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ACAAD" w14:textId="371474CD" w:rsidR="00513143" w:rsidRPr="007629C8" w:rsidRDefault="00EC26A7">
      <w:pPr>
        <w:spacing w:line="264" w:lineRule="auto"/>
        <w:contextualSpacing/>
        <w:jc w:val="right"/>
        <w:rPr>
          <w:b/>
          <w:sz w:val="32"/>
        </w:rPr>
        <w:pPrChange w:id="2" w:author="DCC" w:date="2020-09-22T17:19:00Z">
          <w:pPr>
            <w:jc w:val="right"/>
          </w:pPr>
        </w:pPrChange>
      </w:pPr>
      <w:r w:rsidRPr="007629C8">
        <w:rPr>
          <w:b/>
          <w:sz w:val="32"/>
        </w:rPr>
        <w:t>Version R</w:t>
      </w:r>
      <w:del w:id="3" w:author="Joe Hehir" w:date="2020-10-07T14:22:00Z">
        <w:r w:rsidR="008230A7" w:rsidRPr="007629C8" w:rsidDel="006F2C3F">
          <w:rPr>
            <w:b/>
            <w:sz w:val="32"/>
          </w:rPr>
          <w:delText>2</w:delText>
        </w:r>
      </w:del>
      <w:ins w:id="4" w:author="Joe Hehir" w:date="2020-10-07T14:22:00Z">
        <w:r w:rsidR="006F2C3F">
          <w:rPr>
            <w:b/>
            <w:sz w:val="32"/>
          </w:rPr>
          <w:t>3</w:t>
        </w:r>
      </w:ins>
      <w:r w:rsidR="008230A7" w:rsidRPr="007629C8">
        <w:rPr>
          <w:b/>
          <w:sz w:val="32"/>
        </w:rPr>
        <w:t>.</w:t>
      </w:r>
      <w:r w:rsidR="006F2C3F">
        <w:rPr>
          <w:b/>
          <w:sz w:val="32"/>
        </w:rPr>
        <w:t>0</w:t>
      </w:r>
    </w:p>
    <w:p w14:paraId="4F2E1F8B" w14:textId="77777777" w:rsidR="005B7A52" w:rsidRPr="0053780D" w:rsidRDefault="005B7A52" w:rsidP="00AF5E4F">
      <w:pPr>
        <w:spacing w:line="264" w:lineRule="auto"/>
        <w:contextualSpacing/>
        <w:rPr>
          <w:ins w:id="5" w:author="DCC" w:date="2020-09-22T17:19:00Z"/>
        </w:rPr>
      </w:pPr>
    </w:p>
    <w:p w14:paraId="377D0963" w14:textId="77777777" w:rsidR="001670A1" w:rsidRPr="0053780D" w:rsidRDefault="001670A1" w:rsidP="00AF5E4F">
      <w:pPr>
        <w:spacing w:line="264" w:lineRule="auto"/>
        <w:contextualSpacing/>
        <w:rPr>
          <w:ins w:id="6" w:author="DCC" w:date="2020-09-22T17:19:00Z"/>
        </w:rPr>
      </w:pPr>
    </w:p>
    <w:p w14:paraId="52DDF866" w14:textId="77777777" w:rsidR="001670A1" w:rsidRPr="0053780D" w:rsidRDefault="001670A1">
      <w:pPr>
        <w:spacing w:line="264" w:lineRule="auto"/>
        <w:contextualSpacing/>
        <w:pPrChange w:id="7" w:author="DCC" w:date="2020-09-22T17:19:00Z">
          <w:pPr/>
        </w:pPrChange>
      </w:pPr>
    </w:p>
    <w:p w14:paraId="288F4E4D" w14:textId="77777777" w:rsidR="001670A1" w:rsidRPr="0053780D" w:rsidRDefault="001670A1">
      <w:pPr>
        <w:spacing w:line="264" w:lineRule="auto"/>
        <w:contextualSpacing/>
        <w:pPrChange w:id="8" w:author="DCC" w:date="2020-09-22T17:19:00Z">
          <w:pPr/>
        </w:pPrChange>
      </w:pPr>
    </w:p>
    <w:p w14:paraId="1CBBB35F" w14:textId="77777777" w:rsidR="001670A1" w:rsidRPr="0053780D" w:rsidRDefault="001670A1">
      <w:pPr>
        <w:spacing w:line="264" w:lineRule="auto"/>
        <w:contextualSpacing/>
        <w:pPrChange w:id="9" w:author="DCC" w:date="2020-09-22T17:19:00Z">
          <w:pPr/>
        </w:pPrChange>
      </w:pPr>
    </w:p>
    <w:p w14:paraId="67DCFD5B" w14:textId="77777777" w:rsidR="001670A1" w:rsidRPr="0053780D" w:rsidRDefault="001670A1">
      <w:pPr>
        <w:spacing w:line="264" w:lineRule="auto"/>
        <w:contextualSpacing/>
        <w:pPrChange w:id="10" w:author="DCC" w:date="2020-09-22T17:19:00Z">
          <w:pPr/>
        </w:pPrChange>
      </w:pPr>
    </w:p>
    <w:p w14:paraId="4D073A3B" w14:textId="77777777" w:rsidR="007629C8" w:rsidRDefault="007629C8">
      <w:pPr>
        <w:spacing w:line="264" w:lineRule="auto"/>
        <w:contextualSpacing/>
        <w:jc w:val="center"/>
        <w:rPr>
          <w:b/>
          <w:sz w:val="32"/>
          <w:rPrChange w:id="11" w:author="DCC" w:date="2020-09-22T17:19:00Z">
            <w:rPr/>
          </w:rPrChange>
        </w:rPr>
        <w:pPrChange w:id="12" w:author="DCC" w:date="2020-09-22T17:19:00Z">
          <w:pPr/>
        </w:pPrChange>
      </w:pPr>
    </w:p>
    <w:p w14:paraId="3E9DDE8B" w14:textId="77777777" w:rsidR="007629C8" w:rsidRDefault="007629C8">
      <w:pPr>
        <w:spacing w:line="264" w:lineRule="auto"/>
        <w:contextualSpacing/>
        <w:jc w:val="center"/>
        <w:rPr>
          <w:b/>
          <w:sz w:val="32"/>
          <w:rPrChange w:id="13" w:author="DCC" w:date="2020-09-22T17:19:00Z">
            <w:rPr>
              <w:sz w:val="36"/>
            </w:rPr>
          </w:rPrChange>
        </w:rPr>
        <w:pPrChange w:id="14" w:author="DCC" w:date="2020-09-22T17:19:00Z">
          <w:pPr>
            <w:jc w:val="center"/>
          </w:pPr>
        </w:pPrChange>
      </w:pPr>
    </w:p>
    <w:p w14:paraId="23F06E97" w14:textId="62C076EC" w:rsidR="009D77D6" w:rsidRDefault="00BE7407">
      <w:pPr>
        <w:spacing w:line="264" w:lineRule="auto"/>
        <w:contextualSpacing/>
        <w:jc w:val="center"/>
        <w:rPr>
          <w:b/>
          <w:sz w:val="32"/>
          <w:rPrChange w:id="15" w:author="DCC" w:date="2020-09-22T17:19:00Z">
            <w:rPr>
              <w:b/>
              <w:sz w:val="48"/>
            </w:rPr>
          </w:rPrChange>
        </w:rPr>
        <w:pPrChange w:id="16" w:author="DCC" w:date="2020-09-22T17:19:00Z">
          <w:pPr>
            <w:jc w:val="center"/>
          </w:pPr>
        </w:pPrChange>
      </w:pPr>
      <w:r w:rsidRPr="007629C8">
        <w:rPr>
          <w:b/>
          <w:sz w:val="32"/>
          <w:rPrChange w:id="17" w:author="DCC" w:date="2020-09-22T17:19:00Z">
            <w:rPr>
              <w:b/>
              <w:sz w:val="48"/>
            </w:rPr>
          </w:rPrChange>
        </w:rPr>
        <w:t xml:space="preserve">Appendix </w:t>
      </w:r>
      <w:r w:rsidR="00112DAA" w:rsidRPr="007629C8">
        <w:rPr>
          <w:b/>
          <w:sz w:val="32"/>
          <w:rPrChange w:id="18" w:author="DCC" w:date="2020-09-22T17:19:00Z">
            <w:rPr>
              <w:b/>
              <w:sz w:val="48"/>
            </w:rPr>
          </w:rPrChange>
        </w:rPr>
        <w:t>R</w:t>
      </w:r>
    </w:p>
    <w:p w14:paraId="50AF85A5" w14:textId="78A6E41A" w:rsidR="007629C8" w:rsidRDefault="007629C8" w:rsidP="007629C8">
      <w:pPr>
        <w:spacing w:line="264" w:lineRule="auto"/>
        <w:contextualSpacing/>
        <w:jc w:val="center"/>
        <w:rPr>
          <w:ins w:id="19" w:author="DCC" w:date="2020-09-22T17:19:00Z"/>
          <w:b/>
          <w:sz w:val="32"/>
        </w:rPr>
      </w:pPr>
    </w:p>
    <w:p w14:paraId="3589BF7E" w14:textId="00841CF8" w:rsidR="007629C8" w:rsidRDefault="007629C8" w:rsidP="007629C8">
      <w:pPr>
        <w:spacing w:line="264" w:lineRule="auto"/>
        <w:contextualSpacing/>
        <w:jc w:val="center"/>
        <w:rPr>
          <w:ins w:id="20" w:author="DCC" w:date="2020-09-22T17:19:00Z"/>
          <w:b/>
          <w:sz w:val="32"/>
        </w:rPr>
      </w:pPr>
    </w:p>
    <w:p w14:paraId="6758018D" w14:textId="3640658D" w:rsidR="007629C8" w:rsidRDefault="007629C8" w:rsidP="007629C8">
      <w:pPr>
        <w:spacing w:line="264" w:lineRule="auto"/>
        <w:contextualSpacing/>
        <w:jc w:val="center"/>
        <w:rPr>
          <w:ins w:id="21" w:author="DCC" w:date="2020-09-22T17:19:00Z"/>
          <w:b/>
          <w:sz w:val="32"/>
        </w:rPr>
      </w:pPr>
    </w:p>
    <w:p w14:paraId="5F84A3AB" w14:textId="77777777" w:rsidR="007629C8" w:rsidRPr="007629C8" w:rsidRDefault="007629C8" w:rsidP="007629C8">
      <w:pPr>
        <w:spacing w:line="264" w:lineRule="auto"/>
        <w:contextualSpacing/>
        <w:jc w:val="center"/>
        <w:rPr>
          <w:ins w:id="22" w:author="DCC" w:date="2020-09-22T17:19:00Z"/>
          <w:b/>
          <w:sz w:val="32"/>
        </w:rPr>
      </w:pPr>
    </w:p>
    <w:p w14:paraId="59CF6B39" w14:textId="77777777" w:rsidR="002620D8" w:rsidRPr="007629C8" w:rsidRDefault="00372642">
      <w:pPr>
        <w:spacing w:line="264" w:lineRule="auto"/>
        <w:contextualSpacing/>
        <w:jc w:val="center"/>
        <w:rPr>
          <w:sz w:val="32"/>
          <w:rPrChange w:id="23" w:author="DCC" w:date="2020-09-22T17:19:00Z">
            <w:rPr>
              <w:rFonts w:ascii="Times New Roman" w:hAnsi="Times New Roman"/>
              <w:color w:val="auto"/>
              <w:sz w:val="48"/>
            </w:rPr>
          </w:rPrChange>
        </w:rPr>
        <w:pPrChange w:id="24" w:author="DCC" w:date="2020-09-22T17:19:00Z">
          <w:pPr>
            <w:pStyle w:val="DocumentTitle"/>
          </w:pPr>
        </w:pPrChange>
      </w:pPr>
      <w:r w:rsidRPr="007629C8">
        <w:rPr>
          <w:b/>
          <w:sz w:val="32"/>
          <w:rPrChange w:id="25" w:author="DCC" w:date="2020-09-22T17:19:00Z">
            <w:rPr>
              <w:sz w:val="48"/>
            </w:rPr>
          </w:rPrChange>
        </w:rPr>
        <w:t>Common Test Scenarios Document</w:t>
      </w:r>
    </w:p>
    <w:p w14:paraId="055157C8" w14:textId="77777777" w:rsidR="002620D8" w:rsidRPr="0053780D" w:rsidRDefault="002620D8">
      <w:pPr>
        <w:spacing w:line="264" w:lineRule="auto"/>
        <w:contextualSpacing/>
        <w:pPrChange w:id="26" w:author="DCC" w:date="2020-09-22T17:19:00Z">
          <w:pPr>
            <w:pStyle w:val="DocumentSubtitle"/>
          </w:pPr>
        </w:pPrChange>
      </w:pPr>
    </w:p>
    <w:p w14:paraId="1CA1409E" w14:textId="77777777" w:rsidR="002620D8" w:rsidRPr="0053780D" w:rsidRDefault="002620D8">
      <w:pPr>
        <w:spacing w:line="264" w:lineRule="auto"/>
        <w:contextualSpacing/>
        <w:pPrChange w:id="27" w:author="DCC" w:date="2020-09-22T17:19:00Z">
          <w:pPr>
            <w:pStyle w:val="DocumentSubtitle"/>
          </w:pPr>
        </w:pPrChange>
      </w:pPr>
    </w:p>
    <w:p w14:paraId="7138A046" w14:textId="77777777" w:rsidR="002620D8" w:rsidRPr="0053780D" w:rsidRDefault="002620D8">
      <w:pPr>
        <w:spacing w:line="264" w:lineRule="auto"/>
        <w:contextualSpacing/>
        <w:pPrChange w:id="28" w:author="DCC" w:date="2020-09-22T17:19:00Z">
          <w:pPr>
            <w:pStyle w:val="DocumentSubtitle"/>
          </w:pPr>
        </w:pPrChange>
      </w:pPr>
    </w:p>
    <w:p w14:paraId="24698415" w14:textId="77777777" w:rsidR="0012719C" w:rsidRPr="0053780D" w:rsidRDefault="0012719C">
      <w:pPr>
        <w:spacing w:line="264" w:lineRule="auto"/>
        <w:contextualSpacing/>
        <w:pPrChange w:id="29" w:author="DCC" w:date="2020-09-22T17:19:00Z">
          <w:pPr>
            <w:jc w:val="center"/>
          </w:pPr>
        </w:pPrChange>
      </w:pPr>
    </w:p>
    <w:p w14:paraId="7EFCEDC5" w14:textId="77777777" w:rsidR="0012719C" w:rsidRPr="0053780D" w:rsidRDefault="0012719C">
      <w:pPr>
        <w:spacing w:line="264" w:lineRule="auto"/>
        <w:contextualSpacing/>
        <w:pPrChange w:id="30" w:author="DCC" w:date="2020-09-22T17:19:00Z">
          <w:pPr/>
        </w:pPrChange>
      </w:pPr>
    </w:p>
    <w:p w14:paraId="483A9E18" w14:textId="77777777" w:rsidR="0012719C" w:rsidRPr="0053780D" w:rsidRDefault="0012719C">
      <w:pPr>
        <w:spacing w:line="264" w:lineRule="auto"/>
        <w:contextualSpacing/>
        <w:pPrChange w:id="31" w:author="DCC" w:date="2020-09-22T17:19:00Z">
          <w:pPr/>
        </w:pPrChange>
      </w:pPr>
    </w:p>
    <w:p w14:paraId="0BCFDE8E" w14:textId="77777777" w:rsidR="0012719C" w:rsidRPr="0053780D" w:rsidRDefault="0012719C">
      <w:pPr>
        <w:spacing w:line="264" w:lineRule="auto"/>
        <w:contextualSpacing/>
        <w:pPrChange w:id="32" w:author="DCC" w:date="2020-09-22T17:19:00Z">
          <w:pPr/>
        </w:pPrChange>
      </w:pPr>
    </w:p>
    <w:p w14:paraId="4099AD46" w14:textId="77777777" w:rsidR="00A02378" w:rsidRPr="0053780D" w:rsidRDefault="00A02378">
      <w:pPr>
        <w:spacing w:line="264" w:lineRule="auto"/>
        <w:contextualSpacing/>
        <w:pPrChange w:id="33" w:author="DCC" w:date="2020-09-22T17:19:00Z">
          <w:pPr>
            <w:pStyle w:val="Heading4"/>
          </w:pPr>
        </w:pPrChange>
      </w:pPr>
    </w:p>
    <w:p w14:paraId="62993F67" w14:textId="77777777" w:rsidR="00A02378" w:rsidRPr="00EE5BBA" w:rsidRDefault="00A02378">
      <w:pPr>
        <w:spacing w:line="264" w:lineRule="auto"/>
        <w:contextualSpacing/>
        <w:pPrChange w:id="34" w:author="DCC" w:date="2020-09-22T17:19:00Z">
          <w:pPr>
            <w:pStyle w:val="DocumentTitle"/>
            <w:spacing w:before="0" w:after="0"/>
          </w:pPr>
        </w:pPrChange>
      </w:pPr>
      <w:r w:rsidRPr="0053780D">
        <w:br w:type="page"/>
      </w:r>
    </w:p>
    <w:customXmlInsRangeStart w:id="35" w:author="DCC" w:date="2020-09-22T17:19:00Z"/>
    <w:sdt>
      <w:sdtPr>
        <w:rPr>
          <w:rFonts w:ascii="Times New Roman" w:eastAsia="Times New Roman" w:hAnsi="Times New Roman" w:cs="Times New Roman"/>
          <w:b w:val="0"/>
          <w:bCs w:val="0"/>
          <w:color w:val="auto"/>
          <w:sz w:val="24"/>
          <w:szCs w:val="24"/>
        </w:rPr>
        <w:id w:val="1657645959"/>
        <w:docPartObj>
          <w:docPartGallery w:val="Table of Contents"/>
          <w:docPartUnique/>
        </w:docPartObj>
      </w:sdtPr>
      <w:sdtEndPr>
        <w:rPr>
          <w:noProof/>
        </w:rPr>
      </w:sdtEndPr>
      <w:sdtContent>
        <w:customXmlInsRangeEnd w:id="35"/>
        <w:p w14:paraId="692194F0" w14:textId="063EC70D" w:rsidR="002D6034" w:rsidRPr="00EE5BBA" w:rsidRDefault="002D6034">
          <w:pPr>
            <w:pStyle w:val="TOCHeading"/>
            <w:spacing w:before="120" w:after="240" w:line="264" w:lineRule="auto"/>
            <w:contextualSpacing/>
            <w:rPr>
              <w:color w:val="auto"/>
            </w:rPr>
            <w:pPrChange w:id="36" w:author="DCC" w:date="2020-09-22T17:19:00Z">
              <w:pPr>
                <w:pStyle w:val="Heading4"/>
              </w:pPr>
            </w:pPrChange>
          </w:pPr>
          <w:r w:rsidRPr="00EE5BBA">
            <w:rPr>
              <w:color w:val="auto"/>
            </w:rPr>
            <w:t>Contents</w:t>
          </w:r>
        </w:p>
        <w:p w14:paraId="168BEE1B" w14:textId="4C076F08" w:rsidR="002B67DC" w:rsidRDefault="002D6034">
          <w:pPr>
            <w:pStyle w:val="TOC1"/>
            <w:rPr>
              <w:del w:id="37" w:author="DCC" w:date="2020-09-22T17:19:00Z"/>
              <w:rFonts w:asciiTheme="minorHAnsi" w:eastAsiaTheme="minorEastAsia" w:hAnsiTheme="minorHAnsi" w:cstheme="minorBidi"/>
              <w:b w:val="0"/>
              <w:noProof/>
              <w:color w:val="auto"/>
              <w:sz w:val="22"/>
              <w:szCs w:val="22"/>
              <w:lang w:eastAsia="en-GB"/>
            </w:rPr>
          </w:pPr>
          <w:r w:rsidRPr="006908EA">
            <w:rPr>
              <w:color w:val="auto"/>
              <w:rPrChange w:id="38" w:author="DCC" w:date="2020-09-22T17:19:00Z">
                <w:rPr>
                  <w:rFonts w:ascii="Arial" w:hAnsi="Arial"/>
                  <w:color w:val="3CB6CE"/>
                  <w:sz w:val="22"/>
                </w:rPr>
              </w:rPrChange>
            </w:rPr>
            <w:fldChar w:fldCharType="begin"/>
          </w:r>
          <w:r w:rsidRPr="006908EA">
            <w:rPr>
              <w:bCs/>
              <w:noProof/>
              <w:color w:val="auto"/>
            </w:rPr>
            <w:instrText xml:space="preserve"> TOC \o "1-3" \h \z \u </w:instrText>
          </w:r>
          <w:r w:rsidRPr="006908EA">
            <w:rPr>
              <w:color w:val="auto"/>
              <w:rPrChange w:id="39" w:author="DCC" w:date="2020-09-22T17:19:00Z">
                <w:rPr>
                  <w:b w:val="0"/>
                  <w:color w:val="auto"/>
                </w:rPr>
              </w:rPrChange>
            </w:rPr>
            <w:fldChar w:fldCharType="separate"/>
          </w:r>
          <w:del w:id="40" w:author="DCC" w:date="2020-09-22T17:19:00Z">
            <w:r w:rsidR="00EE5BBA">
              <w:fldChar w:fldCharType="begin"/>
            </w:r>
            <w:r w:rsidR="00EE5BBA">
              <w:delInstrText xml:space="preserve"> HYPERLINK \l "_Toc30096737" </w:delInstrText>
            </w:r>
            <w:r w:rsidR="00EE5BBA">
              <w:fldChar w:fldCharType="separate"/>
            </w:r>
            <w:r w:rsidR="002B67DC" w:rsidRPr="005B59AF">
              <w:rPr>
                <w:rStyle w:val="Hyperlink"/>
                <w:rFonts w:ascii="Arial Bold" w:hAnsi="Arial Bold"/>
                <w:noProof/>
              </w:rPr>
              <w:delText>1</w:delText>
            </w:r>
            <w:r w:rsidR="002B67DC">
              <w:rPr>
                <w:rFonts w:asciiTheme="minorHAnsi" w:eastAsiaTheme="minorEastAsia" w:hAnsiTheme="minorHAnsi" w:cstheme="minorBidi"/>
                <w:b w:val="0"/>
                <w:noProof/>
                <w:color w:val="auto"/>
                <w:sz w:val="22"/>
                <w:szCs w:val="22"/>
                <w:lang w:eastAsia="en-GB"/>
              </w:rPr>
              <w:tab/>
            </w:r>
            <w:r w:rsidR="002B67DC" w:rsidRPr="005B59AF">
              <w:rPr>
                <w:rStyle w:val="Hyperlink"/>
                <w:noProof/>
              </w:rPr>
              <w:delText>Introduction</w:delText>
            </w:r>
            <w:r w:rsidR="002B67DC">
              <w:rPr>
                <w:noProof/>
                <w:webHidden/>
              </w:rPr>
              <w:tab/>
            </w:r>
            <w:r w:rsidR="002B67DC">
              <w:rPr>
                <w:noProof/>
                <w:webHidden/>
              </w:rPr>
              <w:fldChar w:fldCharType="begin"/>
            </w:r>
            <w:r w:rsidR="002B67DC">
              <w:rPr>
                <w:noProof/>
                <w:webHidden/>
              </w:rPr>
              <w:delInstrText xml:space="preserve"> PAGEREF _Toc30096737 \h </w:delInstrText>
            </w:r>
            <w:r w:rsidR="002B67DC">
              <w:rPr>
                <w:noProof/>
                <w:webHidden/>
              </w:rPr>
            </w:r>
            <w:r w:rsidR="002B67DC">
              <w:rPr>
                <w:noProof/>
                <w:webHidden/>
              </w:rPr>
              <w:fldChar w:fldCharType="separate"/>
            </w:r>
          </w:del>
          <w:ins w:id="41" w:author="Townsend, Sasha (DCC)" w:date="2020-10-02T07:09:00Z">
            <w:r w:rsidR="00991B7A">
              <w:rPr>
                <w:noProof/>
                <w:webHidden/>
              </w:rPr>
              <w:t>6</w:t>
            </w:r>
          </w:ins>
          <w:del w:id="42" w:author="Townsend, Sasha (DCC)" w:date="2020-09-29T18:38:00Z">
            <w:r w:rsidR="00D67333" w:rsidDel="00C51C9E">
              <w:rPr>
                <w:noProof/>
                <w:webHidden/>
              </w:rPr>
              <w:delText>5</w:delText>
            </w:r>
          </w:del>
          <w:del w:id="43" w:author="DCC" w:date="2020-09-22T17:19:00Z">
            <w:r w:rsidR="002B67DC">
              <w:rPr>
                <w:noProof/>
                <w:webHidden/>
              </w:rPr>
              <w:fldChar w:fldCharType="end"/>
            </w:r>
            <w:r w:rsidR="00EE5BBA">
              <w:rPr>
                <w:noProof/>
              </w:rPr>
              <w:fldChar w:fldCharType="end"/>
            </w:r>
          </w:del>
        </w:p>
        <w:p w14:paraId="113A367D" w14:textId="07C8F20D" w:rsidR="002B67DC" w:rsidRDefault="00EE5BBA">
          <w:pPr>
            <w:pStyle w:val="TOC3"/>
            <w:tabs>
              <w:tab w:val="left" w:pos="1100"/>
              <w:tab w:val="right" w:leader="dot" w:pos="8303"/>
            </w:tabs>
            <w:rPr>
              <w:del w:id="44" w:author="DCC" w:date="2020-09-22T17:19:00Z"/>
              <w:rFonts w:asciiTheme="minorHAnsi" w:eastAsiaTheme="minorEastAsia" w:hAnsiTheme="minorHAnsi" w:cstheme="minorBidi"/>
              <w:noProof/>
              <w:sz w:val="22"/>
              <w:szCs w:val="22"/>
              <w:lang w:eastAsia="en-GB"/>
            </w:rPr>
          </w:pPr>
          <w:del w:id="45" w:author="DCC" w:date="2020-09-22T17:19:00Z">
            <w:r>
              <w:fldChar w:fldCharType="begin"/>
            </w:r>
            <w:r>
              <w:delInstrText xml:space="preserve"> HYPERLINK \l "_Toc30096738" </w:delInstrText>
            </w:r>
            <w:r>
              <w:fldChar w:fldCharType="separate"/>
            </w:r>
            <w:r w:rsidR="002B67DC" w:rsidRPr="005B59AF">
              <w:rPr>
                <w:rStyle w:val="Hyperlink"/>
                <w:rFonts w:ascii="Arial Bold" w:hAnsi="Arial Bold"/>
                <w:noProof/>
              </w:rPr>
              <w:delText>1.1</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Purpose</w:delText>
            </w:r>
            <w:r w:rsidR="002B67DC">
              <w:rPr>
                <w:noProof/>
                <w:webHidden/>
              </w:rPr>
              <w:tab/>
            </w:r>
            <w:r w:rsidR="002B67DC">
              <w:rPr>
                <w:noProof/>
                <w:webHidden/>
              </w:rPr>
              <w:fldChar w:fldCharType="begin"/>
            </w:r>
            <w:r w:rsidR="002B67DC">
              <w:rPr>
                <w:noProof/>
                <w:webHidden/>
              </w:rPr>
              <w:delInstrText xml:space="preserve"> PAGEREF _Toc30096738 \h </w:delInstrText>
            </w:r>
            <w:r w:rsidR="002B67DC">
              <w:rPr>
                <w:noProof/>
                <w:webHidden/>
              </w:rPr>
            </w:r>
            <w:r w:rsidR="002B67DC">
              <w:rPr>
                <w:noProof/>
                <w:webHidden/>
              </w:rPr>
              <w:fldChar w:fldCharType="separate"/>
            </w:r>
          </w:del>
          <w:ins w:id="46" w:author="Townsend, Sasha (DCC)" w:date="2020-10-02T07:09:00Z">
            <w:r w:rsidR="00991B7A">
              <w:rPr>
                <w:noProof/>
                <w:webHidden/>
              </w:rPr>
              <w:t>6</w:t>
            </w:r>
          </w:ins>
          <w:del w:id="47" w:author="Townsend, Sasha (DCC)" w:date="2020-09-29T18:38:00Z">
            <w:r w:rsidR="00D67333" w:rsidDel="00C51C9E">
              <w:rPr>
                <w:noProof/>
                <w:webHidden/>
              </w:rPr>
              <w:delText>5</w:delText>
            </w:r>
          </w:del>
          <w:del w:id="48" w:author="DCC" w:date="2020-09-22T17:19:00Z">
            <w:r w:rsidR="002B67DC">
              <w:rPr>
                <w:noProof/>
                <w:webHidden/>
              </w:rPr>
              <w:fldChar w:fldCharType="end"/>
            </w:r>
            <w:r>
              <w:rPr>
                <w:noProof/>
              </w:rPr>
              <w:fldChar w:fldCharType="end"/>
            </w:r>
          </w:del>
        </w:p>
        <w:p w14:paraId="01490120" w14:textId="1FF6B7A9" w:rsidR="002B67DC" w:rsidRDefault="00EE5BBA">
          <w:pPr>
            <w:pStyle w:val="TOC1"/>
            <w:rPr>
              <w:del w:id="49" w:author="DCC" w:date="2020-09-22T17:19:00Z"/>
              <w:rFonts w:asciiTheme="minorHAnsi" w:eastAsiaTheme="minorEastAsia" w:hAnsiTheme="minorHAnsi" w:cstheme="minorBidi"/>
              <w:b w:val="0"/>
              <w:noProof/>
              <w:color w:val="auto"/>
              <w:sz w:val="22"/>
              <w:szCs w:val="22"/>
              <w:lang w:eastAsia="en-GB"/>
            </w:rPr>
          </w:pPr>
          <w:del w:id="50" w:author="DCC" w:date="2020-09-22T17:19:00Z">
            <w:r>
              <w:fldChar w:fldCharType="begin"/>
            </w:r>
            <w:r>
              <w:delInstrText xml:space="preserve"> HYPERLINK \l "_Toc30096739" </w:delInstrText>
            </w:r>
            <w:r>
              <w:fldChar w:fldCharType="separate"/>
            </w:r>
            <w:r w:rsidR="002B67DC" w:rsidRPr="005B59AF">
              <w:rPr>
                <w:rStyle w:val="Hyperlink"/>
                <w:rFonts w:ascii="Arial Bold" w:hAnsi="Arial Bold"/>
                <w:noProof/>
              </w:rPr>
              <w:delText>2</w:delText>
            </w:r>
            <w:r w:rsidR="002B67DC">
              <w:rPr>
                <w:rFonts w:asciiTheme="minorHAnsi" w:eastAsiaTheme="minorEastAsia" w:hAnsiTheme="minorHAnsi" w:cstheme="minorBidi"/>
                <w:b w:val="0"/>
                <w:noProof/>
                <w:color w:val="auto"/>
                <w:sz w:val="22"/>
                <w:szCs w:val="22"/>
                <w:lang w:eastAsia="en-GB"/>
              </w:rPr>
              <w:tab/>
            </w:r>
            <w:r w:rsidR="002B67DC" w:rsidRPr="005B59AF">
              <w:rPr>
                <w:rStyle w:val="Hyperlink"/>
                <w:noProof/>
              </w:rPr>
              <w:delText>Scope</w:delText>
            </w:r>
            <w:r w:rsidR="002B67DC">
              <w:rPr>
                <w:noProof/>
                <w:webHidden/>
              </w:rPr>
              <w:tab/>
            </w:r>
            <w:r w:rsidR="002B67DC">
              <w:rPr>
                <w:noProof/>
                <w:webHidden/>
              </w:rPr>
              <w:fldChar w:fldCharType="begin"/>
            </w:r>
            <w:r w:rsidR="002B67DC">
              <w:rPr>
                <w:noProof/>
                <w:webHidden/>
              </w:rPr>
              <w:delInstrText xml:space="preserve"> PAGEREF _Toc30096739 \h </w:delInstrText>
            </w:r>
            <w:r w:rsidR="002B67DC">
              <w:rPr>
                <w:noProof/>
                <w:webHidden/>
              </w:rPr>
            </w:r>
            <w:r w:rsidR="002B67DC">
              <w:rPr>
                <w:noProof/>
                <w:webHidden/>
              </w:rPr>
              <w:fldChar w:fldCharType="separate"/>
            </w:r>
          </w:del>
          <w:ins w:id="51" w:author="Townsend, Sasha (DCC)" w:date="2020-10-02T07:09:00Z">
            <w:r w:rsidR="00991B7A">
              <w:rPr>
                <w:noProof/>
                <w:webHidden/>
              </w:rPr>
              <w:t>8</w:t>
            </w:r>
          </w:ins>
          <w:del w:id="52" w:author="Townsend, Sasha (DCC)" w:date="2020-09-29T18:38:00Z">
            <w:r w:rsidR="00D67333" w:rsidDel="00C51C9E">
              <w:rPr>
                <w:noProof/>
                <w:webHidden/>
              </w:rPr>
              <w:delText>7</w:delText>
            </w:r>
          </w:del>
          <w:del w:id="53" w:author="DCC" w:date="2020-09-22T17:19:00Z">
            <w:r w:rsidR="002B67DC">
              <w:rPr>
                <w:noProof/>
                <w:webHidden/>
              </w:rPr>
              <w:fldChar w:fldCharType="end"/>
            </w:r>
            <w:r>
              <w:rPr>
                <w:noProof/>
              </w:rPr>
              <w:fldChar w:fldCharType="end"/>
            </w:r>
          </w:del>
        </w:p>
        <w:p w14:paraId="68BCE670" w14:textId="66849939" w:rsidR="002B67DC" w:rsidRDefault="00EE5BBA">
          <w:pPr>
            <w:pStyle w:val="TOC1"/>
            <w:rPr>
              <w:del w:id="54" w:author="DCC" w:date="2020-09-22T17:19:00Z"/>
              <w:rFonts w:asciiTheme="minorHAnsi" w:eastAsiaTheme="minorEastAsia" w:hAnsiTheme="minorHAnsi" w:cstheme="minorBidi"/>
              <w:b w:val="0"/>
              <w:noProof/>
              <w:color w:val="auto"/>
              <w:sz w:val="22"/>
              <w:szCs w:val="22"/>
              <w:lang w:eastAsia="en-GB"/>
            </w:rPr>
          </w:pPr>
          <w:del w:id="55" w:author="DCC" w:date="2020-09-22T17:19:00Z">
            <w:r>
              <w:fldChar w:fldCharType="begin"/>
            </w:r>
            <w:r>
              <w:delInstrText xml:space="preserve"> HYPERLINK \l "_Toc30096740" </w:delInstrText>
            </w:r>
            <w:r>
              <w:fldChar w:fldCharType="separate"/>
            </w:r>
            <w:r w:rsidR="002B67DC" w:rsidRPr="005B59AF">
              <w:rPr>
                <w:rStyle w:val="Hyperlink"/>
                <w:rFonts w:ascii="Arial Bold" w:hAnsi="Arial Bold"/>
                <w:noProof/>
              </w:rPr>
              <w:delText>3</w:delText>
            </w:r>
            <w:r w:rsidR="002B67DC">
              <w:rPr>
                <w:rFonts w:asciiTheme="minorHAnsi" w:eastAsiaTheme="minorEastAsia" w:hAnsiTheme="minorHAnsi" w:cstheme="minorBidi"/>
                <w:b w:val="0"/>
                <w:noProof/>
                <w:color w:val="auto"/>
                <w:sz w:val="22"/>
                <w:szCs w:val="22"/>
                <w:lang w:eastAsia="en-GB"/>
              </w:rPr>
              <w:tab/>
            </w:r>
            <w:r w:rsidR="002B67DC" w:rsidRPr="005B59AF">
              <w:rPr>
                <w:rStyle w:val="Hyperlink"/>
                <w:noProof/>
              </w:rPr>
              <w:delText>Test Sequence</w:delText>
            </w:r>
            <w:r w:rsidR="002B67DC">
              <w:rPr>
                <w:noProof/>
                <w:webHidden/>
              </w:rPr>
              <w:tab/>
            </w:r>
            <w:r w:rsidR="002B67DC">
              <w:rPr>
                <w:noProof/>
                <w:webHidden/>
              </w:rPr>
              <w:fldChar w:fldCharType="begin"/>
            </w:r>
            <w:r w:rsidR="002B67DC">
              <w:rPr>
                <w:noProof/>
                <w:webHidden/>
              </w:rPr>
              <w:delInstrText xml:space="preserve"> PAGEREF _Toc30096740 \h </w:delInstrText>
            </w:r>
            <w:r w:rsidR="002B67DC">
              <w:rPr>
                <w:noProof/>
                <w:webHidden/>
              </w:rPr>
            </w:r>
            <w:r w:rsidR="002B67DC">
              <w:rPr>
                <w:noProof/>
                <w:webHidden/>
              </w:rPr>
              <w:fldChar w:fldCharType="separate"/>
            </w:r>
          </w:del>
          <w:ins w:id="56" w:author="Townsend, Sasha (DCC)" w:date="2020-10-02T07:09:00Z">
            <w:r w:rsidR="00991B7A">
              <w:rPr>
                <w:noProof/>
                <w:webHidden/>
              </w:rPr>
              <w:t>9</w:t>
            </w:r>
          </w:ins>
          <w:del w:id="57" w:author="Townsend, Sasha (DCC)" w:date="2020-09-29T18:38:00Z">
            <w:r w:rsidR="00D67333" w:rsidDel="00C51C9E">
              <w:rPr>
                <w:noProof/>
                <w:webHidden/>
              </w:rPr>
              <w:delText>8</w:delText>
            </w:r>
          </w:del>
          <w:del w:id="58" w:author="DCC" w:date="2020-09-22T17:19:00Z">
            <w:r w:rsidR="002B67DC">
              <w:rPr>
                <w:noProof/>
                <w:webHidden/>
              </w:rPr>
              <w:fldChar w:fldCharType="end"/>
            </w:r>
            <w:r>
              <w:rPr>
                <w:noProof/>
              </w:rPr>
              <w:fldChar w:fldCharType="end"/>
            </w:r>
          </w:del>
        </w:p>
        <w:p w14:paraId="31E15146" w14:textId="28F59FDA" w:rsidR="002B67DC" w:rsidRDefault="00EE5BBA">
          <w:pPr>
            <w:pStyle w:val="TOC1"/>
            <w:rPr>
              <w:del w:id="59" w:author="DCC" w:date="2020-09-22T17:19:00Z"/>
              <w:rFonts w:asciiTheme="minorHAnsi" w:eastAsiaTheme="minorEastAsia" w:hAnsiTheme="minorHAnsi" w:cstheme="minorBidi"/>
              <w:b w:val="0"/>
              <w:noProof/>
              <w:color w:val="auto"/>
              <w:sz w:val="22"/>
              <w:szCs w:val="22"/>
              <w:lang w:eastAsia="en-GB"/>
            </w:rPr>
          </w:pPr>
          <w:del w:id="60" w:author="DCC" w:date="2020-09-22T17:19:00Z">
            <w:r>
              <w:fldChar w:fldCharType="begin"/>
            </w:r>
            <w:r>
              <w:delInstrText xml:space="preserve"> HYPERLINK \l "_Toc30096741" </w:delInstrText>
            </w:r>
            <w:r>
              <w:fldChar w:fldCharType="separate"/>
            </w:r>
            <w:r w:rsidR="002B67DC" w:rsidRPr="005B59AF">
              <w:rPr>
                <w:rStyle w:val="Hyperlink"/>
                <w:rFonts w:ascii="Arial Bold" w:hAnsi="Arial Bold"/>
                <w:noProof/>
              </w:rPr>
              <w:delText>4</w:delText>
            </w:r>
            <w:r w:rsidR="002B67DC">
              <w:rPr>
                <w:rFonts w:asciiTheme="minorHAnsi" w:eastAsiaTheme="minorEastAsia" w:hAnsiTheme="minorHAnsi" w:cstheme="minorBidi"/>
                <w:b w:val="0"/>
                <w:noProof/>
                <w:color w:val="auto"/>
                <w:sz w:val="22"/>
                <w:szCs w:val="22"/>
                <w:lang w:eastAsia="en-GB"/>
              </w:rPr>
              <w:tab/>
            </w:r>
            <w:r w:rsidR="002B67DC" w:rsidRPr="005B59AF">
              <w:rPr>
                <w:rStyle w:val="Hyperlink"/>
                <w:noProof/>
              </w:rPr>
              <w:delText>Test Certificates &amp; Security Requirements</w:delText>
            </w:r>
            <w:r w:rsidR="002B67DC">
              <w:rPr>
                <w:noProof/>
                <w:webHidden/>
              </w:rPr>
              <w:tab/>
            </w:r>
            <w:r w:rsidR="002B67DC">
              <w:rPr>
                <w:noProof/>
                <w:webHidden/>
              </w:rPr>
              <w:fldChar w:fldCharType="begin"/>
            </w:r>
            <w:r w:rsidR="002B67DC">
              <w:rPr>
                <w:noProof/>
                <w:webHidden/>
              </w:rPr>
              <w:delInstrText xml:space="preserve"> PAGEREF _Toc30096741 \h </w:delInstrText>
            </w:r>
            <w:r w:rsidR="002B67DC">
              <w:rPr>
                <w:noProof/>
                <w:webHidden/>
              </w:rPr>
            </w:r>
            <w:r w:rsidR="002B67DC">
              <w:rPr>
                <w:noProof/>
                <w:webHidden/>
              </w:rPr>
              <w:fldChar w:fldCharType="separate"/>
            </w:r>
          </w:del>
          <w:ins w:id="61" w:author="Townsend, Sasha (DCC)" w:date="2020-10-02T07:09:00Z">
            <w:r w:rsidR="00991B7A">
              <w:rPr>
                <w:noProof/>
                <w:webHidden/>
              </w:rPr>
              <w:t>10</w:t>
            </w:r>
          </w:ins>
          <w:del w:id="62" w:author="Townsend, Sasha (DCC)" w:date="2020-09-29T18:38:00Z">
            <w:r w:rsidR="00D67333" w:rsidDel="00C51C9E">
              <w:rPr>
                <w:noProof/>
                <w:webHidden/>
              </w:rPr>
              <w:delText>9</w:delText>
            </w:r>
          </w:del>
          <w:del w:id="63" w:author="DCC" w:date="2020-09-22T17:19:00Z">
            <w:r w:rsidR="002B67DC">
              <w:rPr>
                <w:noProof/>
                <w:webHidden/>
              </w:rPr>
              <w:fldChar w:fldCharType="end"/>
            </w:r>
            <w:r>
              <w:rPr>
                <w:noProof/>
              </w:rPr>
              <w:fldChar w:fldCharType="end"/>
            </w:r>
          </w:del>
        </w:p>
        <w:p w14:paraId="2BF7AFAA" w14:textId="5A398DF8" w:rsidR="002B67DC" w:rsidRDefault="00EE5BBA">
          <w:pPr>
            <w:pStyle w:val="TOC1"/>
            <w:rPr>
              <w:del w:id="64" w:author="DCC" w:date="2020-09-22T17:19:00Z"/>
              <w:rFonts w:asciiTheme="minorHAnsi" w:eastAsiaTheme="minorEastAsia" w:hAnsiTheme="minorHAnsi" w:cstheme="minorBidi"/>
              <w:b w:val="0"/>
              <w:noProof/>
              <w:color w:val="auto"/>
              <w:sz w:val="22"/>
              <w:szCs w:val="22"/>
              <w:lang w:eastAsia="en-GB"/>
            </w:rPr>
          </w:pPr>
          <w:del w:id="65" w:author="DCC" w:date="2020-09-22T17:19:00Z">
            <w:r>
              <w:fldChar w:fldCharType="begin"/>
            </w:r>
            <w:r>
              <w:delInstrText xml:space="preserve"> HYPERLINK \l "_Toc30096742" </w:delInstrText>
            </w:r>
            <w:r>
              <w:fldChar w:fldCharType="separate"/>
            </w:r>
            <w:r w:rsidR="002B67DC" w:rsidRPr="005B59AF">
              <w:rPr>
                <w:rStyle w:val="Hyperlink"/>
                <w:rFonts w:ascii="Arial Bold" w:hAnsi="Arial Bold"/>
                <w:noProof/>
              </w:rPr>
              <w:delText>5</w:delText>
            </w:r>
            <w:r w:rsidR="002B67DC">
              <w:rPr>
                <w:rFonts w:asciiTheme="minorHAnsi" w:eastAsiaTheme="minorEastAsia" w:hAnsiTheme="minorHAnsi" w:cstheme="minorBidi"/>
                <w:b w:val="0"/>
                <w:noProof/>
                <w:color w:val="auto"/>
                <w:sz w:val="22"/>
                <w:szCs w:val="22"/>
                <w:lang w:eastAsia="en-GB"/>
              </w:rPr>
              <w:tab/>
            </w:r>
            <w:r w:rsidR="002B67DC" w:rsidRPr="005B59AF">
              <w:rPr>
                <w:rStyle w:val="Hyperlink"/>
                <w:noProof/>
              </w:rPr>
              <w:delText>UEPT Procedure</w:delText>
            </w:r>
            <w:r w:rsidR="002B67DC">
              <w:rPr>
                <w:noProof/>
                <w:webHidden/>
              </w:rPr>
              <w:tab/>
            </w:r>
            <w:r w:rsidR="002B67DC">
              <w:rPr>
                <w:noProof/>
                <w:webHidden/>
              </w:rPr>
              <w:fldChar w:fldCharType="begin"/>
            </w:r>
            <w:r w:rsidR="002B67DC">
              <w:rPr>
                <w:noProof/>
                <w:webHidden/>
              </w:rPr>
              <w:delInstrText xml:space="preserve"> PAGEREF _Toc30096742 \h </w:delInstrText>
            </w:r>
            <w:r w:rsidR="002B67DC">
              <w:rPr>
                <w:noProof/>
                <w:webHidden/>
              </w:rPr>
            </w:r>
            <w:r w:rsidR="002B67DC">
              <w:rPr>
                <w:noProof/>
                <w:webHidden/>
              </w:rPr>
              <w:fldChar w:fldCharType="separate"/>
            </w:r>
          </w:del>
          <w:ins w:id="66" w:author="Townsend, Sasha (DCC)" w:date="2020-10-02T07:09:00Z">
            <w:r w:rsidR="00991B7A">
              <w:rPr>
                <w:noProof/>
                <w:webHidden/>
              </w:rPr>
              <w:t>11</w:t>
            </w:r>
          </w:ins>
          <w:del w:id="67" w:author="Townsend, Sasha (DCC)" w:date="2020-09-29T18:38:00Z">
            <w:r w:rsidR="00D67333" w:rsidDel="00C51C9E">
              <w:rPr>
                <w:noProof/>
                <w:webHidden/>
              </w:rPr>
              <w:delText>10</w:delText>
            </w:r>
          </w:del>
          <w:del w:id="68" w:author="DCC" w:date="2020-09-22T17:19:00Z">
            <w:r w:rsidR="002B67DC">
              <w:rPr>
                <w:noProof/>
                <w:webHidden/>
              </w:rPr>
              <w:fldChar w:fldCharType="end"/>
            </w:r>
            <w:r>
              <w:rPr>
                <w:noProof/>
              </w:rPr>
              <w:fldChar w:fldCharType="end"/>
            </w:r>
          </w:del>
        </w:p>
        <w:p w14:paraId="581AE04D" w14:textId="72A01144" w:rsidR="002B67DC" w:rsidRDefault="00EE5BBA">
          <w:pPr>
            <w:pStyle w:val="TOC3"/>
            <w:tabs>
              <w:tab w:val="left" w:pos="1100"/>
              <w:tab w:val="right" w:leader="dot" w:pos="8303"/>
            </w:tabs>
            <w:rPr>
              <w:del w:id="69" w:author="DCC" w:date="2020-09-22T17:19:00Z"/>
              <w:rFonts w:asciiTheme="minorHAnsi" w:eastAsiaTheme="minorEastAsia" w:hAnsiTheme="minorHAnsi" w:cstheme="minorBidi"/>
              <w:noProof/>
              <w:sz w:val="22"/>
              <w:szCs w:val="22"/>
              <w:lang w:eastAsia="en-GB"/>
            </w:rPr>
          </w:pPr>
          <w:del w:id="70" w:author="DCC" w:date="2020-09-22T17:19:00Z">
            <w:r>
              <w:fldChar w:fldCharType="begin"/>
            </w:r>
            <w:r>
              <w:delInstrText xml:space="preserve"> HYPERLINK \l "_Toc30096743" </w:delInstrText>
            </w:r>
            <w:r>
              <w:fldChar w:fldCharType="separate"/>
            </w:r>
            <w:r w:rsidR="002B67DC" w:rsidRPr="005B59AF">
              <w:rPr>
                <w:rStyle w:val="Hyperlink"/>
                <w:rFonts w:ascii="Arial Bold" w:hAnsi="Arial Bold"/>
                <w:noProof/>
              </w:rPr>
              <w:delText>5.1</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SMETS2+ Install and Commission</w:delText>
            </w:r>
            <w:r w:rsidR="002B67DC">
              <w:rPr>
                <w:noProof/>
                <w:webHidden/>
              </w:rPr>
              <w:tab/>
            </w:r>
            <w:r w:rsidR="002B67DC">
              <w:rPr>
                <w:noProof/>
                <w:webHidden/>
              </w:rPr>
              <w:fldChar w:fldCharType="begin"/>
            </w:r>
            <w:r w:rsidR="002B67DC">
              <w:rPr>
                <w:noProof/>
                <w:webHidden/>
              </w:rPr>
              <w:delInstrText xml:space="preserve"> PAGEREF _Toc30096743 \h </w:delInstrText>
            </w:r>
            <w:r w:rsidR="002B67DC">
              <w:rPr>
                <w:noProof/>
                <w:webHidden/>
              </w:rPr>
            </w:r>
            <w:r w:rsidR="002B67DC">
              <w:rPr>
                <w:noProof/>
                <w:webHidden/>
              </w:rPr>
              <w:fldChar w:fldCharType="separate"/>
            </w:r>
          </w:del>
          <w:ins w:id="71" w:author="Townsend, Sasha (DCC)" w:date="2020-10-02T07:09:00Z">
            <w:r w:rsidR="00991B7A">
              <w:rPr>
                <w:noProof/>
                <w:webHidden/>
              </w:rPr>
              <w:t>11</w:t>
            </w:r>
          </w:ins>
          <w:del w:id="72" w:author="Townsend, Sasha (DCC)" w:date="2020-09-29T18:38:00Z">
            <w:r w:rsidR="00D67333" w:rsidDel="00C51C9E">
              <w:rPr>
                <w:noProof/>
                <w:webHidden/>
              </w:rPr>
              <w:delText>10</w:delText>
            </w:r>
          </w:del>
          <w:del w:id="73" w:author="DCC" w:date="2020-09-22T17:19:00Z">
            <w:r w:rsidR="002B67DC">
              <w:rPr>
                <w:noProof/>
                <w:webHidden/>
              </w:rPr>
              <w:fldChar w:fldCharType="end"/>
            </w:r>
            <w:r>
              <w:rPr>
                <w:noProof/>
              </w:rPr>
              <w:fldChar w:fldCharType="end"/>
            </w:r>
          </w:del>
        </w:p>
        <w:p w14:paraId="1A1BD81F" w14:textId="3D4CF22B" w:rsidR="002B67DC" w:rsidRDefault="00EE5BBA">
          <w:pPr>
            <w:pStyle w:val="TOC3"/>
            <w:tabs>
              <w:tab w:val="left" w:pos="1100"/>
              <w:tab w:val="right" w:leader="dot" w:pos="8303"/>
            </w:tabs>
            <w:rPr>
              <w:del w:id="74" w:author="DCC" w:date="2020-09-22T17:19:00Z"/>
              <w:rFonts w:asciiTheme="minorHAnsi" w:eastAsiaTheme="minorEastAsia" w:hAnsiTheme="minorHAnsi" w:cstheme="minorBidi"/>
              <w:noProof/>
              <w:sz w:val="22"/>
              <w:szCs w:val="22"/>
              <w:lang w:eastAsia="en-GB"/>
            </w:rPr>
          </w:pPr>
          <w:del w:id="75" w:author="DCC" w:date="2020-09-22T17:19:00Z">
            <w:r>
              <w:fldChar w:fldCharType="begin"/>
            </w:r>
            <w:r>
              <w:delInstrText xml:space="preserve"> HYPERLINK \l "_Toc30096744" </w:delInstrText>
            </w:r>
            <w:r>
              <w:fldChar w:fldCharType="separate"/>
            </w:r>
            <w:r w:rsidR="002B67DC" w:rsidRPr="005B59AF">
              <w:rPr>
                <w:rStyle w:val="Hyperlink"/>
                <w:rFonts w:ascii="Arial Bold" w:hAnsi="Arial Bold"/>
                <w:noProof/>
              </w:rPr>
              <w:delText>5.2</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DUIS Service Requests</w:delText>
            </w:r>
            <w:r w:rsidR="002B67DC">
              <w:rPr>
                <w:noProof/>
                <w:webHidden/>
              </w:rPr>
              <w:tab/>
            </w:r>
            <w:r w:rsidR="002B67DC">
              <w:rPr>
                <w:noProof/>
                <w:webHidden/>
              </w:rPr>
              <w:fldChar w:fldCharType="begin"/>
            </w:r>
            <w:r w:rsidR="002B67DC">
              <w:rPr>
                <w:noProof/>
                <w:webHidden/>
              </w:rPr>
              <w:delInstrText xml:space="preserve"> PAGEREF _Toc30096744 \h </w:delInstrText>
            </w:r>
            <w:r w:rsidR="002B67DC">
              <w:rPr>
                <w:noProof/>
                <w:webHidden/>
              </w:rPr>
            </w:r>
            <w:r w:rsidR="002B67DC">
              <w:rPr>
                <w:noProof/>
                <w:webHidden/>
              </w:rPr>
              <w:fldChar w:fldCharType="separate"/>
            </w:r>
          </w:del>
          <w:ins w:id="76" w:author="Townsend, Sasha (DCC)" w:date="2020-10-02T07:09:00Z">
            <w:r w:rsidR="00991B7A">
              <w:rPr>
                <w:noProof/>
                <w:webHidden/>
              </w:rPr>
              <w:t>11</w:t>
            </w:r>
          </w:ins>
          <w:del w:id="77" w:author="Townsend, Sasha (DCC)" w:date="2020-09-29T18:38:00Z">
            <w:r w:rsidR="00D67333" w:rsidDel="00C51C9E">
              <w:rPr>
                <w:noProof/>
                <w:webHidden/>
              </w:rPr>
              <w:delText>10</w:delText>
            </w:r>
          </w:del>
          <w:del w:id="78" w:author="DCC" w:date="2020-09-22T17:19:00Z">
            <w:r w:rsidR="002B67DC">
              <w:rPr>
                <w:noProof/>
                <w:webHidden/>
              </w:rPr>
              <w:fldChar w:fldCharType="end"/>
            </w:r>
            <w:r>
              <w:rPr>
                <w:noProof/>
              </w:rPr>
              <w:fldChar w:fldCharType="end"/>
            </w:r>
          </w:del>
        </w:p>
        <w:p w14:paraId="393ED130" w14:textId="4CBB7404" w:rsidR="002B67DC" w:rsidRDefault="00EE5BBA">
          <w:pPr>
            <w:pStyle w:val="TOC3"/>
            <w:tabs>
              <w:tab w:val="left" w:pos="1100"/>
              <w:tab w:val="right" w:leader="dot" w:pos="8303"/>
            </w:tabs>
            <w:rPr>
              <w:del w:id="79" w:author="DCC" w:date="2020-09-22T17:19:00Z"/>
              <w:rFonts w:asciiTheme="minorHAnsi" w:eastAsiaTheme="minorEastAsia" w:hAnsiTheme="minorHAnsi" w:cstheme="minorBidi"/>
              <w:noProof/>
              <w:sz w:val="22"/>
              <w:szCs w:val="22"/>
              <w:lang w:eastAsia="en-GB"/>
            </w:rPr>
          </w:pPr>
          <w:del w:id="80" w:author="DCC" w:date="2020-09-22T17:19:00Z">
            <w:r>
              <w:fldChar w:fldCharType="begin"/>
            </w:r>
            <w:r>
              <w:delInstrText xml:space="preserve"> HYPERLINK \l "_Toc30096745" </w:delInstrText>
            </w:r>
            <w:r>
              <w:fldChar w:fldCharType="separate"/>
            </w:r>
            <w:r w:rsidR="002B67DC" w:rsidRPr="005B59AF">
              <w:rPr>
                <w:rStyle w:val="Hyperlink"/>
                <w:rFonts w:ascii="Arial Bold" w:hAnsi="Arial Bold"/>
                <w:noProof/>
              </w:rPr>
              <w:delText>5.3</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Self-Service Interface (SSI)</w:delText>
            </w:r>
            <w:r w:rsidR="002B67DC">
              <w:rPr>
                <w:noProof/>
                <w:webHidden/>
              </w:rPr>
              <w:tab/>
            </w:r>
            <w:r w:rsidR="002B67DC">
              <w:rPr>
                <w:noProof/>
                <w:webHidden/>
              </w:rPr>
              <w:fldChar w:fldCharType="begin"/>
            </w:r>
            <w:r w:rsidR="002B67DC">
              <w:rPr>
                <w:noProof/>
                <w:webHidden/>
              </w:rPr>
              <w:delInstrText xml:space="preserve"> PAGEREF _Toc30096745 \h </w:delInstrText>
            </w:r>
            <w:r w:rsidR="002B67DC">
              <w:rPr>
                <w:noProof/>
                <w:webHidden/>
              </w:rPr>
            </w:r>
            <w:r w:rsidR="002B67DC">
              <w:rPr>
                <w:noProof/>
                <w:webHidden/>
              </w:rPr>
              <w:fldChar w:fldCharType="separate"/>
            </w:r>
          </w:del>
          <w:ins w:id="81" w:author="Townsend, Sasha (DCC)" w:date="2020-10-02T07:09:00Z">
            <w:r w:rsidR="00991B7A">
              <w:rPr>
                <w:noProof/>
                <w:webHidden/>
              </w:rPr>
              <w:t>12</w:t>
            </w:r>
          </w:ins>
          <w:del w:id="82" w:author="Townsend, Sasha (DCC)" w:date="2020-09-29T18:38:00Z">
            <w:r w:rsidR="00D67333" w:rsidDel="00C51C9E">
              <w:rPr>
                <w:noProof/>
                <w:webHidden/>
              </w:rPr>
              <w:delText>10</w:delText>
            </w:r>
          </w:del>
          <w:del w:id="83" w:author="DCC" w:date="2020-09-22T17:19:00Z">
            <w:r w:rsidR="002B67DC">
              <w:rPr>
                <w:noProof/>
                <w:webHidden/>
              </w:rPr>
              <w:fldChar w:fldCharType="end"/>
            </w:r>
            <w:r>
              <w:rPr>
                <w:noProof/>
              </w:rPr>
              <w:fldChar w:fldCharType="end"/>
            </w:r>
          </w:del>
        </w:p>
        <w:p w14:paraId="39EBF38F" w14:textId="1DD36A70" w:rsidR="002B67DC" w:rsidRDefault="00EE5BBA">
          <w:pPr>
            <w:pStyle w:val="TOC3"/>
            <w:tabs>
              <w:tab w:val="left" w:pos="1100"/>
              <w:tab w:val="right" w:leader="dot" w:pos="8303"/>
            </w:tabs>
            <w:rPr>
              <w:del w:id="84" w:author="DCC" w:date="2020-09-22T17:19:00Z"/>
              <w:rFonts w:asciiTheme="minorHAnsi" w:eastAsiaTheme="minorEastAsia" w:hAnsiTheme="minorHAnsi" w:cstheme="minorBidi"/>
              <w:noProof/>
              <w:sz w:val="22"/>
              <w:szCs w:val="22"/>
              <w:lang w:eastAsia="en-GB"/>
            </w:rPr>
          </w:pPr>
          <w:del w:id="85" w:author="DCC" w:date="2020-09-22T17:19:00Z">
            <w:r>
              <w:fldChar w:fldCharType="begin"/>
            </w:r>
            <w:r>
              <w:delInstrText xml:space="preserve"> HYPERLINK \l "_Toc30096746" </w:delInstrText>
            </w:r>
            <w:r>
              <w:fldChar w:fldCharType="separate"/>
            </w:r>
            <w:r w:rsidR="002B67DC" w:rsidRPr="005B59AF">
              <w:rPr>
                <w:rStyle w:val="Hyperlink"/>
                <w:rFonts w:ascii="Arial Bold" w:hAnsi="Arial Bold"/>
                <w:noProof/>
              </w:rPr>
              <w:delText>5.4</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Completing Additive UEPT for Release 2.0 or November 2019 SEC Release</w:delText>
            </w:r>
            <w:r w:rsidR="002B67DC">
              <w:rPr>
                <w:noProof/>
                <w:webHidden/>
              </w:rPr>
              <w:tab/>
            </w:r>
            <w:r w:rsidR="002B67DC">
              <w:rPr>
                <w:noProof/>
                <w:webHidden/>
              </w:rPr>
              <w:fldChar w:fldCharType="begin"/>
            </w:r>
            <w:r w:rsidR="002B67DC">
              <w:rPr>
                <w:noProof/>
                <w:webHidden/>
              </w:rPr>
              <w:delInstrText xml:space="preserve"> PAGEREF _Toc30096746 \h </w:delInstrText>
            </w:r>
            <w:r w:rsidR="002B67DC">
              <w:rPr>
                <w:noProof/>
                <w:webHidden/>
              </w:rPr>
            </w:r>
            <w:r w:rsidR="002B67DC">
              <w:rPr>
                <w:noProof/>
                <w:webHidden/>
              </w:rPr>
              <w:fldChar w:fldCharType="separate"/>
            </w:r>
          </w:del>
          <w:ins w:id="86" w:author="Townsend, Sasha (DCC)" w:date="2020-10-02T07:09:00Z">
            <w:r w:rsidR="00991B7A">
              <w:rPr>
                <w:noProof/>
                <w:webHidden/>
              </w:rPr>
              <w:t>12</w:t>
            </w:r>
          </w:ins>
          <w:del w:id="87" w:author="Townsend, Sasha (DCC)" w:date="2020-09-29T18:38:00Z">
            <w:r w:rsidR="00D67333" w:rsidDel="00C51C9E">
              <w:rPr>
                <w:noProof/>
                <w:webHidden/>
              </w:rPr>
              <w:delText>10</w:delText>
            </w:r>
          </w:del>
          <w:del w:id="88" w:author="DCC" w:date="2020-09-22T17:19:00Z">
            <w:r w:rsidR="002B67DC">
              <w:rPr>
                <w:noProof/>
                <w:webHidden/>
              </w:rPr>
              <w:fldChar w:fldCharType="end"/>
            </w:r>
            <w:r>
              <w:rPr>
                <w:noProof/>
              </w:rPr>
              <w:fldChar w:fldCharType="end"/>
            </w:r>
          </w:del>
        </w:p>
        <w:p w14:paraId="2BEB759D" w14:textId="6DD88740" w:rsidR="002B67DC" w:rsidRDefault="00EE5BBA">
          <w:pPr>
            <w:pStyle w:val="TOC2"/>
            <w:rPr>
              <w:del w:id="89" w:author="DCC" w:date="2020-09-22T17:19:00Z"/>
              <w:rFonts w:asciiTheme="minorHAnsi" w:eastAsiaTheme="minorEastAsia" w:hAnsiTheme="minorHAnsi" w:cstheme="minorBidi"/>
              <w:noProof/>
              <w:sz w:val="22"/>
              <w:szCs w:val="22"/>
              <w:lang w:eastAsia="en-GB"/>
            </w:rPr>
          </w:pPr>
          <w:del w:id="90" w:author="DCC" w:date="2020-09-22T17:19:00Z">
            <w:r>
              <w:fldChar w:fldCharType="begin"/>
            </w:r>
            <w:r>
              <w:delInstrText xml:space="preserve"> HYPERLINK \l "_Toc30096747" </w:delInstrText>
            </w:r>
            <w:r>
              <w:fldChar w:fldCharType="separate"/>
            </w:r>
            <w:r w:rsidR="002B67DC" w:rsidRPr="005B59AF">
              <w:rPr>
                <w:rStyle w:val="Hyperlink"/>
                <w:noProof/>
              </w:rPr>
              <w:delText>5.4.1</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User Entry Process Tests Initiation</w:delText>
            </w:r>
            <w:r w:rsidR="002B67DC">
              <w:rPr>
                <w:noProof/>
                <w:webHidden/>
              </w:rPr>
              <w:tab/>
            </w:r>
            <w:r w:rsidR="002B67DC">
              <w:rPr>
                <w:noProof/>
                <w:webHidden/>
              </w:rPr>
              <w:fldChar w:fldCharType="begin"/>
            </w:r>
            <w:r w:rsidR="002B67DC">
              <w:rPr>
                <w:noProof/>
                <w:webHidden/>
              </w:rPr>
              <w:delInstrText xml:space="preserve"> PAGEREF _Toc30096747 \h </w:delInstrText>
            </w:r>
            <w:r w:rsidR="002B67DC">
              <w:rPr>
                <w:noProof/>
                <w:webHidden/>
              </w:rPr>
            </w:r>
            <w:r w:rsidR="002B67DC">
              <w:rPr>
                <w:noProof/>
                <w:webHidden/>
              </w:rPr>
              <w:fldChar w:fldCharType="separate"/>
            </w:r>
          </w:del>
          <w:ins w:id="91" w:author="Townsend, Sasha (DCC)" w:date="2020-10-02T07:09:00Z">
            <w:r w:rsidR="00991B7A">
              <w:rPr>
                <w:noProof/>
                <w:webHidden/>
              </w:rPr>
              <w:t>13</w:t>
            </w:r>
          </w:ins>
          <w:del w:id="92" w:author="Townsend, Sasha (DCC)" w:date="2020-09-29T18:38:00Z">
            <w:r w:rsidR="00D67333" w:rsidDel="00C51C9E">
              <w:rPr>
                <w:noProof/>
                <w:webHidden/>
              </w:rPr>
              <w:delText>11</w:delText>
            </w:r>
          </w:del>
          <w:del w:id="93" w:author="DCC" w:date="2020-09-22T17:19:00Z">
            <w:r w:rsidR="002B67DC">
              <w:rPr>
                <w:noProof/>
                <w:webHidden/>
              </w:rPr>
              <w:fldChar w:fldCharType="end"/>
            </w:r>
            <w:r>
              <w:rPr>
                <w:noProof/>
              </w:rPr>
              <w:fldChar w:fldCharType="end"/>
            </w:r>
          </w:del>
        </w:p>
        <w:p w14:paraId="030BD883" w14:textId="206A0DE4" w:rsidR="002B67DC" w:rsidRDefault="00EE5BBA">
          <w:pPr>
            <w:pStyle w:val="TOC2"/>
            <w:rPr>
              <w:del w:id="94" w:author="DCC" w:date="2020-09-22T17:19:00Z"/>
              <w:rFonts w:asciiTheme="minorHAnsi" w:eastAsiaTheme="minorEastAsia" w:hAnsiTheme="minorHAnsi" w:cstheme="minorBidi"/>
              <w:noProof/>
              <w:sz w:val="22"/>
              <w:szCs w:val="22"/>
              <w:lang w:eastAsia="en-GB"/>
            </w:rPr>
          </w:pPr>
          <w:del w:id="95" w:author="DCC" w:date="2020-09-22T17:19:00Z">
            <w:r>
              <w:fldChar w:fldCharType="begin"/>
            </w:r>
            <w:r>
              <w:delInstrText xml:space="preserve"> HYPERLINK \l "_Toc30096748" </w:delInstrText>
            </w:r>
            <w:r>
              <w:fldChar w:fldCharType="separate"/>
            </w:r>
            <w:r w:rsidR="002B67DC" w:rsidRPr="005B59AF">
              <w:rPr>
                <w:rStyle w:val="Hyperlink"/>
                <w:noProof/>
              </w:rPr>
              <w:delText>5.4.2</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Procedural Steps</w:delText>
            </w:r>
            <w:r w:rsidR="002B67DC">
              <w:rPr>
                <w:noProof/>
                <w:webHidden/>
              </w:rPr>
              <w:tab/>
            </w:r>
            <w:r w:rsidR="002B67DC">
              <w:rPr>
                <w:noProof/>
                <w:webHidden/>
              </w:rPr>
              <w:fldChar w:fldCharType="begin"/>
            </w:r>
            <w:r w:rsidR="002B67DC">
              <w:rPr>
                <w:noProof/>
                <w:webHidden/>
              </w:rPr>
              <w:delInstrText xml:space="preserve"> PAGEREF _Toc30096748 \h </w:delInstrText>
            </w:r>
            <w:r w:rsidR="002B67DC">
              <w:rPr>
                <w:noProof/>
                <w:webHidden/>
              </w:rPr>
            </w:r>
            <w:r w:rsidR="002B67DC">
              <w:rPr>
                <w:noProof/>
                <w:webHidden/>
              </w:rPr>
              <w:fldChar w:fldCharType="separate"/>
            </w:r>
          </w:del>
          <w:ins w:id="96" w:author="Townsend, Sasha (DCC)" w:date="2020-10-02T07:09:00Z">
            <w:r w:rsidR="00991B7A">
              <w:rPr>
                <w:noProof/>
                <w:webHidden/>
              </w:rPr>
              <w:t>15</w:t>
            </w:r>
          </w:ins>
          <w:del w:id="97" w:author="Townsend, Sasha (DCC)" w:date="2020-09-29T18:38:00Z">
            <w:r w:rsidR="00D67333" w:rsidDel="00C51C9E">
              <w:rPr>
                <w:noProof/>
                <w:webHidden/>
              </w:rPr>
              <w:delText>11</w:delText>
            </w:r>
          </w:del>
          <w:del w:id="98" w:author="DCC" w:date="2020-09-22T17:19:00Z">
            <w:r w:rsidR="002B67DC">
              <w:rPr>
                <w:noProof/>
                <w:webHidden/>
              </w:rPr>
              <w:fldChar w:fldCharType="end"/>
            </w:r>
            <w:r>
              <w:rPr>
                <w:noProof/>
              </w:rPr>
              <w:fldChar w:fldCharType="end"/>
            </w:r>
          </w:del>
        </w:p>
        <w:p w14:paraId="787DD036" w14:textId="62EA71C1" w:rsidR="002B67DC" w:rsidRDefault="00EE5BBA">
          <w:pPr>
            <w:pStyle w:val="TOC2"/>
            <w:rPr>
              <w:del w:id="99" w:author="DCC" w:date="2020-09-22T17:19:00Z"/>
              <w:rFonts w:asciiTheme="minorHAnsi" w:eastAsiaTheme="minorEastAsia" w:hAnsiTheme="minorHAnsi" w:cstheme="minorBidi"/>
              <w:noProof/>
              <w:sz w:val="22"/>
              <w:szCs w:val="22"/>
              <w:lang w:eastAsia="en-GB"/>
            </w:rPr>
          </w:pPr>
          <w:del w:id="100" w:author="DCC" w:date="2020-09-22T17:19:00Z">
            <w:r>
              <w:fldChar w:fldCharType="begin"/>
            </w:r>
            <w:r>
              <w:delInstrText xml:space="preserve"> HYPERLINK \l "_Toc30096749" </w:delInstrText>
            </w:r>
            <w:r>
              <w:fldChar w:fldCharType="separate"/>
            </w:r>
            <w:r w:rsidR="002B67DC" w:rsidRPr="005B59AF">
              <w:rPr>
                <w:rStyle w:val="Hyperlink"/>
                <w:noProof/>
              </w:rPr>
              <w:delText>5.4.3</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UEPT Entry Criteria</w:delText>
            </w:r>
            <w:r w:rsidR="002B67DC">
              <w:rPr>
                <w:noProof/>
                <w:webHidden/>
              </w:rPr>
              <w:tab/>
            </w:r>
            <w:r w:rsidR="002B67DC">
              <w:rPr>
                <w:noProof/>
                <w:webHidden/>
              </w:rPr>
              <w:fldChar w:fldCharType="begin"/>
            </w:r>
            <w:r w:rsidR="002B67DC">
              <w:rPr>
                <w:noProof/>
                <w:webHidden/>
              </w:rPr>
              <w:delInstrText xml:space="preserve"> PAGEREF _Toc30096749 \h </w:delInstrText>
            </w:r>
            <w:r w:rsidR="002B67DC">
              <w:rPr>
                <w:noProof/>
                <w:webHidden/>
              </w:rPr>
            </w:r>
            <w:r w:rsidR="002B67DC">
              <w:rPr>
                <w:noProof/>
                <w:webHidden/>
              </w:rPr>
              <w:fldChar w:fldCharType="separate"/>
            </w:r>
          </w:del>
          <w:ins w:id="101" w:author="Townsend, Sasha (DCC)" w:date="2020-10-02T07:09:00Z">
            <w:r w:rsidR="00991B7A">
              <w:rPr>
                <w:noProof/>
                <w:webHidden/>
              </w:rPr>
              <w:t>19</w:t>
            </w:r>
          </w:ins>
          <w:del w:id="102" w:author="Townsend, Sasha (DCC)" w:date="2020-09-29T18:38:00Z">
            <w:r w:rsidR="00D67333" w:rsidDel="00C51C9E">
              <w:rPr>
                <w:noProof/>
                <w:webHidden/>
              </w:rPr>
              <w:delText>14</w:delText>
            </w:r>
          </w:del>
          <w:del w:id="103" w:author="DCC" w:date="2020-09-22T17:19:00Z">
            <w:r w:rsidR="002B67DC">
              <w:rPr>
                <w:noProof/>
                <w:webHidden/>
              </w:rPr>
              <w:fldChar w:fldCharType="end"/>
            </w:r>
            <w:r>
              <w:rPr>
                <w:noProof/>
              </w:rPr>
              <w:fldChar w:fldCharType="end"/>
            </w:r>
          </w:del>
        </w:p>
        <w:p w14:paraId="0DA9916C" w14:textId="3ECD61C4" w:rsidR="002B67DC" w:rsidRDefault="00EE5BBA">
          <w:pPr>
            <w:pStyle w:val="TOC2"/>
            <w:rPr>
              <w:del w:id="104" w:author="DCC" w:date="2020-09-22T17:19:00Z"/>
              <w:rFonts w:asciiTheme="minorHAnsi" w:eastAsiaTheme="minorEastAsia" w:hAnsiTheme="minorHAnsi" w:cstheme="minorBidi"/>
              <w:noProof/>
              <w:sz w:val="22"/>
              <w:szCs w:val="22"/>
              <w:lang w:eastAsia="en-GB"/>
            </w:rPr>
          </w:pPr>
          <w:del w:id="105" w:author="DCC" w:date="2020-09-22T17:19:00Z">
            <w:r>
              <w:fldChar w:fldCharType="begin"/>
            </w:r>
            <w:r>
              <w:delInstrText xml:space="preserve"> HYPERLINK \l "_Toc30096750" </w:delInstrText>
            </w:r>
            <w:r>
              <w:fldChar w:fldCharType="separate"/>
            </w:r>
            <w:r w:rsidR="002B67DC" w:rsidRPr="005B59AF">
              <w:rPr>
                <w:rStyle w:val="Hyperlink"/>
                <w:noProof/>
              </w:rPr>
              <w:delText>5.4.4</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User Entry Process Tests Execution</w:delText>
            </w:r>
            <w:r w:rsidR="002B67DC">
              <w:rPr>
                <w:noProof/>
                <w:webHidden/>
              </w:rPr>
              <w:tab/>
            </w:r>
            <w:r w:rsidR="002B67DC">
              <w:rPr>
                <w:noProof/>
                <w:webHidden/>
              </w:rPr>
              <w:fldChar w:fldCharType="begin"/>
            </w:r>
            <w:r w:rsidR="002B67DC">
              <w:rPr>
                <w:noProof/>
                <w:webHidden/>
              </w:rPr>
              <w:delInstrText xml:space="preserve"> PAGEREF _Toc30096750 \h </w:delInstrText>
            </w:r>
            <w:r w:rsidR="002B67DC">
              <w:rPr>
                <w:noProof/>
                <w:webHidden/>
              </w:rPr>
            </w:r>
            <w:r w:rsidR="002B67DC">
              <w:rPr>
                <w:noProof/>
                <w:webHidden/>
              </w:rPr>
              <w:fldChar w:fldCharType="separate"/>
            </w:r>
          </w:del>
          <w:ins w:id="106" w:author="Townsend, Sasha (DCC)" w:date="2020-10-02T07:09:00Z">
            <w:r w:rsidR="00991B7A">
              <w:rPr>
                <w:noProof/>
                <w:webHidden/>
              </w:rPr>
              <w:t>23</w:t>
            </w:r>
          </w:ins>
          <w:del w:id="107" w:author="Townsend, Sasha (DCC)" w:date="2020-09-29T18:38:00Z">
            <w:r w:rsidR="00D67333" w:rsidDel="00C51C9E">
              <w:rPr>
                <w:noProof/>
                <w:webHidden/>
              </w:rPr>
              <w:delText>15</w:delText>
            </w:r>
          </w:del>
          <w:del w:id="108" w:author="DCC" w:date="2020-09-22T17:19:00Z">
            <w:r w:rsidR="002B67DC">
              <w:rPr>
                <w:noProof/>
                <w:webHidden/>
              </w:rPr>
              <w:fldChar w:fldCharType="end"/>
            </w:r>
            <w:r>
              <w:rPr>
                <w:noProof/>
              </w:rPr>
              <w:fldChar w:fldCharType="end"/>
            </w:r>
          </w:del>
        </w:p>
        <w:p w14:paraId="3D3C92B5" w14:textId="0AB10D14" w:rsidR="002B67DC" w:rsidRDefault="00EE5BBA">
          <w:pPr>
            <w:pStyle w:val="TOC2"/>
            <w:rPr>
              <w:del w:id="109" w:author="DCC" w:date="2020-09-22T17:19:00Z"/>
              <w:rFonts w:asciiTheme="minorHAnsi" w:eastAsiaTheme="minorEastAsia" w:hAnsiTheme="minorHAnsi" w:cstheme="minorBidi"/>
              <w:noProof/>
              <w:sz w:val="22"/>
              <w:szCs w:val="22"/>
              <w:lang w:eastAsia="en-GB"/>
            </w:rPr>
          </w:pPr>
          <w:del w:id="110" w:author="DCC" w:date="2020-09-22T17:19:00Z">
            <w:r>
              <w:fldChar w:fldCharType="begin"/>
            </w:r>
            <w:r>
              <w:delInstrText xml:space="preserve"> HYPERLINK \l "_Toc30096751" </w:delInstrText>
            </w:r>
            <w:r>
              <w:fldChar w:fldCharType="separate"/>
            </w:r>
            <w:r w:rsidR="002B67DC" w:rsidRPr="005B59AF">
              <w:rPr>
                <w:rStyle w:val="Hyperlink"/>
                <w:noProof/>
              </w:rPr>
              <w:delText>5.4.5</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Procedural Steps</w:delText>
            </w:r>
            <w:r w:rsidR="002B67DC">
              <w:rPr>
                <w:noProof/>
                <w:webHidden/>
              </w:rPr>
              <w:tab/>
            </w:r>
            <w:r w:rsidR="002B67DC">
              <w:rPr>
                <w:noProof/>
                <w:webHidden/>
              </w:rPr>
              <w:fldChar w:fldCharType="begin"/>
            </w:r>
            <w:r w:rsidR="002B67DC">
              <w:rPr>
                <w:noProof/>
                <w:webHidden/>
              </w:rPr>
              <w:delInstrText xml:space="preserve"> PAGEREF _Toc30096751 \h </w:delInstrText>
            </w:r>
            <w:r w:rsidR="002B67DC">
              <w:rPr>
                <w:noProof/>
                <w:webHidden/>
              </w:rPr>
            </w:r>
            <w:r w:rsidR="002B67DC">
              <w:rPr>
                <w:noProof/>
                <w:webHidden/>
              </w:rPr>
              <w:fldChar w:fldCharType="separate"/>
            </w:r>
          </w:del>
          <w:ins w:id="111" w:author="Townsend, Sasha (DCC)" w:date="2020-10-02T07:09:00Z">
            <w:r w:rsidR="00991B7A">
              <w:rPr>
                <w:noProof/>
                <w:webHidden/>
              </w:rPr>
              <w:t>23</w:t>
            </w:r>
          </w:ins>
          <w:del w:id="112" w:author="Townsend, Sasha (DCC)" w:date="2020-09-29T18:38:00Z">
            <w:r w:rsidR="00D67333" w:rsidDel="00C51C9E">
              <w:rPr>
                <w:noProof/>
                <w:webHidden/>
              </w:rPr>
              <w:delText>15</w:delText>
            </w:r>
          </w:del>
          <w:del w:id="113" w:author="DCC" w:date="2020-09-22T17:19:00Z">
            <w:r w:rsidR="002B67DC">
              <w:rPr>
                <w:noProof/>
                <w:webHidden/>
              </w:rPr>
              <w:fldChar w:fldCharType="end"/>
            </w:r>
            <w:r>
              <w:rPr>
                <w:noProof/>
              </w:rPr>
              <w:fldChar w:fldCharType="end"/>
            </w:r>
          </w:del>
        </w:p>
        <w:p w14:paraId="57D5059D" w14:textId="15606D1E" w:rsidR="002B67DC" w:rsidRDefault="00EE5BBA">
          <w:pPr>
            <w:pStyle w:val="TOC2"/>
            <w:rPr>
              <w:del w:id="114" w:author="DCC" w:date="2020-09-22T17:19:00Z"/>
              <w:rFonts w:asciiTheme="minorHAnsi" w:eastAsiaTheme="minorEastAsia" w:hAnsiTheme="minorHAnsi" w:cstheme="minorBidi"/>
              <w:noProof/>
              <w:sz w:val="22"/>
              <w:szCs w:val="22"/>
              <w:lang w:eastAsia="en-GB"/>
            </w:rPr>
          </w:pPr>
          <w:del w:id="115" w:author="DCC" w:date="2020-09-22T17:19:00Z">
            <w:r>
              <w:fldChar w:fldCharType="begin"/>
            </w:r>
            <w:r>
              <w:delInstrText xml:space="preserve"> HYPERLINK \l "_Toc30096752" </w:delInstrText>
            </w:r>
            <w:r>
              <w:fldChar w:fldCharType="separate"/>
            </w:r>
            <w:r w:rsidR="002B67DC" w:rsidRPr="005B59AF">
              <w:rPr>
                <w:rStyle w:val="Hyperlink"/>
                <w:noProof/>
              </w:rPr>
              <w:delText>5.4.6</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UEPT Test Suspension/Resumption</w:delText>
            </w:r>
            <w:r w:rsidR="002B67DC">
              <w:rPr>
                <w:noProof/>
                <w:webHidden/>
              </w:rPr>
              <w:tab/>
            </w:r>
            <w:r w:rsidR="002B67DC">
              <w:rPr>
                <w:noProof/>
                <w:webHidden/>
              </w:rPr>
              <w:fldChar w:fldCharType="begin"/>
            </w:r>
            <w:r w:rsidR="002B67DC">
              <w:rPr>
                <w:noProof/>
                <w:webHidden/>
              </w:rPr>
              <w:delInstrText xml:space="preserve"> PAGEREF _Toc30096752 \h </w:delInstrText>
            </w:r>
            <w:r w:rsidR="002B67DC">
              <w:rPr>
                <w:noProof/>
                <w:webHidden/>
              </w:rPr>
            </w:r>
            <w:r w:rsidR="002B67DC">
              <w:rPr>
                <w:noProof/>
                <w:webHidden/>
              </w:rPr>
              <w:fldChar w:fldCharType="separate"/>
            </w:r>
          </w:del>
          <w:ins w:id="116" w:author="Townsend, Sasha (DCC)" w:date="2020-10-02T07:09:00Z">
            <w:r w:rsidR="00991B7A">
              <w:rPr>
                <w:noProof/>
                <w:webHidden/>
              </w:rPr>
              <w:t>25</w:t>
            </w:r>
          </w:ins>
          <w:del w:id="117" w:author="Townsend, Sasha (DCC)" w:date="2020-09-29T18:38:00Z">
            <w:r w:rsidR="00D67333" w:rsidDel="00C51C9E">
              <w:rPr>
                <w:noProof/>
                <w:webHidden/>
              </w:rPr>
              <w:delText>17</w:delText>
            </w:r>
          </w:del>
          <w:del w:id="118" w:author="DCC" w:date="2020-09-22T17:19:00Z">
            <w:r w:rsidR="002B67DC">
              <w:rPr>
                <w:noProof/>
                <w:webHidden/>
              </w:rPr>
              <w:fldChar w:fldCharType="end"/>
            </w:r>
            <w:r>
              <w:rPr>
                <w:noProof/>
              </w:rPr>
              <w:fldChar w:fldCharType="end"/>
            </w:r>
          </w:del>
        </w:p>
        <w:p w14:paraId="22454C67" w14:textId="4B62031F" w:rsidR="002B67DC" w:rsidRDefault="00EE5BBA">
          <w:pPr>
            <w:pStyle w:val="TOC2"/>
            <w:rPr>
              <w:del w:id="119" w:author="DCC" w:date="2020-09-22T17:19:00Z"/>
              <w:rFonts w:asciiTheme="minorHAnsi" w:eastAsiaTheme="minorEastAsia" w:hAnsiTheme="minorHAnsi" w:cstheme="minorBidi"/>
              <w:noProof/>
              <w:sz w:val="22"/>
              <w:szCs w:val="22"/>
              <w:lang w:eastAsia="en-GB"/>
            </w:rPr>
          </w:pPr>
          <w:del w:id="120" w:author="DCC" w:date="2020-09-22T17:19:00Z">
            <w:r>
              <w:fldChar w:fldCharType="begin"/>
            </w:r>
            <w:r>
              <w:delInstrText xml:space="preserve"> HYPERLINK \l "_Toc30096753" </w:delInstrText>
            </w:r>
            <w:r>
              <w:fldChar w:fldCharType="separate"/>
            </w:r>
            <w:r w:rsidR="002B67DC" w:rsidRPr="005B59AF">
              <w:rPr>
                <w:rStyle w:val="Hyperlink"/>
                <w:noProof/>
              </w:rPr>
              <w:delText>5.4.7</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Possible Suspension Criteria</w:delText>
            </w:r>
            <w:r w:rsidR="002B67DC">
              <w:rPr>
                <w:noProof/>
                <w:webHidden/>
              </w:rPr>
              <w:tab/>
            </w:r>
            <w:r w:rsidR="002B67DC">
              <w:rPr>
                <w:noProof/>
                <w:webHidden/>
              </w:rPr>
              <w:fldChar w:fldCharType="begin"/>
            </w:r>
            <w:r w:rsidR="002B67DC">
              <w:rPr>
                <w:noProof/>
                <w:webHidden/>
              </w:rPr>
              <w:delInstrText xml:space="preserve"> PAGEREF _Toc30096753 \h </w:delInstrText>
            </w:r>
            <w:r w:rsidR="002B67DC">
              <w:rPr>
                <w:noProof/>
                <w:webHidden/>
              </w:rPr>
            </w:r>
            <w:r w:rsidR="002B67DC">
              <w:rPr>
                <w:noProof/>
                <w:webHidden/>
              </w:rPr>
              <w:fldChar w:fldCharType="separate"/>
            </w:r>
          </w:del>
          <w:ins w:id="121" w:author="Townsend, Sasha (DCC)" w:date="2020-10-02T07:09:00Z">
            <w:r w:rsidR="00991B7A">
              <w:rPr>
                <w:noProof/>
                <w:webHidden/>
              </w:rPr>
              <w:t>26</w:t>
            </w:r>
          </w:ins>
          <w:del w:id="122" w:author="Townsend, Sasha (DCC)" w:date="2020-09-29T18:38:00Z">
            <w:r w:rsidR="00D67333" w:rsidDel="00C51C9E">
              <w:rPr>
                <w:noProof/>
                <w:webHidden/>
              </w:rPr>
              <w:delText>17</w:delText>
            </w:r>
          </w:del>
          <w:del w:id="123" w:author="DCC" w:date="2020-09-22T17:19:00Z">
            <w:r w:rsidR="002B67DC">
              <w:rPr>
                <w:noProof/>
                <w:webHidden/>
              </w:rPr>
              <w:fldChar w:fldCharType="end"/>
            </w:r>
            <w:r>
              <w:rPr>
                <w:noProof/>
              </w:rPr>
              <w:fldChar w:fldCharType="end"/>
            </w:r>
          </w:del>
        </w:p>
        <w:p w14:paraId="5790C244" w14:textId="546DFE3A" w:rsidR="002B67DC" w:rsidRDefault="00EE5BBA">
          <w:pPr>
            <w:pStyle w:val="TOC2"/>
            <w:rPr>
              <w:del w:id="124" w:author="DCC" w:date="2020-09-22T17:19:00Z"/>
              <w:rFonts w:asciiTheme="minorHAnsi" w:eastAsiaTheme="minorEastAsia" w:hAnsiTheme="minorHAnsi" w:cstheme="minorBidi"/>
              <w:noProof/>
              <w:sz w:val="22"/>
              <w:szCs w:val="22"/>
              <w:lang w:eastAsia="en-GB"/>
            </w:rPr>
          </w:pPr>
          <w:del w:id="125" w:author="DCC" w:date="2020-09-22T17:19:00Z">
            <w:r>
              <w:fldChar w:fldCharType="begin"/>
            </w:r>
            <w:r>
              <w:delInstrText xml:space="preserve"> HYPERLINK \l "_Toc30096754" </w:delInstrText>
            </w:r>
            <w:r>
              <w:fldChar w:fldCharType="separate"/>
            </w:r>
            <w:r w:rsidR="002B67DC" w:rsidRPr="005B59AF">
              <w:rPr>
                <w:rStyle w:val="Hyperlink"/>
                <w:noProof/>
              </w:rPr>
              <w:delText>5.4.8</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Test Resumption Criteria</w:delText>
            </w:r>
            <w:r w:rsidR="002B67DC">
              <w:rPr>
                <w:noProof/>
                <w:webHidden/>
              </w:rPr>
              <w:tab/>
            </w:r>
            <w:r w:rsidR="002B67DC">
              <w:rPr>
                <w:noProof/>
                <w:webHidden/>
              </w:rPr>
              <w:fldChar w:fldCharType="begin"/>
            </w:r>
            <w:r w:rsidR="002B67DC">
              <w:rPr>
                <w:noProof/>
                <w:webHidden/>
              </w:rPr>
              <w:delInstrText xml:space="preserve"> PAGEREF _Toc30096754 \h </w:delInstrText>
            </w:r>
            <w:r w:rsidR="002B67DC">
              <w:rPr>
                <w:noProof/>
                <w:webHidden/>
              </w:rPr>
            </w:r>
            <w:r w:rsidR="002B67DC">
              <w:rPr>
                <w:noProof/>
                <w:webHidden/>
              </w:rPr>
              <w:fldChar w:fldCharType="separate"/>
            </w:r>
          </w:del>
          <w:ins w:id="126" w:author="Townsend, Sasha (DCC)" w:date="2020-10-02T07:09:00Z">
            <w:r w:rsidR="00991B7A">
              <w:rPr>
                <w:noProof/>
                <w:webHidden/>
              </w:rPr>
              <w:t>26</w:t>
            </w:r>
          </w:ins>
          <w:del w:id="127" w:author="Townsend, Sasha (DCC)" w:date="2020-09-29T18:38:00Z">
            <w:r w:rsidR="00D67333" w:rsidDel="00C51C9E">
              <w:rPr>
                <w:noProof/>
                <w:webHidden/>
              </w:rPr>
              <w:delText>17</w:delText>
            </w:r>
          </w:del>
          <w:del w:id="128" w:author="DCC" w:date="2020-09-22T17:19:00Z">
            <w:r w:rsidR="002B67DC">
              <w:rPr>
                <w:noProof/>
                <w:webHidden/>
              </w:rPr>
              <w:fldChar w:fldCharType="end"/>
            </w:r>
            <w:r>
              <w:rPr>
                <w:noProof/>
              </w:rPr>
              <w:fldChar w:fldCharType="end"/>
            </w:r>
          </w:del>
        </w:p>
        <w:p w14:paraId="6779830B" w14:textId="253BEE00" w:rsidR="002B67DC" w:rsidRDefault="00EE5BBA">
          <w:pPr>
            <w:pStyle w:val="TOC2"/>
            <w:rPr>
              <w:del w:id="129" w:author="DCC" w:date="2020-09-22T17:19:00Z"/>
              <w:rFonts w:asciiTheme="minorHAnsi" w:eastAsiaTheme="minorEastAsia" w:hAnsiTheme="minorHAnsi" w:cstheme="minorBidi"/>
              <w:noProof/>
              <w:sz w:val="22"/>
              <w:szCs w:val="22"/>
              <w:lang w:eastAsia="en-GB"/>
            </w:rPr>
          </w:pPr>
          <w:del w:id="130" w:author="DCC" w:date="2020-09-22T17:19:00Z">
            <w:r>
              <w:fldChar w:fldCharType="begin"/>
            </w:r>
            <w:r>
              <w:delInstrText xml:space="preserve"> HYPERLINK \l "_Toc30096755" </w:delInstrText>
            </w:r>
            <w:r>
              <w:fldChar w:fldCharType="separate"/>
            </w:r>
            <w:r w:rsidR="002B67DC" w:rsidRPr="005B59AF">
              <w:rPr>
                <w:rStyle w:val="Hyperlink"/>
                <w:noProof/>
              </w:rPr>
              <w:delText>5.4.9</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Disputes regarding Test Suspension/Resumption</w:delText>
            </w:r>
            <w:r w:rsidR="002B67DC">
              <w:rPr>
                <w:noProof/>
                <w:webHidden/>
              </w:rPr>
              <w:tab/>
            </w:r>
            <w:r w:rsidR="002B67DC">
              <w:rPr>
                <w:noProof/>
                <w:webHidden/>
              </w:rPr>
              <w:fldChar w:fldCharType="begin"/>
            </w:r>
            <w:r w:rsidR="002B67DC">
              <w:rPr>
                <w:noProof/>
                <w:webHidden/>
              </w:rPr>
              <w:delInstrText xml:space="preserve"> PAGEREF _Toc30096755 \h </w:delInstrText>
            </w:r>
            <w:r w:rsidR="002B67DC">
              <w:rPr>
                <w:noProof/>
                <w:webHidden/>
              </w:rPr>
            </w:r>
            <w:r w:rsidR="002B67DC">
              <w:rPr>
                <w:noProof/>
                <w:webHidden/>
              </w:rPr>
              <w:fldChar w:fldCharType="separate"/>
            </w:r>
          </w:del>
          <w:ins w:id="131" w:author="Townsend, Sasha (DCC)" w:date="2020-10-02T07:09:00Z">
            <w:r w:rsidR="00991B7A">
              <w:rPr>
                <w:noProof/>
                <w:webHidden/>
              </w:rPr>
              <w:t>26</w:t>
            </w:r>
          </w:ins>
          <w:del w:id="132" w:author="Townsend, Sasha (DCC)" w:date="2020-09-29T18:38:00Z">
            <w:r w:rsidR="00D67333" w:rsidDel="00C51C9E">
              <w:rPr>
                <w:noProof/>
                <w:webHidden/>
              </w:rPr>
              <w:delText>17</w:delText>
            </w:r>
          </w:del>
          <w:del w:id="133" w:author="DCC" w:date="2020-09-22T17:19:00Z">
            <w:r w:rsidR="002B67DC">
              <w:rPr>
                <w:noProof/>
                <w:webHidden/>
              </w:rPr>
              <w:fldChar w:fldCharType="end"/>
            </w:r>
            <w:r>
              <w:rPr>
                <w:noProof/>
              </w:rPr>
              <w:fldChar w:fldCharType="end"/>
            </w:r>
          </w:del>
        </w:p>
        <w:p w14:paraId="3BA51CC1" w14:textId="60484583" w:rsidR="002B67DC" w:rsidRDefault="00EE5BBA">
          <w:pPr>
            <w:pStyle w:val="TOC2"/>
            <w:rPr>
              <w:del w:id="134" w:author="DCC" w:date="2020-09-22T17:19:00Z"/>
              <w:rFonts w:asciiTheme="minorHAnsi" w:eastAsiaTheme="minorEastAsia" w:hAnsiTheme="minorHAnsi" w:cstheme="minorBidi"/>
              <w:noProof/>
              <w:sz w:val="22"/>
              <w:szCs w:val="22"/>
              <w:lang w:eastAsia="en-GB"/>
            </w:rPr>
          </w:pPr>
          <w:del w:id="135" w:author="DCC" w:date="2020-09-22T17:19:00Z">
            <w:r>
              <w:fldChar w:fldCharType="begin"/>
            </w:r>
            <w:r>
              <w:delInstrText xml:space="preserve"> HYPERLINK \l "_Toc30096756" </w:delInstrText>
            </w:r>
            <w:r>
              <w:fldChar w:fldCharType="separate"/>
            </w:r>
            <w:r w:rsidR="002B67DC" w:rsidRPr="005B59AF">
              <w:rPr>
                <w:rStyle w:val="Hyperlink"/>
                <w:noProof/>
              </w:rPr>
              <w:delText>5.4.10</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User Entry Process Tests Completion</w:delText>
            </w:r>
            <w:r w:rsidR="002B67DC">
              <w:rPr>
                <w:noProof/>
                <w:webHidden/>
              </w:rPr>
              <w:tab/>
            </w:r>
            <w:r w:rsidR="002B67DC">
              <w:rPr>
                <w:noProof/>
                <w:webHidden/>
              </w:rPr>
              <w:fldChar w:fldCharType="begin"/>
            </w:r>
            <w:r w:rsidR="002B67DC">
              <w:rPr>
                <w:noProof/>
                <w:webHidden/>
              </w:rPr>
              <w:delInstrText xml:space="preserve"> PAGEREF _Toc30096756 \h </w:delInstrText>
            </w:r>
            <w:r w:rsidR="002B67DC">
              <w:rPr>
                <w:noProof/>
                <w:webHidden/>
              </w:rPr>
            </w:r>
            <w:r w:rsidR="002B67DC">
              <w:rPr>
                <w:noProof/>
                <w:webHidden/>
              </w:rPr>
              <w:fldChar w:fldCharType="separate"/>
            </w:r>
          </w:del>
          <w:ins w:id="136" w:author="Townsend, Sasha (DCC)" w:date="2020-10-02T07:09:00Z">
            <w:r w:rsidR="00991B7A">
              <w:rPr>
                <w:noProof/>
                <w:webHidden/>
              </w:rPr>
              <w:t>28</w:t>
            </w:r>
          </w:ins>
          <w:del w:id="137" w:author="Townsend, Sasha (DCC)" w:date="2020-09-29T18:38:00Z">
            <w:r w:rsidR="00D67333" w:rsidDel="00C51C9E">
              <w:rPr>
                <w:noProof/>
                <w:webHidden/>
              </w:rPr>
              <w:delText>18</w:delText>
            </w:r>
          </w:del>
          <w:del w:id="138" w:author="DCC" w:date="2020-09-22T17:19:00Z">
            <w:r w:rsidR="002B67DC">
              <w:rPr>
                <w:noProof/>
                <w:webHidden/>
              </w:rPr>
              <w:fldChar w:fldCharType="end"/>
            </w:r>
            <w:r>
              <w:rPr>
                <w:noProof/>
              </w:rPr>
              <w:fldChar w:fldCharType="end"/>
            </w:r>
          </w:del>
        </w:p>
        <w:p w14:paraId="484CF732" w14:textId="3B9B12EE" w:rsidR="002B67DC" w:rsidRDefault="00EE5BBA">
          <w:pPr>
            <w:pStyle w:val="TOC2"/>
            <w:rPr>
              <w:del w:id="139" w:author="DCC" w:date="2020-09-22T17:19:00Z"/>
              <w:rFonts w:asciiTheme="minorHAnsi" w:eastAsiaTheme="minorEastAsia" w:hAnsiTheme="minorHAnsi" w:cstheme="minorBidi"/>
              <w:noProof/>
              <w:sz w:val="22"/>
              <w:szCs w:val="22"/>
              <w:lang w:eastAsia="en-GB"/>
            </w:rPr>
          </w:pPr>
          <w:del w:id="140" w:author="DCC" w:date="2020-09-22T17:19:00Z">
            <w:r>
              <w:fldChar w:fldCharType="begin"/>
            </w:r>
            <w:r>
              <w:delInstrText xml:space="preserve"> HYPERLINK \l "_Toc30096757" </w:delInstrText>
            </w:r>
            <w:r>
              <w:fldChar w:fldCharType="separate"/>
            </w:r>
            <w:r w:rsidR="002B67DC" w:rsidRPr="005B59AF">
              <w:rPr>
                <w:rStyle w:val="Hyperlink"/>
                <w:noProof/>
              </w:rPr>
              <w:delText>5.4.11</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Procedural Steps</w:delText>
            </w:r>
            <w:r w:rsidR="002B67DC">
              <w:rPr>
                <w:noProof/>
                <w:webHidden/>
              </w:rPr>
              <w:tab/>
            </w:r>
            <w:r w:rsidR="002B67DC">
              <w:rPr>
                <w:noProof/>
                <w:webHidden/>
              </w:rPr>
              <w:fldChar w:fldCharType="begin"/>
            </w:r>
            <w:r w:rsidR="002B67DC">
              <w:rPr>
                <w:noProof/>
                <w:webHidden/>
              </w:rPr>
              <w:delInstrText xml:space="preserve"> PAGEREF _Toc30096757 \h </w:delInstrText>
            </w:r>
            <w:r w:rsidR="002B67DC">
              <w:rPr>
                <w:noProof/>
                <w:webHidden/>
              </w:rPr>
            </w:r>
            <w:r w:rsidR="002B67DC">
              <w:rPr>
                <w:noProof/>
                <w:webHidden/>
              </w:rPr>
              <w:fldChar w:fldCharType="separate"/>
            </w:r>
          </w:del>
          <w:ins w:id="141" w:author="Townsend, Sasha (DCC)" w:date="2020-10-02T07:09:00Z">
            <w:r w:rsidR="00991B7A">
              <w:rPr>
                <w:noProof/>
                <w:webHidden/>
              </w:rPr>
              <w:t>28</w:t>
            </w:r>
          </w:ins>
          <w:del w:id="142" w:author="Townsend, Sasha (DCC)" w:date="2020-09-29T18:38:00Z">
            <w:r w:rsidR="00D67333" w:rsidDel="00C51C9E">
              <w:rPr>
                <w:noProof/>
                <w:webHidden/>
              </w:rPr>
              <w:delText>18</w:delText>
            </w:r>
          </w:del>
          <w:del w:id="143" w:author="DCC" w:date="2020-09-22T17:19:00Z">
            <w:r w:rsidR="002B67DC">
              <w:rPr>
                <w:noProof/>
                <w:webHidden/>
              </w:rPr>
              <w:fldChar w:fldCharType="end"/>
            </w:r>
            <w:r>
              <w:rPr>
                <w:noProof/>
              </w:rPr>
              <w:fldChar w:fldCharType="end"/>
            </w:r>
          </w:del>
        </w:p>
        <w:p w14:paraId="4BB42642" w14:textId="63C36F84" w:rsidR="002B67DC" w:rsidRDefault="00EE5BBA">
          <w:pPr>
            <w:pStyle w:val="TOC2"/>
            <w:rPr>
              <w:del w:id="144" w:author="DCC" w:date="2020-09-22T17:19:00Z"/>
              <w:rFonts w:asciiTheme="minorHAnsi" w:eastAsiaTheme="minorEastAsia" w:hAnsiTheme="minorHAnsi" w:cstheme="minorBidi"/>
              <w:noProof/>
              <w:sz w:val="22"/>
              <w:szCs w:val="22"/>
              <w:lang w:eastAsia="en-GB"/>
            </w:rPr>
          </w:pPr>
          <w:del w:id="145" w:author="DCC" w:date="2020-09-22T17:19:00Z">
            <w:r>
              <w:fldChar w:fldCharType="begin"/>
            </w:r>
            <w:r>
              <w:delInstrText xml:space="preserve"> HYPERLINK \l "_Toc30096758" </w:delInstrText>
            </w:r>
            <w:r>
              <w:fldChar w:fldCharType="separate"/>
            </w:r>
            <w:r w:rsidR="002B67DC" w:rsidRPr="005B59AF">
              <w:rPr>
                <w:rStyle w:val="Hyperlink"/>
                <w:noProof/>
              </w:rPr>
              <w:delText>5.4.12</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UEPT Exit Criteria</w:delText>
            </w:r>
            <w:r w:rsidR="002B67DC">
              <w:rPr>
                <w:noProof/>
                <w:webHidden/>
              </w:rPr>
              <w:tab/>
            </w:r>
            <w:r w:rsidR="002B67DC">
              <w:rPr>
                <w:noProof/>
                <w:webHidden/>
              </w:rPr>
              <w:fldChar w:fldCharType="begin"/>
            </w:r>
            <w:r w:rsidR="002B67DC">
              <w:rPr>
                <w:noProof/>
                <w:webHidden/>
              </w:rPr>
              <w:delInstrText xml:space="preserve"> PAGEREF _Toc30096758 \h </w:delInstrText>
            </w:r>
            <w:r w:rsidR="002B67DC">
              <w:rPr>
                <w:noProof/>
                <w:webHidden/>
              </w:rPr>
            </w:r>
            <w:r w:rsidR="002B67DC">
              <w:rPr>
                <w:noProof/>
                <w:webHidden/>
              </w:rPr>
              <w:fldChar w:fldCharType="separate"/>
            </w:r>
          </w:del>
          <w:ins w:id="146" w:author="Townsend, Sasha (DCC)" w:date="2020-10-02T07:09:00Z">
            <w:r w:rsidR="00991B7A">
              <w:rPr>
                <w:noProof/>
                <w:webHidden/>
              </w:rPr>
              <w:t>29</w:t>
            </w:r>
          </w:ins>
          <w:del w:id="147" w:author="Townsend, Sasha (DCC)" w:date="2020-09-29T18:38:00Z">
            <w:r w:rsidR="00D67333" w:rsidDel="00C51C9E">
              <w:rPr>
                <w:noProof/>
                <w:webHidden/>
              </w:rPr>
              <w:delText>19</w:delText>
            </w:r>
          </w:del>
          <w:del w:id="148" w:author="DCC" w:date="2020-09-22T17:19:00Z">
            <w:r w:rsidR="002B67DC">
              <w:rPr>
                <w:noProof/>
                <w:webHidden/>
              </w:rPr>
              <w:fldChar w:fldCharType="end"/>
            </w:r>
            <w:r>
              <w:rPr>
                <w:noProof/>
              </w:rPr>
              <w:fldChar w:fldCharType="end"/>
            </w:r>
          </w:del>
        </w:p>
        <w:p w14:paraId="592C9DCC" w14:textId="40EE4C44" w:rsidR="002B67DC" w:rsidRDefault="00EE5BBA">
          <w:pPr>
            <w:pStyle w:val="TOC2"/>
            <w:rPr>
              <w:del w:id="149" w:author="DCC" w:date="2020-09-22T17:19:00Z"/>
              <w:rFonts w:asciiTheme="minorHAnsi" w:eastAsiaTheme="minorEastAsia" w:hAnsiTheme="minorHAnsi" w:cstheme="minorBidi"/>
              <w:noProof/>
              <w:sz w:val="22"/>
              <w:szCs w:val="22"/>
              <w:lang w:eastAsia="en-GB"/>
            </w:rPr>
          </w:pPr>
          <w:del w:id="150" w:author="DCC" w:date="2020-09-22T17:19:00Z">
            <w:r>
              <w:fldChar w:fldCharType="begin"/>
            </w:r>
            <w:r>
              <w:delInstrText xml:space="preserve"> HYPERLINK \l "_Toc30096759" </w:delInstrText>
            </w:r>
            <w:r>
              <w:fldChar w:fldCharType="separate"/>
            </w:r>
            <w:r w:rsidR="002B67DC" w:rsidRPr="005B59AF">
              <w:rPr>
                <w:rStyle w:val="Hyperlink"/>
                <w:noProof/>
              </w:rPr>
              <w:delText>5.4.13</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Quality Gate Review</w:delText>
            </w:r>
            <w:r w:rsidR="002B67DC">
              <w:rPr>
                <w:noProof/>
                <w:webHidden/>
              </w:rPr>
              <w:tab/>
            </w:r>
            <w:r w:rsidR="002B67DC">
              <w:rPr>
                <w:noProof/>
                <w:webHidden/>
              </w:rPr>
              <w:fldChar w:fldCharType="begin"/>
            </w:r>
            <w:r w:rsidR="002B67DC">
              <w:rPr>
                <w:noProof/>
                <w:webHidden/>
              </w:rPr>
              <w:delInstrText xml:space="preserve"> PAGEREF _Toc30096759 \h </w:delInstrText>
            </w:r>
            <w:r w:rsidR="002B67DC">
              <w:rPr>
                <w:noProof/>
                <w:webHidden/>
              </w:rPr>
            </w:r>
            <w:r w:rsidR="002B67DC">
              <w:rPr>
                <w:noProof/>
                <w:webHidden/>
              </w:rPr>
              <w:fldChar w:fldCharType="separate"/>
            </w:r>
          </w:del>
          <w:ins w:id="151" w:author="Townsend, Sasha (DCC)" w:date="2020-10-02T07:09:00Z">
            <w:r w:rsidR="00991B7A">
              <w:rPr>
                <w:noProof/>
                <w:webHidden/>
              </w:rPr>
              <w:t>31</w:t>
            </w:r>
          </w:ins>
          <w:del w:id="152" w:author="Townsend, Sasha (DCC)" w:date="2020-09-29T18:38:00Z">
            <w:r w:rsidR="00D67333" w:rsidDel="00C51C9E">
              <w:rPr>
                <w:noProof/>
                <w:webHidden/>
              </w:rPr>
              <w:delText>20</w:delText>
            </w:r>
          </w:del>
          <w:del w:id="153" w:author="DCC" w:date="2020-09-22T17:19:00Z">
            <w:r w:rsidR="002B67DC">
              <w:rPr>
                <w:noProof/>
                <w:webHidden/>
              </w:rPr>
              <w:fldChar w:fldCharType="end"/>
            </w:r>
            <w:r>
              <w:rPr>
                <w:noProof/>
              </w:rPr>
              <w:fldChar w:fldCharType="end"/>
            </w:r>
          </w:del>
        </w:p>
        <w:p w14:paraId="1FAE8390" w14:textId="7A435EE6" w:rsidR="002B67DC" w:rsidRDefault="00EE5BBA">
          <w:pPr>
            <w:pStyle w:val="TOC2"/>
            <w:rPr>
              <w:del w:id="154" w:author="DCC" w:date="2020-09-22T17:19:00Z"/>
              <w:rFonts w:asciiTheme="minorHAnsi" w:eastAsiaTheme="minorEastAsia" w:hAnsiTheme="minorHAnsi" w:cstheme="minorBidi"/>
              <w:noProof/>
              <w:sz w:val="22"/>
              <w:szCs w:val="22"/>
              <w:lang w:eastAsia="en-GB"/>
            </w:rPr>
          </w:pPr>
          <w:del w:id="155" w:author="DCC" w:date="2020-09-22T17:19:00Z">
            <w:r>
              <w:fldChar w:fldCharType="begin"/>
            </w:r>
            <w:r>
              <w:delInstrText xml:space="preserve"> HYPERLINK \l "_Toc30096760" </w:delInstrText>
            </w:r>
            <w:r>
              <w:fldChar w:fldCharType="separate"/>
            </w:r>
            <w:r w:rsidR="002B67DC" w:rsidRPr="005B59AF">
              <w:rPr>
                <w:rStyle w:val="Hyperlink"/>
                <w:noProof/>
              </w:rPr>
              <w:delText>5.4.14</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UEPT Test Completion Certificate</w:delText>
            </w:r>
            <w:r w:rsidR="002B67DC">
              <w:rPr>
                <w:noProof/>
                <w:webHidden/>
              </w:rPr>
              <w:tab/>
            </w:r>
            <w:r w:rsidR="002B67DC">
              <w:rPr>
                <w:noProof/>
                <w:webHidden/>
              </w:rPr>
              <w:fldChar w:fldCharType="begin"/>
            </w:r>
            <w:r w:rsidR="002B67DC">
              <w:rPr>
                <w:noProof/>
                <w:webHidden/>
              </w:rPr>
              <w:delInstrText xml:space="preserve"> PAGEREF _Toc30096760 \h </w:delInstrText>
            </w:r>
            <w:r w:rsidR="002B67DC">
              <w:rPr>
                <w:noProof/>
                <w:webHidden/>
              </w:rPr>
            </w:r>
            <w:r w:rsidR="002B67DC">
              <w:rPr>
                <w:noProof/>
                <w:webHidden/>
              </w:rPr>
              <w:fldChar w:fldCharType="separate"/>
            </w:r>
          </w:del>
          <w:ins w:id="156" w:author="Townsend, Sasha (DCC)" w:date="2020-10-02T07:09:00Z">
            <w:r w:rsidR="00991B7A">
              <w:rPr>
                <w:noProof/>
                <w:webHidden/>
              </w:rPr>
              <w:t>31</w:t>
            </w:r>
          </w:ins>
          <w:del w:id="157" w:author="Townsend, Sasha (DCC)" w:date="2020-09-29T18:38:00Z">
            <w:r w:rsidR="00D67333" w:rsidDel="00C51C9E">
              <w:rPr>
                <w:noProof/>
                <w:webHidden/>
              </w:rPr>
              <w:delText>20</w:delText>
            </w:r>
          </w:del>
          <w:del w:id="158" w:author="DCC" w:date="2020-09-22T17:19:00Z">
            <w:r w:rsidR="002B67DC">
              <w:rPr>
                <w:noProof/>
                <w:webHidden/>
              </w:rPr>
              <w:fldChar w:fldCharType="end"/>
            </w:r>
            <w:r>
              <w:rPr>
                <w:noProof/>
              </w:rPr>
              <w:fldChar w:fldCharType="end"/>
            </w:r>
          </w:del>
        </w:p>
        <w:p w14:paraId="04F9E6BC" w14:textId="63D013A2" w:rsidR="002B67DC" w:rsidRDefault="00EE5BBA">
          <w:pPr>
            <w:pStyle w:val="TOC1"/>
            <w:rPr>
              <w:del w:id="159" w:author="DCC" w:date="2020-09-22T17:19:00Z"/>
              <w:rFonts w:asciiTheme="minorHAnsi" w:eastAsiaTheme="minorEastAsia" w:hAnsiTheme="minorHAnsi" w:cstheme="minorBidi"/>
              <w:b w:val="0"/>
              <w:noProof/>
              <w:color w:val="auto"/>
              <w:sz w:val="22"/>
              <w:szCs w:val="22"/>
              <w:lang w:eastAsia="en-GB"/>
            </w:rPr>
          </w:pPr>
          <w:del w:id="160" w:author="DCC" w:date="2020-09-22T17:19:00Z">
            <w:r>
              <w:fldChar w:fldCharType="begin"/>
            </w:r>
            <w:r>
              <w:delInstrText xml:space="preserve"> HYPERLINK \l "_Toc30096761" </w:delInstrText>
            </w:r>
            <w:r>
              <w:fldChar w:fldCharType="separate"/>
            </w:r>
            <w:r w:rsidR="002B67DC" w:rsidRPr="005B59AF">
              <w:rPr>
                <w:rStyle w:val="Hyperlink"/>
                <w:rFonts w:ascii="Arial Bold" w:hAnsi="Arial Bold"/>
                <w:noProof/>
              </w:rPr>
              <w:delText>6</w:delText>
            </w:r>
            <w:r w:rsidR="002B67DC">
              <w:rPr>
                <w:rFonts w:asciiTheme="minorHAnsi" w:eastAsiaTheme="minorEastAsia" w:hAnsiTheme="minorHAnsi" w:cstheme="minorBidi"/>
                <w:b w:val="0"/>
                <w:noProof/>
                <w:color w:val="auto"/>
                <w:sz w:val="22"/>
                <w:szCs w:val="22"/>
                <w:lang w:eastAsia="en-GB"/>
              </w:rPr>
              <w:tab/>
            </w:r>
            <w:r w:rsidR="002B67DC" w:rsidRPr="005B59AF">
              <w:rPr>
                <w:rStyle w:val="Hyperlink"/>
                <w:noProof/>
              </w:rPr>
              <w:delText>Annex A: Test Artefacts</w:delText>
            </w:r>
            <w:r w:rsidR="002B67DC">
              <w:rPr>
                <w:noProof/>
                <w:webHidden/>
              </w:rPr>
              <w:tab/>
            </w:r>
            <w:r w:rsidR="002B67DC">
              <w:rPr>
                <w:noProof/>
                <w:webHidden/>
              </w:rPr>
              <w:fldChar w:fldCharType="begin"/>
            </w:r>
            <w:r w:rsidR="002B67DC">
              <w:rPr>
                <w:noProof/>
                <w:webHidden/>
              </w:rPr>
              <w:delInstrText xml:space="preserve"> PAGEREF _Toc30096761 \h </w:delInstrText>
            </w:r>
            <w:r w:rsidR="002B67DC">
              <w:rPr>
                <w:noProof/>
                <w:webHidden/>
              </w:rPr>
            </w:r>
            <w:r w:rsidR="002B67DC">
              <w:rPr>
                <w:noProof/>
                <w:webHidden/>
              </w:rPr>
              <w:fldChar w:fldCharType="separate"/>
            </w:r>
          </w:del>
          <w:ins w:id="161" w:author="Townsend, Sasha (DCC)" w:date="2020-10-02T07:09:00Z">
            <w:r w:rsidR="00991B7A">
              <w:rPr>
                <w:noProof/>
                <w:webHidden/>
              </w:rPr>
              <w:t>33</w:t>
            </w:r>
          </w:ins>
          <w:del w:id="162" w:author="Townsend, Sasha (DCC)" w:date="2020-09-29T18:38:00Z">
            <w:r w:rsidR="00D67333" w:rsidDel="00C51C9E">
              <w:rPr>
                <w:noProof/>
                <w:webHidden/>
              </w:rPr>
              <w:delText>21</w:delText>
            </w:r>
          </w:del>
          <w:del w:id="163" w:author="DCC" w:date="2020-09-22T17:19:00Z">
            <w:r w:rsidR="002B67DC">
              <w:rPr>
                <w:noProof/>
                <w:webHidden/>
              </w:rPr>
              <w:fldChar w:fldCharType="end"/>
            </w:r>
            <w:r>
              <w:rPr>
                <w:noProof/>
              </w:rPr>
              <w:fldChar w:fldCharType="end"/>
            </w:r>
          </w:del>
        </w:p>
        <w:p w14:paraId="02156F5A" w14:textId="27535A3D" w:rsidR="002B67DC" w:rsidRDefault="00EE5BBA">
          <w:pPr>
            <w:pStyle w:val="TOC2"/>
            <w:rPr>
              <w:del w:id="164" w:author="DCC" w:date="2020-09-22T17:19:00Z"/>
              <w:rFonts w:asciiTheme="minorHAnsi" w:eastAsiaTheme="minorEastAsia" w:hAnsiTheme="minorHAnsi" w:cstheme="minorBidi"/>
              <w:noProof/>
              <w:sz w:val="22"/>
              <w:szCs w:val="22"/>
              <w:lang w:eastAsia="en-GB"/>
            </w:rPr>
          </w:pPr>
          <w:del w:id="165" w:author="DCC" w:date="2020-09-22T17:19:00Z">
            <w:r>
              <w:lastRenderedPageBreak/>
              <w:fldChar w:fldCharType="begin"/>
            </w:r>
            <w:r>
              <w:delInstrText xml:space="preserve"> HYPERLINK \l "_Toc30096762" </w:delInstrText>
            </w:r>
            <w:r>
              <w:fldChar w:fldCharType="separate"/>
            </w:r>
            <w:r w:rsidR="002B67DC" w:rsidRPr="005B59AF">
              <w:rPr>
                <w:rStyle w:val="Hyperlink"/>
                <w:noProof/>
              </w:rPr>
              <w:delText>6.1.1</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Party Documents &amp; Reports</w:delText>
            </w:r>
            <w:r w:rsidR="002B67DC">
              <w:rPr>
                <w:noProof/>
                <w:webHidden/>
              </w:rPr>
              <w:tab/>
            </w:r>
            <w:r w:rsidR="002B67DC">
              <w:rPr>
                <w:noProof/>
                <w:webHidden/>
              </w:rPr>
              <w:fldChar w:fldCharType="begin"/>
            </w:r>
            <w:r w:rsidR="002B67DC">
              <w:rPr>
                <w:noProof/>
                <w:webHidden/>
              </w:rPr>
              <w:delInstrText xml:space="preserve"> PAGEREF _Toc30096762 \h </w:delInstrText>
            </w:r>
            <w:r w:rsidR="002B67DC">
              <w:rPr>
                <w:noProof/>
                <w:webHidden/>
              </w:rPr>
            </w:r>
            <w:r w:rsidR="002B67DC">
              <w:rPr>
                <w:noProof/>
                <w:webHidden/>
              </w:rPr>
              <w:fldChar w:fldCharType="separate"/>
            </w:r>
          </w:del>
          <w:ins w:id="166" w:author="Townsend, Sasha (DCC)" w:date="2020-10-02T07:09:00Z">
            <w:r w:rsidR="00991B7A">
              <w:rPr>
                <w:noProof/>
                <w:webHidden/>
              </w:rPr>
              <w:t>34</w:t>
            </w:r>
          </w:ins>
          <w:del w:id="167" w:author="Townsend, Sasha (DCC)" w:date="2020-09-29T18:38:00Z">
            <w:r w:rsidR="00D67333" w:rsidDel="00C51C9E">
              <w:rPr>
                <w:noProof/>
                <w:webHidden/>
              </w:rPr>
              <w:delText>22</w:delText>
            </w:r>
          </w:del>
          <w:del w:id="168" w:author="DCC" w:date="2020-09-22T17:19:00Z">
            <w:r w:rsidR="002B67DC">
              <w:rPr>
                <w:noProof/>
                <w:webHidden/>
              </w:rPr>
              <w:fldChar w:fldCharType="end"/>
            </w:r>
            <w:r>
              <w:rPr>
                <w:noProof/>
              </w:rPr>
              <w:fldChar w:fldCharType="end"/>
            </w:r>
          </w:del>
        </w:p>
        <w:p w14:paraId="0B5D73E4" w14:textId="40BF59EE" w:rsidR="002B67DC" w:rsidRDefault="00EE5BBA">
          <w:pPr>
            <w:pStyle w:val="TOC2"/>
            <w:rPr>
              <w:del w:id="169" w:author="DCC" w:date="2020-09-22T17:19:00Z"/>
              <w:rFonts w:asciiTheme="minorHAnsi" w:eastAsiaTheme="minorEastAsia" w:hAnsiTheme="minorHAnsi" w:cstheme="minorBidi"/>
              <w:noProof/>
              <w:sz w:val="22"/>
              <w:szCs w:val="22"/>
              <w:lang w:eastAsia="en-GB"/>
            </w:rPr>
          </w:pPr>
          <w:del w:id="170" w:author="DCC" w:date="2020-09-22T17:19:00Z">
            <w:r>
              <w:fldChar w:fldCharType="begin"/>
            </w:r>
            <w:r>
              <w:delInstrText xml:space="preserve"> HYPERLINK \l "_Toc30096763" </w:delInstrText>
            </w:r>
            <w:r>
              <w:fldChar w:fldCharType="separate"/>
            </w:r>
            <w:r w:rsidR="002B67DC" w:rsidRPr="005B59AF">
              <w:rPr>
                <w:rStyle w:val="Hyperlink"/>
                <w:noProof/>
              </w:rPr>
              <w:delText>6.1.2</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Test Preparation Document Set</w:delText>
            </w:r>
            <w:r w:rsidR="002B67DC">
              <w:rPr>
                <w:noProof/>
                <w:webHidden/>
              </w:rPr>
              <w:tab/>
            </w:r>
            <w:r w:rsidR="002B67DC">
              <w:rPr>
                <w:noProof/>
                <w:webHidden/>
              </w:rPr>
              <w:fldChar w:fldCharType="begin"/>
            </w:r>
            <w:r w:rsidR="002B67DC">
              <w:rPr>
                <w:noProof/>
                <w:webHidden/>
              </w:rPr>
              <w:delInstrText xml:space="preserve"> PAGEREF _Toc30096763 \h </w:delInstrText>
            </w:r>
            <w:r w:rsidR="002B67DC">
              <w:rPr>
                <w:noProof/>
                <w:webHidden/>
              </w:rPr>
            </w:r>
            <w:r w:rsidR="002B67DC">
              <w:rPr>
                <w:noProof/>
                <w:webHidden/>
              </w:rPr>
              <w:fldChar w:fldCharType="separate"/>
            </w:r>
          </w:del>
          <w:ins w:id="171" w:author="Townsend, Sasha (DCC)" w:date="2020-10-02T07:09:00Z">
            <w:r w:rsidR="00991B7A">
              <w:rPr>
                <w:noProof/>
                <w:webHidden/>
              </w:rPr>
              <w:t>34</w:t>
            </w:r>
          </w:ins>
          <w:del w:id="172" w:author="Townsend, Sasha (DCC)" w:date="2020-09-29T18:38:00Z">
            <w:r w:rsidR="00D67333" w:rsidDel="00C51C9E">
              <w:rPr>
                <w:noProof/>
                <w:webHidden/>
              </w:rPr>
              <w:delText>22</w:delText>
            </w:r>
          </w:del>
          <w:del w:id="173" w:author="DCC" w:date="2020-09-22T17:19:00Z">
            <w:r w:rsidR="002B67DC">
              <w:rPr>
                <w:noProof/>
                <w:webHidden/>
              </w:rPr>
              <w:fldChar w:fldCharType="end"/>
            </w:r>
            <w:r>
              <w:rPr>
                <w:noProof/>
              </w:rPr>
              <w:fldChar w:fldCharType="end"/>
            </w:r>
          </w:del>
        </w:p>
        <w:p w14:paraId="1B339B0B" w14:textId="2FA16366" w:rsidR="002B67DC" w:rsidRDefault="00EE5BBA">
          <w:pPr>
            <w:pStyle w:val="TOC2"/>
            <w:rPr>
              <w:del w:id="174" w:author="DCC" w:date="2020-09-22T17:19:00Z"/>
              <w:rFonts w:asciiTheme="minorHAnsi" w:eastAsiaTheme="minorEastAsia" w:hAnsiTheme="minorHAnsi" w:cstheme="minorBidi"/>
              <w:noProof/>
              <w:sz w:val="22"/>
              <w:szCs w:val="22"/>
              <w:lang w:eastAsia="en-GB"/>
            </w:rPr>
          </w:pPr>
          <w:del w:id="175" w:author="DCC" w:date="2020-09-22T17:19:00Z">
            <w:r>
              <w:fldChar w:fldCharType="begin"/>
            </w:r>
            <w:r>
              <w:delInstrText xml:space="preserve"> HYPERLINK \l "_Toc30096764" </w:delInstrText>
            </w:r>
            <w:r>
              <w:fldChar w:fldCharType="separate"/>
            </w:r>
            <w:r w:rsidR="002B67DC" w:rsidRPr="005B59AF">
              <w:rPr>
                <w:rStyle w:val="Hyperlink"/>
                <w:noProof/>
              </w:rPr>
              <w:delText>6.1.3</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Reports and Dashboard</w:delText>
            </w:r>
            <w:r w:rsidR="002B67DC">
              <w:rPr>
                <w:noProof/>
                <w:webHidden/>
              </w:rPr>
              <w:tab/>
            </w:r>
            <w:r w:rsidR="002B67DC">
              <w:rPr>
                <w:noProof/>
                <w:webHidden/>
              </w:rPr>
              <w:fldChar w:fldCharType="begin"/>
            </w:r>
            <w:r w:rsidR="002B67DC">
              <w:rPr>
                <w:noProof/>
                <w:webHidden/>
              </w:rPr>
              <w:delInstrText xml:space="preserve"> PAGEREF _Toc30096764 \h </w:delInstrText>
            </w:r>
            <w:r w:rsidR="002B67DC">
              <w:rPr>
                <w:noProof/>
                <w:webHidden/>
              </w:rPr>
            </w:r>
            <w:r w:rsidR="002B67DC">
              <w:rPr>
                <w:noProof/>
                <w:webHidden/>
              </w:rPr>
              <w:fldChar w:fldCharType="separate"/>
            </w:r>
          </w:del>
          <w:ins w:id="176" w:author="Townsend, Sasha (DCC)" w:date="2020-10-02T07:09:00Z">
            <w:r w:rsidR="00991B7A">
              <w:rPr>
                <w:noProof/>
                <w:webHidden/>
              </w:rPr>
              <w:t>34</w:t>
            </w:r>
          </w:ins>
          <w:del w:id="177" w:author="Townsend, Sasha (DCC)" w:date="2020-09-29T18:38:00Z">
            <w:r w:rsidR="00D67333" w:rsidDel="00C51C9E">
              <w:rPr>
                <w:noProof/>
                <w:webHidden/>
              </w:rPr>
              <w:delText>22</w:delText>
            </w:r>
          </w:del>
          <w:del w:id="178" w:author="DCC" w:date="2020-09-22T17:19:00Z">
            <w:r w:rsidR="002B67DC">
              <w:rPr>
                <w:noProof/>
                <w:webHidden/>
              </w:rPr>
              <w:fldChar w:fldCharType="end"/>
            </w:r>
            <w:r>
              <w:rPr>
                <w:noProof/>
              </w:rPr>
              <w:fldChar w:fldCharType="end"/>
            </w:r>
          </w:del>
        </w:p>
        <w:p w14:paraId="25CFBBB9" w14:textId="07C034B5" w:rsidR="002B67DC" w:rsidRDefault="00EE5BBA">
          <w:pPr>
            <w:pStyle w:val="TOC2"/>
            <w:rPr>
              <w:del w:id="179" w:author="DCC" w:date="2020-09-22T17:19:00Z"/>
              <w:rFonts w:asciiTheme="minorHAnsi" w:eastAsiaTheme="minorEastAsia" w:hAnsiTheme="minorHAnsi" w:cstheme="minorBidi"/>
              <w:noProof/>
              <w:sz w:val="22"/>
              <w:szCs w:val="22"/>
              <w:lang w:eastAsia="en-GB"/>
            </w:rPr>
          </w:pPr>
          <w:del w:id="180" w:author="DCC" w:date="2020-09-22T17:19:00Z">
            <w:r>
              <w:fldChar w:fldCharType="begin"/>
            </w:r>
            <w:r>
              <w:delInstrText xml:space="preserve"> HYPERLINK \l "_Toc30096765" </w:delInstrText>
            </w:r>
            <w:r>
              <w:fldChar w:fldCharType="separate"/>
            </w:r>
            <w:r w:rsidR="002B67DC" w:rsidRPr="005B59AF">
              <w:rPr>
                <w:rStyle w:val="Hyperlink"/>
                <w:noProof/>
              </w:rPr>
              <w:delText>6.1.4</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Test Readiness Report (TRR)</w:delText>
            </w:r>
            <w:r w:rsidR="002B67DC">
              <w:rPr>
                <w:noProof/>
                <w:webHidden/>
              </w:rPr>
              <w:tab/>
            </w:r>
            <w:r w:rsidR="002B67DC">
              <w:rPr>
                <w:noProof/>
                <w:webHidden/>
              </w:rPr>
              <w:fldChar w:fldCharType="begin"/>
            </w:r>
            <w:r w:rsidR="002B67DC">
              <w:rPr>
                <w:noProof/>
                <w:webHidden/>
              </w:rPr>
              <w:delInstrText xml:space="preserve"> PAGEREF _Toc30096765 \h </w:delInstrText>
            </w:r>
            <w:r w:rsidR="002B67DC">
              <w:rPr>
                <w:noProof/>
                <w:webHidden/>
              </w:rPr>
            </w:r>
            <w:r w:rsidR="002B67DC">
              <w:rPr>
                <w:noProof/>
                <w:webHidden/>
              </w:rPr>
              <w:fldChar w:fldCharType="separate"/>
            </w:r>
          </w:del>
          <w:ins w:id="181" w:author="Townsend, Sasha (DCC)" w:date="2020-10-02T07:09:00Z">
            <w:r w:rsidR="00991B7A">
              <w:rPr>
                <w:noProof/>
                <w:webHidden/>
              </w:rPr>
              <w:t>34</w:t>
            </w:r>
          </w:ins>
          <w:del w:id="182" w:author="Townsend, Sasha (DCC)" w:date="2020-09-29T18:38:00Z">
            <w:r w:rsidR="00D67333" w:rsidDel="00C51C9E">
              <w:rPr>
                <w:noProof/>
                <w:webHidden/>
              </w:rPr>
              <w:delText>22</w:delText>
            </w:r>
          </w:del>
          <w:del w:id="183" w:author="DCC" w:date="2020-09-22T17:19:00Z">
            <w:r w:rsidR="002B67DC">
              <w:rPr>
                <w:noProof/>
                <w:webHidden/>
              </w:rPr>
              <w:fldChar w:fldCharType="end"/>
            </w:r>
            <w:r>
              <w:rPr>
                <w:noProof/>
              </w:rPr>
              <w:fldChar w:fldCharType="end"/>
            </w:r>
          </w:del>
        </w:p>
        <w:p w14:paraId="2D615E6B" w14:textId="29D8C7DC" w:rsidR="002B67DC" w:rsidRDefault="00EE5BBA">
          <w:pPr>
            <w:pStyle w:val="TOC2"/>
            <w:rPr>
              <w:del w:id="184" w:author="DCC" w:date="2020-09-22T17:19:00Z"/>
              <w:rFonts w:asciiTheme="minorHAnsi" w:eastAsiaTheme="minorEastAsia" w:hAnsiTheme="minorHAnsi" w:cstheme="minorBidi"/>
              <w:noProof/>
              <w:sz w:val="22"/>
              <w:szCs w:val="22"/>
              <w:lang w:eastAsia="en-GB"/>
            </w:rPr>
          </w:pPr>
          <w:del w:id="185" w:author="DCC" w:date="2020-09-22T17:19:00Z">
            <w:r>
              <w:fldChar w:fldCharType="begin"/>
            </w:r>
            <w:r>
              <w:delInstrText xml:space="preserve"> HYPERLINK \l "_Toc30096766" </w:delInstrText>
            </w:r>
            <w:r>
              <w:fldChar w:fldCharType="separate"/>
            </w:r>
            <w:r w:rsidR="002B67DC" w:rsidRPr="005B59AF">
              <w:rPr>
                <w:rStyle w:val="Hyperlink"/>
                <w:noProof/>
              </w:rPr>
              <w:delText>6.1.5</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Test Plan</w:delText>
            </w:r>
            <w:r w:rsidR="002B67DC">
              <w:rPr>
                <w:noProof/>
                <w:webHidden/>
              </w:rPr>
              <w:tab/>
            </w:r>
            <w:r w:rsidR="002B67DC">
              <w:rPr>
                <w:noProof/>
                <w:webHidden/>
              </w:rPr>
              <w:fldChar w:fldCharType="begin"/>
            </w:r>
            <w:r w:rsidR="002B67DC">
              <w:rPr>
                <w:noProof/>
                <w:webHidden/>
              </w:rPr>
              <w:delInstrText xml:space="preserve"> PAGEREF _Toc30096766 \h </w:delInstrText>
            </w:r>
            <w:r w:rsidR="002B67DC">
              <w:rPr>
                <w:noProof/>
                <w:webHidden/>
              </w:rPr>
            </w:r>
            <w:r w:rsidR="002B67DC">
              <w:rPr>
                <w:noProof/>
                <w:webHidden/>
              </w:rPr>
              <w:fldChar w:fldCharType="separate"/>
            </w:r>
          </w:del>
          <w:ins w:id="186" w:author="Townsend, Sasha (DCC)" w:date="2020-10-02T07:09:00Z">
            <w:r w:rsidR="00991B7A">
              <w:rPr>
                <w:noProof/>
                <w:webHidden/>
              </w:rPr>
              <w:t>35</w:t>
            </w:r>
          </w:ins>
          <w:del w:id="187" w:author="Townsend, Sasha (DCC)" w:date="2020-09-29T18:38:00Z">
            <w:r w:rsidR="00D67333" w:rsidDel="00C51C9E">
              <w:rPr>
                <w:noProof/>
                <w:webHidden/>
              </w:rPr>
              <w:delText>23</w:delText>
            </w:r>
          </w:del>
          <w:del w:id="188" w:author="DCC" w:date="2020-09-22T17:19:00Z">
            <w:r w:rsidR="002B67DC">
              <w:rPr>
                <w:noProof/>
                <w:webHidden/>
              </w:rPr>
              <w:fldChar w:fldCharType="end"/>
            </w:r>
            <w:r>
              <w:rPr>
                <w:noProof/>
              </w:rPr>
              <w:fldChar w:fldCharType="end"/>
            </w:r>
          </w:del>
        </w:p>
        <w:p w14:paraId="0B700587" w14:textId="21CFB1BF" w:rsidR="002B67DC" w:rsidRDefault="00EE5BBA">
          <w:pPr>
            <w:pStyle w:val="TOC2"/>
            <w:rPr>
              <w:del w:id="189" w:author="DCC" w:date="2020-09-22T17:19:00Z"/>
              <w:rFonts w:asciiTheme="minorHAnsi" w:eastAsiaTheme="minorEastAsia" w:hAnsiTheme="minorHAnsi" w:cstheme="minorBidi"/>
              <w:noProof/>
              <w:sz w:val="22"/>
              <w:szCs w:val="22"/>
              <w:lang w:eastAsia="en-GB"/>
            </w:rPr>
          </w:pPr>
          <w:del w:id="190" w:author="DCC" w:date="2020-09-22T17:19:00Z">
            <w:r>
              <w:fldChar w:fldCharType="begin"/>
            </w:r>
            <w:r>
              <w:delInstrText xml:space="preserve"> HYPERLINK \l "_Toc30096767" </w:delInstrText>
            </w:r>
            <w:r>
              <w:fldChar w:fldCharType="separate"/>
            </w:r>
            <w:r w:rsidR="002B67DC" w:rsidRPr="005B59AF">
              <w:rPr>
                <w:rStyle w:val="Hyperlink"/>
                <w:noProof/>
              </w:rPr>
              <w:delText>6.1.6</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Test Execution Dashboard</w:delText>
            </w:r>
            <w:r w:rsidR="002B67DC">
              <w:rPr>
                <w:noProof/>
                <w:webHidden/>
              </w:rPr>
              <w:tab/>
            </w:r>
            <w:r w:rsidR="002B67DC">
              <w:rPr>
                <w:noProof/>
                <w:webHidden/>
              </w:rPr>
              <w:fldChar w:fldCharType="begin"/>
            </w:r>
            <w:r w:rsidR="002B67DC">
              <w:rPr>
                <w:noProof/>
                <w:webHidden/>
              </w:rPr>
              <w:delInstrText xml:space="preserve"> PAGEREF _Toc30096767 \h </w:delInstrText>
            </w:r>
            <w:r w:rsidR="002B67DC">
              <w:rPr>
                <w:noProof/>
                <w:webHidden/>
              </w:rPr>
            </w:r>
            <w:r w:rsidR="002B67DC">
              <w:rPr>
                <w:noProof/>
                <w:webHidden/>
              </w:rPr>
              <w:fldChar w:fldCharType="separate"/>
            </w:r>
          </w:del>
          <w:ins w:id="191" w:author="Townsend, Sasha (DCC)" w:date="2020-10-02T07:09:00Z">
            <w:r w:rsidR="00991B7A">
              <w:rPr>
                <w:noProof/>
                <w:webHidden/>
              </w:rPr>
              <w:t>35</w:t>
            </w:r>
          </w:ins>
          <w:del w:id="192" w:author="Townsend, Sasha (DCC)" w:date="2020-09-29T18:38:00Z">
            <w:r w:rsidR="00D67333" w:rsidDel="00C51C9E">
              <w:rPr>
                <w:noProof/>
                <w:webHidden/>
              </w:rPr>
              <w:delText>24</w:delText>
            </w:r>
          </w:del>
          <w:del w:id="193" w:author="DCC" w:date="2020-09-22T17:19:00Z">
            <w:r w:rsidR="002B67DC">
              <w:rPr>
                <w:noProof/>
                <w:webHidden/>
              </w:rPr>
              <w:fldChar w:fldCharType="end"/>
            </w:r>
            <w:r>
              <w:rPr>
                <w:noProof/>
              </w:rPr>
              <w:fldChar w:fldCharType="end"/>
            </w:r>
          </w:del>
        </w:p>
        <w:p w14:paraId="6390D549" w14:textId="0D2FA68C" w:rsidR="002B67DC" w:rsidRDefault="00EE5BBA">
          <w:pPr>
            <w:pStyle w:val="TOC2"/>
            <w:rPr>
              <w:del w:id="194" w:author="DCC" w:date="2020-09-22T17:19:00Z"/>
              <w:rFonts w:asciiTheme="minorHAnsi" w:eastAsiaTheme="minorEastAsia" w:hAnsiTheme="minorHAnsi" w:cstheme="minorBidi"/>
              <w:noProof/>
              <w:sz w:val="22"/>
              <w:szCs w:val="22"/>
              <w:lang w:eastAsia="en-GB"/>
            </w:rPr>
          </w:pPr>
          <w:del w:id="195" w:author="DCC" w:date="2020-09-22T17:19:00Z">
            <w:r>
              <w:fldChar w:fldCharType="begin"/>
            </w:r>
            <w:r>
              <w:delInstrText xml:space="preserve"> HYPERLINK \l "_Toc30096768" </w:delInstrText>
            </w:r>
            <w:r>
              <w:fldChar w:fldCharType="separate"/>
            </w:r>
            <w:r w:rsidR="002B67DC" w:rsidRPr="005B59AF">
              <w:rPr>
                <w:rStyle w:val="Hyperlink"/>
                <w:noProof/>
              </w:rPr>
              <w:delText>6.1.7</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Test Completion Report</w:delText>
            </w:r>
            <w:r w:rsidR="002B67DC">
              <w:rPr>
                <w:noProof/>
                <w:webHidden/>
              </w:rPr>
              <w:tab/>
            </w:r>
            <w:r w:rsidR="002B67DC">
              <w:rPr>
                <w:noProof/>
                <w:webHidden/>
              </w:rPr>
              <w:fldChar w:fldCharType="begin"/>
            </w:r>
            <w:r w:rsidR="002B67DC">
              <w:rPr>
                <w:noProof/>
                <w:webHidden/>
              </w:rPr>
              <w:delInstrText xml:space="preserve"> PAGEREF _Toc30096768 \h </w:delInstrText>
            </w:r>
            <w:r w:rsidR="002B67DC">
              <w:rPr>
                <w:noProof/>
                <w:webHidden/>
              </w:rPr>
            </w:r>
            <w:r w:rsidR="002B67DC">
              <w:rPr>
                <w:noProof/>
                <w:webHidden/>
              </w:rPr>
              <w:fldChar w:fldCharType="separate"/>
            </w:r>
          </w:del>
          <w:ins w:id="196" w:author="Townsend, Sasha (DCC)" w:date="2020-10-02T07:09:00Z">
            <w:r w:rsidR="00991B7A">
              <w:rPr>
                <w:noProof/>
                <w:webHidden/>
              </w:rPr>
              <w:t>36</w:t>
            </w:r>
          </w:ins>
          <w:del w:id="197" w:author="Townsend, Sasha (DCC)" w:date="2020-09-29T18:38:00Z">
            <w:r w:rsidR="00D67333" w:rsidDel="00C51C9E">
              <w:rPr>
                <w:noProof/>
                <w:webHidden/>
              </w:rPr>
              <w:delText>24</w:delText>
            </w:r>
          </w:del>
          <w:del w:id="198" w:author="DCC" w:date="2020-09-22T17:19:00Z">
            <w:r w:rsidR="002B67DC">
              <w:rPr>
                <w:noProof/>
                <w:webHidden/>
              </w:rPr>
              <w:fldChar w:fldCharType="end"/>
            </w:r>
            <w:r>
              <w:rPr>
                <w:noProof/>
              </w:rPr>
              <w:fldChar w:fldCharType="end"/>
            </w:r>
          </w:del>
        </w:p>
        <w:p w14:paraId="46532D6B" w14:textId="56441662" w:rsidR="002B67DC" w:rsidRDefault="00EE5BBA">
          <w:pPr>
            <w:pStyle w:val="TOC2"/>
            <w:rPr>
              <w:del w:id="199" w:author="DCC" w:date="2020-09-22T17:19:00Z"/>
              <w:rFonts w:asciiTheme="minorHAnsi" w:eastAsiaTheme="minorEastAsia" w:hAnsiTheme="minorHAnsi" w:cstheme="minorBidi"/>
              <w:noProof/>
              <w:sz w:val="22"/>
              <w:szCs w:val="22"/>
              <w:lang w:eastAsia="en-GB"/>
            </w:rPr>
          </w:pPr>
          <w:del w:id="200" w:author="DCC" w:date="2020-09-22T17:19:00Z">
            <w:r>
              <w:fldChar w:fldCharType="begin"/>
            </w:r>
            <w:r>
              <w:delInstrText xml:space="preserve"> HYPERLINK \l "_Toc30096769" </w:delInstrText>
            </w:r>
            <w:r>
              <w:fldChar w:fldCharType="separate"/>
            </w:r>
            <w:r w:rsidR="002B67DC" w:rsidRPr="005B59AF">
              <w:rPr>
                <w:rStyle w:val="Hyperlink"/>
                <w:noProof/>
              </w:rPr>
              <w:delText>6.1.8</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Test Traceability</w:delText>
            </w:r>
            <w:r w:rsidR="002B67DC">
              <w:rPr>
                <w:noProof/>
                <w:webHidden/>
              </w:rPr>
              <w:tab/>
            </w:r>
            <w:r w:rsidR="002B67DC">
              <w:rPr>
                <w:noProof/>
                <w:webHidden/>
              </w:rPr>
              <w:fldChar w:fldCharType="begin"/>
            </w:r>
            <w:r w:rsidR="002B67DC">
              <w:rPr>
                <w:noProof/>
                <w:webHidden/>
              </w:rPr>
              <w:delInstrText xml:space="preserve"> PAGEREF _Toc30096769 \h </w:delInstrText>
            </w:r>
            <w:r w:rsidR="002B67DC">
              <w:rPr>
                <w:noProof/>
                <w:webHidden/>
              </w:rPr>
            </w:r>
            <w:r w:rsidR="002B67DC">
              <w:rPr>
                <w:noProof/>
                <w:webHidden/>
              </w:rPr>
              <w:fldChar w:fldCharType="separate"/>
            </w:r>
          </w:del>
          <w:ins w:id="201" w:author="Townsend, Sasha (DCC)" w:date="2020-10-02T07:09:00Z">
            <w:r w:rsidR="00991B7A">
              <w:rPr>
                <w:noProof/>
                <w:webHidden/>
              </w:rPr>
              <w:t>37</w:t>
            </w:r>
          </w:ins>
          <w:del w:id="202" w:author="Townsend, Sasha (DCC)" w:date="2020-09-29T18:38:00Z">
            <w:r w:rsidR="00D67333" w:rsidDel="00C51C9E">
              <w:rPr>
                <w:noProof/>
                <w:webHidden/>
              </w:rPr>
              <w:delText>25</w:delText>
            </w:r>
          </w:del>
          <w:del w:id="203" w:author="DCC" w:date="2020-09-22T17:19:00Z">
            <w:r w:rsidR="002B67DC">
              <w:rPr>
                <w:noProof/>
                <w:webHidden/>
              </w:rPr>
              <w:fldChar w:fldCharType="end"/>
            </w:r>
            <w:r>
              <w:rPr>
                <w:noProof/>
              </w:rPr>
              <w:fldChar w:fldCharType="end"/>
            </w:r>
          </w:del>
        </w:p>
        <w:p w14:paraId="00024694" w14:textId="731F579E" w:rsidR="002B67DC" w:rsidRDefault="00EE5BBA">
          <w:pPr>
            <w:pStyle w:val="TOC2"/>
            <w:rPr>
              <w:del w:id="204" w:author="DCC" w:date="2020-09-22T17:19:00Z"/>
              <w:rFonts w:asciiTheme="minorHAnsi" w:eastAsiaTheme="minorEastAsia" w:hAnsiTheme="minorHAnsi" w:cstheme="minorBidi"/>
              <w:noProof/>
              <w:sz w:val="22"/>
              <w:szCs w:val="22"/>
              <w:lang w:eastAsia="en-GB"/>
            </w:rPr>
          </w:pPr>
          <w:del w:id="205" w:author="DCC" w:date="2020-09-22T17:19:00Z">
            <w:r>
              <w:fldChar w:fldCharType="begin"/>
            </w:r>
            <w:r>
              <w:delInstrText xml:space="preserve"> HYPERLINK \l "_Toc30096770" </w:delInstrText>
            </w:r>
            <w:r>
              <w:fldChar w:fldCharType="separate"/>
            </w:r>
            <w:r w:rsidR="002B67DC" w:rsidRPr="005B59AF">
              <w:rPr>
                <w:rStyle w:val="Hyperlink"/>
                <w:noProof/>
              </w:rPr>
              <w:delText>6.1.9</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Test Scripts</w:delText>
            </w:r>
            <w:r w:rsidR="002B67DC">
              <w:rPr>
                <w:noProof/>
                <w:webHidden/>
              </w:rPr>
              <w:tab/>
            </w:r>
            <w:r w:rsidR="002B67DC">
              <w:rPr>
                <w:noProof/>
                <w:webHidden/>
              </w:rPr>
              <w:fldChar w:fldCharType="begin"/>
            </w:r>
            <w:r w:rsidR="002B67DC">
              <w:rPr>
                <w:noProof/>
                <w:webHidden/>
              </w:rPr>
              <w:delInstrText xml:space="preserve"> PAGEREF _Toc30096770 \h </w:delInstrText>
            </w:r>
            <w:r w:rsidR="002B67DC">
              <w:rPr>
                <w:noProof/>
                <w:webHidden/>
              </w:rPr>
            </w:r>
            <w:r w:rsidR="002B67DC">
              <w:rPr>
                <w:noProof/>
                <w:webHidden/>
              </w:rPr>
              <w:fldChar w:fldCharType="separate"/>
            </w:r>
          </w:del>
          <w:ins w:id="206" w:author="Townsend, Sasha (DCC)" w:date="2020-10-02T07:09:00Z">
            <w:r w:rsidR="00991B7A">
              <w:rPr>
                <w:noProof/>
                <w:webHidden/>
              </w:rPr>
              <w:t>37</w:t>
            </w:r>
          </w:ins>
          <w:del w:id="207" w:author="Townsend, Sasha (DCC)" w:date="2020-09-29T18:38:00Z">
            <w:r w:rsidR="00D67333" w:rsidDel="00C51C9E">
              <w:rPr>
                <w:noProof/>
                <w:webHidden/>
              </w:rPr>
              <w:delText>26</w:delText>
            </w:r>
          </w:del>
          <w:del w:id="208" w:author="DCC" w:date="2020-09-22T17:19:00Z">
            <w:r w:rsidR="002B67DC">
              <w:rPr>
                <w:noProof/>
                <w:webHidden/>
              </w:rPr>
              <w:fldChar w:fldCharType="end"/>
            </w:r>
            <w:r>
              <w:rPr>
                <w:noProof/>
              </w:rPr>
              <w:fldChar w:fldCharType="end"/>
            </w:r>
          </w:del>
        </w:p>
        <w:p w14:paraId="725A5409" w14:textId="583D563A" w:rsidR="002B67DC" w:rsidRDefault="00EE5BBA">
          <w:pPr>
            <w:pStyle w:val="TOC1"/>
            <w:rPr>
              <w:del w:id="209" w:author="DCC" w:date="2020-09-22T17:19:00Z"/>
              <w:rFonts w:asciiTheme="minorHAnsi" w:eastAsiaTheme="minorEastAsia" w:hAnsiTheme="minorHAnsi" w:cstheme="minorBidi"/>
              <w:b w:val="0"/>
              <w:noProof/>
              <w:color w:val="auto"/>
              <w:sz w:val="22"/>
              <w:szCs w:val="22"/>
              <w:lang w:eastAsia="en-GB"/>
            </w:rPr>
          </w:pPr>
          <w:del w:id="210" w:author="DCC" w:date="2020-09-22T17:19:00Z">
            <w:r>
              <w:fldChar w:fldCharType="begin"/>
            </w:r>
            <w:r>
              <w:delInstrText xml:space="preserve"> HYPERLINK \l "_Toc30096771" </w:delInstrText>
            </w:r>
            <w:r>
              <w:fldChar w:fldCharType="separate"/>
            </w:r>
            <w:r w:rsidR="002B67DC" w:rsidRPr="005B59AF">
              <w:rPr>
                <w:rStyle w:val="Hyperlink"/>
                <w:rFonts w:ascii="Arial Bold" w:hAnsi="Arial Bold"/>
                <w:noProof/>
              </w:rPr>
              <w:delText>7</w:delText>
            </w:r>
            <w:r w:rsidR="002B67DC">
              <w:rPr>
                <w:rFonts w:asciiTheme="minorHAnsi" w:eastAsiaTheme="minorEastAsia" w:hAnsiTheme="minorHAnsi" w:cstheme="minorBidi"/>
                <w:b w:val="0"/>
                <w:noProof/>
                <w:color w:val="auto"/>
                <w:sz w:val="22"/>
                <w:szCs w:val="22"/>
                <w:lang w:eastAsia="en-GB"/>
              </w:rPr>
              <w:tab/>
            </w:r>
            <w:r w:rsidR="002B67DC" w:rsidRPr="005B59AF">
              <w:rPr>
                <w:rStyle w:val="Hyperlink"/>
                <w:noProof/>
              </w:rPr>
              <w:delText>Annex B: Test Data</w:delText>
            </w:r>
            <w:r w:rsidR="002B67DC">
              <w:rPr>
                <w:noProof/>
                <w:webHidden/>
              </w:rPr>
              <w:tab/>
            </w:r>
            <w:r w:rsidR="002B67DC">
              <w:rPr>
                <w:noProof/>
                <w:webHidden/>
              </w:rPr>
              <w:fldChar w:fldCharType="begin"/>
            </w:r>
            <w:r w:rsidR="002B67DC">
              <w:rPr>
                <w:noProof/>
                <w:webHidden/>
              </w:rPr>
              <w:delInstrText xml:space="preserve"> PAGEREF _Toc30096771 \h </w:delInstrText>
            </w:r>
            <w:r w:rsidR="002B67DC">
              <w:rPr>
                <w:noProof/>
                <w:webHidden/>
              </w:rPr>
            </w:r>
            <w:r w:rsidR="002B67DC">
              <w:rPr>
                <w:noProof/>
                <w:webHidden/>
              </w:rPr>
              <w:fldChar w:fldCharType="separate"/>
            </w:r>
          </w:del>
          <w:ins w:id="211" w:author="Townsend, Sasha (DCC)" w:date="2020-10-02T07:09:00Z">
            <w:r w:rsidR="00991B7A">
              <w:rPr>
                <w:noProof/>
                <w:webHidden/>
              </w:rPr>
              <w:t>41</w:t>
            </w:r>
          </w:ins>
          <w:del w:id="212" w:author="Townsend, Sasha (DCC)" w:date="2020-09-29T18:38:00Z">
            <w:r w:rsidR="00D67333" w:rsidDel="00C51C9E">
              <w:rPr>
                <w:noProof/>
                <w:webHidden/>
              </w:rPr>
              <w:delText>29</w:delText>
            </w:r>
          </w:del>
          <w:del w:id="213" w:author="DCC" w:date="2020-09-22T17:19:00Z">
            <w:r w:rsidR="002B67DC">
              <w:rPr>
                <w:noProof/>
                <w:webHidden/>
              </w:rPr>
              <w:fldChar w:fldCharType="end"/>
            </w:r>
            <w:r>
              <w:rPr>
                <w:noProof/>
              </w:rPr>
              <w:fldChar w:fldCharType="end"/>
            </w:r>
          </w:del>
        </w:p>
        <w:p w14:paraId="0E56C6EC" w14:textId="60A3B31D" w:rsidR="002B67DC" w:rsidRDefault="00EE5BBA">
          <w:pPr>
            <w:pStyle w:val="TOC1"/>
            <w:rPr>
              <w:del w:id="214" w:author="DCC" w:date="2020-09-22T17:19:00Z"/>
              <w:rFonts w:asciiTheme="minorHAnsi" w:eastAsiaTheme="minorEastAsia" w:hAnsiTheme="minorHAnsi" w:cstheme="minorBidi"/>
              <w:b w:val="0"/>
              <w:noProof/>
              <w:color w:val="auto"/>
              <w:sz w:val="22"/>
              <w:szCs w:val="22"/>
              <w:lang w:eastAsia="en-GB"/>
            </w:rPr>
          </w:pPr>
          <w:del w:id="215" w:author="DCC" w:date="2020-09-22T17:19:00Z">
            <w:r>
              <w:fldChar w:fldCharType="begin"/>
            </w:r>
            <w:r>
              <w:delInstrText xml:space="preserve"> HYPERLINK \l "_Toc30096772" </w:delInstrText>
            </w:r>
            <w:r>
              <w:fldChar w:fldCharType="separate"/>
            </w:r>
            <w:r w:rsidR="002B67DC" w:rsidRPr="005B59AF">
              <w:rPr>
                <w:rStyle w:val="Hyperlink"/>
                <w:rFonts w:ascii="Arial Bold" w:hAnsi="Arial Bold"/>
                <w:noProof/>
              </w:rPr>
              <w:delText>8</w:delText>
            </w:r>
            <w:r w:rsidR="002B67DC">
              <w:rPr>
                <w:rFonts w:asciiTheme="minorHAnsi" w:eastAsiaTheme="minorEastAsia" w:hAnsiTheme="minorHAnsi" w:cstheme="minorBidi"/>
                <w:b w:val="0"/>
                <w:noProof/>
                <w:color w:val="auto"/>
                <w:sz w:val="22"/>
                <w:szCs w:val="22"/>
                <w:lang w:eastAsia="en-GB"/>
              </w:rPr>
              <w:tab/>
            </w:r>
            <w:r w:rsidR="002B67DC" w:rsidRPr="005B59AF">
              <w:rPr>
                <w:rStyle w:val="Hyperlink"/>
                <w:noProof/>
              </w:rPr>
              <w:delText>Annex C: Test Scenarios</w:delText>
            </w:r>
            <w:r w:rsidR="002B67DC">
              <w:rPr>
                <w:noProof/>
                <w:webHidden/>
              </w:rPr>
              <w:tab/>
            </w:r>
            <w:r w:rsidR="002B67DC">
              <w:rPr>
                <w:noProof/>
                <w:webHidden/>
              </w:rPr>
              <w:fldChar w:fldCharType="begin"/>
            </w:r>
            <w:r w:rsidR="002B67DC">
              <w:rPr>
                <w:noProof/>
                <w:webHidden/>
              </w:rPr>
              <w:delInstrText xml:space="preserve"> PAGEREF _Toc30096772 \h </w:delInstrText>
            </w:r>
            <w:r w:rsidR="002B67DC">
              <w:rPr>
                <w:noProof/>
                <w:webHidden/>
              </w:rPr>
            </w:r>
            <w:r w:rsidR="002B67DC">
              <w:rPr>
                <w:noProof/>
                <w:webHidden/>
              </w:rPr>
              <w:fldChar w:fldCharType="separate"/>
            </w:r>
          </w:del>
          <w:ins w:id="216" w:author="Townsend, Sasha (DCC)" w:date="2020-10-02T07:09:00Z">
            <w:r w:rsidR="00991B7A">
              <w:rPr>
                <w:noProof/>
                <w:webHidden/>
              </w:rPr>
              <w:t>42</w:t>
            </w:r>
          </w:ins>
          <w:del w:id="217" w:author="Townsend, Sasha (DCC)" w:date="2020-09-29T18:38:00Z">
            <w:r w:rsidR="00D67333" w:rsidDel="00C51C9E">
              <w:rPr>
                <w:noProof/>
                <w:webHidden/>
              </w:rPr>
              <w:delText>30</w:delText>
            </w:r>
          </w:del>
          <w:del w:id="218" w:author="DCC" w:date="2020-09-22T17:19:00Z">
            <w:r w:rsidR="002B67DC">
              <w:rPr>
                <w:noProof/>
                <w:webHidden/>
              </w:rPr>
              <w:fldChar w:fldCharType="end"/>
            </w:r>
            <w:r>
              <w:rPr>
                <w:noProof/>
              </w:rPr>
              <w:fldChar w:fldCharType="end"/>
            </w:r>
          </w:del>
        </w:p>
        <w:p w14:paraId="321A117E" w14:textId="4A7CDB1E" w:rsidR="002B67DC" w:rsidRDefault="00EE5BBA">
          <w:pPr>
            <w:pStyle w:val="TOC2"/>
            <w:rPr>
              <w:del w:id="219" w:author="DCC" w:date="2020-09-22T17:19:00Z"/>
              <w:rFonts w:asciiTheme="minorHAnsi" w:eastAsiaTheme="minorEastAsia" w:hAnsiTheme="minorHAnsi" w:cstheme="minorBidi"/>
              <w:noProof/>
              <w:sz w:val="22"/>
              <w:szCs w:val="22"/>
              <w:lang w:eastAsia="en-GB"/>
            </w:rPr>
          </w:pPr>
          <w:del w:id="220" w:author="DCC" w:date="2020-09-22T17:19:00Z">
            <w:r>
              <w:fldChar w:fldCharType="begin"/>
            </w:r>
            <w:r>
              <w:delInstrText xml:space="preserve"> HYPERLINK \l "_Toc30096773" </w:delInstrText>
            </w:r>
            <w:r>
              <w:fldChar w:fldCharType="separate"/>
            </w:r>
            <w:r w:rsidR="002B67DC" w:rsidRPr="005B59AF">
              <w:rPr>
                <w:rStyle w:val="Hyperlink"/>
                <w:noProof/>
              </w:rPr>
              <w:delText>8.1.1</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Test Scenarios</w:delText>
            </w:r>
            <w:r w:rsidR="002B67DC">
              <w:rPr>
                <w:noProof/>
                <w:webHidden/>
              </w:rPr>
              <w:tab/>
            </w:r>
            <w:r w:rsidR="002B67DC">
              <w:rPr>
                <w:noProof/>
                <w:webHidden/>
              </w:rPr>
              <w:fldChar w:fldCharType="begin"/>
            </w:r>
            <w:r w:rsidR="002B67DC">
              <w:rPr>
                <w:noProof/>
                <w:webHidden/>
              </w:rPr>
              <w:delInstrText xml:space="preserve"> PAGEREF _Toc30096773 \h </w:delInstrText>
            </w:r>
            <w:r w:rsidR="002B67DC">
              <w:rPr>
                <w:noProof/>
                <w:webHidden/>
              </w:rPr>
            </w:r>
            <w:r w:rsidR="002B67DC">
              <w:rPr>
                <w:noProof/>
                <w:webHidden/>
              </w:rPr>
              <w:fldChar w:fldCharType="separate"/>
            </w:r>
          </w:del>
          <w:ins w:id="221" w:author="Townsend, Sasha (DCC)" w:date="2020-10-02T07:09:00Z">
            <w:r w:rsidR="00991B7A">
              <w:rPr>
                <w:noProof/>
                <w:webHidden/>
              </w:rPr>
              <w:t>42</w:t>
            </w:r>
          </w:ins>
          <w:del w:id="222" w:author="Townsend, Sasha (DCC)" w:date="2020-09-29T18:38:00Z">
            <w:r w:rsidR="00D67333" w:rsidDel="00C51C9E">
              <w:rPr>
                <w:noProof/>
                <w:webHidden/>
              </w:rPr>
              <w:delText>30</w:delText>
            </w:r>
          </w:del>
          <w:del w:id="223" w:author="DCC" w:date="2020-09-22T17:19:00Z">
            <w:r w:rsidR="002B67DC">
              <w:rPr>
                <w:noProof/>
                <w:webHidden/>
              </w:rPr>
              <w:fldChar w:fldCharType="end"/>
            </w:r>
            <w:r>
              <w:rPr>
                <w:noProof/>
              </w:rPr>
              <w:fldChar w:fldCharType="end"/>
            </w:r>
          </w:del>
        </w:p>
        <w:p w14:paraId="2D1DECBC" w14:textId="14ACEA46" w:rsidR="002B67DC" w:rsidRDefault="00EE5BBA">
          <w:pPr>
            <w:pStyle w:val="TOC2"/>
            <w:rPr>
              <w:del w:id="224" w:author="DCC" w:date="2020-09-22T17:19:00Z"/>
              <w:rFonts w:asciiTheme="minorHAnsi" w:eastAsiaTheme="minorEastAsia" w:hAnsiTheme="minorHAnsi" w:cstheme="minorBidi"/>
              <w:noProof/>
              <w:sz w:val="22"/>
              <w:szCs w:val="22"/>
              <w:lang w:eastAsia="en-GB"/>
            </w:rPr>
          </w:pPr>
          <w:del w:id="225" w:author="DCC" w:date="2020-09-22T17:19:00Z">
            <w:r>
              <w:fldChar w:fldCharType="begin"/>
            </w:r>
            <w:r>
              <w:delInstrText xml:space="preserve"> HYPERLINK \l "_Toc30096774" </w:delInstrText>
            </w:r>
            <w:r>
              <w:fldChar w:fldCharType="separate"/>
            </w:r>
            <w:r w:rsidR="002B67DC" w:rsidRPr="005B59AF">
              <w:rPr>
                <w:rStyle w:val="Hyperlink"/>
                <w:noProof/>
              </w:rPr>
              <w:delText>8.1.2</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SMETS2+ Install and Commission</w:delText>
            </w:r>
            <w:r w:rsidR="002B67DC">
              <w:rPr>
                <w:noProof/>
                <w:webHidden/>
              </w:rPr>
              <w:tab/>
            </w:r>
            <w:r w:rsidR="002B67DC">
              <w:rPr>
                <w:noProof/>
                <w:webHidden/>
              </w:rPr>
              <w:fldChar w:fldCharType="begin"/>
            </w:r>
            <w:r w:rsidR="002B67DC">
              <w:rPr>
                <w:noProof/>
                <w:webHidden/>
              </w:rPr>
              <w:delInstrText xml:space="preserve"> PAGEREF _Toc30096774 \h </w:delInstrText>
            </w:r>
            <w:r w:rsidR="002B67DC">
              <w:rPr>
                <w:noProof/>
                <w:webHidden/>
              </w:rPr>
            </w:r>
            <w:r w:rsidR="002B67DC">
              <w:rPr>
                <w:noProof/>
                <w:webHidden/>
              </w:rPr>
              <w:fldChar w:fldCharType="separate"/>
            </w:r>
          </w:del>
          <w:ins w:id="226" w:author="Townsend, Sasha (DCC)" w:date="2020-10-02T07:09:00Z">
            <w:r w:rsidR="00991B7A">
              <w:rPr>
                <w:noProof/>
                <w:webHidden/>
              </w:rPr>
              <w:t>42</w:t>
            </w:r>
          </w:ins>
          <w:del w:id="227" w:author="Townsend, Sasha (DCC)" w:date="2020-09-29T18:38:00Z">
            <w:r w:rsidR="00D67333" w:rsidDel="00C51C9E">
              <w:rPr>
                <w:noProof/>
                <w:webHidden/>
              </w:rPr>
              <w:delText>30</w:delText>
            </w:r>
          </w:del>
          <w:del w:id="228" w:author="DCC" w:date="2020-09-22T17:19:00Z">
            <w:r w:rsidR="002B67DC">
              <w:rPr>
                <w:noProof/>
                <w:webHidden/>
              </w:rPr>
              <w:fldChar w:fldCharType="end"/>
            </w:r>
            <w:r>
              <w:rPr>
                <w:noProof/>
              </w:rPr>
              <w:fldChar w:fldCharType="end"/>
            </w:r>
          </w:del>
        </w:p>
        <w:p w14:paraId="700FB997" w14:textId="60CB62B9" w:rsidR="002B67DC" w:rsidRDefault="00EE5BBA">
          <w:pPr>
            <w:pStyle w:val="TOC2"/>
            <w:rPr>
              <w:del w:id="229" w:author="DCC" w:date="2020-09-22T17:19:00Z"/>
              <w:rFonts w:asciiTheme="minorHAnsi" w:eastAsiaTheme="minorEastAsia" w:hAnsiTheme="minorHAnsi" w:cstheme="minorBidi"/>
              <w:noProof/>
              <w:sz w:val="22"/>
              <w:szCs w:val="22"/>
              <w:lang w:eastAsia="en-GB"/>
            </w:rPr>
          </w:pPr>
          <w:del w:id="230" w:author="DCC" w:date="2020-09-22T17:19:00Z">
            <w:r>
              <w:fldChar w:fldCharType="begin"/>
            </w:r>
            <w:r>
              <w:delInstrText xml:space="preserve"> HYPERLINK \l "_Toc30096775" </w:delInstrText>
            </w:r>
            <w:r>
              <w:fldChar w:fldCharType="separate"/>
            </w:r>
            <w:r w:rsidR="002B67DC" w:rsidRPr="005B59AF">
              <w:rPr>
                <w:rStyle w:val="Hyperlink"/>
                <w:noProof/>
              </w:rPr>
              <w:delText>8.1.3</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DUIS</w:delText>
            </w:r>
            <w:r w:rsidR="002B67DC">
              <w:rPr>
                <w:noProof/>
                <w:webHidden/>
              </w:rPr>
              <w:tab/>
            </w:r>
            <w:r w:rsidR="002B67DC">
              <w:rPr>
                <w:noProof/>
                <w:webHidden/>
              </w:rPr>
              <w:fldChar w:fldCharType="begin"/>
            </w:r>
            <w:r w:rsidR="002B67DC">
              <w:rPr>
                <w:noProof/>
                <w:webHidden/>
              </w:rPr>
              <w:delInstrText xml:space="preserve"> PAGEREF _Toc30096775 \h </w:delInstrText>
            </w:r>
            <w:r w:rsidR="002B67DC">
              <w:rPr>
                <w:noProof/>
                <w:webHidden/>
              </w:rPr>
            </w:r>
            <w:r w:rsidR="002B67DC">
              <w:rPr>
                <w:noProof/>
                <w:webHidden/>
              </w:rPr>
              <w:fldChar w:fldCharType="separate"/>
            </w:r>
          </w:del>
          <w:ins w:id="231" w:author="Townsend, Sasha (DCC)" w:date="2020-10-02T07:09:00Z">
            <w:r w:rsidR="00991B7A">
              <w:rPr>
                <w:noProof/>
                <w:webHidden/>
              </w:rPr>
              <w:t>46</w:t>
            </w:r>
          </w:ins>
          <w:del w:id="232" w:author="Townsend, Sasha (DCC)" w:date="2020-09-29T18:38:00Z">
            <w:r w:rsidR="00D67333" w:rsidDel="00C51C9E">
              <w:rPr>
                <w:noProof/>
                <w:webHidden/>
              </w:rPr>
              <w:delText>34</w:delText>
            </w:r>
          </w:del>
          <w:del w:id="233" w:author="DCC" w:date="2020-09-22T17:19:00Z">
            <w:r w:rsidR="002B67DC">
              <w:rPr>
                <w:noProof/>
                <w:webHidden/>
              </w:rPr>
              <w:fldChar w:fldCharType="end"/>
            </w:r>
            <w:r>
              <w:rPr>
                <w:noProof/>
              </w:rPr>
              <w:fldChar w:fldCharType="end"/>
            </w:r>
          </w:del>
        </w:p>
        <w:p w14:paraId="264FD922" w14:textId="47BE47F5" w:rsidR="002B67DC" w:rsidRDefault="00EE5BBA">
          <w:pPr>
            <w:pStyle w:val="TOC2"/>
            <w:rPr>
              <w:del w:id="234" w:author="DCC" w:date="2020-09-22T17:19:00Z"/>
              <w:rFonts w:asciiTheme="minorHAnsi" w:eastAsiaTheme="minorEastAsia" w:hAnsiTheme="minorHAnsi" w:cstheme="minorBidi"/>
              <w:noProof/>
              <w:sz w:val="22"/>
              <w:szCs w:val="22"/>
              <w:lang w:eastAsia="en-GB"/>
            </w:rPr>
          </w:pPr>
          <w:del w:id="235" w:author="DCC" w:date="2020-09-22T17:19:00Z">
            <w:r>
              <w:fldChar w:fldCharType="begin"/>
            </w:r>
            <w:r>
              <w:delInstrText xml:space="preserve"> HYPERLINK \l "_Toc30096776" </w:delInstrText>
            </w:r>
            <w:r>
              <w:fldChar w:fldCharType="separate"/>
            </w:r>
            <w:r w:rsidR="002B67DC" w:rsidRPr="005B59AF">
              <w:rPr>
                <w:rStyle w:val="Hyperlink"/>
                <w:noProof/>
              </w:rPr>
              <w:delText>8.1.4</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DUIS Matrix</w:delText>
            </w:r>
            <w:r w:rsidR="002B67DC">
              <w:rPr>
                <w:noProof/>
                <w:webHidden/>
              </w:rPr>
              <w:tab/>
            </w:r>
            <w:r w:rsidR="002B67DC">
              <w:rPr>
                <w:noProof/>
                <w:webHidden/>
              </w:rPr>
              <w:fldChar w:fldCharType="begin"/>
            </w:r>
            <w:r w:rsidR="002B67DC">
              <w:rPr>
                <w:noProof/>
                <w:webHidden/>
              </w:rPr>
              <w:delInstrText xml:space="preserve"> PAGEREF _Toc30096776 \h </w:delInstrText>
            </w:r>
            <w:r w:rsidR="002B67DC">
              <w:rPr>
                <w:noProof/>
                <w:webHidden/>
              </w:rPr>
            </w:r>
            <w:r w:rsidR="002B67DC">
              <w:rPr>
                <w:noProof/>
                <w:webHidden/>
              </w:rPr>
              <w:fldChar w:fldCharType="separate"/>
            </w:r>
          </w:del>
          <w:ins w:id="236" w:author="Townsend, Sasha (DCC)" w:date="2020-10-02T07:09:00Z">
            <w:r w:rsidR="00991B7A">
              <w:rPr>
                <w:noProof/>
                <w:webHidden/>
              </w:rPr>
              <w:t>48</w:t>
            </w:r>
          </w:ins>
          <w:del w:id="237" w:author="Townsend, Sasha (DCC)" w:date="2020-09-29T18:38:00Z">
            <w:r w:rsidR="00D67333" w:rsidDel="00C51C9E">
              <w:rPr>
                <w:noProof/>
                <w:webHidden/>
              </w:rPr>
              <w:delText>36</w:delText>
            </w:r>
          </w:del>
          <w:del w:id="238" w:author="DCC" w:date="2020-09-22T17:19:00Z">
            <w:r w:rsidR="002B67DC">
              <w:rPr>
                <w:noProof/>
                <w:webHidden/>
              </w:rPr>
              <w:fldChar w:fldCharType="end"/>
            </w:r>
            <w:r>
              <w:rPr>
                <w:noProof/>
              </w:rPr>
              <w:fldChar w:fldCharType="end"/>
            </w:r>
          </w:del>
        </w:p>
        <w:p w14:paraId="6049A9D1" w14:textId="1EBE4663" w:rsidR="002B67DC" w:rsidRDefault="00EE5BBA">
          <w:pPr>
            <w:pStyle w:val="TOC2"/>
            <w:rPr>
              <w:del w:id="239" w:author="DCC" w:date="2020-09-22T17:19:00Z"/>
              <w:rFonts w:asciiTheme="minorHAnsi" w:eastAsiaTheme="minorEastAsia" w:hAnsiTheme="minorHAnsi" w:cstheme="minorBidi"/>
              <w:noProof/>
              <w:sz w:val="22"/>
              <w:szCs w:val="22"/>
              <w:lang w:eastAsia="en-GB"/>
            </w:rPr>
          </w:pPr>
          <w:del w:id="240" w:author="DCC" w:date="2020-09-22T17:19:00Z">
            <w:r>
              <w:fldChar w:fldCharType="begin"/>
            </w:r>
            <w:r>
              <w:delInstrText xml:space="preserve"> HYPERLINK \l "_Toc30096777" </w:delInstrText>
            </w:r>
            <w:r>
              <w:fldChar w:fldCharType="separate"/>
            </w:r>
            <w:r w:rsidR="002B67DC" w:rsidRPr="005B59AF">
              <w:rPr>
                <w:rStyle w:val="Hyperlink"/>
                <w:noProof/>
              </w:rPr>
              <w:delText xml:space="preserve">8.1.5 </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Import Supplier (IS) User Role</w:delText>
            </w:r>
            <w:r w:rsidR="002B67DC">
              <w:rPr>
                <w:noProof/>
                <w:webHidden/>
              </w:rPr>
              <w:tab/>
            </w:r>
            <w:r w:rsidR="002B67DC">
              <w:rPr>
                <w:noProof/>
                <w:webHidden/>
              </w:rPr>
              <w:fldChar w:fldCharType="begin"/>
            </w:r>
            <w:r w:rsidR="002B67DC">
              <w:rPr>
                <w:noProof/>
                <w:webHidden/>
              </w:rPr>
              <w:delInstrText xml:space="preserve"> PAGEREF _Toc30096777 \h </w:delInstrText>
            </w:r>
            <w:r w:rsidR="002B67DC">
              <w:rPr>
                <w:noProof/>
                <w:webHidden/>
              </w:rPr>
            </w:r>
            <w:r w:rsidR="002B67DC">
              <w:rPr>
                <w:noProof/>
                <w:webHidden/>
              </w:rPr>
              <w:fldChar w:fldCharType="separate"/>
            </w:r>
          </w:del>
          <w:ins w:id="241" w:author="Townsend, Sasha (DCC)" w:date="2020-10-02T07:09:00Z">
            <w:r w:rsidR="00991B7A">
              <w:rPr>
                <w:noProof/>
                <w:webHidden/>
              </w:rPr>
              <w:t>50</w:t>
            </w:r>
          </w:ins>
          <w:del w:id="242" w:author="Townsend, Sasha (DCC)" w:date="2020-09-29T18:38:00Z">
            <w:r w:rsidR="00D67333" w:rsidDel="00C51C9E">
              <w:rPr>
                <w:noProof/>
                <w:webHidden/>
              </w:rPr>
              <w:delText>38</w:delText>
            </w:r>
          </w:del>
          <w:del w:id="243" w:author="DCC" w:date="2020-09-22T17:19:00Z">
            <w:r w:rsidR="002B67DC">
              <w:rPr>
                <w:noProof/>
                <w:webHidden/>
              </w:rPr>
              <w:fldChar w:fldCharType="end"/>
            </w:r>
            <w:r>
              <w:rPr>
                <w:noProof/>
              </w:rPr>
              <w:fldChar w:fldCharType="end"/>
            </w:r>
          </w:del>
        </w:p>
        <w:p w14:paraId="0504A72C" w14:textId="618D3B76" w:rsidR="002B67DC" w:rsidRDefault="00EE5BBA">
          <w:pPr>
            <w:pStyle w:val="TOC2"/>
            <w:rPr>
              <w:del w:id="244" w:author="DCC" w:date="2020-09-22T17:19:00Z"/>
              <w:rFonts w:asciiTheme="minorHAnsi" w:eastAsiaTheme="minorEastAsia" w:hAnsiTheme="minorHAnsi" w:cstheme="minorBidi"/>
              <w:noProof/>
              <w:sz w:val="22"/>
              <w:szCs w:val="22"/>
              <w:lang w:eastAsia="en-GB"/>
            </w:rPr>
          </w:pPr>
          <w:del w:id="245" w:author="DCC" w:date="2020-09-22T17:19:00Z">
            <w:r>
              <w:fldChar w:fldCharType="begin"/>
            </w:r>
            <w:r>
              <w:delInstrText xml:space="preserve"> HYPERLINK \l "_Toc30096778" </w:delInstrText>
            </w:r>
            <w:r>
              <w:fldChar w:fldCharType="separate"/>
            </w:r>
            <w:r w:rsidR="002B67DC" w:rsidRPr="005B59AF">
              <w:rPr>
                <w:rStyle w:val="Hyperlink"/>
                <w:noProof/>
              </w:rPr>
              <w:delText>8.1.6</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Gas Supplier (GS) User Role</w:delText>
            </w:r>
            <w:r w:rsidR="002B67DC">
              <w:rPr>
                <w:noProof/>
                <w:webHidden/>
              </w:rPr>
              <w:tab/>
            </w:r>
            <w:r w:rsidR="002B67DC">
              <w:rPr>
                <w:noProof/>
                <w:webHidden/>
              </w:rPr>
              <w:fldChar w:fldCharType="begin"/>
            </w:r>
            <w:r w:rsidR="002B67DC">
              <w:rPr>
                <w:noProof/>
                <w:webHidden/>
              </w:rPr>
              <w:delInstrText xml:space="preserve"> PAGEREF _Toc30096778 \h </w:delInstrText>
            </w:r>
            <w:r w:rsidR="002B67DC">
              <w:rPr>
                <w:noProof/>
                <w:webHidden/>
              </w:rPr>
            </w:r>
            <w:r w:rsidR="002B67DC">
              <w:rPr>
                <w:noProof/>
                <w:webHidden/>
              </w:rPr>
              <w:fldChar w:fldCharType="separate"/>
            </w:r>
          </w:del>
          <w:ins w:id="246" w:author="Townsend, Sasha (DCC)" w:date="2020-10-02T07:09:00Z">
            <w:r w:rsidR="00991B7A">
              <w:rPr>
                <w:noProof/>
                <w:webHidden/>
              </w:rPr>
              <w:t>59</w:t>
            </w:r>
          </w:ins>
          <w:del w:id="247" w:author="Townsend, Sasha (DCC)" w:date="2020-09-29T18:38:00Z">
            <w:r w:rsidR="00D67333" w:rsidDel="00C51C9E">
              <w:rPr>
                <w:noProof/>
                <w:webHidden/>
              </w:rPr>
              <w:delText>44</w:delText>
            </w:r>
          </w:del>
          <w:del w:id="248" w:author="DCC" w:date="2020-09-22T17:19:00Z">
            <w:r w:rsidR="002B67DC">
              <w:rPr>
                <w:noProof/>
                <w:webHidden/>
              </w:rPr>
              <w:fldChar w:fldCharType="end"/>
            </w:r>
            <w:r>
              <w:rPr>
                <w:noProof/>
              </w:rPr>
              <w:fldChar w:fldCharType="end"/>
            </w:r>
          </w:del>
        </w:p>
        <w:p w14:paraId="1E8DFA35" w14:textId="6353F936" w:rsidR="002B67DC" w:rsidRDefault="00EE5BBA">
          <w:pPr>
            <w:pStyle w:val="TOC2"/>
            <w:rPr>
              <w:del w:id="249" w:author="DCC" w:date="2020-09-22T17:19:00Z"/>
              <w:rFonts w:asciiTheme="minorHAnsi" w:eastAsiaTheme="minorEastAsia" w:hAnsiTheme="minorHAnsi" w:cstheme="minorBidi"/>
              <w:noProof/>
              <w:sz w:val="22"/>
              <w:szCs w:val="22"/>
              <w:lang w:eastAsia="en-GB"/>
            </w:rPr>
          </w:pPr>
          <w:del w:id="250" w:author="DCC" w:date="2020-09-22T17:19:00Z">
            <w:r>
              <w:fldChar w:fldCharType="begin"/>
            </w:r>
            <w:r>
              <w:delInstrText xml:space="preserve"> HYPERLINK \l "_Toc30096779" </w:delInstrText>
            </w:r>
            <w:r>
              <w:fldChar w:fldCharType="separate"/>
            </w:r>
            <w:r w:rsidR="002B67DC" w:rsidRPr="005B59AF">
              <w:rPr>
                <w:rStyle w:val="Hyperlink"/>
                <w:noProof/>
              </w:rPr>
              <w:delText>8.1.7</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Export Supplier (ES) User Role</w:delText>
            </w:r>
            <w:r w:rsidR="002B67DC">
              <w:rPr>
                <w:noProof/>
                <w:webHidden/>
              </w:rPr>
              <w:tab/>
            </w:r>
            <w:r w:rsidR="002B67DC">
              <w:rPr>
                <w:noProof/>
                <w:webHidden/>
              </w:rPr>
              <w:fldChar w:fldCharType="begin"/>
            </w:r>
            <w:r w:rsidR="002B67DC">
              <w:rPr>
                <w:noProof/>
                <w:webHidden/>
              </w:rPr>
              <w:delInstrText xml:space="preserve"> PAGEREF _Toc30096779 \h </w:delInstrText>
            </w:r>
            <w:r w:rsidR="002B67DC">
              <w:rPr>
                <w:noProof/>
                <w:webHidden/>
              </w:rPr>
            </w:r>
            <w:r w:rsidR="002B67DC">
              <w:rPr>
                <w:noProof/>
                <w:webHidden/>
              </w:rPr>
              <w:fldChar w:fldCharType="separate"/>
            </w:r>
          </w:del>
          <w:ins w:id="251" w:author="Townsend, Sasha (DCC)" w:date="2020-10-02T07:09:00Z">
            <w:r w:rsidR="00991B7A">
              <w:rPr>
                <w:noProof/>
                <w:webHidden/>
              </w:rPr>
              <w:t>64</w:t>
            </w:r>
          </w:ins>
          <w:del w:id="252" w:author="Townsend, Sasha (DCC)" w:date="2020-09-29T18:38:00Z">
            <w:r w:rsidR="00D67333" w:rsidDel="00C51C9E">
              <w:rPr>
                <w:noProof/>
                <w:webHidden/>
              </w:rPr>
              <w:delText>49</w:delText>
            </w:r>
          </w:del>
          <w:del w:id="253" w:author="DCC" w:date="2020-09-22T17:19:00Z">
            <w:r w:rsidR="002B67DC">
              <w:rPr>
                <w:noProof/>
                <w:webHidden/>
              </w:rPr>
              <w:fldChar w:fldCharType="end"/>
            </w:r>
            <w:r>
              <w:rPr>
                <w:noProof/>
              </w:rPr>
              <w:fldChar w:fldCharType="end"/>
            </w:r>
          </w:del>
        </w:p>
        <w:p w14:paraId="47C49813" w14:textId="52D8A16F" w:rsidR="002B67DC" w:rsidRDefault="00EE5BBA">
          <w:pPr>
            <w:pStyle w:val="TOC2"/>
            <w:rPr>
              <w:del w:id="254" w:author="DCC" w:date="2020-09-22T17:19:00Z"/>
              <w:rFonts w:asciiTheme="minorHAnsi" w:eastAsiaTheme="minorEastAsia" w:hAnsiTheme="minorHAnsi" w:cstheme="minorBidi"/>
              <w:noProof/>
              <w:sz w:val="22"/>
              <w:szCs w:val="22"/>
              <w:lang w:eastAsia="en-GB"/>
            </w:rPr>
          </w:pPr>
          <w:del w:id="255" w:author="DCC" w:date="2020-09-22T17:19:00Z">
            <w:r>
              <w:fldChar w:fldCharType="begin"/>
            </w:r>
            <w:r>
              <w:delInstrText xml:space="preserve"> HYPERLINK \l "_Toc30096780" </w:delInstrText>
            </w:r>
            <w:r>
              <w:fldChar w:fldCharType="separate"/>
            </w:r>
            <w:r w:rsidR="002B67DC" w:rsidRPr="005B59AF">
              <w:rPr>
                <w:rStyle w:val="Hyperlink"/>
                <w:noProof/>
              </w:rPr>
              <w:delText>8.1.8</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Electricity Distributor (ED) User Role</w:delText>
            </w:r>
            <w:r w:rsidR="002B67DC">
              <w:rPr>
                <w:noProof/>
                <w:webHidden/>
              </w:rPr>
              <w:tab/>
            </w:r>
            <w:r w:rsidR="002B67DC">
              <w:rPr>
                <w:noProof/>
                <w:webHidden/>
              </w:rPr>
              <w:fldChar w:fldCharType="begin"/>
            </w:r>
            <w:r w:rsidR="002B67DC">
              <w:rPr>
                <w:noProof/>
                <w:webHidden/>
              </w:rPr>
              <w:delInstrText xml:space="preserve"> PAGEREF _Toc30096780 \h </w:delInstrText>
            </w:r>
            <w:r w:rsidR="002B67DC">
              <w:rPr>
                <w:noProof/>
                <w:webHidden/>
              </w:rPr>
            </w:r>
            <w:r w:rsidR="002B67DC">
              <w:rPr>
                <w:noProof/>
                <w:webHidden/>
              </w:rPr>
              <w:fldChar w:fldCharType="separate"/>
            </w:r>
          </w:del>
          <w:ins w:id="256" w:author="Townsend, Sasha (DCC)" w:date="2020-10-02T07:09:00Z">
            <w:r w:rsidR="00991B7A">
              <w:rPr>
                <w:noProof/>
                <w:webHidden/>
              </w:rPr>
              <w:t>66</w:t>
            </w:r>
          </w:ins>
          <w:del w:id="257" w:author="Townsend, Sasha (DCC)" w:date="2020-09-29T18:38:00Z">
            <w:r w:rsidR="00D67333" w:rsidDel="00C51C9E">
              <w:rPr>
                <w:noProof/>
                <w:webHidden/>
              </w:rPr>
              <w:delText>50</w:delText>
            </w:r>
          </w:del>
          <w:del w:id="258" w:author="DCC" w:date="2020-09-22T17:19:00Z">
            <w:r w:rsidR="002B67DC">
              <w:rPr>
                <w:noProof/>
                <w:webHidden/>
              </w:rPr>
              <w:fldChar w:fldCharType="end"/>
            </w:r>
            <w:r>
              <w:rPr>
                <w:noProof/>
              </w:rPr>
              <w:fldChar w:fldCharType="end"/>
            </w:r>
          </w:del>
        </w:p>
        <w:p w14:paraId="5C0ADC0E" w14:textId="6F66AEF4" w:rsidR="002B67DC" w:rsidRDefault="00EE5BBA">
          <w:pPr>
            <w:pStyle w:val="TOC2"/>
            <w:rPr>
              <w:del w:id="259" w:author="DCC" w:date="2020-09-22T17:19:00Z"/>
              <w:rFonts w:asciiTheme="minorHAnsi" w:eastAsiaTheme="minorEastAsia" w:hAnsiTheme="minorHAnsi" w:cstheme="minorBidi"/>
              <w:noProof/>
              <w:sz w:val="22"/>
              <w:szCs w:val="22"/>
              <w:lang w:eastAsia="en-GB"/>
            </w:rPr>
          </w:pPr>
          <w:del w:id="260" w:author="DCC" w:date="2020-09-22T17:19:00Z">
            <w:r>
              <w:fldChar w:fldCharType="begin"/>
            </w:r>
            <w:r>
              <w:delInstrText xml:space="preserve"> HYPERLINK \l "_Toc30096781" </w:delInstrText>
            </w:r>
            <w:r>
              <w:fldChar w:fldCharType="separate"/>
            </w:r>
            <w:r w:rsidR="002B67DC" w:rsidRPr="005B59AF">
              <w:rPr>
                <w:rStyle w:val="Hyperlink"/>
                <w:noProof/>
              </w:rPr>
              <w:delText>8.1.9</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Gas Transporter (GT) User Role</w:delText>
            </w:r>
            <w:r w:rsidR="002B67DC">
              <w:rPr>
                <w:noProof/>
                <w:webHidden/>
              </w:rPr>
              <w:tab/>
            </w:r>
            <w:r w:rsidR="002B67DC">
              <w:rPr>
                <w:noProof/>
                <w:webHidden/>
              </w:rPr>
              <w:fldChar w:fldCharType="begin"/>
            </w:r>
            <w:r w:rsidR="002B67DC">
              <w:rPr>
                <w:noProof/>
                <w:webHidden/>
              </w:rPr>
              <w:delInstrText xml:space="preserve"> PAGEREF _Toc30096781 \h </w:delInstrText>
            </w:r>
            <w:r w:rsidR="002B67DC">
              <w:rPr>
                <w:noProof/>
                <w:webHidden/>
              </w:rPr>
            </w:r>
            <w:r w:rsidR="002B67DC">
              <w:rPr>
                <w:noProof/>
                <w:webHidden/>
              </w:rPr>
              <w:fldChar w:fldCharType="separate"/>
            </w:r>
          </w:del>
          <w:ins w:id="261" w:author="Townsend, Sasha (DCC)" w:date="2020-10-02T07:09:00Z">
            <w:r w:rsidR="00991B7A">
              <w:rPr>
                <w:noProof/>
                <w:webHidden/>
              </w:rPr>
              <w:t>68</w:t>
            </w:r>
          </w:ins>
          <w:del w:id="262" w:author="Townsend, Sasha (DCC)" w:date="2020-09-29T18:38:00Z">
            <w:r w:rsidR="00D67333" w:rsidDel="00C51C9E">
              <w:rPr>
                <w:noProof/>
                <w:webHidden/>
              </w:rPr>
              <w:delText>52</w:delText>
            </w:r>
          </w:del>
          <w:del w:id="263" w:author="DCC" w:date="2020-09-22T17:19:00Z">
            <w:r w:rsidR="002B67DC">
              <w:rPr>
                <w:noProof/>
                <w:webHidden/>
              </w:rPr>
              <w:fldChar w:fldCharType="end"/>
            </w:r>
            <w:r>
              <w:rPr>
                <w:noProof/>
              </w:rPr>
              <w:fldChar w:fldCharType="end"/>
            </w:r>
          </w:del>
        </w:p>
        <w:p w14:paraId="27A8E60C" w14:textId="6CDD1E15" w:rsidR="002B67DC" w:rsidRDefault="00EE5BBA">
          <w:pPr>
            <w:pStyle w:val="TOC2"/>
            <w:rPr>
              <w:del w:id="264" w:author="DCC" w:date="2020-09-22T17:19:00Z"/>
              <w:rFonts w:asciiTheme="minorHAnsi" w:eastAsiaTheme="minorEastAsia" w:hAnsiTheme="minorHAnsi" w:cstheme="minorBidi"/>
              <w:noProof/>
              <w:sz w:val="22"/>
              <w:szCs w:val="22"/>
              <w:lang w:eastAsia="en-GB"/>
            </w:rPr>
          </w:pPr>
          <w:del w:id="265" w:author="DCC" w:date="2020-09-22T17:19:00Z">
            <w:r>
              <w:fldChar w:fldCharType="begin"/>
            </w:r>
            <w:r>
              <w:delInstrText xml:space="preserve"> HYPERLINK \l "_Toc30096782" </w:delInstrText>
            </w:r>
            <w:r>
              <w:fldChar w:fldCharType="separate"/>
            </w:r>
            <w:r w:rsidR="002B67DC" w:rsidRPr="005B59AF">
              <w:rPr>
                <w:rStyle w:val="Hyperlink"/>
                <w:noProof/>
              </w:rPr>
              <w:delText>8.1.10</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Registered Supplier Agent (RSA) User Role</w:delText>
            </w:r>
            <w:r w:rsidR="002B67DC">
              <w:rPr>
                <w:noProof/>
                <w:webHidden/>
              </w:rPr>
              <w:tab/>
            </w:r>
            <w:r w:rsidR="002B67DC">
              <w:rPr>
                <w:noProof/>
                <w:webHidden/>
              </w:rPr>
              <w:fldChar w:fldCharType="begin"/>
            </w:r>
            <w:r w:rsidR="002B67DC">
              <w:rPr>
                <w:noProof/>
                <w:webHidden/>
              </w:rPr>
              <w:delInstrText xml:space="preserve"> PAGEREF _Toc30096782 \h </w:delInstrText>
            </w:r>
            <w:r w:rsidR="002B67DC">
              <w:rPr>
                <w:noProof/>
                <w:webHidden/>
              </w:rPr>
            </w:r>
            <w:r w:rsidR="002B67DC">
              <w:rPr>
                <w:noProof/>
                <w:webHidden/>
              </w:rPr>
              <w:fldChar w:fldCharType="separate"/>
            </w:r>
          </w:del>
          <w:ins w:id="266" w:author="Townsend, Sasha (DCC)" w:date="2020-10-02T07:09:00Z">
            <w:r w:rsidR="00991B7A">
              <w:rPr>
                <w:noProof/>
                <w:webHidden/>
              </w:rPr>
              <w:t>70</w:t>
            </w:r>
          </w:ins>
          <w:del w:id="267" w:author="Townsend, Sasha (DCC)" w:date="2020-09-29T18:38:00Z">
            <w:r w:rsidR="00D67333" w:rsidDel="00C51C9E">
              <w:rPr>
                <w:noProof/>
                <w:webHidden/>
              </w:rPr>
              <w:delText>54</w:delText>
            </w:r>
          </w:del>
          <w:del w:id="268" w:author="DCC" w:date="2020-09-22T17:19:00Z">
            <w:r w:rsidR="002B67DC">
              <w:rPr>
                <w:noProof/>
                <w:webHidden/>
              </w:rPr>
              <w:fldChar w:fldCharType="end"/>
            </w:r>
            <w:r>
              <w:rPr>
                <w:noProof/>
              </w:rPr>
              <w:fldChar w:fldCharType="end"/>
            </w:r>
          </w:del>
        </w:p>
        <w:p w14:paraId="158E0F7D" w14:textId="6D8A7BE2" w:rsidR="002B67DC" w:rsidRDefault="00EE5BBA">
          <w:pPr>
            <w:pStyle w:val="TOC2"/>
            <w:rPr>
              <w:del w:id="269" w:author="DCC" w:date="2020-09-22T17:19:00Z"/>
              <w:rFonts w:asciiTheme="minorHAnsi" w:eastAsiaTheme="minorEastAsia" w:hAnsiTheme="minorHAnsi" w:cstheme="minorBidi"/>
              <w:noProof/>
              <w:sz w:val="22"/>
              <w:szCs w:val="22"/>
              <w:lang w:eastAsia="en-GB"/>
            </w:rPr>
          </w:pPr>
          <w:del w:id="270" w:author="DCC" w:date="2020-09-22T17:19:00Z">
            <w:r>
              <w:fldChar w:fldCharType="begin"/>
            </w:r>
            <w:r>
              <w:delInstrText xml:space="preserve"> HYPERLINK \l "_Toc30096783" </w:delInstrText>
            </w:r>
            <w:r>
              <w:fldChar w:fldCharType="separate"/>
            </w:r>
            <w:r w:rsidR="002B67DC" w:rsidRPr="005B59AF">
              <w:rPr>
                <w:rStyle w:val="Hyperlink"/>
                <w:noProof/>
              </w:rPr>
              <w:delText>8.1.11</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Other User (OU) User Role</w:delText>
            </w:r>
            <w:r w:rsidR="002B67DC">
              <w:rPr>
                <w:noProof/>
                <w:webHidden/>
              </w:rPr>
              <w:tab/>
            </w:r>
            <w:r w:rsidR="002B67DC">
              <w:rPr>
                <w:noProof/>
                <w:webHidden/>
              </w:rPr>
              <w:fldChar w:fldCharType="begin"/>
            </w:r>
            <w:r w:rsidR="002B67DC">
              <w:rPr>
                <w:noProof/>
                <w:webHidden/>
              </w:rPr>
              <w:delInstrText xml:space="preserve"> PAGEREF _Toc30096783 \h </w:delInstrText>
            </w:r>
            <w:r w:rsidR="002B67DC">
              <w:rPr>
                <w:noProof/>
                <w:webHidden/>
              </w:rPr>
            </w:r>
            <w:r w:rsidR="002B67DC">
              <w:rPr>
                <w:noProof/>
                <w:webHidden/>
              </w:rPr>
              <w:fldChar w:fldCharType="separate"/>
            </w:r>
          </w:del>
          <w:ins w:id="271" w:author="Townsend, Sasha (DCC)" w:date="2020-10-02T07:09:00Z">
            <w:r w:rsidR="00991B7A">
              <w:rPr>
                <w:noProof/>
                <w:webHidden/>
              </w:rPr>
              <w:t>72</w:t>
            </w:r>
          </w:ins>
          <w:del w:id="272" w:author="Townsend, Sasha (DCC)" w:date="2020-09-29T18:38:00Z">
            <w:r w:rsidR="00D67333" w:rsidDel="00C51C9E">
              <w:rPr>
                <w:noProof/>
                <w:webHidden/>
              </w:rPr>
              <w:delText>55</w:delText>
            </w:r>
          </w:del>
          <w:del w:id="273" w:author="DCC" w:date="2020-09-22T17:19:00Z">
            <w:r w:rsidR="002B67DC">
              <w:rPr>
                <w:noProof/>
                <w:webHidden/>
              </w:rPr>
              <w:fldChar w:fldCharType="end"/>
            </w:r>
            <w:r>
              <w:rPr>
                <w:noProof/>
              </w:rPr>
              <w:fldChar w:fldCharType="end"/>
            </w:r>
          </w:del>
        </w:p>
        <w:p w14:paraId="05F4D993" w14:textId="71B9D0CF" w:rsidR="002B67DC" w:rsidRDefault="00EE5BBA">
          <w:pPr>
            <w:pStyle w:val="TOC2"/>
            <w:rPr>
              <w:del w:id="274" w:author="DCC" w:date="2020-09-22T17:19:00Z"/>
              <w:rFonts w:asciiTheme="minorHAnsi" w:eastAsiaTheme="minorEastAsia" w:hAnsiTheme="minorHAnsi" w:cstheme="minorBidi"/>
              <w:noProof/>
              <w:sz w:val="22"/>
              <w:szCs w:val="22"/>
              <w:lang w:eastAsia="en-GB"/>
            </w:rPr>
          </w:pPr>
          <w:del w:id="275" w:author="DCC" w:date="2020-09-22T17:19:00Z">
            <w:r>
              <w:fldChar w:fldCharType="begin"/>
            </w:r>
            <w:r>
              <w:delInstrText xml:space="preserve"> HYPERLINK \l "_Toc30096784" </w:delInstrText>
            </w:r>
            <w:r>
              <w:fldChar w:fldCharType="separate"/>
            </w:r>
            <w:r w:rsidR="002B67DC" w:rsidRPr="005B59AF">
              <w:rPr>
                <w:rStyle w:val="Hyperlink"/>
                <w:noProof/>
              </w:rPr>
              <w:delText>8.1.12</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Device Alert Tests</w:delText>
            </w:r>
            <w:r w:rsidR="002B67DC">
              <w:rPr>
                <w:noProof/>
                <w:webHidden/>
              </w:rPr>
              <w:tab/>
            </w:r>
            <w:r w:rsidR="002B67DC">
              <w:rPr>
                <w:noProof/>
                <w:webHidden/>
              </w:rPr>
              <w:fldChar w:fldCharType="begin"/>
            </w:r>
            <w:r w:rsidR="002B67DC">
              <w:rPr>
                <w:noProof/>
                <w:webHidden/>
              </w:rPr>
              <w:delInstrText xml:space="preserve"> PAGEREF _Toc30096784 \h </w:delInstrText>
            </w:r>
            <w:r w:rsidR="002B67DC">
              <w:rPr>
                <w:noProof/>
                <w:webHidden/>
              </w:rPr>
            </w:r>
            <w:r w:rsidR="002B67DC">
              <w:rPr>
                <w:noProof/>
                <w:webHidden/>
              </w:rPr>
              <w:fldChar w:fldCharType="separate"/>
            </w:r>
          </w:del>
          <w:ins w:id="276" w:author="Townsend, Sasha (DCC)" w:date="2020-10-02T07:09:00Z">
            <w:r w:rsidR="00991B7A">
              <w:rPr>
                <w:noProof/>
                <w:webHidden/>
              </w:rPr>
              <w:t>75</w:t>
            </w:r>
          </w:ins>
          <w:del w:id="277" w:author="Townsend, Sasha (DCC)" w:date="2020-09-29T18:38:00Z">
            <w:r w:rsidR="00D67333" w:rsidDel="00C51C9E">
              <w:rPr>
                <w:noProof/>
                <w:webHidden/>
              </w:rPr>
              <w:delText>57</w:delText>
            </w:r>
          </w:del>
          <w:del w:id="278" w:author="DCC" w:date="2020-09-22T17:19:00Z">
            <w:r w:rsidR="002B67DC">
              <w:rPr>
                <w:noProof/>
                <w:webHidden/>
              </w:rPr>
              <w:fldChar w:fldCharType="end"/>
            </w:r>
            <w:r>
              <w:rPr>
                <w:noProof/>
              </w:rPr>
              <w:fldChar w:fldCharType="end"/>
            </w:r>
          </w:del>
        </w:p>
        <w:p w14:paraId="1D4B817F" w14:textId="27CE95E6" w:rsidR="002B67DC" w:rsidRDefault="00EE5BBA">
          <w:pPr>
            <w:pStyle w:val="TOC2"/>
            <w:rPr>
              <w:del w:id="279" w:author="DCC" w:date="2020-09-22T17:19:00Z"/>
              <w:rFonts w:asciiTheme="minorHAnsi" w:eastAsiaTheme="minorEastAsia" w:hAnsiTheme="minorHAnsi" w:cstheme="minorBidi"/>
              <w:noProof/>
              <w:sz w:val="22"/>
              <w:szCs w:val="22"/>
              <w:lang w:eastAsia="en-GB"/>
            </w:rPr>
          </w:pPr>
          <w:del w:id="280" w:author="DCC" w:date="2020-09-22T17:19:00Z">
            <w:r>
              <w:fldChar w:fldCharType="begin"/>
            </w:r>
            <w:r>
              <w:delInstrText xml:space="preserve"> HYPERLINK \l "_Toc30096785" </w:delInstrText>
            </w:r>
            <w:r>
              <w:fldChar w:fldCharType="separate"/>
            </w:r>
            <w:r w:rsidR="002B67DC" w:rsidRPr="005B59AF">
              <w:rPr>
                <w:rStyle w:val="Hyperlink"/>
                <w:noProof/>
              </w:rPr>
              <w:delText>8.1.13</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Device Alert Tests – IS</w:delText>
            </w:r>
            <w:r w:rsidR="002B67DC">
              <w:rPr>
                <w:noProof/>
                <w:webHidden/>
              </w:rPr>
              <w:tab/>
            </w:r>
            <w:r w:rsidR="002B67DC">
              <w:rPr>
                <w:noProof/>
                <w:webHidden/>
              </w:rPr>
              <w:fldChar w:fldCharType="begin"/>
            </w:r>
            <w:r w:rsidR="002B67DC">
              <w:rPr>
                <w:noProof/>
                <w:webHidden/>
              </w:rPr>
              <w:delInstrText xml:space="preserve"> PAGEREF _Toc30096785 \h </w:delInstrText>
            </w:r>
            <w:r w:rsidR="002B67DC">
              <w:rPr>
                <w:noProof/>
                <w:webHidden/>
              </w:rPr>
            </w:r>
            <w:r w:rsidR="002B67DC">
              <w:rPr>
                <w:noProof/>
                <w:webHidden/>
              </w:rPr>
              <w:fldChar w:fldCharType="separate"/>
            </w:r>
          </w:del>
          <w:ins w:id="281" w:author="Townsend, Sasha (DCC)" w:date="2020-10-02T07:09:00Z">
            <w:r w:rsidR="00991B7A">
              <w:rPr>
                <w:noProof/>
                <w:webHidden/>
              </w:rPr>
              <w:t>76</w:t>
            </w:r>
          </w:ins>
          <w:del w:id="282" w:author="Townsend, Sasha (DCC)" w:date="2020-09-29T18:38:00Z">
            <w:r w:rsidR="00D67333" w:rsidDel="00C51C9E">
              <w:rPr>
                <w:noProof/>
                <w:webHidden/>
              </w:rPr>
              <w:delText>58</w:delText>
            </w:r>
          </w:del>
          <w:del w:id="283" w:author="DCC" w:date="2020-09-22T17:19:00Z">
            <w:r w:rsidR="002B67DC">
              <w:rPr>
                <w:noProof/>
                <w:webHidden/>
              </w:rPr>
              <w:fldChar w:fldCharType="end"/>
            </w:r>
            <w:r>
              <w:rPr>
                <w:noProof/>
              </w:rPr>
              <w:fldChar w:fldCharType="end"/>
            </w:r>
          </w:del>
        </w:p>
        <w:p w14:paraId="74B3953D" w14:textId="6C92C2E5" w:rsidR="002B67DC" w:rsidRDefault="00EE5BBA">
          <w:pPr>
            <w:pStyle w:val="TOC2"/>
            <w:rPr>
              <w:del w:id="284" w:author="DCC" w:date="2020-09-22T17:19:00Z"/>
              <w:rFonts w:asciiTheme="minorHAnsi" w:eastAsiaTheme="minorEastAsia" w:hAnsiTheme="minorHAnsi" w:cstheme="minorBidi"/>
              <w:noProof/>
              <w:sz w:val="22"/>
              <w:szCs w:val="22"/>
              <w:lang w:eastAsia="en-GB"/>
            </w:rPr>
          </w:pPr>
          <w:del w:id="285" w:author="DCC" w:date="2020-09-22T17:19:00Z">
            <w:r>
              <w:fldChar w:fldCharType="begin"/>
            </w:r>
            <w:r>
              <w:delInstrText xml:space="preserve"> HYPERLINK \l "_Toc30096786" </w:delInstrText>
            </w:r>
            <w:r>
              <w:fldChar w:fldCharType="separate"/>
            </w:r>
            <w:r w:rsidR="002B67DC" w:rsidRPr="005B59AF">
              <w:rPr>
                <w:rStyle w:val="Hyperlink"/>
                <w:noProof/>
              </w:rPr>
              <w:delText>8.1.14</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Device Alert Tests – GS</w:delText>
            </w:r>
            <w:r w:rsidR="002B67DC">
              <w:rPr>
                <w:noProof/>
                <w:webHidden/>
              </w:rPr>
              <w:tab/>
            </w:r>
            <w:r w:rsidR="002B67DC">
              <w:rPr>
                <w:noProof/>
                <w:webHidden/>
              </w:rPr>
              <w:fldChar w:fldCharType="begin"/>
            </w:r>
            <w:r w:rsidR="002B67DC">
              <w:rPr>
                <w:noProof/>
                <w:webHidden/>
              </w:rPr>
              <w:delInstrText xml:space="preserve"> PAGEREF _Toc30096786 \h </w:delInstrText>
            </w:r>
            <w:r w:rsidR="002B67DC">
              <w:rPr>
                <w:noProof/>
                <w:webHidden/>
              </w:rPr>
            </w:r>
            <w:r w:rsidR="002B67DC">
              <w:rPr>
                <w:noProof/>
                <w:webHidden/>
              </w:rPr>
              <w:fldChar w:fldCharType="separate"/>
            </w:r>
          </w:del>
          <w:ins w:id="286" w:author="Townsend, Sasha (DCC)" w:date="2020-10-02T07:09:00Z">
            <w:r w:rsidR="00991B7A">
              <w:rPr>
                <w:noProof/>
                <w:webHidden/>
              </w:rPr>
              <w:t>76</w:t>
            </w:r>
          </w:ins>
          <w:del w:id="287" w:author="Townsend, Sasha (DCC)" w:date="2020-09-29T18:38:00Z">
            <w:r w:rsidR="00D67333" w:rsidDel="00C51C9E">
              <w:rPr>
                <w:noProof/>
                <w:webHidden/>
              </w:rPr>
              <w:delText>58</w:delText>
            </w:r>
          </w:del>
          <w:del w:id="288" w:author="DCC" w:date="2020-09-22T17:19:00Z">
            <w:r w:rsidR="002B67DC">
              <w:rPr>
                <w:noProof/>
                <w:webHidden/>
              </w:rPr>
              <w:fldChar w:fldCharType="end"/>
            </w:r>
            <w:r>
              <w:rPr>
                <w:noProof/>
              </w:rPr>
              <w:fldChar w:fldCharType="end"/>
            </w:r>
          </w:del>
        </w:p>
        <w:p w14:paraId="28713687" w14:textId="564E244E" w:rsidR="002B67DC" w:rsidRDefault="00EE5BBA">
          <w:pPr>
            <w:pStyle w:val="TOC2"/>
            <w:rPr>
              <w:del w:id="289" w:author="DCC" w:date="2020-09-22T17:19:00Z"/>
              <w:rFonts w:asciiTheme="minorHAnsi" w:eastAsiaTheme="minorEastAsia" w:hAnsiTheme="minorHAnsi" w:cstheme="minorBidi"/>
              <w:noProof/>
              <w:sz w:val="22"/>
              <w:szCs w:val="22"/>
              <w:lang w:eastAsia="en-GB"/>
            </w:rPr>
          </w:pPr>
          <w:del w:id="290" w:author="DCC" w:date="2020-09-22T17:19:00Z">
            <w:r>
              <w:fldChar w:fldCharType="begin"/>
            </w:r>
            <w:r>
              <w:delInstrText xml:space="preserve"> HYPERLINK \l "_Toc30096787" </w:delInstrText>
            </w:r>
            <w:r>
              <w:fldChar w:fldCharType="separate"/>
            </w:r>
            <w:r w:rsidR="002B67DC" w:rsidRPr="005B59AF">
              <w:rPr>
                <w:rStyle w:val="Hyperlink"/>
                <w:noProof/>
              </w:rPr>
              <w:delText>8.1.15</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Device Alert Tests – ES</w:delText>
            </w:r>
            <w:r w:rsidR="002B67DC">
              <w:rPr>
                <w:noProof/>
                <w:webHidden/>
              </w:rPr>
              <w:tab/>
            </w:r>
            <w:r w:rsidR="002B67DC">
              <w:rPr>
                <w:noProof/>
                <w:webHidden/>
              </w:rPr>
              <w:fldChar w:fldCharType="begin"/>
            </w:r>
            <w:r w:rsidR="002B67DC">
              <w:rPr>
                <w:noProof/>
                <w:webHidden/>
              </w:rPr>
              <w:delInstrText xml:space="preserve"> PAGEREF _Toc30096787 \h </w:delInstrText>
            </w:r>
            <w:r w:rsidR="002B67DC">
              <w:rPr>
                <w:noProof/>
                <w:webHidden/>
              </w:rPr>
            </w:r>
            <w:r w:rsidR="002B67DC">
              <w:rPr>
                <w:noProof/>
                <w:webHidden/>
              </w:rPr>
              <w:fldChar w:fldCharType="separate"/>
            </w:r>
          </w:del>
          <w:ins w:id="291" w:author="Townsend, Sasha (DCC)" w:date="2020-10-02T07:09:00Z">
            <w:r w:rsidR="00991B7A">
              <w:rPr>
                <w:noProof/>
                <w:webHidden/>
              </w:rPr>
              <w:t>76</w:t>
            </w:r>
          </w:ins>
          <w:del w:id="292" w:author="Townsend, Sasha (DCC)" w:date="2020-09-29T18:38:00Z">
            <w:r w:rsidR="00D67333" w:rsidDel="00C51C9E">
              <w:rPr>
                <w:noProof/>
                <w:webHidden/>
              </w:rPr>
              <w:delText>58</w:delText>
            </w:r>
          </w:del>
          <w:del w:id="293" w:author="DCC" w:date="2020-09-22T17:19:00Z">
            <w:r w:rsidR="002B67DC">
              <w:rPr>
                <w:noProof/>
                <w:webHidden/>
              </w:rPr>
              <w:fldChar w:fldCharType="end"/>
            </w:r>
            <w:r>
              <w:rPr>
                <w:noProof/>
              </w:rPr>
              <w:fldChar w:fldCharType="end"/>
            </w:r>
          </w:del>
        </w:p>
        <w:p w14:paraId="1A45AC24" w14:textId="67C11202" w:rsidR="002B67DC" w:rsidRDefault="00EE5BBA">
          <w:pPr>
            <w:pStyle w:val="TOC2"/>
            <w:rPr>
              <w:del w:id="294" w:author="DCC" w:date="2020-09-22T17:19:00Z"/>
              <w:rFonts w:asciiTheme="minorHAnsi" w:eastAsiaTheme="minorEastAsia" w:hAnsiTheme="minorHAnsi" w:cstheme="minorBidi"/>
              <w:noProof/>
              <w:sz w:val="22"/>
              <w:szCs w:val="22"/>
              <w:lang w:eastAsia="en-GB"/>
            </w:rPr>
          </w:pPr>
          <w:del w:id="295" w:author="DCC" w:date="2020-09-22T17:19:00Z">
            <w:r>
              <w:fldChar w:fldCharType="begin"/>
            </w:r>
            <w:r>
              <w:delInstrText xml:space="preserve"> HYPERLINK \l "_Toc30096788" </w:delInstrText>
            </w:r>
            <w:r>
              <w:fldChar w:fldCharType="separate"/>
            </w:r>
            <w:r w:rsidR="002B67DC" w:rsidRPr="005B59AF">
              <w:rPr>
                <w:rStyle w:val="Hyperlink"/>
                <w:noProof/>
              </w:rPr>
              <w:delText>8.1.16</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Device Alert Tests – ED</w:delText>
            </w:r>
            <w:r w:rsidR="002B67DC">
              <w:rPr>
                <w:noProof/>
                <w:webHidden/>
              </w:rPr>
              <w:tab/>
            </w:r>
            <w:r w:rsidR="002B67DC">
              <w:rPr>
                <w:noProof/>
                <w:webHidden/>
              </w:rPr>
              <w:fldChar w:fldCharType="begin"/>
            </w:r>
            <w:r w:rsidR="002B67DC">
              <w:rPr>
                <w:noProof/>
                <w:webHidden/>
              </w:rPr>
              <w:delInstrText xml:space="preserve"> PAGEREF _Toc30096788 \h </w:delInstrText>
            </w:r>
            <w:r w:rsidR="002B67DC">
              <w:rPr>
                <w:noProof/>
                <w:webHidden/>
              </w:rPr>
            </w:r>
            <w:r w:rsidR="002B67DC">
              <w:rPr>
                <w:noProof/>
                <w:webHidden/>
              </w:rPr>
              <w:fldChar w:fldCharType="separate"/>
            </w:r>
          </w:del>
          <w:ins w:id="296" w:author="Townsend, Sasha (DCC)" w:date="2020-10-02T07:09:00Z">
            <w:r w:rsidR="00991B7A">
              <w:rPr>
                <w:noProof/>
                <w:webHidden/>
              </w:rPr>
              <w:t>76</w:t>
            </w:r>
          </w:ins>
          <w:del w:id="297" w:author="Townsend, Sasha (DCC)" w:date="2020-09-29T18:38:00Z">
            <w:r w:rsidR="00D67333" w:rsidDel="00C51C9E">
              <w:rPr>
                <w:noProof/>
                <w:webHidden/>
              </w:rPr>
              <w:delText>58</w:delText>
            </w:r>
          </w:del>
          <w:del w:id="298" w:author="DCC" w:date="2020-09-22T17:19:00Z">
            <w:r w:rsidR="002B67DC">
              <w:rPr>
                <w:noProof/>
                <w:webHidden/>
              </w:rPr>
              <w:fldChar w:fldCharType="end"/>
            </w:r>
            <w:r>
              <w:rPr>
                <w:noProof/>
              </w:rPr>
              <w:fldChar w:fldCharType="end"/>
            </w:r>
          </w:del>
        </w:p>
        <w:p w14:paraId="7DE9A569" w14:textId="553730C4" w:rsidR="002B67DC" w:rsidRDefault="00EE5BBA">
          <w:pPr>
            <w:pStyle w:val="TOC2"/>
            <w:rPr>
              <w:del w:id="299" w:author="DCC" w:date="2020-09-22T17:19:00Z"/>
              <w:rFonts w:asciiTheme="minorHAnsi" w:eastAsiaTheme="minorEastAsia" w:hAnsiTheme="minorHAnsi" w:cstheme="minorBidi"/>
              <w:noProof/>
              <w:sz w:val="22"/>
              <w:szCs w:val="22"/>
              <w:lang w:eastAsia="en-GB"/>
            </w:rPr>
          </w:pPr>
          <w:del w:id="300" w:author="DCC" w:date="2020-09-22T17:19:00Z">
            <w:r>
              <w:lastRenderedPageBreak/>
              <w:fldChar w:fldCharType="begin"/>
            </w:r>
            <w:r>
              <w:delInstrText xml:space="preserve"> HYPERLINK \l "_Toc30096789" </w:delInstrText>
            </w:r>
            <w:r>
              <w:fldChar w:fldCharType="separate"/>
            </w:r>
            <w:r w:rsidR="002B67DC" w:rsidRPr="005B59AF">
              <w:rPr>
                <w:rStyle w:val="Hyperlink"/>
                <w:noProof/>
              </w:rPr>
              <w:delText>8.1.17</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Device Alert Tests – GT</w:delText>
            </w:r>
            <w:r w:rsidR="002B67DC">
              <w:rPr>
                <w:noProof/>
                <w:webHidden/>
              </w:rPr>
              <w:tab/>
            </w:r>
            <w:r w:rsidR="002B67DC">
              <w:rPr>
                <w:noProof/>
                <w:webHidden/>
              </w:rPr>
              <w:fldChar w:fldCharType="begin"/>
            </w:r>
            <w:r w:rsidR="002B67DC">
              <w:rPr>
                <w:noProof/>
                <w:webHidden/>
              </w:rPr>
              <w:delInstrText xml:space="preserve"> PAGEREF _Toc30096789 \h </w:delInstrText>
            </w:r>
            <w:r w:rsidR="002B67DC">
              <w:rPr>
                <w:noProof/>
                <w:webHidden/>
              </w:rPr>
            </w:r>
            <w:r w:rsidR="002B67DC">
              <w:rPr>
                <w:noProof/>
                <w:webHidden/>
              </w:rPr>
              <w:fldChar w:fldCharType="separate"/>
            </w:r>
          </w:del>
          <w:ins w:id="301" w:author="Townsend, Sasha (DCC)" w:date="2020-10-02T07:09:00Z">
            <w:r w:rsidR="00991B7A">
              <w:rPr>
                <w:noProof/>
                <w:webHidden/>
              </w:rPr>
              <w:t>77</w:t>
            </w:r>
          </w:ins>
          <w:del w:id="302" w:author="Townsend, Sasha (DCC)" w:date="2020-09-29T18:38:00Z">
            <w:r w:rsidR="00D67333" w:rsidDel="00C51C9E">
              <w:rPr>
                <w:noProof/>
                <w:webHidden/>
              </w:rPr>
              <w:delText>59</w:delText>
            </w:r>
          </w:del>
          <w:del w:id="303" w:author="DCC" w:date="2020-09-22T17:19:00Z">
            <w:r w:rsidR="002B67DC">
              <w:rPr>
                <w:noProof/>
                <w:webHidden/>
              </w:rPr>
              <w:fldChar w:fldCharType="end"/>
            </w:r>
            <w:r>
              <w:rPr>
                <w:noProof/>
              </w:rPr>
              <w:fldChar w:fldCharType="end"/>
            </w:r>
          </w:del>
        </w:p>
        <w:p w14:paraId="077BA02A" w14:textId="33696AA3" w:rsidR="002B67DC" w:rsidRDefault="00EE5BBA">
          <w:pPr>
            <w:pStyle w:val="TOC2"/>
            <w:rPr>
              <w:del w:id="304" w:author="DCC" w:date="2020-09-22T17:19:00Z"/>
              <w:rFonts w:asciiTheme="minorHAnsi" w:eastAsiaTheme="minorEastAsia" w:hAnsiTheme="minorHAnsi" w:cstheme="minorBidi"/>
              <w:noProof/>
              <w:sz w:val="22"/>
              <w:szCs w:val="22"/>
              <w:lang w:eastAsia="en-GB"/>
            </w:rPr>
          </w:pPr>
          <w:del w:id="305" w:author="DCC" w:date="2020-09-22T17:19:00Z">
            <w:r>
              <w:fldChar w:fldCharType="begin"/>
            </w:r>
            <w:r>
              <w:delInstrText xml:space="preserve"> HYPERLINK \l "_Toc30096790" </w:delInstrText>
            </w:r>
            <w:r>
              <w:fldChar w:fldCharType="separate"/>
            </w:r>
            <w:r w:rsidR="002B67DC" w:rsidRPr="005B59AF">
              <w:rPr>
                <w:rStyle w:val="Hyperlink"/>
                <w:noProof/>
              </w:rPr>
              <w:delText>8.1.18</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DCC Alert Tests</w:delText>
            </w:r>
            <w:r w:rsidR="002B67DC">
              <w:rPr>
                <w:noProof/>
                <w:webHidden/>
              </w:rPr>
              <w:tab/>
            </w:r>
            <w:r w:rsidR="002B67DC">
              <w:rPr>
                <w:noProof/>
                <w:webHidden/>
              </w:rPr>
              <w:fldChar w:fldCharType="begin"/>
            </w:r>
            <w:r w:rsidR="002B67DC">
              <w:rPr>
                <w:noProof/>
                <w:webHidden/>
              </w:rPr>
              <w:delInstrText xml:space="preserve"> PAGEREF _Toc30096790 \h </w:delInstrText>
            </w:r>
            <w:r w:rsidR="002B67DC">
              <w:rPr>
                <w:noProof/>
                <w:webHidden/>
              </w:rPr>
            </w:r>
            <w:r w:rsidR="002B67DC">
              <w:rPr>
                <w:noProof/>
                <w:webHidden/>
              </w:rPr>
              <w:fldChar w:fldCharType="separate"/>
            </w:r>
          </w:del>
          <w:ins w:id="306" w:author="Townsend, Sasha (DCC)" w:date="2020-10-02T07:09:00Z">
            <w:r w:rsidR="00991B7A">
              <w:rPr>
                <w:noProof/>
                <w:webHidden/>
              </w:rPr>
              <w:t>77</w:t>
            </w:r>
          </w:ins>
          <w:del w:id="307" w:author="Townsend, Sasha (DCC)" w:date="2020-09-29T18:38:00Z">
            <w:r w:rsidR="00D67333" w:rsidDel="00C51C9E">
              <w:rPr>
                <w:noProof/>
                <w:webHidden/>
              </w:rPr>
              <w:delText>59</w:delText>
            </w:r>
          </w:del>
          <w:del w:id="308" w:author="DCC" w:date="2020-09-22T17:19:00Z">
            <w:r w:rsidR="002B67DC">
              <w:rPr>
                <w:noProof/>
                <w:webHidden/>
              </w:rPr>
              <w:fldChar w:fldCharType="end"/>
            </w:r>
            <w:r>
              <w:rPr>
                <w:noProof/>
              </w:rPr>
              <w:fldChar w:fldCharType="end"/>
            </w:r>
          </w:del>
        </w:p>
        <w:p w14:paraId="2CBC17D7" w14:textId="44CE4AEB" w:rsidR="002B67DC" w:rsidRDefault="00EE5BBA">
          <w:pPr>
            <w:pStyle w:val="TOC2"/>
            <w:rPr>
              <w:del w:id="309" w:author="DCC" w:date="2020-09-22T17:19:00Z"/>
              <w:rFonts w:asciiTheme="minorHAnsi" w:eastAsiaTheme="minorEastAsia" w:hAnsiTheme="minorHAnsi" w:cstheme="minorBidi"/>
              <w:noProof/>
              <w:sz w:val="22"/>
              <w:szCs w:val="22"/>
              <w:lang w:eastAsia="en-GB"/>
            </w:rPr>
          </w:pPr>
          <w:del w:id="310" w:author="DCC" w:date="2020-09-22T17:19:00Z">
            <w:r>
              <w:fldChar w:fldCharType="begin"/>
            </w:r>
            <w:r>
              <w:delInstrText xml:space="preserve"> HYPERLINK \l "_Toc30096791" </w:delInstrText>
            </w:r>
            <w:r>
              <w:fldChar w:fldCharType="separate"/>
            </w:r>
            <w:r w:rsidR="002B67DC" w:rsidRPr="005B59AF">
              <w:rPr>
                <w:rStyle w:val="Hyperlink"/>
                <w:noProof/>
              </w:rPr>
              <w:delText>8.1.19</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DCC Alert Tests - IS</w:delText>
            </w:r>
            <w:r w:rsidR="002B67DC">
              <w:rPr>
                <w:noProof/>
                <w:webHidden/>
              </w:rPr>
              <w:tab/>
            </w:r>
            <w:r w:rsidR="002B67DC">
              <w:rPr>
                <w:noProof/>
                <w:webHidden/>
              </w:rPr>
              <w:fldChar w:fldCharType="begin"/>
            </w:r>
            <w:r w:rsidR="002B67DC">
              <w:rPr>
                <w:noProof/>
                <w:webHidden/>
              </w:rPr>
              <w:delInstrText xml:space="preserve"> PAGEREF _Toc30096791 \h </w:delInstrText>
            </w:r>
            <w:r w:rsidR="002B67DC">
              <w:rPr>
                <w:noProof/>
                <w:webHidden/>
              </w:rPr>
            </w:r>
            <w:r w:rsidR="002B67DC">
              <w:rPr>
                <w:noProof/>
                <w:webHidden/>
              </w:rPr>
              <w:fldChar w:fldCharType="separate"/>
            </w:r>
          </w:del>
          <w:ins w:id="311" w:author="Townsend, Sasha (DCC)" w:date="2020-10-02T07:09:00Z">
            <w:r w:rsidR="00991B7A">
              <w:rPr>
                <w:noProof/>
                <w:webHidden/>
              </w:rPr>
              <w:t>78</w:t>
            </w:r>
          </w:ins>
          <w:del w:id="312" w:author="Townsend, Sasha (DCC)" w:date="2020-09-29T18:38:00Z">
            <w:r w:rsidR="00D67333" w:rsidDel="00C51C9E">
              <w:rPr>
                <w:noProof/>
                <w:webHidden/>
              </w:rPr>
              <w:delText>60</w:delText>
            </w:r>
          </w:del>
          <w:del w:id="313" w:author="DCC" w:date="2020-09-22T17:19:00Z">
            <w:r w:rsidR="002B67DC">
              <w:rPr>
                <w:noProof/>
                <w:webHidden/>
              </w:rPr>
              <w:fldChar w:fldCharType="end"/>
            </w:r>
            <w:r>
              <w:rPr>
                <w:noProof/>
              </w:rPr>
              <w:fldChar w:fldCharType="end"/>
            </w:r>
          </w:del>
        </w:p>
        <w:p w14:paraId="46EB6FDE" w14:textId="24104E4B" w:rsidR="002B67DC" w:rsidRDefault="00EE5BBA">
          <w:pPr>
            <w:pStyle w:val="TOC2"/>
            <w:rPr>
              <w:del w:id="314" w:author="DCC" w:date="2020-09-22T17:19:00Z"/>
              <w:rFonts w:asciiTheme="minorHAnsi" w:eastAsiaTheme="minorEastAsia" w:hAnsiTheme="minorHAnsi" w:cstheme="minorBidi"/>
              <w:noProof/>
              <w:sz w:val="22"/>
              <w:szCs w:val="22"/>
              <w:lang w:eastAsia="en-GB"/>
            </w:rPr>
          </w:pPr>
          <w:del w:id="315" w:author="DCC" w:date="2020-09-22T17:19:00Z">
            <w:r>
              <w:fldChar w:fldCharType="begin"/>
            </w:r>
            <w:r>
              <w:delInstrText xml:space="preserve"> HYPERLINK \l "_Toc30096792" </w:delInstrText>
            </w:r>
            <w:r>
              <w:fldChar w:fldCharType="separate"/>
            </w:r>
            <w:r w:rsidR="002B67DC" w:rsidRPr="005B59AF">
              <w:rPr>
                <w:rStyle w:val="Hyperlink"/>
                <w:noProof/>
              </w:rPr>
              <w:delText>8.1.20</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DCC Alert Tests – GS</w:delText>
            </w:r>
            <w:r w:rsidR="002B67DC">
              <w:rPr>
                <w:noProof/>
                <w:webHidden/>
              </w:rPr>
              <w:tab/>
            </w:r>
            <w:r w:rsidR="002B67DC">
              <w:rPr>
                <w:noProof/>
                <w:webHidden/>
              </w:rPr>
              <w:fldChar w:fldCharType="begin"/>
            </w:r>
            <w:r w:rsidR="002B67DC">
              <w:rPr>
                <w:noProof/>
                <w:webHidden/>
              </w:rPr>
              <w:delInstrText xml:space="preserve"> PAGEREF _Toc30096792 \h </w:delInstrText>
            </w:r>
            <w:r w:rsidR="002B67DC">
              <w:rPr>
                <w:noProof/>
                <w:webHidden/>
              </w:rPr>
            </w:r>
            <w:r w:rsidR="002B67DC">
              <w:rPr>
                <w:noProof/>
                <w:webHidden/>
              </w:rPr>
              <w:fldChar w:fldCharType="separate"/>
            </w:r>
          </w:del>
          <w:ins w:id="316" w:author="Townsend, Sasha (DCC)" w:date="2020-10-02T07:09:00Z">
            <w:r w:rsidR="00991B7A">
              <w:rPr>
                <w:noProof/>
                <w:webHidden/>
              </w:rPr>
              <w:t>79</w:t>
            </w:r>
          </w:ins>
          <w:del w:id="317" w:author="Townsend, Sasha (DCC)" w:date="2020-09-29T18:38:00Z">
            <w:r w:rsidR="00D67333" w:rsidDel="00C51C9E">
              <w:rPr>
                <w:noProof/>
                <w:webHidden/>
              </w:rPr>
              <w:delText>60</w:delText>
            </w:r>
          </w:del>
          <w:del w:id="318" w:author="DCC" w:date="2020-09-22T17:19:00Z">
            <w:r w:rsidR="002B67DC">
              <w:rPr>
                <w:noProof/>
                <w:webHidden/>
              </w:rPr>
              <w:fldChar w:fldCharType="end"/>
            </w:r>
            <w:r>
              <w:rPr>
                <w:noProof/>
              </w:rPr>
              <w:fldChar w:fldCharType="end"/>
            </w:r>
          </w:del>
        </w:p>
        <w:p w14:paraId="512F6C8B" w14:textId="12197C9E" w:rsidR="002B67DC" w:rsidRDefault="00EE5BBA">
          <w:pPr>
            <w:pStyle w:val="TOC2"/>
            <w:rPr>
              <w:del w:id="319" w:author="DCC" w:date="2020-09-22T17:19:00Z"/>
              <w:rFonts w:asciiTheme="minorHAnsi" w:eastAsiaTheme="minorEastAsia" w:hAnsiTheme="minorHAnsi" w:cstheme="minorBidi"/>
              <w:noProof/>
              <w:sz w:val="22"/>
              <w:szCs w:val="22"/>
              <w:lang w:eastAsia="en-GB"/>
            </w:rPr>
          </w:pPr>
          <w:del w:id="320" w:author="DCC" w:date="2020-09-22T17:19:00Z">
            <w:r>
              <w:fldChar w:fldCharType="begin"/>
            </w:r>
            <w:r>
              <w:delInstrText xml:space="preserve"> HYPERLINK \l "_Toc30096793" </w:delInstrText>
            </w:r>
            <w:r>
              <w:fldChar w:fldCharType="separate"/>
            </w:r>
            <w:r w:rsidR="002B67DC" w:rsidRPr="005B59AF">
              <w:rPr>
                <w:rStyle w:val="Hyperlink"/>
                <w:noProof/>
              </w:rPr>
              <w:delText>8.1.21</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DCC Alert Tests – ES</w:delText>
            </w:r>
            <w:r w:rsidR="002B67DC">
              <w:rPr>
                <w:noProof/>
                <w:webHidden/>
              </w:rPr>
              <w:tab/>
            </w:r>
            <w:r w:rsidR="002B67DC">
              <w:rPr>
                <w:noProof/>
                <w:webHidden/>
              </w:rPr>
              <w:fldChar w:fldCharType="begin"/>
            </w:r>
            <w:r w:rsidR="002B67DC">
              <w:rPr>
                <w:noProof/>
                <w:webHidden/>
              </w:rPr>
              <w:delInstrText xml:space="preserve"> PAGEREF _Toc30096793 \h </w:delInstrText>
            </w:r>
            <w:r w:rsidR="002B67DC">
              <w:rPr>
                <w:noProof/>
                <w:webHidden/>
              </w:rPr>
            </w:r>
            <w:r w:rsidR="002B67DC">
              <w:rPr>
                <w:noProof/>
                <w:webHidden/>
              </w:rPr>
              <w:fldChar w:fldCharType="separate"/>
            </w:r>
          </w:del>
          <w:ins w:id="321" w:author="Townsend, Sasha (DCC)" w:date="2020-10-02T07:09:00Z">
            <w:r w:rsidR="00991B7A">
              <w:rPr>
                <w:noProof/>
                <w:webHidden/>
              </w:rPr>
              <w:t>79</w:t>
            </w:r>
          </w:ins>
          <w:del w:id="322" w:author="Townsend, Sasha (DCC)" w:date="2020-09-29T18:38:00Z">
            <w:r w:rsidR="00D67333" w:rsidDel="00C51C9E">
              <w:rPr>
                <w:noProof/>
                <w:webHidden/>
              </w:rPr>
              <w:delText>61</w:delText>
            </w:r>
          </w:del>
          <w:del w:id="323" w:author="DCC" w:date="2020-09-22T17:19:00Z">
            <w:r w:rsidR="002B67DC">
              <w:rPr>
                <w:noProof/>
                <w:webHidden/>
              </w:rPr>
              <w:fldChar w:fldCharType="end"/>
            </w:r>
            <w:r>
              <w:rPr>
                <w:noProof/>
              </w:rPr>
              <w:fldChar w:fldCharType="end"/>
            </w:r>
          </w:del>
        </w:p>
        <w:p w14:paraId="2363E29F" w14:textId="67CC23B3" w:rsidR="002B67DC" w:rsidRDefault="00EE5BBA">
          <w:pPr>
            <w:pStyle w:val="TOC2"/>
            <w:rPr>
              <w:del w:id="324" w:author="DCC" w:date="2020-09-22T17:19:00Z"/>
              <w:rFonts w:asciiTheme="minorHAnsi" w:eastAsiaTheme="minorEastAsia" w:hAnsiTheme="minorHAnsi" w:cstheme="minorBidi"/>
              <w:noProof/>
              <w:sz w:val="22"/>
              <w:szCs w:val="22"/>
              <w:lang w:eastAsia="en-GB"/>
            </w:rPr>
          </w:pPr>
          <w:del w:id="325" w:author="DCC" w:date="2020-09-22T17:19:00Z">
            <w:r>
              <w:fldChar w:fldCharType="begin"/>
            </w:r>
            <w:r>
              <w:delInstrText xml:space="preserve"> HYPERLINK \l "_Toc30096794" </w:delInstrText>
            </w:r>
            <w:r>
              <w:fldChar w:fldCharType="separate"/>
            </w:r>
            <w:r w:rsidR="002B67DC" w:rsidRPr="005B59AF">
              <w:rPr>
                <w:rStyle w:val="Hyperlink"/>
                <w:noProof/>
              </w:rPr>
              <w:delText>8.1.22</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DCC Alert Tests – ED</w:delText>
            </w:r>
            <w:r w:rsidR="002B67DC">
              <w:rPr>
                <w:noProof/>
                <w:webHidden/>
              </w:rPr>
              <w:tab/>
            </w:r>
            <w:r w:rsidR="002B67DC">
              <w:rPr>
                <w:noProof/>
                <w:webHidden/>
              </w:rPr>
              <w:fldChar w:fldCharType="begin"/>
            </w:r>
            <w:r w:rsidR="002B67DC">
              <w:rPr>
                <w:noProof/>
                <w:webHidden/>
              </w:rPr>
              <w:delInstrText xml:space="preserve"> PAGEREF _Toc30096794 \h </w:delInstrText>
            </w:r>
            <w:r w:rsidR="002B67DC">
              <w:rPr>
                <w:noProof/>
                <w:webHidden/>
              </w:rPr>
            </w:r>
            <w:r w:rsidR="002B67DC">
              <w:rPr>
                <w:noProof/>
                <w:webHidden/>
              </w:rPr>
              <w:fldChar w:fldCharType="separate"/>
            </w:r>
          </w:del>
          <w:ins w:id="326" w:author="Townsend, Sasha (DCC)" w:date="2020-10-02T07:09:00Z">
            <w:r w:rsidR="00991B7A">
              <w:rPr>
                <w:noProof/>
                <w:webHidden/>
              </w:rPr>
              <w:t>79</w:t>
            </w:r>
          </w:ins>
          <w:del w:id="327" w:author="Townsend, Sasha (DCC)" w:date="2020-09-29T18:38:00Z">
            <w:r w:rsidR="00D67333" w:rsidDel="00C51C9E">
              <w:rPr>
                <w:noProof/>
                <w:webHidden/>
              </w:rPr>
              <w:delText>61</w:delText>
            </w:r>
          </w:del>
          <w:del w:id="328" w:author="DCC" w:date="2020-09-22T17:19:00Z">
            <w:r w:rsidR="002B67DC">
              <w:rPr>
                <w:noProof/>
                <w:webHidden/>
              </w:rPr>
              <w:fldChar w:fldCharType="end"/>
            </w:r>
            <w:r>
              <w:rPr>
                <w:noProof/>
              </w:rPr>
              <w:fldChar w:fldCharType="end"/>
            </w:r>
          </w:del>
        </w:p>
        <w:p w14:paraId="49F9A43C" w14:textId="332ED46B" w:rsidR="002B67DC" w:rsidRDefault="00EE5BBA">
          <w:pPr>
            <w:pStyle w:val="TOC2"/>
            <w:rPr>
              <w:del w:id="329" w:author="DCC" w:date="2020-09-22T17:19:00Z"/>
              <w:rFonts w:asciiTheme="minorHAnsi" w:eastAsiaTheme="minorEastAsia" w:hAnsiTheme="minorHAnsi" w:cstheme="minorBidi"/>
              <w:noProof/>
              <w:sz w:val="22"/>
              <w:szCs w:val="22"/>
              <w:lang w:eastAsia="en-GB"/>
            </w:rPr>
          </w:pPr>
          <w:del w:id="330" w:author="DCC" w:date="2020-09-22T17:19:00Z">
            <w:r>
              <w:fldChar w:fldCharType="begin"/>
            </w:r>
            <w:r>
              <w:delInstrText xml:space="preserve"> HYPERLINK \l "_Toc30096795" </w:delInstrText>
            </w:r>
            <w:r>
              <w:fldChar w:fldCharType="separate"/>
            </w:r>
            <w:r w:rsidR="002B67DC" w:rsidRPr="005B59AF">
              <w:rPr>
                <w:rStyle w:val="Hyperlink"/>
                <w:noProof/>
              </w:rPr>
              <w:delText>8.1.23</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DCC Alert Tests – GT</w:delText>
            </w:r>
            <w:r w:rsidR="002B67DC">
              <w:rPr>
                <w:noProof/>
                <w:webHidden/>
              </w:rPr>
              <w:tab/>
            </w:r>
            <w:r w:rsidR="002B67DC">
              <w:rPr>
                <w:noProof/>
                <w:webHidden/>
              </w:rPr>
              <w:fldChar w:fldCharType="begin"/>
            </w:r>
            <w:r w:rsidR="002B67DC">
              <w:rPr>
                <w:noProof/>
                <w:webHidden/>
              </w:rPr>
              <w:delInstrText xml:space="preserve"> PAGEREF _Toc30096795 \h </w:delInstrText>
            </w:r>
            <w:r w:rsidR="002B67DC">
              <w:rPr>
                <w:noProof/>
                <w:webHidden/>
              </w:rPr>
            </w:r>
            <w:r w:rsidR="002B67DC">
              <w:rPr>
                <w:noProof/>
                <w:webHidden/>
              </w:rPr>
              <w:fldChar w:fldCharType="separate"/>
            </w:r>
          </w:del>
          <w:ins w:id="331" w:author="Townsend, Sasha (DCC)" w:date="2020-10-02T07:09:00Z">
            <w:r w:rsidR="00991B7A">
              <w:rPr>
                <w:noProof/>
                <w:webHidden/>
              </w:rPr>
              <w:t>80</w:t>
            </w:r>
          </w:ins>
          <w:del w:id="332" w:author="Townsend, Sasha (DCC)" w:date="2020-09-29T18:38:00Z">
            <w:r w:rsidR="00D67333" w:rsidDel="00C51C9E">
              <w:rPr>
                <w:noProof/>
                <w:webHidden/>
              </w:rPr>
              <w:delText>61</w:delText>
            </w:r>
          </w:del>
          <w:del w:id="333" w:author="DCC" w:date="2020-09-22T17:19:00Z">
            <w:r w:rsidR="002B67DC">
              <w:rPr>
                <w:noProof/>
                <w:webHidden/>
              </w:rPr>
              <w:fldChar w:fldCharType="end"/>
            </w:r>
            <w:r>
              <w:rPr>
                <w:noProof/>
              </w:rPr>
              <w:fldChar w:fldCharType="end"/>
            </w:r>
          </w:del>
        </w:p>
        <w:p w14:paraId="091E6DAA" w14:textId="2AE27828" w:rsidR="002B67DC" w:rsidRDefault="00EE5BBA">
          <w:pPr>
            <w:pStyle w:val="TOC2"/>
            <w:rPr>
              <w:del w:id="334" w:author="DCC" w:date="2020-09-22T17:19:00Z"/>
              <w:rFonts w:asciiTheme="minorHAnsi" w:eastAsiaTheme="minorEastAsia" w:hAnsiTheme="minorHAnsi" w:cstheme="minorBidi"/>
              <w:noProof/>
              <w:sz w:val="22"/>
              <w:szCs w:val="22"/>
              <w:lang w:eastAsia="en-GB"/>
            </w:rPr>
          </w:pPr>
          <w:del w:id="335" w:author="DCC" w:date="2020-09-22T17:19:00Z">
            <w:r>
              <w:fldChar w:fldCharType="begin"/>
            </w:r>
            <w:r>
              <w:delInstrText xml:space="preserve"> HYPERLINK \l "_Toc30096796" </w:delInstrText>
            </w:r>
            <w:r>
              <w:fldChar w:fldCharType="separate"/>
            </w:r>
            <w:r w:rsidR="002B67DC" w:rsidRPr="005B59AF">
              <w:rPr>
                <w:rStyle w:val="Hyperlink"/>
                <w:noProof/>
              </w:rPr>
              <w:delText>8.1.24</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DCC Alert Tests - RSA</w:delText>
            </w:r>
            <w:r w:rsidR="002B67DC">
              <w:rPr>
                <w:noProof/>
                <w:webHidden/>
              </w:rPr>
              <w:tab/>
            </w:r>
            <w:r w:rsidR="002B67DC">
              <w:rPr>
                <w:noProof/>
                <w:webHidden/>
              </w:rPr>
              <w:fldChar w:fldCharType="begin"/>
            </w:r>
            <w:r w:rsidR="002B67DC">
              <w:rPr>
                <w:noProof/>
                <w:webHidden/>
              </w:rPr>
              <w:delInstrText xml:space="preserve"> PAGEREF _Toc30096796 \h </w:delInstrText>
            </w:r>
            <w:r w:rsidR="002B67DC">
              <w:rPr>
                <w:noProof/>
                <w:webHidden/>
              </w:rPr>
            </w:r>
            <w:r w:rsidR="002B67DC">
              <w:rPr>
                <w:noProof/>
                <w:webHidden/>
              </w:rPr>
              <w:fldChar w:fldCharType="separate"/>
            </w:r>
          </w:del>
          <w:ins w:id="336" w:author="Townsend, Sasha (DCC)" w:date="2020-10-02T07:09:00Z">
            <w:r w:rsidR="00991B7A">
              <w:rPr>
                <w:noProof/>
                <w:webHidden/>
              </w:rPr>
              <w:t>80</w:t>
            </w:r>
          </w:ins>
          <w:del w:id="337" w:author="Townsend, Sasha (DCC)" w:date="2020-09-29T18:38:00Z">
            <w:r w:rsidR="00D67333" w:rsidDel="00C51C9E">
              <w:rPr>
                <w:noProof/>
                <w:webHidden/>
              </w:rPr>
              <w:delText>62</w:delText>
            </w:r>
          </w:del>
          <w:del w:id="338" w:author="DCC" w:date="2020-09-22T17:19:00Z">
            <w:r w:rsidR="002B67DC">
              <w:rPr>
                <w:noProof/>
                <w:webHidden/>
              </w:rPr>
              <w:fldChar w:fldCharType="end"/>
            </w:r>
            <w:r>
              <w:rPr>
                <w:noProof/>
              </w:rPr>
              <w:fldChar w:fldCharType="end"/>
            </w:r>
          </w:del>
        </w:p>
        <w:p w14:paraId="6F61BA64" w14:textId="1F10705D" w:rsidR="002B67DC" w:rsidRDefault="00EE5BBA">
          <w:pPr>
            <w:pStyle w:val="TOC2"/>
            <w:rPr>
              <w:del w:id="339" w:author="DCC" w:date="2020-09-22T17:19:00Z"/>
              <w:rFonts w:asciiTheme="minorHAnsi" w:eastAsiaTheme="minorEastAsia" w:hAnsiTheme="minorHAnsi" w:cstheme="minorBidi"/>
              <w:noProof/>
              <w:sz w:val="22"/>
              <w:szCs w:val="22"/>
              <w:lang w:eastAsia="en-GB"/>
            </w:rPr>
          </w:pPr>
          <w:del w:id="340" w:author="DCC" w:date="2020-09-22T17:19:00Z">
            <w:r>
              <w:fldChar w:fldCharType="begin"/>
            </w:r>
            <w:r>
              <w:delInstrText xml:space="preserve"> HYPERLINK \l "_Toc30096797" </w:delInstrText>
            </w:r>
            <w:r>
              <w:fldChar w:fldCharType="separate"/>
            </w:r>
            <w:r w:rsidR="002B67DC" w:rsidRPr="005B59AF">
              <w:rPr>
                <w:rStyle w:val="Hyperlink"/>
                <w:noProof/>
              </w:rPr>
              <w:delText>8.1.25</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DCC Alert Tests - OU</w:delText>
            </w:r>
            <w:r w:rsidR="002B67DC">
              <w:rPr>
                <w:noProof/>
                <w:webHidden/>
              </w:rPr>
              <w:tab/>
            </w:r>
            <w:r w:rsidR="002B67DC">
              <w:rPr>
                <w:noProof/>
                <w:webHidden/>
              </w:rPr>
              <w:fldChar w:fldCharType="begin"/>
            </w:r>
            <w:r w:rsidR="002B67DC">
              <w:rPr>
                <w:noProof/>
                <w:webHidden/>
              </w:rPr>
              <w:delInstrText xml:space="preserve"> PAGEREF _Toc30096797 \h </w:delInstrText>
            </w:r>
            <w:r w:rsidR="002B67DC">
              <w:rPr>
                <w:noProof/>
                <w:webHidden/>
              </w:rPr>
            </w:r>
            <w:r w:rsidR="002B67DC">
              <w:rPr>
                <w:noProof/>
                <w:webHidden/>
              </w:rPr>
              <w:fldChar w:fldCharType="separate"/>
            </w:r>
          </w:del>
          <w:ins w:id="341" w:author="Townsend, Sasha (DCC)" w:date="2020-10-02T07:09:00Z">
            <w:r w:rsidR="00991B7A">
              <w:rPr>
                <w:noProof/>
                <w:webHidden/>
              </w:rPr>
              <w:t>80</w:t>
            </w:r>
          </w:ins>
          <w:del w:id="342" w:author="Townsend, Sasha (DCC)" w:date="2020-09-29T18:38:00Z">
            <w:r w:rsidR="00D67333" w:rsidDel="00C51C9E">
              <w:rPr>
                <w:noProof/>
                <w:webHidden/>
              </w:rPr>
              <w:delText>62</w:delText>
            </w:r>
          </w:del>
          <w:del w:id="343" w:author="DCC" w:date="2020-09-22T17:19:00Z">
            <w:r w:rsidR="002B67DC">
              <w:rPr>
                <w:noProof/>
                <w:webHidden/>
              </w:rPr>
              <w:fldChar w:fldCharType="end"/>
            </w:r>
            <w:r>
              <w:rPr>
                <w:noProof/>
              </w:rPr>
              <w:fldChar w:fldCharType="end"/>
            </w:r>
          </w:del>
        </w:p>
        <w:p w14:paraId="133891E8" w14:textId="026516C9" w:rsidR="002B67DC" w:rsidRDefault="00EE5BBA">
          <w:pPr>
            <w:pStyle w:val="TOC2"/>
            <w:rPr>
              <w:del w:id="344" w:author="DCC" w:date="2020-09-22T17:19:00Z"/>
              <w:rFonts w:asciiTheme="minorHAnsi" w:eastAsiaTheme="minorEastAsia" w:hAnsiTheme="minorHAnsi" w:cstheme="minorBidi"/>
              <w:noProof/>
              <w:sz w:val="22"/>
              <w:szCs w:val="22"/>
              <w:lang w:eastAsia="en-GB"/>
            </w:rPr>
          </w:pPr>
          <w:del w:id="345" w:author="DCC" w:date="2020-09-22T17:19:00Z">
            <w:r>
              <w:fldChar w:fldCharType="begin"/>
            </w:r>
            <w:r>
              <w:delInstrText xml:space="preserve"> HYPERLINK \l "_Toc30096798" </w:delInstrText>
            </w:r>
            <w:r>
              <w:fldChar w:fldCharType="separate"/>
            </w:r>
            <w:r w:rsidR="002B67DC" w:rsidRPr="005B59AF">
              <w:rPr>
                <w:rStyle w:val="Hyperlink"/>
                <w:noProof/>
              </w:rPr>
              <w:delText>8.1.26</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Response Code Tests</w:delText>
            </w:r>
            <w:r w:rsidR="002B67DC">
              <w:rPr>
                <w:noProof/>
                <w:webHidden/>
              </w:rPr>
              <w:tab/>
            </w:r>
            <w:r w:rsidR="002B67DC">
              <w:rPr>
                <w:noProof/>
                <w:webHidden/>
              </w:rPr>
              <w:fldChar w:fldCharType="begin"/>
            </w:r>
            <w:r w:rsidR="002B67DC">
              <w:rPr>
                <w:noProof/>
                <w:webHidden/>
              </w:rPr>
              <w:delInstrText xml:space="preserve"> PAGEREF _Toc30096798 \h </w:delInstrText>
            </w:r>
            <w:r w:rsidR="002B67DC">
              <w:rPr>
                <w:noProof/>
                <w:webHidden/>
              </w:rPr>
            </w:r>
            <w:r w:rsidR="002B67DC">
              <w:rPr>
                <w:noProof/>
                <w:webHidden/>
              </w:rPr>
              <w:fldChar w:fldCharType="separate"/>
            </w:r>
          </w:del>
          <w:ins w:id="346" w:author="Townsend, Sasha (DCC)" w:date="2020-10-02T07:09:00Z">
            <w:r w:rsidR="00991B7A">
              <w:rPr>
                <w:noProof/>
                <w:webHidden/>
              </w:rPr>
              <w:t>80</w:t>
            </w:r>
          </w:ins>
          <w:del w:id="347" w:author="Townsend, Sasha (DCC)" w:date="2020-09-29T18:38:00Z">
            <w:r w:rsidR="00D67333" w:rsidDel="00C51C9E">
              <w:rPr>
                <w:noProof/>
                <w:webHidden/>
              </w:rPr>
              <w:delText>62</w:delText>
            </w:r>
          </w:del>
          <w:del w:id="348" w:author="DCC" w:date="2020-09-22T17:19:00Z">
            <w:r w:rsidR="002B67DC">
              <w:rPr>
                <w:noProof/>
                <w:webHidden/>
              </w:rPr>
              <w:fldChar w:fldCharType="end"/>
            </w:r>
            <w:r>
              <w:rPr>
                <w:noProof/>
              </w:rPr>
              <w:fldChar w:fldCharType="end"/>
            </w:r>
          </w:del>
        </w:p>
        <w:p w14:paraId="7C422341" w14:textId="42E65942" w:rsidR="002B67DC" w:rsidRDefault="00EE5BBA">
          <w:pPr>
            <w:pStyle w:val="TOC2"/>
            <w:rPr>
              <w:del w:id="349" w:author="DCC" w:date="2020-09-22T17:19:00Z"/>
              <w:rFonts w:asciiTheme="minorHAnsi" w:eastAsiaTheme="minorEastAsia" w:hAnsiTheme="minorHAnsi" w:cstheme="minorBidi"/>
              <w:noProof/>
              <w:sz w:val="22"/>
              <w:szCs w:val="22"/>
              <w:lang w:eastAsia="en-GB"/>
            </w:rPr>
          </w:pPr>
          <w:del w:id="350" w:author="DCC" w:date="2020-09-22T17:19:00Z">
            <w:r>
              <w:fldChar w:fldCharType="begin"/>
            </w:r>
            <w:r>
              <w:delInstrText xml:space="preserve"> HYPERLINK \l "_Toc30096799" </w:delInstrText>
            </w:r>
            <w:r>
              <w:fldChar w:fldCharType="separate"/>
            </w:r>
            <w:r w:rsidR="002B67DC" w:rsidRPr="005B59AF">
              <w:rPr>
                <w:rStyle w:val="Hyperlink"/>
                <w:noProof/>
              </w:rPr>
              <w:delText>8.1.27</w:delText>
            </w:r>
            <w:r w:rsidR="002B67DC">
              <w:rPr>
                <w:rFonts w:asciiTheme="minorHAnsi" w:eastAsiaTheme="minorEastAsia" w:hAnsiTheme="minorHAnsi" w:cstheme="minorBidi"/>
                <w:noProof/>
                <w:sz w:val="22"/>
                <w:szCs w:val="22"/>
                <w:lang w:eastAsia="en-GB"/>
              </w:rPr>
              <w:tab/>
            </w:r>
            <w:r w:rsidR="002B67DC" w:rsidRPr="005B59AF">
              <w:rPr>
                <w:rStyle w:val="Hyperlink"/>
                <w:noProof/>
              </w:rPr>
              <w:delText>Self Service Interface Test</w:delText>
            </w:r>
            <w:r w:rsidR="002B67DC">
              <w:rPr>
                <w:noProof/>
                <w:webHidden/>
              </w:rPr>
              <w:tab/>
            </w:r>
            <w:r w:rsidR="002B67DC">
              <w:rPr>
                <w:noProof/>
                <w:webHidden/>
              </w:rPr>
              <w:fldChar w:fldCharType="begin"/>
            </w:r>
            <w:r w:rsidR="002B67DC">
              <w:rPr>
                <w:noProof/>
                <w:webHidden/>
              </w:rPr>
              <w:delInstrText xml:space="preserve"> PAGEREF _Toc30096799 \h </w:delInstrText>
            </w:r>
            <w:r w:rsidR="002B67DC">
              <w:rPr>
                <w:noProof/>
                <w:webHidden/>
              </w:rPr>
            </w:r>
            <w:r w:rsidR="002B67DC">
              <w:rPr>
                <w:noProof/>
                <w:webHidden/>
              </w:rPr>
              <w:fldChar w:fldCharType="separate"/>
            </w:r>
          </w:del>
          <w:ins w:id="351" w:author="Townsend, Sasha (DCC)" w:date="2020-10-02T07:09:00Z">
            <w:r w:rsidR="00991B7A">
              <w:rPr>
                <w:noProof/>
                <w:webHidden/>
              </w:rPr>
              <w:t>81</w:t>
            </w:r>
          </w:ins>
          <w:del w:id="352" w:author="Townsend, Sasha (DCC)" w:date="2020-09-29T18:38:00Z">
            <w:r w:rsidR="00D67333" w:rsidDel="00C51C9E">
              <w:rPr>
                <w:noProof/>
                <w:webHidden/>
              </w:rPr>
              <w:delText>63</w:delText>
            </w:r>
          </w:del>
          <w:del w:id="353" w:author="DCC" w:date="2020-09-22T17:19:00Z">
            <w:r w:rsidR="002B67DC">
              <w:rPr>
                <w:noProof/>
                <w:webHidden/>
              </w:rPr>
              <w:fldChar w:fldCharType="end"/>
            </w:r>
            <w:r>
              <w:rPr>
                <w:noProof/>
              </w:rPr>
              <w:fldChar w:fldCharType="end"/>
            </w:r>
          </w:del>
        </w:p>
        <w:p w14:paraId="104F7ABD" w14:textId="4F21F834" w:rsidR="002B67DC" w:rsidRDefault="00EE5BBA">
          <w:pPr>
            <w:pStyle w:val="TOC1"/>
            <w:rPr>
              <w:del w:id="354" w:author="DCC" w:date="2020-09-22T17:19:00Z"/>
              <w:rFonts w:asciiTheme="minorHAnsi" w:eastAsiaTheme="minorEastAsia" w:hAnsiTheme="minorHAnsi" w:cstheme="minorBidi"/>
              <w:b w:val="0"/>
              <w:noProof/>
              <w:color w:val="auto"/>
              <w:sz w:val="22"/>
              <w:szCs w:val="22"/>
              <w:lang w:eastAsia="en-GB"/>
            </w:rPr>
          </w:pPr>
          <w:del w:id="355" w:author="DCC" w:date="2020-09-22T17:19:00Z">
            <w:r>
              <w:fldChar w:fldCharType="begin"/>
            </w:r>
            <w:r>
              <w:delInstrText xml:space="preserve"> HYPERLINK \l "_Toc30096800" </w:delInstrText>
            </w:r>
            <w:r>
              <w:fldChar w:fldCharType="separate"/>
            </w:r>
            <w:r w:rsidR="002B67DC" w:rsidRPr="005B59AF">
              <w:rPr>
                <w:rStyle w:val="Hyperlink"/>
                <w:rFonts w:ascii="Arial Bold" w:hAnsi="Arial Bold"/>
                <w:noProof/>
              </w:rPr>
              <w:delText>9</w:delText>
            </w:r>
            <w:r w:rsidR="002B67DC">
              <w:rPr>
                <w:rFonts w:asciiTheme="minorHAnsi" w:eastAsiaTheme="minorEastAsia" w:hAnsiTheme="minorHAnsi" w:cstheme="minorBidi"/>
                <w:b w:val="0"/>
                <w:noProof/>
                <w:color w:val="auto"/>
                <w:sz w:val="22"/>
                <w:szCs w:val="22"/>
                <w:lang w:eastAsia="en-GB"/>
              </w:rPr>
              <w:tab/>
            </w:r>
            <w:r w:rsidR="002B67DC" w:rsidRPr="005B59AF">
              <w:rPr>
                <w:rStyle w:val="Hyperlink"/>
                <w:noProof/>
              </w:rPr>
              <w:delText>Annex D: Forms and Templates</w:delText>
            </w:r>
            <w:r w:rsidR="002B67DC">
              <w:rPr>
                <w:noProof/>
                <w:webHidden/>
              </w:rPr>
              <w:tab/>
            </w:r>
            <w:r w:rsidR="002B67DC">
              <w:rPr>
                <w:noProof/>
                <w:webHidden/>
              </w:rPr>
              <w:fldChar w:fldCharType="begin"/>
            </w:r>
            <w:r w:rsidR="002B67DC">
              <w:rPr>
                <w:noProof/>
                <w:webHidden/>
              </w:rPr>
              <w:delInstrText xml:space="preserve"> PAGEREF _Toc30096800 \h </w:delInstrText>
            </w:r>
            <w:r w:rsidR="002B67DC">
              <w:rPr>
                <w:noProof/>
                <w:webHidden/>
              </w:rPr>
            </w:r>
            <w:r w:rsidR="002B67DC">
              <w:rPr>
                <w:noProof/>
                <w:webHidden/>
              </w:rPr>
              <w:fldChar w:fldCharType="separate"/>
            </w:r>
          </w:del>
          <w:ins w:id="356" w:author="Townsend, Sasha (DCC)" w:date="2020-10-02T07:09:00Z">
            <w:r w:rsidR="00991B7A">
              <w:rPr>
                <w:noProof/>
                <w:webHidden/>
              </w:rPr>
              <w:t>83</w:t>
            </w:r>
          </w:ins>
          <w:del w:id="357" w:author="Townsend, Sasha (DCC)" w:date="2020-09-29T18:38:00Z">
            <w:r w:rsidR="00D67333" w:rsidDel="00C51C9E">
              <w:rPr>
                <w:noProof/>
                <w:webHidden/>
              </w:rPr>
              <w:delText>64</w:delText>
            </w:r>
          </w:del>
          <w:del w:id="358" w:author="DCC" w:date="2020-09-22T17:19:00Z">
            <w:r w:rsidR="002B67DC">
              <w:rPr>
                <w:noProof/>
                <w:webHidden/>
              </w:rPr>
              <w:fldChar w:fldCharType="end"/>
            </w:r>
            <w:r>
              <w:rPr>
                <w:noProof/>
              </w:rPr>
              <w:fldChar w:fldCharType="end"/>
            </w:r>
          </w:del>
        </w:p>
        <w:p w14:paraId="54245D88" w14:textId="3E99310E" w:rsidR="002B67DC" w:rsidRDefault="00EE5BBA">
          <w:pPr>
            <w:pStyle w:val="TOC1"/>
            <w:rPr>
              <w:del w:id="359" w:author="DCC" w:date="2020-09-22T17:19:00Z"/>
              <w:rFonts w:asciiTheme="minorHAnsi" w:eastAsiaTheme="minorEastAsia" w:hAnsiTheme="minorHAnsi" w:cstheme="minorBidi"/>
              <w:b w:val="0"/>
              <w:noProof/>
              <w:color w:val="auto"/>
              <w:sz w:val="22"/>
              <w:szCs w:val="22"/>
              <w:lang w:eastAsia="en-GB"/>
            </w:rPr>
          </w:pPr>
          <w:del w:id="360" w:author="DCC" w:date="2020-09-22T17:19:00Z">
            <w:r>
              <w:fldChar w:fldCharType="begin"/>
            </w:r>
            <w:r>
              <w:delInstrText xml:space="preserve"> HYPERLINK \l "_Toc30096801" </w:delInstrText>
            </w:r>
            <w:r>
              <w:fldChar w:fldCharType="separate"/>
            </w:r>
            <w:r w:rsidR="002B67DC" w:rsidRPr="005B59AF">
              <w:rPr>
                <w:rStyle w:val="Hyperlink"/>
                <w:rFonts w:ascii="Arial Bold" w:hAnsi="Arial Bold"/>
                <w:noProof/>
              </w:rPr>
              <w:delText>10</w:delText>
            </w:r>
            <w:r w:rsidR="002B67DC">
              <w:rPr>
                <w:rFonts w:asciiTheme="minorHAnsi" w:eastAsiaTheme="minorEastAsia" w:hAnsiTheme="minorHAnsi" w:cstheme="minorBidi"/>
                <w:b w:val="0"/>
                <w:noProof/>
                <w:color w:val="auto"/>
                <w:sz w:val="22"/>
                <w:szCs w:val="22"/>
                <w:lang w:eastAsia="en-GB"/>
              </w:rPr>
              <w:tab/>
            </w:r>
            <w:r w:rsidR="002B67DC" w:rsidRPr="005B59AF">
              <w:rPr>
                <w:rStyle w:val="Hyperlink"/>
                <w:noProof/>
              </w:rPr>
              <w:delText>Annex E: TEST COMPLETION CERTIFICATE</w:delText>
            </w:r>
            <w:r w:rsidR="002B67DC">
              <w:rPr>
                <w:noProof/>
                <w:webHidden/>
              </w:rPr>
              <w:tab/>
            </w:r>
            <w:r w:rsidR="002B67DC">
              <w:rPr>
                <w:noProof/>
                <w:webHidden/>
              </w:rPr>
              <w:fldChar w:fldCharType="begin"/>
            </w:r>
            <w:r w:rsidR="002B67DC">
              <w:rPr>
                <w:noProof/>
                <w:webHidden/>
              </w:rPr>
              <w:delInstrText xml:space="preserve"> PAGEREF _Toc30096801 \h </w:delInstrText>
            </w:r>
            <w:r w:rsidR="002B67DC">
              <w:rPr>
                <w:noProof/>
                <w:webHidden/>
              </w:rPr>
            </w:r>
            <w:r w:rsidR="002B67DC">
              <w:rPr>
                <w:noProof/>
                <w:webHidden/>
              </w:rPr>
              <w:fldChar w:fldCharType="separate"/>
            </w:r>
          </w:del>
          <w:ins w:id="361" w:author="Townsend, Sasha (DCC)" w:date="2020-10-02T07:09:00Z">
            <w:r w:rsidR="00991B7A">
              <w:rPr>
                <w:noProof/>
                <w:webHidden/>
              </w:rPr>
              <w:t>84</w:t>
            </w:r>
          </w:ins>
          <w:del w:id="362" w:author="Townsend, Sasha (DCC)" w:date="2020-09-29T18:38:00Z">
            <w:r w:rsidR="00D67333" w:rsidDel="00C51C9E">
              <w:rPr>
                <w:noProof/>
                <w:webHidden/>
              </w:rPr>
              <w:delText>65</w:delText>
            </w:r>
          </w:del>
          <w:del w:id="363" w:author="DCC" w:date="2020-09-22T17:19:00Z">
            <w:r w:rsidR="002B67DC">
              <w:rPr>
                <w:noProof/>
                <w:webHidden/>
              </w:rPr>
              <w:fldChar w:fldCharType="end"/>
            </w:r>
            <w:r>
              <w:rPr>
                <w:noProof/>
              </w:rPr>
              <w:fldChar w:fldCharType="end"/>
            </w:r>
          </w:del>
        </w:p>
        <w:p w14:paraId="1224FF14" w14:textId="76EA6E29" w:rsidR="002B67DC" w:rsidRDefault="00EE5BBA">
          <w:pPr>
            <w:pStyle w:val="TOC1"/>
            <w:rPr>
              <w:del w:id="364" w:author="DCC" w:date="2020-09-22T17:19:00Z"/>
              <w:rFonts w:asciiTheme="minorHAnsi" w:eastAsiaTheme="minorEastAsia" w:hAnsiTheme="minorHAnsi" w:cstheme="minorBidi"/>
              <w:b w:val="0"/>
              <w:noProof/>
              <w:color w:val="auto"/>
              <w:sz w:val="22"/>
              <w:szCs w:val="22"/>
              <w:lang w:eastAsia="en-GB"/>
            </w:rPr>
          </w:pPr>
          <w:del w:id="365" w:author="DCC" w:date="2020-09-22T17:19:00Z">
            <w:r>
              <w:fldChar w:fldCharType="begin"/>
            </w:r>
            <w:r>
              <w:delInstrText xml:space="preserve"> HYPERLINK \l "_Toc30096802" </w:delInstrText>
            </w:r>
            <w:r>
              <w:fldChar w:fldCharType="separate"/>
            </w:r>
            <w:r w:rsidR="002B67DC" w:rsidRPr="005B59AF">
              <w:rPr>
                <w:rStyle w:val="Hyperlink"/>
                <w:rFonts w:ascii="Arial Bold" w:hAnsi="Arial Bold"/>
                <w:noProof/>
              </w:rPr>
              <w:delText>11</w:delText>
            </w:r>
            <w:r w:rsidR="002B67DC">
              <w:rPr>
                <w:rFonts w:asciiTheme="minorHAnsi" w:eastAsiaTheme="minorEastAsia" w:hAnsiTheme="minorHAnsi" w:cstheme="minorBidi"/>
                <w:b w:val="0"/>
                <w:noProof/>
                <w:color w:val="auto"/>
                <w:sz w:val="22"/>
                <w:szCs w:val="22"/>
                <w:lang w:eastAsia="en-GB"/>
              </w:rPr>
              <w:tab/>
            </w:r>
            <w:r w:rsidR="002B67DC" w:rsidRPr="005B59AF">
              <w:rPr>
                <w:rStyle w:val="Hyperlink"/>
                <w:noProof/>
              </w:rPr>
              <w:delText>Annex F: DEFINITIONS</w:delText>
            </w:r>
            <w:r w:rsidR="002B67DC">
              <w:rPr>
                <w:noProof/>
                <w:webHidden/>
              </w:rPr>
              <w:tab/>
            </w:r>
            <w:r w:rsidR="002B67DC">
              <w:rPr>
                <w:noProof/>
                <w:webHidden/>
              </w:rPr>
              <w:fldChar w:fldCharType="begin"/>
            </w:r>
            <w:r w:rsidR="002B67DC">
              <w:rPr>
                <w:noProof/>
                <w:webHidden/>
              </w:rPr>
              <w:delInstrText xml:space="preserve"> PAGEREF _Toc30096802 \h </w:delInstrText>
            </w:r>
            <w:r w:rsidR="002B67DC">
              <w:rPr>
                <w:noProof/>
                <w:webHidden/>
              </w:rPr>
            </w:r>
            <w:r w:rsidR="002B67DC">
              <w:rPr>
                <w:noProof/>
                <w:webHidden/>
              </w:rPr>
              <w:fldChar w:fldCharType="separate"/>
            </w:r>
          </w:del>
          <w:ins w:id="366" w:author="Townsend, Sasha (DCC)" w:date="2020-10-02T07:09:00Z">
            <w:r w:rsidR="00991B7A">
              <w:rPr>
                <w:noProof/>
                <w:webHidden/>
              </w:rPr>
              <w:t>86</w:t>
            </w:r>
          </w:ins>
          <w:del w:id="367" w:author="Townsend, Sasha (DCC)" w:date="2020-09-29T18:38:00Z">
            <w:r w:rsidR="00D67333" w:rsidDel="00C51C9E">
              <w:rPr>
                <w:noProof/>
                <w:webHidden/>
              </w:rPr>
              <w:delText>66</w:delText>
            </w:r>
          </w:del>
          <w:del w:id="368" w:author="DCC" w:date="2020-09-22T17:19:00Z">
            <w:r w:rsidR="002B67DC">
              <w:rPr>
                <w:noProof/>
                <w:webHidden/>
              </w:rPr>
              <w:fldChar w:fldCharType="end"/>
            </w:r>
            <w:r>
              <w:rPr>
                <w:noProof/>
              </w:rPr>
              <w:fldChar w:fldCharType="end"/>
            </w:r>
          </w:del>
        </w:p>
        <w:p w14:paraId="305A5F7C" w14:textId="4CD1D3EE" w:rsidR="002B67DC" w:rsidRDefault="00EE5BBA">
          <w:pPr>
            <w:pStyle w:val="TOC1"/>
            <w:rPr>
              <w:del w:id="369" w:author="DCC" w:date="2020-09-22T17:19:00Z"/>
              <w:rFonts w:asciiTheme="minorHAnsi" w:eastAsiaTheme="minorEastAsia" w:hAnsiTheme="minorHAnsi" w:cstheme="minorBidi"/>
              <w:b w:val="0"/>
              <w:noProof/>
              <w:color w:val="auto"/>
              <w:sz w:val="22"/>
              <w:szCs w:val="22"/>
              <w:lang w:eastAsia="en-GB"/>
            </w:rPr>
          </w:pPr>
          <w:del w:id="370" w:author="DCC" w:date="2020-09-22T17:19:00Z">
            <w:r>
              <w:fldChar w:fldCharType="begin"/>
            </w:r>
            <w:r>
              <w:delInstrText xml:space="preserve"> HYPERLINK \l "_Toc30096803" </w:delInstrText>
            </w:r>
            <w:r>
              <w:fldChar w:fldCharType="separate"/>
            </w:r>
            <w:r w:rsidR="002B67DC" w:rsidRPr="005B59AF">
              <w:rPr>
                <w:rStyle w:val="Hyperlink"/>
                <w:rFonts w:ascii="Arial Bold" w:hAnsi="Arial Bold"/>
                <w:noProof/>
              </w:rPr>
              <w:delText>12</w:delText>
            </w:r>
            <w:r w:rsidR="002B67DC">
              <w:rPr>
                <w:rFonts w:asciiTheme="minorHAnsi" w:eastAsiaTheme="minorEastAsia" w:hAnsiTheme="minorHAnsi" w:cstheme="minorBidi"/>
                <w:b w:val="0"/>
                <w:noProof/>
                <w:color w:val="auto"/>
                <w:sz w:val="22"/>
                <w:szCs w:val="22"/>
                <w:lang w:eastAsia="en-GB"/>
              </w:rPr>
              <w:tab/>
            </w:r>
            <w:r w:rsidR="002B67DC" w:rsidRPr="005B59AF">
              <w:rPr>
                <w:rStyle w:val="Hyperlink"/>
                <w:noProof/>
              </w:rPr>
              <w:delText>Annex G: Testing Issue Severity Descriptions</w:delText>
            </w:r>
            <w:r w:rsidR="002B67DC">
              <w:rPr>
                <w:noProof/>
                <w:webHidden/>
              </w:rPr>
              <w:tab/>
            </w:r>
            <w:r w:rsidR="002B67DC">
              <w:rPr>
                <w:noProof/>
                <w:webHidden/>
              </w:rPr>
              <w:fldChar w:fldCharType="begin"/>
            </w:r>
            <w:r w:rsidR="002B67DC">
              <w:rPr>
                <w:noProof/>
                <w:webHidden/>
              </w:rPr>
              <w:delInstrText xml:space="preserve"> PAGEREF _Toc30096803 \h </w:delInstrText>
            </w:r>
            <w:r w:rsidR="002B67DC">
              <w:rPr>
                <w:noProof/>
                <w:webHidden/>
              </w:rPr>
            </w:r>
            <w:r w:rsidR="002B67DC">
              <w:rPr>
                <w:noProof/>
                <w:webHidden/>
              </w:rPr>
              <w:fldChar w:fldCharType="separate"/>
            </w:r>
          </w:del>
          <w:ins w:id="371" w:author="Townsend, Sasha (DCC)" w:date="2020-10-02T07:09:00Z">
            <w:r w:rsidR="00991B7A">
              <w:rPr>
                <w:noProof/>
                <w:webHidden/>
              </w:rPr>
              <w:t>88</w:t>
            </w:r>
          </w:ins>
          <w:del w:id="372" w:author="Townsend, Sasha (DCC)" w:date="2020-09-29T18:38:00Z">
            <w:r w:rsidR="00D67333" w:rsidDel="00C51C9E">
              <w:rPr>
                <w:noProof/>
                <w:webHidden/>
              </w:rPr>
              <w:delText>68</w:delText>
            </w:r>
          </w:del>
          <w:del w:id="373" w:author="DCC" w:date="2020-09-22T17:19:00Z">
            <w:r w:rsidR="002B67DC">
              <w:rPr>
                <w:noProof/>
                <w:webHidden/>
              </w:rPr>
              <w:fldChar w:fldCharType="end"/>
            </w:r>
            <w:r>
              <w:rPr>
                <w:noProof/>
              </w:rPr>
              <w:fldChar w:fldCharType="end"/>
            </w:r>
          </w:del>
        </w:p>
        <w:p w14:paraId="7EF1F5AB" w14:textId="577C87A2" w:rsidR="00515AA3" w:rsidRPr="006908EA" w:rsidRDefault="00EE5BBA" w:rsidP="00A601FB">
          <w:pPr>
            <w:pStyle w:val="TOC1"/>
            <w:jc w:val="left"/>
            <w:rPr>
              <w:ins w:id="374" w:author="DCC" w:date="2020-09-22T17:19:00Z"/>
              <w:rFonts w:asciiTheme="minorHAnsi" w:eastAsiaTheme="minorEastAsia" w:hAnsiTheme="minorHAnsi" w:cstheme="minorBidi"/>
              <w:b w:val="0"/>
              <w:noProof/>
              <w:color w:val="auto"/>
              <w:sz w:val="22"/>
              <w:szCs w:val="22"/>
              <w:lang w:eastAsia="en-GB"/>
            </w:rPr>
          </w:pPr>
          <w:ins w:id="375" w:author="DCC" w:date="2020-09-22T17:19:00Z">
            <w:r>
              <w:fldChar w:fldCharType="begin"/>
            </w:r>
            <w:r>
              <w:instrText xml:space="preserve"> HYPERLINK \l "_Toc42846346" </w:instrText>
            </w:r>
            <w:r>
              <w:fldChar w:fldCharType="separate"/>
            </w:r>
            <w:r w:rsidR="00515AA3" w:rsidRPr="006908EA">
              <w:rPr>
                <w:rStyle w:val="Hyperlink"/>
                <w:noProof/>
                <w:color w:val="auto"/>
              </w:rPr>
              <w:t>1.</w:t>
            </w:r>
            <w:r w:rsidR="00515AA3" w:rsidRPr="006908EA">
              <w:rPr>
                <w:rFonts w:asciiTheme="minorHAnsi" w:eastAsiaTheme="minorEastAsia" w:hAnsiTheme="minorHAnsi" w:cstheme="minorBidi"/>
                <w:b w:val="0"/>
                <w:noProof/>
                <w:color w:val="auto"/>
                <w:sz w:val="22"/>
                <w:szCs w:val="22"/>
                <w:lang w:eastAsia="en-GB"/>
              </w:rPr>
              <w:tab/>
            </w:r>
            <w:r w:rsidR="00515AA3" w:rsidRPr="006908EA">
              <w:rPr>
                <w:rStyle w:val="Hyperlink"/>
                <w:noProof/>
                <w:color w:val="auto"/>
              </w:rPr>
              <w:t>Introduction</w:t>
            </w:r>
            <w:r w:rsidR="00515AA3" w:rsidRPr="006908EA">
              <w:rPr>
                <w:noProof/>
                <w:webHidden/>
                <w:color w:val="auto"/>
              </w:rPr>
              <w:tab/>
            </w:r>
            <w:r w:rsidR="00515AA3" w:rsidRPr="006908EA">
              <w:rPr>
                <w:noProof/>
                <w:webHidden/>
                <w:color w:val="auto"/>
              </w:rPr>
              <w:fldChar w:fldCharType="begin"/>
            </w:r>
            <w:r w:rsidR="00515AA3" w:rsidRPr="006908EA">
              <w:rPr>
                <w:noProof/>
                <w:webHidden/>
                <w:color w:val="auto"/>
              </w:rPr>
              <w:instrText xml:space="preserve"> PAGEREF _Toc42846346 \h </w:instrText>
            </w:r>
          </w:ins>
          <w:r w:rsidR="00515AA3" w:rsidRPr="006908EA">
            <w:rPr>
              <w:noProof/>
              <w:webHidden/>
              <w:color w:val="auto"/>
            </w:rPr>
          </w:r>
          <w:ins w:id="376" w:author="DCC" w:date="2020-09-22T17:19:00Z">
            <w:r w:rsidR="00515AA3" w:rsidRPr="006908EA">
              <w:rPr>
                <w:noProof/>
                <w:webHidden/>
                <w:color w:val="auto"/>
              </w:rPr>
              <w:fldChar w:fldCharType="separate"/>
            </w:r>
          </w:ins>
          <w:ins w:id="377" w:author="Townsend, Sasha (DCC)" w:date="2020-10-02T07:09:00Z">
            <w:r w:rsidR="00991B7A">
              <w:rPr>
                <w:noProof/>
                <w:webHidden/>
                <w:color w:val="auto"/>
              </w:rPr>
              <w:t>6</w:t>
            </w:r>
          </w:ins>
          <w:ins w:id="378" w:author="DCC" w:date="2020-09-22T17:19:00Z">
            <w:del w:id="379" w:author="Townsend, Sasha (DCC)" w:date="2020-09-29T18:38:00Z">
              <w:r w:rsidR="00010314" w:rsidDel="00C51C9E">
                <w:rPr>
                  <w:noProof/>
                  <w:webHidden/>
                  <w:color w:val="auto"/>
                </w:rPr>
                <w:delText>3</w:delText>
              </w:r>
            </w:del>
            <w:r w:rsidR="00515AA3" w:rsidRPr="006908EA">
              <w:rPr>
                <w:noProof/>
                <w:webHidden/>
                <w:color w:val="auto"/>
              </w:rPr>
              <w:fldChar w:fldCharType="end"/>
            </w:r>
            <w:r>
              <w:rPr>
                <w:noProof/>
                <w:color w:val="auto"/>
              </w:rPr>
              <w:fldChar w:fldCharType="end"/>
            </w:r>
          </w:ins>
        </w:p>
        <w:p w14:paraId="30C735BC" w14:textId="54F749E9" w:rsidR="00515AA3" w:rsidRPr="006908EA" w:rsidRDefault="00EE5BBA" w:rsidP="00A601FB">
          <w:pPr>
            <w:pStyle w:val="TOC1"/>
            <w:jc w:val="left"/>
            <w:rPr>
              <w:ins w:id="380" w:author="DCC" w:date="2020-09-22T17:19:00Z"/>
              <w:rFonts w:asciiTheme="minorHAnsi" w:eastAsiaTheme="minorEastAsia" w:hAnsiTheme="minorHAnsi" w:cstheme="minorBidi"/>
              <w:b w:val="0"/>
              <w:noProof/>
              <w:color w:val="auto"/>
              <w:sz w:val="22"/>
              <w:szCs w:val="22"/>
              <w:lang w:eastAsia="en-GB"/>
            </w:rPr>
          </w:pPr>
          <w:ins w:id="381" w:author="DCC" w:date="2020-09-22T17:19:00Z">
            <w:r>
              <w:fldChar w:fldCharType="begin"/>
            </w:r>
            <w:r>
              <w:instrText xml:space="preserve"> HYPERLINK \l "_Toc42846351" </w:instrText>
            </w:r>
            <w:r>
              <w:fldChar w:fldCharType="separate"/>
            </w:r>
            <w:r w:rsidR="00515AA3" w:rsidRPr="006908EA">
              <w:rPr>
                <w:rStyle w:val="Hyperlink"/>
                <w:noProof/>
                <w:color w:val="auto"/>
              </w:rPr>
              <w:t>2.</w:t>
            </w:r>
            <w:r w:rsidR="00515AA3" w:rsidRPr="006908EA">
              <w:rPr>
                <w:rFonts w:asciiTheme="minorHAnsi" w:eastAsiaTheme="minorEastAsia" w:hAnsiTheme="minorHAnsi" w:cstheme="minorBidi"/>
                <w:b w:val="0"/>
                <w:noProof/>
                <w:color w:val="auto"/>
                <w:sz w:val="22"/>
                <w:szCs w:val="22"/>
                <w:lang w:eastAsia="en-GB"/>
              </w:rPr>
              <w:tab/>
            </w:r>
            <w:r w:rsidR="00515AA3" w:rsidRPr="006908EA">
              <w:rPr>
                <w:rStyle w:val="Hyperlink"/>
                <w:noProof/>
                <w:color w:val="auto"/>
              </w:rPr>
              <w:t>Scope</w:t>
            </w:r>
            <w:r w:rsidR="00515AA3" w:rsidRPr="006908EA">
              <w:rPr>
                <w:noProof/>
                <w:webHidden/>
                <w:color w:val="auto"/>
              </w:rPr>
              <w:tab/>
            </w:r>
            <w:r w:rsidR="00515AA3" w:rsidRPr="006908EA">
              <w:rPr>
                <w:noProof/>
                <w:webHidden/>
                <w:color w:val="auto"/>
              </w:rPr>
              <w:fldChar w:fldCharType="begin"/>
            </w:r>
            <w:r w:rsidR="00515AA3" w:rsidRPr="006908EA">
              <w:rPr>
                <w:noProof/>
                <w:webHidden/>
                <w:color w:val="auto"/>
              </w:rPr>
              <w:instrText xml:space="preserve"> PAGEREF _Toc42846351 \h </w:instrText>
            </w:r>
          </w:ins>
          <w:r w:rsidR="00515AA3" w:rsidRPr="006908EA">
            <w:rPr>
              <w:noProof/>
              <w:webHidden/>
              <w:color w:val="auto"/>
            </w:rPr>
          </w:r>
          <w:ins w:id="382" w:author="DCC" w:date="2020-09-22T17:19:00Z">
            <w:r w:rsidR="00515AA3" w:rsidRPr="006908EA">
              <w:rPr>
                <w:noProof/>
                <w:webHidden/>
                <w:color w:val="auto"/>
              </w:rPr>
              <w:fldChar w:fldCharType="separate"/>
            </w:r>
          </w:ins>
          <w:ins w:id="383" w:author="Townsend, Sasha (DCC)" w:date="2020-10-02T07:09:00Z">
            <w:r w:rsidR="00991B7A">
              <w:rPr>
                <w:noProof/>
                <w:webHidden/>
                <w:color w:val="auto"/>
              </w:rPr>
              <w:t>8</w:t>
            </w:r>
          </w:ins>
          <w:ins w:id="384" w:author="DCC" w:date="2020-09-22T17:19:00Z">
            <w:del w:id="385" w:author="Townsend, Sasha (DCC)" w:date="2020-09-29T18:38:00Z">
              <w:r w:rsidR="00010314" w:rsidDel="00C51C9E">
                <w:rPr>
                  <w:noProof/>
                  <w:webHidden/>
                  <w:color w:val="auto"/>
                </w:rPr>
                <w:delText>5</w:delText>
              </w:r>
            </w:del>
            <w:r w:rsidR="00515AA3" w:rsidRPr="006908EA">
              <w:rPr>
                <w:noProof/>
                <w:webHidden/>
                <w:color w:val="auto"/>
              </w:rPr>
              <w:fldChar w:fldCharType="end"/>
            </w:r>
            <w:r>
              <w:rPr>
                <w:noProof/>
                <w:color w:val="auto"/>
              </w:rPr>
              <w:fldChar w:fldCharType="end"/>
            </w:r>
          </w:ins>
        </w:p>
        <w:p w14:paraId="65652E8F" w14:textId="516B0289" w:rsidR="00515AA3" w:rsidRPr="006908EA" w:rsidRDefault="00D8283B" w:rsidP="00A601FB">
          <w:pPr>
            <w:pStyle w:val="TOC1"/>
            <w:jc w:val="left"/>
            <w:rPr>
              <w:ins w:id="386" w:author="DCC" w:date="2020-09-22T17:19:00Z"/>
              <w:rFonts w:asciiTheme="minorHAnsi" w:eastAsiaTheme="minorEastAsia" w:hAnsiTheme="minorHAnsi" w:cstheme="minorBidi"/>
              <w:b w:val="0"/>
              <w:noProof/>
              <w:color w:val="auto"/>
              <w:sz w:val="22"/>
              <w:szCs w:val="22"/>
              <w:lang w:eastAsia="en-GB"/>
            </w:rPr>
          </w:pPr>
          <w:ins w:id="387" w:author="DCC" w:date="2020-09-22T17:19:00Z">
            <w:r>
              <w:fldChar w:fldCharType="begin"/>
            </w:r>
            <w:r>
              <w:instrText xml:space="preserve"> HYPERLINK \l "_Toc42846352" </w:instrText>
            </w:r>
            <w:r>
              <w:fldChar w:fldCharType="separate"/>
            </w:r>
            <w:r w:rsidR="00515AA3" w:rsidRPr="006908EA">
              <w:rPr>
                <w:rStyle w:val="Hyperlink"/>
                <w:noProof/>
                <w:color w:val="auto"/>
              </w:rPr>
              <w:t>3.</w:t>
            </w:r>
            <w:r w:rsidR="00515AA3" w:rsidRPr="006908EA">
              <w:rPr>
                <w:rFonts w:asciiTheme="minorHAnsi" w:eastAsiaTheme="minorEastAsia" w:hAnsiTheme="minorHAnsi" w:cstheme="minorBidi"/>
                <w:b w:val="0"/>
                <w:noProof/>
                <w:color w:val="auto"/>
                <w:sz w:val="22"/>
                <w:szCs w:val="22"/>
                <w:lang w:eastAsia="en-GB"/>
              </w:rPr>
              <w:tab/>
            </w:r>
            <w:r w:rsidR="00515AA3" w:rsidRPr="006908EA">
              <w:rPr>
                <w:rStyle w:val="Hyperlink"/>
                <w:noProof/>
                <w:color w:val="auto"/>
              </w:rPr>
              <w:t>Test Sequence</w:t>
            </w:r>
            <w:r w:rsidR="00515AA3" w:rsidRPr="006908EA">
              <w:rPr>
                <w:noProof/>
                <w:webHidden/>
                <w:color w:val="auto"/>
              </w:rPr>
              <w:tab/>
            </w:r>
            <w:r w:rsidR="00515AA3" w:rsidRPr="006908EA">
              <w:rPr>
                <w:noProof/>
                <w:webHidden/>
                <w:color w:val="auto"/>
              </w:rPr>
              <w:fldChar w:fldCharType="begin"/>
            </w:r>
            <w:r w:rsidR="00515AA3" w:rsidRPr="006908EA">
              <w:rPr>
                <w:noProof/>
                <w:webHidden/>
                <w:color w:val="auto"/>
              </w:rPr>
              <w:instrText xml:space="preserve"> PAGEREF _Toc42846352 \h </w:instrText>
            </w:r>
          </w:ins>
          <w:r w:rsidR="00515AA3" w:rsidRPr="006908EA">
            <w:rPr>
              <w:noProof/>
              <w:webHidden/>
              <w:color w:val="auto"/>
            </w:rPr>
          </w:r>
          <w:ins w:id="388" w:author="DCC" w:date="2020-09-22T17:19:00Z">
            <w:r w:rsidR="00515AA3" w:rsidRPr="006908EA">
              <w:rPr>
                <w:noProof/>
                <w:webHidden/>
                <w:color w:val="auto"/>
              </w:rPr>
              <w:fldChar w:fldCharType="separate"/>
            </w:r>
          </w:ins>
          <w:ins w:id="389" w:author="Townsend, Sasha (DCC)" w:date="2020-10-02T07:09:00Z">
            <w:r w:rsidR="00991B7A">
              <w:rPr>
                <w:noProof/>
                <w:webHidden/>
                <w:color w:val="auto"/>
              </w:rPr>
              <w:t>9</w:t>
            </w:r>
          </w:ins>
          <w:ins w:id="390" w:author="DCC" w:date="2020-09-22T17:19:00Z">
            <w:del w:id="391" w:author="Townsend, Sasha (DCC)" w:date="2020-09-29T18:38:00Z">
              <w:r w:rsidR="00010314" w:rsidDel="00C51C9E">
                <w:rPr>
                  <w:noProof/>
                  <w:webHidden/>
                  <w:color w:val="auto"/>
                </w:rPr>
                <w:delText>6</w:delText>
              </w:r>
            </w:del>
            <w:r w:rsidR="00515AA3" w:rsidRPr="006908EA">
              <w:rPr>
                <w:noProof/>
                <w:webHidden/>
                <w:color w:val="auto"/>
              </w:rPr>
              <w:fldChar w:fldCharType="end"/>
            </w:r>
            <w:r>
              <w:rPr>
                <w:noProof/>
                <w:color w:val="auto"/>
              </w:rPr>
              <w:fldChar w:fldCharType="end"/>
            </w:r>
          </w:ins>
        </w:p>
        <w:p w14:paraId="75B805CD" w14:textId="583CC96B" w:rsidR="00515AA3" w:rsidRPr="006908EA" w:rsidRDefault="00D8283B" w:rsidP="00A601FB">
          <w:pPr>
            <w:pStyle w:val="TOC1"/>
            <w:jc w:val="left"/>
            <w:rPr>
              <w:ins w:id="392" w:author="DCC" w:date="2020-09-22T17:19:00Z"/>
              <w:rFonts w:asciiTheme="minorHAnsi" w:eastAsiaTheme="minorEastAsia" w:hAnsiTheme="minorHAnsi" w:cstheme="minorBidi"/>
              <w:b w:val="0"/>
              <w:noProof/>
              <w:color w:val="auto"/>
              <w:sz w:val="22"/>
              <w:szCs w:val="22"/>
              <w:lang w:eastAsia="en-GB"/>
            </w:rPr>
          </w:pPr>
          <w:ins w:id="393" w:author="DCC" w:date="2020-09-22T17:19:00Z">
            <w:r>
              <w:fldChar w:fldCharType="begin"/>
            </w:r>
            <w:r>
              <w:instrText xml:space="preserve"> HYPERLINK \l "_Toc42846353" </w:instrText>
            </w:r>
            <w:r>
              <w:fldChar w:fldCharType="separate"/>
            </w:r>
            <w:r w:rsidR="00515AA3" w:rsidRPr="006908EA">
              <w:rPr>
                <w:rStyle w:val="Hyperlink"/>
                <w:noProof/>
                <w:color w:val="auto"/>
              </w:rPr>
              <w:t>4.</w:t>
            </w:r>
            <w:r w:rsidR="00515AA3" w:rsidRPr="006908EA">
              <w:rPr>
                <w:rFonts w:asciiTheme="minorHAnsi" w:eastAsiaTheme="minorEastAsia" w:hAnsiTheme="minorHAnsi" w:cstheme="minorBidi"/>
                <w:b w:val="0"/>
                <w:noProof/>
                <w:color w:val="auto"/>
                <w:sz w:val="22"/>
                <w:szCs w:val="22"/>
                <w:lang w:eastAsia="en-GB"/>
              </w:rPr>
              <w:tab/>
            </w:r>
            <w:r w:rsidR="00515AA3" w:rsidRPr="006908EA">
              <w:rPr>
                <w:rStyle w:val="Hyperlink"/>
                <w:noProof/>
                <w:color w:val="auto"/>
              </w:rPr>
              <w:t>Test Certificates &amp; Security Requirements</w:t>
            </w:r>
            <w:r w:rsidR="00515AA3" w:rsidRPr="006908EA">
              <w:rPr>
                <w:noProof/>
                <w:webHidden/>
                <w:color w:val="auto"/>
              </w:rPr>
              <w:tab/>
            </w:r>
            <w:r w:rsidR="00515AA3" w:rsidRPr="006908EA">
              <w:rPr>
                <w:noProof/>
                <w:webHidden/>
                <w:color w:val="auto"/>
              </w:rPr>
              <w:fldChar w:fldCharType="begin"/>
            </w:r>
            <w:r w:rsidR="00515AA3" w:rsidRPr="006908EA">
              <w:rPr>
                <w:noProof/>
                <w:webHidden/>
                <w:color w:val="auto"/>
              </w:rPr>
              <w:instrText xml:space="preserve"> PAGEREF _Toc42846353 \h </w:instrText>
            </w:r>
          </w:ins>
          <w:r w:rsidR="00515AA3" w:rsidRPr="006908EA">
            <w:rPr>
              <w:noProof/>
              <w:webHidden/>
              <w:color w:val="auto"/>
            </w:rPr>
          </w:r>
          <w:ins w:id="394" w:author="DCC" w:date="2020-09-22T17:19:00Z">
            <w:r w:rsidR="00515AA3" w:rsidRPr="006908EA">
              <w:rPr>
                <w:noProof/>
                <w:webHidden/>
                <w:color w:val="auto"/>
              </w:rPr>
              <w:fldChar w:fldCharType="separate"/>
            </w:r>
          </w:ins>
          <w:ins w:id="395" w:author="Townsend, Sasha (DCC)" w:date="2020-10-02T07:09:00Z">
            <w:r w:rsidR="00991B7A">
              <w:rPr>
                <w:noProof/>
                <w:webHidden/>
                <w:color w:val="auto"/>
              </w:rPr>
              <w:t>10</w:t>
            </w:r>
          </w:ins>
          <w:ins w:id="396" w:author="DCC" w:date="2020-09-22T17:19:00Z">
            <w:del w:id="397" w:author="Townsend, Sasha (DCC)" w:date="2020-09-29T18:38:00Z">
              <w:r w:rsidR="00010314" w:rsidDel="00C51C9E">
                <w:rPr>
                  <w:noProof/>
                  <w:webHidden/>
                  <w:color w:val="auto"/>
                </w:rPr>
                <w:delText>7</w:delText>
              </w:r>
            </w:del>
            <w:r w:rsidR="00515AA3" w:rsidRPr="006908EA">
              <w:rPr>
                <w:noProof/>
                <w:webHidden/>
                <w:color w:val="auto"/>
              </w:rPr>
              <w:fldChar w:fldCharType="end"/>
            </w:r>
            <w:r>
              <w:rPr>
                <w:noProof/>
                <w:color w:val="auto"/>
              </w:rPr>
              <w:fldChar w:fldCharType="end"/>
            </w:r>
          </w:ins>
        </w:p>
        <w:p w14:paraId="2FC39238" w14:textId="5DFA9B28" w:rsidR="00515AA3" w:rsidRPr="006908EA" w:rsidRDefault="00D8283B" w:rsidP="00A601FB">
          <w:pPr>
            <w:pStyle w:val="TOC1"/>
            <w:jc w:val="left"/>
            <w:rPr>
              <w:ins w:id="398" w:author="DCC" w:date="2020-09-22T17:19:00Z"/>
              <w:rFonts w:asciiTheme="minorHAnsi" w:eastAsiaTheme="minorEastAsia" w:hAnsiTheme="minorHAnsi" w:cstheme="minorBidi"/>
              <w:b w:val="0"/>
              <w:noProof/>
              <w:color w:val="auto"/>
              <w:sz w:val="22"/>
              <w:szCs w:val="22"/>
              <w:lang w:eastAsia="en-GB"/>
            </w:rPr>
          </w:pPr>
          <w:ins w:id="399" w:author="DCC" w:date="2020-09-22T17:19:00Z">
            <w:r>
              <w:fldChar w:fldCharType="begin"/>
            </w:r>
            <w:r>
              <w:instrText xml:space="preserve"> HYPERLINK \l "_Toc42846354" </w:instrText>
            </w:r>
            <w:r>
              <w:fldChar w:fldCharType="separate"/>
            </w:r>
            <w:r w:rsidR="00515AA3" w:rsidRPr="006908EA">
              <w:rPr>
                <w:rStyle w:val="Hyperlink"/>
                <w:noProof/>
                <w:color w:val="auto"/>
              </w:rPr>
              <w:t>5.</w:t>
            </w:r>
            <w:r w:rsidR="00515AA3" w:rsidRPr="006908EA">
              <w:rPr>
                <w:rFonts w:asciiTheme="minorHAnsi" w:eastAsiaTheme="minorEastAsia" w:hAnsiTheme="minorHAnsi" w:cstheme="minorBidi"/>
                <w:b w:val="0"/>
                <w:noProof/>
                <w:color w:val="auto"/>
                <w:sz w:val="22"/>
                <w:szCs w:val="22"/>
                <w:lang w:eastAsia="en-GB"/>
              </w:rPr>
              <w:tab/>
            </w:r>
            <w:r w:rsidR="00515AA3" w:rsidRPr="006908EA">
              <w:rPr>
                <w:rStyle w:val="Hyperlink"/>
                <w:noProof/>
                <w:color w:val="auto"/>
              </w:rPr>
              <w:t>UEPT Procedure</w:t>
            </w:r>
            <w:r w:rsidR="00515AA3" w:rsidRPr="006908EA">
              <w:rPr>
                <w:noProof/>
                <w:webHidden/>
                <w:color w:val="auto"/>
              </w:rPr>
              <w:tab/>
            </w:r>
            <w:r w:rsidR="00515AA3" w:rsidRPr="006908EA">
              <w:rPr>
                <w:noProof/>
                <w:webHidden/>
                <w:color w:val="auto"/>
              </w:rPr>
              <w:fldChar w:fldCharType="begin"/>
            </w:r>
            <w:r w:rsidR="00515AA3" w:rsidRPr="006908EA">
              <w:rPr>
                <w:noProof/>
                <w:webHidden/>
                <w:color w:val="auto"/>
              </w:rPr>
              <w:instrText xml:space="preserve"> PAGEREF _Toc42846354 \h </w:instrText>
            </w:r>
          </w:ins>
          <w:r w:rsidR="00515AA3" w:rsidRPr="006908EA">
            <w:rPr>
              <w:noProof/>
              <w:webHidden/>
              <w:color w:val="auto"/>
            </w:rPr>
          </w:r>
          <w:ins w:id="400" w:author="DCC" w:date="2020-09-22T17:19:00Z">
            <w:r w:rsidR="00515AA3" w:rsidRPr="006908EA">
              <w:rPr>
                <w:noProof/>
                <w:webHidden/>
                <w:color w:val="auto"/>
              </w:rPr>
              <w:fldChar w:fldCharType="separate"/>
            </w:r>
          </w:ins>
          <w:ins w:id="401" w:author="Townsend, Sasha (DCC)" w:date="2020-10-02T07:09:00Z">
            <w:r w:rsidR="00991B7A">
              <w:rPr>
                <w:noProof/>
                <w:webHidden/>
                <w:color w:val="auto"/>
              </w:rPr>
              <w:t>11</w:t>
            </w:r>
          </w:ins>
          <w:ins w:id="402" w:author="DCC" w:date="2020-09-22T17:19:00Z">
            <w:del w:id="403" w:author="Townsend, Sasha (DCC)" w:date="2020-09-29T18:38:00Z">
              <w:r w:rsidR="00010314" w:rsidDel="00C51C9E">
                <w:rPr>
                  <w:noProof/>
                  <w:webHidden/>
                  <w:color w:val="auto"/>
                </w:rPr>
                <w:delText>8</w:delText>
              </w:r>
            </w:del>
            <w:r w:rsidR="00515AA3" w:rsidRPr="006908EA">
              <w:rPr>
                <w:noProof/>
                <w:webHidden/>
                <w:color w:val="auto"/>
              </w:rPr>
              <w:fldChar w:fldCharType="end"/>
            </w:r>
            <w:r>
              <w:rPr>
                <w:noProof/>
                <w:color w:val="auto"/>
              </w:rPr>
              <w:fldChar w:fldCharType="end"/>
            </w:r>
          </w:ins>
        </w:p>
        <w:p w14:paraId="26038760" w14:textId="33F36E1E" w:rsidR="00515AA3" w:rsidRPr="006908EA" w:rsidRDefault="00D8283B" w:rsidP="00A601FB">
          <w:pPr>
            <w:pStyle w:val="TOC1"/>
            <w:jc w:val="left"/>
            <w:rPr>
              <w:ins w:id="404" w:author="DCC" w:date="2020-09-22T17:19:00Z"/>
              <w:rFonts w:asciiTheme="minorHAnsi" w:eastAsiaTheme="minorEastAsia" w:hAnsiTheme="minorHAnsi" w:cstheme="minorBidi"/>
              <w:b w:val="0"/>
              <w:noProof/>
              <w:color w:val="auto"/>
              <w:sz w:val="22"/>
              <w:szCs w:val="22"/>
              <w:lang w:eastAsia="en-GB"/>
            </w:rPr>
          </w:pPr>
          <w:ins w:id="405" w:author="DCC" w:date="2020-09-22T17:19:00Z">
            <w:r>
              <w:fldChar w:fldCharType="begin"/>
            </w:r>
            <w:r>
              <w:instrText xml:space="preserve"> HYPERLINK \l "_Toc42846376" </w:instrText>
            </w:r>
            <w:r>
              <w:fldChar w:fldCharType="separate"/>
            </w:r>
            <w:r w:rsidR="00515AA3" w:rsidRPr="006908EA">
              <w:rPr>
                <w:rStyle w:val="Hyperlink"/>
                <w:noProof/>
                <w:color w:val="auto"/>
              </w:rPr>
              <w:t>6.</w:t>
            </w:r>
            <w:r w:rsidR="00515AA3" w:rsidRPr="006908EA">
              <w:rPr>
                <w:rFonts w:asciiTheme="minorHAnsi" w:eastAsiaTheme="minorEastAsia" w:hAnsiTheme="minorHAnsi" w:cstheme="minorBidi"/>
                <w:b w:val="0"/>
                <w:noProof/>
                <w:color w:val="auto"/>
                <w:sz w:val="22"/>
                <w:szCs w:val="22"/>
                <w:lang w:eastAsia="en-GB"/>
              </w:rPr>
              <w:tab/>
            </w:r>
            <w:r w:rsidR="00515AA3" w:rsidRPr="006908EA">
              <w:rPr>
                <w:rStyle w:val="Hyperlink"/>
                <w:noProof/>
                <w:color w:val="auto"/>
              </w:rPr>
              <w:t>Annex A: Test Artefacts</w:t>
            </w:r>
            <w:r w:rsidR="00515AA3" w:rsidRPr="006908EA">
              <w:rPr>
                <w:noProof/>
                <w:webHidden/>
                <w:color w:val="auto"/>
              </w:rPr>
              <w:tab/>
            </w:r>
            <w:r w:rsidR="00515AA3" w:rsidRPr="006908EA">
              <w:rPr>
                <w:noProof/>
                <w:webHidden/>
                <w:color w:val="auto"/>
              </w:rPr>
              <w:fldChar w:fldCharType="begin"/>
            </w:r>
            <w:r w:rsidR="00515AA3" w:rsidRPr="006908EA">
              <w:rPr>
                <w:noProof/>
                <w:webHidden/>
                <w:color w:val="auto"/>
              </w:rPr>
              <w:instrText xml:space="preserve"> PAGEREF _Toc42846376 \h </w:instrText>
            </w:r>
          </w:ins>
          <w:r w:rsidR="00515AA3" w:rsidRPr="006908EA">
            <w:rPr>
              <w:noProof/>
              <w:webHidden/>
              <w:color w:val="auto"/>
            </w:rPr>
          </w:r>
          <w:ins w:id="406" w:author="DCC" w:date="2020-09-22T17:19:00Z">
            <w:r w:rsidR="00515AA3" w:rsidRPr="006908EA">
              <w:rPr>
                <w:noProof/>
                <w:webHidden/>
                <w:color w:val="auto"/>
              </w:rPr>
              <w:fldChar w:fldCharType="separate"/>
            </w:r>
          </w:ins>
          <w:ins w:id="407" w:author="Townsend, Sasha (DCC)" w:date="2020-10-02T07:09:00Z">
            <w:r w:rsidR="00991B7A">
              <w:rPr>
                <w:noProof/>
                <w:webHidden/>
                <w:color w:val="auto"/>
              </w:rPr>
              <w:t>33</w:t>
            </w:r>
          </w:ins>
          <w:ins w:id="408" w:author="DCC" w:date="2020-09-22T17:19:00Z">
            <w:del w:id="409" w:author="Townsend, Sasha (DCC)" w:date="2020-09-29T18:38:00Z">
              <w:r w:rsidR="00010314" w:rsidDel="00C51C9E">
                <w:rPr>
                  <w:noProof/>
                  <w:webHidden/>
                  <w:color w:val="auto"/>
                </w:rPr>
                <w:delText>26</w:delText>
              </w:r>
            </w:del>
            <w:r w:rsidR="00515AA3" w:rsidRPr="006908EA">
              <w:rPr>
                <w:noProof/>
                <w:webHidden/>
                <w:color w:val="auto"/>
              </w:rPr>
              <w:fldChar w:fldCharType="end"/>
            </w:r>
            <w:r>
              <w:rPr>
                <w:noProof/>
                <w:color w:val="auto"/>
              </w:rPr>
              <w:fldChar w:fldCharType="end"/>
            </w:r>
          </w:ins>
        </w:p>
        <w:p w14:paraId="173868A1" w14:textId="191F6BDA" w:rsidR="00515AA3" w:rsidRPr="006908EA" w:rsidRDefault="00D8283B" w:rsidP="00A601FB">
          <w:pPr>
            <w:pStyle w:val="TOC1"/>
            <w:jc w:val="left"/>
            <w:rPr>
              <w:ins w:id="410" w:author="DCC" w:date="2020-09-22T17:19:00Z"/>
              <w:rFonts w:asciiTheme="minorHAnsi" w:eastAsiaTheme="minorEastAsia" w:hAnsiTheme="minorHAnsi" w:cstheme="minorBidi"/>
              <w:b w:val="0"/>
              <w:noProof/>
              <w:color w:val="auto"/>
              <w:sz w:val="22"/>
              <w:szCs w:val="22"/>
              <w:lang w:eastAsia="en-GB"/>
            </w:rPr>
          </w:pPr>
          <w:ins w:id="411" w:author="DCC" w:date="2020-09-22T17:19:00Z">
            <w:r>
              <w:fldChar w:fldCharType="begin"/>
            </w:r>
            <w:r>
              <w:instrText xml:space="preserve"> HYPERLINK \l "_Toc42846385" </w:instrText>
            </w:r>
            <w:r>
              <w:fldChar w:fldCharType="separate"/>
            </w:r>
            <w:r w:rsidR="00515AA3" w:rsidRPr="006908EA">
              <w:rPr>
                <w:rStyle w:val="Hyperlink"/>
                <w:noProof/>
                <w:color w:val="auto"/>
              </w:rPr>
              <w:t>7.</w:t>
            </w:r>
            <w:r w:rsidR="00515AA3" w:rsidRPr="006908EA">
              <w:rPr>
                <w:rFonts w:asciiTheme="minorHAnsi" w:eastAsiaTheme="minorEastAsia" w:hAnsiTheme="minorHAnsi" w:cstheme="minorBidi"/>
                <w:b w:val="0"/>
                <w:noProof/>
                <w:color w:val="auto"/>
                <w:sz w:val="22"/>
                <w:szCs w:val="22"/>
                <w:lang w:eastAsia="en-GB"/>
              </w:rPr>
              <w:tab/>
            </w:r>
            <w:r w:rsidR="00515AA3" w:rsidRPr="006908EA">
              <w:rPr>
                <w:rStyle w:val="Hyperlink"/>
                <w:noProof/>
                <w:color w:val="auto"/>
              </w:rPr>
              <w:t>Annex B: Test Data</w:t>
            </w:r>
            <w:r w:rsidR="00515AA3" w:rsidRPr="006908EA">
              <w:rPr>
                <w:noProof/>
                <w:webHidden/>
                <w:color w:val="auto"/>
              </w:rPr>
              <w:tab/>
            </w:r>
            <w:r w:rsidR="00515AA3" w:rsidRPr="006908EA">
              <w:rPr>
                <w:noProof/>
                <w:webHidden/>
                <w:color w:val="auto"/>
              </w:rPr>
              <w:fldChar w:fldCharType="begin"/>
            </w:r>
            <w:r w:rsidR="00515AA3" w:rsidRPr="006908EA">
              <w:rPr>
                <w:noProof/>
                <w:webHidden/>
                <w:color w:val="auto"/>
              </w:rPr>
              <w:instrText xml:space="preserve"> PAGEREF _Toc42846385 \h </w:instrText>
            </w:r>
          </w:ins>
          <w:r w:rsidR="00515AA3" w:rsidRPr="006908EA">
            <w:rPr>
              <w:noProof/>
              <w:webHidden/>
              <w:color w:val="auto"/>
            </w:rPr>
          </w:r>
          <w:ins w:id="412" w:author="DCC" w:date="2020-09-22T17:19:00Z">
            <w:r w:rsidR="00515AA3" w:rsidRPr="006908EA">
              <w:rPr>
                <w:noProof/>
                <w:webHidden/>
                <w:color w:val="auto"/>
              </w:rPr>
              <w:fldChar w:fldCharType="separate"/>
            </w:r>
          </w:ins>
          <w:ins w:id="413" w:author="Townsend, Sasha (DCC)" w:date="2020-10-02T07:09:00Z">
            <w:r w:rsidR="00991B7A">
              <w:rPr>
                <w:noProof/>
                <w:webHidden/>
                <w:color w:val="auto"/>
              </w:rPr>
              <w:t>41</w:t>
            </w:r>
          </w:ins>
          <w:ins w:id="414" w:author="DCC" w:date="2020-09-22T17:19:00Z">
            <w:del w:id="415" w:author="Townsend, Sasha (DCC)" w:date="2020-09-29T18:38:00Z">
              <w:r w:rsidR="00010314" w:rsidDel="00C51C9E">
                <w:rPr>
                  <w:noProof/>
                  <w:webHidden/>
                  <w:color w:val="auto"/>
                </w:rPr>
                <w:delText>34</w:delText>
              </w:r>
            </w:del>
            <w:r w:rsidR="00515AA3" w:rsidRPr="006908EA">
              <w:rPr>
                <w:noProof/>
                <w:webHidden/>
                <w:color w:val="auto"/>
              </w:rPr>
              <w:fldChar w:fldCharType="end"/>
            </w:r>
            <w:r>
              <w:rPr>
                <w:noProof/>
                <w:color w:val="auto"/>
              </w:rPr>
              <w:fldChar w:fldCharType="end"/>
            </w:r>
          </w:ins>
        </w:p>
        <w:p w14:paraId="6A12A627" w14:textId="77008400" w:rsidR="00515AA3" w:rsidRPr="006908EA" w:rsidRDefault="00D8283B" w:rsidP="00A601FB">
          <w:pPr>
            <w:pStyle w:val="TOC1"/>
            <w:jc w:val="left"/>
            <w:rPr>
              <w:ins w:id="416" w:author="DCC" w:date="2020-09-22T17:19:00Z"/>
              <w:rFonts w:asciiTheme="minorHAnsi" w:eastAsiaTheme="minorEastAsia" w:hAnsiTheme="minorHAnsi" w:cstheme="minorBidi"/>
              <w:b w:val="0"/>
              <w:noProof/>
              <w:color w:val="auto"/>
              <w:sz w:val="22"/>
              <w:szCs w:val="22"/>
              <w:lang w:eastAsia="en-GB"/>
            </w:rPr>
          </w:pPr>
          <w:ins w:id="417" w:author="DCC" w:date="2020-09-22T17:19:00Z">
            <w:r>
              <w:fldChar w:fldCharType="begin"/>
            </w:r>
            <w:r>
              <w:instrText xml:space="preserve"> HYPERLINK \l "_Toc42846386" </w:instrText>
            </w:r>
            <w:r>
              <w:fldChar w:fldCharType="separate"/>
            </w:r>
            <w:r w:rsidR="00515AA3" w:rsidRPr="006908EA">
              <w:rPr>
                <w:rStyle w:val="Hyperlink"/>
                <w:noProof/>
                <w:color w:val="auto"/>
              </w:rPr>
              <w:t>8.</w:t>
            </w:r>
            <w:r w:rsidR="00515AA3" w:rsidRPr="006908EA">
              <w:rPr>
                <w:rFonts w:asciiTheme="minorHAnsi" w:eastAsiaTheme="minorEastAsia" w:hAnsiTheme="minorHAnsi" w:cstheme="minorBidi"/>
                <w:b w:val="0"/>
                <w:noProof/>
                <w:color w:val="auto"/>
                <w:sz w:val="22"/>
                <w:szCs w:val="22"/>
                <w:lang w:eastAsia="en-GB"/>
              </w:rPr>
              <w:tab/>
            </w:r>
            <w:r w:rsidR="00515AA3" w:rsidRPr="006908EA">
              <w:rPr>
                <w:rStyle w:val="Hyperlink"/>
                <w:noProof/>
                <w:color w:val="auto"/>
              </w:rPr>
              <w:t>Annex C: Test Scenarios</w:t>
            </w:r>
            <w:r w:rsidR="00515AA3" w:rsidRPr="006908EA">
              <w:rPr>
                <w:noProof/>
                <w:webHidden/>
                <w:color w:val="auto"/>
              </w:rPr>
              <w:tab/>
            </w:r>
            <w:r w:rsidR="00515AA3" w:rsidRPr="006908EA">
              <w:rPr>
                <w:noProof/>
                <w:webHidden/>
                <w:color w:val="auto"/>
              </w:rPr>
              <w:fldChar w:fldCharType="begin"/>
            </w:r>
            <w:r w:rsidR="00515AA3" w:rsidRPr="006908EA">
              <w:rPr>
                <w:noProof/>
                <w:webHidden/>
                <w:color w:val="auto"/>
              </w:rPr>
              <w:instrText xml:space="preserve"> PAGEREF _Toc42846386 \h </w:instrText>
            </w:r>
          </w:ins>
          <w:r w:rsidR="00515AA3" w:rsidRPr="006908EA">
            <w:rPr>
              <w:noProof/>
              <w:webHidden/>
              <w:color w:val="auto"/>
            </w:rPr>
          </w:r>
          <w:ins w:id="418" w:author="DCC" w:date="2020-09-22T17:19:00Z">
            <w:r w:rsidR="00515AA3" w:rsidRPr="006908EA">
              <w:rPr>
                <w:noProof/>
                <w:webHidden/>
                <w:color w:val="auto"/>
              </w:rPr>
              <w:fldChar w:fldCharType="separate"/>
            </w:r>
          </w:ins>
          <w:ins w:id="419" w:author="Townsend, Sasha (DCC)" w:date="2020-10-02T07:09:00Z">
            <w:r w:rsidR="00991B7A">
              <w:rPr>
                <w:noProof/>
                <w:webHidden/>
                <w:color w:val="auto"/>
              </w:rPr>
              <w:t>42</w:t>
            </w:r>
          </w:ins>
          <w:ins w:id="420" w:author="DCC" w:date="2020-09-22T17:19:00Z">
            <w:del w:id="421" w:author="Townsend, Sasha (DCC)" w:date="2020-09-29T18:38:00Z">
              <w:r w:rsidR="00010314" w:rsidDel="00C51C9E">
                <w:rPr>
                  <w:noProof/>
                  <w:webHidden/>
                  <w:color w:val="auto"/>
                </w:rPr>
                <w:delText>35</w:delText>
              </w:r>
            </w:del>
            <w:r w:rsidR="00515AA3" w:rsidRPr="006908EA">
              <w:rPr>
                <w:noProof/>
                <w:webHidden/>
                <w:color w:val="auto"/>
              </w:rPr>
              <w:fldChar w:fldCharType="end"/>
            </w:r>
            <w:r>
              <w:rPr>
                <w:noProof/>
                <w:color w:val="auto"/>
              </w:rPr>
              <w:fldChar w:fldCharType="end"/>
            </w:r>
          </w:ins>
        </w:p>
        <w:p w14:paraId="687D12D0" w14:textId="25EEEB93" w:rsidR="00515AA3" w:rsidRPr="006908EA" w:rsidRDefault="00D8283B" w:rsidP="00A601FB">
          <w:pPr>
            <w:pStyle w:val="TOC1"/>
            <w:jc w:val="left"/>
            <w:rPr>
              <w:ins w:id="422" w:author="DCC" w:date="2020-09-22T17:19:00Z"/>
              <w:rFonts w:asciiTheme="minorHAnsi" w:eastAsiaTheme="minorEastAsia" w:hAnsiTheme="minorHAnsi" w:cstheme="minorBidi"/>
              <w:b w:val="0"/>
              <w:noProof/>
              <w:color w:val="auto"/>
              <w:sz w:val="22"/>
              <w:szCs w:val="22"/>
              <w:lang w:eastAsia="en-GB"/>
            </w:rPr>
          </w:pPr>
          <w:ins w:id="423" w:author="DCC" w:date="2020-09-22T17:19:00Z">
            <w:r>
              <w:fldChar w:fldCharType="begin"/>
            </w:r>
            <w:r>
              <w:instrText xml:space="preserve"> HYPERLINK \l "_Toc42846387" </w:instrText>
            </w:r>
            <w:r>
              <w:fldChar w:fldCharType="separate"/>
            </w:r>
            <w:r w:rsidR="00515AA3" w:rsidRPr="006908EA">
              <w:rPr>
                <w:rStyle w:val="Hyperlink"/>
                <w:noProof/>
                <w:color w:val="auto"/>
              </w:rPr>
              <w:t>9.</w:t>
            </w:r>
            <w:r w:rsidR="00515AA3" w:rsidRPr="006908EA">
              <w:rPr>
                <w:rFonts w:asciiTheme="minorHAnsi" w:eastAsiaTheme="minorEastAsia" w:hAnsiTheme="minorHAnsi" w:cstheme="minorBidi"/>
                <w:b w:val="0"/>
                <w:noProof/>
                <w:color w:val="auto"/>
                <w:sz w:val="22"/>
                <w:szCs w:val="22"/>
                <w:lang w:eastAsia="en-GB"/>
              </w:rPr>
              <w:tab/>
            </w:r>
            <w:r w:rsidR="00515AA3" w:rsidRPr="006908EA">
              <w:rPr>
                <w:rStyle w:val="Hyperlink"/>
                <w:noProof/>
                <w:color w:val="auto"/>
              </w:rPr>
              <w:t>Annex D: Forms and Templates</w:t>
            </w:r>
            <w:r w:rsidR="00515AA3" w:rsidRPr="006908EA">
              <w:rPr>
                <w:noProof/>
                <w:webHidden/>
                <w:color w:val="auto"/>
              </w:rPr>
              <w:tab/>
            </w:r>
            <w:r w:rsidR="00515AA3" w:rsidRPr="006908EA">
              <w:rPr>
                <w:noProof/>
                <w:webHidden/>
                <w:color w:val="auto"/>
              </w:rPr>
              <w:fldChar w:fldCharType="begin"/>
            </w:r>
            <w:r w:rsidR="00515AA3" w:rsidRPr="006908EA">
              <w:rPr>
                <w:noProof/>
                <w:webHidden/>
                <w:color w:val="auto"/>
              </w:rPr>
              <w:instrText xml:space="preserve"> PAGEREF _Toc42846387 \h </w:instrText>
            </w:r>
          </w:ins>
          <w:r w:rsidR="00515AA3" w:rsidRPr="006908EA">
            <w:rPr>
              <w:noProof/>
              <w:webHidden/>
              <w:color w:val="auto"/>
            </w:rPr>
          </w:r>
          <w:ins w:id="424" w:author="DCC" w:date="2020-09-22T17:19:00Z">
            <w:r w:rsidR="00515AA3" w:rsidRPr="006908EA">
              <w:rPr>
                <w:noProof/>
                <w:webHidden/>
                <w:color w:val="auto"/>
              </w:rPr>
              <w:fldChar w:fldCharType="separate"/>
            </w:r>
          </w:ins>
          <w:ins w:id="425" w:author="Townsend, Sasha (DCC)" w:date="2020-10-02T07:09:00Z">
            <w:r w:rsidR="00991B7A">
              <w:rPr>
                <w:noProof/>
                <w:webHidden/>
                <w:color w:val="auto"/>
              </w:rPr>
              <w:t>83</w:t>
            </w:r>
          </w:ins>
          <w:ins w:id="426" w:author="DCC" w:date="2020-09-22T17:19:00Z">
            <w:del w:id="427" w:author="Townsend, Sasha (DCC)" w:date="2020-09-29T18:38:00Z">
              <w:r w:rsidR="00010314" w:rsidDel="00C51C9E">
                <w:rPr>
                  <w:noProof/>
                  <w:webHidden/>
                  <w:color w:val="auto"/>
                </w:rPr>
                <w:delText>73</w:delText>
              </w:r>
            </w:del>
            <w:r w:rsidR="00515AA3" w:rsidRPr="006908EA">
              <w:rPr>
                <w:noProof/>
                <w:webHidden/>
                <w:color w:val="auto"/>
              </w:rPr>
              <w:fldChar w:fldCharType="end"/>
            </w:r>
            <w:r>
              <w:rPr>
                <w:noProof/>
                <w:color w:val="auto"/>
              </w:rPr>
              <w:fldChar w:fldCharType="end"/>
            </w:r>
          </w:ins>
        </w:p>
        <w:p w14:paraId="21479DF1" w14:textId="24490731" w:rsidR="00515AA3" w:rsidRPr="006908EA" w:rsidRDefault="00D8283B" w:rsidP="00A601FB">
          <w:pPr>
            <w:pStyle w:val="TOC1"/>
            <w:jc w:val="left"/>
            <w:rPr>
              <w:ins w:id="428" w:author="DCC" w:date="2020-09-22T17:19:00Z"/>
              <w:rFonts w:asciiTheme="minorHAnsi" w:eastAsiaTheme="minorEastAsia" w:hAnsiTheme="minorHAnsi" w:cstheme="minorBidi"/>
              <w:b w:val="0"/>
              <w:noProof/>
              <w:color w:val="auto"/>
              <w:sz w:val="22"/>
              <w:szCs w:val="22"/>
              <w:lang w:eastAsia="en-GB"/>
            </w:rPr>
          </w:pPr>
          <w:ins w:id="429" w:author="DCC" w:date="2020-09-22T17:19:00Z">
            <w:r>
              <w:fldChar w:fldCharType="begin"/>
            </w:r>
            <w:r>
              <w:instrText xml:space="preserve"> HYPERLINK \l "_Toc42846388" </w:instrText>
            </w:r>
            <w:r>
              <w:fldChar w:fldCharType="separate"/>
            </w:r>
            <w:r w:rsidR="00515AA3" w:rsidRPr="006908EA">
              <w:rPr>
                <w:rStyle w:val="Hyperlink"/>
                <w:noProof/>
                <w:color w:val="auto"/>
              </w:rPr>
              <w:t>10.</w:t>
            </w:r>
            <w:r w:rsidR="00515AA3" w:rsidRPr="006908EA">
              <w:rPr>
                <w:rFonts w:asciiTheme="minorHAnsi" w:eastAsiaTheme="minorEastAsia" w:hAnsiTheme="minorHAnsi" w:cstheme="minorBidi"/>
                <w:b w:val="0"/>
                <w:noProof/>
                <w:color w:val="auto"/>
                <w:sz w:val="22"/>
                <w:szCs w:val="22"/>
                <w:lang w:eastAsia="en-GB"/>
              </w:rPr>
              <w:tab/>
            </w:r>
            <w:r w:rsidR="00515AA3" w:rsidRPr="006908EA">
              <w:rPr>
                <w:rStyle w:val="Hyperlink"/>
                <w:noProof/>
                <w:color w:val="auto"/>
              </w:rPr>
              <w:t>Annex E: TEST COMPLETION CERTIFICATE</w:t>
            </w:r>
            <w:r w:rsidR="00515AA3" w:rsidRPr="006908EA">
              <w:rPr>
                <w:noProof/>
                <w:webHidden/>
                <w:color w:val="auto"/>
              </w:rPr>
              <w:tab/>
            </w:r>
            <w:r w:rsidR="00515AA3" w:rsidRPr="006908EA">
              <w:rPr>
                <w:noProof/>
                <w:webHidden/>
                <w:color w:val="auto"/>
              </w:rPr>
              <w:fldChar w:fldCharType="begin"/>
            </w:r>
            <w:r w:rsidR="00515AA3" w:rsidRPr="006908EA">
              <w:rPr>
                <w:noProof/>
                <w:webHidden/>
                <w:color w:val="auto"/>
              </w:rPr>
              <w:instrText xml:space="preserve"> PAGEREF _Toc42846388 \h </w:instrText>
            </w:r>
          </w:ins>
          <w:r w:rsidR="00515AA3" w:rsidRPr="006908EA">
            <w:rPr>
              <w:noProof/>
              <w:webHidden/>
              <w:color w:val="auto"/>
            </w:rPr>
          </w:r>
          <w:ins w:id="430" w:author="DCC" w:date="2020-09-22T17:19:00Z">
            <w:r w:rsidR="00515AA3" w:rsidRPr="006908EA">
              <w:rPr>
                <w:noProof/>
                <w:webHidden/>
                <w:color w:val="auto"/>
              </w:rPr>
              <w:fldChar w:fldCharType="separate"/>
            </w:r>
          </w:ins>
          <w:ins w:id="431" w:author="Townsend, Sasha (DCC)" w:date="2020-10-02T07:09:00Z">
            <w:r w:rsidR="00991B7A">
              <w:rPr>
                <w:noProof/>
                <w:webHidden/>
                <w:color w:val="auto"/>
              </w:rPr>
              <w:t>84</w:t>
            </w:r>
          </w:ins>
          <w:ins w:id="432" w:author="DCC" w:date="2020-09-22T17:19:00Z">
            <w:del w:id="433" w:author="Townsend, Sasha (DCC)" w:date="2020-09-29T18:38:00Z">
              <w:r w:rsidR="00010314" w:rsidDel="00C51C9E">
                <w:rPr>
                  <w:noProof/>
                  <w:webHidden/>
                  <w:color w:val="auto"/>
                </w:rPr>
                <w:delText>74</w:delText>
              </w:r>
            </w:del>
            <w:r w:rsidR="00515AA3" w:rsidRPr="006908EA">
              <w:rPr>
                <w:noProof/>
                <w:webHidden/>
                <w:color w:val="auto"/>
              </w:rPr>
              <w:fldChar w:fldCharType="end"/>
            </w:r>
            <w:r>
              <w:rPr>
                <w:noProof/>
                <w:color w:val="auto"/>
              </w:rPr>
              <w:fldChar w:fldCharType="end"/>
            </w:r>
          </w:ins>
        </w:p>
        <w:p w14:paraId="5382DB00" w14:textId="5084BF5B" w:rsidR="00515AA3" w:rsidRPr="006908EA" w:rsidRDefault="00D8283B" w:rsidP="00A601FB">
          <w:pPr>
            <w:pStyle w:val="TOC1"/>
            <w:ind w:left="435" w:hanging="435"/>
            <w:jc w:val="left"/>
            <w:rPr>
              <w:ins w:id="434" w:author="DCC" w:date="2020-09-22T17:19:00Z"/>
              <w:rFonts w:asciiTheme="minorHAnsi" w:eastAsiaTheme="minorEastAsia" w:hAnsiTheme="minorHAnsi" w:cstheme="minorBidi"/>
              <w:b w:val="0"/>
              <w:noProof/>
              <w:color w:val="auto"/>
              <w:sz w:val="22"/>
              <w:szCs w:val="22"/>
              <w:lang w:eastAsia="en-GB"/>
            </w:rPr>
          </w:pPr>
          <w:ins w:id="435" w:author="DCC" w:date="2020-09-22T17:19:00Z">
            <w:r>
              <w:fldChar w:fldCharType="begin"/>
            </w:r>
            <w:r>
              <w:instrText xml:space="preserve"> HYPERLINK \l "_Toc42846389" </w:instrText>
            </w:r>
            <w:r>
              <w:fldChar w:fldCharType="separate"/>
            </w:r>
            <w:r w:rsidR="00515AA3" w:rsidRPr="006908EA">
              <w:rPr>
                <w:rStyle w:val="Hyperlink"/>
                <w:noProof/>
                <w:color w:val="auto"/>
              </w:rPr>
              <w:t>11.</w:t>
            </w:r>
            <w:r w:rsidR="00515AA3" w:rsidRPr="006908EA">
              <w:rPr>
                <w:rFonts w:asciiTheme="minorHAnsi" w:eastAsiaTheme="minorEastAsia" w:hAnsiTheme="minorHAnsi" w:cstheme="minorBidi"/>
                <w:b w:val="0"/>
                <w:noProof/>
                <w:color w:val="auto"/>
                <w:sz w:val="22"/>
                <w:szCs w:val="22"/>
                <w:lang w:eastAsia="en-GB"/>
              </w:rPr>
              <w:tab/>
            </w:r>
            <w:r w:rsidR="00515AA3" w:rsidRPr="006908EA">
              <w:rPr>
                <w:rStyle w:val="Hyperlink"/>
                <w:noProof/>
                <w:color w:val="auto"/>
              </w:rPr>
              <w:t>Annex F: APPROVAL TO PROCEED INTO PRODUCTION CERTIFICATE</w:t>
            </w:r>
            <w:r w:rsidR="00515AA3" w:rsidRPr="006908EA">
              <w:rPr>
                <w:noProof/>
                <w:webHidden/>
                <w:color w:val="auto"/>
              </w:rPr>
              <w:tab/>
            </w:r>
            <w:r w:rsidR="00515AA3" w:rsidRPr="006908EA">
              <w:rPr>
                <w:noProof/>
                <w:webHidden/>
                <w:color w:val="auto"/>
              </w:rPr>
              <w:fldChar w:fldCharType="begin"/>
            </w:r>
            <w:r w:rsidR="00515AA3" w:rsidRPr="006908EA">
              <w:rPr>
                <w:noProof/>
                <w:webHidden/>
                <w:color w:val="auto"/>
              </w:rPr>
              <w:instrText xml:space="preserve"> PAGEREF _Toc42846389 \h </w:instrText>
            </w:r>
          </w:ins>
          <w:r w:rsidR="00515AA3" w:rsidRPr="006908EA">
            <w:rPr>
              <w:noProof/>
              <w:webHidden/>
              <w:color w:val="auto"/>
            </w:rPr>
          </w:r>
          <w:ins w:id="436" w:author="DCC" w:date="2020-09-22T17:19:00Z">
            <w:r w:rsidR="00515AA3" w:rsidRPr="006908EA">
              <w:rPr>
                <w:noProof/>
                <w:webHidden/>
                <w:color w:val="auto"/>
              </w:rPr>
              <w:fldChar w:fldCharType="separate"/>
            </w:r>
          </w:ins>
          <w:ins w:id="437" w:author="Townsend, Sasha (DCC)" w:date="2020-10-02T07:09:00Z">
            <w:r w:rsidR="00991B7A">
              <w:rPr>
                <w:b w:val="0"/>
                <w:bCs/>
                <w:noProof/>
                <w:webHidden/>
                <w:color w:val="auto"/>
                <w:lang w:val="en-US"/>
              </w:rPr>
              <w:t>Error! Bookmark not defined.</w:t>
            </w:r>
          </w:ins>
          <w:ins w:id="438" w:author="DCC" w:date="2020-09-22T17:19:00Z">
            <w:r w:rsidR="00515AA3" w:rsidRPr="006908EA">
              <w:rPr>
                <w:noProof/>
                <w:webHidden/>
                <w:color w:val="auto"/>
              </w:rPr>
              <w:fldChar w:fldCharType="end"/>
            </w:r>
            <w:r>
              <w:rPr>
                <w:noProof/>
                <w:color w:val="auto"/>
              </w:rPr>
              <w:fldChar w:fldCharType="end"/>
            </w:r>
          </w:ins>
        </w:p>
        <w:p w14:paraId="5E186E88" w14:textId="1CA4357F" w:rsidR="00515AA3" w:rsidRPr="006908EA" w:rsidRDefault="00D8283B" w:rsidP="00A601FB">
          <w:pPr>
            <w:pStyle w:val="TOC1"/>
            <w:jc w:val="left"/>
            <w:rPr>
              <w:ins w:id="439" w:author="DCC" w:date="2020-09-22T17:19:00Z"/>
              <w:rFonts w:asciiTheme="minorHAnsi" w:eastAsiaTheme="minorEastAsia" w:hAnsiTheme="minorHAnsi" w:cstheme="minorBidi"/>
              <w:b w:val="0"/>
              <w:noProof/>
              <w:color w:val="auto"/>
              <w:sz w:val="22"/>
              <w:szCs w:val="22"/>
              <w:lang w:eastAsia="en-GB"/>
            </w:rPr>
          </w:pPr>
          <w:ins w:id="440" w:author="DCC" w:date="2020-09-22T17:19:00Z">
            <w:r>
              <w:lastRenderedPageBreak/>
              <w:fldChar w:fldCharType="begin"/>
            </w:r>
            <w:r>
              <w:instrText xml:space="preserve"> HYPERLINK \l "_Toc42846390" </w:instrText>
            </w:r>
            <w:r>
              <w:fldChar w:fldCharType="separate"/>
            </w:r>
            <w:r w:rsidR="00515AA3" w:rsidRPr="006908EA">
              <w:rPr>
                <w:rStyle w:val="Hyperlink"/>
                <w:noProof/>
                <w:color w:val="auto"/>
              </w:rPr>
              <w:t>12.</w:t>
            </w:r>
            <w:r w:rsidR="00515AA3" w:rsidRPr="006908EA">
              <w:rPr>
                <w:rFonts w:asciiTheme="minorHAnsi" w:eastAsiaTheme="minorEastAsia" w:hAnsiTheme="minorHAnsi" w:cstheme="minorBidi"/>
                <w:b w:val="0"/>
                <w:noProof/>
                <w:color w:val="auto"/>
                <w:sz w:val="22"/>
                <w:szCs w:val="22"/>
                <w:lang w:eastAsia="en-GB"/>
              </w:rPr>
              <w:tab/>
            </w:r>
            <w:r w:rsidR="00515AA3" w:rsidRPr="006908EA">
              <w:rPr>
                <w:rStyle w:val="Hyperlink"/>
                <w:noProof/>
                <w:color w:val="auto"/>
              </w:rPr>
              <w:t>Annex G: DEFINITIONS</w:t>
            </w:r>
            <w:r w:rsidR="00515AA3" w:rsidRPr="006908EA">
              <w:rPr>
                <w:noProof/>
                <w:webHidden/>
                <w:color w:val="auto"/>
              </w:rPr>
              <w:tab/>
            </w:r>
            <w:r w:rsidR="00515AA3" w:rsidRPr="006908EA">
              <w:rPr>
                <w:noProof/>
                <w:webHidden/>
                <w:color w:val="auto"/>
              </w:rPr>
              <w:fldChar w:fldCharType="begin"/>
            </w:r>
            <w:r w:rsidR="00515AA3" w:rsidRPr="006908EA">
              <w:rPr>
                <w:noProof/>
                <w:webHidden/>
                <w:color w:val="auto"/>
              </w:rPr>
              <w:instrText xml:space="preserve"> PAGEREF _Toc42846390 \h </w:instrText>
            </w:r>
          </w:ins>
          <w:r w:rsidR="00515AA3" w:rsidRPr="006908EA">
            <w:rPr>
              <w:noProof/>
              <w:webHidden/>
              <w:color w:val="auto"/>
            </w:rPr>
          </w:r>
          <w:ins w:id="441" w:author="DCC" w:date="2020-09-22T17:19:00Z">
            <w:r w:rsidR="00515AA3" w:rsidRPr="006908EA">
              <w:rPr>
                <w:noProof/>
                <w:webHidden/>
                <w:color w:val="auto"/>
              </w:rPr>
              <w:fldChar w:fldCharType="separate"/>
            </w:r>
          </w:ins>
          <w:ins w:id="442" w:author="Townsend, Sasha (DCC)" w:date="2020-10-02T07:09:00Z">
            <w:r w:rsidR="00991B7A">
              <w:rPr>
                <w:noProof/>
                <w:webHidden/>
                <w:color w:val="auto"/>
              </w:rPr>
              <w:t>86</w:t>
            </w:r>
          </w:ins>
          <w:ins w:id="443" w:author="DCC" w:date="2020-09-22T17:19:00Z">
            <w:del w:id="444" w:author="Townsend, Sasha (DCC)" w:date="2020-09-29T18:38:00Z">
              <w:r w:rsidR="00010314" w:rsidDel="00C51C9E">
                <w:rPr>
                  <w:noProof/>
                  <w:webHidden/>
                  <w:color w:val="auto"/>
                </w:rPr>
                <w:delText>75</w:delText>
              </w:r>
            </w:del>
            <w:r w:rsidR="00515AA3" w:rsidRPr="006908EA">
              <w:rPr>
                <w:noProof/>
                <w:webHidden/>
                <w:color w:val="auto"/>
              </w:rPr>
              <w:fldChar w:fldCharType="end"/>
            </w:r>
            <w:r>
              <w:rPr>
                <w:noProof/>
                <w:color w:val="auto"/>
              </w:rPr>
              <w:fldChar w:fldCharType="end"/>
            </w:r>
          </w:ins>
        </w:p>
        <w:p w14:paraId="6A5547F2" w14:textId="6E36E7CF" w:rsidR="00515AA3" w:rsidRPr="006908EA" w:rsidRDefault="00D8283B" w:rsidP="00A601FB">
          <w:pPr>
            <w:pStyle w:val="TOC1"/>
            <w:jc w:val="left"/>
            <w:rPr>
              <w:ins w:id="445" w:author="DCC" w:date="2020-09-22T17:19:00Z"/>
              <w:rFonts w:asciiTheme="minorHAnsi" w:eastAsiaTheme="minorEastAsia" w:hAnsiTheme="minorHAnsi" w:cstheme="minorBidi"/>
              <w:b w:val="0"/>
              <w:noProof/>
              <w:color w:val="auto"/>
              <w:sz w:val="22"/>
              <w:szCs w:val="22"/>
              <w:lang w:eastAsia="en-GB"/>
            </w:rPr>
          </w:pPr>
          <w:ins w:id="446" w:author="DCC" w:date="2020-09-22T17:19:00Z">
            <w:r>
              <w:fldChar w:fldCharType="begin"/>
            </w:r>
            <w:r>
              <w:instrText xml:space="preserve"> HYPERLINK \l "_Toc42846391" </w:instrText>
            </w:r>
            <w:r>
              <w:fldChar w:fldCharType="separate"/>
            </w:r>
            <w:r w:rsidR="00515AA3" w:rsidRPr="006908EA">
              <w:rPr>
                <w:rStyle w:val="Hyperlink"/>
                <w:noProof/>
                <w:color w:val="auto"/>
              </w:rPr>
              <w:t>13.</w:t>
            </w:r>
            <w:r w:rsidR="00515AA3" w:rsidRPr="006908EA">
              <w:rPr>
                <w:rFonts w:asciiTheme="minorHAnsi" w:eastAsiaTheme="minorEastAsia" w:hAnsiTheme="minorHAnsi" w:cstheme="minorBidi"/>
                <w:b w:val="0"/>
                <w:noProof/>
                <w:color w:val="auto"/>
                <w:sz w:val="22"/>
                <w:szCs w:val="22"/>
                <w:lang w:eastAsia="en-GB"/>
              </w:rPr>
              <w:tab/>
            </w:r>
            <w:r w:rsidR="00515AA3" w:rsidRPr="006908EA">
              <w:rPr>
                <w:rStyle w:val="Hyperlink"/>
                <w:noProof/>
                <w:color w:val="auto"/>
              </w:rPr>
              <w:t>Annex H: Testing Issue Severity Descriptions</w:t>
            </w:r>
            <w:r w:rsidR="00515AA3" w:rsidRPr="006908EA">
              <w:rPr>
                <w:noProof/>
                <w:webHidden/>
                <w:color w:val="auto"/>
              </w:rPr>
              <w:tab/>
            </w:r>
            <w:r w:rsidR="00515AA3" w:rsidRPr="006908EA">
              <w:rPr>
                <w:noProof/>
                <w:webHidden/>
                <w:color w:val="auto"/>
              </w:rPr>
              <w:fldChar w:fldCharType="begin"/>
            </w:r>
            <w:r w:rsidR="00515AA3" w:rsidRPr="006908EA">
              <w:rPr>
                <w:noProof/>
                <w:webHidden/>
                <w:color w:val="auto"/>
              </w:rPr>
              <w:instrText xml:space="preserve"> PAGEREF _Toc42846391 \h </w:instrText>
            </w:r>
          </w:ins>
          <w:r w:rsidR="00515AA3" w:rsidRPr="006908EA">
            <w:rPr>
              <w:noProof/>
              <w:webHidden/>
              <w:color w:val="auto"/>
            </w:rPr>
          </w:r>
          <w:ins w:id="447" w:author="DCC" w:date="2020-09-22T17:19:00Z">
            <w:r w:rsidR="00515AA3" w:rsidRPr="006908EA">
              <w:rPr>
                <w:noProof/>
                <w:webHidden/>
                <w:color w:val="auto"/>
              </w:rPr>
              <w:fldChar w:fldCharType="separate"/>
            </w:r>
          </w:ins>
          <w:ins w:id="448" w:author="Townsend, Sasha (DCC)" w:date="2020-10-02T07:09:00Z">
            <w:r w:rsidR="00991B7A">
              <w:rPr>
                <w:noProof/>
                <w:webHidden/>
                <w:color w:val="auto"/>
              </w:rPr>
              <w:t>88</w:t>
            </w:r>
          </w:ins>
          <w:ins w:id="449" w:author="DCC" w:date="2020-09-22T17:19:00Z">
            <w:del w:id="450" w:author="Townsend, Sasha (DCC)" w:date="2020-09-29T18:38:00Z">
              <w:r w:rsidR="00010314" w:rsidDel="00C51C9E">
                <w:rPr>
                  <w:noProof/>
                  <w:webHidden/>
                  <w:color w:val="auto"/>
                </w:rPr>
                <w:delText>77</w:delText>
              </w:r>
            </w:del>
            <w:r w:rsidR="00515AA3" w:rsidRPr="006908EA">
              <w:rPr>
                <w:noProof/>
                <w:webHidden/>
                <w:color w:val="auto"/>
              </w:rPr>
              <w:fldChar w:fldCharType="end"/>
            </w:r>
            <w:r>
              <w:rPr>
                <w:noProof/>
                <w:color w:val="auto"/>
              </w:rPr>
              <w:fldChar w:fldCharType="end"/>
            </w:r>
          </w:ins>
        </w:p>
        <w:p w14:paraId="485BB7CB" w14:textId="12C338F0" w:rsidR="002D6034" w:rsidRPr="00A05DDC" w:rsidRDefault="002D6034" w:rsidP="00A601FB">
          <w:pPr>
            <w:spacing w:line="264" w:lineRule="auto"/>
            <w:contextualSpacing/>
            <w:jc w:val="left"/>
            <w:rPr>
              <w:ins w:id="451" w:author="DCC" w:date="2020-09-22T17:19:00Z"/>
            </w:rPr>
          </w:pPr>
          <w:r w:rsidRPr="006908EA">
            <w:rPr>
              <w:b/>
              <w:rPrChange w:id="452" w:author="DCC" w:date="2020-09-22T17:19:00Z">
                <w:rPr/>
              </w:rPrChange>
            </w:rPr>
            <w:fldChar w:fldCharType="end"/>
          </w:r>
        </w:p>
        <w:customXmlInsRangeStart w:id="453" w:author="DCC" w:date="2020-09-22T17:19:00Z"/>
      </w:sdtContent>
    </w:sdt>
    <w:customXmlInsRangeEnd w:id="453"/>
    <w:p w14:paraId="104D78B3" w14:textId="77777777" w:rsidR="0053780D" w:rsidRPr="00A05DDC" w:rsidRDefault="0053780D" w:rsidP="00AF5E4F">
      <w:pPr>
        <w:spacing w:line="264" w:lineRule="auto"/>
        <w:contextualSpacing/>
        <w:rPr>
          <w:ins w:id="454" w:author="DCC" w:date="2020-09-22T17:19:00Z"/>
        </w:rPr>
      </w:pPr>
    </w:p>
    <w:p w14:paraId="4EFA5ED6" w14:textId="77777777" w:rsidR="0053780D" w:rsidRPr="00A05DDC" w:rsidRDefault="0053780D" w:rsidP="00AF5E4F">
      <w:pPr>
        <w:pStyle w:val="DCCTableHeader"/>
        <w:spacing w:before="120" w:after="240" w:line="264" w:lineRule="auto"/>
        <w:contextualSpacing/>
        <w:rPr>
          <w:ins w:id="455" w:author="DCC" w:date="2020-09-22T17:19:00Z"/>
          <w:color w:val="auto"/>
        </w:rPr>
      </w:pPr>
      <w:ins w:id="456" w:author="DCC" w:date="2020-09-22T17:19:00Z">
        <w:r w:rsidRPr="00A05DDC">
          <w:rPr>
            <w:color w:val="auto"/>
          </w:rPr>
          <w:br w:type="page"/>
        </w:r>
      </w:ins>
    </w:p>
    <w:p w14:paraId="782DD4C7" w14:textId="5145F303" w:rsidR="00322A4A" w:rsidRPr="00C51C9E" w:rsidRDefault="00E40926">
      <w:pPr>
        <w:pStyle w:val="ListParagraph"/>
        <w:numPr>
          <w:ilvl w:val="0"/>
          <w:numId w:val="22"/>
        </w:numPr>
        <w:spacing w:after="120" w:line="264" w:lineRule="auto"/>
        <w:ind w:left="567"/>
        <w:contextualSpacing w:val="0"/>
        <w:outlineLvl w:val="0"/>
        <w:pPrChange w:id="457" w:author="DCC" w:date="2020-09-22T17:19:00Z">
          <w:pPr>
            <w:pStyle w:val="Heading1a"/>
          </w:pPr>
        </w:pPrChange>
      </w:pPr>
      <w:ins w:id="458" w:author="DCC" w:date="2020-09-22T17:19:00Z">
        <w:r w:rsidRPr="00433926">
          <w:rPr>
            <w:b/>
            <w:sz w:val="32"/>
          </w:rPr>
          <w:lastRenderedPageBreak/>
          <w:fldChar w:fldCharType="begin"/>
        </w:r>
        <w:r w:rsidR="00322A4A" w:rsidRPr="00433926">
          <w:rPr>
            <w:b/>
            <w:sz w:val="32"/>
          </w:rPr>
          <w:instrText xml:space="preserve"> TOC \o "1-3" \h \z \u </w:instrText>
        </w:r>
        <w:r w:rsidRPr="00433926">
          <w:rPr>
            <w:b/>
            <w:sz w:val="32"/>
          </w:rPr>
          <w:fldChar w:fldCharType="end"/>
        </w:r>
      </w:ins>
      <w:bookmarkStart w:id="459" w:name="_Toc401135217"/>
      <w:bookmarkStart w:id="460" w:name="_Toc42696272"/>
      <w:bookmarkStart w:id="461" w:name="_Toc42846346"/>
      <w:bookmarkStart w:id="462" w:name="_Toc30096737"/>
      <w:r w:rsidR="00A941C8" w:rsidRPr="00433926">
        <w:rPr>
          <w:b/>
          <w:sz w:val="32"/>
          <w:rPrChange w:id="463" w:author="DCC" w:date="2020-09-22T17:19:00Z">
            <w:rPr/>
          </w:rPrChange>
        </w:rPr>
        <w:t>Introduction</w:t>
      </w:r>
      <w:bookmarkEnd w:id="459"/>
      <w:bookmarkEnd w:id="460"/>
      <w:bookmarkEnd w:id="461"/>
      <w:bookmarkEnd w:id="462"/>
    </w:p>
    <w:p w14:paraId="1148BE39" w14:textId="2A4D8439" w:rsidR="00FE6DE0" w:rsidRPr="00515AA3" w:rsidRDefault="00FE6DE0">
      <w:pPr>
        <w:pStyle w:val="ListParagraph"/>
        <w:numPr>
          <w:ilvl w:val="1"/>
          <w:numId w:val="22"/>
        </w:numPr>
        <w:spacing w:after="120" w:line="264" w:lineRule="auto"/>
        <w:ind w:left="851" w:hanging="851"/>
        <w:contextualSpacing w:val="0"/>
        <w:outlineLvl w:val="1"/>
        <w:rPr>
          <w:sz w:val="28"/>
          <w:rPrChange w:id="464" w:author="DCC" w:date="2020-09-22T17:19:00Z">
            <w:rPr/>
          </w:rPrChange>
        </w:rPr>
        <w:pPrChange w:id="465" w:author="DCC" w:date="2020-09-22T17:19:00Z">
          <w:pPr>
            <w:pStyle w:val="Heading3"/>
          </w:pPr>
        </w:pPrChange>
      </w:pPr>
      <w:bookmarkStart w:id="466" w:name="_Toc389046329"/>
      <w:bookmarkStart w:id="467" w:name="_Toc389577634"/>
      <w:bookmarkStart w:id="468" w:name="_Toc389749209"/>
      <w:bookmarkStart w:id="469" w:name="_Toc389755591"/>
      <w:bookmarkStart w:id="470" w:name="_Toc389046330"/>
      <w:bookmarkStart w:id="471" w:name="_Toc389577635"/>
      <w:bookmarkStart w:id="472" w:name="_Toc389749210"/>
      <w:bookmarkStart w:id="473" w:name="_Toc389755592"/>
      <w:bookmarkStart w:id="474" w:name="_Toc401135218"/>
      <w:bookmarkStart w:id="475" w:name="_Toc42696273"/>
      <w:bookmarkStart w:id="476" w:name="_Toc42840094"/>
      <w:bookmarkStart w:id="477" w:name="_Toc42846347"/>
      <w:bookmarkStart w:id="478" w:name="_Toc30096738"/>
      <w:bookmarkEnd w:id="466"/>
      <w:bookmarkEnd w:id="467"/>
      <w:bookmarkEnd w:id="468"/>
      <w:bookmarkEnd w:id="469"/>
      <w:bookmarkEnd w:id="470"/>
      <w:bookmarkEnd w:id="471"/>
      <w:bookmarkEnd w:id="472"/>
      <w:bookmarkEnd w:id="473"/>
      <w:r w:rsidRPr="00515AA3">
        <w:rPr>
          <w:b/>
          <w:sz w:val="28"/>
          <w:rPrChange w:id="479" w:author="DCC" w:date="2020-09-22T17:19:00Z">
            <w:rPr/>
          </w:rPrChange>
        </w:rPr>
        <w:t>Purpose</w:t>
      </w:r>
      <w:bookmarkEnd w:id="474"/>
      <w:bookmarkEnd w:id="475"/>
      <w:bookmarkEnd w:id="476"/>
      <w:bookmarkEnd w:id="477"/>
      <w:bookmarkEnd w:id="478"/>
    </w:p>
    <w:p w14:paraId="2EB641C9" w14:textId="763EE287" w:rsidR="00974291" w:rsidRPr="00B13BC1" w:rsidRDefault="00974291">
      <w:pPr>
        <w:pStyle w:val="ListParagraph"/>
        <w:numPr>
          <w:ilvl w:val="2"/>
          <w:numId w:val="22"/>
        </w:numPr>
        <w:spacing w:after="120" w:line="264" w:lineRule="auto"/>
        <w:contextualSpacing w:val="0"/>
        <w:pPrChange w:id="480" w:author="DCC" w:date="2020-09-22T17:19:00Z">
          <w:pPr/>
        </w:pPrChange>
      </w:pPr>
      <w:bookmarkStart w:id="481" w:name="_Toc42839543"/>
      <w:bookmarkStart w:id="482" w:name="_Toc42840095"/>
      <w:r w:rsidRPr="00B13BC1">
        <w:t>The purpose of this document is to:</w:t>
      </w:r>
      <w:bookmarkEnd w:id="481"/>
      <w:bookmarkEnd w:id="482"/>
    </w:p>
    <w:p w14:paraId="210694E3" w14:textId="77777777" w:rsidR="00B52DEC" w:rsidRPr="00B13BC1" w:rsidRDefault="0021771A">
      <w:pPr>
        <w:pStyle w:val="ListParagraph"/>
        <w:numPr>
          <w:ilvl w:val="3"/>
          <w:numId w:val="22"/>
        </w:numPr>
        <w:tabs>
          <w:tab w:val="clear" w:pos="2835"/>
        </w:tabs>
        <w:spacing w:after="120" w:line="264" w:lineRule="auto"/>
        <w:ind w:left="1560" w:hanging="426"/>
        <w:pPrChange w:id="483" w:author="DCC" w:date="2020-09-22T17:19:00Z">
          <w:pPr>
            <w:numPr>
              <w:numId w:val="26"/>
            </w:numPr>
            <w:ind w:left="720" w:hanging="360"/>
          </w:pPr>
        </w:pPrChange>
      </w:pPr>
      <w:r w:rsidRPr="00B13BC1">
        <w:t xml:space="preserve">Define </w:t>
      </w:r>
      <w:r w:rsidR="00974291" w:rsidRPr="00B13BC1">
        <w:t xml:space="preserve">the procedural steps to be undertaken by a Party wishing to complete </w:t>
      </w:r>
      <w:r w:rsidR="00DD4511" w:rsidRPr="00B13BC1">
        <w:t>User Entry Process Tests</w:t>
      </w:r>
      <w:r w:rsidR="00DA2BF9" w:rsidRPr="00B13BC1">
        <w:t xml:space="preserve"> (UEPT)</w:t>
      </w:r>
      <w:r w:rsidR="00974291" w:rsidRPr="00B13BC1">
        <w:t xml:space="preserve"> </w:t>
      </w:r>
      <w:r w:rsidR="007E3FAA" w:rsidRPr="00B13BC1">
        <w:t xml:space="preserve">in accordance with </w:t>
      </w:r>
      <w:r w:rsidR="00914A36" w:rsidRPr="00B13BC1">
        <w:t xml:space="preserve">SEC </w:t>
      </w:r>
      <w:r w:rsidR="00C072BC" w:rsidRPr="00B13BC1">
        <w:t>Section</w:t>
      </w:r>
      <w:r w:rsidR="008214C7" w:rsidRPr="00B13BC1">
        <w:t xml:space="preserve"> H14;</w:t>
      </w:r>
    </w:p>
    <w:p w14:paraId="148A8C47" w14:textId="77777777" w:rsidR="00B52DEC" w:rsidRPr="00B13BC1" w:rsidRDefault="00974291">
      <w:pPr>
        <w:pStyle w:val="ListParagraph"/>
        <w:numPr>
          <w:ilvl w:val="3"/>
          <w:numId w:val="22"/>
        </w:numPr>
        <w:tabs>
          <w:tab w:val="clear" w:pos="2835"/>
        </w:tabs>
        <w:spacing w:after="120" w:line="264" w:lineRule="auto"/>
        <w:ind w:left="1560" w:hanging="426"/>
        <w:pPrChange w:id="484" w:author="DCC" w:date="2020-09-22T17:19:00Z">
          <w:pPr>
            <w:numPr>
              <w:numId w:val="26"/>
            </w:numPr>
            <w:ind w:left="720" w:hanging="360"/>
          </w:pPr>
        </w:pPrChange>
      </w:pPr>
      <w:r w:rsidRPr="00B13BC1">
        <w:t xml:space="preserve">Set out the </w:t>
      </w:r>
      <w:r w:rsidR="00686E13" w:rsidRPr="00B13BC1">
        <w:t xml:space="preserve">User Entry Process Tests </w:t>
      </w:r>
      <w:r w:rsidRPr="00B13BC1">
        <w:t xml:space="preserve">that must be conducted by </w:t>
      </w:r>
      <w:r w:rsidR="00DD4511" w:rsidRPr="00B13BC1">
        <w:t xml:space="preserve">the Relevant </w:t>
      </w:r>
      <w:r w:rsidRPr="00B13BC1">
        <w:t>Party with regard to each User R</w:t>
      </w:r>
      <w:r w:rsidR="008214C7" w:rsidRPr="00B13BC1">
        <w:t>ole that it may want to fulfil;</w:t>
      </w:r>
      <w:r w:rsidR="004832DD" w:rsidRPr="00B13BC1">
        <w:t xml:space="preserve"> and</w:t>
      </w:r>
    </w:p>
    <w:p w14:paraId="22344208" w14:textId="77777777" w:rsidR="00B52DEC" w:rsidRPr="00B13BC1" w:rsidRDefault="00FD032F">
      <w:pPr>
        <w:pStyle w:val="ListParagraph"/>
        <w:numPr>
          <w:ilvl w:val="3"/>
          <w:numId w:val="22"/>
        </w:numPr>
        <w:tabs>
          <w:tab w:val="clear" w:pos="2835"/>
        </w:tabs>
        <w:spacing w:after="120" w:line="264" w:lineRule="auto"/>
        <w:ind w:left="1560" w:hanging="426"/>
        <w:pPrChange w:id="485" w:author="DCC" w:date="2020-09-22T17:19:00Z">
          <w:pPr>
            <w:numPr>
              <w:numId w:val="26"/>
            </w:numPr>
            <w:ind w:left="720" w:hanging="360"/>
          </w:pPr>
        </w:pPrChange>
      </w:pPr>
      <w:r w:rsidRPr="00B13BC1">
        <w:t xml:space="preserve">Describe </w:t>
      </w:r>
      <w:r w:rsidR="0021771A" w:rsidRPr="00B13BC1">
        <w:t>the</w:t>
      </w:r>
      <w:r w:rsidR="00974291" w:rsidRPr="00B13BC1">
        <w:t xml:space="preserve"> role and responsibilities with regard to the conduct of </w:t>
      </w:r>
      <w:r w:rsidR="00DA2BF9" w:rsidRPr="00B13BC1">
        <w:t>UEPT</w:t>
      </w:r>
      <w:r w:rsidR="004A247A" w:rsidRPr="00B13BC1">
        <w:t>, including;</w:t>
      </w:r>
    </w:p>
    <w:p w14:paraId="49D5F643" w14:textId="77777777" w:rsidR="00DD4511" w:rsidRPr="00B13BC1" w:rsidRDefault="00DD4511">
      <w:pPr>
        <w:pStyle w:val="ListParagraph"/>
        <w:numPr>
          <w:ilvl w:val="4"/>
          <w:numId w:val="22"/>
        </w:numPr>
        <w:tabs>
          <w:tab w:val="clear" w:pos="3402"/>
          <w:tab w:val="num" w:pos="3119"/>
        </w:tabs>
        <w:spacing w:after="120" w:line="264" w:lineRule="auto"/>
        <w:ind w:left="1985" w:hanging="425"/>
        <w:pPrChange w:id="486" w:author="DCC" w:date="2020-09-22T17:19:00Z">
          <w:pPr>
            <w:numPr>
              <w:ilvl w:val="1"/>
              <w:numId w:val="26"/>
            </w:numPr>
            <w:spacing w:before="0" w:after="100" w:afterAutospacing="1"/>
            <w:ind w:left="1434" w:hanging="357"/>
          </w:pPr>
        </w:pPrChange>
      </w:pPr>
      <w:r w:rsidRPr="00B13BC1">
        <w:t>Entry and exit requirements</w:t>
      </w:r>
    </w:p>
    <w:p w14:paraId="30553B83" w14:textId="77777777" w:rsidR="00B52DEC" w:rsidRPr="00B13BC1" w:rsidRDefault="007E3FAA">
      <w:pPr>
        <w:pStyle w:val="ListParagraph"/>
        <w:numPr>
          <w:ilvl w:val="4"/>
          <w:numId w:val="22"/>
        </w:numPr>
        <w:tabs>
          <w:tab w:val="clear" w:pos="3402"/>
          <w:tab w:val="num" w:pos="3119"/>
        </w:tabs>
        <w:spacing w:after="120" w:line="264" w:lineRule="auto"/>
        <w:ind w:left="1985" w:hanging="425"/>
        <w:pPrChange w:id="487" w:author="DCC" w:date="2020-09-22T17:19:00Z">
          <w:pPr>
            <w:numPr>
              <w:ilvl w:val="1"/>
              <w:numId w:val="26"/>
            </w:numPr>
            <w:spacing w:before="0" w:after="100" w:afterAutospacing="1"/>
            <w:ind w:left="1434" w:hanging="357"/>
          </w:pPr>
        </w:pPrChange>
      </w:pPr>
      <w:r w:rsidRPr="00B13BC1">
        <w:t xml:space="preserve">Defining </w:t>
      </w:r>
      <w:r w:rsidR="00974291" w:rsidRPr="00B13BC1">
        <w:t xml:space="preserve">Test </w:t>
      </w:r>
      <w:r w:rsidR="00827996" w:rsidRPr="00B13BC1">
        <w:t>S</w:t>
      </w:r>
      <w:r w:rsidR="00974291" w:rsidRPr="00B13BC1">
        <w:t>cripts</w:t>
      </w:r>
    </w:p>
    <w:p w14:paraId="50D8DBE4" w14:textId="77777777" w:rsidR="00B52DEC" w:rsidRPr="00B13BC1" w:rsidRDefault="007E3FAA">
      <w:pPr>
        <w:pStyle w:val="ListParagraph"/>
        <w:numPr>
          <w:ilvl w:val="4"/>
          <w:numId w:val="22"/>
        </w:numPr>
        <w:tabs>
          <w:tab w:val="clear" w:pos="3402"/>
          <w:tab w:val="num" w:pos="3119"/>
        </w:tabs>
        <w:spacing w:after="120" w:line="264" w:lineRule="auto"/>
        <w:ind w:left="1985" w:hanging="425"/>
        <w:pPrChange w:id="488" w:author="DCC" w:date="2020-09-22T17:19:00Z">
          <w:pPr>
            <w:numPr>
              <w:ilvl w:val="1"/>
              <w:numId w:val="26"/>
            </w:numPr>
            <w:spacing w:before="0" w:after="100" w:afterAutospacing="1"/>
            <w:ind w:left="1434" w:hanging="357"/>
          </w:pPr>
        </w:pPrChange>
      </w:pPr>
      <w:r w:rsidRPr="00B13BC1">
        <w:t xml:space="preserve">Defining </w:t>
      </w:r>
      <w:r w:rsidR="000F445E" w:rsidRPr="00B13BC1">
        <w:t>Test Data</w:t>
      </w:r>
    </w:p>
    <w:p w14:paraId="2A78A8B9" w14:textId="77777777" w:rsidR="00B52DEC" w:rsidRPr="00B13BC1" w:rsidRDefault="00974291">
      <w:pPr>
        <w:pStyle w:val="ListParagraph"/>
        <w:numPr>
          <w:ilvl w:val="4"/>
          <w:numId w:val="22"/>
        </w:numPr>
        <w:tabs>
          <w:tab w:val="clear" w:pos="3402"/>
          <w:tab w:val="num" w:pos="3119"/>
        </w:tabs>
        <w:spacing w:after="120" w:line="264" w:lineRule="auto"/>
        <w:ind w:left="1985" w:hanging="425"/>
        <w:pPrChange w:id="489" w:author="DCC" w:date="2020-09-22T17:19:00Z">
          <w:pPr>
            <w:numPr>
              <w:ilvl w:val="1"/>
              <w:numId w:val="26"/>
            </w:numPr>
            <w:spacing w:before="0" w:after="100" w:afterAutospacing="1"/>
            <w:ind w:left="1434" w:hanging="357"/>
          </w:pPr>
        </w:pPrChange>
      </w:pPr>
      <w:r w:rsidRPr="00B13BC1">
        <w:t>Planning the manner in which tests will be undertaken</w:t>
      </w:r>
    </w:p>
    <w:p w14:paraId="71ED9473" w14:textId="77777777" w:rsidR="00B52DEC" w:rsidRPr="00B13BC1" w:rsidRDefault="00974291">
      <w:pPr>
        <w:pStyle w:val="ListParagraph"/>
        <w:numPr>
          <w:ilvl w:val="4"/>
          <w:numId w:val="22"/>
        </w:numPr>
        <w:tabs>
          <w:tab w:val="clear" w:pos="3402"/>
          <w:tab w:val="num" w:pos="3119"/>
        </w:tabs>
        <w:spacing w:after="120" w:line="264" w:lineRule="auto"/>
        <w:ind w:left="1985" w:hanging="425"/>
        <w:pPrChange w:id="490" w:author="DCC" w:date="2020-09-22T17:19:00Z">
          <w:pPr>
            <w:numPr>
              <w:ilvl w:val="1"/>
              <w:numId w:val="26"/>
            </w:numPr>
            <w:spacing w:before="0" w:after="100" w:afterAutospacing="1"/>
            <w:ind w:left="1434" w:hanging="357"/>
          </w:pPr>
        </w:pPrChange>
      </w:pPr>
      <w:r w:rsidRPr="00B13BC1">
        <w:t>Executing the tests</w:t>
      </w:r>
    </w:p>
    <w:p w14:paraId="4264F869" w14:textId="73DD2DA2" w:rsidR="00B52DEC" w:rsidRDefault="00974291">
      <w:pPr>
        <w:pStyle w:val="ListParagraph"/>
        <w:numPr>
          <w:ilvl w:val="4"/>
          <w:numId w:val="22"/>
        </w:numPr>
        <w:tabs>
          <w:tab w:val="clear" w:pos="3402"/>
          <w:tab w:val="num" w:pos="3119"/>
        </w:tabs>
        <w:spacing w:after="120" w:line="264" w:lineRule="auto"/>
        <w:ind w:left="1985" w:hanging="425"/>
        <w:pPrChange w:id="491" w:author="DCC" w:date="2020-09-22T17:19:00Z">
          <w:pPr>
            <w:numPr>
              <w:ilvl w:val="1"/>
              <w:numId w:val="26"/>
            </w:numPr>
            <w:spacing w:before="0" w:after="100" w:afterAutospacing="1"/>
            <w:ind w:left="1434" w:hanging="357"/>
          </w:pPr>
        </w:pPrChange>
      </w:pPr>
      <w:r w:rsidRPr="00B13BC1">
        <w:t xml:space="preserve">Reporting the results of those tests to the </w:t>
      </w:r>
      <w:r w:rsidR="00DA2BF9" w:rsidRPr="00B13BC1">
        <w:t>Data Communication</w:t>
      </w:r>
      <w:r w:rsidR="00DE0C9D" w:rsidRPr="00B13BC1">
        <w:t>s</w:t>
      </w:r>
      <w:r w:rsidR="00DA2BF9" w:rsidRPr="00B13BC1">
        <w:t xml:space="preserve"> Company (</w:t>
      </w:r>
      <w:r w:rsidRPr="00B13BC1">
        <w:t>DCC</w:t>
      </w:r>
      <w:r w:rsidR="00DA2BF9" w:rsidRPr="00B13BC1">
        <w:t>)</w:t>
      </w:r>
      <w:r w:rsidRPr="00B13BC1">
        <w:t xml:space="preserve"> for approval</w:t>
      </w:r>
      <w:r w:rsidR="004832DD" w:rsidRPr="00B13BC1">
        <w:t>.</w:t>
      </w:r>
    </w:p>
    <w:p w14:paraId="072CA201" w14:textId="77777777" w:rsidR="00BE0E15" w:rsidRPr="00B13BC1" w:rsidRDefault="00BE0E15" w:rsidP="00F94926">
      <w:pPr>
        <w:pStyle w:val="ListParagraph"/>
        <w:spacing w:after="120" w:line="264" w:lineRule="auto"/>
        <w:ind w:left="1985"/>
        <w:rPr>
          <w:ins w:id="492" w:author="DCC" w:date="2020-09-22T17:19:00Z"/>
        </w:rPr>
      </w:pPr>
    </w:p>
    <w:p w14:paraId="2C92EAD7" w14:textId="77777777" w:rsidR="00500380" w:rsidRDefault="00FE14BD" w:rsidP="00FE14BD">
      <w:pPr>
        <w:rPr>
          <w:del w:id="493" w:author="DCC" w:date="2020-09-22T17:19:00Z"/>
        </w:rPr>
      </w:pPr>
      <w:bookmarkStart w:id="494" w:name="_Toc42839544"/>
      <w:bookmarkStart w:id="495" w:name="_Toc42840096"/>
      <w:r w:rsidRPr="00B13BC1">
        <w:t xml:space="preserve">Additionally, this document </w:t>
      </w:r>
      <w:r w:rsidR="00FF2F63" w:rsidRPr="00B13BC1">
        <w:t xml:space="preserve">sets out the above for a </w:t>
      </w:r>
      <w:r w:rsidR="00500380" w:rsidRPr="00B13BC1">
        <w:t>Testing Participant</w:t>
      </w:r>
      <w:r w:rsidRPr="00B13BC1">
        <w:t xml:space="preserve"> wishing to complete</w:t>
      </w:r>
      <w:del w:id="496" w:author="DCC" w:date="2020-09-22T17:19:00Z">
        <w:r w:rsidR="00500380">
          <w:delText>:</w:delText>
        </w:r>
      </w:del>
    </w:p>
    <w:p w14:paraId="1B4812AC" w14:textId="77777777" w:rsidR="00500380" w:rsidRDefault="00FE14BD" w:rsidP="00500380">
      <w:pPr>
        <w:pStyle w:val="ListParagraph"/>
        <w:numPr>
          <w:ilvl w:val="0"/>
          <w:numId w:val="27"/>
        </w:numPr>
        <w:rPr>
          <w:del w:id="497" w:author="DCC" w:date="2020-09-22T17:19:00Z"/>
        </w:rPr>
      </w:pPr>
      <w:del w:id="498" w:author="DCC" w:date="2020-09-22T17:19:00Z">
        <w:r>
          <w:delText>Additive UEPT in respect of R2.0 Functionality</w:delText>
        </w:r>
        <w:r w:rsidR="00500380">
          <w:delText>;</w:delText>
        </w:r>
        <w:r w:rsidR="009C6132">
          <w:delText xml:space="preserve"> </w:delText>
        </w:r>
      </w:del>
    </w:p>
    <w:p w14:paraId="7301F36F" w14:textId="3E8F5BE1" w:rsidR="00E20658" w:rsidRDefault="009C6132">
      <w:pPr>
        <w:pStyle w:val="ListParagraph"/>
        <w:numPr>
          <w:ilvl w:val="2"/>
          <w:numId w:val="22"/>
        </w:numPr>
        <w:spacing w:after="120" w:line="264" w:lineRule="auto"/>
        <w:contextualSpacing w:val="0"/>
        <w:pPrChange w:id="499" w:author="DCC" w:date="2020-09-22T17:19:00Z">
          <w:pPr>
            <w:pStyle w:val="ListParagraph"/>
            <w:numPr>
              <w:numId w:val="27"/>
            </w:numPr>
            <w:ind w:left="780" w:hanging="360"/>
          </w:pPr>
        </w:pPrChange>
      </w:pPr>
      <w:del w:id="500" w:author="DCC" w:date="2020-09-22T17:19:00Z">
        <w:r>
          <w:delText>Eligibility</w:delText>
        </w:r>
      </w:del>
      <w:bookmarkStart w:id="501" w:name="_Toc42839546"/>
      <w:bookmarkStart w:id="502" w:name="_Toc42840098"/>
      <w:bookmarkStart w:id="503" w:name="_Hlk37781454"/>
      <w:bookmarkEnd w:id="494"/>
      <w:bookmarkEnd w:id="495"/>
      <w:r w:rsidR="00D6576D">
        <w:t xml:space="preserve"> </w:t>
      </w:r>
      <w:r w:rsidR="007F5F3E" w:rsidRPr="00B13BC1">
        <w:t>Testing</w:t>
      </w:r>
      <w:r w:rsidR="005A56D2" w:rsidRPr="00B13BC1">
        <w:t xml:space="preserve"> </w:t>
      </w:r>
      <w:r w:rsidR="007F5F3E" w:rsidRPr="00B13BC1">
        <w:t xml:space="preserve">in </w:t>
      </w:r>
      <w:del w:id="504" w:author="DCC" w:date="2020-09-22T17:19:00Z">
        <w:r>
          <w:delText>accordance with the U</w:delText>
        </w:r>
        <w:r w:rsidR="00500380">
          <w:delText>ser</w:delText>
        </w:r>
      </w:del>
      <w:ins w:id="505" w:author="DCC" w:date="2020-09-22T17:19:00Z">
        <w:r w:rsidR="007F5F3E" w:rsidRPr="00B13BC1">
          <w:t>respect of</w:t>
        </w:r>
        <w:r w:rsidR="005A56D2" w:rsidRPr="00B13BC1">
          <w:t xml:space="preserve"> </w:t>
        </w:r>
        <w:r w:rsidR="00582AB0">
          <w:t>a</w:t>
        </w:r>
        <w:r w:rsidR="000C592C" w:rsidRPr="00B13BC1">
          <w:t xml:space="preserve">dditional </w:t>
        </w:r>
        <w:r w:rsidR="00AC08EE" w:rsidRPr="00B13BC1">
          <w:t>S</w:t>
        </w:r>
        <w:r w:rsidR="005A56D2" w:rsidRPr="00B13BC1">
          <w:t>ervice Request</w:t>
        </w:r>
        <w:r w:rsidR="00B621D2" w:rsidRPr="00B13BC1">
          <w:t>s</w:t>
        </w:r>
        <w:r w:rsidR="007F5F3E" w:rsidRPr="00B13BC1">
          <w:t xml:space="preserve"> post completion of UEPT</w:t>
        </w:r>
        <w:r w:rsidR="00A85040" w:rsidRPr="00B13BC1">
          <w:t xml:space="preserve"> (“Additional SR</w:t>
        </w:r>
      </w:ins>
      <w:r w:rsidR="00A85040" w:rsidRPr="00B13BC1">
        <w:t xml:space="preserve"> Testing</w:t>
      </w:r>
      <w:del w:id="506" w:author="DCC" w:date="2020-09-22T17:19:00Z">
        <w:r w:rsidR="00500380">
          <w:delText xml:space="preserve"> </w:delText>
        </w:r>
        <w:r>
          <w:delText>S</w:delText>
        </w:r>
        <w:r w:rsidR="00500380">
          <w:delText xml:space="preserve">ervices </w:delText>
        </w:r>
        <w:r>
          <w:delText>A</w:delText>
        </w:r>
        <w:r w:rsidR="00500380">
          <w:delText xml:space="preserve">pproach </w:delText>
        </w:r>
        <w:r>
          <w:delText>D</w:delText>
        </w:r>
        <w:r w:rsidR="00500380">
          <w:delText>ocument under the SVTAD for SMETS1</w:delText>
        </w:r>
        <w:r w:rsidR="000B63E2">
          <w:delText>; and</w:delText>
        </w:r>
      </w:del>
      <w:ins w:id="507" w:author="DCC" w:date="2020-09-22T17:19:00Z">
        <w:r w:rsidR="00A85040" w:rsidRPr="00B13BC1">
          <w:t>”)</w:t>
        </w:r>
        <w:r w:rsidR="000C592C" w:rsidRPr="00B13BC1">
          <w:t>.</w:t>
        </w:r>
      </w:ins>
      <w:bookmarkEnd w:id="501"/>
      <w:bookmarkEnd w:id="502"/>
    </w:p>
    <w:p w14:paraId="1CC4A7FF" w14:textId="77777777" w:rsidR="00EF2245" w:rsidRDefault="000B63E2" w:rsidP="00500380">
      <w:pPr>
        <w:pStyle w:val="ListParagraph"/>
        <w:numPr>
          <w:ilvl w:val="0"/>
          <w:numId w:val="27"/>
        </w:numPr>
        <w:rPr>
          <w:del w:id="508" w:author="DCC" w:date="2020-09-22T17:19:00Z"/>
        </w:rPr>
      </w:pPr>
      <w:del w:id="509" w:author="DCC" w:date="2020-09-22T17:19:00Z">
        <w:r>
          <w:delText>Additive UEPT in respect of November 2019 SEC Release</w:delText>
        </w:r>
        <w:r w:rsidR="00500380">
          <w:delText>.</w:delText>
        </w:r>
        <w:r w:rsidR="00FE14BD">
          <w:delText xml:space="preserve"> </w:delText>
        </w:r>
      </w:del>
    </w:p>
    <w:p w14:paraId="28A00C55" w14:textId="3F6DB2A2" w:rsidR="00BE0E15" w:rsidRPr="00B13BC1" w:rsidRDefault="00A43453" w:rsidP="00F94926">
      <w:pPr>
        <w:pStyle w:val="ListParagraph"/>
        <w:spacing w:after="120" w:line="264" w:lineRule="auto"/>
        <w:ind w:left="1560"/>
        <w:rPr>
          <w:ins w:id="510" w:author="DCC" w:date="2020-09-22T17:19:00Z"/>
        </w:rPr>
      </w:pPr>
      <w:del w:id="511" w:author="DCC" w:date="2020-09-22T17:19:00Z">
        <w:r w:rsidRPr="00A43453">
          <w:rPr>
            <w:b/>
            <w:sz w:val="26"/>
            <w:szCs w:val="26"/>
          </w:rPr>
          <w:delText xml:space="preserve">1.2 </w:delText>
        </w:r>
        <w:r w:rsidRPr="00A43453">
          <w:rPr>
            <w:b/>
            <w:sz w:val="26"/>
            <w:szCs w:val="26"/>
          </w:rPr>
          <w:tab/>
        </w:r>
      </w:del>
    </w:p>
    <w:p w14:paraId="7A52772D" w14:textId="682E963F" w:rsidR="00533760" w:rsidRPr="00515AA3" w:rsidRDefault="00A43453">
      <w:pPr>
        <w:pStyle w:val="ListParagraph"/>
        <w:numPr>
          <w:ilvl w:val="1"/>
          <w:numId w:val="22"/>
        </w:numPr>
        <w:spacing w:after="120" w:line="264" w:lineRule="auto"/>
        <w:ind w:left="851" w:hanging="851"/>
        <w:contextualSpacing w:val="0"/>
        <w:outlineLvl w:val="1"/>
        <w:rPr>
          <w:b/>
          <w:sz w:val="28"/>
          <w:rPrChange w:id="512" w:author="DCC" w:date="2020-09-22T17:19:00Z">
            <w:rPr>
              <w:b/>
              <w:sz w:val="26"/>
            </w:rPr>
          </w:rPrChange>
        </w:rPr>
        <w:pPrChange w:id="513" w:author="DCC" w:date="2020-09-22T17:19:00Z">
          <w:pPr/>
        </w:pPrChange>
      </w:pPr>
      <w:bookmarkStart w:id="514" w:name="_Toc42696274"/>
      <w:bookmarkStart w:id="515" w:name="_Toc42840099"/>
      <w:bookmarkStart w:id="516" w:name="_Toc42846348"/>
      <w:bookmarkEnd w:id="503"/>
      <w:r w:rsidRPr="00515AA3">
        <w:rPr>
          <w:b/>
          <w:sz w:val="28"/>
          <w:rPrChange w:id="517" w:author="DCC" w:date="2020-09-22T17:19:00Z">
            <w:rPr>
              <w:b/>
              <w:sz w:val="26"/>
            </w:rPr>
          </w:rPrChange>
        </w:rPr>
        <w:t>Types of Testing Required</w:t>
      </w:r>
      <w:bookmarkEnd w:id="514"/>
      <w:bookmarkEnd w:id="515"/>
      <w:bookmarkEnd w:id="516"/>
    </w:p>
    <w:p w14:paraId="2A16C18E" w14:textId="311862F1" w:rsidR="000D045B" w:rsidRPr="00B13BC1" w:rsidRDefault="000D045B">
      <w:pPr>
        <w:pStyle w:val="ListParagraph"/>
        <w:numPr>
          <w:ilvl w:val="2"/>
          <w:numId w:val="22"/>
        </w:numPr>
        <w:spacing w:after="120" w:line="264" w:lineRule="auto"/>
        <w:contextualSpacing w:val="0"/>
        <w:pPrChange w:id="518" w:author="DCC" w:date="2020-09-22T17:19:00Z">
          <w:pPr/>
        </w:pPrChange>
      </w:pPr>
      <w:bookmarkStart w:id="519" w:name="_Toc42839548"/>
      <w:bookmarkStart w:id="520" w:name="_Toc42840100"/>
      <w:r w:rsidRPr="00B13BC1">
        <w:t xml:space="preserve">Clause </w:t>
      </w:r>
      <w:r w:rsidR="003C19FD" w:rsidRPr="00B13BC1">
        <w:t>8</w:t>
      </w:r>
      <w:ins w:id="521" w:author="DCC" w:date="2020-09-22T17:19:00Z">
        <w:r w:rsidR="004129BC">
          <w:t xml:space="preserve"> </w:t>
        </w:r>
        <w:r w:rsidR="004129BC" w:rsidRPr="00B13BC1">
          <w:t>Annex C</w:t>
        </w:r>
      </w:ins>
      <w:r w:rsidRPr="00B13BC1">
        <w:t xml:space="preserve"> sets out</w:t>
      </w:r>
      <w:del w:id="522" w:author="Townsend, Sasha (DCC)" w:date="2020-10-02T06:47:00Z">
        <w:r w:rsidRPr="00B13BC1" w:rsidDel="006933A8">
          <w:delText xml:space="preserve"> the </w:delText>
        </w:r>
        <w:r w:rsidR="00FF2F63" w:rsidRPr="00B13BC1" w:rsidDel="006933A8">
          <w:delText xml:space="preserve">specific </w:delText>
        </w:r>
        <w:r w:rsidRPr="00B13BC1" w:rsidDel="006933A8">
          <w:delText>tests that are required to be performed</w:delText>
        </w:r>
      </w:del>
      <w:r w:rsidRPr="00B13BC1">
        <w:t>:</w:t>
      </w:r>
      <w:bookmarkEnd w:id="519"/>
      <w:bookmarkEnd w:id="520"/>
    </w:p>
    <w:p w14:paraId="6D156215" w14:textId="676BF8F9" w:rsidR="000D045B" w:rsidRPr="00B13BC1" w:rsidRDefault="006933A8">
      <w:pPr>
        <w:pStyle w:val="ListParagraph"/>
        <w:numPr>
          <w:ilvl w:val="3"/>
          <w:numId w:val="22"/>
        </w:numPr>
        <w:tabs>
          <w:tab w:val="clear" w:pos="2835"/>
        </w:tabs>
        <w:spacing w:after="120" w:line="264" w:lineRule="auto"/>
        <w:ind w:left="1560" w:hanging="426"/>
        <w:pPrChange w:id="523" w:author="DCC" w:date="2020-09-22T17:19:00Z">
          <w:pPr>
            <w:pStyle w:val="ListParagraph"/>
            <w:numPr>
              <w:ilvl w:val="1"/>
              <w:numId w:val="26"/>
            </w:numPr>
            <w:ind w:left="1440" w:hanging="360"/>
          </w:pPr>
        </w:pPrChange>
      </w:pPr>
      <w:bookmarkStart w:id="524" w:name="_Toc42839549"/>
      <w:bookmarkStart w:id="525" w:name="_Toc42840101"/>
      <w:ins w:id="526" w:author="Townsend, Sasha (DCC)" w:date="2020-10-02T06:47:00Z">
        <w:r w:rsidRPr="00B13BC1">
          <w:t xml:space="preserve">the specific tests that are required to be performed </w:t>
        </w:r>
      </w:ins>
      <w:del w:id="527" w:author="Townsend, Sasha (DCC)" w:date="2020-10-02T06:48:00Z">
        <w:r w:rsidR="000D045B" w:rsidRPr="00B13BC1" w:rsidDel="006004DE">
          <w:delText>F</w:delText>
        </w:r>
      </w:del>
      <w:ins w:id="528" w:author="Townsend, Sasha (DCC)" w:date="2020-10-02T06:48:00Z">
        <w:r w:rsidR="006004DE">
          <w:t>f</w:t>
        </w:r>
      </w:ins>
      <w:r w:rsidR="000D045B" w:rsidRPr="00B13BC1">
        <w:t>or a new Party seeking to undertake User Entry Process Testing;</w:t>
      </w:r>
      <w:bookmarkEnd w:id="524"/>
      <w:bookmarkEnd w:id="525"/>
    </w:p>
    <w:p w14:paraId="07CD311D" w14:textId="13F70291" w:rsidR="00B169B7" w:rsidRDefault="000D045B">
      <w:pPr>
        <w:pStyle w:val="ListParagraph"/>
        <w:numPr>
          <w:ilvl w:val="3"/>
          <w:numId w:val="22"/>
        </w:numPr>
        <w:tabs>
          <w:tab w:val="clear" w:pos="2835"/>
        </w:tabs>
        <w:spacing w:after="120" w:line="264" w:lineRule="auto"/>
        <w:ind w:left="1560" w:hanging="426"/>
        <w:pPrChange w:id="529" w:author="DCC" w:date="2020-09-22T17:19:00Z">
          <w:pPr>
            <w:pStyle w:val="ListParagraph"/>
            <w:numPr>
              <w:ilvl w:val="1"/>
              <w:numId w:val="26"/>
            </w:numPr>
            <w:ind w:left="1440" w:hanging="360"/>
          </w:pPr>
        </w:pPrChange>
      </w:pPr>
      <w:del w:id="530" w:author="DCC" w:date="2020-09-22T17:19:00Z">
        <w:r>
          <w:delText xml:space="preserve">For an existing User seeking to send </w:delText>
        </w:r>
      </w:del>
      <w:ins w:id="531" w:author="DCC" w:date="2020-09-22T17:19:00Z">
        <w:r w:rsidR="00C77CC2">
          <w:t xml:space="preserve">A complete list of </w:t>
        </w:r>
      </w:ins>
      <w:r w:rsidR="00C77CC2">
        <w:t xml:space="preserve">Service Requests </w:t>
      </w:r>
      <w:del w:id="532" w:author="DCC" w:date="2020-09-22T17:19:00Z">
        <w:r>
          <w:delText>in respect of SMETS1 Devices</w:delText>
        </w:r>
        <w:r w:rsidR="006370A0">
          <w:delText xml:space="preserve"> (Eligibility Testing)</w:delText>
        </w:r>
        <w:r>
          <w:delText>;</w:delText>
        </w:r>
      </w:del>
      <w:ins w:id="533" w:author="DCC" w:date="2020-09-22T17:19:00Z">
        <w:r w:rsidR="00C77CC2">
          <w:t xml:space="preserve">that shall be required to be tested prior to </w:t>
        </w:r>
        <w:r w:rsidR="006A2B14">
          <w:t>being sent to</w:t>
        </w:r>
        <w:r w:rsidR="00C77CC2">
          <w:t xml:space="preserve"> </w:t>
        </w:r>
        <w:r w:rsidR="00853F09">
          <w:t>DCC Live Systems</w:t>
        </w:r>
        <w:r w:rsidR="00C77CC2">
          <w:t>.</w:t>
        </w:r>
      </w:ins>
    </w:p>
    <w:p w14:paraId="062A3D23" w14:textId="77777777" w:rsidR="00EF2245" w:rsidRDefault="000D045B">
      <w:pPr>
        <w:pStyle w:val="ListParagraph"/>
        <w:numPr>
          <w:ilvl w:val="1"/>
          <w:numId w:val="26"/>
        </w:numPr>
        <w:rPr>
          <w:del w:id="534" w:author="DCC" w:date="2020-09-22T17:19:00Z"/>
        </w:rPr>
      </w:pPr>
      <w:del w:id="535" w:author="DCC" w:date="2020-09-22T17:19:00Z">
        <w:r>
          <w:delText>For an existing User seeking to access R2.0 functionality</w:delText>
        </w:r>
        <w:r w:rsidR="00FE14BD">
          <w:delText xml:space="preserve"> (Additive UEPT)</w:delText>
        </w:r>
        <w:r w:rsidR="00EF2245">
          <w:delText>; and</w:delText>
        </w:r>
      </w:del>
    </w:p>
    <w:p w14:paraId="1D780DA2" w14:textId="77777777" w:rsidR="00533760" w:rsidRPr="00533760" w:rsidRDefault="00EF2245">
      <w:pPr>
        <w:pStyle w:val="ListParagraph"/>
        <w:numPr>
          <w:ilvl w:val="1"/>
          <w:numId w:val="26"/>
        </w:numPr>
        <w:rPr>
          <w:del w:id="536" w:author="DCC" w:date="2020-09-22T17:19:00Z"/>
        </w:rPr>
      </w:pPr>
      <w:del w:id="537" w:author="DCC" w:date="2020-09-22T17:19:00Z">
        <w:r>
          <w:delText>For an existing User seeking to access November 2019 SEC Release functionality (Additive UEPT)</w:delText>
        </w:r>
        <w:r w:rsidR="000D045B">
          <w:delText>.</w:delText>
        </w:r>
        <w:r w:rsidR="00A87337">
          <w:delText xml:space="preserve"> </w:delText>
        </w:r>
      </w:del>
    </w:p>
    <w:p w14:paraId="075B1C39" w14:textId="21AFAFE2" w:rsidR="00BE0E15" w:rsidRPr="00B13BC1" w:rsidRDefault="00A43453" w:rsidP="00F94926">
      <w:pPr>
        <w:pStyle w:val="ListParagraph"/>
        <w:spacing w:after="120" w:line="264" w:lineRule="auto"/>
        <w:ind w:left="1560"/>
        <w:rPr>
          <w:ins w:id="538" w:author="DCC" w:date="2020-09-22T17:19:00Z"/>
        </w:rPr>
      </w:pPr>
      <w:del w:id="539" w:author="DCC" w:date="2020-09-22T17:19:00Z">
        <w:r w:rsidRPr="00500380">
          <w:rPr>
            <w:b/>
            <w:sz w:val="26"/>
            <w:szCs w:val="26"/>
          </w:rPr>
          <w:delText>1.3</w:delText>
        </w:r>
        <w:r w:rsidRPr="00500380">
          <w:rPr>
            <w:b/>
            <w:sz w:val="26"/>
            <w:szCs w:val="26"/>
          </w:rPr>
          <w:tab/>
          <w:delText>Eligibility</w:delText>
        </w:r>
      </w:del>
    </w:p>
    <w:p w14:paraId="12273B06" w14:textId="3F394E6E" w:rsidR="00FF2F63" w:rsidRDefault="00CA4464" w:rsidP="00D561A1">
      <w:pPr>
        <w:pStyle w:val="ListParagraph"/>
        <w:numPr>
          <w:ilvl w:val="1"/>
          <w:numId w:val="22"/>
        </w:numPr>
        <w:spacing w:after="120" w:line="264" w:lineRule="auto"/>
        <w:ind w:left="851" w:hanging="851"/>
        <w:contextualSpacing w:val="0"/>
        <w:outlineLvl w:val="1"/>
        <w:rPr>
          <w:ins w:id="540" w:author="DCC" w:date="2020-09-22T17:19:00Z"/>
          <w:b/>
          <w:sz w:val="28"/>
        </w:rPr>
      </w:pPr>
      <w:bookmarkStart w:id="541" w:name="_Toc42696275"/>
      <w:bookmarkStart w:id="542" w:name="_Toc42840103"/>
      <w:bookmarkStart w:id="543" w:name="_Toc42846349"/>
      <w:ins w:id="544" w:author="DCC" w:date="2020-09-22T17:19:00Z">
        <w:r w:rsidRPr="00515AA3">
          <w:rPr>
            <w:b/>
            <w:sz w:val="28"/>
          </w:rPr>
          <w:t>Not Used</w:t>
        </w:r>
        <w:bookmarkStart w:id="545" w:name="_Toc42696276"/>
        <w:bookmarkStart w:id="546" w:name="_Toc42696277"/>
        <w:bookmarkStart w:id="547" w:name="_Toc42696278"/>
        <w:bookmarkStart w:id="548" w:name="_Toc42696279"/>
        <w:bookmarkStart w:id="549" w:name="_Toc42696280"/>
        <w:bookmarkStart w:id="550" w:name="_Toc42696281"/>
        <w:bookmarkStart w:id="551" w:name="_Toc42696282"/>
        <w:bookmarkEnd w:id="541"/>
        <w:bookmarkEnd w:id="542"/>
        <w:bookmarkEnd w:id="543"/>
        <w:bookmarkEnd w:id="545"/>
        <w:bookmarkEnd w:id="546"/>
        <w:bookmarkEnd w:id="547"/>
        <w:bookmarkEnd w:id="548"/>
        <w:bookmarkEnd w:id="549"/>
        <w:bookmarkEnd w:id="550"/>
        <w:bookmarkEnd w:id="551"/>
      </w:ins>
    </w:p>
    <w:p w14:paraId="74E216A0" w14:textId="4898DDFC" w:rsidR="00C32BCC" w:rsidRPr="00515AA3" w:rsidRDefault="00234113">
      <w:pPr>
        <w:pStyle w:val="ListParagraph"/>
        <w:numPr>
          <w:ilvl w:val="1"/>
          <w:numId w:val="22"/>
        </w:numPr>
        <w:spacing w:after="120" w:line="264" w:lineRule="auto"/>
        <w:ind w:left="851" w:hanging="851"/>
        <w:contextualSpacing w:val="0"/>
        <w:outlineLvl w:val="1"/>
        <w:rPr>
          <w:b/>
          <w:sz w:val="28"/>
          <w:rPrChange w:id="552" w:author="DCC" w:date="2020-09-22T17:19:00Z">
            <w:rPr>
              <w:b/>
            </w:rPr>
          </w:rPrChange>
        </w:rPr>
        <w:pPrChange w:id="553" w:author="DCC" w:date="2020-09-22T17:19:00Z">
          <w:pPr/>
        </w:pPrChange>
      </w:pPr>
      <w:bookmarkStart w:id="554" w:name="_Toc42840104"/>
      <w:bookmarkStart w:id="555" w:name="_Toc42846350"/>
      <w:bookmarkStart w:id="556" w:name="_Toc42696283"/>
      <w:ins w:id="557" w:author="DCC" w:date="2020-09-22T17:19:00Z">
        <w:r w:rsidRPr="00515AA3">
          <w:rPr>
            <w:b/>
            <w:sz w:val="28"/>
          </w:rPr>
          <w:lastRenderedPageBreak/>
          <w:t>Additional SR</w:t>
        </w:r>
      </w:ins>
      <w:r w:rsidR="00761A52" w:rsidRPr="00515AA3">
        <w:rPr>
          <w:b/>
          <w:sz w:val="28"/>
          <w:rPrChange w:id="558" w:author="DCC" w:date="2020-09-22T17:19:00Z">
            <w:rPr>
              <w:b/>
              <w:sz w:val="26"/>
            </w:rPr>
          </w:rPrChange>
        </w:rPr>
        <w:t xml:space="preserve"> Testing</w:t>
      </w:r>
      <w:bookmarkEnd w:id="554"/>
      <w:bookmarkEnd w:id="555"/>
      <w:ins w:id="559" w:author="DCC" w:date="2020-09-22T17:19:00Z">
        <w:r w:rsidRPr="00515AA3">
          <w:rPr>
            <w:b/>
            <w:sz w:val="28"/>
          </w:rPr>
          <w:t xml:space="preserve"> </w:t>
        </w:r>
      </w:ins>
      <w:bookmarkEnd w:id="556"/>
    </w:p>
    <w:p w14:paraId="5B65DF30" w14:textId="1F3256DC" w:rsidR="00884929" w:rsidRPr="00B13BC1" w:rsidRDefault="00C32BCC" w:rsidP="00F94926">
      <w:pPr>
        <w:pStyle w:val="ListParagraph"/>
        <w:numPr>
          <w:ilvl w:val="2"/>
          <w:numId w:val="22"/>
        </w:numPr>
        <w:spacing w:after="120" w:line="264" w:lineRule="auto"/>
        <w:contextualSpacing w:val="0"/>
        <w:rPr>
          <w:ins w:id="560" w:author="DCC" w:date="2020-09-22T17:19:00Z"/>
        </w:rPr>
      </w:pPr>
      <w:bookmarkStart w:id="561" w:name="_Toc42839553"/>
      <w:bookmarkStart w:id="562" w:name="_Toc42840105"/>
      <w:r w:rsidRPr="00EE5BBA">
        <w:t>Where a Party has completed UEPT</w:t>
      </w:r>
      <w:r w:rsidR="00884929" w:rsidRPr="00EE5BBA">
        <w:t xml:space="preserve"> </w:t>
      </w:r>
      <w:ins w:id="563" w:author="DCC" w:date="2020-09-22T17:19:00Z">
        <w:r w:rsidR="00884929" w:rsidRPr="00B13BC1">
          <w:t>for a User Role</w:t>
        </w:r>
        <w:r w:rsidRPr="00B13BC1">
          <w:t xml:space="preserve"> </w:t>
        </w:r>
      </w:ins>
      <w:r w:rsidRPr="00EE5BBA">
        <w:t xml:space="preserve">and is </w:t>
      </w:r>
      <w:del w:id="564" w:author="DCC" w:date="2020-09-22T17:19:00Z">
        <w:r w:rsidR="00CC4A16" w:rsidRPr="002509E3">
          <w:delText>seeking</w:delText>
        </w:r>
      </w:del>
      <w:ins w:id="565" w:author="DCC" w:date="2020-09-22T17:19:00Z">
        <w:r w:rsidRPr="00B13BC1">
          <w:t>looking</w:t>
        </w:r>
      </w:ins>
      <w:r w:rsidRPr="00EE5BBA">
        <w:t xml:space="preserve"> to </w:t>
      </w:r>
      <w:del w:id="566" w:author="DCC" w:date="2020-09-22T17:19:00Z">
        <w:r w:rsidR="00CC4A16" w:rsidRPr="002509E3">
          <w:delText>undertake Eligibility</w:delText>
        </w:r>
      </w:del>
      <w:ins w:id="567" w:author="DCC" w:date="2020-09-22T17:19:00Z">
        <w:r w:rsidRPr="00B13BC1">
          <w:t>become</w:t>
        </w:r>
        <w:r w:rsidR="00884929" w:rsidRPr="00B13BC1">
          <w:t>:</w:t>
        </w:r>
        <w:bookmarkEnd w:id="561"/>
        <w:bookmarkEnd w:id="562"/>
      </w:ins>
    </w:p>
    <w:p w14:paraId="41BA5488" w14:textId="6BDF3A4C" w:rsidR="00884929" w:rsidRPr="00B13BC1" w:rsidRDefault="00884929" w:rsidP="00F94926">
      <w:pPr>
        <w:pStyle w:val="ListParagraph"/>
        <w:numPr>
          <w:ilvl w:val="3"/>
          <w:numId w:val="22"/>
        </w:numPr>
        <w:tabs>
          <w:tab w:val="clear" w:pos="2835"/>
        </w:tabs>
        <w:spacing w:after="120" w:line="264" w:lineRule="auto"/>
        <w:ind w:left="1560" w:hanging="426"/>
        <w:rPr>
          <w:ins w:id="568" w:author="DCC" w:date="2020-09-22T17:19:00Z"/>
        </w:rPr>
      </w:pPr>
      <w:bookmarkStart w:id="569" w:name="_Toc42839554"/>
      <w:bookmarkStart w:id="570" w:name="_Toc42840106"/>
      <w:ins w:id="571" w:author="DCC" w:date="2020-09-22T17:19:00Z">
        <w:r w:rsidRPr="00B13BC1">
          <w:t>A</w:t>
        </w:r>
        <w:r w:rsidR="00C32BCC" w:rsidRPr="00B13BC1">
          <w:t>n Eligible User for Service Requests th</w:t>
        </w:r>
      </w:ins>
      <w:ins w:id="572" w:author="Townsend, Sasha (DCC)" w:date="2020-10-02T06:48:00Z">
        <w:r w:rsidR="009741DD">
          <w:t>at</w:t>
        </w:r>
      </w:ins>
      <w:ins w:id="573" w:author="DCC" w:date="2020-09-22T17:19:00Z">
        <w:del w:id="574" w:author="Townsend, Sasha (DCC)" w:date="2020-10-02T06:48:00Z">
          <w:r w:rsidR="00C32BCC" w:rsidRPr="00B13BC1" w:rsidDel="009741DD">
            <w:delText>e</w:delText>
          </w:r>
        </w:del>
        <w:r w:rsidR="00C32BCC" w:rsidRPr="00B13BC1">
          <w:t xml:space="preserve"> </w:t>
        </w:r>
      </w:ins>
      <w:ins w:id="575" w:author="Townsend, Sasha (DCC)" w:date="2020-10-02T06:48:00Z">
        <w:r w:rsidR="009741DD">
          <w:t>were</w:t>
        </w:r>
      </w:ins>
      <w:ins w:id="576" w:author="DCC" w:date="2020-09-22T17:19:00Z">
        <w:del w:id="577" w:author="Townsend, Sasha (DCC)" w:date="2020-10-02T06:48:00Z">
          <w:r w:rsidR="00C32BCC" w:rsidRPr="00B13BC1" w:rsidDel="009741DD">
            <w:delText>Party</w:delText>
          </w:r>
        </w:del>
        <w:r w:rsidR="00C32BCC" w:rsidRPr="00B13BC1">
          <w:t xml:space="preserve"> previously </w:t>
        </w:r>
        <w:r w:rsidR="00234113" w:rsidRPr="00B13BC1">
          <w:t>excluded from th</w:t>
        </w:r>
      </w:ins>
      <w:ins w:id="578" w:author="Townsend, Sasha (DCC)" w:date="2020-10-02T06:49:00Z">
        <w:r w:rsidR="00F12BEB">
          <w:t>at Party’s</w:t>
        </w:r>
      </w:ins>
      <w:ins w:id="579" w:author="DCC" w:date="2020-09-22T17:19:00Z">
        <w:del w:id="580" w:author="Townsend, Sasha (DCC)" w:date="2020-10-02T06:49:00Z">
          <w:r w:rsidR="00234113" w:rsidRPr="00B13BC1" w:rsidDel="00F12BEB">
            <w:delText>eir</w:delText>
          </w:r>
        </w:del>
        <w:r w:rsidR="00234113" w:rsidRPr="00B13BC1">
          <w:t xml:space="preserve"> scope for </w:t>
        </w:r>
        <w:r w:rsidR="00C32BCC" w:rsidRPr="00B13BC1">
          <w:t>UEPT</w:t>
        </w:r>
        <w:r w:rsidR="00346D9D">
          <w:t>;</w:t>
        </w:r>
        <w:r w:rsidR="00C32BCC" w:rsidRPr="00B13BC1">
          <w:t xml:space="preserve"> </w:t>
        </w:r>
        <w:r w:rsidR="00B563CF" w:rsidRPr="00B13BC1">
          <w:t>and/</w:t>
        </w:r>
        <w:r w:rsidR="00C32BCC" w:rsidRPr="00B13BC1">
          <w:t>or</w:t>
        </w:r>
        <w:bookmarkEnd w:id="569"/>
        <w:bookmarkEnd w:id="570"/>
      </w:ins>
    </w:p>
    <w:p w14:paraId="45E7A944" w14:textId="7EB576A7" w:rsidR="00884929" w:rsidRPr="00B13BC1" w:rsidRDefault="00884929" w:rsidP="00F94926">
      <w:pPr>
        <w:pStyle w:val="ListParagraph"/>
        <w:numPr>
          <w:ilvl w:val="3"/>
          <w:numId w:val="22"/>
        </w:numPr>
        <w:tabs>
          <w:tab w:val="clear" w:pos="2835"/>
        </w:tabs>
        <w:spacing w:after="120" w:line="264" w:lineRule="auto"/>
        <w:ind w:left="1560" w:hanging="426"/>
        <w:rPr>
          <w:ins w:id="581" w:author="DCC" w:date="2020-09-22T17:19:00Z"/>
        </w:rPr>
      </w:pPr>
      <w:bookmarkStart w:id="582" w:name="_Toc42839555"/>
      <w:bookmarkStart w:id="583" w:name="_Toc42840107"/>
      <w:ins w:id="584" w:author="DCC" w:date="2020-09-22T17:19:00Z">
        <w:r w:rsidRPr="00B13BC1">
          <w:t xml:space="preserve">An Eligible User for </w:t>
        </w:r>
        <w:r w:rsidR="00C32BCC" w:rsidRPr="00B13BC1">
          <w:t>any Service Requests that have been introduced since the Party completed UEPT</w:t>
        </w:r>
        <w:r w:rsidRPr="00B13BC1">
          <w:t xml:space="preserve"> for a User Role in which they operate</w:t>
        </w:r>
        <w:bookmarkEnd w:id="582"/>
        <w:bookmarkEnd w:id="583"/>
        <w:r w:rsidR="00462E7C">
          <w:t>,</w:t>
        </w:r>
        <w:r w:rsidR="00C32BCC" w:rsidRPr="00B13BC1">
          <w:t xml:space="preserve"> </w:t>
        </w:r>
      </w:ins>
    </w:p>
    <w:p w14:paraId="1588AF2D" w14:textId="77777777" w:rsidR="003F1170" w:rsidRPr="002509E3" w:rsidRDefault="00B563CF" w:rsidP="00CC4A16">
      <w:pPr>
        <w:pStyle w:val="Heading4"/>
        <w:ind w:right="544"/>
        <w:rPr>
          <w:del w:id="585" w:author="DCC" w:date="2020-09-22T17:19:00Z"/>
          <w:rFonts w:ascii="Times New Roman" w:hAnsi="Times New Roman"/>
          <w:b w:val="0"/>
          <w:color w:val="auto"/>
          <w:szCs w:val="24"/>
        </w:rPr>
      </w:pPr>
      <w:bookmarkStart w:id="586" w:name="_Toc42839556"/>
      <w:bookmarkStart w:id="587" w:name="_Toc42840108"/>
      <w:ins w:id="588" w:author="DCC" w:date="2020-09-22T17:19:00Z">
        <w:r w:rsidRPr="00B13BC1">
          <w:t>and</w:t>
        </w:r>
        <w:r w:rsidR="00884929" w:rsidRPr="00B13BC1">
          <w:t xml:space="preserve"> is</w:t>
        </w:r>
        <w:r w:rsidR="00C32BCC" w:rsidRPr="00B13BC1">
          <w:t xml:space="preserve"> seeking to complete </w:t>
        </w:r>
        <w:r w:rsidR="00543CA1" w:rsidRPr="00B13BC1">
          <w:t>Additional SR</w:t>
        </w:r>
      </w:ins>
      <w:r w:rsidR="00543CA1" w:rsidRPr="00C51C9E">
        <w:rPr>
          <w:bCs w:val="0"/>
        </w:rPr>
        <w:t xml:space="preserve"> Testing</w:t>
      </w:r>
      <w:r w:rsidRPr="00C51C9E">
        <w:rPr>
          <w:bCs w:val="0"/>
        </w:rPr>
        <w:t>,</w:t>
      </w:r>
      <w:r w:rsidR="00C32BCC" w:rsidRPr="00C51C9E">
        <w:rPr>
          <w:bCs w:val="0"/>
        </w:rPr>
        <w:t xml:space="preserve"> </w:t>
      </w:r>
      <w:ins w:id="589" w:author="DCC" w:date="2020-09-22T17:19:00Z">
        <w:r w:rsidR="00C32BCC" w:rsidRPr="00B13BC1">
          <w:t xml:space="preserve">then </w:t>
        </w:r>
      </w:ins>
      <w:r w:rsidR="00C32BCC" w:rsidRPr="00C51C9E">
        <w:rPr>
          <w:bCs w:val="0"/>
        </w:rPr>
        <w:t xml:space="preserve">all </w:t>
      </w:r>
      <w:r w:rsidR="00530AB4" w:rsidRPr="00C51C9E">
        <w:rPr>
          <w:bCs w:val="0"/>
        </w:rPr>
        <w:t xml:space="preserve">clauses of this CTSD shall apply to the undertaking of </w:t>
      </w:r>
      <w:del w:id="590" w:author="DCC" w:date="2020-09-22T17:19:00Z">
        <w:r w:rsidR="003F1170" w:rsidRPr="002509E3">
          <w:rPr>
            <w:rFonts w:ascii="Times New Roman" w:hAnsi="Times New Roman"/>
            <w:b w:val="0"/>
            <w:color w:val="auto"/>
            <w:szCs w:val="24"/>
          </w:rPr>
          <w:delText>Eligibility</w:delText>
        </w:r>
      </w:del>
      <w:ins w:id="591" w:author="DCC" w:date="2020-09-22T17:19:00Z">
        <w:r w:rsidR="00543CA1" w:rsidRPr="00B13BC1">
          <w:t>Additional SR</w:t>
        </w:r>
      </w:ins>
      <w:r w:rsidR="00543CA1" w:rsidRPr="00C51C9E">
        <w:rPr>
          <w:bCs w:val="0"/>
        </w:rPr>
        <w:t xml:space="preserve"> Testing</w:t>
      </w:r>
      <w:ins w:id="592" w:author="DCC" w:date="2020-09-22T17:19:00Z">
        <w:r w:rsidR="00346D9D">
          <w:t>,</w:t>
        </w:r>
      </w:ins>
      <w:r w:rsidR="00543CA1" w:rsidRPr="00C51C9E">
        <w:rPr>
          <w:bCs w:val="0"/>
        </w:rPr>
        <w:t xml:space="preserve"> </w:t>
      </w:r>
      <w:r w:rsidR="00530AB4" w:rsidRPr="00C51C9E">
        <w:rPr>
          <w:bCs w:val="0"/>
        </w:rPr>
        <w:t xml:space="preserve">except for </w:t>
      </w:r>
      <w:del w:id="593" w:author="DCC" w:date="2020-09-22T17:19:00Z">
        <w:r w:rsidR="003F1170" w:rsidRPr="002509E3">
          <w:rPr>
            <w:rFonts w:ascii="Times New Roman" w:hAnsi="Times New Roman"/>
            <w:b w:val="0"/>
            <w:color w:val="auto"/>
            <w:szCs w:val="24"/>
          </w:rPr>
          <w:delText>the following</w:delText>
        </w:r>
        <w:r w:rsidR="00C76071" w:rsidRPr="002509E3">
          <w:rPr>
            <w:rFonts w:ascii="Times New Roman" w:hAnsi="Times New Roman"/>
            <w:b w:val="0"/>
            <w:color w:val="auto"/>
            <w:szCs w:val="24"/>
          </w:rPr>
          <w:delText xml:space="preserve"> and subject to the following variations</w:delText>
        </w:r>
        <w:r w:rsidR="003F1170" w:rsidRPr="002509E3">
          <w:rPr>
            <w:rFonts w:ascii="Times New Roman" w:hAnsi="Times New Roman"/>
            <w:b w:val="0"/>
            <w:color w:val="auto"/>
            <w:szCs w:val="24"/>
          </w:rPr>
          <w:delText>:</w:delText>
        </w:r>
      </w:del>
    </w:p>
    <w:p w14:paraId="37B50DF7" w14:textId="77777777" w:rsidR="00FF2F63" w:rsidRPr="005A16F9" w:rsidRDefault="00FF2F63" w:rsidP="00FF2F63">
      <w:pPr>
        <w:pStyle w:val="ListParagraph"/>
        <w:numPr>
          <w:ilvl w:val="0"/>
          <w:numId w:val="28"/>
        </w:numPr>
        <w:rPr>
          <w:del w:id="594" w:author="DCC" w:date="2020-09-22T17:19:00Z"/>
        </w:rPr>
      </w:pPr>
      <w:del w:id="595" w:author="DCC" w:date="2020-09-22T17:19:00Z">
        <w:r>
          <w:delText>any</w:delText>
        </w:r>
        <w:r w:rsidRPr="005A16F9">
          <w:delText xml:space="preserve"> part of </w:delText>
        </w:r>
        <w:r>
          <w:delText xml:space="preserve">a Clause that </w:delText>
        </w:r>
        <w:r w:rsidRPr="005A16F9">
          <w:delText>relate</w:delText>
        </w:r>
        <w:r>
          <w:delText>s</w:delText>
        </w:r>
        <w:r w:rsidRPr="005A16F9">
          <w:delText xml:space="preserve"> to SMETS2+ only</w:delText>
        </w:r>
        <w:r>
          <w:delText xml:space="preserve"> </w:delText>
        </w:r>
        <w:r w:rsidR="00BC4B6B">
          <w:delText xml:space="preserve">or Additive UEPT only </w:delText>
        </w:r>
        <w:r>
          <w:delText>shall not apply;</w:delText>
        </w:r>
      </w:del>
    </w:p>
    <w:p w14:paraId="37E5948C" w14:textId="77777777" w:rsidR="00FF2F63" w:rsidRDefault="00FF2F63" w:rsidP="003F1170">
      <w:pPr>
        <w:pStyle w:val="ListParagraph"/>
        <w:numPr>
          <w:ilvl w:val="0"/>
          <w:numId w:val="28"/>
        </w:numPr>
        <w:rPr>
          <w:del w:id="596" w:author="DCC" w:date="2020-09-22T17:19:00Z"/>
        </w:rPr>
      </w:pPr>
      <w:del w:id="597" w:author="DCC" w:date="2020-09-22T17:19:00Z">
        <w:r w:rsidRPr="005A16F9">
          <w:delText>Except in clause</w:delText>
        </w:r>
        <w:r>
          <w:delText>s</w:delText>
        </w:r>
        <w:r w:rsidRPr="005A16F9">
          <w:delText xml:space="preserve"> </w:delText>
        </w:r>
        <w:r>
          <w:delText>8.1.</w:delText>
        </w:r>
        <w:r w:rsidR="00033B2C">
          <w:delText>4</w:delText>
        </w:r>
        <w:r>
          <w:delText xml:space="preserve"> - 8.1.2</w:delText>
        </w:r>
        <w:r w:rsidR="00033B2C">
          <w:delText>6</w:delText>
        </w:r>
        <w:r w:rsidRPr="005A16F9">
          <w:delText>, as if references to UEPT were references to Eligib</w:delText>
        </w:r>
        <w:r>
          <w:delText>ility</w:delText>
        </w:r>
        <w:r w:rsidRPr="005A16F9">
          <w:delText xml:space="preserve"> Testing</w:delText>
        </w:r>
      </w:del>
    </w:p>
    <w:p w14:paraId="7D809433" w14:textId="77777777" w:rsidR="006A3450" w:rsidRPr="00A43453" w:rsidRDefault="006A3450" w:rsidP="003F1170">
      <w:pPr>
        <w:pStyle w:val="ListParagraph"/>
        <w:numPr>
          <w:ilvl w:val="0"/>
          <w:numId w:val="28"/>
        </w:numPr>
        <w:rPr>
          <w:del w:id="598" w:author="DCC" w:date="2020-09-22T17:19:00Z"/>
        </w:rPr>
      </w:pPr>
      <w:del w:id="599" w:author="DCC" w:date="2020-09-22T17:19:00Z">
        <w:r w:rsidRPr="00FF2F63">
          <w:delText>Clause 5.1 (SMETS2+ Install and Commission)</w:delText>
        </w:r>
        <w:r w:rsidR="00FF2F63">
          <w:delText xml:space="preserve"> shall not apply;</w:delText>
        </w:r>
      </w:del>
    </w:p>
    <w:p w14:paraId="1E98FA81" w14:textId="6494C720" w:rsidR="00530AB4" w:rsidRPr="00B13BC1" w:rsidRDefault="00530AB4">
      <w:pPr>
        <w:ind w:left="1134"/>
        <w:pPrChange w:id="600" w:author="DCC" w:date="2020-09-22T17:19:00Z">
          <w:pPr>
            <w:pStyle w:val="ListParagraph"/>
            <w:numPr>
              <w:numId w:val="28"/>
            </w:numPr>
            <w:ind w:hanging="360"/>
          </w:pPr>
        </w:pPrChange>
      </w:pPr>
      <w:bookmarkStart w:id="601" w:name="_Toc42839557"/>
      <w:bookmarkStart w:id="602" w:name="_Toc42840109"/>
      <w:bookmarkEnd w:id="586"/>
      <w:bookmarkEnd w:id="587"/>
      <w:r w:rsidRPr="00B13BC1">
        <w:t>Clause 5.</w:t>
      </w:r>
      <w:r w:rsidR="0029286F">
        <w:t>3</w:t>
      </w:r>
      <w:r w:rsidR="0029286F" w:rsidRPr="00B13BC1">
        <w:t xml:space="preserve"> </w:t>
      </w:r>
      <w:r w:rsidRPr="00B13BC1">
        <w:t xml:space="preserve">(Self Service Interface testing) and Clause 8.1.27 </w:t>
      </w:r>
      <w:ins w:id="603" w:author="DCC" w:date="2020-09-22T17:19:00Z">
        <w:r w:rsidR="00346D9D">
          <w:t xml:space="preserve">which </w:t>
        </w:r>
      </w:ins>
      <w:r w:rsidRPr="00B13BC1">
        <w:t>shall not apply</w:t>
      </w:r>
      <w:del w:id="604" w:author="DCC" w:date="2020-09-22T17:19:00Z">
        <w:r w:rsidR="00FF2F63">
          <w:delText>;</w:delText>
        </w:r>
      </w:del>
      <w:ins w:id="605" w:author="DCC" w:date="2020-09-22T17:19:00Z">
        <w:r w:rsidR="00D514DD">
          <w:t>.</w:t>
        </w:r>
      </w:ins>
      <w:bookmarkEnd w:id="601"/>
      <w:bookmarkEnd w:id="602"/>
    </w:p>
    <w:p w14:paraId="3AA802AC" w14:textId="77777777" w:rsidR="003F1170" w:rsidRDefault="003F1170" w:rsidP="003F1170">
      <w:pPr>
        <w:pStyle w:val="ListParagraph"/>
        <w:numPr>
          <w:ilvl w:val="0"/>
          <w:numId w:val="28"/>
        </w:numPr>
        <w:rPr>
          <w:del w:id="606" w:author="DCC" w:date="2020-09-22T17:19:00Z"/>
        </w:rPr>
      </w:pPr>
      <w:del w:id="607" w:author="DCC" w:date="2020-09-22T17:19:00Z">
        <w:r w:rsidRPr="00FF2F63">
          <w:delText>Clause 5.4</w:delText>
        </w:r>
        <w:r w:rsidR="006A3450" w:rsidRPr="00FF2F63">
          <w:delText xml:space="preserve"> (Additive UEPT for R2.0)</w:delText>
        </w:r>
        <w:r w:rsidR="00FF2F63">
          <w:delText xml:space="preserve"> shall not apply;</w:delText>
        </w:r>
      </w:del>
    </w:p>
    <w:p w14:paraId="5A7B577A" w14:textId="77777777" w:rsidR="00FF2F63" w:rsidRPr="00FF2F63" w:rsidRDefault="00FF2F63" w:rsidP="003F1170">
      <w:pPr>
        <w:pStyle w:val="ListParagraph"/>
        <w:numPr>
          <w:ilvl w:val="0"/>
          <w:numId w:val="28"/>
        </w:numPr>
        <w:rPr>
          <w:del w:id="608" w:author="DCC" w:date="2020-09-22T17:19:00Z"/>
        </w:rPr>
      </w:pPr>
      <w:del w:id="609" w:author="DCC" w:date="2020-09-22T17:19:00Z">
        <w:r w:rsidRPr="005A16F9">
          <w:rPr>
            <w:b/>
          </w:rPr>
          <w:delText>t</w:delText>
        </w:r>
        <w:r w:rsidRPr="005A16F9">
          <w:delText xml:space="preserve">he first row of the Table 1 in Clause 5.4.2 </w:delText>
        </w:r>
        <w:r>
          <w:delText>shall be</w:delText>
        </w:r>
        <w:r w:rsidRPr="005A16F9">
          <w:delText xml:space="preserve"> varied so that notification of intent to commence must be provided by Parties 50 Working Days prior to commencement of Eligibility Testing. Any notice of intent provided prior to th</w:delText>
        </w:r>
        <w:r w:rsidRPr="00A43453">
          <w:delText>is variation</w:delText>
        </w:r>
        <w:r w:rsidRPr="00FF2F63">
          <w:delText xml:space="preserve"> com</w:delText>
        </w:r>
        <w:r w:rsidRPr="005A16F9">
          <w:delText>ing into effect shall be valid for the purposes of this Clause.</w:delText>
        </w:r>
      </w:del>
    </w:p>
    <w:p w14:paraId="48D7B8BD" w14:textId="77777777" w:rsidR="00254A83" w:rsidRPr="00EC26A7" w:rsidRDefault="00254A83" w:rsidP="00254A83">
      <w:pPr>
        <w:rPr>
          <w:del w:id="610" w:author="DCC" w:date="2020-09-22T17:19:00Z"/>
        </w:rPr>
      </w:pPr>
    </w:p>
    <w:p w14:paraId="40F17E4F" w14:textId="77777777" w:rsidR="007629C8" w:rsidRDefault="007629C8" w:rsidP="00F94926">
      <w:pPr>
        <w:spacing w:after="120"/>
        <w:jc w:val="left"/>
        <w:rPr>
          <w:ins w:id="611" w:author="DCC" w:date="2020-09-22T17:19:00Z"/>
          <w:b/>
          <w:sz w:val="32"/>
        </w:rPr>
      </w:pPr>
      <w:bookmarkStart w:id="612" w:name="_Toc395089998"/>
      <w:bookmarkStart w:id="613" w:name="_Toc395090400"/>
      <w:bookmarkStart w:id="614" w:name="_Toc395108554"/>
      <w:bookmarkStart w:id="615" w:name="_Toc395108866"/>
      <w:bookmarkStart w:id="616" w:name="_Toc401135219"/>
      <w:bookmarkStart w:id="617" w:name="_Toc42696284"/>
      <w:bookmarkEnd w:id="612"/>
      <w:bookmarkEnd w:id="613"/>
      <w:bookmarkEnd w:id="614"/>
      <w:bookmarkEnd w:id="615"/>
      <w:ins w:id="618" w:author="DCC" w:date="2020-09-22T17:19:00Z">
        <w:r>
          <w:rPr>
            <w:b/>
            <w:sz w:val="32"/>
          </w:rPr>
          <w:br w:type="page"/>
        </w:r>
      </w:ins>
    </w:p>
    <w:p w14:paraId="65CAEFC0" w14:textId="56550E1A" w:rsidR="00653E46" w:rsidRPr="00C51C9E" w:rsidRDefault="00E12C78">
      <w:pPr>
        <w:pStyle w:val="ListParagraph"/>
        <w:numPr>
          <w:ilvl w:val="0"/>
          <w:numId w:val="22"/>
        </w:numPr>
        <w:spacing w:after="120" w:line="264" w:lineRule="auto"/>
        <w:ind w:left="567"/>
        <w:contextualSpacing w:val="0"/>
        <w:outlineLvl w:val="0"/>
        <w:pPrChange w:id="619" w:author="DCC" w:date="2020-09-22T17:19:00Z">
          <w:pPr>
            <w:pStyle w:val="Heading1"/>
            <w:numPr>
              <w:numId w:val="19"/>
            </w:numPr>
          </w:pPr>
        </w:pPrChange>
      </w:pPr>
      <w:bookmarkStart w:id="620" w:name="_Toc42846351"/>
      <w:bookmarkStart w:id="621" w:name="_Toc30096739"/>
      <w:r w:rsidRPr="008074A5">
        <w:rPr>
          <w:b/>
          <w:sz w:val="32"/>
          <w:rPrChange w:id="622" w:author="DCC" w:date="2020-09-22T17:19:00Z">
            <w:rPr/>
          </w:rPrChange>
        </w:rPr>
        <w:lastRenderedPageBreak/>
        <w:t>Scope</w:t>
      </w:r>
      <w:bookmarkEnd w:id="616"/>
      <w:bookmarkEnd w:id="617"/>
      <w:bookmarkEnd w:id="620"/>
      <w:bookmarkEnd w:id="621"/>
    </w:p>
    <w:p w14:paraId="46CF4B75" w14:textId="0237D2ED" w:rsidR="006D5BB0" w:rsidRPr="00B13BC1" w:rsidRDefault="00327A16" w:rsidP="00C51C9E">
      <w:pPr>
        <w:pStyle w:val="ListParagraph"/>
        <w:numPr>
          <w:ilvl w:val="2"/>
          <w:numId w:val="22"/>
        </w:numPr>
        <w:spacing w:after="120" w:line="264" w:lineRule="auto"/>
        <w:contextualSpacing w:val="0"/>
      </w:pPr>
      <w:r w:rsidRPr="00B13BC1">
        <w:t xml:space="preserve">Section </w:t>
      </w:r>
      <w:r w:rsidR="00E40926" w:rsidRPr="00B13BC1">
        <w:fldChar w:fldCharType="begin"/>
      </w:r>
      <w:r w:rsidRPr="00B13BC1">
        <w:instrText xml:space="preserve"> REF _Ref395721006 \r \h </w:instrText>
      </w:r>
      <w:r w:rsidR="008A330A" w:rsidRPr="00B13BC1">
        <w:instrText xml:space="preserve"> \* MERGEFORMAT </w:instrText>
      </w:r>
      <w:r w:rsidR="00E40926" w:rsidRPr="00B13BC1">
        <w:fldChar w:fldCharType="separate"/>
      </w:r>
      <w:r w:rsidR="00991B7A">
        <w:t>8</w:t>
      </w:r>
      <w:r w:rsidR="00E40926" w:rsidRPr="00B13BC1">
        <w:fldChar w:fldCharType="end"/>
      </w:r>
      <w:r w:rsidRPr="00B13BC1">
        <w:t xml:space="preserve"> </w:t>
      </w:r>
      <w:r w:rsidR="00E40926" w:rsidRPr="00B13BC1">
        <w:fldChar w:fldCharType="begin"/>
      </w:r>
      <w:r w:rsidRPr="00B13BC1">
        <w:instrText xml:space="preserve"> REF _Ref395721040 \h </w:instrText>
      </w:r>
      <w:r w:rsidR="008A330A" w:rsidRPr="00B13BC1">
        <w:instrText xml:space="preserve"> \* MERGEFORMAT </w:instrText>
      </w:r>
      <w:r w:rsidR="00E40926" w:rsidRPr="00B13BC1">
        <w:fldChar w:fldCharType="separate"/>
      </w:r>
      <w:ins w:id="623" w:author="Townsend, Sasha (DCC)" w:date="2020-10-02T07:09:00Z">
        <w:r w:rsidR="00991B7A" w:rsidRPr="00991B7A">
          <w:rPr>
            <w:rPrChange w:id="624" w:author="Townsend, Sasha (DCC)" w:date="2020-10-02T07:09:00Z">
              <w:rPr>
                <w:rFonts w:cs="Arial"/>
                <w:b/>
                <w:bCs/>
                <w:kern w:val="32"/>
                <w:sz w:val="32"/>
                <w:szCs w:val="32"/>
              </w:rPr>
            </w:rPrChange>
          </w:rPr>
          <w:t>Annex C: Test Scenarios</w:t>
        </w:r>
      </w:ins>
      <w:del w:id="625" w:author="Townsend, Sasha (DCC)" w:date="2020-09-29T18:38:00Z">
        <w:r w:rsidR="00010314" w:rsidRPr="004901B6" w:rsidDel="00C51C9E">
          <w:delText>Annex C: Test Scenarios</w:delText>
        </w:r>
      </w:del>
      <w:r w:rsidR="00E40926" w:rsidRPr="00B13BC1">
        <w:fldChar w:fldCharType="end"/>
      </w:r>
      <w:r w:rsidRPr="00B13BC1">
        <w:t xml:space="preserve"> of t</w:t>
      </w:r>
      <w:r w:rsidR="00E12C78" w:rsidRPr="00B13BC1">
        <w:t>his document sets out</w:t>
      </w:r>
      <w:del w:id="626" w:author="DCC" w:date="2020-09-22T17:19:00Z">
        <w:r w:rsidR="00E12C78" w:rsidRPr="00800467">
          <w:delText xml:space="preserve"> </w:delText>
        </w:r>
      </w:del>
      <w:ins w:id="627" w:author="DCC" w:date="2020-09-22T17:19:00Z">
        <w:r w:rsidR="006D5BB0" w:rsidRPr="00B13BC1">
          <w:t>:</w:t>
        </w:r>
      </w:ins>
      <w:moveFromRangeStart w:id="628" w:author="DCC" w:date="2020-09-22T17:19:00Z" w:name="move51687605"/>
      <w:moveFrom w:id="629" w:author="DCC" w:date="2020-09-22T17:19:00Z">
        <w:r w:rsidR="00E12C78" w:rsidRPr="00B13BC1">
          <w:t xml:space="preserve">the </w:t>
        </w:r>
        <w:r w:rsidR="00686E13" w:rsidRPr="00B13BC1">
          <w:t xml:space="preserve">User Entry Process Tests </w:t>
        </w:r>
        <w:r w:rsidR="00E12C78" w:rsidRPr="00B13BC1">
          <w:t xml:space="preserve">as </w:t>
        </w:r>
        <w:r w:rsidR="00A12722" w:rsidRPr="00B13BC1">
          <w:t xml:space="preserve">required by </w:t>
        </w:r>
        <w:r w:rsidR="00914A36" w:rsidRPr="00B13BC1">
          <w:t xml:space="preserve">SEC </w:t>
        </w:r>
        <w:r w:rsidR="00C072BC" w:rsidRPr="00B13BC1">
          <w:t>Section</w:t>
        </w:r>
        <w:r w:rsidR="00E12C78" w:rsidRPr="00B13BC1">
          <w:t xml:space="preserve"> H14</w:t>
        </w:r>
        <w:r w:rsidR="00490119" w:rsidRPr="00B13BC1">
          <w:t xml:space="preserve">, </w:t>
        </w:r>
      </w:moveFrom>
      <w:moveFromRangeEnd w:id="628"/>
      <w:del w:id="630" w:author="DCC" w:date="2020-09-22T17:19:00Z">
        <w:r w:rsidR="00490119">
          <w:delText>the tests required for Additive UEPT (R2.0) and the tests required for Eligibility Testing (SMETS1)</w:delText>
        </w:r>
        <w:r w:rsidR="00C55316" w:rsidRPr="00800467">
          <w:delText>.</w:delText>
        </w:r>
        <w:r w:rsidR="00E12C78" w:rsidRPr="00800467">
          <w:delText xml:space="preserve"> </w:delText>
        </w:r>
      </w:del>
    </w:p>
    <w:p w14:paraId="6506E7F3" w14:textId="7A8A6115" w:rsidR="006D5BB0" w:rsidRPr="00B13BC1" w:rsidRDefault="003D7BDF" w:rsidP="00F94926">
      <w:pPr>
        <w:pStyle w:val="ListParagraph"/>
        <w:numPr>
          <w:ilvl w:val="3"/>
          <w:numId w:val="22"/>
        </w:numPr>
        <w:tabs>
          <w:tab w:val="clear" w:pos="2835"/>
        </w:tabs>
        <w:spacing w:after="120" w:line="264" w:lineRule="auto"/>
        <w:ind w:left="1560" w:hanging="426"/>
        <w:rPr>
          <w:ins w:id="631" w:author="DCC" w:date="2020-09-22T17:19:00Z"/>
        </w:rPr>
      </w:pPr>
      <w:ins w:id="632" w:author="Townsend, Sasha (DCC)" w:date="2020-10-02T06:49:00Z">
        <w:r>
          <w:t>T</w:t>
        </w:r>
      </w:ins>
      <w:moveToRangeStart w:id="633" w:author="DCC" w:date="2020-09-22T17:19:00Z" w:name="move51687605"/>
      <w:moveTo w:id="634" w:author="DCC" w:date="2020-09-22T17:19:00Z">
        <w:del w:id="635" w:author="Townsend, Sasha (DCC)" w:date="2020-10-02T06:49:00Z">
          <w:r w:rsidR="00E12C78" w:rsidRPr="00B13BC1" w:rsidDel="003D7BDF">
            <w:delText>t</w:delText>
          </w:r>
        </w:del>
        <w:r w:rsidR="00E12C78" w:rsidRPr="00B13BC1">
          <w:t xml:space="preserve">he </w:t>
        </w:r>
        <w:r w:rsidR="00686E13" w:rsidRPr="00B13BC1">
          <w:t xml:space="preserve">User Entry Process Tests </w:t>
        </w:r>
        <w:r w:rsidR="00E12C78" w:rsidRPr="00B13BC1">
          <w:t xml:space="preserve">as </w:t>
        </w:r>
        <w:r w:rsidR="00A12722" w:rsidRPr="00B13BC1">
          <w:t xml:space="preserve">required by </w:t>
        </w:r>
        <w:r w:rsidR="00914A36" w:rsidRPr="00B13BC1">
          <w:t xml:space="preserve">SEC </w:t>
        </w:r>
        <w:r w:rsidR="00C072BC" w:rsidRPr="00B13BC1">
          <w:t>Section</w:t>
        </w:r>
        <w:r w:rsidR="00E12C78" w:rsidRPr="00B13BC1">
          <w:t xml:space="preserve"> H14</w:t>
        </w:r>
      </w:moveTo>
      <w:ins w:id="636" w:author="Townsend, Sasha (DCC)" w:date="2020-10-02T06:49:00Z">
        <w:r>
          <w:t>; and</w:t>
        </w:r>
      </w:ins>
      <w:moveTo w:id="637" w:author="DCC" w:date="2020-09-22T17:19:00Z">
        <w:del w:id="638" w:author="Townsend, Sasha (DCC)" w:date="2020-10-02T06:49:00Z">
          <w:r w:rsidR="00490119" w:rsidRPr="00B13BC1" w:rsidDel="003D7BDF">
            <w:delText>,</w:delText>
          </w:r>
        </w:del>
        <w:r w:rsidR="00490119" w:rsidRPr="00B13BC1">
          <w:t xml:space="preserve"> </w:t>
        </w:r>
      </w:moveTo>
      <w:moveToRangeEnd w:id="633"/>
    </w:p>
    <w:p w14:paraId="7F0BE7F0" w14:textId="5D56A4A1" w:rsidR="00C77CC2" w:rsidRDefault="00C77CC2" w:rsidP="00C77CC2">
      <w:pPr>
        <w:pStyle w:val="ListParagraph"/>
        <w:numPr>
          <w:ilvl w:val="3"/>
          <w:numId w:val="22"/>
        </w:numPr>
        <w:tabs>
          <w:tab w:val="clear" w:pos="2835"/>
        </w:tabs>
        <w:spacing w:after="120" w:line="264" w:lineRule="auto"/>
        <w:ind w:left="1560" w:hanging="426"/>
        <w:rPr>
          <w:ins w:id="639" w:author="DCC" w:date="2020-09-22T17:19:00Z"/>
        </w:rPr>
      </w:pPr>
      <w:ins w:id="640" w:author="DCC" w:date="2020-09-22T17:19:00Z">
        <w:r>
          <w:t xml:space="preserve">A complete list of Service Requests that shall be required to be tested prior to </w:t>
        </w:r>
        <w:r w:rsidR="006A2B14">
          <w:t>being sent to</w:t>
        </w:r>
        <w:r>
          <w:t xml:space="preserve"> </w:t>
        </w:r>
        <w:r w:rsidR="00853F09">
          <w:t>DCC Live Systems</w:t>
        </w:r>
        <w:r>
          <w:t>.</w:t>
        </w:r>
      </w:ins>
    </w:p>
    <w:p w14:paraId="0ED1F8A0" w14:textId="7E3E1390" w:rsidR="00B052E6" w:rsidRDefault="00B052E6" w:rsidP="00F94926">
      <w:pPr>
        <w:spacing w:after="120"/>
        <w:jc w:val="left"/>
        <w:rPr>
          <w:ins w:id="641" w:author="DCC" w:date="2020-09-22T17:19:00Z"/>
        </w:rPr>
      </w:pPr>
      <w:ins w:id="642" w:author="DCC" w:date="2020-09-22T17:19:00Z">
        <w:r>
          <w:br w:type="page"/>
        </w:r>
      </w:ins>
    </w:p>
    <w:p w14:paraId="3AAFADF8" w14:textId="7254200C" w:rsidR="00FC1C92" w:rsidRPr="00C51C9E" w:rsidRDefault="00FC1C92">
      <w:pPr>
        <w:pStyle w:val="ListParagraph"/>
        <w:numPr>
          <w:ilvl w:val="0"/>
          <w:numId w:val="22"/>
        </w:numPr>
        <w:spacing w:after="120" w:line="264" w:lineRule="auto"/>
        <w:ind w:left="567"/>
        <w:contextualSpacing w:val="0"/>
        <w:outlineLvl w:val="0"/>
        <w:pPrChange w:id="643" w:author="DCC" w:date="2020-09-22T17:19:00Z">
          <w:pPr>
            <w:pStyle w:val="Heading1a"/>
          </w:pPr>
        </w:pPrChange>
      </w:pPr>
      <w:bookmarkStart w:id="644" w:name="_Toc401135220"/>
      <w:bookmarkStart w:id="645" w:name="_Toc42696285"/>
      <w:bookmarkStart w:id="646" w:name="_Toc42846352"/>
      <w:bookmarkStart w:id="647" w:name="_Toc30096740"/>
      <w:r w:rsidRPr="008074A5">
        <w:rPr>
          <w:b/>
          <w:sz w:val="32"/>
          <w:rPrChange w:id="648" w:author="DCC" w:date="2020-09-22T17:19:00Z">
            <w:rPr/>
          </w:rPrChange>
        </w:rPr>
        <w:lastRenderedPageBreak/>
        <w:t>Test Sequence</w:t>
      </w:r>
      <w:bookmarkEnd w:id="644"/>
      <w:bookmarkEnd w:id="645"/>
      <w:bookmarkEnd w:id="646"/>
      <w:bookmarkEnd w:id="647"/>
    </w:p>
    <w:p w14:paraId="49539F72" w14:textId="6F270514" w:rsidR="00B052E6" w:rsidRDefault="00067644">
      <w:pPr>
        <w:pStyle w:val="ListParagraph"/>
        <w:numPr>
          <w:ilvl w:val="2"/>
          <w:numId w:val="22"/>
        </w:numPr>
        <w:spacing w:after="120" w:line="264" w:lineRule="auto"/>
        <w:contextualSpacing w:val="0"/>
        <w:pPrChange w:id="649" w:author="DCC" w:date="2020-09-22T17:19:00Z">
          <w:pPr/>
        </w:pPrChange>
      </w:pPr>
      <w:r w:rsidRPr="00B13BC1">
        <w:t xml:space="preserve">The Relevant Party may undertake the </w:t>
      </w:r>
      <w:r w:rsidR="007F236A" w:rsidRPr="00B13BC1">
        <w:t>test</w:t>
      </w:r>
      <w:r w:rsidRPr="00B13BC1">
        <w:t xml:space="preserve"> scenarios that are set out in this document in any sequence. The</w:t>
      </w:r>
      <w:r w:rsidR="00415017" w:rsidRPr="00B13BC1">
        <w:t xml:space="preserve"> testing of the</w:t>
      </w:r>
      <w:r w:rsidRPr="00B13BC1">
        <w:t xml:space="preserve"> constituent </w:t>
      </w:r>
      <w:r w:rsidR="00475B3B" w:rsidRPr="00B13BC1">
        <w:t>S</w:t>
      </w:r>
      <w:r w:rsidR="00415017" w:rsidRPr="00B13BC1">
        <w:t xml:space="preserve">ervice </w:t>
      </w:r>
      <w:r w:rsidR="00475B3B" w:rsidRPr="00B13BC1">
        <w:t>R</w:t>
      </w:r>
      <w:r w:rsidR="00415017" w:rsidRPr="00B13BC1">
        <w:t>equests</w:t>
      </w:r>
      <w:r w:rsidRPr="00B13BC1">
        <w:t xml:space="preserve"> that comprise the </w:t>
      </w:r>
      <w:r w:rsidR="006370A0" w:rsidRPr="00B13BC1">
        <w:t xml:space="preserve">SMETS2+ </w:t>
      </w:r>
      <w:r w:rsidRPr="00B13BC1">
        <w:t xml:space="preserve">Install and Commission test scenario shall be undertaken in a sequence that is </w:t>
      </w:r>
      <w:r w:rsidR="00394F01" w:rsidRPr="00B13BC1">
        <w:t xml:space="preserve">set out in Section C </w:t>
      </w:r>
      <w:r w:rsidR="00390635" w:rsidRPr="00B13BC1">
        <w:t>clause</w:t>
      </w:r>
      <w:r w:rsidR="00394F01" w:rsidRPr="00B13BC1">
        <w:t xml:space="preserve"> 8.1.</w:t>
      </w:r>
      <w:r w:rsidR="00A56F8F" w:rsidRPr="00B13BC1">
        <w:t>2</w:t>
      </w:r>
      <w:r w:rsidRPr="00B13BC1">
        <w:t>.</w:t>
      </w:r>
      <w:r w:rsidR="00A56F8F" w:rsidRPr="00B13BC1">
        <w:t xml:space="preserve"> </w:t>
      </w:r>
    </w:p>
    <w:p w14:paraId="701F9966" w14:textId="77777777" w:rsidR="00A56F8F" w:rsidRDefault="00A56F8F" w:rsidP="00067644">
      <w:pPr>
        <w:rPr>
          <w:del w:id="650" w:author="DCC" w:date="2020-09-22T17:19:00Z"/>
        </w:rPr>
      </w:pPr>
    </w:p>
    <w:p w14:paraId="074CC47C" w14:textId="77777777" w:rsidR="00FC1C92" w:rsidRDefault="00FC1C92" w:rsidP="00FC1C92">
      <w:pPr>
        <w:spacing w:before="0" w:after="0"/>
        <w:rPr>
          <w:del w:id="651" w:author="DCC" w:date="2020-09-22T17:19:00Z"/>
        </w:rPr>
      </w:pPr>
    </w:p>
    <w:p w14:paraId="271A8837" w14:textId="77777777" w:rsidR="009239DF" w:rsidRDefault="009239DF" w:rsidP="00067644">
      <w:pPr>
        <w:spacing w:before="0" w:after="0"/>
        <w:jc w:val="left"/>
        <w:rPr>
          <w:del w:id="652" w:author="DCC" w:date="2020-09-22T17:19:00Z"/>
        </w:rPr>
      </w:pPr>
    </w:p>
    <w:p w14:paraId="3FE85E2D" w14:textId="77777777" w:rsidR="00E12C78" w:rsidRDefault="00E12C78" w:rsidP="00857EE0">
      <w:pPr>
        <w:jc w:val="left"/>
        <w:rPr>
          <w:del w:id="653" w:author="DCC" w:date="2020-09-22T17:19:00Z"/>
        </w:rPr>
      </w:pPr>
    </w:p>
    <w:p w14:paraId="46FACB13" w14:textId="77777777" w:rsidR="00B052E6" w:rsidRDefault="00B052E6" w:rsidP="00F94926">
      <w:pPr>
        <w:spacing w:after="120"/>
        <w:jc w:val="left"/>
        <w:rPr>
          <w:ins w:id="654" w:author="DCC" w:date="2020-09-22T17:19:00Z"/>
        </w:rPr>
      </w:pPr>
      <w:ins w:id="655" w:author="DCC" w:date="2020-09-22T17:19:00Z">
        <w:r>
          <w:br w:type="page"/>
        </w:r>
      </w:ins>
    </w:p>
    <w:p w14:paraId="724DECE2" w14:textId="108E6F38" w:rsidR="00BC6083" w:rsidRPr="00C51C9E" w:rsidRDefault="00BC6083">
      <w:pPr>
        <w:pStyle w:val="ListParagraph"/>
        <w:numPr>
          <w:ilvl w:val="0"/>
          <w:numId w:val="22"/>
        </w:numPr>
        <w:spacing w:after="120" w:line="264" w:lineRule="auto"/>
        <w:ind w:left="567"/>
        <w:contextualSpacing w:val="0"/>
        <w:outlineLvl w:val="0"/>
        <w:pPrChange w:id="656" w:author="DCC" w:date="2020-09-22T17:19:00Z">
          <w:pPr>
            <w:pStyle w:val="Heading1a"/>
          </w:pPr>
        </w:pPrChange>
      </w:pPr>
      <w:bookmarkStart w:id="657" w:name="_Toc42696286"/>
      <w:bookmarkStart w:id="658" w:name="_Toc42846353"/>
      <w:bookmarkStart w:id="659" w:name="_Toc30096741"/>
      <w:r w:rsidRPr="008074A5">
        <w:rPr>
          <w:b/>
          <w:sz w:val="32"/>
          <w:rPrChange w:id="660" w:author="DCC" w:date="2020-09-22T17:19:00Z">
            <w:rPr/>
          </w:rPrChange>
        </w:rPr>
        <w:lastRenderedPageBreak/>
        <w:t>Test Certificates &amp; Security Requirements</w:t>
      </w:r>
      <w:bookmarkEnd w:id="657"/>
      <w:bookmarkEnd w:id="658"/>
      <w:bookmarkEnd w:id="659"/>
    </w:p>
    <w:p w14:paraId="32858241" w14:textId="77777777" w:rsidR="00BC6083" w:rsidRPr="00B13BC1" w:rsidRDefault="00BC6083">
      <w:pPr>
        <w:pStyle w:val="ListParagraph"/>
        <w:numPr>
          <w:ilvl w:val="2"/>
          <w:numId w:val="22"/>
        </w:numPr>
        <w:spacing w:after="120" w:line="264" w:lineRule="auto"/>
        <w:contextualSpacing w:val="0"/>
        <w:pPrChange w:id="661" w:author="DCC" w:date="2020-09-22T17:19:00Z">
          <w:pPr/>
        </w:pPrChange>
      </w:pPr>
      <w:r w:rsidRPr="00B13BC1">
        <w:t xml:space="preserve">For the purposes of gaining </w:t>
      </w:r>
      <w:r w:rsidR="00394F01" w:rsidRPr="00B13BC1">
        <w:t xml:space="preserve">IKI, SMKI and DCCKI </w:t>
      </w:r>
      <w:r w:rsidRPr="00B13BC1">
        <w:t>Test Certificates Testing Participants should refer to the Enduring Testing Approach Document</w:t>
      </w:r>
      <w:r w:rsidR="00940EF9" w:rsidRPr="00B13BC1">
        <w:t>.</w:t>
      </w:r>
    </w:p>
    <w:p w14:paraId="46E2BDAC" w14:textId="5095FCA5" w:rsidR="00BC6083" w:rsidRDefault="00394F01">
      <w:pPr>
        <w:pStyle w:val="ListParagraph"/>
        <w:numPr>
          <w:ilvl w:val="2"/>
          <w:numId w:val="22"/>
        </w:numPr>
        <w:spacing w:after="120" w:line="264" w:lineRule="auto"/>
        <w:contextualSpacing w:val="0"/>
        <w:pPrChange w:id="662" w:author="DCC" w:date="2020-09-22T17:19:00Z">
          <w:pPr/>
        </w:pPrChange>
      </w:pPr>
      <w:r w:rsidRPr="00B13BC1">
        <w:t xml:space="preserve">Each </w:t>
      </w:r>
      <w:r w:rsidR="00BC6083" w:rsidRPr="00B13BC1">
        <w:t>Testing Participant must comply with the Security Requirements set out in the Enduring Testing Approach Document.</w:t>
      </w:r>
    </w:p>
    <w:p w14:paraId="250A2507" w14:textId="77777777" w:rsidR="007E725D" w:rsidRPr="00B13BC1" w:rsidRDefault="007E725D" w:rsidP="00F94926">
      <w:pPr>
        <w:spacing w:after="120" w:line="264" w:lineRule="auto"/>
        <w:contextualSpacing/>
        <w:rPr>
          <w:ins w:id="663" w:author="DCC" w:date="2020-09-22T17:19:00Z"/>
        </w:rPr>
      </w:pPr>
    </w:p>
    <w:p w14:paraId="039342F5" w14:textId="77777777" w:rsidR="00305BA9" w:rsidRPr="00B13BC1" w:rsidRDefault="00305BA9">
      <w:pPr>
        <w:spacing w:after="120" w:line="264" w:lineRule="auto"/>
        <w:contextualSpacing/>
        <w:sectPr w:rsidR="00305BA9" w:rsidRPr="00B13BC1" w:rsidSect="001B3294">
          <w:headerReference w:type="even" r:id="rId15"/>
          <w:headerReference w:type="default" r:id="rId16"/>
          <w:footerReference w:type="even" r:id="rId17"/>
          <w:footerReference w:type="default" r:id="rId18"/>
          <w:headerReference w:type="first" r:id="rId19"/>
          <w:footerReference w:type="first" r:id="rId20"/>
          <w:pgSz w:w="11907" w:h="16840" w:code="9"/>
          <w:pgMar w:top="1533" w:right="1797" w:bottom="1418" w:left="1797" w:header="426" w:footer="416" w:gutter="0"/>
          <w:cols w:space="708"/>
          <w:docGrid w:linePitch="360"/>
        </w:sectPr>
        <w:pPrChange w:id="664" w:author="DCC" w:date="2020-09-22T17:19:00Z">
          <w:pPr>
            <w:jc w:val="left"/>
          </w:pPr>
        </w:pPrChange>
      </w:pPr>
    </w:p>
    <w:p w14:paraId="437C71D1" w14:textId="685FACC2" w:rsidR="006842B8" w:rsidRPr="00C51C9E" w:rsidRDefault="006842B8">
      <w:pPr>
        <w:pStyle w:val="ListParagraph"/>
        <w:numPr>
          <w:ilvl w:val="0"/>
          <w:numId w:val="22"/>
        </w:numPr>
        <w:spacing w:after="120" w:line="264" w:lineRule="auto"/>
        <w:ind w:left="567"/>
        <w:contextualSpacing w:val="0"/>
        <w:outlineLvl w:val="0"/>
        <w:pPrChange w:id="665" w:author="DCC" w:date="2020-09-22T17:19:00Z">
          <w:pPr>
            <w:pStyle w:val="Heading1a"/>
          </w:pPr>
        </w:pPrChange>
      </w:pPr>
      <w:bookmarkStart w:id="666" w:name="_Toc401135221"/>
      <w:bookmarkStart w:id="667" w:name="_Toc42696287"/>
      <w:bookmarkStart w:id="668" w:name="_Toc42846354"/>
      <w:bookmarkStart w:id="669" w:name="_Toc30096742"/>
      <w:r w:rsidRPr="008074A5">
        <w:rPr>
          <w:b/>
          <w:sz w:val="32"/>
          <w:rPrChange w:id="670" w:author="DCC" w:date="2020-09-22T17:19:00Z">
            <w:rPr/>
          </w:rPrChange>
        </w:rPr>
        <w:lastRenderedPageBreak/>
        <w:t>UEPT</w:t>
      </w:r>
      <w:ins w:id="671" w:author="DCC" w:date="2020-09-22T17:19:00Z">
        <w:r w:rsidRPr="008074A5">
          <w:rPr>
            <w:b/>
            <w:sz w:val="32"/>
          </w:rPr>
          <w:t xml:space="preserve"> </w:t>
        </w:r>
        <w:r w:rsidR="00F55C3A">
          <w:rPr>
            <w:b/>
            <w:sz w:val="32"/>
          </w:rPr>
          <w:t>and Additional SR Testing</w:t>
        </w:r>
      </w:ins>
      <w:r w:rsidR="00F55C3A">
        <w:rPr>
          <w:b/>
          <w:sz w:val="32"/>
          <w:rPrChange w:id="672" w:author="DCC" w:date="2020-09-22T17:19:00Z">
            <w:rPr/>
          </w:rPrChange>
        </w:rPr>
        <w:t xml:space="preserve"> </w:t>
      </w:r>
      <w:r w:rsidRPr="008074A5">
        <w:rPr>
          <w:b/>
          <w:sz w:val="32"/>
          <w:rPrChange w:id="673" w:author="DCC" w:date="2020-09-22T17:19:00Z">
            <w:rPr/>
          </w:rPrChange>
        </w:rPr>
        <w:t>Procedure</w:t>
      </w:r>
      <w:bookmarkEnd w:id="666"/>
      <w:bookmarkEnd w:id="667"/>
      <w:bookmarkEnd w:id="668"/>
      <w:bookmarkEnd w:id="669"/>
    </w:p>
    <w:p w14:paraId="3468E0FD" w14:textId="1FEC9999" w:rsidR="00E91B3D" w:rsidRDefault="00E91B3D">
      <w:pPr>
        <w:spacing w:after="120" w:line="264" w:lineRule="auto"/>
        <w:contextualSpacing/>
        <w:pPrChange w:id="674" w:author="DCC" w:date="2020-09-22T17:19:00Z">
          <w:pPr/>
        </w:pPrChange>
      </w:pPr>
      <w:r w:rsidRPr="00B13BC1">
        <w:t>This section describes the procedure that must be completed in order for Parties to complete UEPT</w:t>
      </w:r>
      <w:ins w:id="675" w:author="DCC" w:date="2020-09-22T17:19:00Z">
        <w:r w:rsidR="0026461E" w:rsidRPr="00B13BC1">
          <w:t xml:space="preserve"> </w:t>
        </w:r>
        <w:r w:rsidR="00C77750">
          <w:t xml:space="preserve">or </w:t>
        </w:r>
        <w:r w:rsidR="005A56D2" w:rsidRPr="00B13BC1">
          <w:t>Addit</w:t>
        </w:r>
        <w:r w:rsidR="00BC1A19" w:rsidRPr="00B13BC1">
          <w:t>ional</w:t>
        </w:r>
        <w:r w:rsidR="00AA43C0" w:rsidRPr="00B13BC1">
          <w:t xml:space="preserve"> </w:t>
        </w:r>
        <w:r w:rsidR="00BC1A19" w:rsidRPr="00B13BC1">
          <w:t>SR Testing</w:t>
        </w:r>
      </w:ins>
      <w:r w:rsidR="00BC1A19" w:rsidRPr="00B13BC1">
        <w:t>.</w:t>
      </w:r>
    </w:p>
    <w:p w14:paraId="52CD3708" w14:textId="77777777" w:rsidR="001643FE" w:rsidRDefault="001643FE" w:rsidP="00F94926">
      <w:pPr>
        <w:spacing w:after="120" w:line="264" w:lineRule="auto"/>
        <w:contextualSpacing/>
        <w:rPr>
          <w:ins w:id="676" w:author="DCC" w:date="2020-09-22T17:19:00Z"/>
        </w:rPr>
      </w:pPr>
    </w:p>
    <w:p w14:paraId="2855E1FB" w14:textId="472E2289" w:rsidR="00B052E6" w:rsidRPr="00416D33" w:rsidRDefault="001643FE">
      <w:pPr>
        <w:pStyle w:val="ListParagraph"/>
        <w:numPr>
          <w:ilvl w:val="1"/>
          <w:numId w:val="22"/>
        </w:numPr>
        <w:spacing w:after="120" w:line="264" w:lineRule="auto"/>
        <w:ind w:left="851" w:hanging="851"/>
        <w:contextualSpacing w:val="0"/>
        <w:outlineLvl w:val="1"/>
        <w:rPr>
          <w:sz w:val="28"/>
          <w:rPrChange w:id="677" w:author="DCC" w:date="2020-09-22T17:19:00Z">
            <w:rPr/>
          </w:rPrChange>
        </w:rPr>
        <w:pPrChange w:id="678" w:author="DCC" w:date="2020-09-22T17:19:00Z">
          <w:pPr>
            <w:pStyle w:val="Heading3"/>
          </w:pPr>
        </w:pPrChange>
      </w:pPr>
      <w:bookmarkStart w:id="679" w:name="_Toc401135222"/>
      <w:bookmarkStart w:id="680" w:name="_Toc30096743"/>
      <w:r w:rsidRPr="00416D33">
        <w:rPr>
          <w:b/>
          <w:sz w:val="28"/>
          <w:rPrChange w:id="681" w:author="DCC" w:date="2020-09-22T17:19:00Z">
            <w:rPr/>
          </w:rPrChange>
        </w:rPr>
        <w:t>SMETS2+ Install and Commission</w:t>
      </w:r>
      <w:bookmarkEnd w:id="679"/>
      <w:bookmarkEnd w:id="680"/>
    </w:p>
    <w:p w14:paraId="368C0E19" w14:textId="22D11FA9" w:rsidR="00751674" w:rsidRPr="00B13BC1" w:rsidRDefault="00DD4511">
      <w:pPr>
        <w:pStyle w:val="ListParagraph"/>
        <w:numPr>
          <w:ilvl w:val="2"/>
          <w:numId w:val="22"/>
        </w:numPr>
        <w:spacing w:after="120" w:line="264" w:lineRule="auto"/>
        <w:contextualSpacing w:val="0"/>
        <w:pPrChange w:id="682" w:author="DCC" w:date="2020-09-22T17:19:00Z">
          <w:pPr/>
        </w:pPrChange>
      </w:pPr>
      <w:r w:rsidRPr="00B13BC1">
        <w:t>The</w:t>
      </w:r>
      <w:r w:rsidR="00D92857" w:rsidRPr="00B13BC1">
        <w:t xml:space="preserve"> </w:t>
      </w:r>
      <w:r w:rsidR="006370A0" w:rsidRPr="00B13BC1">
        <w:t xml:space="preserve">SMETS2+ </w:t>
      </w:r>
      <w:r w:rsidR="00751674" w:rsidRPr="00B13BC1">
        <w:t xml:space="preserve">Install and Commission </w:t>
      </w:r>
      <w:r w:rsidRPr="00B13BC1">
        <w:t xml:space="preserve">test scenario </w:t>
      </w:r>
      <w:del w:id="683" w:author="DCC" w:date="2020-09-22T17:19:00Z">
        <w:r w:rsidR="00751674" w:rsidRPr="006D4281">
          <w:delText>test</w:delText>
        </w:r>
      </w:del>
      <w:ins w:id="684" w:author="DCC" w:date="2020-09-22T17:19:00Z">
        <w:r w:rsidR="00751674" w:rsidRPr="00B13BC1">
          <w:t>test</w:t>
        </w:r>
        <w:r w:rsidR="00F21934">
          <w:t>s</w:t>
        </w:r>
      </w:ins>
      <w:r w:rsidR="00751674" w:rsidRPr="00B13BC1">
        <w:t xml:space="preserve"> the </w:t>
      </w:r>
      <w:r w:rsidR="000F3901" w:rsidRPr="00B13BC1">
        <w:t>Relevant Party</w:t>
      </w:r>
      <w:r w:rsidR="00751674" w:rsidRPr="00B13BC1">
        <w:t xml:space="preserve">’s ability to </w:t>
      </w:r>
      <w:r w:rsidR="00405FCB" w:rsidRPr="00B13BC1">
        <w:t xml:space="preserve">send </w:t>
      </w:r>
      <w:r w:rsidR="00C66FB7" w:rsidRPr="00B13BC1">
        <w:t>S</w:t>
      </w:r>
      <w:r w:rsidR="00405FCB" w:rsidRPr="00B13BC1">
        <w:t xml:space="preserve">ervice </w:t>
      </w:r>
      <w:r w:rsidR="00C66FB7" w:rsidRPr="00B13BC1">
        <w:t>R</w:t>
      </w:r>
      <w:r w:rsidR="00405FCB" w:rsidRPr="00B13BC1">
        <w:t>equests to</w:t>
      </w:r>
      <w:r w:rsidR="00D92857" w:rsidRPr="00B13BC1">
        <w:t xml:space="preserve"> </w:t>
      </w:r>
      <w:r w:rsidR="00405FCB" w:rsidRPr="00B13BC1">
        <w:t xml:space="preserve">support the </w:t>
      </w:r>
      <w:r w:rsidR="00751674" w:rsidRPr="00B13BC1">
        <w:t>install</w:t>
      </w:r>
      <w:r w:rsidR="00405FCB" w:rsidRPr="00B13BC1">
        <w:t>ation</w:t>
      </w:r>
      <w:r w:rsidR="00751674" w:rsidRPr="00B13BC1">
        <w:t xml:space="preserve"> and commission</w:t>
      </w:r>
      <w:r w:rsidR="00405FCB" w:rsidRPr="00B13BC1">
        <w:t>ing</w:t>
      </w:r>
      <w:r w:rsidR="00751674" w:rsidRPr="00B13BC1">
        <w:t xml:space="preserve"> </w:t>
      </w:r>
      <w:r w:rsidR="00405FCB" w:rsidRPr="00B13BC1">
        <w:t xml:space="preserve">of </w:t>
      </w:r>
      <w:r w:rsidR="00514C52" w:rsidRPr="00B13BC1">
        <w:t xml:space="preserve">SMETS2+ </w:t>
      </w:r>
      <w:r w:rsidR="00751674" w:rsidRPr="00B13BC1">
        <w:t>Devices</w:t>
      </w:r>
      <w:r w:rsidR="00D92857" w:rsidRPr="00B13BC1">
        <w:t>,</w:t>
      </w:r>
      <w:r w:rsidR="00405FCB" w:rsidRPr="00B13BC1">
        <w:t xml:space="preserve"> and to receive the consequential communications and alerts</w:t>
      </w:r>
      <w:r w:rsidR="00751674" w:rsidRPr="00B13BC1">
        <w:t xml:space="preserve">. Service Requests are set out in a specific order within the </w:t>
      </w:r>
      <w:r w:rsidR="00A12722" w:rsidRPr="00B13BC1">
        <w:t>t</w:t>
      </w:r>
      <w:r w:rsidR="00751674" w:rsidRPr="00B13BC1">
        <w:t xml:space="preserve">est </w:t>
      </w:r>
      <w:r w:rsidR="00A12722" w:rsidRPr="00B13BC1">
        <w:t>s</w:t>
      </w:r>
      <w:r w:rsidR="00751674" w:rsidRPr="00B13BC1">
        <w:t>cenario</w:t>
      </w:r>
      <w:r w:rsidR="00D92857" w:rsidRPr="00B13BC1">
        <w:t>s</w:t>
      </w:r>
      <w:r w:rsidR="00751674" w:rsidRPr="00B13BC1">
        <w:t xml:space="preserve"> for th</w:t>
      </w:r>
      <w:r w:rsidR="00F14031" w:rsidRPr="00B13BC1">
        <w:t>is</w:t>
      </w:r>
      <w:r w:rsidR="00751674" w:rsidRPr="00B13BC1">
        <w:t xml:space="preserve"> purpose</w:t>
      </w:r>
      <w:r w:rsidR="00F14031" w:rsidRPr="00B13BC1">
        <w:t xml:space="preserve"> and</w:t>
      </w:r>
      <w:r w:rsidR="003436BF" w:rsidRPr="00B13BC1">
        <w:t xml:space="preserve"> </w:t>
      </w:r>
      <w:r w:rsidR="00751674" w:rsidRPr="00B13BC1">
        <w:t xml:space="preserve">the </w:t>
      </w:r>
      <w:r w:rsidR="000F3901" w:rsidRPr="00B13BC1">
        <w:t>Relevant Party</w:t>
      </w:r>
      <w:r w:rsidR="00751674" w:rsidRPr="00B13BC1">
        <w:t xml:space="preserve"> must execute Test Scripts </w:t>
      </w:r>
      <w:r w:rsidR="00F14031" w:rsidRPr="00B13BC1">
        <w:t xml:space="preserve">in </w:t>
      </w:r>
      <w:del w:id="685" w:author="DCC" w:date="2020-09-22T17:19:00Z">
        <w:r w:rsidR="00751674" w:rsidRPr="006D4281">
          <w:delText>that</w:delText>
        </w:r>
      </w:del>
      <w:ins w:id="686" w:author="DCC" w:date="2020-09-22T17:19:00Z">
        <w:r w:rsidR="00F21934">
          <w:t>the</w:t>
        </w:r>
      </w:ins>
      <w:r w:rsidR="00F21934">
        <w:t xml:space="preserve"> </w:t>
      </w:r>
      <w:r w:rsidR="00F14031" w:rsidRPr="00B13BC1">
        <w:t>order</w:t>
      </w:r>
      <w:r w:rsidR="00751674" w:rsidRPr="00B13BC1">
        <w:t xml:space="preserve"> </w:t>
      </w:r>
      <w:r w:rsidR="00D92857" w:rsidRPr="00B13BC1">
        <w:t xml:space="preserve">set out in the </w:t>
      </w:r>
      <w:del w:id="687" w:author="DCC" w:date="2020-09-22T17:19:00Z">
        <w:r w:rsidR="00751674" w:rsidRPr="006D4281">
          <w:delText xml:space="preserve"> </w:delText>
        </w:r>
      </w:del>
      <w:r w:rsidR="00A12722" w:rsidRPr="00B13BC1">
        <w:t>test scenario</w:t>
      </w:r>
      <w:r w:rsidR="00405FCB" w:rsidRPr="00B13BC1">
        <w:t xml:space="preserve"> in Section C </w:t>
      </w:r>
      <w:r w:rsidR="00914A36" w:rsidRPr="00B13BC1">
        <w:t>clause</w:t>
      </w:r>
      <w:r w:rsidR="00405FCB" w:rsidRPr="00B13BC1">
        <w:t xml:space="preserve"> 8.1.</w:t>
      </w:r>
      <w:r w:rsidR="00A56F8F" w:rsidRPr="00B13BC1">
        <w:t>2</w:t>
      </w:r>
      <w:ins w:id="688" w:author="DCC" w:date="2020-09-22T17:19:00Z">
        <w:r w:rsidR="00051EB2">
          <w:t>.</w:t>
        </w:r>
      </w:ins>
    </w:p>
    <w:p w14:paraId="360593CC" w14:textId="38BED2A3" w:rsidR="00975022" w:rsidRPr="00515AA3" w:rsidRDefault="00B11F49">
      <w:pPr>
        <w:pStyle w:val="ListParagraph"/>
        <w:numPr>
          <w:ilvl w:val="1"/>
          <w:numId w:val="22"/>
        </w:numPr>
        <w:spacing w:after="120" w:line="264" w:lineRule="auto"/>
        <w:ind w:left="851" w:hanging="851"/>
        <w:contextualSpacing w:val="0"/>
        <w:outlineLvl w:val="1"/>
        <w:rPr>
          <w:sz w:val="28"/>
          <w:rPrChange w:id="689" w:author="DCC" w:date="2020-09-22T17:19:00Z">
            <w:rPr/>
          </w:rPrChange>
        </w:rPr>
        <w:pPrChange w:id="690" w:author="DCC" w:date="2020-09-22T17:19:00Z">
          <w:pPr>
            <w:pStyle w:val="Heading3"/>
          </w:pPr>
        </w:pPrChange>
      </w:pPr>
      <w:bookmarkStart w:id="691" w:name="_Toc401135223"/>
      <w:bookmarkStart w:id="692" w:name="_Toc42696288"/>
      <w:bookmarkStart w:id="693" w:name="_Toc42840114"/>
      <w:bookmarkStart w:id="694" w:name="_Toc42846355"/>
      <w:bookmarkStart w:id="695" w:name="_Toc30096744"/>
      <w:r w:rsidRPr="00515AA3">
        <w:rPr>
          <w:b/>
          <w:sz w:val="28"/>
          <w:rPrChange w:id="696" w:author="DCC" w:date="2020-09-22T17:19:00Z">
            <w:rPr/>
          </w:rPrChange>
        </w:rPr>
        <w:t>DUIS</w:t>
      </w:r>
      <w:r w:rsidR="009463D5" w:rsidRPr="00515AA3">
        <w:rPr>
          <w:b/>
          <w:sz w:val="28"/>
          <w:rPrChange w:id="697" w:author="DCC" w:date="2020-09-22T17:19:00Z">
            <w:rPr/>
          </w:rPrChange>
        </w:rPr>
        <w:t xml:space="preserve"> Service Requests</w:t>
      </w:r>
      <w:bookmarkEnd w:id="691"/>
      <w:bookmarkEnd w:id="692"/>
      <w:bookmarkEnd w:id="693"/>
      <w:bookmarkEnd w:id="694"/>
      <w:bookmarkEnd w:id="695"/>
    </w:p>
    <w:p w14:paraId="0F03D43A" w14:textId="7A65BF7D" w:rsidR="00751674" w:rsidRPr="00B13BC1" w:rsidRDefault="00CF46CC" w:rsidP="00C51C9E">
      <w:pPr>
        <w:pStyle w:val="ListParagraph"/>
        <w:numPr>
          <w:ilvl w:val="2"/>
          <w:numId w:val="22"/>
        </w:numPr>
        <w:spacing w:after="120" w:line="264" w:lineRule="auto"/>
        <w:contextualSpacing w:val="0"/>
      </w:pPr>
      <w:r w:rsidRPr="00B13BC1">
        <w:t>Clause</w:t>
      </w:r>
      <w:r w:rsidR="00490119" w:rsidRPr="00B13BC1">
        <w:t xml:space="preserve"> 8.1.</w:t>
      </w:r>
      <w:del w:id="698" w:author="DCC" w:date="2020-09-22T17:19:00Z">
        <w:r>
          <w:delText>5</w:delText>
        </w:r>
      </w:del>
      <w:ins w:id="699" w:author="DCC" w:date="2020-09-22T17:19:00Z">
        <w:r w:rsidR="00CA2B98">
          <w:t>4</w:t>
        </w:r>
      </w:ins>
      <w:r w:rsidR="00CA2B98" w:rsidRPr="00B13BC1">
        <w:t xml:space="preserve"> </w:t>
      </w:r>
      <w:r w:rsidR="00490119" w:rsidRPr="00B13BC1">
        <w:t>sets out the</w:t>
      </w:r>
      <w:r w:rsidR="00F26DBE" w:rsidRPr="00B13BC1">
        <w:t xml:space="preserve"> </w:t>
      </w:r>
      <w:r w:rsidR="00751674" w:rsidRPr="00B13BC1">
        <w:t xml:space="preserve">Service Requests </w:t>
      </w:r>
      <w:r w:rsidR="003634D2" w:rsidRPr="00B13BC1">
        <w:t xml:space="preserve">that </w:t>
      </w:r>
      <w:r w:rsidR="00490119" w:rsidRPr="00B13BC1">
        <w:t xml:space="preserve">a Party is required to have tested prior to </w:t>
      </w:r>
      <w:r w:rsidR="003634D2" w:rsidRPr="00B13BC1">
        <w:t xml:space="preserve">it </w:t>
      </w:r>
      <w:r w:rsidR="00490119" w:rsidRPr="00B13BC1">
        <w:t>being</w:t>
      </w:r>
      <w:r w:rsidR="003634D2" w:rsidRPr="00B13BC1">
        <w:t xml:space="preserve"> eligible to send </w:t>
      </w:r>
      <w:r w:rsidR="00490119" w:rsidRPr="00B13BC1">
        <w:t>those Service Requests</w:t>
      </w:r>
      <w:r w:rsidR="003634D2" w:rsidRPr="00B13BC1">
        <w:t xml:space="preserve"> </w:t>
      </w:r>
      <w:r w:rsidR="00490119" w:rsidRPr="00B13BC1">
        <w:t>in a</w:t>
      </w:r>
      <w:r w:rsidR="003634D2" w:rsidRPr="00B13BC1">
        <w:t xml:space="preserve"> particular</w:t>
      </w:r>
      <w:r w:rsidR="00751674" w:rsidRPr="00B13BC1">
        <w:t xml:space="preserve"> User Role. The f</w:t>
      </w:r>
      <w:r w:rsidR="00DE0C9D" w:rsidRPr="00B13BC1">
        <w:t xml:space="preserve">ull list of Service Requests </w:t>
      </w:r>
      <w:r w:rsidR="003634D2" w:rsidRPr="00B13BC1">
        <w:t xml:space="preserve">is set out </w:t>
      </w:r>
      <w:r w:rsidR="00751674" w:rsidRPr="00B13BC1">
        <w:t xml:space="preserve">in </w:t>
      </w:r>
      <w:del w:id="700" w:author="DCC" w:date="2020-09-22T17:19:00Z">
        <w:r w:rsidR="00914A36">
          <w:delText>S</w:delText>
        </w:r>
        <w:r w:rsidR="00751674" w:rsidRPr="006D4281">
          <w:delText>ection</w:delText>
        </w:r>
      </w:del>
      <w:ins w:id="701" w:author="DCC" w:date="2020-09-22T17:19:00Z">
        <w:r w:rsidR="00CA2B98">
          <w:t>Clause</w:t>
        </w:r>
      </w:ins>
      <w:r w:rsidR="00CA2B98" w:rsidRPr="00B13BC1">
        <w:t xml:space="preserve"> </w:t>
      </w:r>
      <w:r w:rsidR="003C19FD" w:rsidRPr="00B13BC1">
        <w:t>8.1.</w:t>
      </w:r>
      <w:del w:id="702" w:author="DCC" w:date="2020-09-22T17:19:00Z">
        <w:r>
          <w:delText>5</w:delText>
        </w:r>
      </w:del>
      <w:ins w:id="703" w:author="DCC" w:date="2020-09-22T17:19:00Z">
        <w:r w:rsidR="00CA2B98">
          <w:t>4</w:t>
        </w:r>
      </w:ins>
      <w:r w:rsidR="00751674" w:rsidRPr="00B13BC1">
        <w:t xml:space="preserve"> (</w:t>
      </w:r>
      <w:r w:rsidR="00B71B50" w:rsidRPr="00B13BC1">
        <w:fldChar w:fldCharType="begin"/>
      </w:r>
      <w:r w:rsidR="00B71B50" w:rsidRPr="00B13BC1">
        <w:instrText xml:space="preserve"> REF _Ref393789033 \h  \* MERGEFORMAT </w:instrText>
      </w:r>
      <w:r w:rsidR="00B71B50" w:rsidRPr="00B13BC1">
        <w:fldChar w:fldCharType="separate"/>
      </w:r>
      <w:r w:rsidR="00991B7A" w:rsidRPr="0053780D">
        <w:t>8.1.4</w:t>
      </w:r>
      <w:r w:rsidR="00991B7A" w:rsidRPr="0053780D">
        <w:tab/>
        <w:t>DUIS Matrix</w:t>
      </w:r>
      <w:r w:rsidR="00B71B50" w:rsidRPr="00B13BC1">
        <w:fldChar w:fldCharType="end"/>
      </w:r>
      <w:r w:rsidR="00751674" w:rsidRPr="00B13BC1">
        <w:t>)</w:t>
      </w:r>
      <w:r w:rsidR="006370A0" w:rsidRPr="00B13BC1">
        <w:t xml:space="preserve"> together with the type of testing that they apply to</w:t>
      </w:r>
      <w:r w:rsidR="00751674" w:rsidRPr="00B13BC1">
        <w:t>.</w:t>
      </w:r>
    </w:p>
    <w:p w14:paraId="5335FC33" w14:textId="413D102B" w:rsidR="00DE5668" w:rsidRPr="0023482E" w:rsidRDefault="00DE5668" w:rsidP="00F94926">
      <w:pPr>
        <w:spacing w:after="120" w:line="264" w:lineRule="auto"/>
        <w:contextualSpacing/>
        <w:rPr>
          <w:ins w:id="704" w:author="DCC" w:date="2020-09-22T17:19:00Z"/>
          <w:b/>
        </w:rPr>
      </w:pPr>
      <w:ins w:id="705" w:author="DCC" w:date="2020-09-22T17:19:00Z">
        <w:r w:rsidRPr="0023482E">
          <w:rPr>
            <w:b/>
          </w:rPr>
          <w:t>Descoping of DUIS Service Requests</w:t>
        </w:r>
      </w:ins>
    </w:p>
    <w:p w14:paraId="4E5AC827" w14:textId="0607F016" w:rsidR="005A5917" w:rsidRPr="00B13BC1" w:rsidRDefault="00C77CC2" w:rsidP="00D561A1">
      <w:pPr>
        <w:pStyle w:val="ListParagraph"/>
        <w:numPr>
          <w:ilvl w:val="2"/>
          <w:numId w:val="22"/>
        </w:numPr>
        <w:spacing w:after="120" w:line="264" w:lineRule="auto"/>
        <w:contextualSpacing w:val="0"/>
        <w:rPr>
          <w:ins w:id="706" w:author="DCC" w:date="2020-09-22T17:19:00Z"/>
        </w:rPr>
      </w:pPr>
      <w:ins w:id="707" w:author="DCC" w:date="2020-09-22T17:19:00Z">
        <w:r>
          <w:t>Excluding the</w:t>
        </w:r>
        <w:r w:rsidR="00AE36FC">
          <w:t xml:space="preserve"> Self-Service Interface test set out in Clause 5.3, a</w:t>
        </w:r>
        <w:r w:rsidR="00C562DA" w:rsidRPr="00B13BC1">
          <w:t xml:space="preserve"> </w:t>
        </w:r>
        <w:r>
          <w:t>Test Participant</w:t>
        </w:r>
        <w:r w:rsidR="0026461E" w:rsidRPr="00B13BC1">
          <w:t xml:space="preserve"> </w:t>
        </w:r>
        <w:r w:rsidR="00D320C4" w:rsidRPr="00B13BC1">
          <w:t>may request to d</w:t>
        </w:r>
        <w:r w:rsidR="00C87F50" w:rsidRPr="00B13BC1">
          <w:t>escop</w:t>
        </w:r>
        <w:r w:rsidR="00D320C4" w:rsidRPr="00B13BC1">
          <w:t xml:space="preserve">e </w:t>
        </w:r>
        <w:r w:rsidR="00E02927" w:rsidRPr="00B13BC1">
          <w:t>Service Request</w:t>
        </w:r>
        <w:r w:rsidR="006F6B4D" w:rsidRPr="00B13BC1">
          <w:t>(s)</w:t>
        </w:r>
        <w:r w:rsidR="00D320C4" w:rsidRPr="00B13BC1">
          <w:t xml:space="preserve"> (including</w:t>
        </w:r>
        <w:r w:rsidR="0026461E" w:rsidRPr="00B13BC1">
          <w:t xml:space="preserve"> descoping</w:t>
        </w:r>
        <w:r w:rsidR="00234113" w:rsidRPr="00B13BC1">
          <w:t xml:space="preserve"> of</w:t>
        </w:r>
        <w:r w:rsidR="0026461E" w:rsidRPr="00B13BC1">
          <w:t xml:space="preserve"> a</w:t>
        </w:r>
        <w:r w:rsidR="00D320C4" w:rsidRPr="00B13BC1">
          <w:t xml:space="preserve"> C</w:t>
        </w:r>
        <w:r w:rsidR="00C562DA" w:rsidRPr="00B13BC1">
          <w:t>ommand Variant</w:t>
        </w:r>
        <w:r w:rsidR="00D320C4" w:rsidRPr="00B13BC1">
          <w:t>)</w:t>
        </w:r>
        <w:r w:rsidR="0026461E" w:rsidRPr="00B13BC1">
          <w:t>, Device Alert</w:t>
        </w:r>
        <w:r w:rsidR="006F6B4D" w:rsidRPr="00B13BC1">
          <w:t>(s)</w:t>
        </w:r>
        <w:r w:rsidR="0026461E" w:rsidRPr="00B13BC1">
          <w:t>, DCC Alert</w:t>
        </w:r>
        <w:r w:rsidR="006F6B4D" w:rsidRPr="00B13BC1">
          <w:t>(</w:t>
        </w:r>
        <w:r w:rsidR="0026461E" w:rsidRPr="00B13BC1">
          <w:t>s</w:t>
        </w:r>
        <w:r w:rsidR="006F6B4D" w:rsidRPr="00B13BC1">
          <w:t>)</w:t>
        </w:r>
        <w:r w:rsidR="00D320C4" w:rsidRPr="00B13BC1">
          <w:t xml:space="preserve"> or</w:t>
        </w:r>
        <w:r w:rsidR="00686133" w:rsidRPr="00B13BC1">
          <w:t xml:space="preserve"> a</w:t>
        </w:r>
        <w:r w:rsidR="00D320C4" w:rsidRPr="00B13BC1">
          <w:t xml:space="preserve"> Response</w:t>
        </w:r>
        <w:r w:rsidR="00686133" w:rsidRPr="00B13BC1">
          <w:t xml:space="preserve"> Code</w:t>
        </w:r>
        <w:r w:rsidR="006F6B4D" w:rsidRPr="00B13BC1">
          <w:t>(s)</w:t>
        </w:r>
        <w:r w:rsidR="00D320C4" w:rsidRPr="00B13BC1">
          <w:t xml:space="preserve"> from UEPT</w:t>
        </w:r>
        <w:r w:rsidR="00234113" w:rsidRPr="00B13BC1">
          <w:t xml:space="preserve"> as set out in Clause 8.1.</w:t>
        </w:r>
        <w:r w:rsidR="00CA2B98">
          <w:t>4</w:t>
        </w:r>
        <w:r w:rsidR="00B563CF" w:rsidRPr="00B13BC1">
          <w:t xml:space="preserve"> </w:t>
        </w:r>
        <w:r w:rsidR="005A5917" w:rsidRPr="00B13BC1">
          <w:t>where:</w:t>
        </w:r>
      </w:ins>
    </w:p>
    <w:p w14:paraId="1EC9B00F" w14:textId="79923443" w:rsidR="005A5917" w:rsidRPr="00B13BC1" w:rsidRDefault="00D320C4" w:rsidP="00F94926">
      <w:pPr>
        <w:pStyle w:val="ListParagraph"/>
        <w:numPr>
          <w:ilvl w:val="3"/>
          <w:numId w:val="22"/>
        </w:numPr>
        <w:tabs>
          <w:tab w:val="clear" w:pos="2835"/>
        </w:tabs>
        <w:spacing w:after="120" w:line="264" w:lineRule="auto"/>
        <w:ind w:left="1560" w:hanging="426"/>
        <w:rPr>
          <w:ins w:id="708" w:author="DCC" w:date="2020-09-22T17:19:00Z"/>
        </w:rPr>
      </w:pPr>
      <w:ins w:id="709" w:author="DCC" w:date="2020-09-22T17:19:00Z">
        <w:r w:rsidRPr="00B13BC1">
          <w:t xml:space="preserve">the </w:t>
        </w:r>
        <w:r w:rsidR="00C562DA" w:rsidRPr="00B13BC1">
          <w:t xml:space="preserve">Testing Participant </w:t>
        </w:r>
        <w:r w:rsidRPr="00B13BC1">
          <w:t xml:space="preserve">will not use this functionality in </w:t>
        </w:r>
        <w:r w:rsidR="006A2B14">
          <w:t>the DCC Live Systems</w:t>
        </w:r>
        <w:r w:rsidR="00686133" w:rsidRPr="00B13BC1">
          <w:t xml:space="preserve"> and therefore does not wish to become an Eligible User </w:t>
        </w:r>
        <w:r w:rsidR="00B621D2" w:rsidRPr="00B13BC1">
          <w:t>for the relevant Service Requests</w:t>
        </w:r>
        <w:r w:rsidR="005A5917" w:rsidRPr="00B13BC1">
          <w:t>;</w:t>
        </w:r>
        <w:r w:rsidRPr="00B13BC1">
          <w:t xml:space="preserve"> or </w:t>
        </w:r>
      </w:ins>
    </w:p>
    <w:p w14:paraId="75CBAB9B" w14:textId="4BBF4C0A" w:rsidR="005A5917" w:rsidRDefault="00D320C4" w:rsidP="00F94926">
      <w:pPr>
        <w:pStyle w:val="ListParagraph"/>
        <w:numPr>
          <w:ilvl w:val="3"/>
          <w:numId w:val="22"/>
        </w:numPr>
        <w:tabs>
          <w:tab w:val="clear" w:pos="2835"/>
        </w:tabs>
        <w:spacing w:after="120" w:line="264" w:lineRule="auto"/>
        <w:ind w:left="1560" w:hanging="426"/>
        <w:rPr>
          <w:ins w:id="710" w:author="DCC" w:date="2020-09-22T17:19:00Z"/>
        </w:rPr>
      </w:pPr>
      <w:ins w:id="711" w:author="DCC" w:date="2020-09-22T17:19:00Z">
        <w:r w:rsidRPr="00B13BC1">
          <w:t xml:space="preserve">the </w:t>
        </w:r>
        <w:r w:rsidR="00C562DA" w:rsidRPr="00B13BC1">
          <w:t xml:space="preserve">Testing Participant </w:t>
        </w:r>
        <w:r w:rsidRPr="00B13BC1">
          <w:t xml:space="preserve">is unable to produce </w:t>
        </w:r>
        <w:r w:rsidR="00484876" w:rsidRPr="00B13BC1">
          <w:t>a</w:t>
        </w:r>
        <w:r w:rsidR="009C04E9" w:rsidRPr="00B13BC1">
          <w:t xml:space="preserve"> </w:t>
        </w:r>
        <w:r w:rsidR="005A5917" w:rsidRPr="00B13BC1">
          <w:t>R</w:t>
        </w:r>
        <w:r w:rsidRPr="00B13BC1">
          <w:t>esponse</w:t>
        </w:r>
        <w:r w:rsidR="00686133" w:rsidRPr="00B13BC1">
          <w:t xml:space="preserve"> Code</w:t>
        </w:r>
        <w:r w:rsidRPr="00B13BC1">
          <w:t xml:space="preserve"> due to their internal system</w:t>
        </w:r>
        <w:r w:rsidR="004D4266">
          <w:t>’</w:t>
        </w:r>
        <w:r w:rsidRPr="00B13BC1">
          <w:t xml:space="preserve">s error handling. </w:t>
        </w:r>
      </w:ins>
    </w:p>
    <w:p w14:paraId="72834E30" w14:textId="77777777" w:rsidR="00E94D53" w:rsidRPr="00B13BC1" w:rsidRDefault="00E94D53" w:rsidP="00F94926">
      <w:pPr>
        <w:pStyle w:val="ListParagraph"/>
        <w:spacing w:after="120" w:line="264" w:lineRule="auto"/>
        <w:ind w:left="1560"/>
        <w:rPr>
          <w:ins w:id="712" w:author="DCC" w:date="2020-09-22T17:19:00Z"/>
        </w:rPr>
      </w:pPr>
    </w:p>
    <w:p w14:paraId="6814FA4E" w14:textId="3E9553D8" w:rsidR="005A5917" w:rsidRPr="00B13BC1" w:rsidRDefault="00C87F50" w:rsidP="00D561A1">
      <w:pPr>
        <w:pStyle w:val="ListParagraph"/>
        <w:numPr>
          <w:ilvl w:val="2"/>
          <w:numId w:val="22"/>
        </w:numPr>
        <w:spacing w:after="120" w:line="264" w:lineRule="auto"/>
        <w:contextualSpacing w:val="0"/>
        <w:rPr>
          <w:ins w:id="713" w:author="DCC" w:date="2020-09-22T17:19:00Z"/>
        </w:rPr>
      </w:pPr>
      <w:ins w:id="714" w:author="DCC" w:date="2020-09-22T17:19:00Z">
        <w:r w:rsidRPr="00B13BC1">
          <w:t xml:space="preserve">Descoping a Service Request would </w:t>
        </w:r>
        <w:r w:rsidR="00962492" w:rsidRPr="00B13BC1">
          <w:t xml:space="preserve">mean that a </w:t>
        </w:r>
        <w:r w:rsidRPr="00B13BC1">
          <w:t xml:space="preserve">Testing Participant </w:t>
        </w:r>
        <w:r w:rsidR="00962492" w:rsidRPr="00B13BC1">
          <w:t xml:space="preserve">would not become </w:t>
        </w:r>
        <w:r w:rsidRPr="00B13BC1">
          <w:t>eligible to send th</w:t>
        </w:r>
        <w:r w:rsidR="00E02927" w:rsidRPr="00B13BC1">
          <w:t>at</w:t>
        </w:r>
        <w:r w:rsidRPr="00B13BC1">
          <w:t xml:space="preserve"> Service Request in a particular User Role</w:t>
        </w:r>
        <w:r w:rsidR="0032795E" w:rsidRPr="00B13BC1">
          <w:t xml:space="preserve"> in </w:t>
        </w:r>
        <w:r w:rsidR="005A5917" w:rsidRPr="00B13BC1">
          <w:t>DCC Live Systems</w:t>
        </w:r>
        <w:r w:rsidRPr="00B13BC1">
          <w:t>.</w:t>
        </w:r>
        <w:r w:rsidR="00D320C4" w:rsidRPr="00B13BC1">
          <w:t xml:space="preserve"> </w:t>
        </w:r>
      </w:ins>
    </w:p>
    <w:p w14:paraId="0F0AB852" w14:textId="70C6F387" w:rsidR="00C87F50" w:rsidRPr="00B13BC1" w:rsidRDefault="00D320C4" w:rsidP="00F94926">
      <w:pPr>
        <w:pStyle w:val="ListParagraph"/>
        <w:numPr>
          <w:ilvl w:val="2"/>
          <w:numId w:val="22"/>
        </w:numPr>
        <w:spacing w:after="120" w:line="264" w:lineRule="auto"/>
        <w:contextualSpacing w:val="0"/>
        <w:rPr>
          <w:ins w:id="715" w:author="DCC" w:date="2020-09-22T17:19:00Z"/>
        </w:rPr>
      </w:pPr>
      <w:ins w:id="716" w:author="DCC" w:date="2020-09-22T17:19:00Z">
        <w:r w:rsidRPr="00B13BC1">
          <w:t>Each request</w:t>
        </w:r>
        <w:r w:rsidR="00234113" w:rsidRPr="00B13BC1">
          <w:t xml:space="preserve"> by a Testing Participant</w:t>
        </w:r>
        <w:r w:rsidRPr="00B13BC1">
          <w:t xml:space="preserve"> to descope a Service Request</w:t>
        </w:r>
        <w:r w:rsidR="0026461E" w:rsidRPr="00B13BC1">
          <w:t>, Device Alert, DCC Alert</w:t>
        </w:r>
        <w:r w:rsidRPr="00B13BC1">
          <w:t xml:space="preserve"> or </w:t>
        </w:r>
        <w:r w:rsidR="00686133" w:rsidRPr="00B13BC1">
          <w:t>a</w:t>
        </w:r>
        <w:r w:rsidRPr="00B13BC1">
          <w:t xml:space="preserve"> Response</w:t>
        </w:r>
        <w:r w:rsidR="00686133" w:rsidRPr="00B13BC1">
          <w:t xml:space="preserve"> Code</w:t>
        </w:r>
        <w:r w:rsidRPr="00B13BC1">
          <w:t xml:space="preserve"> is subject to DCC’s agreement</w:t>
        </w:r>
        <w:r w:rsidR="00346D9D">
          <w:t xml:space="preserve"> or, where referred pursuant to Clause 5.2.7, a Panel determination</w:t>
        </w:r>
        <w:r w:rsidRPr="00B13BC1">
          <w:t>.</w:t>
        </w:r>
        <w:r w:rsidR="00491662">
          <w:t xml:space="preserve"> </w:t>
        </w:r>
      </w:ins>
    </w:p>
    <w:p w14:paraId="1E91C110" w14:textId="1A8B041F" w:rsidR="005A5917" w:rsidRPr="00B13BC1" w:rsidRDefault="002322B2" w:rsidP="00F94926">
      <w:pPr>
        <w:pStyle w:val="ListParagraph"/>
        <w:numPr>
          <w:ilvl w:val="2"/>
          <w:numId w:val="22"/>
        </w:numPr>
        <w:spacing w:after="120" w:line="264" w:lineRule="auto"/>
        <w:contextualSpacing w:val="0"/>
        <w:rPr>
          <w:ins w:id="717" w:author="DCC" w:date="2020-09-22T17:19:00Z"/>
        </w:rPr>
      </w:pPr>
      <w:ins w:id="718" w:author="DCC" w:date="2020-09-22T17:19:00Z">
        <w:r w:rsidRPr="00B13BC1">
          <w:t xml:space="preserve">Anything that </w:t>
        </w:r>
        <w:r w:rsidR="00C87F50" w:rsidRPr="00B13BC1">
          <w:t>a Testing Participant wishes to</w:t>
        </w:r>
        <w:r w:rsidR="00D320C4" w:rsidRPr="00B13BC1">
          <w:t xml:space="preserve"> descope</w:t>
        </w:r>
        <w:r w:rsidR="00677DD1">
          <w:t>,</w:t>
        </w:r>
        <w:r w:rsidR="00D320C4" w:rsidRPr="00B13BC1">
          <w:t xml:space="preserve"> must be submitted to DCC via</w:t>
        </w:r>
        <w:r w:rsidR="00C562DA" w:rsidRPr="00B13BC1">
          <w:t xml:space="preserve"> their</w:t>
        </w:r>
        <w:r w:rsidR="00C77CC2">
          <w:t xml:space="preserve"> </w:t>
        </w:r>
        <w:r w:rsidR="00491662">
          <w:t>notification</w:t>
        </w:r>
        <w:r w:rsidR="00FA68B7">
          <w:t xml:space="preserve"> of intent to undertake UEPT</w:t>
        </w:r>
        <w:r w:rsidR="00387CE8">
          <w:t xml:space="preserve"> and </w:t>
        </w:r>
        <w:r w:rsidR="00491662">
          <w:t xml:space="preserve">via their UEPT </w:t>
        </w:r>
        <w:r w:rsidR="00677DD1">
          <w:t>T</w:t>
        </w:r>
        <w:r w:rsidR="00491662">
          <w:t xml:space="preserve">est </w:t>
        </w:r>
        <w:r w:rsidR="00677DD1">
          <w:t>P</w:t>
        </w:r>
        <w:r w:rsidR="00491662">
          <w:t>lan</w:t>
        </w:r>
        <w:r w:rsidR="005A5917" w:rsidRPr="00B13BC1">
          <w:t xml:space="preserve">. As part of this submission the Testing Participant must set out their </w:t>
        </w:r>
        <w:r w:rsidR="00D320C4" w:rsidRPr="00B13BC1">
          <w:t>rationale</w:t>
        </w:r>
        <w:r w:rsidR="005A5917" w:rsidRPr="00B13BC1">
          <w:t xml:space="preserve"> for </w:t>
        </w:r>
        <w:r w:rsidRPr="00B13BC1">
          <w:t xml:space="preserve">the </w:t>
        </w:r>
        <w:r w:rsidR="005A5917" w:rsidRPr="00B13BC1">
          <w:t>d</w:t>
        </w:r>
        <w:r w:rsidRPr="00B13BC1">
          <w:t>escop</w:t>
        </w:r>
        <w:r w:rsidR="005A5917" w:rsidRPr="00B13BC1">
          <w:t>ing</w:t>
        </w:r>
        <w:r w:rsidR="00D320C4" w:rsidRPr="00B13BC1">
          <w:t xml:space="preserve">. </w:t>
        </w:r>
      </w:ins>
    </w:p>
    <w:p w14:paraId="037D97BD" w14:textId="7E3BF0A0" w:rsidR="00C87F50" w:rsidRDefault="002371DC" w:rsidP="00F94926">
      <w:pPr>
        <w:pStyle w:val="ListParagraph"/>
        <w:numPr>
          <w:ilvl w:val="2"/>
          <w:numId w:val="22"/>
        </w:numPr>
        <w:spacing w:after="120" w:line="264" w:lineRule="auto"/>
        <w:contextualSpacing w:val="0"/>
        <w:rPr>
          <w:ins w:id="719" w:author="DCC" w:date="2020-09-22T17:19:00Z"/>
        </w:rPr>
      </w:pPr>
      <w:ins w:id="720" w:author="DCC" w:date="2020-09-22T17:19:00Z">
        <w:r w:rsidRPr="00B13BC1">
          <w:lastRenderedPageBreak/>
          <w:t xml:space="preserve">DCC will review </w:t>
        </w:r>
        <w:r w:rsidR="00E964C3">
          <w:t>any</w:t>
        </w:r>
        <w:r w:rsidRPr="00B13BC1">
          <w:t xml:space="preserve"> submission </w:t>
        </w:r>
        <w:r w:rsidR="00E964C3">
          <w:t>pursuant to Clause 5</w:t>
        </w:r>
        <w:r w:rsidR="00346D9D">
          <w:t>.</w:t>
        </w:r>
        <w:r w:rsidR="00E964C3">
          <w:t xml:space="preserve">2.5 </w:t>
        </w:r>
        <w:r w:rsidRPr="00B13BC1">
          <w:t xml:space="preserve">and </w:t>
        </w:r>
        <w:r w:rsidR="0066593D" w:rsidRPr="00B13BC1">
          <w:t>shall</w:t>
        </w:r>
        <w:r w:rsidRPr="00B13BC1">
          <w:t xml:space="preserve"> confirm to the Testing Participant in writing if DCC agrees with this descoping or not in line with the timelines set out in Table 1 of this document. </w:t>
        </w:r>
        <w:r w:rsidR="001604DD">
          <w:t>In the case of UEPT</w:t>
        </w:r>
        <w:r w:rsidR="00866C77">
          <w:t>,</w:t>
        </w:r>
        <w:r w:rsidR="001604DD">
          <w:t xml:space="preserve"> w</w:t>
        </w:r>
        <w:r w:rsidRPr="00B13BC1">
          <w:t xml:space="preserve">here the DCC reasonably considers that the proposed descoping set out by the Testing Participant does not fulfil the minimum set of </w:t>
        </w:r>
        <w:r w:rsidR="00E9163C">
          <w:t>S</w:t>
        </w:r>
        <w:r w:rsidRPr="00B13BC1">
          <w:t xml:space="preserve">ervice </w:t>
        </w:r>
        <w:r w:rsidR="00E9163C">
          <w:t>R</w:t>
        </w:r>
        <w:r w:rsidRPr="00B13BC1">
          <w:t xml:space="preserve">equests </w:t>
        </w:r>
        <w:r w:rsidR="006D7FEE">
          <w:t>that</w:t>
        </w:r>
        <w:r w:rsidR="00057981">
          <w:t xml:space="preserve"> </w:t>
        </w:r>
        <w:r w:rsidR="006D7FEE">
          <w:t xml:space="preserve">would be </w:t>
        </w:r>
        <w:r w:rsidRPr="00B13BC1">
          <w:t>required for that Testing Participant to operate in its User Role, the DCC will not agree to the proposed descoping</w:t>
        </w:r>
        <w:r w:rsidR="005A5917" w:rsidRPr="00B13BC1">
          <w:t>.</w:t>
        </w:r>
        <w:r w:rsidR="00C87F50" w:rsidRPr="00B13BC1">
          <w:t xml:space="preserve"> </w:t>
        </w:r>
      </w:ins>
    </w:p>
    <w:p w14:paraId="6BA6B678" w14:textId="4856BFF7" w:rsidR="00FA68B7" w:rsidRDefault="00FA68B7" w:rsidP="00FA68B7">
      <w:pPr>
        <w:pStyle w:val="ListParagraph"/>
        <w:numPr>
          <w:ilvl w:val="2"/>
          <w:numId w:val="22"/>
        </w:numPr>
        <w:spacing w:after="120" w:line="264" w:lineRule="auto"/>
        <w:contextualSpacing w:val="0"/>
        <w:rPr>
          <w:ins w:id="721" w:author="DCC" w:date="2020-09-22T17:19:00Z"/>
        </w:rPr>
      </w:pPr>
      <w:ins w:id="722" w:author="DCC" w:date="2020-09-22T17:19:00Z">
        <w:r w:rsidRPr="0053780D">
          <w:t xml:space="preserve">Where the DCC </w:t>
        </w:r>
        <w:r>
          <w:t>and the Testing Participant do not agree on</w:t>
        </w:r>
        <w:r w:rsidR="00866C77">
          <w:t xml:space="preserve"> any individual or group of tests proposed for</w:t>
        </w:r>
        <w:r>
          <w:t xml:space="preserve"> </w:t>
        </w:r>
        <w:r w:rsidRPr="00B13BC1">
          <w:t>descoping</w:t>
        </w:r>
        <w:r w:rsidR="00866C77">
          <w:t>, as requested</w:t>
        </w:r>
        <w:r w:rsidRPr="00B13BC1">
          <w:t xml:space="preserve"> by the Testing Participant</w:t>
        </w:r>
        <w:r>
          <w:t>, th</w:t>
        </w:r>
        <w:r w:rsidR="00AE36FC">
          <w:t>e</w:t>
        </w:r>
        <w:r>
          <w:t xml:space="preserve"> </w:t>
        </w:r>
        <w:r w:rsidR="00AE36FC">
          <w:t>Testing Participant</w:t>
        </w:r>
        <w:r>
          <w:t xml:space="preserve"> may refer the matter to the Panel for its determination</w:t>
        </w:r>
        <w:r w:rsidR="00AE36FC">
          <w:t xml:space="preserve"> whose decision on which tests may be descoped shall be final and binding</w:t>
        </w:r>
        <w:r>
          <w:t>.</w:t>
        </w:r>
      </w:ins>
    </w:p>
    <w:p w14:paraId="2FAB2E93" w14:textId="77777777" w:rsidR="00AE36FC" w:rsidRDefault="00AE36FC" w:rsidP="00FA68B7">
      <w:pPr>
        <w:pStyle w:val="ListParagraph"/>
        <w:numPr>
          <w:ilvl w:val="2"/>
          <w:numId w:val="22"/>
        </w:numPr>
        <w:spacing w:after="120" w:line="264" w:lineRule="auto"/>
        <w:contextualSpacing w:val="0"/>
        <w:rPr>
          <w:ins w:id="723" w:author="DCC" w:date="2020-09-22T17:19:00Z"/>
        </w:rPr>
      </w:pPr>
      <w:ins w:id="724" w:author="DCC" w:date="2020-09-22T17:19:00Z">
        <w:r>
          <w:t>Where :</w:t>
        </w:r>
      </w:ins>
    </w:p>
    <w:p w14:paraId="7CEB8B46" w14:textId="7F4376DA" w:rsidR="00AE36FC" w:rsidRDefault="00AE36FC" w:rsidP="004901B6">
      <w:pPr>
        <w:pStyle w:val="ListParagraph"/>
        <w:numPr>
          <w:ilvl w:val="3"/>
          <w:numId w:val="22"/>
        </w:numPr>
        <w:tabs>
          <w:tab w:val="clear" w:pos="2835"/>
        </w:tabs>
        <w:spacing w:after="120" w:line="264" w:lineRule="auto"/>
        <w:ind w:left="1843" w:hanging="709"/>
        <w:contextualSpacing w:val="0"/>
        <w:rPr>
          <w:ins w:id="725" w:author="DCC" w:date="2020-09-22T17:19:00Z"/>
        </w:rPr>
      </w:pPr>
      <w:ins w:id="726" w:author="DCC" w:date="2020-09-22T17:19:00Z">
        <w:r>
          <w:t>the Testing Participant is in agreement with the DCC on the tests that may be de-scoped, then t</w:t>
        </w:r>
        <w:r w:rsidRPr="00B13BC1">
          <w:t xml:space="preserve">he Testing Participant must undertake </w:t>
        </w:r>
        <w:r w:rsidR="00D8283B">
          <w:t>any</w:t>
        </w:r>
        <w:r>
          <w:t xml:space="preserve"> </w:t>
        </w:r>
        <w:r w:rsidRPr="00B13BC1">
          <w:t>tests that DCC does not agree to descope</w:t>
        </w:r>
        <w:r w:rsidR="00D8283B">
          <w:t xml:space="preserve"> in addition to those that were not proposed for de-scoping</w:t>
        </w:r>
        <w:r>
          <w:t xml:space="preserve">; </w:t>
        </w:r>
        <w:r w:rsidR="00E964C3">
          <w:t>or</w:t>
        </w:r>
      </w:ins>
    </w:p>
    <w:p w14:paraId="3950B342" w14:textId="5A33899F" w:rsidR="00AE36FC" w:rsidRDefault="00AE36FC" w:rsidP="004901B6">
      <w:pPr>
        <w:pStyle w:val="ListParagraph"/>
        <w:numPr>
          <w:ilvl w:val="3"/>
          <w:numId w:val="22"/>
        </w:numPr>
        <w:tabs>
          <w:tab w:val="clear" w:pos="2835"/>
        </w:tabs>
        <w:spacing w:after="120" w:line="264" w:lineRule="auto"/>
        <w:ind w:left="1843" w:hanging="709"/>
        <w:contextualSpacing w:val="0"/>
        <w:rPr>
          <w:ins w:id="727" w:author="DCC" w:date="2020-09-22T17:19:00Z"/>
        </w:rPr>
      </w:pPr>
      <w:ins w:id="728" w:author="DCC" w:date="2020-09-22T17:19:00Z">
        <w:r>
          <w:t>the Testing Participant has referred the matter to the Panel for determination pursuant to Clade 5.2.7, the Testing Participant must undertake any tests that the Panel has decided should not be de-scoped</w:t>
        </w:r>
        <w:r w:rsidR="00D8283B">
          <w:t xml:space="preserve"> in addition to those that were not proposed for de-scoping.</w:t>
        </w:r>
      </w:ins>
    </w:p>
    <w:p w14:paraId="22D625DB" w14:textId="143F935A" w:rsidR="00AE36FC" w:rsidRDefault="00AE36FC" w:rsidP="00AE36FC">
      <w:pPr>
        <w:pStyle w:val="ListParagraph"/>
        <w:numPr>
          <w:ilvl w:val="2"/>
          <w:numId w:val="22"/>
        </w:numPr>
        <w:spacing w:after="120" w:line="264" w:lineRule="auto"/>
        <w:contextualSpacing w:val="0"/>
        <w:rPr>
          <w:ins w:id="729" w:author="DCC" w:date="2020-09-22T17:19:00Z"/>
        </w:rPr>
      </w:pPr>
      <w:ins w:id="730" w:author="DCC" w:date="2020-09-22T17:19:00Z">
        <w:r>
          <w:t>Should a referral be made to the Panel pursuant to Clause 5.2.7, the</w:t>
        </w:r>
        <w:r w:rsidR="00E964C3">
          <w:t>n</w:t>
        </w:r>
        <w:r>
          <w:t xml:space="preserve"> </w:t>
        </w:r>
        <w:r w:rsidR="00E964C3">
          <w:t>t</w:t>
        </w:r>
        <w:r>
          <w:t xml:space="preserve">he Testing Participant </w:t>
        </w:r>
        <w:r w:rsidR="00E964C3">
          <w:t xml:space="preserve">may </w:t>
        </w:r>
        <w:r>
          <w:t xml:space="preserve">continue with the UEPT </w:t>
        </w:r>
        <w:r w:rsidR="002A04F2">
          <w:t>procedural steps</w:t>
        </w:r>
        <w:r>
          <w:t xml:space="preserve"> for those tests that are not being disputed</w:t>
        </w:r>
        <w:del w:id="731" w:author="Townsend, Sasha (DCC)" w:date="2020-10-02T06:50:00Z">
          <w:r w:rsidDel="00041C56">
            <w:delText>,</w:delText>
          </w:r>
        </w:del>
      </w:ins>
      <w:ins w:id="732" w:author="Townsend, Sasha (DCC)" w:date="2020-10-02T06:50:00Z">
        <w:r w:rsidR="00041C56">
          <w:t>.</w:t>
        </w:r>
      </w:ins>
    </w:p>
    <w:p w14:paraId="6F588A05" w14:textId="53F3F620" w:rsidR="00D320C4" w:rsidRDefault="001D2F38" w:rsidP="00F94926">
      <w:pPr>
        <w:pStyle w:val="ListParagraph"/>
        <w:numPr>
          <w:ilvl w:val="2"/>
          <w:numId w:val="22"/>
        </w:numPr>
        <w:spacing w:after="120" w:line="264" w:lineRule="auto"/>
        <w:contextualSpacing w:val="0"/>
        <w:rPr>
          <w:ins w:id="733" w:author="DCC" w:date="2020-09-22T17:19:00Z"/>
        </w:rPr>
      </w:pPr>
      <w:ins w:id="734" w:author="DCC" w:date="2020-09-22T17:19:00Z">
        <w:r>
          <w:t xml:space="preserve">Where a Testing Participant subsequently wishes to be eligible to send a Service Request in </w:t>
        </w:r>
        <w:r w:rsidR="006A2B14">
          <w:t xml:space="preserve">the </w:t>
        </w:r>
        <w:r w:rsidR="00677DD1">
          <w:t>DCC Live System</w:t>
        </w:r>
        <w:r w:rsidR="006A2B14">
          <w:t>s</w:t>
        </w:r>
        <w:r>
          <w:t xml:space="preserve"> for which it has not yet undertaken either UEPT or Additional SR Testing</w:t>
        </w:r>
        <w:r w:rsidRPr="00B13BC1">
          <w:t xml:space="preserve"> </w:t>
        </w:r>
        <w:r w:rsidR="00632C37" w:rsidRPr="00B13BC1">
          <w:t xml:space="preserve"> then </w:t>
        </w:r>
        <w:r w:rsidR="00D8283B">
          <w:t>it</w:t>
        </w:r>
        <w:r w:rsidR="00632C37" w:rsidRPr="00B13BC1">
          <w:t xml:space="preserve"> must</w:t>
        </w:r>
        <w:r w:rsidR="005A5917" w:rsidRPr="00B13BC1">
          <w:t xml:space="preserve">, prior to </w:t>
        </w:r>
        <w:r w:rsidR="00962492" w:rsidRPr="00B13BC1">
          <w:t xml:space="preserve">sending </w:t>
        </w:r>
        <w:r w:rsidR="005A5917" w:rsidRPr="00B13BC1">
          <w:t xml:space="preserve">that Service Request in DCC Live Systems, </w:t>
        </w:r>
        <w:r w:rsidR="00DA5460" w:rsidRPr="00B13BC1">
          <w:t xml:space="preserve">successfully </w:t>
        </w:r>
        <w:r w:rsidR="00632C37" w:rsidRPr="00B13BC1">
          <w:t xml:space="preserve">test this either via </w:t>
        </w:r>
        <w:r w:rsidR="009347F1" w:rsidRPr="00B13BC1">
          <w:t xml:space="preserve">the </w:t>
        </w:r>
        <w:r w:rsidR="00632C37" w:rsidRPr="00B13BC1">
          <w:t>UEPT procedural steps</w:t>
        </w:r>
        <w:r w:rsidR="00067B57" w:rsidRPr="00B13BC1">
          <w:t xml:space="preserve"> (as documented in Table 1, Table </w:t>
        </w:r>
        <w:r w:rsidR="00682304" w:rsidRPr="00B13BC1">
          <w:t>3</w:t>
        </w:r>
        <w:r w:rsidR="00067B57" w:rsidRPr="00B13BC1">
          <w:t xml:space="preserve"> and Table </w:t>
        </w:r>
        <w:r w:rsidR="00682304" w:rsidRPr="00B13BC1">
          <w:t>5</w:t>
        </w:r>
        <w:r w:rsidR="00067B57" w:rsidRPr="00B13BC1">
          <w:t>)</w:t>
        </w:r>
        <w:r w:rsidR="00632C37" w:rsidRPr="00B13BC1">
          <w:t xml:space="preserve"> </w:t>
        </w:r>
        <w:r w:rsidR="00C562DA" w:rsidRPr="00B13BC1">
          <w:t xml:space="preserve">or the </w:t>
        </w:r>
        <w:r w:rsidR="009347F1" w:rsidRPr="00B13BC1">
          <w:t>Addit</w:t>
        </w:r>
        <w:r w:rsidR="00DA5460" w:rsidRPr="00B13BC1">
          <w:t>ional SR Testing</w:t>
        </w:r>
        <w:r w:rsidR="00682304" w:rsidRPr="00B13BC1">
          <w:t xml:space="preserve"> </w:t>
        </w:r>
        <w:r w:rsidR="00C562DA" w:rsidRPr="00B13BC1">
          <w:t xml:space="preserve">procedural steps </w:t>
        </w:r>
        <w:r w:rsidR="00067B57" w:rsidRPr="00B13BC1">
          <w:t xml:space="preserve">(as documented in Table 2, Table </w:t>
        </w:r>
        <w:r w:rsidR="00682304" w:rsidRPr="00B13BC1">
          <w:t>4</w:t>
        </w:r>
        <w:r w:rsidR="00067B57" w:rsidRPr="00B13BC1">
          <w:t xml:space="preserve"> and Table </w:t>
        </w:r>
        <w:r w:rsidR="00682304" w:rsidRPr="00B13BC1">
          <w:t>6</w:t>
        </w:r>
        <w:r w:rsidR="00067B57" w:rsidRPr="00B13BC1">
          <w:t>)</w:t>
        </w:r>
        <w:r w:rsidR="00C562DA" w:rsidRPr="00B13BC1">
          <w:t>.</w:t>
        </w:r>
      </w:ins>
    </w:p>
    <w:p w14:paraId="782561B9" w14:textId="77777777" w:rsidR="00E94D53" w:rsidRPr="00B13BC1" w:rsidRDefault="00E94D53" w:rsidP="00F94926">
      <w:pPr>
        <w:pStyle w:val="ListParagraph"/>
        <w:spacing w:after="120" w:line="264" w:lineRule="auto"/>
        <w:ind w:left="1134"/>
        <w:contextualSpacing w:val="0"/>
        <w:rPr>
          <w:ins w:id="735" w:author="DCC" w:date="2020-09-22T17:19:00Z"/>
        </w:rPr>
      </w:pPr>
    </w:p>
    <w:p w14:paraId="7CE1995B" w14:textId="6A119B83" w:rsidR="00975022" w:rsidRPr="00515AA3" w:rsidRDefault="009463D5">
      <w:pPr>
        <w:pStyle w:val="ListParagraph"/>
        <w:numPr>
          <w:ilvl w:val="1"/>
          <w:numId w:val="22"/>
        </w:numPr>
        <w:spacing w:after="120" w:line="264" w:lineRule="auto"/>
        <w:ind w:left="851" w:hanging="851"/>
        <w:contextualSpacing w:val="0"/>
        <w:outlineLvl w:val="1"/>
        <w:rPr>
          <w:sz w:val="28"/>
          <w:rPrChange w:id="736" w:author="DCC" w:date="2020-09-22T17:19:00Z">
            <w:rPr/>
          </w:rPrChange>
        </w:rPr>
        <w:pPrChange w:id="737" w:author="DCC" w:date="2020-09-22T17:19:00Z">
          <w:pPr>
            <w:pStyle w:val="Heading3"/>
          </w:pPr>
        </w:pPrChange>
      </w:pPr>
      <w:bookmarkStart w:id="738" w:name="_Toc401135224"/>
      <w:bookmarkStart w:id="739" w:name="_Toc42696289"/>
      <w:bookmarkStart w:id="740" w:name="_Toc42840115"/>
      <w:bookmarkStart w:id="741" w:name="_Toc42846356"/>
      <w:bookmarkStart w:id="742" w:name="_Toc30096745"/>
      <w:r w:rsidRPr="00515AA3">
        <w:rPr>
          <w:b/>
          <w:sz w:val="28"/>
          <w:rPrChange w:id="743" w:author="DCC" w:date="2020-09-22T17:19:00Z">
            <w:rPr/>
          </w:rPrChange>
        </w:rPr>
        <w:t>Self</w:t>
      </w:r>
      <w:r w:rsidR="00E92E7E" w:rsidRPr="00515AA3">
        <w:rPr>
          <w:b/>
          <w:sz w:val="28"/>
          <w:rPrChange w:id="744" w:author="DCC" w:date="2020-09-22T17:19:00Z">
            <w:rPr/>
          </w:rPrChange>
        </w:rPr>
        <w:t>-</w:t>
      </w:r>
      <w:r w:rsidRPr="00515AA3">
        <w:rPr>
          <w:b/>
          <w:sz w:val="28"/>
          <w:rPrChange w:id="745" w:author="DCC" w:date="2020-09-22T17:19:00Z">
            <w:rPr/>
          </w:rPrChange>
        </w:rPr>
        <w:t>Service Interface (SSI)</w:t>
      </w:r>
      <w:bookmarkEnd w:id="738"/>
      <w:bookmarkEnd w:id="739"/>
      <w:bookmarkEnd w:id="740"/>
      <w:bookmarkEnd w:id="741"/>
      <w:bookmarkEnd w:id="742"/>
    </w:p>
    <w:p w14:paraId="75C52560" w14:textId="4D22FE47" w:rsidR="00927ED7" w:rsidRDefault="00EC67E5">
      <w:pPr>
        <w:pStyle w:val="ListParagraph"/>
        <w:numPr>
          <w:ilvl w:val="2"/>
          <w:numId w:val="22"/>
        </w:numPr>
        <w:spacing w:after="120" w:line="264" w:lineRule="auto"/>
        <w:contextualSpacing w:val="0"/>
        <w:pPrChange w:id="746" w:author="DCC" w:date="2020-09-22T17:19:00Z">
          <w:pPr/>
        </w:pPrChange>
      </w:pPr>
      <w:r w:rsidRPr="00B13BC1">
        <w:t xml:space="preserve">For the purpose of UEPT a Relevant Party must produce and execute Test Scripts that demonstrate that the Relevant Party can access the SSI system </w:t>
      </w:r>
      <w:r w:rsidR="009463D5" w:rsidRPr="00B13BC1">
        <w:t xml:space="preserve">to the extent permitted by its </w:t>
      </w:r>
      <w:r w:rsidR="00CA1999" w:rsidRPr="00B13BC1">
        <w:t>U</w:t>
      </w:r>
      <w:r w:rsidR="00E91B3D" w:rsidRPr="00B13BC1">
        <w:t>ser</w:t>
      </w:r>
      <w:r w:rsidR="009463D5" w:rsidRPr="00B13BC1">
        <w:t xml:space="preserve"> </w:t>
      </w:r>
      <w:r w:rsidR="00CA1999" w:rsidRPr="00B13BC1">
        <w:t>R</w:t>
      </w:r>
      <w:r w:rsidR="009463D5" w:rsidRPr="00B13BC1">
        <w:t xml:space="preserve">ole </w:t>
      </w:r>
      <w:r w:rsidR="00BE42E2" w:rsidRPr="00B13BC1">
        <w:t xml:space="preserve">and to the extent set out in the SSI Interface Specification </w:t>
      </w:r>
      <w:r w:rsidR="00CD1926" w:rsidRPr="00B13BC1">
        <w:t>as defined i</w:t>
      </w:r>
      <w:r w:rsidR="00DD4511" w:rsidRPr="00B13BC1">
        <w:t>n</w:t>
      </w:r>
      <w:r w:rsidR="00CD1926" w:rsidRPr="00B13BC1">
        <w:t xml:space="preserve"> </w:t>
      </w:r>
      <w:r w:rsidR="00914A36" w:rsidRPr="00B13BC1">
        <w:t xml:space="preserve">SEC </w:t>
      </w:r>
      <w:r w:rsidR="00DD4511" w:rsidRPr="00B13BC1">
        <w:t>Section</w:t>
      </w:r>
      <w:r w:rsidR="00CD1926" w:rsidRPr="00B13BC1">
        <w:t xml:space="preserve"> H8.15.</w:t>
      </w:r>
    </w:p>
    <w:p w14:paraId="3BF62D29" w14:textId="77777777" w:rsidR="00927ED7" w:rsidRDefault="00927ED7" w:rsidP="00500380">
      <w:pPr>
        <w:pStyle w:val="Heading3"/>
        <w:tabs>
          <w:tab w:val="clear" w:pos="1135"/>
          <w:tab w:val="num" w:pos="851"/>
        </w:tabs>
        <w:ind w:left="851"/>
        <w:rPr>
          <w:del w:id="747" w:author="DCC" w:date="2020-09-22T17:19:00Z"/>
        </w:rPr>
      </w:pPr>
      <w:bookmarkStart w:id="748" w:name="_Toc30096746"/>
      <w:del w:id="749" w:author="DCC" w:date="2020-09-22T17:19:00Z">
        <w:r>
          <w:delText>Completing Additive UEPT</w:delText>
        </w:r>
        <w:r w:rsidR="00C06270">
          <w:delText xml:space="preserve"> for Release 2.0</w:delText>
        </w:r>
        <w:r w:rsidR="00EF2245">
          <w:delText xml:space="preserve"> or November 2019 SEC Release</w:delText>
        </w:r>
        <w:bookmarkEnd w:id="748"/>
      </w:del>
    </w:p>
    <w:p w14:paraId="5281BE3D" w14:textId="77777777" w:rsidR="00E94D53" w:rsidRPr="00B13BC1" w:rsidRDefault="00E94D53" w:rsidP="00F94926">
      <w:pPr>
        <w:pStyle w:val="ListParagraph"/>
        <w:spacing w:after="120" w:line="264" w:lineRule="auto"/>
        <w:ind w:left="1134"/>
        <w:contextualSpacing w:val="0"/>
        <w:rPr>
          <w:ins w:id="750" w:author="DCC" w:date="2020-09-22T17:19:00Z"/>
        </w:rPr>
      </w:pPr>
    </w:p>
    <w:p w14:paraId="44D207E4" w14:textId="6E2F4C44" w:rsidR="00EE387B" w:rsidRPr="001635F5" w:rsidRDefault="00EE387B" w:rsidP="00F94926">
      <w:pPr>
        <w:pStyle w:val="ListParagraph"/>
        <w:numPr>
          <w:ilvl w:val="1"/>
          <w:numId w:val="22"/>
        </w:numPr>
        <w:spacing w:after="120" w:line="264" w:lineRule="auto"/>
        <w:ind w:left="851" w:hanging="851"/>
        <w:contextualSpacing w:val="0"/>
        <w:outlineLvl w:val="1"/>
        <w:rPr>
          <w:ins w:id="751" w:author="DCC" w:date="2020-09-22T17:19:00Z"/>
          <w:b/>
          <w:bCs/>
          <w:sz w:val="28"/>
        </w:rPr>
      </w:pPr>
      <w:bookmarkStart w:id="752" w:name="_Toc42696290"/>
      <w:bookmarkStart w:id="753" w:name="_Toc42696291"/>
      <w:bookmarkStart w:id="754" w:name="_Toc42696292"/>
      <w:bookmarkStart w:id="755" w:name="_Toc42696293"/>
      <w:bookmarkStart w:id="756" w:name="_Toc42696294"/>
      <w:bookmarkStart w:id="757" w:name="_Toc42696295"/>
      <w:bookmarkStart w:id="758" w:name="_Toc42696296"/>
      <w:bookmarkStart w:id="759" w:name="_Toc42696297"/>
      <w:bookmarkStart w:id="760" w:name="_Toc42840116"/>
      <w:bookmarkStart w:id="761" w:name="_Toc42846357"/>
      <w:bookmarkEnd w:id="752"/>
      <w:bookmarkEnd w:id="753"/>
      <w:bookmarkEnd w:id="754"/>
      <w:bookmarkEnd w:id="755"/>
      <w:bookmarkEnd w:id="756"/>
      <w:bookmarkEnd w:id="757"/>
      <w:bookmarkEnd w:id="758"/>
      <w:ins w:id="762" w:author="DCC" w:date="2020-09-22T17:19:00Z">
        <w:r w:rsidRPr="001635F5">
          <w:rPr>
            <w:b/>
            <w:bCs/>
            <w:sz w:val="28"/>
          </w:rPr>
          <w:lastRenderedPageBreak/>
          <w:t>Addi</w:t>
        </w:r>
        <w:r w:rsidR="007712D1" w:rsidRPr="001635F5">
          <w:rPr>
            <w:b/>
            <w:bCs/>
            <w:sz w:val="28"/>
          </w:rPr>
          <w:t>tional</w:t>
        </w:r>
        <w:r w:rsidRPr="001635F5">
          <w:rPr>
            <w:b/>
            <w:bCs/>
            <w:sz w:val="28"/>
          </w:rPr>
          <w:t xml:space="preserve"> </w:t>
        </w:r>
        <w:r w:rsidR="007712D1" w:rsidRPr="00010314">
          <w:rPr>
            <w:b/>
            <w:bCs/>
            <w:sz w:val="28"/>
          </w:rPr>
          <w:t xml:space="preserve">SR </w:t>
        </w:r>
      </w:ins>
      <w:r w:rsidR="007712D1" w:rsidRPr="00010314">
        <w:rPr>
          <w:b/>
          <w:sz w:val="28"/>
          <w:rPrChange w:id="763" w:author="DCC" w:date="2020-09-22T17:19:00Z">
            <w:rPr/>
          </w:rPrChange>
        </w:rPr>
        <w:t>Testing</w:t>
      </w:r>
      <w:bookmarkEnd w:id="759"/>
      <w:bookmarkEnd w:id="760"/>
      <w:bookmarkEnd w:id="761"/>
      <w:r w:rsidR="005A56D2" w:rsidRPr="00C77CC2">
        <w:rPr>
          <w:b/>
          <w:sz w:val="28"/>
          <w:rPrChange w:id="764" w:author="DCC" w:date="2020-09-22T17:19:00Z">
            <w:rPr/>
          </w:rPrChange>
        </w:rPr>
        <w:t xml:space="preserve"> </w:t>
      </w:r>
      <w:del w:id="765" w:author="DCC" w:date="2020-09-22T17:19:00Z">
        <w:r w:rsidR="00927ED7">
          <w:delText>Participants that have</w:delText>
        </w:r>
      </w:del>
      <w:ins w:id="766" w:author="DCC" w:date="2020-09-22T17:19:00Z">
        <w:r w:rsidR="005A56D2" w:rsidRPr="001635F5">
          <w:rPr>
            <w:b/>
            <w:bCs/>
            <w:sz w:val="28"/>
          </w:rPr>
          <w:t xml:space="preserve"> </w:t>
        </w:r>
      </w:ins>
    </w:p>
    <w:p w14:paraId="097BB1AF" w14:textId="09EB6DF0" w:rsidR="00884929" w:rsidRPr="00B13BC1" w:rsidRDefault="00884929" w:rsidP="00F94926">
      <w:pPr>
        <w:pStyle w:val="ListParagraph"/>
        <w:numPr>
          <w:ilvl w:val="2"/>
          <w:numId w:val="22"/>
        </w:numPr>
        <w:spacing w:after="120" w:line="264" w:lineRule="auto"/>
        <w:contextualSpacing w:val="0"/>
        <w:rPr>
          <w:ins w:id="767" w:author="DCC" w:date="2020-09-22T17:19:00Z"/>
        </w:rPr>
      </w:pPr>
      <w:ins w:id="768" w:author="DCC" w:date="2020-09-22T17:19:00Z">
        <w:r w:rsidRPr="00B13BC1">
          <w:t xml:space="preserve">A </w:t>
        </w:r>
        <w:r w:rsidR="00F31B3F" w:rsidRPr="00B13BC1">
          <w:t>Testing Participant</w:t>
        </w:r>
        <w:r w:rsidRPr="00B13BC1">
          <w:t xml:space="preserve"> who has</w:t>
        </w:r>
      </w:ins>
      <w:r w:rsidRPr="00B13BC1">
        <w:t xml:space="preserve"> completed UEPT </w:t>
      </w:r>
      <w:ins w:id="769" w:author="DCC" w:date="2020-09-22T17:19:00Z">
        <w:r w:rsidRPr="00B13BC1">
          <w:t xml:space="preserve">for a User Role and is </w:t>
        </w:r>
        <w:r w:rsidR="00F31B3F" w:rsidRPr="00B13BC1">
          <w:t>seeking</w:t>
        </w:r>
        <w:r w:rsidRPr="00B13BC1">
          <w:t xml:space="preserve"> to become:</w:t>
        </w:r>
      </w:ins>
    </w:p>
    <w:p w14:paraId="695C45F6" w14:textId="278DCCC2" w:rsidR="00884929" w:rsidRPr="00B13BC1" w:rsidRDefault="00884929" w:rsidP="00F94926">
      <w:pPr>
        <w:pStyle w:val="ListParagraph"/>
        <w:numPr>
          <w:ilvl w:val="3"/>
          <w:numId w:val="22"/>
        </w:numPr>
        <w:tabs>
          <w:tab w:val="clear" w:pos="2835"/>
        </w:tabs>
        <w:spacing w:after="120" w:line="264" w:lineRule="auto"/>
        <w:ind w:left="1560" w:hanging="426"/>
        <w:rPr>
          <w:ins w:id="770" w:author="DCC" w:date="2020-09-22T17:19:00Z"/>
        </w:rPr>
      </w:pPr>
      <w:ins w:id="771" w:author="DCC" w:date="2020-09-22T17:19:00Z">
        <w:r w:rsidRPr="00B13BC1">
          <w:t xml:space="preserve">An Eligible User for Service Requests </w:t>
        </w:r>
        <w:r w:rsidR="00F31B3F" w:rsidRPr="00B13BC1">
          <w:t xml:space="preserve">that </w:t>
        </w:r>
        <w:r w:rsidR="00D8283B">
          <w:t>were</w:t>
        </w:r>
        <w:r w:rsidR="00F31B3F" w:rsidRPr="00B13BC1">
          <w:t xml:space="preserve"> </w:t>
        </w:r>
        <w:r w:rsidRPr="00B13BC1">
          <w:t xml:space="preserve">previously </w:t>
        </w:r>
        <w:r w:rsidR="00F31B3F" w:rsidRPr="00B13BC1">
          <w:t>descoped</w:t>
        </w:r>
        <w:r w:rsidRPr="00B13BC1">
          <w:t xml:space="preserve"> from their </w:t>
        </w:r>
      </w:ins>
      <w:r w:rsidR="00F31B3F" w:rsidRPr="00B13BC1">
        <w:t xml:space="preserve">prior </w:t>
      </w:r>
      <w:del w:id="772" w:author="DCC" w:date="2020-09-22T17:19:00Z">
        <w:r w:rsidR="00F26DBE">
          <w:delText xml:space="preserve">to </w:delText>
        </w:r>
      </w:del>
      <w:ins w:id="773" w:author="DCC" w:date="2020-09-22T17:19:00Z">
        <w:r w:rsidR="00F31B3F" w:rsidRPr="00B13BC1">
          <w:t>completion of</w:t>
        </w:r>
        <w:r w:rsidRPr="00B13BC1">
          <w:t xml:space="preserve"> UEPT</w:t>
        </w:r>
        <w:r w:rsidR="00F31B3F" w:rsidRPr="00B13BC1">
          <w:t>;</w:t>
        </w:r>
        <w:r w:rsidRPr="00B13BC1">
          <w:t xml:space="preserve"> or</w:t>
        </w:r>
      </w:ins>
    </w:p>
    <w:p w14:paraId="13F4E1D6" w14:textId="05F4F24A" w:rsidR="00884929" w:rsidRPr="00B13BC1" w:rsidRDefault="00884929" w:rsidP="00F94926">
      <w:pPr>
        <w:pStyle w:val="ListParagraph"/>
        <w:numPr>
          <w:ilvl w:val="3"/>
          <w:numId w:val="22"/>
        </w:numPr>
        <w:tabs>
          <w:tab w:val="clear" w:pos="2835"/>
        </w:tabs>
        <w:spacing w:after="120" w:line="264" w:lineRule="auto"/>
        <w:ind w:left="1560" w:hanging="426"/>
        <w:rPr>
          <w:ins w:id="774" w:author="DCC" w:date="2020-09-22T17:19:00Z"/>
        </w:rPr>
      </w:pPr>
      <w:ins w:id="775" w:author="DCC" w:date="2020-09-22T17:19:00Z">
        <w:r w:rsidRPr="00B13BC1">
          <w:t xml:space="preserve">An Eligible User for any Service Requests that have been introduced since </w:t>
        </w:r>
      </w:ins>
      <w:r w:rsidRPr="00B13BC1">
        <w:t xml:space="preserve">the </w:t>
      </w:r>
      <w:del w:id="776" w:author="DCC" w:date="2020-09-22T17:19:00Z">
        <w:r w:rsidR="00F26DBE">
          <w:delText>release of R2.0</w:delText>
        </w:r>
        <w:r w:rsidR="006A3B7D">
          <w:delText xml:space="preserve"> functionality into the production environment </w:delText>
        </w:r>
      </w:del>
      <w:ins w:id="777" w:author="DCC" w:date="2020-09-22T17:19:00Z">
        <w:r w:rsidRPr="00B13BC1">
          <w:t>Party completed UEPT for a User Role in which they operate</w:t>
        </w:r>
        <w:r w:rsidR="00017700">
          <w:t>,</w:t>
        </w:r>
        <w:r w:rsidRPr="00B13BC1">
          <w:t xml:space="preserve"> </w:t>
        </w:r>
      </w:ins>
    </w:p>
    <w:p w14:paraId="4DCC569C" w14:textId="0EED459F" w:rsidR="00EE387B" w:rsidRPr="00B13BC1" w:rsidRDefault="00DE4C28" w:rsidP="00F94926">
      <w:pPr>
        <w:spacing w:after="120" w:line="264" w:lineRule="auto"/>
        <w:ind w:left="1134"/>
        <w:contextualSpacing/>
        <w:rPr>
          <w:ins w:id="778" w:author="DCC" w:date="2020-09-22T17:19:00Z"/>
        </w:rPr>
      </w:pPr>
      <w:ins w:id="779" w:author="DCC" w:date="2020-09-22T17:19:00Z">
        <w:r>
          <w:t>w</w:t>
        </w:r>
        <w:r w:rsidRPr="00B13BC1">
          <w:t xml:space="preserve">ill </w:t>
        </w:r>
        <w:r w:rsidR="00884929" w:rsidRPr="00B13BC1">
          <w:t xml:space="preserve">not be an Eligible User for any descoped </w:t>
        </w:r>
        <w:r w:rsidR="00F31B3F" w:rsidRPr="00B13BC1">
          <w:t xml:space="preserve">or newly introduced </w:t>
        </w:r>
        <w:r w:rsidR="00884929" w:rsidRPr="00B13BC1">
          <w:t xml:space="preserve">Service Requests </w:t>
        </w:r>
        <w:r w:rsidR="00D8283B">
          <w:t xml:space="preserve">in a particular User Role </w:t>
        </w:r>
        <w:r w:rsidR="00884929" w:rsidRPr="00B13BC1">
          <w:t>until they</w:t>
        </w:r>
        <w:r w:rsidR="00F31B3F" w:rsidRPr="00B13BC1">
          <w:t xml:space="preserve"> </w:t>
        </w:r>
      </w:ins>
      <w:r w:rsidR="00F31B3F" w:rsidRPr="00B13BC1">
        <w:t>have</w:t>
      </w:r>
      <w:r w:rsidR="00884929" w:rsidRPr="00B13BC1">
        <w:t xml:space="preserve"> </w:t>
      </w:r>
      <w:del w:id="780" w:author="DCC" w:date="2020-09-22T17:19:00Z">
        <w:r w:rsidR="00927ED7">
          <w:delText xml:space="preserve">the option </w:delText>
        </w:r>
      </w:del>
      <w:ins w:id="781" w:author="DCC" w:date="2020-09-22T17:19:00Z">
        <w:r w:rsidR="00884929" w:rsidRPr="00B13BC1">
          <w:t>complete</w:t>
        </w:r>
        <w:r w:rsidR="00F31B3F" w:rsidRPr="00B13BC1">
          <w:t>d</w:t>
        </w:r>
        <w:r w:rsidR="00884929" w:rsidRPr="00B13BC1">
          <w:t xml:space="preserve"> testing </w:t>
        </w:r>
      </w:ins>
      <w:r w:rsidR="00884929" w:rsidRPr="00B13BC1">
        <w:t xml:space="preserve">of </w:t>
      </w:r>
      <w:del w:id="782" w:author="DCC" w:date="2020-09-22T17:19:00Z">
        <w:r w:rsidR="00927ED7">
          <w:delText xml:space="preserve">executing </w:delText>
        </w:r>
        <w:r w:rsidR="00F26DBE">
          <w:delText>R2.0</w:delText>
        </w:r>
      </w:del>
      <w:ins w:id="783" w:author="DCC" w:date="2020-09-22T17:19:00Z">
        <w:r w:rsidR="00884929" w:rsidRPr="00B13BC1">
          <w:t xml:space="preserve">the descoped </w:t>
        </w:r>
        <w:r w:rsidR="00F31B3F" w:rsidRPr="00B13BC1">
          <w:t>or newly introduced</w:t>
        </w:r>
      </w:ins>
      <w:r w:rsidR="00F31B3F" w:rsidRPr="00B13BC1">
        <w:t xml:space="preserve"> </w:t>
      </w:r>
      <w:r w:rsidR="00884929" w:rsidRPr="00B13BC1">
        <w:t xml:space="preserve">Service Requests </w:t>
      </w:r>
      <w:ins w:id="784" w:author="DCC" w:date="2020-09-22T17:19:00Z">
        <w:r w:rsidR="00884929" w:rsidRPr="00B13BC1">
          <w:t>in respect of that User Role.</w:t>
        </w:r>
        <w:r w:rsidR="00D9552D" w:rsidRPr="00B13BC1">
          <w:t xml:space="preserve"> </w:t>
        </w:r>
      </w:ins>
    </w:p>
    <w:p w14:paraId="15D9C06B" w14:textId="499C25CD" w:rsidR="00D9552D" w:rsidRPr="00B13BC1" w:rsidRDefault="009E4E7F">
      <w:pPr>
        <w:pStyle w:val="ListParagraph"/>
        <w:numPr>
          <w:ilvl w:val="2"/>
          <w:numId w:val="22"/>
        </w:numPr>
        <w:spacing w:after="120" w:line="264" w:lineRule="auto"/>
        <w:contextualSpacing w:val="0"/>
        <w:pPrChange w:id="785" w:author="DCC" w:date="2020-09-22T17:19:00Z">
          <w:pPr/>
        </w:pPrChange>
      </w:pPr>
      <w:ins w:id="786" w:author="DCC" w:date="2020-09-22T17:19:00Z">
        <w:r w:rsidRPr="00B13BC1">
          <w:t xml:space="preserve">Additional </w:t>
        </w:r>
        <w:r w:rsidR="0091585E" w:rsidRPr="00B13BC1">
          <w:t>S</w:t>
        </w:r>
        <w:r w:rsidR="00002FFC" w:rsidRPr="00B13BC1">
          <w:t>R Testing</w:t>
        </w:r>
        <w:r w:rsidR="0091585E" w:rsidRPr="00B13BC1">
          <w:t xml:space="preserve"> </w:t>
        </w:r>
        <w:r w:rsidR="00D9552D" w:rsidRPr="00B13BC1">
          <w:t xml:space="preserve">may be completed </w:t>
        </w:r>
      </w:ins>
      <w:r w:rsidR="00D9552D" w:rsidRPr="00B13BC1">
        <w:t>by the following routes:</w:t>
      </w:r>
    </w:p>
    <w:p w14:paraId="21E23657" w14:textId="5BC2FABE" w:rsidR="00D9552D" w:rsidRPr="00B13BC1" w:rsidRDefault="00927ED7">
      <w:pPr>
        <w:pStyle w:val="ListParagraph"/>
        <w:numPr>
          <w:ilvl w:val="3"/>
          <w:numId w:val="22"/>
        </w:numPr>
        <w:tabs>
          <w:tab w:val="clear" w:pos="2835"/>
        </w:tabs>
        <w:spacing w:after="120" w:line="264" w:lineRule="auto"/>
        <w:ind w:left="1560" w:hanging="426"/>
        <w:pPrChange w:id="787" w:author="DCC" w:date="2020-09-22T17:19:00Z">
          <w:pPr>
            <w:pStyle w:val="ListParagraph"/>
            <w:numPr>
              <w:numId w:val="30"/>
            </w:numPr>
            <w:ind w:hanging="360"/>
          </w:pPr>
        </w:pPrChange>
      </w:pPr>
      <w:del w:id="788" w:author="DCC" w:date="2020-09-22T17:19:00Z">
        <w:r>
          <w:delText xml:space="preserve">Completing UEPT </w:delText>
        </w:r>
        <w:r w:rsidR="00FA5306">
          <w:delText xml:space="preserve">style testing </w:delText>
        </w:r>
        <w:r>
          <w:delText>through</w:delText>
        </w:r>
      </w:del>
      <w:ins w:id="789" w:author="DCC" w:date="2020-09-22T17:19:00Z">
        <w:r w:rsidR="00002FFC" w:rsidRPr="00B13BC1">
          <w:t>V</w:t>
        </w:r>
        <w:r w:rsidR="0091585E" w:rsidRPr="00B13BC1">
          <w:t>ia</w:t>
        </w:r>
      </w:ins>
      <w:r w:rsidR="0091585E" w:rsidRPr="00B13BC1">
        <w:t xml:space="preserve"> the </w:t>
      </w:r>
      <w:del w:id="790" w:author="DCC" w:date="2020-09-22T17:19:00Z">
        <w:r>
          <w:delText xml:space="preserve">formal </w:delText>
        </w:r>
      </w:del>
      <w:r w:rsidR="00D13A7F" w:rsidRPr="00B13BC1">
        <w:t>pr</w:t>
      </w:r>
      <w:r w:rsidR="0091585E" w:rsidRPr="00B13BC1">
        <w:t xml:space="preserve">ocess </w:t>
      </w:r>
      <w:r w:rsidR="00D9552D" w:rsidRPr="00B13BC1">
        <w:t xml:space="preserve">as </w:t>
      </w:r>
      <w:del w:id="791" w:author="DCC" w:date="2020-09-22T17:19:00Z">
        <w:r>
          <w:delText>stated</w:delText>
        </w:r>
      </w:del>
      <w:ins w:id="792" w:author="DCC" w:date="2020-09-22T17:19:00Z">
        <w:r w:rsidR="00D9552D" w:rsidRPr="00B13BC1">
          <w:t>documented</w:t>
        </w:r>
      </w:ins>
      <w:r w:rsidR="00D9552D" w:rsidRPr="00B13BC1">
        <w:t xml:space="preserve"> in</w:t>
      </w:r>
      <w:r w:rsidR="00AA43C0" w:rsidRPr="00B13BC1">
        <w:t xml:space="preserve"> </w:t>
      </w:r>
      <w:del w:id="793" w:author="DCC" w:date="2020-09-22T17:19:00Z">
        <w:r>
          <w:delText>this document</w:delText>
        </w:r>
        <w:r w:rsidR="00FA5306">
          <w:delText>; or</w:delText>
        </w:r>
      </w:del>
      <w:ins w:id="794" w:author="DCC" w:date="2020-09-22T17:19:00Z">
        <w:r w:rsidR="00AA43C0" w:rsidRPr="00B13BC1">
          <w:t xml:space="preserve">Table 1, </w:t>
        </w:r>
        <w:r w:rsidR="00067B57" w:rsidRPr="00B13BC1">
          <w:t xml:space="preserve">Table </w:t>
        </w:r>
        <w:r w:rsidR="00682304" w:rsidRPr="00B13BC1">
          <w:t>3</w:t>
        </w:r>
        <w:r w:rsidR="00AA43C0" w:rsidRPr="00B13BC1">
          <w:t xml:space="preserve"> and </w:t>
        </w:r>
        <w:r w:rsidR="00067B57" w:rsidRPr="00B13BC1">
          <w:t xml:space="preserve">Table </w:t>
        </w:r>
        <w:r w:rsidR="00682304" w:rsidRPr="00B13BC1">
          <w:t>5</w:t>
        </w:r>
        <w:r w:rsidR="00EE387B" w:rsidRPr="00B13BC1">
          <w:t xml:space="preserve">. </w:t>
        </w:r>
      </w:ins>
    </w:p>
    <w:p w14:paraId="24A26ECE" w14:textId="77777777" w:rsidR="00927ED7" w:rsidRDefault="00E95692" w:rsidP="00A87337">
      <w:pPr>
        <w:pStyle w:val="ListParagraph"/>
        <w:numPr>
          <w:ilvl w:val="0"/>
          <w:numId w:val="30"/>
        </w:numPr>
        <w:rPr>
          <w:del w:id="795" w:author="DCC" w:date="2020-09-22T17:19:00Z"/>
        </w:rPr>
      </w:pPr>
      <w:del w:id="796" w:author="DCC" w:date="2020-09-22T17:19:00Z">
        <w:r>
          <w:delText>Successfully execut</w:delText>
        </w:r>
        <w:r w:rsidR="00FA5306">
          <w:delText>ing</w:delText>
        </w:r>
        <w:r>
          <w:delText xml:space="preserve"> </w:delText>
        </w:r>
        <w:r w:rsidR="00F26DBE">
          <w:delText xml:space="preserve"> the R2.0</w:delText>
        </w:r>
        <w:r>
          <w:delText xml:space="preserve"> Service Request</w:delText>
        </w:r>
        <w:r w:rsidR="002324A2">
          <w:delText xml:space="preserve"> </w:delText>
        </w:r>
        <w:r>
          <w:delText xml:space="preserve">in </w:delText>
        </w:r>
        <w:r w:rsidR="00AF4040">
          <w:delText>e</w:delText>
        </w:r>
        <w:r>
          <w:delText xml:space="preserve">nd to </w:delText>
        </w:r>
        <w:r w:rsidR="00AF4040">
          <w:delText>e</w:delText>
        </w:r>
        <w:r>
          <w:delText>nd</w:delText>
        </w:r>
      </w:del>
      <w:ins w:id="797" w:author="DCC" w:date="2020-09-22T17:19:00Z">
        <w:r w:rsidR="00002FFC" w:rsidRPr="00B13BC1">
          <w:t>V</w:t>
        </w:r>
        <w:r w:rsidR="0091585E" w:rsidRPr="00B13BC1">
          <w:t>ia</w:t>
        </w:r>
        <w:r w:rsidR="004E002E" w:rsidRPr="00B13BC1">
          <w:t xml:space="preserve"> </w:t>
        </w:r>
        <w:r w:rsidR="00D9552D" w:rsidRPr="00B13BC1">
          <w:t>Device and Us</w:t>
        </w:r>
        <w:r w:rsidR="005F28A4" w:rsidRPr="00B13BC1">
          <w:t>er</w:t>
        </w:r>
        <w:r w:rsidR="00682304" w:rsidRPr="00B13BC1">
          <w:t xml:space="preserve"> System</w:t>
        </w:r>
      </w:ins>
      <w:r w:rsidR="00D9552D" w:rsidRPr="00B13BC1">
        <w:t xml:space="preserve"> </w:t>
      </w:r>
      <w:bookmarkStart w:id="798" w:name="_Toc536729699"/>
      <w:r w:rsidR="00D9552D" w:rsidRPr="00B13BC1">
        <w:t>Testing</w:t>
      </w:r>
      <w:r w:rsidR="00447094" w:rsidRPr="00B13BC1">
        <w:t xml:space="preserve"> </w:t>
      </w:r>
      <w:del w:id="799" w:author="DCC" w:date="2020-09-22T17:19:00Z">
        <w:r w:rsidR="006E38E6">
          <w:delText>In</w:delText>
        </w:r>
        <w:r w:rsidR="006A3B7D">
          <w:delText xml:space="preserve"> accordance with the provision of the SEC Variation Testing Approach Document for Release </w:delText>
        </w:r>
        <w:r w:rsidR="00F26DBE">
          <w:delText>2</w:delText>
        </w:r>
        <w:r w:rsidR="006A3B7D">
          <w:delText>.0</w:delText>
        </w:r>
        <w:r w:rsidR="008D7075">
          <w:delText>.</w:delText>
        </w:r>
      </w:del>
    </w:p>
    <w:p w14:paraId="0C5DB349" w14:textId="37285F41" w:rsidR="0010177F" w:rsidRPr="00B13BC1" w:rsidRDefault="002652E1">
      <w:pPr>
        <w:pStyle w:val="ListParagraph"/>
        <w:numPr>
          <w:ilvl w:val="3"/>
          <w:numId w:val="22"/>
        </w:numPr>
        <w:tabs>
          <w:tab w:val="clear" w:pos="2835"/>
        </w:tabs>
        <w:spacing w:after="120" w:line="264" w:lineRule="auto"/>
        <w:ind w:left="1560" w:hanging="426"/>
        <w:pPrChange w:id="800" w:author="DCC" w:date="2020-09-22T17:19:00Z">
          <w:pPr/>
        </w:pPrChange>
      </w:pPr>
      <w:del w:id="801" w:author="DCC" w:date="2020-09-22T17:19:00Z">
        <w:r>
          <w:delText>Testing Participants will submit evidence of successful execution of R2.0 Service Requests to the DCC. After DCC accepts this evidence,</w:delText>
        </w:r>
      </w:del>
      <w:ins w:id="802" w:author="DCC" w:date="2020-09-22T17:19:00Z">
        <w:r w:rsidR="00781637" w:rsidRPr="00B13BC1">
          <w:t xml:space="preserve">(DUST) </w:t>
        </w:r>
        <w:r w:rsidR="00D9552D" w:rsidRPr="00B13BC1">
          <w:t xml:space="preserve">as documented in </w:t>
        </w:r>
        <w:r w:rsidR="00AA43C0" w:rsidRPr="00B13BC1">
          <w:t xml:space="preserve">Table 2, </w:t>
        </w:r>
        <w:r w:rsidR="00067B57" w:rsidRPr="00B13BC1">
          <w:t xml:space="preserve">Table </w:t>
        </w:r>
        <w:r w:rsidR="00682304" w:rsidRPr="00B13BC1">
          <w:t>4</w:t>
        </w:r>
        <w:r w:rsidR="00AA43C0" w:rsidRPr="00B13BC1">
          <w:t xml:space="preserve"> and </w:t>
        </w:r>
        <w:r w:rsidR="00067B57" w:rsidRPr="00B13BC1">
          <w:t xml:space="preserve">Table </w:t>
        </w:r>
        <w:r w:rsidR="00682304" w:rsidRPr="00B13BC1">
          <w:t>6</w:t>
        </w:r>
        <w:r w:rsidR="00AA43C0" w:rsidRPr="00B13BC1">
          <w:t>,</w:t>
        </w:r>
        <w:r w:rsidR="00781637" w:rsidRPr="00B13BC1">
          <w:t xml:space="preserve"> </w:t>
        </w:r>
        <w:r w:rsidR="001D3EEC" w:rsidRPr="00B13BC1">
          <w:t>where</w:t>
        </w:r>
      </w:ins>
      <w:r w:rsidR="005F28A4" w:rsidRPr="00B13BC1">
        <w:t xml:space="preserve"> the Testing Participant </w:t>
      </w:r>
      <w:del w:id="803" w:author="DCC" w:date="2020-09-22T17:19:00Z">
        <w:r>
          <w:delText>will be Eligible Users of those Service Requests.</w:delText>
        </w:r>
      </w:del>
      <w:ins w:id="804" w:author="DCC" w:date="2020-09-22T17:19:00Z">
        <w:r w:rsidR="005F28A4" w:rsidRPr="00B13BC1">
          <w:t>is already active</w:t>
        </w:r>
        <w:r w:rsidR="001D3EEC" w:rsidRPr="00B13BC1">
          <w:t>ly participating</w:t>
        </w:r>
        <w:r w:rsidR="005F28A4" w:rsidRPr="00B13BC1">
          <w:t xml:space="preserve"> in </w:t>
        </w:r>
        <w:r w:rsidR="001D3EEC" w:rsidRPr="00B13BC1">
          <w:t>DUST</w:t>
        </w:r>
        <w:r w:rsidR="005F28A4" w:rsidRPr="00B13BC1">
          <w:t>.</w:t>
        </w:r>
        <w:r w:rsidR="00447094" w:rsidRPr="00B13BC1">
          <w:t xml:space="preserve"> </w:t>
        </w:r>
      </w:ins>
    </w:p>
    <w:p w14:paraId="22DB16C8" w14:textId="77777777" w:rsidR="009B6D42" w:rsidRDefault="00EF2245" w:rsidP="00F55D94">
      <w:pPr>
        <w:rPr>
          <w:del w:id="805" w:author="DCC" w:date="2020-09-22T17:19:00Z"/>
          <w:u w:val="single"/>
        </w:rPr>
      </w:pPr>
      <w:bookmarkStart w:id="806" w:name="_Toc30096747"/>
      <w:bookmarkEnd w:id="798"/>
      <w:del w:id="807" w:author="DCC" w:date="2020-09-22T17:19:00Z">
        <w:r w:rsidRPr="0071589E">
          <w:rPr>
            <w:u w:val="single"/>
          </w:rPr>
          <w:delText>For November 2019 SEC Release</w:delText>
        </w:r>
      </w:del>
    </w:p>
    <w:p w14:paraId="4A05CC26" w14:textId="77777777" w:rsidR="00EF2245" w:rsidRPr="00EF2245" w:rsidRDefault="00EF2245" w:rsidP="00F55D94">
      <w:pPr>
        <w:rPr>
          <w:del w:id="808" w:author="DCC" w:date="2020-09-22T17:19:00Z"/>
        </w:rPr>
      </w:pPr>
      <w:del w:id="809" w:author="DCC" w:date="2020-09-22T17:19:00Z">
        <w:r>
          <w:delText xml:space="preserve">Testing Participants that have completed UEPT prior to the release of November 19 functionality into the production environment must complete UEPT style testing through the formal process as stated in </w:delText>
        </w:r>
        <w:r w:rsidR="00B97F84">
          <w:delText>this document and the Testing Approach Document for</w:delText>
        </w:r>
        <w:r>
          <w:delText xml:space="preserve"> November </w:delText>
        </w:r>
        <w:r w:rsidR="00B97F84">
          <w:delText xml:space="preserve">2019 </w:delText>
        </w:r>
        <w:r>
          <w:delText>SEC Release.</w:delText>
        </w:r>
      </w:del>
    </w:p>
    <w:p w14:paraId="5B75B14F" w14:textId="77777777" w:rsidR="00927ED7" w:rsidRPr="008D7075" w:rsidRDefault="00927ED7" w:rsidP="00F55D94">
      <w:pPr>
        <w:rPr>
          <w:del w:id="810" w:author="DCC" w:date="2020-09-22T17:19:00Z"/>
          <w:rFonts w:cs="Arial"/>
          <w:b/>
          <w:bCs/>
          <w:iCs/>
          <w:sz w:val="28"/>
          <w:szCs w:val="28"/>
        </w:rPr>
        <w:sectPr w:rsidR="00927ED7" w:rsidRPr="008D7075" w:rsidSect="001B3294">
          <w:pgSz w:w="11907" w:h="16840" w:code="9"/>
          <w:pgMar w:top="1531" w:right="1797" w:bottom="1418" w:left="1797" w:header="425" w:footer="414" w:gutter="0"/>
          <w:cols w:space="708"/>
          <w:docGrid w:linePitch="360"/>
        </w:sectPr>
      </w:pPr>
    </w:p>
    <w:p w14:paraId="04AF3C7B" w14:textId="4D2005EE" w:rsidR="00E524C4" w:rsidRPr="0053780D" w:rsidRDefault="00A43A77" w:rsidP="00F94926">
      <w:pPr>
        <w:spacing w:after="120" w:line="264" w:lineRule="auto"/>
        <w:ind w:left="1134"/>
        <w:contextualSpacing/>
        <w:rPr>
          <w:ins w:id="811" w:author="DCC" w:date="2020-09-22T17:19:00Z"/>
        </w:rPr>
      </w:pPr>
      <w:del w:id="812" w:author="DCC" w:date="2020-09-22T17:19:00Z">
        <w:r>
          <w:lastRenderedPageBreak/>
          <w:delText>5.4.1</w:delText>
        </w:r>
        <w:r>
          <w:tab/>
        </w:r>
      </w:del>
      <w:ins w:id="813" w:author="DCC" w:date="2020-09-22T17:19:00Z">
        <w:r w:rsidR="00447094" w:rsidRPr="00B13BC1">
          <w:t xml:space="preserve">If a Testing Participant </w:t>
        </w:r>
        <w:r w:rsidR="00765712">
          <w:t xml:space="preserve">that has previously completed UEPT in a particular User Role </w:t>
        </w:r>
        <w:r w:rsidR="00447094" w:rsidRPr="00B13BC1">
          <w:t xml:space="preserve">is not currently active in DUST, </w:t>
        </w:r>
        <w:r w:rsidR="00002FFC" w:rsidRPr="00B13BC1">
          <w:t>but wishes to use the process in Tables 2, 4 and 6 for Additional SR Testing</w:t>
        </w:r>
        <w:r w:rsidR="00765712">
          <w:t xml:space="preserve"> in respect of that User Role</w:t>
        </w:r>
        <w:r w:rsidR="00002FFC" w:rsidRPr="00B13BC1">
          <w:t xml:space="preserve">, </w:t>
        </w:r>
        <w:r w:rsidR="00447094" w:rsidRPr="00B13BC1">
          <w:t xml:space="preserve">they must complete the entry </w:t>
        </w:r>
        <w:r w:rsidR="009E4E7F" w:rsidRPr="00B13BC1">
          <w:t xml:space="preserve">process </w:t>
        </w:r>
        <w:r w:rsidR="00447094" w:rsidRPr="00B13BC1">
          <w:t xml:space="preserve">into </w:t>
        </w:r>
        <w:r w:rsidR="009E4E7F" w:rsidRPr="00B13BC1">
          <w:t xml:space="preserve">the test environment used for </w:t>
        </w:r>
        <w:r w:rsidR="00447094" w:rsidRPr="00B13BC1">
          <w:t>DUST</w:t>
        </w:r>
        <w:r w:rsidR="009E4E7F" w:rsidRPr="00B13BC1">
          <w:t>, as</w:t>
        </w:r>
        <w:r w:rsidR="00447094" w:rsidRPr="00B13BC1">
          <w:t xml:space="preserve"> </w:t>
        </w:r>
        <w:r w:rsidR="009E4E7F" w:rsidRPr="00B13BC1">
          <w:t xml:space="preserve">set out in </w:t>
        </w:r>
        <w:r w:rsidR="001B148F" w:rsidRPr="00B13BC1">
          <w:t xml:space="preserve">Table 1 of </w:t>
        </w:r>
        <w:r w:rsidR="009E4E7F" w:rsidRPr="00B13BC1">
          <w:t>the Enduring Test Approach Document,</w:t>
        </w:r>
        <w:r w:rsidR="00447094" w:rsidRPr="00B13BC1">
          <w:t xml:space="preserve"> prior to be</w:t>
        </w:r>
        <w:r w:rsidR="0046386A" w:rsidRPr="00B13BC1">
          <w:t>ing</w:t>
        </w:r>
        <w:r w:rsidR="00447094" w:rsidRPr="00B13BC1">
          <w:t xml:space="preserve"> able to carry out </w:t>
        </w:r>
        <w:r w:rsidR="00002FFC" w:rsidRPr="00B13BC1">
          <w:t>such</w:t>
        </w:r>
        <w:r w:rsidR="00B652EF" w:rsidRPr="00B13BC1">
          <w:t xml:space="preserve"> testing.</w:t>
        </w:r>
        <w:r w:rsidR="00682304" w:rsidRPr="00B13BC1">
          <w:t xml:space="preserve"> </w:t>
        </w:r>
        <w:r w:rsidR="00EE387B" w:rsidRPr="00B13BC1">
          <w:t>The Testing Participant must receive confirmation</w:t>
        </w:r>
        <w:r w:rsidR="00473567">
          <w:t xml:space="preserve"> from DCC</w:t>
        </w:r>
        <w:r w:rsidR="00EE387B" w:rsidRPr="00B13BC1">
          <w:t xml:space="preserve"> of </w:t>
        </w:r>
        <w:r w:rsidR="0091585E" w:rsidRPr="00B13BC1">
          <w:t>successful completion</w:t>
        </w:r>
        <w:r w:rsidR="00682304" w:rsidRPr="00B13BC1">
          <w:t xml:space="preserve"> of </w:t>
        </w:r>
        <w:r w:rsidR="00B652EF" w:rsidRPr="00B13BC1">
          <w:t xml:space="preserve">Additional </w:t>
        </w:r>
        <w:r w:rsidR="00002FFC" w:rsidRPr="00B13BC1">
          <w:t>SR</w:t>
        </w:r>
        <w:r w:rsidR="00B652EF" w:rsidRPr="00B13BC1">
          <w:t xml:space="preserve"> </w:t>
        </w:r>
        <w:r w:rsidR="00002FFC" w:rsidRPr="00B13BC1">
          <w:t>T</w:t>
        </w:r>
        <w:r w:rsidR="00B652EF" w:rsidRPr="00B13BC1">
          <w:t xml:space="preserve">esting </w:t>
        </w:r>
        <w:r w:rsidR="00002FFC" w:rsidRPr="00B13BC1">
          <w:t>of the Service Reques</w:t>
        </w:r>
        <w:r w:rsidR="001B148F" w:rsidRPr="00B13BC1">
          <w:t>t(s) being tested</w:t>
        </w:r>
        <w:r w:rsidR="00002FFC" w:rsidRPr="00B13BC1">
          <w:t xml:space="preserve"> </w:t>
        </w:r>
        <w:r w:rsidR="00682304" w:rsidRPr="00B13BC1">
          <w:t>prior to carr</w:t>
        </w:r>
        <w:r w:rsidR="00B652EF" w:rsidRPr="00B13BC1">
          <w:t>ying</w:t>
        </w:r>
        <w:r w:rsidR="00682304" w:rsidRPr="00B13BC1">
          <w:t xml:space="preserve"> out further testing</w:t>
        </w:r>
        <w:r w:rsidR="00E51E0E">
          <w:t xml:space="preserve"> </w:t>
        </w:r>
        <w:r w:rsidR="00205F6D">
          <w:t xml:space="preserve">of </w:t>
        </w:r>
        <w:r w:rsidR="00E51E0E">
          <w:t>such Service Request(s)</w:t>
        </w:r>
        <w:r w:rsidR="00B652EF" w:rsidRPr="00B13BC1">
          <w:t xml:space="preserve"> </w:t>
        </w:r>
        <w:r w:rsidR="00682304" w:rsidRPr="00B13BC1">
          <w:t>in DUST</w:t>
        </w:r>
        <w:r w:rsidR="00EE387B" w:rsidRPr="00B13BC1">
          <w:t>.</w:t>
        </w:r>
        <w:r w:rsidR="00D561A1">
          <w:t xml:space="preserve"> </w:t>
        </w:r>
      </w:ins>
    </w:p>
    <w:p w14:paraId="400F8A2E" w14:textId="2A687723" w:rsidR="00E524C4" w:rsidRPr="0053780D" w:rsidRDefault="00E524C4" w:rsidP="00AF5E4F">
      <w:pPr>
        <w:spacing w:line="264" w:lineRule="auto"/>
        <w:contextualSpacing/>
        <w:rPr>
          <w:ins w:id="814" w:author="DCC" w:date="2020-09-22T17:19:00Z"/>
        </w:rPr>
        <w:sectPr w:rsidR="00E524C4" w:rsidRPr="0053780D" w:rsidSect="001B3294">
          <w:pgSz w:w="11907" w:h="16840" w:code="9"/>
          <w:pgMar w:top="1531" w:right="1797" w:bottom="1418" w:left="1797" w:header="425" w:footer="414" w:gutter="0"/>
          <w:cols w:space="708"/>
          <w:docGrid w:linePitch="360"/>
        </w:sectPr>
      </w:pPr>
    </w:p>
    <w:p w14:paraId="2F34EA24" w14:textId="4F8C2CFB" w:rsidR="00134B10" w:rsidRPr="00C51C9E" w:rsidRDefault="005E38EE">
      <w:pPr>
        <w:pStyle w:val="ListParagraph"/>
        <w:numPr>
          <w:ilvl w:val="1"/>
          <w:numId w:val="22"/>
        </w:numPr>
        <w:spacing w:after="120" w:line="264" w:lineRule="auto"/>
        <w:ind w:left="851" w:hanging="851"/>
        <w:contextualSpacing w:val="0"/>
        <w:outlineLvl w:val="1"/>
        <w:pPrChange w:id="815" w:author="DCC" w:date="2020-09-22T17:19:00Z">
          <w:pPr>
            <w:pStyle w:val="Heading2a"/>
          </w:pPr>
        </w:pPrChange>
      </w:pPr>
      <w:bookmarkStart w:id="816" w:name="_Toc394336388"/>
      <w:bookmarkStart w:id="817" w:name="_Toc394338142"/>
      <w:bookmarkStart w:id="818" w:name="_Toc394338317"/>
      <w:bookmarkStart w:id="819" w:name="_Toc394338492"/>
      <w:bookmarkStart w:id="820" w:name="_Toc394338667"/>
      <w:bookmarkStart w:id="821" w:name="_Toc394338843"/>
      <w:bookmarkStart w:id="822" w:name="_Toc394339019"/>
      <w:bookmarkStart w:id="823" w:name="_Toc394339195"/>
      <w:bookmarkStart w:id="824" w:name="_Toc394497421"/>
      <w:bookmarkStart w:id="825" w:name="_Toc394503926"/>
      <w:bookmarkStart w:id="826" w:name="_Toc394504678"/>
      <w:bookmarkStart w:id="827" w:name="_Toc394504937"/>
      <w:bookmarkStart w:id="828" w:name="_Toc394505196"/>
      <w:bookmarkStart w:id="829" w:name="_Toc394506003"/>
      <w:bookmarkStart w:id="830" w:name="_Toc394507105"/>
      <w:bookmarkStart w:id="831" w:name="_Toc394507469"/>
      <w:bookmarkStart w:id="832" w:name="_Toc394507738"/>
      <w:bookmarkStart w:id="833" w:name="_Toc394508006"/>
      <w:bookmarkStart w:id="834" w:name="_Toc394565939"/>
      <w:bookmarkStart w:id="835" w:name="_Toc394566403"/>
      <w:bookmarkStart w:id="836" w:name="_Toc394566863"/>
      <w:bookmarkStart w:id="837" w:name="_Toc394570775"/>
      <w:bookmarkStart w:id="838" w:name="_Toc394571238"/>
      <w:bookmarkStart w:id="839" w:name="_Toc394578383"/>
      <w:bookmarkStart w:id="840" w:name="_Toc394583233"/>
      <w:bookmarkStart w:id="841" w:name="_Toc394587033"/>
      <w:bookmarkStart w:id="842" w:name="_Toc394588789"/>
      <w:bookmarkStart w:id="843" w:name="_Toc394590523"/>
      <w:bookmarkStart w:id="844" w:name="_Toc394590911"/>
      <w:bookmarkStart w:id="845" w:name="_Toc394591350"/>
      <w:bookmarkStart w:id="846" w:name="_Toc394593598"/>
      <w:bookmarkStart w:id="847" w:name="_Toc394565940"/>
      <w:bookmarkStart w:id="848" w:name="_Toc394566404"/>
      <w:bookmarkStart w:id="849" w:name="_Toc394566864"/>
      <w:bookmarkStart w:id="850" w:name="_Toc394570776"/>
      <w:bookmarkStart w:id="851" w:name="_Toc394571239"/>
      <w:bookmarkStart w:id="852" w:name="_Toc394578384"/>
      <w:bookmarkStart w:id="853" w:name="_Toc394583234"/>
      <w:bookmarkStart w:id="854" w:name="_Toc394587034"/>
      <w:bookmarkStart w:id="855" w:name="_Toc394588790"/>
      <w:bookmarkStart w:id="856" w:name="_Toc394590524"/>
      <w:bookmarkStart w:id="857" w:name="_Toc394590912"/>
      <w:bookmarkStart w:id="858" w:name="_Toc394591351"/>
      <w:bookmarkStart w:id="859" w:name="_Toc394593599"/>
      <w:bookmarkStart w:id="860" w:name="_Toc394565941"/>
      <w:bookmarkStart w:id="861" w:name="_Toc394566405"/>
      <w:bookmarkStart w:id="862" w:name="_Toc394566865"/>
      <w:bookmarkStart w:id="863" w:name="_Toc394570777"/>
      <w:bookmarkStart w:id="864" w:name="_Toc394571240"/>
      <w:bookmarkStart w:id="865" w:name="_Toc394578385"/>
      <w:bookmarkStart w:id="866" w:name="_Toc394583235"/>
      <w:bookmarkStart w:id="867" w:name="_Toc394587035"/>
      <w:bookmarkStart w:id="868" w:name="_Toc394588791"/>
      <w:bookmarkStart w:id="869" w:name="_Toc394590525"/>
      <w:bookmarkStart w:id="870" w:name="_Toc394590913"/>
      <w:bookmarkStart w:id="871" w:name="_Toc394591352"/>
      <w:bookmarkStart w:id="872" w:name="_Toc394593600"/>
      <w:bookmarkStart w:id="873" w:name="_Toc394565960"/>
      <w:bookmarkStart w:id="874" w:name="_Toc394566424"/>
      <w:bookmarkStart w:id="875" w:name="_Toc394566884"/>
      <w:bookmarkStart w:id="876" w:name="_Toc394570796"/>
      <w:bookmarkStart w:id="877" w:name="_Toc394571259"/>
      <w:bookmarkStart w:id="878" w:name="_Toc394578404"/>
      <w:bookmarkStart w:id="879" w:name="_Toc394583254"/>
      <w:bookmarkStart w:id="880" w:name="_Toc394587054"/>
      <w:bookmarkStart w:id="881" w:name="_Toc394588810"/>
      <w:bookmarkStart w:id="882" w:name="_Toc394590544"/>
      <w:bookmarkStart w:id="883" w:name="_Toc394590932"/>
      <w:bookmarkStart w:id="884" w:name="_Toc394591371"/>
      <w:bookmarkStart w:id="885" w:name="_Toc394593619"/>
      <w:bookmarkStart w:id="886" w:name="_Toc394565961"/>
      <w:bookmarkStart w:id="887" w:name="_Toc394566425"/>
      <w:bookmarkStart w:id="888" w:name="_Toc394566885"/>
      <w:bookmarkStart w:id="889" w:name="_Toc394570797"/>
      <w:bookmarkStart w:id="890" w:name="_Toc394571260"/>
      <w:bookmarkStart w:id="891" w:name="_Toc394578405"/>
      <w:bookmarkStart w:id="892" w:name="_Toc394583255"/>
      <w:bookmarkStart w:id="893" w:name="_Toc394587055"/>
      <w:bookmarkStart w:id="894" w:name="_Toc394588811"/>
      <w:bookmarkStart w:id="895" w:name="_Toc394590545"/>
      <w:bookmarkStart w:id="896" w:name="_Toc394590933"/>
      <w:bookmarkStart w:id="897" w:name="_Toc394591372"/>
      <w:bookmarkStart w:id="898" w:name="_Toc394593620"/>
      <w:bookmarkStart w:id="899" w:name="_Toc394565962"/>
      <w:bookmarkStart w:id="900" w:name="_Toc394566426"/>
      <w:bookmarkStart w:id="901" w:name="_Toc394566886"/>
      <w:bookmarkStart w:id="902" w:name="_Toc394570798"/>
      <w:bookmarkStart w:id="903" w:name="_Toc394571261"/>
      <w:bookmarkStart w:id="904" w:name="_Toc394578406"/>
      <w:bookmarkStart w:id="905" w:name="_Toc394583256"/>
      <w:bookmarkStart w:id="906" w:name="_Toc394587056"/>
      <w:bookmarkStart w:id="907" w:name="_Toc394588812"/>
      <w:bookmarkStart w:id="908" w:name="_Toc394590546"/>
      <w:bookmarkStart w:id="909" w:name="_Toc394590934"/>
      <w:bookmarkStart w:id="910" w:name="_Toc394591373"/>
      <w:bookmarkStart w:id="911" w:name="_Toc394593621"/>
      <w:bookmarkStart w:id="912" w:name="_Toc394565977"/>
      <w:bookmarkStart w:id="913" w:name="_Toc394566441"/>
      <w:bookmarkStart w:id="914" w:name="_Toc394566901"/>
      <w:bookmarkStart w:id="915" w:name="_Toc394570813"/>
      <w:bookmarkStart w:id="916" w:name="_Toc394571276"/>
      <w:bookmarkStart w:id="917" w:name="_Toc394578421"/>
      <w:bookmarkStart w:id="918" w:name="_Toc394583271"/>
      <w:bookmarkStart w:id="919" w:name="_Toc394587071"/>
      <w:bookmarkStart w:id="920" w:name="_Toc394588827"/>
      <w:bookmarkStart w:id="921" w:name="_Toc394590561"/>
      <w:bookmarkStart w:id="922" w:name="_Toc394590949"/>
      <w:bookmarkStart w:id="923" w:name="_Toc394591388"/>
      <w:bookmarkStart w:id="924" w:name="_Toc394593636"/>
      <w:bookmarkStart w:id="925" w:name="_Toc401135225"/>
      <w:bookmarkStart w:id="926" w:name="_Toc42696298"/>
      <w:bookmarkStart w:id="927" w:name="_Toc42840117"/>
      <w:bookmarkStart w:id="928" w:name="_Toc42846358"/>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sidRPr="00515AA3">
        <w:rPr>
          <w:b/>
          <w:sz w:val="28"/>
          <w:rPrChange w:id="929" w:author="DCC" w:date="2020-09-22T17:19:00Z">
            <w:rPr/>
          </w:rPrChange>
        </w:rPr>
        <w:lastRenderedPageBreak/>
        <w:t xml:space="preserve">User Entry Process </w:t>
      </w:r>
      <w:r w:rsidR="00DD4511" w:rsidRPr="00515AA3">
        <w:rPr>
          <w:b/>
          <w:sz w:val="28"/>
          <w:rPrChange w:id="930" w:author="DCC" w:date="2020-09-22T17:19:00Z">
            <w:rPr/>
          </w:rPrChange>
        </w:rPr>
        <w:t xml:space="preserve">Tests </w:t>
      </w:r>
      <w:r w:rsidRPr="00515AA3">
        <w:rPr>
          <w:b/>
          <w:sz w:val="28"/>
          <w:rPrChange w:id="931" w:author="DCC" w:date="2020-09-22T17:19:00Z">
            <w:rPr/>
          </w:rPrChange>
        </w:rPr>
        <w:t>Initiation</w:t>
      </w:r>
      <w:bookmarkEnd w:id="806"/>
      <w:bookmarkEnd w:id="925"/>
      <w:bookmarkEnd w:id="926"/>
      <w:bookmarkEnd w:id="927"/>
      <w:bookmarkEnd w:id="928"/>
    </w:p>
    <w:p w14:paraId="1C074258" w14:textId="0C0A893D" w:rsidR="00475B3B" w:rsidRPr="0053780D" w:rsidRDefault="00475B3B">
      <w:pPr>
        <w:pStyle w:val="ListParagraph"/>
        <w:numPr>
          <w:ilvl w:val="2"/>
          <w:numId w:val="22"/>
        </w:numPr>
        <w:spacing w:after="120" w:line="264" w:lineRule="auto"/>
        <w:contextualSpacing w:val="0"/>
        <w:pPrChange w:id="932" w:author="DCC" w:date="2020-09-22T17:19:00Z">
          <w:pPr/>
        </w:pPrChange>
      </w:pPr>
      <w:r w:rsidRPr="0053780D">
        <w:t xml:space="preserve">The Relevant Party and the DCC shall each use reasonable </w:t>
      </w:r>
      <w:r w:rsidR="001C5B13" w:rsidRPr="0053780D">
        <w:t>steps</w:t>
      </w:r>
      <w:r w:rsidRPr="0053780D">
        <w:t xml:space="preserve"> to comply with the timescales that are defined within</w:t>
      </w:r>
      <w:del w:id="933" w:author="DCC" w:date="2020-09-22T17:19:00Z">
        <w:r w:rsidRPr="006D4281">
          <w:delText> </w:delText>
        </w:r>
      </w:del>
      <w:ins w:id="934" w:author="DCC" w:date="2020-09-22T17:19:00Z">
        <w:r w:rsidR="00041CDA">
          <w:t xml:space="preserve"> </w:t>
        </w:r>
      </w:ins>
      <w:r w:rsidRPr="0053780D">
        <w:t xml:space="preserve">the procedures in </w:t>
      </w:r>
      <w:r w:rsidR="00044E96" w:rsidRPr="0053780D">
        <w:fldChar w:fldCharType="begin"/>
      </w:r>
      <w:r w:rsidR="00044E96" w:rsidRPr="0053780D">
        <w:instrText xml:space="preserve"> REF _Ref395794550 \h  \* MERGEFORMAT </w:instrText>
      </w:r>
      <w:r w:rsidR="00044E96" w:rsidRPr="0053780D">
        <w:fldChar w:fldCharType="separate"/>
      </w:r>
      <w:ins w:id="935" w:author="Townsend, Sasha (DCC)" w:date="2020-10-02T07:09:00Z">
        <w:r w:rsidR="00991B7A" w:rsidRPr="00991B7A">
          <w:t xml:space="preserve">Table </w:t>
        </w:r>
        <w:r w:rsidR="00991B7A" w:rsidRPr="00991B7A">
          <w:rPr>
            <w:rPrChange w:id="936" w:author="Townsend, Sasha (DCC)" w:date="2020-10-02T07:09:00Z">
              <w:rPr>
                <w:i/>
                <w:noProof/>
                <w:u w:val="single"/>
              </w:rPr>
            </w:rPrChange>
          </w:rPr>
          <w:t>1</w:t>
        </w:r>
      </w:ins>
      <w:del w:id="937" w:author="Townsend, Sasha (DCC)" w:date="2020-09-29T18:38:00Z">
        <w:r w:rsidR="00010314" w:rsidRPr="004901B6" w:rsidDel="00C51C9E">
          <w:delText>Table 1</w:delText>
        </w:r>
      </w:del>
      <w:r w:rsidR="00044E96" w:rsidRPr="0053780D">
        <w:fldChar w:fldCharType="end"/>
      </w:r>
      <w:r w:rsidR="00044E96" w:rsidRPr="0053780D">
        <w:t xml:space="preserve">, </w:t>
      </w:r>
      <w:del w:id="938" w:author="DCC" w:date="2020-09-22T17:19:00Z">
        <w:r w:rsidRPr="00AC1084">
          <w:fldChar w:fldCharType="begin"/>
        </w:r>
        <w:r w:rsidRPr="00721AE2">
          <w:delInstrText xml:space="preserve"> REF _Ref395794555 \h  \* MERGEFORMAT </w:delInstrText>
        </w:r>
        <w:r w:rsidRPr="00AC1084">
          <w:fldChar w:fldCharType="separate"/>
        </w:r>
        <w:r w:rsidR="00D67333" w:rsidRPr="0016344C">
          <w:delText xml:space="preserve">Table </w:delText>
        </w:r>
        <w:r w:rsidR="00D67333">
          <w:delText>2</w:delText>
        </w:r>
        <w:r w:rsidRPr="00AC1084">
          <w:fldChar w:fldCharType="end"/>
        </w:r>
        <w:r w:rsidRPr="006D4281">
          <w:delText xml:space="preserve"> &amp; </w:delText>
        </w:r>
        <w:r w:rsidRPr="00AC1084">
          <w:fldChar w:fldCharType="begin"/>
        </w:r>
        <w:r w:rsidRPr="00721AE2">
          <w:delInstrText xml:space="preserve"> REF _Ref395794558 \h  \* MERGEFORMAT </w:delInstrText>
        </w:r>
        <w:r w:rsidRPr="00AC1084">
          <w:fldChar w:fldCharType="separate"/>
        </w:r>
        <w:r w:rsidR="00D67333" w:rsidRPr="004030C1">
          <w:delText xml:space="preserve">Table </w:delText>
        </w:r>
        <w:r w:rsidR="00D67333">
          <w:delText>3</w:delText>
        </w:r>
        <w:r w:rsidRPr="00AC1084">
          <w:fldChar w:fldCharType="end"/>
        </w:r>
        <w:r w:rsidRPr="006D4281">
          <w:delText>.</w:delText>
        </w:r>
      </w:del>
      <w:ins w:id="939" w:author="DCC" w:date="2020-09-22T17:19:00Z">
        <w:r w:rsidR="00044E96" w:rsidRPr="0053780D">
          <w:t>Table 4 &amp; Table 7</w:t>
        </w:r>
        <w:r w:rsidR="001B148F" w:rsidRPr="0053780D">
          <w:t>.</w:t>
        </w:r>
      </w:ins>
    </w:p>
    <w:p w14:paraId="5D88E696" w14:textId="79E761E5" w:rsidR="00475B3B" w:rsidRPr="0053780D" w:rsidRDefault="00475B3B">
      <w:pPr>
        <w:pStyle w:val="ListParagraph"/>
        <w:numPr>
          <w:ilvl w:val="2"/>
          <w:numId w:val="22"/>
        </w:numPr>
        <w:spacing w:after="120" w:line="264" w:lineRule="auto"/>
        <w:contextualSpacing w:val="0"/>
        <w:pPrChange w:id="940" w:author="DCC" w:date="2020-09-22T17:19:00Z">
          <w:pPr/>
        </w:pPrChange>
      </w:pPr>
      <w:r w:rsidRPr="0053780D">
        <w:t xml:space="preserve">In the event that the Relevant Party or the DCC does not comply with the timescales in </w:t>
      </w:r>
      <w:r w:rsidRPr="0053780D">
        <w:fldChar w:fldCharType="begin"/>
      </w:r>
      <w:r w:rsidRPr="0053780D">
        <w:instrText xml:space="preserve"> REF _Ref395794550 \h  \* MERGEFORMAT </w:instrText>
      </w:r>
      <w:r w:rsidRPr="0053780D">
        <w:fldChar w:fldCharType="separate"/>
      </w:r>
      <w:ins w:id="941" w:author="Townsend, Sasha (DCC)" w:date="2020-10-02T07:09:00Z">
        <w:r w:rsidR="00991B7A" w:rsidRPr="00991B7A">
          <w:t xml:space="preserve">Table </w:t>
        </w:r>
        <w:r w:rsidR="00991B7A" w:rsidRPr="00991B7A">
          <w:rPr>
            <w:rPrChange w:id="942" w:author="Townsend, Sasha (DCC)" w:date="2020-10-02T07:09:00Z">
              <w:rPr>
                <w:i/>
                <w:noProof/>
                <w:u w:val="single"/>
              </w:rPr>
            </w:rPrChange>
          </w:rPr>
          <w:t>1</w:t>
        </w:r>
      </w:ins>
      <w:del w:id="943" w:author="Townsend, Sasha (DCC)" w:date="2020-09-29T18:38:00Z">
        <w:r w:rsidR="00010314" w:rsidRPr="004901B6" w:rsidDel="00C51C9E">
          <w:delText>Table 1</w:delText>
        </w:r>
      </w:del>
      <w:r w:rsidRPr="0053780D">
        <w:fldChar w:fldCharType="end"/>
      </w:r>
      <w:r w:rsidRPr="0053780D">
        <w:t xml:space="preserve">, </w:t>
      </w:r>
      <w:del w:id="944" w:author="DCC" w:date="2020-09-22T17:19:00Z">
        <w:r w:rsidRPr="00AC1084">
          <w:fldChar w:fldCharType="begin"/>
        </w:r>
        <w:r w:rsidRPr="00721AE2">
          <w:delInstrText xml:space="preserve"> REF _Ref395794555 \h  \* MERGEFORMAT </w:delInstrText>
        </w:r>
        <w:r w:rsidRPr="00AC1084">
          <w:fldChar w:fldCharType="separate"/>
        </w:r>
        <w:r w:rsidR="00D67333" w:rsidRPr="0016344C">
          <w:delText xml:space="preserve">Table </w:delText>
        </w:r>
        <w:r w:rsidR="00D67333">
          <w:delText>2</w:delText>
        </w:r>
        <w:r w:rsidRPr="00AC1084">
          <w:fldChar w:fldCharType="end"/>
        </w:r>
        <w:r w:rsidRPr="006D4281">
          <w:delText xml:space="preserve"> &amp; </w:delText>
        </w:r>
        <w:r w:rsidRPr="00AC1084">
          <w:fldChar w:fldCharType="begin"/>
        </w:r>
        <w:r w:rsidRPr="00721AE2">
          <w:delInstrText xml:space="preserve"> REF _Ref395794558 \h  \* MERGEFORMAT </w:delInstrText>
        </w:r>
        <w:r w:rsidRPr="00AC1084">
          <w:fldChar w:fldCharType="separate"/>
        </w:r>
        <w:r w:rsidR="00D67333" w:rsidRPr="004030C1">
          <w:delText xml:space="preserve">Table </w:delText>
        </w:r>
        <w:r w:rsidR="00D67333">
          <w:delText>3</w:delText>
        </w:r>
        <w:r w:rsidRPr="00AC1084">
          <w:fldChar w:fldCharType="end"/>
        </w:r>
        <w:r w:rsidRPr="006D4281">
          <w:delText>,</w:delText>
        </w:r>
      </w:del>
      <w:ins w:id="945" w:author="DCC" w:date="2020-09-22T17:19:00Z">
        <w:r w:rsidR="00067B57" w:rsidRPr="0053780D">
          <w:t xml:space="preserve">Table </w:t>
        </w:r>
        <w:r w:rsidR="00447094" w:rsidRPr="0053780D">
          <w:t>4</w:t>
        </w:r>
        <w:r w:rsidRPr="0053780D">
          <w:t xml:space="preserve"> &amp; </w:t>
        </w:r>
        <w:r w:rsidR="00067B57" w:rsidRPr="0053780D">
          <w:t xml:space="preserve">Table </w:t>
        </w:r>
        <w:r w:rsidR="00447094" w:rsidRPr="0053780D">
          <w:t>7</w:t>
        </w:r>
        <w:r w:rsidRPr="0053780D">
          <w:t>,</w:t>
        </w:r>
      </w:ins>
      <w:r w:rsidRPr="0053780D">
        <w:t xml:space="preserve"> the DCC will reschedule subsequent activities to occur as soon as reasonably practicable and the DCC may reschedule that Party’s test execution date.</w:t>
      </w:r>
    </w:p>
    <w:p w14:paraId="6802E04E" w14:textId="43130BB1" w:rsidR="00727D37" w:rsidRPr="00C51C9E" w:rsidRDefault="00030894">
      <w:pPr>
        <w:pStyle w:val="ListParagraph"/>
        <w:numPr>
          <w:ilvl w:val="1"/>
          <w:numId w:val="22"/>
        </w:numPr>
        <w:spacing w:after="120" w:line="264" w:lineRule="auto"/>
        <w:ind w:left="851" w:hanging="851"/>
        <w:contextualSpacing w:val="0"/>
        <w:outlineLvl w:val="1"/>
        <w:pPrChange w:id="946" w:author="DCC" w:date="2020-09-22T17:19:00Z">
          <w:pPr>
            <w:pStyle w:val="Heading2a"/>
          </w:pPr>
        </w:pPrChange>
      </w:pPr>
      <w:bookmarkStart w:id="947" w:name="_Toc401135226"/>
      <w:bookmarkStart w:id="948" w:name="_Toc30096748"/>
      <w:bookmarkStart w:id="949" w:name="_Toc42696299"/>
      <w:bookmarkStart w:id="950" w:name="_Toc42840118"/>
      <w:bookmarkStart w:id="951" w:name="_Toc42846359"/>
      <w:del w:id="952" w:author="DCC" w:date="2020-09-22T17:19:00Z">
        <w:r>
          <w:delText>5.4.2</w:delText>
        </w:r>
        <w:r>
          <w:tab/>
        </w:r>
      </w:del>
      <w:r w:rsidR="005E38EE" w:rsidRPr="00515AA3">
        <w:rPr>
          <w:b/>
          <w:sz w:val="28"/>
          <w:rPrChange w:id="953" w:author="DCC" w:date="2020-09-22T17:19:00Z">
            <w:rPr/>
          </w:rPrChange>
        </w:rPr>
        <w:t>Procedural Step</w:t>
      </w:r>
      <w:r w:rsidR="00134B10" w:rsidRPr="00515AA3">
        <w:rPr>
          <w:b/>
          <w:sz w:val="28"/>
          <w:rPrChange w:id="954" w:author="DCC" w:date="2020-09-22T17:19:00Z">
            <w:rPr/>
          </w:rPrChange>
        </w:rPr>
        <w:t>s</w:t>
      </w:r>
      <w:bookmarkEnd w:id="947"/>
      <w:bookmarkEnd w:id="948"/>
      <w:ins w:id="955" w:author="DCC" w:date="2020-09-22T17:19:00Z">
        <w:r w:rsidR="00B169B7" w:rsidRPr="00515AA3">
          <w:rPr>
            <w:b/>
            <w:sz w:val="28"/>
          </w:rPr>
          <w:t xml:space="preserve"> for </w:t>
        </w:r>
        <w:r w:rsidR="006E736F" w:rsidRPr="00515AA3">
          <w:rPr>
            <w:b/>
            <w:sz w:val="28"/>
          </w:rPr>
          <w:t xml:space="preserve">Initiation of </w:t>
        </w:r>
        <w:r w:rsidR="00B169B7" w:rsidRPr="00515AA3">
          <w:rPr>
            <w:b/>
            <w:sz w:val="28"/>
          </w:rPr>
          <w:t>User Entry Process Tests</w:t>
        </w:r>
      </w:ins>
      <w:bookmarkEnd w:id="949"/>
      <w:bookmarkEnd w:id="950"/>
      <w:bookmarkEnd w:id="951"/>
    </w:p>
    <w:p w14:paraId="51640C0B" w14:textId="02E62658" w:rsidR="005E38EE" w:rsidRPr="0053780D" w:rsidRDefault="000112F0">
      <w:pPr>
        <w:pStyle w:val="ListParagraph"/>
        <w:numPr>
          <w:ilvl w:val="2"/>
          <w:numId w:val="22"/>
        </w:numPr>
        <w:spacing w:after="120" w:line="264" w:lineRule="auto"/>
        <w:contextualSpacing w:val="0"/>
        <w:pPrChange w:id="956" w:author="DCC" w:date="2020-09-22T17:19:00Z">
          <w:pPr/>
        </w:pPrChange>
      </w:pPr>
      <w:r w:rsidRPr="0053780D">
        <w:t>The table b</w:t>
      </w:r>
      <w:r w:rsidR="005E38EE" w:rsidRPr="0053780D">
        <w:t>elow sets out the steps that must be undertaken during Initiation</w:t>
      </w:r>
      <w:r w:rsidR="00CD1006" w:rsidRPr="0053780D">
        <w:t xml:space="preserve"> of the UEPT</w:t>
      </w:r>
      <w:r w:rsidR="005E38EE" w:rsidRPr="0053780D">
        <w:t xml:space="preserve"> by </w:t>
      </w:r>
      <w:r w:rsidR="006C3A94" w:rsidRPr="0053780D">
        <w:t xml:space="preserve">both </w:t>
      </w:r>
      <w:r w:rsidR="005E38EE" w:rsidRPr="0053780D">
        <w:t xml:space="preserve">the DCC </w:t>
      </w:r>
      <w:r w:rsidR="006C3A94" w:rsidRPr="0053780D">
        <w:t xml:space="preserve">and the </w:t>
      </w:r>
      <w:r w:rsidR="000F3901" w:rsidRPr="0053780D">
        <w:t>Relevant Party</w:t>
      </w:r>
      <w:r w:rsidR="005E38EE" w:rsidRPr="0053780D">
        <w:t xml:space="preserve"> seeking to undertake </w:t>
      </w:r>
      <w:r w:rsidR="00CD1006" w:rsidRPr="0053780D">
        <w:t>UEPT</w:t>
      </w:r>
      <w:r w:rsidR="005E38EE" w:rsidRPr="0053780D">
        <w:t xml:space="preserve"> and the timeframes within which such steps must be complete.</w:t>
      </w:r>
    </w:p>
    <w:tbl>
      <w:tblPr>
        <w:tblW w:w="0" w:type="auto"/>
        <w:tblLayout w:type="fixed"/>
        <w:tblLook w:val="04A0" w:firstRow="1" w:lastRow="0" w:firstColumn="1" w:lastColumn="0" w:noHBand="0" w:noVBand="1"/>
      </w:tblPr>
      <w:tblGrid>
        <w:gridCol w:w="1053"/>
        <w:gridCol w:w="1780"/>
        <w:gridCol w:w="1988"/>
        <w:gridCol w:w="1323"/>
        <w:gridCol w:w="1323"/>
        <w:gridCol w:w="4513"/>
        <w:gridCol w:w="1595"/>
      </w:tblGrid>
      <w:tr w:rsidR="00EE5BBA" w:rsidRPr="00FD0B8A" w14:paraId="4F6E268C" w14:textId="77777777" w:rsidTr="00FD0B8A">
        <w:trPr>
          <w:tblHeader/>
        </w:trPr>
        <w:tc>
          <w:tcPr>
            <w:tcW w:w="1053" w:type="dxa"/>
            <w:tcBorders>
              <w:top w:val="single" w:sz="8" w:space="0" w:color="3A1C61" w:themeColor="accent4" w:themeShade="BF"/>
              <w:left w:val="single" w:sz="8" w:space="0" w:color="3A1C61" w:themeColor="accent4" w:themeShade="BF"/>
              <w:bottom w:val="single" w:sz="8" w:space="0" w:color="3A1C61" w:themeColor="accent4" w:themeShade="BF"/>
              <w:right w:val="single" w:sz="6" w:space="0" w:color="FFFFFF" w:themeColor="background1"/>
            </w:tcBorders>
            <w:shd w:val="clear" w:color="auto" w:fill="BFBFBF" w:themeFill="background1" w:themeFillShade="BF"/>
            <w:vAlign w:val="center"/>
          </w:tcPr>
          <w:p w14:paraId="062ED791" w14:textId="77777777" w:rsidR="005E38EE" w:rsidRPr="00FD0B8A" w:rsidRDefault="005E38EE">
            <w:pPr>
              <w:spacing w:before="0" w:after="60" w:line="264" w:lineRule="auto"/>
              <w:jc w:val="center"/>
              <w:rPr>
                <w:sz w:val="18"/>
                <w:szCs w:val="18"/>
              </w:rPr>
              <w:pPrChange w:id="957" w:author="DCC" w:date="2020-09-22T17:19:00Z">
                <w:pPr>
                  <w:spacing w:after="120"/>
                </w:pPr>
              </w:pPrChange>
            </w:pPr>
            <w:r w:rsidRPr="00FD0B8A">
              <w:rPr>
                <w:sz w:val="18"/>
                <w:szCs w:val="18"/>
              </w:rPr>
              <w:t>Ref</w:t>
            </w:r>
          </w:p>
        </w:tc>
        <w:tc>
          <w:tcPr>
            <w:tcW w:w="1780" w:type="dxa"/>
            <w:tcBorders>
              <w:top w:val="single" w:sz="8" w:space="0" w:color="3A1C61" w:themeColor="accent4" w:themeShade="BF"/>
              <w:left w:val="single" w:sz="6" w:space="0" w:color="FFFFFF" w:themeColor="background1"/>
              <w:bottom w:val="single" w:sz="8" w:space="0" w:color="3A1C61" w:themeColor="accent4" w:themeShade="BF"/>
              <w:right w:val="single" w:sz="6" w:space="0" w:color="FFFFFF" w:themeColor="background1"/>
            </w:tcBorders>
            <w:shd w:val="clear" w:color="auto" w:fill="BFBFBF" w:themeFill="background1" w:themeFillShade="BF"/>
            <w:vAlign w:val="center"/>
          </w:tcPr>
          <w:p w14:paraId="4E1099C9" w14:textId="77777777" w:rsidR="005E38EE" w:rsidRPr="00FD0B8A" w:rsidRDefault="005E38EE">
            <w:pPr>
              <w:spacing w:before="0" w:after="60" w:line="264" w:lineRule="auto"/>
              <w:jc w:val="center"/>
              <w:rPr>
                <w:sz w:val="18"/>
                <w:szCs w:val="18"/>
              </w:rPr>
              <w:pPrChange w:id="958" w:author="DCC" w:date="2020-09-22T17:19:00Z">
                <w:pPr>
                  <w:spacing w:after="120"/>
                  <w:jc w:val="left"/>
                </w:pPr>
              </w:pPrChange>
            </w:pPr>
            <w:r w:rsidRPr="00FD0B8A">
              <w:rPr>
                <w:sz w:val="18"/>
                <w:szCs w:val="18"/>
              </w:rPr>
              <w:t>When</w:t>
            </w:r>
          </w:p>
        </w:tc>
        <w:tc>
          <w:tcPr>
            <w:tcW w:w="1988" w:type="dxa"/>
            <w:tcBorders>
              <w:top w:val="single" w:sz="8" w:space="0" w:color="3A1C61" w:themeColor="accent4" w:themeShade="BF"/>
              <w:left w:val="single" w:sz="6" w:space="0" w:color="FFFFFF" w:themeColor="background1"/>
              <w:bottom w:val="single" w:sz="8" w:space="0" w:color="3A1C61" w:themeColor="accent4" w:themeShade="BF"/>
              <w:right w:val="single" w:sz="6" w:space="0" w:color="FFFFFF" w:themeColor="background1"/>
            </w:tcBorders>
            <w:shd w:val="clear" w:color="auto" w:fill="BFBFBF" w:themeFill="background1" w:themeFillShade="BF"/>
            <w:vAlign w:val="center"/>
          </w:tcPr>
          <w:p w14:paraId="6DE89221" w14:textId="77777777" w:rsidR="005E38EE" w:rsidRPr="00FD0B8A" w:rsidRDefault="005E38EE">
            <w:pPr>
              <w:spacing w:before="0" w:after="60" w:line="264" w:lineRule="auto"/>
              <w:jc w:val="center"/>
              <w:rPr>
                <w:sz w:val="18"/>
                <w:szCs w:val="18"/>
              </w:rPr>
              <w:pPrChange w:id="959" w:author="DCC" w:date="2020-09-22T17:19:00Z">
                <w:pPr>
                  <w:spacing w:after="120"/>
                  <w:jc w:val="left"/>
                </w:pPr>
              </w:pPrChange>
            </w:pPr>
            <w:r w:rsidRPr="00FD0B8A">
              <w:rPr>
                <w:sz w:val="18"/>
                <w:szCs w:val="18"/>
              </w:rPr>
              <w:t>Action</w:t>
            </w:r>
          </w:p>
        </w:tc>
        <w:tc>
          <w:tcPr>
            <w:tcW w:w="1323" w:type="dxa"/>
            <w:tcBorders>
              <w:top w:val="single" w:sz="8" w:space="0" w:color="3A1C61" w:themeColor="accent4" w:themeShade="BF"/>
              <w:left w:val="single" w:sz="6" w:space="0" w:color="FFFFFF" w:themeColor="background1"/>
              <w:bottom w:val="single" w:sz="8" w:space="0" w:color="3A1C61" w:themeColor="accent4" w:themeShade="BF"/>
              <w:right w:val="single" w:sz="6" w:space="0" w:color="FFFFFF" w:themeColor="background1"/>
            </w:tcBorders>
            <w:shd w:val="clear" w:color="auto" w:fill="BFBFBF" w:themeFill="background1" w:themeFillShade="BF"/>
            <w:vAlign w:val="center"/>
          </w:tcPr>
          <w:p w14:paraId="0E3ADB3A" w14:textId="77777777" w:rsidR="005E38EE" w:rsidRPr="00FD0B8A" w:rsidRDefault="005E38EE">
            <w:pPr>
              <w:spacing w:before="0" w:after="60" w:line="264" w:lineRule="auto"/>
              <w:jc w:val="center"/>
              <w:rPr>
                <w:sz w:val="18"/>
                <w:szCs w:val="18"/>
              </w:rPr>
              <w:pPrChange w:id="960" w:author="DCC" w:date="2020-09-22T17:19:00Z">
                <w:pPr>
                  <w:spacing w:after="120"/>
                  <w:jc w:val="left"/>
                </w:pPr>
              </w:pPrChange>
            </w:pPr>
            <w:r w:rsidRPr="00FD0B8A">
              <w:rPr>
                <w:sz w:val="18"/>
                <w:szCs w:val="18"/>
              </w:rPr>
              <w:t>From</w:t>
            </w:r>
          </w:p>
        </w:tc>
        <w:tc>
          <w:tcPr>
            <w:tcW w:w="1323" w:type="dxa"/>
            <w:tcBorders>
              <w:top w:val="single" w:sz="8" w:space="0" w:color="3A1C61" w:themeColor="accent4" w:themeShade="BF"/>
              <w:left w:val="single" w:sz="6" w:space="0" w:color="FFFFFF" w:themeColor="background1"/>
              <w:bottom w:val="single" w:sz="8" w:space="0" w:color="3A1C61" w:themeColor="accent4" w:themeShade="BF"/>
              <w:right w:val="single" w:sz="6" w:space="0" w:color="FFFFFF" w:themeColor="background1"/>
            </w:tcBorders>
            <w:shd w:val="clear" w:color="auto" w:fill="BFBFBF" w:themeFill="background1" w:themeFillShade="BF"/>
            <w:vAlign w:val="center"/>
          </w:tcPr>
          <w:p w14:paraId="02F8EE74" w14:textId="77777777" w:rsidR="005E38EE" w:rsidRPr="00FD0B8A" w:rsidRDefault="005E38EE">
            <w:pPr>
              <w:spacing w:before="0" w:after="60" w:line="264" w:lineRule="auto"/>
              <w:jc w:val="center"/>
              <w:rPr>
                <w:sz w:val="18"/>
                <w:szCs w:val="18"/>
              </w:rPr>
              <w:pPrChange w:id="961" w:author="DCC" w:date="2020-09-22T17:19:00Z">
                <w:pPr>
                  <w:spacing w:after="120"/>
                  <w:jc w:val="left"/>
                </w:pPr>
              </w:pPrChange>
            </w:pPr>
            <w:r w:rsidRPr="00FD0B8A">
              <w:rPr>
                <w:sz w:val="18"/>
                <w:szCs w:val="18"/>
              </w:rPr>
              <w:t>To</w:t>
            </w:r>
          </w:p>
        </w:tc>
        <w:tc>
          <w:tcPr>
            <w:tcW w:w="4513" w:type="dxa"/>
            <w:tcBorders>
              <w:top w:val="single" w:sz="8" w:space="0" w:color="3A1C61" w:themeColor="accent4" w:themeShade="BF"/>
              <w:left w:val="single" w:sz="6" w:space="0" w:color="FFFFFF" w:themeColor="background1"/>
              <w:bottom w:val="single" w:sz="8" w:space="0" w:color="3A1C61" w:themeColor="accent4" w:themeShade="BF"/>
              <w:right w:val="single" w:sz="6" w:space="0" w:color="FFFFFF" w:themeColor="background1"/>
            </w:tcBorders>
            <w:shd w:val="clear" w:color="auto" w:fill="BFBFBF" w:themeFill="background1" w:themeFillShade="BF"/>
            <w:vAlign w:val="center"/>
          </w:tcPr>
          <w:p w14:paraId="22E09C54" w14:textId="77777777" w:rsidR="005E38EE" w:rsidRPr="00FD0B8A" w:rsidRDefault="005E38EE">
            <w:pPr>
              <w:spacing w:before="0" w:after="60" w:line="264" w:lineRule="auto"/>
              <w:jc w:val="center"/>
              <w:rPr>
                <w:sz w:val="18"/>
                <w:szCs w:val="18"/>
              </w:rPr>
              <w:pPrChange w:id="962" w:author="DCC" w:date="2020-09-22T17:19:00Z">
                <w:pPr>
                  <w:spacing w:after="120"/>
                  <w:jc w:val="left"/>
                </w:pPr>
              </w:pPrChange>
            </w:pPr>
            <w:r w:rsidRPr="00FD0B8A">
              <w:rPr>
                <w:sz w:val="18"/>
                <w:szCs w:val="18"/>
              </w:rPr>
              <w:t>Information Required</w:t>
            </w:r>
          </w:p>
        </w:tc>
        <w:tc>
          <w:tcPr>
            <w:tcW w:w="1595" w:type="dxa"/>
            <w:tcBorders>
              <w:top w:val="single" w:sz="8" w:space="0" w:color="3A1C61" w:themeColor="accent4" w:themeShade="BF"/>
              <w:left w:val="single" w:sz="6" w:space="0" w:color="FFFFFF" w:themeColor="background1"/>
              <w:bottom w:val="single" w:sz="8" w:space="0" w:color="3A1C61" w:themeColor="accent4" w:themeShade="BF"/>
              <w:right w:val="single" w:sz="8" w:space="0" w:color="3A1C61" w:themeColor="accent4" w:themeShade="BF"/>
            </w:tcBorders>
            <w:shd w:val="clear" w:color="auto" w:fill="BFBFBF" w:themeFill="background1" w:themeFillShade="BF"/>
            <w:vAlign w:val="center"/>
          </w:tcPr>
          <w:p w14:paraId="1DDA013C" w14:textId="77777777" w:rsidR="005E38EE" w:rsidRPr="00FD0B8A" w:rsidRDefault="005E38EE">
            <w:pPr>
              <w:spacing w:before="0" w:after="60" w:line="264" w:lineRule="auto"/>
              <w:jc w:val="center"/>
              <w:rPr>
                <w:sz w:val="18"/>
                <w:szCs w:val="18"/>
              </w:rPr>
              <w:pPrChange w:id="963" w:author="DCC" w:date="2020-09-22T17:19:00Z">
                <w:pPr>
                  <w:spacing w:after="120"/>
                  <w:jc w:val="left"/>
                </w:pPr>
              </w:pPrChange>
            </w:pPr>
            <w:r w:rsidRPr="00FD0B8A">
              <w:rPr>
                <w:sz w:val="18"/>
                <w:szCs w:val="18"/>
              </w:rPr>
              <w:t>Method</w:t>
            </w:r>
          </w:p>
        </w:tc>
      </w:tr>
      <w:tr w:rsidR="005E38EE" w:rsidRPr="00FD0B8A" w14:paraId="76020EF7" w14:textId="77777777" w:rsidTr="0016344C">
        <w:tc>
          <w:tcPr>
            <w:tcW w:w="1053" w:type="dxa"/>
            <w:tcBorders>
              <w:top w:val="single" w:sz="8"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4FC9BB33" w14:textId="4CB44B49" w:rsidR="005E38EE" w:rsidRPr="00FD0B8A" w:rsidRDefault="004030C1">
            <w:pPr>
              <w:spacing w:before="0" w:after="60" w:line="264" w:lineRule="auto"/>
              <w:rPr>
                <w:sz w:val="18"/>
                <w:rPrChange w:id="964" w:author="DCC" w:date="2020-09-22T17:19:00Z">
                  <w:rPr>
                    <w:b/>
                    <w:sz w:val="18"/>
                  </w:rPr>
                </w:rPrChange>
              </w:rPr>
              <w:pPrChange w:id="965" w:author="DCC" w:date="2020-09-22T17:19:00Z">
                <w:pPr>
                  <w:spacing w:after="120"/>
                  <w:jc w:val="left"/>
                </w:pPr>
              </w:pPrChange>
            </w:pPr>
            <w:r w:rsidRPr="00FD0B8A">
              <w:rPr>
                <w:sz w:val="18"/>
                <w:szCs w:val="18"/>
              </w:rPr>
              <w:t>5.</w:t>
            </w:r>
            <w:del w:id="966" w:author="DCC" w:date="2020-09-22T17:19:00Z">
              <w:r>
                <w:rPr>
                  <w:sz w:val="18"/>
                  <w:szCs w:val="18"/>
                </w:rPr>
                <w:delText>4.</w:delText>
              </w:r>
              <w:r w:rsidR="00C33CD2">
                <w:rPr>
                  <w:sz w:val="18"/>
                  <w:szCs w:val="18"/>
                </w:rPr>
                <w:delText>2</w:delText>
              </w:r>
            </w:del>
            <w:ins w:id="967" w:author="DCC" w:date="2020-09-22T17:19:00Z">
              <w:r w:rsidR="008E1D5A">
                <w:rPr>
                  <w:sz w:val="18"/>
                  <w:szCs w:val="18"/>
                </w:rPr>
                <w:t>6</w:t>
              </w:r>
              <w:r w:rsidRPr="00FD0B8A">
                <w:rPr>
                  <w:sz w:val="18"/>
                  <w:szCs w:val="18"/>
                </w:rPr>
                <w:t>.</w:t>
              </w:r>
              <w:r w:rsidR="001A1FA8" w:rsidRPr="00FD0B8A">
                <w:rPr>
                  <w:sz w:val="18"/>
                  <w:szCs w:val="18"/>
                </w:rPr>
                <w:t>1</w:t>
              </w:r>
            </w:ins>
            <w:r w:rsidRPr="00FD0B8A">
              <w:rPr>
                <w:sz w:val="18"/>
                <w:szCs w:val="18"/>
              </w:rPr>
              <w:t>.</w:t>
            </w:r>
            <w:r w:rsidR="001951FE" w:rsidRPr="00FD0B8A">
              <w:rPr>
                <w:sz w:val="18"/>
                <w:szCs w:val="18"/>
              </w:rPr>
              <w:t>1</w:t>
            </w:r>
          </w:p>
        </w:tc>
        <w:tc>
          <w:tcPr>
            <w:tcW w:w="1780" w:type="dxa"/>
            <w:tcBorders>
              <w:top w:val="single" w:sz="8"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091F746A" w14:textId="77777777" w:rsidR="005E38EE" w:rsidRPr="00FD0B8A" w:rsidRDefault="005E38EE">
            <w:pPr>
              <w:spacing w:before="0" w:after="60" w:line="264" w:lineRule="auto"/>
              <w:rPr>
                <w:sz w:val="18"/>
                <w:szCs w:val="18"/>
              </w:rPr>
              <w:pPrChange w:id="968" w:author="DCC" w:date="2020-09-22T17:19:00Z">
                <w:pPr>
                  <w:spacing w:after="120"/>
                  <w:jc w:val="left"/>
                </w:pPr>
              </w:pPrChange>
            </w:pPr>
            <w:r w:rsidRPr="00FD0B8A">
              <w:rPr>
                <w:sz w:val="18"/>
                <w:szCs w:val="18"/>
              </w:rPr>
              <w:t xml:space="preserve">60 </w:t>
            </w:r>
            <w:r w:rsidR="00824B1F" w:rsidRPr="00FD0B8A">
              <w:rPr>
                <w:sz w:val="18"/>
                <w:szCs w:val="18"/>
              </w:rPr>
              <w:t>W</w:t>
            </w:r>
            <w:r w:rsidRPr="00FD0B8A">
              <w:rPr>
                <w:sz w:val="18"/>
                <w:szCs w:val="18"/>
              </w:rPr>
              <w:t xml:space="preserve">orking </w:t>
            </w:r>
            <w:r w:rsidR="00824B1F" w:rsidRPr="00FD0B8A">
              <w:rPr>
                <w:sz w:val="18"/>
                <w:szCs w:val="18"/>
              </w:rPr>
              <w:t>D</w:t>
            </w:r>
            <w:r w:rsidRPr="00FD0B8A">
              <w:rPr>
                <w:sz w:val="18"/>
                <w:szCs w:val="18"/>
              </w:rPr>
              <w:t xml:space="preserve">ays (WD) prior to commencement of </w:t>
            </w:r>
            <w:r w:rsidR="00DD4511" w:rsidRPr="00FD0B8A">
              <w:rPr>
                <w:sz w:val="18"/>
                <w:szCs w:val="18"/>
              </w:rPr>
              <w:t>User Entry Process Tests</w:t>
            </w:r>
          </w:p>
        </w:tc>
        <w:tc>
          <w:tcPr>
            <w:tcW w:w="1988" w:type="dxa"/>
            <w:tcBorders>
              <w:top w:val="single" w:sz="8"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16C1B4AB" w14:textId="77777777" w:rsidR="005E38EE" w:rsidRPr="00FD0B8A" w:rsidRDefault="005E38EE">
            <w:pPr>
              <w:spacing w:before="0" w:after="60" w:line="264" w:lineRule="auto"/>
              <w:rPr>
                <w:sz w:val="18"/>
                <w:szCs w:val="18"/>
              </w:rPr>
              <w:pPrChange w:id="969" w:author="DCC" w:date="2020-09-22T17:19:00Z">
                <w:pPr>
                  <w:spacing w:after="120"/>
                  <w:jc w:val="left"/>
                </w:pPr>
              </w:pPrChange>
            </w:pPr>
            <w:r w:rsidRPr="00FD0B8A">
              <w:rPr>
                <w:sz w:val="18"/>
                <w:szCs w:val="18"/>
              </w:rPr>
              <w:t xml:space="preserve">Notify DCC of intention to undertake </w:t>
            </w:r>
            <w:r w:rsidR="00DD4511" w:rsidRPr="00FD0B8A">
              <w:rPr>
                <w:sz w:val="18"/>
                <w:szCs w:val="18"/>
              </w:rPr>
              <w:t>User Entry Process Tests</w:t>
            </w:r>
          </w:p>
        </w:tc>
        <w:tc>
          <w:tcPr>
            <w:tcW w:w="1323" w:type="dxa"/>
            <w:tcBorders>
              <w:top w:val="single" w:sz="8"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203CB367" w14:textId="77777777" w:rsidR="005E38EE" w:rsidRPr="00FD0B8A" w:rsidRDefault="000F3901">
            <w:pPr>
              <w:spacing w:before="0" w:after="60" w:line="264" w:lineRule="auto"/>
              <w:rPr>
                <w:sz w:val="18"/>
                <w:szCs w:val="18"/>
              </w:rPr>
              <w:pPrChange w:id="970" w:author="DCC" w:date="2020-09-22T17:19:00Z">
                <w:pPr>
                  <w:spacing w:after="120"/>
                  <w:jc w:val="left"/>
                </w:pPr>
              </w:pPrChange>
            </w:pPr>
            <w:r w:rsidRPr="00FD0B8A">
              <w:rPr>
                <w:sz w:val="18"/>
                <w:szCs w:val="18"/>
              </w:rPr>
              <w:t>Relevant Party</w:t>
            </w:r>
          </w:p>
        </w:tc>
        <w:tc>
          <w:tcPr>
            <w:tcW w:w="1323" w:type="dxa"/>
            <w:tcBorders>
              <w:top w:val="single" w:sz="8"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53BB417F" w14:textId="77777777" w:rsidR="005E38EE" w:rsidRPr="00FD0B8A" w:rsidRDefault="005E38EE">
            <w:pPr>
              <w:spacing w:before="0" w:after="60" w:line="264" w:lineRule="auto"/>
              <w:rPr>
                <w:sz w:val="18"/>
                <w:szCs w:val="18"/>
              </w:rPr>
              <w:pPrChange w:id="971" w:author="DCC" w:date="2020-09-22T17:19:00Z">
                <w:pPr>
                  <w:spacing w:after="120"/>
                  <w:jc w:val="left"/>
                </w:pPr>
              </w:pPrChange>
            </w:pPr>
            <w:r w:rsidRPr="00FD0B8A">
              <w:rPr>
                <w:sz w:val="18"/>
                <w:szCs w:val="18"/>
              </w:rPr>
              <w:t>DCC</w:t>
            </w:r>
          </w:p>
        </w:tc>
        <w:tc>
          <w:tcPr>
            <w:tcW w:w="4513" w:type="dxa"/>
            <w:tcBorders>
              <w:top w:val="single" w:sz="8"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51CC7F20" w14:textId="77777777" w:rsidR="006B0507" w:rsidRPr="00FD0B8A" w:rsidRDefault="003B2639">
            <w:pPr>
              <w:spacing w:before="0" w:after="60" w:line="264" w:lineRule="auto"/>
              <w:rPr>
                <w:sz w:val="18"/>
                <w:szCs w:val="18"/>
              </w:rPr>
              <w:pPrChange w:id="972" w:author="DCC" w:date="2020-09-22T17:19:00Z">
                <w:pPr>
                  <w:spacing w:after="120"/>
                </w:pPr>
              </w:pPrChange>
            </w:pPr>
            <w:r w:rsidRPr="00FD0B8A">
              <w:rPr>
                <w:sz w:val="18"/>
                <w:szCs w:val="18"/>
              </w:rPr>
              <w:t>Party notification of intention to undertake testing</w:t>
            </w:r>
            <w:r w:rsidR="006B0507" w:rsidRPr="00FD0B8A">
              <w:rPr>
                <w:sz w:val="18"/>
                <w:szCs w:val="18"/>
              </w:rPr>
              <w:t>, including</w:t>
            </w:r>
          </w:p>
          <w:p w14:paraId="2D35CE3C" w14:textId="77777777" w:rsidR="005E38EE" w:rsidRPr="00DF46ED" w:rsidRDefault="007E141D">
            <w:pPr>
              <w:pStyle w:val="ListParagraph"/>
              <w:numPr>
                <w:ilvl w:val="0"/>
                <w:numId w:val="23"/>
              </w:numPr>
              <w:spacing w:before="0" w:after="60" w:line="264" w:lineRule="auto"/>
              <w:rPr>
                <w:sz w:val="18"/>
                <w:szCs w:val="18"/>
              </w:rPr>
              <w:pPrChange w:id="973" w:author="DCC" w:date="2020-09-22T17:19:00Z">
                <w:pPr>
                  <w:numPr>
                    <w:numId w:val="37"/>
                  </w:numPr>
                  <w:spacing w:after="120"/>
                  <w:ind w:left="426" w:hanging="360"/>
                </w:pPr>
              </w:pPrChange>
            </w:pPr>
            <w:r w:rsidRPr="00DF46ED">
              <w:rPr>
                <w:sz w:val="18"/>
                <w:szCs w:val="18"/>
              </w:rPr>
              <w:t>Name of Party</w:t>
            </w:r>
          </w:p>
          <w:p w14:paraId="0435A4F3" w14:textId="77777777" w:rsidR="005E38EE" w:rsidRPr="00DF46ED" w:rsidRDefault="005E38EE">
            <w:pPr>
              <w:pStyle w:val="ListParagraph"/>
              <w:numPr>
                <w:ilvl w:val="0"/>
                <w:numId w:val="23"/>
              </w:numPr>
              <w:spacing w:before="0" w:after="60" w:line="264" w:lineRule="auto"/>
              <w:rPr>
                <w:sz w:val="18"/>
                <w:szCs w:val="18"/>
              </w:rPr>
              <w:pPrChange w:id="974" w:author="DCC" w:date="2020-09-22T17:19:00Z">
                <w:pPr>
                  <w:numPr>
                    <w:numId w:val="37"/>
                  </w:numPr>
                  <w:spacing w:after="120"/>
                  <w:ind w:left="426" w:hanging="360"/>
                </w:pPr>
              </w:pPrChange>
            </w:pPr>
            <w:r w:rsidRPr="00DF46ED">
              <w:rPr>
                <w:sz w:val="18"/>
                <w:szCs w:val="18"/>
              </w:rPr>
              <w:t xml:space="preserve">Confirmation that notification provided to </w:t>
            </w:r>
            <w:r w:rsidR="00091BF9" w:rsidRPr="00DF46ED">
              <w:rPr>
                <w:sz w:val="18"/>
                <w:szCs w:val="18"/>
              </w:rPr>
              <w:t>the Code Administrator</w:t>
            </w:r>
            <w:r w:rsidRPr="00DF46ED">
              <w:rPr>
                <w:sz w:val="18"/>
                <w:szCs w:val="18"/>
              </w:rPr>
              <w:t>, User Role(s)</w:t>
            </w:r>
          </w:p>
          <w:p w14:paraId="1905A6E4" w14:textId="77777777" w:rsidR="005E38EE" w:rsidRPr="00DF46ED" w:rsidRDefault="005E38EE">
            <w:pPr>
              <w:pStyle w:val="ListParagraph"/>
              <w:numPr>
                <w:ilvl w:val="0"/>
                <w:numId w:val="23"/>
              </w:numPr>
              <w:spacing w:before="0" w:after="60" w:line="264" w:lineRule="auto"/>
              <w:rPr>
                <w:sz w:val="18"/>
                <w:szCs w:val="18"/>
              </w:rPr>
              <w:pPrChange w:id="975" w:author="DCC" w:date="2020-09-22T17:19:00Z">
                <w:pPr>
                  <w:numPr>
                    <w:numId w:val="37"/>
                  </w:numPr>
                  <w:spacing w:after="120"/>
                  <w:ind w:left="426" w:hanging="360"/>
                </w:pPr>
              </w:pPrChange>
            </w:pPr>
            <w:r w:rsidRPr="00DF46ED">
              <w:rPr>
                <w:sz w:val="18"/>
                <w:szCs w:val="18"/>
              </w:rPr>
              <w:t>Test start date</w:t>
            </w:r>
          </w:p>
          <w:p w14:paraId="1E796672" w14:textId="77777777" w:rsidR="005E38EE" w:rsidRDefault="005E38EE" w:rsidP="00DF46ED">
            <w:pPr>
              <w:pStyle w:val="ListParagraph"/>
              <w:numPr>
                <w:ilvl w:val="0"/>
                <w:numId w:val="23"/>
              </w:numPr>
              <w:spacing w:before="0" w:after="60" w:line="264" w:lineRule="auto"/>
              <w:rPr>
                <w:ins w:id="976" w:author="DCC" w:date="2020-09-22T17:19:00Z"/>
                <w:sz w:val="18"/>
                <w:szCs w:val="18"/>
              </w:rPr>
            </w:pPr>
            <w:r w:rsidRPr="00DF46ED">
              <w:rPr>
                <w:sz w:val="18"/>
                <w:szCs w:val="18"/>
              </w:rPr>
              <w:t xml:space="preserve">Identity of </w:t>
            </w:r>
            <w:r w:rsidR="00091BF9" w:rsidRPr="00DF46ED">
              <w:rPr>
                <w:sz w:val="18"/>
                <w:szCs w:val="18"/>
              </w:rPr>
              <w:t xml:space="preserve">test manager </w:t>
            </w:r>
            <w:r w:rsidRPr="00DF46ED">
              <w:rPr>
                <w:sz w:val="18"/>
                <w:szCs w:val="18"/>
              </w:rPr>
              <w:t>and contact details</w:t>
            </w:r>
          </w:p>
          <w:p w14:paraId="325BF589" w14:textId="0C8A3AD2" w:rsidR="00882903" w:rsidRPr="004901B6" w:rsidRDefault="00882903" w:rsidP="004901B6">
            <w:pPr>
              <w:pStyle w:val="ListParagraph"/>
              <w:numPr>
                <w:ilvl w:val="0"/>
                <w:numId w:val="23"/>
              </w:numPr>
              <w:spacing w:before="0" w:after="60" w:line="264" w:lineRule="auto"/>
              <w:rPr>
                <w:ins w:id="977" w:author="DCC" w:date="2020-09-22T17:19:00Z"/>
                <w:sz w:val="18"/>
                <w:szCs w:val="18"/>
              </w:rPr>
            </w:pPr>
            <w:ins w:id="978" w:author="DCC" w:date="2020-09-22T17:19:00Z">
              <w:r w:rsidRPr="004901B6">
                <w:rPr>
                  <w:sz w:val="18"/>
                  <w:szCs w:val="18"/>
                </w:rPr>
                <w:t xml:space="preserve">if applicable, Services Requests, Device Alerts, DCC Alerts and Response Codes to be descoped </w:t>
              </w:r>
            </w:ins>
          </w:p>
          <w:p w14:paraId="08E03D8B" w14:textId="247B04F1" w:rsidR="00882903" w:rsidRPr="00DF46ED" w:rsidRDefault="00882903">
            <w:pPr>
              <w:pStyle w:val="ListParagraph"/>
              <w:numPr>
                <w:ilvl w:val="0"/>
                <w:numId w:val="23"/>
              </w:numPr>
              <w:spacing w:before="0" w:after="60" w:line="264" w:lineRule="auto"/>
              <w:rPr>
                <w:sz w:val="18"/>
                <w:szCs w:val="18"/>
              </w:rPr>
              <w:pPrChange w:id="979" w:author="DCC" w:date="2020-09-22T17:19:00Z">
                <w:pPr>
                  <w:numPr>
                    <w:numId w:val="37"/>
                  </w:numPr>
                  <w:spacing w:after="120"/>
                  <w:ind w:left="426" w:hanging="360"/>
                </w:pPr>
              </w:pPrChange>
            </w:pPr>
          </w:p>
        </w:tc>
        <w:tc>
          <w:tcPr>
            <w:tcW w:w="1595" w:type="dxa"/>
            <w:tcBorders>
              <w:top w:val="single" w:sz="8"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1DA5A044" w14:textId="77777777" w:rsidR="00DB5538" w:rsidRPr="00FD0B8A" w:rsidRDefault="00D71CCC">
            <w:pPr>
              <w:spacing w:before="0" w:after="60" w:line="264" w:lineRule="auto"/>
              <w:rPr>
                <w:sz w:val="18"/>
                <w:szCs w:val="18"/>
              </w:rPr>
              <w:pPrChange w:id="980" w:author="DCC" w:date="2020-09-22T17:19:00Z">
                <w:pPr>
                  <w:spacing w:after="120"/>
                  <w:jc w:val="left"/>
                </w:pPr>
              </w:pPrChange>
            </w:pPr>
            <w:r w:rsidRPr="00FD0B8A">
              <w:rPr>
                <w:sz w:val="18"/>
                <w:szCs w:val="18"/>
              </w:rPr>
              <w:t xml:space="preserve">By email as </w:t>
            </w:r>
            <w:r w:rsidR="006B0507" w:rsidRPr="00FD0B8A">
              <w:rPr>
                <w:sz w:val="18"/>
                <w:szCs w:val="18"/>
              </w:rPr>
              <w:t>attachment</w:t>
            </w:r>
          </w:p>
        </w:tc>
      </w:tr>
      <w:tr w:rsidR="005E38EE" w:rsidRPr="00FD0B8A" w14:paraId="10424A72" w14:textId="77777777" w:rsidTr="0016344C">
        <w:tc>
          <w:tcPr>
            <w:tcW w:w="105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480517C2" w14:textId="42A9371D" w:rsidR="005E38EE" w:rsidRPr="00FD0B8A" w:rsidRDefault="004030C1">
            <w:pPr>
              <w:spacing w:before="0" w:after="60" w:line="264" w:lineRule="auto"/>
              <w:rPr>
                <w:sz w:val="18"/>
                <w:rPrChange w:id="981" w:author="DCC" w:date="2020-09-22T17:19:00Z">
                  <w:rPr>
                    <w:b/>
                    <w:sz w:val="18"/>
                  </w:rPr>
                </w:rPrChange>
              </w:rPr>
              <w:pPrChange w:id="982" w:author="DCC" w:date="2020-09-22T17:19:00Z">
                <w:pPr>
                  <w:spacing w:after="120"/>
                  <w:jc w:val="left"/>
                </w:pPr>
              </w:pPrChange>
            </w:pPr>
            <w:r w:rsidRPr="00FD0B8A">
              <w:rPr>
                <w:sz w:val="18"/>
                <w:szCs w:val="18"/>
              </w:rPr>
              <w:t>5.</w:t>
            </w:r>
            <w:del w:id="983" w:author="DCC" w:date="2020-09-22T17:19:00Z">
              <w:r>
                <w:rPr>
                  <w:sz w:val="18"/>
                  <w:szCs w:val="18"/>
                </w:rPr>
                <w:delText>4</w:delText>
              </w:r>
            </w:del>
            <w:ins w:id="984" w:author="DCC" w:date="2020-09-22T17:19:00Z">
              <w:r w:rsidR="008E1D5A">
                <w:rPr>
                  <w:sz w:val="18"/>
                  <w:szCs w:val="18"/>
                </w:rPr>
                <w:t>6</w:t>
              </w:r>
              <w:r w:rsidR="001A1FA8" w:rsidRPr="00FD0B8A">
                <w:rPr>
                  <w:sz w:val="18"/>
                  <w:szCs w:val="18"/>
                </w:rPr>
                <w:t>.1</w:t>
              </w:r>
            </w:ins>
            <w:r w:rsidR="001A1FA8" w:rsidRPr="00FD0B8A">
              <w:rPr>
                <w:sz w:val="18"/>
                <w:szCs w:val="18"/>
              </w:rPr>
              <w:t>.</w:t>
            </w:r>
            <w:r w:rsidR="001951FE" w:rsidRPr="00FD0B8A">
              <w:rPr>
                <w:sz w:val="18"/>
                <w:szCs w:val="18"/>
              </w:rPr>
              <w:t>2</w:t>
            </w:r>
            <w:del w:id="985" w:author="DCC" w:date="2020-09-22T17:19:00Z">
              <w:r>
                <w:rPr>
                  <w:sz w:val="18"/>
                  <w:szCs w:val="18"/>
                </w:rPr>
                <w:delText>.</w:delText>
              </w:r>
              <w:r w:rsidR="001951FE" w:rsidRPr="0016344C">
                <w:rPr>
                  <w:sz w:val="18"/>
                  <w:szCs w:val="18"/>
                </w:rPr>
                <w:delText>2</w:delText>
              </w:r>
            </w:del>
          </w:p>
        </w:tc>
        <w:tc>
          <w:tcPr>
            <w:tcW w:w="1780"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066D5B66" w14:textId="70B43191" w:rsidR="00DB5538" w:rsidRPr="00FD0B8A" w:rsidRDefault="005E38EE">
            <w:pPr>
              <w:spacing w:before="0" w:after="60" w:line="264" w:lineRule="auto"/>
              <w:rPr>
                <w:sz w:val="18"/>
                <w:szCs w:val="18"/>
              </w:rPr>
              <w:pPrChange w:id="986" w:author="DCC" w:date="2020-09-22T17:19:00Z">
                <w:pPr>
                  <w:spacing w:after="120"/>
                  <w:jc w:val="left"/>
                </w:pPr>
              </w:pPrChange>
            </w:pPr>
            <w:r w:rsidRPr="00FD0B8A">
              <w:rPr>
                <w:sz w:val="18"/>
                <w:szCs w:val="18"/>
              </w:rPr>
              <w:t>Within 2 W</w:t>
            </w:r>
            <w:r w:rsidR="00970C9A" w:rsidRPr="00FD0B8A">
              <w:rPr>
                <w:sz w:val="18"/>
                <w:szCs w:val="18"/>
              </w:rPr>
              <w:t>D of receipt of the notification</w:t>
            </w:r>
            <w:r w:rsidR="002402A9">
              <w:rPr>
                <w:sz w:val="18"/>
                <w:szCs w:val="18"/>
              </w:rPr>
              <w:t xml:space="preserve"> 5.</w:t>
            </w:r>
            <w:del w:id="987" w:author="DCC" w:date="2020-09-22T17:19:00Z">
              <w:r w:rsidR="004030C1">
                <w:rPr>
                  <w:sz w:val="18"/>
                  <w:szCs w:val="18"/>
                </w:rPr>
                <w:delText>4.</w:delText>
              </w:r>
              <w:r w:rsidR="00A32B41">
                <w:rPr>
                  <w:sz w:val="18"/>
                  <w:szCs w:val="18"/>
                </w:rPr>
                <w:delText>2</w:delText>
              </w:r>
            </w:del>
            <w:ins w:id="988" w:author="DCC" w:date="2020-09-22T17:19:00Z">
              <w:r w:rsidR="008E1D5A">
                <w:rPr>
                  <w:sz w:val="18"/>
                  <w:szCs w:val="18"/>
                </w:rPr>
                <w:t>6</w:t>
              </w:r>
              <w:r w:rsidR="002402A9">
                <w:rPr>
                  <w:sz w:val="18"/>
                  <w:szCs w:val="18"/>
                </w:rPr>
                <w:t>.1</w:t>
              </w:r>
            </w:ins>
            <w:r w:rsidR="002402A9">
              <w:rPr>
                <w:sz w:val="18"/>
                <w:szCs w:val="18"/>
              </w:rPr>
              <w:t>.1</w:t>
            </w:r>
          </w:p>
        </w:tc>
        <w:tc>
          <w:tcPr>
            <w:tcW w:w="1988"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2C581D71" w14:textId="77777777" w:rsidR="005E38EE" w:rsidRPr="00FD0B8A" w:rsidRDefault="005E38EE">
            <w:pPr>
              <w:spacing w:before="0" w:after="60" w:line="264" w:lineRule="auto"/>
              <w:rPr>
                <w:sz w:val="18"/>
                <w:szCs w:val="18"/>
              </w:rPr>
              <w:pPrChange w:id="989" w:author="DCC" w:date="2020-09-22T17:19:00Z">
                <w:pPr>
                  <w:spacing w:after="120"/>
                  <w:jc w:val="left"/>
                </w:pPr>
              </w:pPrChange>
            </w:pPr>
            <w:r w:rsidRPr="00FD0B8A">
              <w:rPr>
                <w:sz w:val="18"/>
                <w:szCs w:val="18"/>
              </w:rPr>
              <w:t>Acknowledge request</w:t>
            </w:r>
          </w:p>
        </w:tc>
        <w:tc>
          <w:tcPr>
            <w:tcW w:w="132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4B6E332B" w14:textId="77777777" w:rsidR="005E38EE" w:rsidRPr="00FD0B8A" w:rsidRDefault="005E38EE">
            <w:pPr>
              <w:spacing w:before="0" w:after="60" w:line="264" w:lineRule="auto"/>
              <w:rPr>
                <w:sz w:val="18"/>
                <w:szCs w:val="18"/>
              </w:rPr>
              <w:pPrChange w:id="990" w:author="DCC" w:date="2020-09-22T17:19:00Z">
                <w:pPr>
                  <w:spacing w:after="120"/>
                  <w:jc w:val="left"/>
                </w:pPr>
              </w:pPrChange>
            </w:pPr>
            <w:r w:rsidRPr="00FD0B8A">
              <w:rPr>
                <w:sz w:val="18"/>
                <w:szCs w:val="18"/>
              </w:rPr>
              <w:t>DCC</w:t>
            </w:r>
          </w:p>
        </w:tc>
        <w:tc>
          <w:tcPr>
            <w:tcW w:w="132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5DADDE86" w14:textId="77777777" w:rsidR="005E38EE" w:rsidRPr="00FD0B8A" w:rsidRDefault="000F3901">
            <w:pPr>
              <w:spacing w:before="0" w:after="60" w:line="264" w:lineRule="auto"/>
              <w:rPr>
                <w:sz w:val="18"/>
                <w:szCs w:val="18"/>
              </w:rPr>
              <w:pPrChange w:id="991" w:author="DCC" w:date="2020-09-22T17:19:00Z">
                <w:pPr>
                  <w:spacing w:after="120"/>
                  <w:jc w:val="left"/>
                </w:pPr>
              </w:pPrChange>
            </w:pPr>
            <w:r w:rsidRPr="00FD0B8A">
              <w:rPr>
                <w:sz w:val="18"/>
                <w:szCs w:val="18"/>
              </w:rPr>
              <w:t>Relevant Party</w:t>
            </w:r>
          </w:p>
        </w:tc>
        <w:tc>
          <w:tcPr>
            <w:tcW w:w="451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723E95B7" w14:textId="77777777" w:rsidR="005E38EE" w:rsidRPr="00FD0B8A" w:rsidRDefault="00C61A82">
            <w:pPr>
              <w:spacing w:before="0" w:after="60" w:line="264" w:lineRule="auto"/>
              <w:rPr>
                <w:sz w:val="18"/>
                <w:szCs w:val="18"/>
              </w:rPr>
              <w:pPrChange w:id="992" w:author="DCC" w:date="2020-09-22T17:19:00Z">
                <w:pPr>
                  <w:spacing w:after="120"/>
                  <w:jc w:val="left"/>
                </w:pPr>
              </w:pPrChange>
            </w:pPr>
            <w:r w:rsidRPr="00FD0B8A">
              <w:rPr>
                <w:sz w:val="18"/>
                <w:szCs w:val="18"/>
              </w:rPr>
              <w:t>Confirmation of Party notification</w:t>
            </w:r>
            <w:r w:rsidR="006B0507" w:rsidRPr="00FD0B8A">
              <w:rPr>
                <w:sz w:val="18"/>
                <w:szCs w:val="18"/>
              </w:rPr>
              <w:t xml:space="preserve"> including:</w:t>
            </w:r>
          </w:p>
          <w:p w14:paraId="660281EB" w14:textId="77777777" w:rsidR="005E38EE" w:rsidRPr="00FD0B8A" w:rsidRDefault="00323AE9">
            <w:pPr>
              <w:pStyle w:val="ListParagraph"/>
              <w:numPr>
                <w:ilvl w:val="0"/>
                <w:numId w:val="23"/>
              </w:numPr>
              <w:spacing w:before="0" w:after="60" w:line="264" w:lineRule="auto"/>
              <w:rPr>
                <w:sz w:val="18"/>
                <w:szCs w:val="18"/>
              </w:rPr>
              <w:pPrChange w:id="993" w:author="DCC" w:date="2020-09-22T17:19:00Z">
                <w:pPr>
                  <w:numPr>
                    <w:numId w:val="38"/>
                  </w:numPr>
                  <w:spacing w:before="60" w:after="80"/>
                  <w:ind w:left="357" w:hanging="357"/>
                </w:pPr>
              </w:pPrChange>
            </w:pPr>
            <w:r w:rsidRPr="00FD0B8A">
              <w:rPr>
                <w:sz w:val="18"/>
                <w:szCs w:val="18"/>
              </w:rPr>
              <w:t>Name of Party</w:t>
            </w:r>
          </w:p>
          <w:p w14:paraId="093EF8B4" w14:textId="77777777" w:rsidR="005E38EE" w:rsidRPr="00FD0B8A" w:rsidRDefault="005E38EE">
            <w:pPr>
              <w:pStyle w:val="ListParagraph"/>
              <w:numPr>
                <w:ilvl w:val="0"/>
                <w:numId w:val="23"/>
              </w:numPr>
              <w:spacing w:before="0" w:after="60" w:line="264" w:lineRule="auto"/>
              <w:rPr>
                <w:sz w:val="18"/>
                <w:szCs w:val="18"/>
              </w:rPr>
              <w:pPrChange w:id="994" w:author="DCC" w:date="2020-09-22T17:19:00Z">
                <w:pPr>
                  <w:numPr>
                    <w:numId w:val="38"/>
                  </w:numPr>
                  <w:spacing w:before="60" w:after="80"/>
                  <w:ind w:left="357" w:hanging="357"/>
                </w:pPr>
              </w:pPrChange>
            </w:pPr>
            <w:r w:rsidRPr="00FD0B8A">
              <w:rPr>
                <w:sz w:val="18"/>
                <w:szCs w:val="18"/>
              </w:rPr>
              <w:t>User Roles and test start date</w:t>
            </w:r>
          </w:p>
          <w:p w14:paraId="4FD7CD2F" w14:textId="77777777" w:rsidR="005E38EE" w:rsidRPr="00FD0B8A" w:rsidRDefault="005E38EE">
            <w:pPr>
              <w:pStyle w:val="ListParagraph"/>
              <w:numPr>
                <w:ilvl w:val="0"/>
                <w:numId w:val="23"/>
              </w:numPr>
              <w:spacing w:before="0" w:after="60" w:line="264" w:lineRule="auto"/>
              <w:rPr>
                <w:sz w:val="18"/>
                <w:szCs w:val="18"/>
              </w:rPr>
              <w:pPrChange w:id="995" w:author="DCC" w:date="2020-09-22T17:19:00Z">
                <w:pPr>
                  <w:numPr>
                    <w:numId w:val="38"/>
                  </w:numPr>
                  <w:spacing w:before="60" w:after="80"/>
                  <w:ind w:left="357" w:hanging="357"/>
                </w:pPr>
              </w:pPrChange>
            </w:pPr>
            <w:r w:rsidRPr="00FD0B8A">
              <w:rPr>
                <w:sz w:val="18"/>
                <w:szCs w:val="18"/>
              </w:rPr>
              <w:t xml:space="preserve">DCC </w:t>
            </w:r>
            <w:r w:rsidR="00DD4511" w:rsidRPr="00FD0B8A">
              <w:rPr>
                <w:sz w:val="18"/>
                <w:szCs w:val="18"/>
              </w:rPr>
              <w:t>User Entry Process Tests</w:t>
            </w:r>
            <w:r w:rsidRPr="00FD0B8A">
              <w:rPr>
                <w:sz w:val="18"/>
                <w:szCs w:val="18"/>
              </w:rPr>
              <w:t xml:space="preserve"> </w:t>
            </w:r>
            <w:r w:rsidR="00091BF9" w:rsidRPr="00FD0B8A">
              <w:rPr>
                <w:sz w:val="18"/>
                <w:szCs w:val="18"/>
              </w:rPr>
              <w:t xml:space="preserve">test manager </w:t>
            </w:r>
            <w:r w:rsidRPr="00FD0B8A">
              <w:rPr>
                <w:sz w:val="18"/>
                <w:szCs w:val="18"/>
              </w:rPr>
              <w:t>contact</w:t>
            </w:r>
          </w:p>
          <w:p w14:paraId="24E75BF8" w14:textId="77777777" w:rsidR="005E38EE" w:rsidRPr="00FD0B8A" w:rsidRDefault="005E38EE">
            <w:pPr>
              <w:pStyle w:val="ListParagraph"/>
              <w:numPr>
                <w:ilvl w:val="0"/>
                <w:numId w:val="23"/>
              </w:numPr>
              <w:spacing w:before="0" w:after="60" w:line="264" w:lineRule="auto"/>
              <w:rPr>
                <w:sz w:val="18"/>
                <w:szCs w:val="18"/>
              </w:rPr>
              <w:pPrChange w:id="996" w:author="DCC" w:date="2020-09-22T17:19:00Z">
                <w:pPr>
                  <w:numPr>
                    <w:numId w:val="38"/>
                  </w:numPr>
                  <w:spacing w:before="60" w:after="80"/>
                  <w:ind w:left="357" w:hanging="357"/>
                </w:pPr>
              </w:pPrChange>
            </w:pPr>
            <w:r w:rsidRPr="00FD0B8A">
              <w:rPr>
                <w:sz w:val="18"/>
                <w:szCs w:val="18"/>
              </w:rPr>
              <w:t xml:space="preserve">Date for </w:t>
            </w:r>
            <w:r w:rsidR="00DD4511" w:rsidRPr="00FD0B8A">
              <w:rPr>
                <w:sz w:val="18"/>
                <w:szCs w:val="18"/>
              </w:rPr>
              <w:t>User Entry Process Tests</w:t>
            </w:r>
            <w:r w:rsidRPr="00FD0B8A">
              <w:rPr>
                <w:sz w:val="18"/>
                <w:szCs w:val="18"/>
              </w:rPr>
              <w:t xml:space="preserve"> initiation meeting</w:t>
            </w:r>
          </w:p>
        </w:tc>
        <w:tc>
          <w:tcPr>
            <w:tcW w:w="1595"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5ABFEF0A" w14:textId="77777777" w:rsidR="005E38EE" w:rsidRPr="00FD0B8A" w:rsidRDefault="00D71CCC">
            <w:pPr>
              <w:spacing w:before="0" w:after="60" w:line="264" w:lineRule="auto"/>
              <w:rPr>
                <w:sz w:val="18"/>
                <w:szCs w:val="18"/>
              </w:rPr>
              <w:pPrChange w:id="997" w:author="DCC" w:date="2020-09-22T17:19:00Z">
                <w:pPr>
                  <w:spacing w:after="120"/>
                  <w:jc w:val="left"/>
                </w:pPr>
              </w:pPrChange>
            </w:pPr>
            <w:r w:rsidRPr="00FD0B8A">
              <w:rPr>
                <w:sz w:val="18"/>
                <w:szCs w:val="18"/>
              </w:rPr>
              <w:t>By email</w:t>
            </w:r>
            <w:r w:rsidR="006B0507" w:rsidRPr="00FD0B8A">
              <w:rPr>
                <w:sz w:val="18"/>
                <w:szCs w:val="18"/>
              </w:rPr>
              <w:t xml:space="preserve"> </w:t>
            </w:r>
            <w:r w:rsidRPr="00FD0B8A">
              <w:rPr>
                <w:sz w:val="18"/>
                <w:szCs w:val="18"/>
              </w:rPr>
              <w:t xml:space="preserve">as </w:t>
            </w:r>
            <w:r w:rsidR="006B0507" w:rsidRPr="00FD0B8A">
              <w:rPr>
                <w:sz w:val="18"/>
                <w:szCs w:val="18"/>
              </w:rPr>
              <w:t>attachment</w:t>
            </w:r>
          </w:p>
        </w:tc>
      </w:tr>
      <w:tr w:rsidR="005E38EE" w:rsidRPr="00FD0B8A" w14:paraId="2B66E3A8" w14:textId="77777777" w:rsidTr="0016344C">
        <w:tc>
          <w:tcPr>
            <w:tcW w:w="105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5A2EBBE6" w14:textId="4BDE864E" w:rsidR="005E38EE" w:rsidRPr="00FD0B8A" w:rsidRDefault="004030C1">
            <w:pPr>
              <w:spacing w:before="0" w:after="60" w:line="264" w:lineRule="auto"/>
              <w:rPr>
                <w:sz w:val="18"/>
                <w:rPrChange w:id="998" w:author="DCC" w:date="2020-09-22T17:19:00Z">
                  <w:rPr>
                    <w:b/>
                    <w:sz w:val="18"/>
                  </w:rPr>
                </w:rPrChange>
              </w:rPr>
              <w:pPrChange w:id="999" w:author="DCC" w:date="2020-09-22T17:19:00Z">
                <w:pPr>
                  <w:spacing w:after="120"/>
                  <w:jc w:val="left"/>
                </w:pPr>
              </w:pPrChange>
            </w:pPr>
            <w:r w:rsidRPr="00FD0B8A">
              <w:rPr>
                <w:sz w:val="18"/>
                <w:szCs w:val="18"/>
              </w:rPr>
              <w:t>5.</w:t>
            </w:r>
            <w:del w:id="1000" w:author="DCC" w:date="2020-09-22T17:19:00Z">
              <w:r>
                <w:rPr>
                  <w:sz w:val="18"/>
                  <w:szCs w:val="18"/>
                </w:rPr>
                <w:delText>4.</w:delText>
              </w:r>
              <w:r w:rsidR="00C33CD2">
                <w:rPr>
                  <w:sz w:val="18"/>
                  <w:szCs w:val="18"/>
                </w:rPr>
                <w:delText>2</w:delText>
              </w:r>
            </w:del>
            <w:ins w:id="1001" w:author="DCC" w:date="2020-09-22T17:19:00Z">
              <w:r w:rsidR="008E1D5A">
                <w:rPr>
                  <w:sz w:val="18"/>
                  <w:szCs w:val="18"/>
                </w:rPr>
                <w:t>6</w:t>
              </w:r>
              <w:r w:rsidR="001A1FA8" w:rsidRPr="00FD0B8A">
                <w:rPr>
                  <w:sz w:val="18"/>
                  <w:szCs w:val="18"/>
                </w:rPr>
                <w:t>.1</w:t>
              </w:r>
            </w:ins>
            <w:r w:rsidRPr="00FD0B8A">
              <w:rPr>
                <w:sz w:val="18"/>
                <w:szCs w:val="18"/>
              </w:rPr>
              <w:t>.</w:t>
            </w:r>
            <w:r w:rsidR="001951FE" w:rsidRPr="00FD0B8A">
              <w:rPr>
                <w:sz w:val="18"/>
                <w:szCs w:val="18"/>
              </w:rPr>
              <w:t>3</w:t>
            </w:r>
          </w:p>
        </w:tc>
        <w:tc>
          <w:tcPr>
            <w:tcW w:w="1780"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4DEB4124" w14:textId="6BFC6992" w:rsidR="009B3121" w:rsidRPr="00FD0B8A" w:rsidRDefault="005E38EE">
            <w:pPr>
              <w:spacing w:before="0" w:after="60" w:line="264" w:lineRule="auto"/>
              <w:rPr>
                <w:sz w:val="18"/>
                <w:rPrChange w:id="1002" w:author="DCC" w:date="2020-09-22T17:19:00Z">
                  <w:rPr>
                    <w:b/>
                    <w:color w:val="29235C"/>
                    <w:sz w:val="18"/>
                  </w:rPr>
                </w:rPrChange>
              </w:rPr>
              <w:pPrChange w:id="1003" w:author="DCC" w:date="2020-09-22T17:19:00Z">
                <w:pPr>
                  <w:spacing w:after="120"/>
                  <w:jc w:val="left"/>
                </w:pPr>
              </w:pPrChange>
            </w:pPr>
            <w:r w:rsidRPr="00FD0B8A">
              <w:rPr>
                <w:sz w:val="18"/>
                <w:szCs w:val="18"/>
              </w:rPr>
              <w:t xml:space="preserve">Within </w:t>
            </w:r>
            <w:r w:rsidR="00295940" w:rsidRPr="00FD0B8A">
              <w:rPr>
                <w:sz w:val="18"/>
                <w:szCs w:val="18"/>
              </w:rPr>
              <w:t xml:space="preserve">5 </w:t>
            </w:r>
            <w:r w:rsidRPr="00FD0B8A">
              <w:rPr>
                <w:sz w:val="18"/>
                <w:szCs w:val="18"/>
              </w:rPr>
              <w:t>WD</w:t>
            </w:r>
            <w:r w:rsidR="00C8360E" w:rsidRPr="00FD0B8A">
              <w:rPr>
                <w:sz w:val="18"/>
                <w:szCs w:val="18"/>
              </w:rPr>
              <w:t xml:space="preserve"> </w:t>
            </w:r>
            <w:r w:rsidR="005124C5" w:rsidRPr="00FD0B8A">
              <w:rPr>
                <w:sz w:val="18"/>
                <w:szCs w:val="18"/>
              </w:rPr>
              <w:t xml:space="preserve">of receipt of the </w:t>
            </w:r>
            <w:r w:rsidR="005124C5" w:rsidRPr="00FD0B8A">
              <w:rPr>
                <w:sz w:val="18"/>
                <w:szCs w:val="18"/>
              </w:rPr>
              <w:lastRenderedPageBreak/>
              <w:t xml:space="preserve">notification </w:t>
            </w:r>
            <w:r w:rsidR="002402A9" w:rsidRPr="00FD0B8A">
              <w:rPr>
                <w:sz w:val="18"/>
                <w:szCs w:val="18"/>
              </w:rPr>
              <w:t>5.</w:t>
            </w:r>
            <w:del w:id="1004" w:author="DCC" w:date="2020-09-22T17:19:00Z">
              <w:r w:rsidR="004030C1">
                <w:rPr>
                  <w:sz w:val="18"/>
                  <w:szCs w:val="18"/>
                </w:rPr>
                <w:delText>4</w:delText>
              </w:r>
            </w:del>
            <w:ins w:id="1005" w:author="DCC" w:date="2020-09-22T17:19:00Z">
              <w:r w:rsidR="002402A9" w:rsidRPr="00FD0B8A">
                <w:rPr>
                  <w:sz w:val="18"/>
                  <w:szCs w:val="18"/>
                </w:rPr>
                <w:t xml:space="preserve"> </w:t>
              </w:r>
              <w:r w:rsidR="008E1D5A">
                <w:rPr>
                  <w:sz w:val="18"/>
                  <w:szCs w:val="18"/>
                </w:rPr>
                <w:t>6</w:t>
              </w:r>
              <w:r w:rsidR="002402A9" w:rsidRPr="00FD0B8A">
                <w:rPr>
                  <w:sz w:val="18"/>
                  <w:szCs w:val="18"/>
                </w:rPr>
                <w:t>.1</w:t>
              </w:r>
            </w:ins>
            <w:r w:rsidR="002402A9" w:rsidRPr="00FD0B8A">
              <w:rPr>
                <w:sz w:val="18"/>
                <w:szCs w:val="18"/>
              </w:rPr>
              <w:t>.2</w:t>
            </w:r>
            <w:del w:id="1006" w:author="DCC" w:date="2020-09-22T17:19:00Z">
              <w:r w:rsidR="004030C1">
                <w:rPr>
                  <w:sz w:val="18"/>
                  <w:szCs w:val="18"/>
                </w:rPr>
                <w:delText>.</w:delText>
              </w:r>
              <w:r w:rsidR="00C8360E" w:rsidRPr="0016344C">
                <w:rPr>
                  <w:sz w:val="18"/>
                  <w:szCs w:val="18"/>
                </w:rPr>
                <w:delText>2</w:delText>
              </w:r>
            </w:del>
          </w:p>
        </w:tc>
        <w:tc>
          <w:tcPr>
            <w:tcW w:w="1988"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552EF312" w14:textId="77777777" w:rsidR="00DB5538" w:rsidRPr="00FD0B8A" w:rsidRDefault="005D113D">
            <w:pPr>
              <w:spacing w:before="0" w:after="60" w:line="264" w:lineRule="auto"/>
              <w:rPr>
                <w:sz w:val="18"/>
                <w:szCs w:val="18"/>
              </w:rPr>
              <w:pPrChange w:id="1007" w:author="DCC" w:date="2020-09-22T17:19:00Z">
                <w:pPr>
                  <w:spacing w:after="120"/>
                  <w:jc w:val="left"/>
                </w:pPr>
              </w:pPrChange>
            </w:pPr>
            <w:r w:rsidRPr="00FD0B8A">
              <w:rPr>
                <w:sz w:val="18"/>
                <w:szCs w:val="18"/>
              </w:rPr>
              <w:lastRenderedPageBreak/>
              <w:t>Conduct</w:t>
            </w:r>
            <w:r w:rsidR="00970C9A" w:rsidRPr="00FD0B8A">
              <w:rPr>
                <w:sz w:val="18"/>
                <w:szCs w:val="18"/>
              </w:rPr>
              <w:t xml:space="preserve"> </w:t>
            </w:r>
            <w:r w:rsidR="00DD4511" w:rsidRPr="00FD0B8A">
              <w:rPr>
                <w:sz w:val="18"/>
                <w:szCs w:val="18"/>
              </w:rPr>
              <w:t>User Entry Process Tests</w:t>
            </w:r>
            <w:r w:rsidR="005E38EE" w:rsidRPr="00FD0B8A" w:rsidDel="00167FD0">
              <w:rPr>
                <w:sz w:val="18"/>
                <w:szCs w:val="18"/>
              </w:rPr>
              <w:t xml:space="preserve"> </w:t>
            </w:r>
            <w:r w:rsidR="005E38EE" w:rsidRPr="00FD0B8A">
              <w:rPr>
                <w:sz w:val="18"/>
                <w:szCs w:val="18"/>
              </w:rPr>
              <w:t>Initiation Meeting</w:t>
            </w:r>
          </w:p>
        </w:tc>
        <w:tc>
          <w:tcPr>
            <w:tcW w:w="132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052FD016" w14:textId="77777777" w:rsidR="005E38EE" w:rsidRPr="00FD0B8A" w:rsidRDefault="005E38EE">
            <w:pPr>
              <w:spacing w:before="0" w:after="60" w:line="264" w:lineRule="auto"/>
              <w:rPr>
                <w:sz w:val="18"/>
                <w:szCs w:val="18"/>
              </w:rPr>
              <w:pPrChange w:id="1008" w:author="DCC" w:date="2020-09-22T17:19:00Z">
                <w:pPr>
                  <w:spacing w:after="120"/>
                  <w:jc w:val="left"/>
                </w:pPr>
              </w:pPrChange>
            </w:pPr>
            <w:r w:rsidRPr="00FD0B8A">
              <w:rPr>
                <w:sz w:val="18"/>
                <w:szCs w:val="18"/>
              </w:rPr>
              <w:t>DCC</w:t>
            </w:r>
          </w:p>
        </w:tc>
        <w:tc>
          <w:tcPr>
            <w:tcW w:w="132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164E879A" w14:textId="77777777" w:rsidR="005E38EE" w:rsidRPr="00FD0B8A" w:rsidRDefault="000F3901">
            <w:pPr>
              <w:spacing w:before="0" w:after="60" w:line="264" w:lineRule="auto"/>
              <w:rPr>
                <w:sz w:val="18"/>
                <w:szCs w:val="18"/>
              </w:rPr>
              <w:pPrChange w:id="1009" w:author="DCC" w:date="2020-09-22T17:19:00Z">
                <w:pPr>
                  <w:spacing w:after="120"/>
                  <w:jc w:val="left"/>
                </w:pPr>
              </w:pPrChange>
            </w:pPr>
            <w:r w:rsidRPr="00FD0B8A">
              <w:rPr>
                <w:sz w:val="18"/>
                <w:szCs w:val="18"/>
              </w:rPr>
              <w:t>Relevant Party</w:t>
            </w:r>
          </w:p>
        </w:tc>
        <w:tc>
          <w:tcPr>
            <w:tcW w:w="451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5DB4EDD8" w14:textId="4BC6A8FC" w:rsidR="00DB5538" w:rsidRPr="00FD0B8A" w:rsidRDefault="00C8360E">
            <w:pPr>
              <w:spacing w:before="0" w:after="60" w:line="264" w:lineRule="auto"/>
              <w:rPr>
                <w:sz w:val="18"/>
                <w:szCs w:val="18"/>
              </w:rPr>
              <w:pPrChange w:id="1010" w:author="DCC" w:date="2020-09-22T17:19:00Z">
                <w:pPr>
                  <w:spacing w:after="120"/>
                  <w:jc w:val="left"/>
                </w:pPr>
              </w:pPrChange>
            </w:pPr>
            <w:r w:rsidRPr="00FD0B8A">
              <w:rPr>
                <w:sz w:val="18"/>
                <w:szCs w:val="18"/>
              </w:rPr>
              <w:t>DCC to provide g</w:t>
            </w:r>
            <w:r w:rsidR="005E38EE" w:rsidRPr="00FD0B8A">
              <w:rPr>
                <w:sz w:val="18"/>
                <w:szCs w:val="18"/>
              </w:rPr>
              <w:t xml:space="preserve">uidance information on conducting </w:t>
            </w:r>
            <w:r w:rsidR="00DD4511" w:rsidRPr="00FD0B8A">
              <w:rPr>
                <w:sz w:val="18"/>
                <w:szCs w:val="18"/>
              </w:rPr>
              <w:t>User Entry Process Tests</w:t>
            </w:r>
            <w:r w:rsidR="005E38EE" w:rsidRPr="00FD0B8A">
              <w:rPr>
                <w:sz w:val="18"/>
                <w:szCs w:val="18"/>
              </w:rPr>
              <w:t>, including clarification of test artefacts requirements and access to test environments</w:t>
            </w:r>
            <w:ins w:id="1011" w:author="DCC" w:date="2020-09-22T17:19:00Z">
              <w:r w:rsidR="00882903">
                <w:rPr>
                  <w:sz w:val="18"/>
                  <w:szCs w:val="18"/>
                </w:rPr>
                <w:t xml:space="preserve"> and if </w:t>
              </w:r>
              <w:r w:rsidR="00882903">
                <w:rPr>
                  <w:sz w:val="18"/>
                  <w:szCs w:val="18"/>
                </w:rPr>
                <w:lastRenderedPageBreak/>
                <w:t xml:space="preserve">applicable </w:t>
              </w:r>
              <w:r w:rsidR="00882903" w:rsidRPr="00FD0B8A">
                <w:rPr>
                  <w:sz w:val="18"/>
                  <w:szCs w:val="18"/>
                </w:rPr>
                <w:t>feedback on descoping of Service Requests, Device Alerts, DCC Alerts and Response Codes</w:t>
              </w:r>
              <w:r w:rsidR="00882903">
                <w:rPr>
                  <w:sz w:val="18"/>
                  <w:szCs w:val="18"/>
                </w:rPr>
                <w:t>.</w:t>
              </w:r>
            </w:ins>
          </w:p>
        </w:tc>
        <w:tc>
          <w:tcPr>
            <w:tcW w:w="1595"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01155B94" w14:textId="77777777" w:rsidR="005E38EE" w:rsidRPr="00FD0B8A" w:rsidRDefault="005E38EE">
            <w:pPr>
              <w:spacing w:before="0" w:after="60" w:line="264" w:lineRule="auto"/>
              <w:rPr>
                <w:sz w:val="18"/>
                <w:szCs w:val="18"/>
              </w:rPr>
              <w:pPrChange w:id="1012" w:author="DCC" w:date="2020-09-22T17:19:00Z">
                <w:pPr>
                  <w:jc w:val="left"/>
                </w:pPr>
              </w:pPrChange>
            </w:pPr>
            <w:r w:rsidRPr="00FD0B8A">
              <w:rPr>
                <w:sz w:val="18"/>
                <w:szCs w:val="18"/>
              </w:rPr>
              <w:lastRenderedPageBreak/>
              <w:t>Meeting</w:t>
            </w:r>
          </w:p>
        </w:tc>
      </w:tr>
      <w:tr w:rsidR="005E38EE" w:rsidRPr="00FD0B8A" w14:paraId="6F5500C6" w14:textId="77777777" w:rsidTr="0016344C">
        <w:trPr>
          <w:cantSplit/>
        </w:trPr>
        <w:tc>
          <w:tcPr>
            <w:tcW w:w="105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253861ED" w14:textId="4D6AEA84" w:rsidR="005E38EE" w:rsidRPr="00FD0B8A" w:rsidRDefault="004030C1">
            <w:pPr>
              <w:spacing w:before="0" w:after="60" w:line="264" w:lineRule="auto"/>
              <w:rPr>
                <w:sz w:val="18"/>
                <w:rPrChange w:id="1013" w:author="DCC" w:date="2020-09-22T17:19:00Z">
                  <w:rPr>
                    <w:b/>
                    <w:sz w:val="18"/>
                  </w:rPr>
                </w:rPrChange>
              </w:rPr>
              <w:pPrChange w:id="1014" w:author="DCC" w:date="2020-09-22T17:19:00Z">
                <w:pPr>
                  <w:spacing w:after="120"/>
                  <w:jc w:val="left"/>
                </w:pPr>
              </w:pPrChange>
            </w:pPr>
            <w:r w:rsidRPr="00FD0B8A">
              <w:rPr>
                <w:sz w:val="18"/>
                <w:szCs w:val="18"/>
              </w:rPr>
              <w:t>5.</w:t>
            </w:r>
            <w:ins w:id="1015" w:author="DCC" w:date="2020-09-22T17:19:00Z">
              <w:r w:rsidR="008E1D5A">
                <w:rPr>
                  <w:sz w:val="18"/>
                  <w:szCs w:val="18"/>
                </w:rPr>
                <w:t>6</w:t>
              </w:r>
              <w:r w:rsidR="001A1FA8" w:rsidRPr="00FD0B8A">
                <w:rPr>
                  <w:sz w:val="18"/>
                  <w:szCs w:val="18"/>
                </w:rPr>
                <w:t>.1</w:t>
              </w:r>
              <w:r w:rsidRPr="00FD0B8A">
                <w:rPr>
                  <w:sz w:val="18"/>
                  <w:szCs w:val="18"/>
                </w:rPr>
                <w:t>.</w:t>
              </w:r>
            </w:ins>
            <w:r w:rsidR="001951FE" w:rsidRPr="00FD0B8A">
              <w:rPr>
                <w:sz w:val="18"/>
                <w:szCs w:val="18"/>
              </w:rPr>
              <w:t>4</w:t>
            </w:r>
            <w:del w:id="1016" w:author="DCC" w:date="2020-09-22T17:19:00Z">
              <w:r>
                <w:rPr>
                  <w:sz w:val="18"/>
                  <w:szCs w:val="18"/>
                </w:rPr>
                <w:delText>.</w:delText>
              </w:r>
              <w:r w:rsidR="00C33CD2">
                <w:rPr>
                  <w:sz w:val="18"/>
                  <w:szCs w:val="18"/>
                </w:rPr>
                <w:delText>2</w:delText>
              </w:r>
              <w:r>
                <w:rPr>
                  <w:sz w:val="18"/>
                  <w:szCs w:val="18"/>
                </w:rPr>
                <w:delText>.</w:delText>
              </w:r>
              <w:r w:rsidR="001951FE" w:rsidRPr="0016344C">
                <w:rPr>
                  <w:sz w:val="18"/>
                  <w:szCs w:val="18"/>
                </w:rPr>
                <w:delText>4</w:delText>
              </w:r>
            </w:del>
          </w:p>
        </w:tc>
        <w:tc>
          <w:tcPr>
            <w:tcW w:w="1780"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7F11816C" w14:textId="77777777" w:rsidR="00DB5538" w:rsidRPr="00FD0B8A" w:rsidRDefault="00C8360E">
            <w:pPr>
              <w:spacing w:before="0" w:after="60" w:line="264" w:lineRule="auto"/>
              <w:rPr>
                <w:sz w:val="18"/>
                <w:szCs w:val="18"/>
              </w:rPr>
              <w:pPrChange w:id="1017" w:author="DCC" w:date="2020-09-22T17:19:00Z">
                <w:pPr>
                  <w:spacing w:after="120"/>
                  <w:jc w:val="left"/>
                </w:pPr>
              </w:pPrChange>
            </w:pPr>
            <w:r w:rsidRPr="00FD0B8A">
              <w:rPr>
                <w:sz w:val="18"/>
                <w:szCs w:val="18"/>
              </w:rPr>
              <w:t xml:space="preserve">In each week occurring within the period </w:t>
            </w:r>
            <w:r w:rsidR="005E38EE" w:rsidRPr="00FD0B8A">
              <w:rPr>
                <w:sz w:val="18"/>
                <w:szCs w:val="18"/>
              </w:rPr>
              <w:t xml:space="preserve">from 40 WD prior to start of </w:t>
            </w:r>
            <w:r w:rsidRPr="00FD0B8A">
              <w:rPr>
                <w:sz w:val="18"/>
                <w:szCs w:val="18"/>
              </w:rPr>
              <w:t>test</w:t>
            </w:r>
            <w:r w:rsidR="005D113D" w:rsidRPr="00FD0B8A">
              <w:rPr>
                <w:sz w:val="18"/>
                <w:szCs w:val="18"/>
              </w:rPr>
              <w:t>ing</w:t>
            </w:r>
          </w:p>
        </w:tc>
        <w:tc>
          <w:tcPr>
            <w:tcW w:w="1988"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5D9EF6E5" w14:textId="77777777" w:rsidR="00DB5538" w:rsidRPr="00FD0B8A" w:rsidRDefault="005E38EE">
            <w:pPr>
              <w:spacing w:before="0" w:after="60" w:line="264" w:lineRule="auto"/>
              <w:rPr>
                <w:sz w:val="18"/>
                <w:szCs w:val="18"/>
              </w:rPr>
              <w:pPrChange w:id="1018" w:author="DCC" w:date="2020-09-22T17:19:00Z">
                <w:pPr>
                  <w:spacing w:after="120"/>
                  <w:jc w:val="left"/>
                </w:pPr>
              </w:pPrChange>
            </w:pPr>
            <w:r w:rsidRPr="00FD0B8A">
              <w:rPr>
                <w:sz w:val="18"/>
                <w:szCs w:val="18"/>
              </w:rPr>
              <w:t xml:space="preserve">Provide progress report, demonstrating readiness to begin </w:t>
            </w:r>
            <w:r w:rsidR="00C8360E" w:rsidRPr="00FD0B8A">
              <w:rPr>
                <w:sz w:val="18"/>
                <w:szCs w:val="18"/>
              </w:rPr>
              <w:t>t</w:t>
            </w:r>
            <w:r w:rsidRPr="00FD0B8A">
              <w:rPr>
                <w:sz w:val="18"/>
                <w:szCs w:val="18"/>
              </w:rPr>
              <w:t>est</w:t>
            </w:r>
            <w:r w:rsidR="00C8360E" w:rsidRPr="00FD0B8A">
              <w:rPr>
                <w:sz w:val="18"/>
                <w:szCs w:val="18"/>
              </w:rPr>
              <w:t>s</w:t>
            </w:r>
          </w:p>
        </w:tc>
        <w:tc>
          <w:tcPr>
            <w:tcW w:w="132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36728B94" w14:textId="77777777" w:rsidR="005E38EE" w:rsidRPr="00FD0B8A" w:rsidRDefault="000F3901">
            <w:pPr>
              <w:spacing w:before="0" w:after="60" w:line="264" w:lineRule="auto"/>
              <w:rPr>
                <w:sz w:val="18"/>
                <w:szCs w:val="18"/>
              </w:rPr>
              <w:pPrChange w:id="1019" w:author="DCC" w:date="2020-09-22T17:19:00Z">
                <w:pPr>
                  <w:spacing w:after="120"/>
                  <w:jc w:val="left"/>
                </w:pPr>
              </w:pPrChange>
            </w:pPr>
            <w:r w:rsidRPr="00FD0B8A">
              <w:rPr>
                <w:sz w:val="18"/>
                <w:szCs w:val="18"/>
              </w:rPr>
              <w:t>Relevant Party</w:t>
            </w:r>
          </w:p>
        </w:tc>
        <w:tc>
          <w:tcPr>
            <w:tcW w:w="132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6361852E" w14:textId="77777777" w:rsidR="005E38EE" w:rsidRPr="00FD0B8A" w:rsidRDefault="005E38EE">
            <w:pPr>
              <w:spacing w:before="0" w:after="60" w:line="264" w:lineRule="auto"/>
              <w:rPr>
                <w:sz w:val="18"/>
                <w:szCs w:val="18"/>
              </w:rPr>
              <w:pPrChange w:id="1020" w:author="DCC" w:date="2020-09-22T17:19:00Z">
                <w:pPr>
                  <w:spacing w:after="120"/>
                  <w:jc w:val="left"/>
                </w:pPr>
              </w:pPrChange>
            </w:pPr>
            <w:r w:rsidRPr="00FD0B8A">
              <w:rPr>
                <w:sz w:val="18"/>
                <w:szCs w:val="18"/>
              </w:rPr>
              <w:t>DCC</w:t>
            </w:r>
          </w:p>
        </w:tc>
        <w:tc>
          <w:tcPr>
            <w:tcW w:w="451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2F3F1C70" w14:textId="77777777" w:rsidR="005E38EE" w:rsidRPr="00FD0B8A" w:rsidRDefault="00A07574">
            <w:pPr>
              <w:spacing w:before="0" w:after="60" w:line="264" w:lineRule="auto"/>
              <w:rPr>
                <w:sz w:val="18"/>
                <w:szCs w:val="18"/>
              </w:rPr>
              <w:pPrChange w:id="1021" w:author="DCC" w:date="2020-09-22T17:19:00Z">
                <w:pPr>
                  <w:spacing w:after="120"/>
                  <w:jc w:val="left"/>
                </w:pPr>
              </w:pPrChange>
            </w:pPr>
            <w:r w:rsidRPr="00FD0B8A">
              <w:rPr>
                <w:sz w:val="18"/>
                <w:szCs w:val="18"/>
              </w:rPr>
              <w:t>Test R</w:t>
            </w:r>
            <w:r w:rsidR="005E38EE" w:rsidRPr="00FD0B8A">
              <w:rPr>
                <w:sz w:val="18"/>
                <w:szCs w:val="18"/>
              </w:rPr>
              <w:t xml:space="preserve">eadiness </w:t>
            </w:r>
            <w:r w:rsidRPr="00FD0B8A">
              <w:rPr>
                <w:sz w:val="18"/>
                <w:szCs w:val="18"/>
              </w:rPr>
              <w:t>R</w:t>
            </w:r>
            <w:r w:rsidR="005E38EE" w:rsidRPr="00FD0B8A">
              <w:rPr>
                <w:sz w:val="18"/>
                <w:szCs w:val="18"/>
              </w:rPr>
              <w:t>eport</w:t>
            </w:r>
            <w:r w:rsidR="006B0507" w:rsidRPr="00FD0B8A">
              <w:rPr>
                <w:sz w:val="18"/>
                <w:szCs w:val="18"/>
              </w:rPr>
              <w:t xml:space="preserve"> </w:t>
            </w:r>
          </w:p>
        </w:tc>
        <w:tc>
          <w:tcPr>
            <w:tcW w:w="1595"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2332CFA7" w14:textId="77777777" w:rsidR="00A07574" w:rsidRPr="00FD0B8A" w:rsidRDefault="00D71CCC">
            <w:pPr>
              <w:spacing w:before="0" w:after="60" w:line="264" w:lineRule="auto"/>
              <w:rPr>
                <w:sz w:val="18"/>
                <w:szCs w:val="18"/>
              </w:rPr>
              <w:pPrChange w:id="1022" w:author="DCC" w:date="2020-09-22T17:19:00Z">
                <w:pPr>
                  <w:spacing w:after="120"/>
                  <w:jc w:val="left"/>
                </w:pPr>
              </w:pPrChange>
            </w:pPr>
            <w:r w:rsidRPr="00FD0B8A">
              <w:rPr>
                <w:sz w:val="18"/>
                <w:szCs w:val="18"/>
              </w:rPr>
              <w:t xml:space="preserve">By email as </w:t>
            </w:r>
            <w:r w:rsidR="006B0507" w:rsidRPr="00FD0B8A">
              <w:rPr>
                <w:sz w:val="18"/>
                <w:szCs w:val="18"/>
              </w:rPr>
              <w:t>attachment</w:t>
            </w:r>
          </w:p>
        </w:tc>
      </w:tr>
      <w:tr w:rsidR="005E38EE" w:rsidRPr="00FD0B8A" w14:paraId="3D07DE58" w14:textId="77777777" w:rsidTr="0016344C">
        <w:trPr>
          <w:cantSplit/>
        </w:trPr>
        <w:tc>
          <w:tcPr>
            <w:tcW w:w="105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2B0B943B" w14:textId="19B3BA20" w:rsidR="005E38EE" w:rsidRPr="00FD0B8A" w:rsidRDefault="004030C1">
            <w:pPr>
              <w:spacing w:before="0" w:after="60" w:line="264" w:lineRule="auto"/>
              <w:rPr>
                <w:sz w:val="18"/>
                <w:rPrChange w:id="1023" w:author="DCC" w:date="2020-09-22T17:19:00Z">
                  <w:rPr>
                    <w:b/>
                    <w:sz w:val="18"/>
                  </w:rPr>
                </w:rPrChange>
              </w:rPr>
              <w:pPrChange w:id="1024" w:author="DCC" w:date="2020-09-22T17:19:00Z">
                <w:pPr>
                  <w:spacing w:after="120"/>
                  <w:jc w:val="left"/>
                </w:pPr>
              </w:pPrChange>
            </w:pPr>
            <w:r w:rsidRPr="00FD0B8A">
              <w:rPr>
                <w:sz w:val="18"/>
                <w:szCs w:val="18"/>
              </w:rPr>
              <w:t>5.</w:t>
            </w:r>
            <w:del w:id="1025" w:author="DCC" w:date="2020-09-22T17:19:00Z">
              <w:r>
                <w:rPr>
                  <w:sz w:val="18"/>
                  <w:szCs w:val="18"/>
                </w:rPr>
                <w:delText>4.</w:delText>
              </w:r>
              <w:r w:rsidR="00C33CD2">
                <w:rPr>
                  <w:sz w:val="18"/>
                  <w:szCs w:val="18"/>
                </w:rPr>
                <w:delText>2</w:delText>
              </w:r>
            </w:del>
            <w:ins w:id="1026" w:author="DCC" w:date="2020-09-22T17:19:00Z">
              <w:r w:rsidR="008E1D5A">
                <w:rPr>
                  <w:sz w:val="18"/>
                  <w:szCs w:val="18"/>
                </w:rPr>
                <w:t>6</w:t>
              </w:r>
              <w:r w:rsidR="001A1FA8" w:rsidRPr="00FD0B8A">
                <w:rPr>
                  <w:sz w:val="18"/>
                  <w:szCs w:val="18"/>
                </w:rPr>
                <w:t>.1</w:t>
              </w:r>
            </w:ins>
            <w:r w:rsidR="001A1FA8" w:rsidRPr="00FD0B8A">
              <w:rPr>
                <w:sz w:val="18"/>
                <w:szCs w:val="18"/>
              </w:rPr>
              <w:t>.</w:t>
            </w:r>
            <w:r w:rsidR="001951FE" w:rsidRPr="00FD0B8A">
              <w:rPr>
                <w:sz w:val="18"/>
                <w:szCs w:val="18"/>
              </w:rPr>
              <w:t>5</w:t>
            </w:r>
          </w:p>
        </w:tc>
        <w:tc>
          <w:tcPr>
            <w:tcW w:w="1780"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76426F46" w14:textId="77777777" w:rsidR="002C1031" w:rsidRPr="00FD0B8A" w:rsidRDefault="00295940">
            <w:pPr>
              <w:spacing w:before="0" w:after="60" w:line="264" w:lineRule="auto"/>
              <w:rPr>
                <w:sz w:val="18"/>
                <w:szCs w:val="18"/>
              </w:rPr>
              <w:pPrChange w:id="1027" w:author="DCC" w:date="2020-09-22T17:19:00Z">
                <w:pPr>
                  <w:spacing w:after="120"/>
                  <w:jc w:val="left"/>
                </w:pPr>
              </w:pPrChange>
            </w:pPr>
            <w:r w:rsidRPr="00FD0B8A">
              <w:rPr>
                <w:sz w:val="18"/>
                <w:szCs w:val="18"/>
              </w:rPr>
              <w:t>25</w:t>
            </w:r>
            <w:r w:rsidR="005E38EE" w:rsidRPr="00FD0B8A">
              <w:rPr>
                <w:sz w:val="18"/>
                <w:szCs w:val="18"/>
              </w:rPr>
              <w:t xml:space="preserve"> WD prior to start of testing</w:t>
            </w:r>
          </w:p>
        </w:tc>
        <w:tc>
          <w:tcPr>
            <w:tcW w:w="1988"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6DB3DA72" w14:textId="77777777" w:rsidR="005E38EE" w:rsidRPr="00FD0B8A" w:rsidRDefault="005E38EE">
            <w:pPr>
              <w:spacing w:before="0" w:after="60" w:line="264" w:lineRule="auto"/>
              <w:rPr>
                <w:sz w:val="18"/>
                <w:szCs w:val="18"/>
              </w:rPr>
              <w:pPrChange w:id="1028" w:author="DCC" w:date="2020-09-22T17:19:00Z">
                <w:pPr>
                  <w:spacing w:after="120"/>
                  <w:jc w:val="left"/>
                </w:pPr>
              </w:pPrChange>
            </w:pPr>
            <w:r w:rsidRPr="00FD0B8A">
              <w:rPr>
                <w:sz w:val="18"/>
                <w:szCs w:val="18"/>
              </w:rPr>
              <w:t xml:space="preserve">Provide test artefacts to support conduct of </w:t>
            </w:r>
            <w:r w:rsidR="00DD4511" w:rsidRPr="00FD0B8A">
              <w:rPr>
                <w:sz w:val="18"/>
                <w:szCs w:val="18"/>
              </w:rPr>
              <w:t>User Entry Process Tests</w:t>
            </w:r>
          </w:p>
        </w:tc>
        <w:tc>
          <w:tcPr>
            <w:tcW w:w="132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27D037BC" w14:textId="77777777" w:rsidR="005E38EE" w:rsidRPr="00FD0B8A" w:rsidRDefault="000F3901">
            <w:pPr>
              <w:spacing w:before="0" w:after="60" w:line="264" w:lineRule="auto"/>
              <w:rPr>
                <w:sz w:val="18"/>
                <w:szCs w:val="18"/>
              </w:rPr>
              <w:pPrChange w:id="1029" w:author="DCC" w:date="2020-09-22T17:19:00Z">
                <w:pPr>
                  <w:spacing w:after="120"/>
                  <w:jc w:val="left"/>
                </w:pPr>
              </w:pPrChange>
            </w:pPr>
            <w:r w:rsidRPr="00FD0B8A">
              <w:rPr>
                <w:sz w:val="18"/>
                <w:szCs w:val="18"/>
              </w:rPr>
              <w:t>Relevant Party</w:t>
            </w:r>
          </w:p>
        </w:tc>
        <w:tc>
          <w:tcPr>
            <w:tcW w:w="132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79F6E58F" w14:textId="77777777" w:rsidR="005E38EE" w:rsidRPr="00FD0B8A" w:rsidRDefault="005E38EE">
            <w:pPr>
              <w:spacing w:before="0" w:after="60" w:line="264" w:lineRule="auto"/>
              <w:rPr>
                <w:sz w:val="18"/>
                <w:szCs w:val="18"/>
              </w:rPr>
              <w:pPrChange w:id="1030" w:author="DCC" w:date="2020-09-22T17:19:00Z">
                <w:pPr>
                  <w:spacing w:after="120"/>
                  <w:jc w:val="left"/>
                </w:pPr>
              </w:pPrChange>
            </w:pPr>
            <w:r w:rsidRPr="00FD0B8A">
              <w:rPr>
                <w:sz w:val="18"/>
                <w:szCs w:val="18"/>
              </w:rPr>
              <w:t>DCC</w:t>
            </w:r>
          </w:p>
        </w:tc>
        <w:tc>
          <w:tcPr>
            <w:tcW w:w="451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0FD19CFB" w14:textId="6C031C5C" w:rsidR="00261118" w:rsidRPr="00FD0B8A" w:rsidRDefault="00261118">
            <w:pPr>
              <w:spacing w:before="0" w:after="60" w:line="264" w:lineRule="auto"/>
              <w:rPr>
                <w:sz w:val="18"/>
                <w:szCs w:val="18"/>
              </w:rPr>
              <w:pPrChange w:id="1031" w:author="DCC" w:date="2020-09-22T17:19:00Z">
                <w:pPr>
                  <w:numPr>
                    <w:numId w:val="38"/>
                  </w:numPr>
                  <w:spacing w:before="60" w:after="80"/>
                  <w:ind w:left="357" w:hanging="357"/>
                </w:pPr>
              </w:pPrChange>
            </w:pPr>
            <w:r w:rsidRPr="00FD0B8A">
              <w:rPr>
                <w:sz w:val="18"/>
                <w:szCs w:val="18"/>
              </w:rPr>
              <w:t xml:space="preserve">Test </w:t>
            </w:r>
            <w:r w:rsidR="00F26DBE" w:rsidRPr="00FD0B8A">
              <w:rPr>
                <w:sz w:val="18"/>
                <w:szCs w:val="18"/>
              </w:rPr>
              <w:t>Plan incorporating</w:t>
            </w:r>
            <w:r w:rsidRPr="00FD0B8A">
              <w:rPr>
                <w:sz w:val="18"/>
                <w:szCs w:val="18"/>
              </w:rPr>
              <w:t xml:space="preserve"> the Test Schedule</w:t>
            </w:r>
            <w:ins w:id="1032" w:author="DCC" w:date="2020-09-22T17:19:00Z">
              <w:r w:rsidR="00216374" w:rsidRPr="00FD0B8A">
                <w:rPr>
                  <w:sz w:val="18"/>
                  <w:szCs w:val="18"/>
                </w:rPr>
                <w:t xml:space="preserve"> and, if applicable, Services Requests</w:t>
              </w:r>
              <w:r w:rsidR="00682304" w:rsidRPr="00FD0B8A">
                <w:rPr>
                  <w:sz w:val="18"/>
                  <w:szCs w:val="18"/>
                </w:rPr>
                <w:t>, Device Alerts, DCC Alerts and Response Codes</w:t>
              </w:r>
              <w:r w:rsidR="00216374" w:rsidRPr="00FD0B8A">
                <w:rPr>
                  <w:sz w:val="18"/>
                  <w:szCs w:val="18"/>
                </w:rPr>
                <w:t xml:space="preserve"> to be descoped</w:t>
              </w:r>
              <w:r w:rsidR="00DE5668" w:rsidRPr="00FD0B8A">
                <w:rPr>
                  <w:sz w:val="18"/>
                  <w:szCs w:val="18"/>
                </w:rPr>
                <w:t xml:space="preserve"> </w:t>
              </w:r>
            </w:ins>
          </w:p>
          <w:p w14:paraId="778010BD" w14:textId="1EF80DE2" w:rsidR="00261118" w:rsidRPr="00FD0B8A" w:rsidRDefault="00261118">
            <w:pPr>
              <w:spacing w:before="0" w:after="60" w:line="264" w:lineRule="auto"/>
              <w:rPr>
                <w:sz w:val="18"/>
                <w:szCs w:val="18"/>
              </w:rPr>
              <w:pPrChange w:id="1033" w:author="DCC" w:date="2020-09-22T17:19:00Z">
                <w:pPr>
                  <w:numPr>
                    <w:numId w:val="38"/>
                  </w:numPr>
                  <w:spacing w:before="60" w:after="80"/>
                  <w:ind w:left="357" w:hanging="357"/>
                </w:pPr>
              </w:pPrChange>
            </w:pPr>
            <w:r w:rsidRPr="00FD0B8A">
              <w:rPr>
                <w:sz w:val="18"/>
                <w:szCs w:val="18"/>
              </w:rPr>
              <w:t>Requirements Traceability Matrix</w:t>
            </w:r>
            <w:r w:rsidR="002840E7" w:rsidRPr="00FD0B8A">
              <w:rPr>
                <w:sz w:val="18"/>
                <w:szCs w:val="18"/>
              </w:rPr>
              <w:t xml:space="preserve"> (see </w:t>
            </w:r>
            <w:r w:rsidR="000D420D" w:rsidRPr="00FD0B8A">
              <w:rPr>
                <w:sz w:val="18"/>
                <w:szCs w:val="18"/>
              </w:rPr>
              <w:t xml:space="preserve">clause </w:t>
            </w:r>
            <w:del w:id="1034" w:author="DCC" w:date="2020-09-22T17:19:00Z">
              <w:r w:rsidR="002840E7" w:rsidRPr="002A4435">
                <w:rPr>
                  <w:sz w:val="18"/>
                  <w:szCs w:val="18"/>
                </w:rPr>
                <w:fldChar w:fldCharType="begin"/>
              </w:r>
              <w:r w:rsidR="002840E7" w:rsidRPr="002A4435">
                <w:rPr>
                  <w:sz w:val="18"/>
                  <w:szCs w:val="18"/>
                </w:rPr>
                <w:delInstrText xml:space="preserve"> REF _Ref417988151 \w \h </w:delInstrText>
              </w:r>
              <w:r w:rsidR="00936E40">
                <w:rPr>
                  <w:sz w:val="18"/>
                  <w:szCs w:val="18"/>
                </w:rPr>
                <w:delInstrText xml:space="preserve"> \* MERGEFORMAT </w:delInstrText>
              </w:r>
              <w:r w:rsidR="002840E7" w:rsidRPr="002A4435">
                <w:rPr>
                  <w:sz w:val="18"/>
                  <w:szCs w:val="18"/>
                </w:rPr>
              </w:r>
              <w:r w:rsidR="002840E7" w:rsidRPr="002A4435">
                <w:rPr>
                  <w:sz w:val="18"/>
                  <w:szCs w:val="18"/>
                </w:rPr>
                <w:fldChar w:fldCharType="separate"/>
              </w:r>
              <w:r w:rsidR="00D67333">
                <w:rPr>
                  <w:sz w:val="18"/>
                  <w:szCs w:val="18"/>
                </w:rPr>
                <w:delText>0</w:delText>
              </w:r>
              <w:r w:rsidR="002840E7" w:rsidRPr="002A4435">
                <w:rPr>
                  <w:sz w:val="18"/>
                  <w:szCs w:val="18"/>
                </w:rPr>
                <w:fldChar w:fldCharType="end"/>
              </w:r>
              <w:r w:rsidR="002840E7" w:rsidRPr="002A4435">
                <w:rPr>
                  <w:sz w:val="18"/>
                  <w:szCs w:val="18"/>
                </w:rPr>
                <w:delText>)</w:delText>
              </w:r>
            </w:del>
            <w:ins w:id="1035" w:author="DCC" w:date="2020-09-22T17:19:00Z">
              <w:r w:rsidR="0032795E" w:rsidRPr="00FD0B8A">
                <w:rPr>
                  <w:sz w:val="18"/>
                  <w:szCs w:val="18"/>
                </w:rPr>
                <w:t>6.</w:t>
              </w:r>
              <w:r w:rsidR="00F950A4" w:rsidRPr="00FD0B8A" w:rsidDel="00F950A4">
                <w:rPr>
                  <w:sz w:val="18"/>
                  <w:szCs w:val="18"/>
                </w:rPr>
                <w:t xml:space="preserve"> </w:t>
              </w:r>
              <w:r w:rsidR="006B1904">
                <w:rPr>
                  <w:sz w:val="18"/>
                  <w:szCs w:val="18"/>
                </w:rPr>
                <w:t>7</w:t>
              </w:r>
              <w:r w:rsidR="002840E7" w:rsidRPr="00FD0B8A">
                <w:rPr>
                  <w:sz w:val="18"/>
                  <w:szCs w:val="18"/>
                </w:rPr>
                <w:t>)</w:t>
              </w:r>
            </w:ins>
          </w:p>
          <w:p w14:paraId="070F0E69" w14:textId="2D3949AE" w:rsidR="00261118" w:rsidRPr="00FD0B8A" w:rsidRDefault="00261118">
            <w:pPr>
              <w:spacing w:before="0" w:after="60" w:line="264" w:lineRule="auto"/>
              <w:rPr>
                <w:sz w:val="18"/>
                <w:szCs w:val="18"/>
              </w:rPr>
              <w:pPrChange w:id="1036" w:author="DCC" w:date="2020-09-22T17:19:00Z">
                <w:pPr>
                  <w:numPr>
                    <w:numId w:val="38"/>
                  </w:numPr>
                  <w:spacing w:before="60" w:after="80"/>
                  <w:ind w:left="357" w:hanging="357"/>
                </w:pPr>
              </w:pPrChange>
            </w:pPr>
            <w:r w:rsidRPr="00FD0B8A">
              <w:rPr>
                <w:sz w:val="18"/>
                <w:szCs w:val="18"/>
              </w:rPr>
              <w:t>Test Scripts</w:t>
            </w:r>
            <w:r w:rsidR="0024705F" w:rsidRPr="00FD0B8A">
              <w:rPr>
                <w:sz w:val="18"/>
                <w:szCs w:val="18"/>
              </w:rPr>
              <w:t xml:space="preserve"> (</w:t>
            </w:r>
            <w:r w:rsidR="009116E0" w:rsidRPr="00FD0B8A">
              <w:rPr>
                <w:sz w:val="18"/>
                <w:szCs w:val="18"/>
              </w:rPr>
              <w:t xml:space="preserve">see </w:t>
            </w:r>
            <w:r w:rsidR="000D420D" w:rsidRPr="00FD0B8A">
              <w:rPr>
                <w:sz w:val="18"/>
                <w:szCs w:val="18"/>
              </w:rPr>
              <w:t xml:space="preserve">clause </w:t>
            </w:r>
            <w:del w:id="1037" w:author="DCC" w:date="2020-09-22T17:19:00Z">
              <w:r w:rsidR="009116E0">
                <w:rPr>
                  <w:sz w:val="18"/>
                  <w:szCs w:val="18"/>
                </w:rPr>
                <w:fldChar w:fldCharType="begin"/>
              </w:r>
              <w:r w:rsidR="009116E0">
                <w:rPr>
                  <w:sz w:val="18"/>
                  <w:szCs w:val="18"/>
                </w:rPr>
                <w:delInstrText xml:space="preserve"> REF _Ref418002311 \w \h </w:delInstrText>
              </w:r>
              <w:r w:rsidR="009116E0">
                <w:rPr>
                  <w:sz w:val="18"/>
                  <w:szCs w:val="18"/>
                </w:rPr>
              </w:r>
              <w:r w:rsidR="009116E0">
                <w:rPr>
                  <w:sz w:val="18"/>
                  <w:szCs w:val="18"/>
                </w:rPr>
                <w:fldChar w:fldCharType="separate"/>
              </w:r>
              <w:r w:rsidR="00D67333">
                <w:rPr>
                  <w:sz w:val="18"/>
                  <w:szCs w:val="18"/>
                </w:rPr>
                <w:delText>0</w:delText>
              </w:r>
              <w:r w:rsidR="009116E0">
                <w:rPr>
                  <w:sz w:val="18"/>
                  <w:szCs w:val="18"/>
                </w:rPr>
                <w:fldChar w:fldCharType="end"/>
              </w:r>
              <w:r w:rsidR="0024705F" w:rsidRPr="002A4435">
                <w:rPr>
                  <w:sz w:val="18"/>
                  <w:szCs w:val="18"/>
                </w:rPr>
                <w:delText>)</w:delText>
              </w:r>
            </w:del>
            <w:ins w:id="1038" w:author="DCC" w:date="2020-09-22T17:19:00Z">
              <w:r w:rsidR="0032795E" w:rsidRPr="00FD0B8A">
                <w:rPr>
                  <w:sz w:val="18"/>
                  <w:szCs w:val="18"/>
                </w:rPr>
                <w:t>6.</w:t>
              </w:r>
              <w:r w:rsidR="006B1904">
                <w:rPr>
                  <w:sz w:val="18"/>
                  <w:szCs w:val="18"/>
                </w:rPr>
                <w:t>8</w:t>
              </w:r>
              <w:r w:rsidR="0024705F" w:rsidRPr="00FD0B8A">
                <w:rPr>
                  <w:sz w:val="18"/>
                  <w:szCs w:val="18"/>
                </w:rPr>
                <w:t>)</w:t>
              </w:r>
            </w:ins>
          </w:p>
          <w:p w14:paraId="67A88D69" w14:textId="683BDA37" w:rsidR="005E38EE" w:rsidRPr="00FD0B8A" w:rsidRDefault="00261118" w:rsidP="00C51C9E">
            <w:pPr>
              <w:spacing w:before="0" w:after="60" w:line="264" w:lineRule="auto"/>
              <w:rPr>
                <w:sz w:val="18"/>
                <w:szCs w:val="18"/>
              </w:rPr>
            </w:pPr>
            <w:r w:rsidRPr="00FD0B8A">
              <w:rPr>
                <w:sz w:val="18"/>
                <w:szCs w:val="18"/>
              </w:rPr>
              <w:t>Test Data Plan</w:t>
            </w:r>
            <w:r w:rsidR="0024705F" w:rsidRPr="00FD0B8A">
              <w:rPr>
                <w:sz w:val="18"/>
                <w:szCs w:val="18"/>
              </w:rPr>
              <w:t xml:space="preserve"> (see </w:t>
            </w:r>
            <w:r w:rsidR="000D420D" w:rsidRPr="00FD0B8A">
              <w:rPr>
                <w:sz w:val="18"/>
                <w:szCs w:val="18"/>
              </w:rPr>
              <w:t xml:space="preserve">clause </w:t>
            </w:r>
            <w:r w:rsidR="0024705F" w:rsidRPr="00FD0B8A">
              <w:rPr>
                <w:sz w:val="18"/>
                <w:szCs w:val="18"/>
              </w:rPr>
              <w:fldChar w:fldCharType="begin"/>
            </w:r>
            <w:r w:rsidR="0024705F" w:rsidRPr="00FD0B8A">
              <w:rPr>
                <w:sz w:val="18"/>
                <w:szCs w:val="18"/>
              </w:rPr>
              <w:instrText xml:space="preserve"> REF _Ref417988353 \w \h </w:instrText>
            </w:r>
            <w:r w:rsidR="00936E40" w:rsidRPr="00FD0B8A">
              <w:rPr>
                <w:sz w:val="18"/>
                <w:szCs w:val="18"/>
              </w:rPr>
              <w:instrText xml:space="preserve"> \* MERGEFORMAT </w:instrText>
            </w:r>
            <w:r w:rsidR="0024705F" w:rsidRPr="00FD0B8A">
              <w:rPr>
                <w:sz w:val="18"/>
                <w:szCs w:val="18"/>
              </w:rPr>
            </w:r>
            <w:r w:rsidR="0024705F" w:rsidRPr="00FD0B8A">
              <w:rPr>
                <w:sz w:val="18"/>
                <w:szCs w:val="18"/>
              </w:rPr>
              <w:fldChar w:fldCharType="separate"/>
            </w:r>
            <w:r w:rsidR="00991B7A">
              <w:rPr>
                <w:sz w:val="18"/>
                <w:szCs w:val="18"/>
              </w:rPr>
              <w:t>7</w:t>
            </w:r>
            <w:r w:rsidR="0024705F" w:rsidRPr="00FD0B8A">
              <w:rPr>
                <w:sz w:val="18"/>
                <w:szCs w:val="18"/>
              </w:rPr>
              <w:fldChar w:fldCharType="end"/>
            </w:r>
            <w:r w:rsidR="0024705F" w:rsidRPr="00FD0B8A">
              <w:rPr>
                <w:sz w:val="18"/>
                <w:szCs w:val="18"/>
              </w:rPr>
              <w:t>)</w:t>
            </w:r>
          </w:p>
        </w:tc>
        <w:tc>
          <w:tcPr>
            <w:tcW w:w="1595"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4845E8FC" w14:textId="77777777" w:rsidR="005E38EE" w:rsidRPr="00FD0B8A" w:rsidRDefault="005E38EE">
            <w:pPr>
              <w:spacing w:before="0" w:after="60" w:line="264" w:lineRule="auto"/>
              <w:rPr>
                <w:sz w:val="18"/>
                <w:szCs w:val="18"/>
              </w:rPr>
              <w:pPrChange w:id="1039" w:author="DCC" w:date="2020-09-22T17:19:00Z">
                <w:pPr>
                  <w:spacing w:after="120"/>
                  <w:jc w:val="left"/>
                </w:pPr>
              </w:pPrChange>
            </w:pPr>
            <w:r w:rsidRPr="00FD0B8A">
              <w:rPr>
                <w:sz w:val="18"/>
                <w:szCs w:val="18"/>
              </w:rPr>
              <w:t xml:space="preserve">By </w:t>
            </w:r>
            <w:r w:rsidR="00936E40" w:rsidRPr="00FD0B8A">
              <w:rPr>
                <w:sz w:val="18"/>
                <w:szCs w:val="18"/>
              </w:rPr>
              <w:t>email</w:t>
            </w:r>
            <w:r w:rsidR="00AF5A2F" w:rsidRPr="00FD0B8A">
              <w:rPr>
                <w:sz w:val="18"/>
                <w:szCs w:val="18"/>
              </w:rPr>
              <w:t xml:space="preserve"> as attachments</w:t>
            </w:r>
          </w:p>
        </w:tc>
      </w:tr>
      <w:tr w:rsidR="005E38EE" w:rsidRPr="00FD0B8A" w14:paraId="6C0FA95A" w14:textId="77777777" w:rsidTr="0016344C">
        <w:trPr>
          <w:cantSplit/>
        </w:trPr>
        <w:tc>
          <w:tcPr>
            <w:tcW w:w="105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71E9A4CA" w14:textId="09CC62FE" w:rsidR="005E38EE" w:rsidRPr="00FD0B8A" w:rsidRDefault="004030C1">
            <w:pPr>
              <w:spacing w:before="0" w:after="60" w:line="264" w:lineRule="auto"/>
              <w:rPr>
                <w:sz w:val="18"/>
                <w:rPrChange w:id="1040" w:author="DCC" w:date="2020-09-22T17:19:00Z">
                  <w:rPr>
                    <w:b/>
                    <w:sz w:val="18"/>
                  </w:rPr>
                </w:rPrChange>
              </w:rPr>
              <w:pPrChange w:id="1041" w:author="DCC" w:date="2020-09-22T17:19:00Z">
                <w:pPr>
                  <w:spacing w:after="120"/>
                  <w:jc w:val="left"/>
                </w:pPr>
              </w:pPrChange>
            </w:pPr>
            <w:r w:rsidRPr="00FD0B8A">
              <w:rPr>
                <w:sz w:val="18"/>
                <w:szCs w:val="18"/>
              </w:rPr>
              <w:t>5</w:t>
            </w:r>
            <w:r w:rsidR="00682304" w:rsidRPr="00FD0B8A">
              <w:rPr>
                <w:sz w:val="18"/>
                <w:szCs w:val="18"/>
              </w:rPr>
              <w:t>.</w:t>
            </w:r>
            <w:del w:id="1042" w:author="DCC" w:date="2020-09-22T17:19:00Z">
              <w:r>
                <w:rPr>
                  <w:sz w:val="18"/>
                  <w:szCs w:val="18"/>
                </w:rPr>
                <w:delText>4.</w:delText>
              </w:r>
              <w:r w:rsidR="00C33CD2">
                <w:rPr>
                  <w:sz w:val="18"/>
                  <w:szCs w:val="18"/>
                </w:rPr>
                <w:delText>2</w:delText>
              </w:r>
            </w:del>
            <w:ins w:id="1043" w:author="DCC" w:date="2020-09-22T17:19:00Z">
              <w:r w:rsidR="008E1D5A">
                <w:rPr>
                  <w:sz w:val="18"/>
                  <w:szCs w:val="18"/>
                </w:rPr>
                <w:t>6</w:t>
              </w:r>
              <w:r w:rsidR="00EE5411" w:rsidRPr="00FD0B8A">
                <w:rPr>
                  <w:sz w:val="18"/>
                  <w:szCs w:val="18"/>
                </w:rPr>
                <w:t>.</w:t>
              </w:r>
              <w:r w:rsidR="00D65B78" w:rsidRPr="00FD0B8A">
                <w:rPr>
                  <w:sz w:val="18"/>
                  <w:szCs w:val="18"/>
                </w:rPr>
                <w:t>1</w:t>
              </w:r>
            </w:ins>
            <w:r w:rsidR="00D65B78" w:rsidRPr="00FD0B8A">
              <w:rPr>
                <w:sz w:val="18"/>
                <w:szCs w:val="18"/>
              </w:rPr>
              <w:t>.</w:t>
            </w:r>
            <w:r w:rsidR="001951FE" w:rsidRPr="00FD0B8A">
              <w:rPr>
                <w:sz w:val="18"/>
                <w:szCs w:val="18"/>
              </w:rPr>
              <w:t>6</w:t>
            </w:r>
          </w:p>
        </w:tc>
        <w:tc>
          <w:tcPr>
            <w:tcW w:w="1780"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2B63DCE2" w14:textId="77777777" w:rsidR="002C1031" w:rsidRPr="00FD0B8A" w:rsidRDefault="006F3192">
            <w:pPr>
              <w:spacing w:before="0" w:after="60" w:line="264" w:lineRule="auto"/>
              <w:rPr>
                <w:sz w:val="18"/>
                <w:szCs w:val="18"/>
              </w:rPr>
              <w:pPrChange w:id="1044" w:author="DCC" w:date="2020-09-22T17:19:00Z">
                <w:pPr>
                  <w:spacing w:after="120"/>
                  <w:jc w:val="left"/>
                </w:pPr>
              </w:pPrChange>
            </w:pPr>
            <w:r w:rsidRPr="00FD0B8A">
              <w:rPr>
                <w:sz w:val="18"/>
                <w:szCs w:val="18"/>
              </w:rPr>
              <w:t xml:space="preserve">By </w:t>
            </w:r>
            <w:r w:rsidR="000A4E8E" w:rsidRPr="00FD0B8A">
              <w:rPr>
                <w:sz w:val="18"/>
                <w:szCs w:val="18"/>
              </w:rPr>
              <w:t>20</w:t>
            </w:r>
            <w:r w:rsidR="00295940" w:rsidRPr="00FD0B8A">
              <w:rPr>
                <w:sz w:val="18"/>
                <w:szCs w:val="18"/>
              </w:rPr>
              <w:t xml:space="preserve"> </w:t>
            </w:r>
            <w:r w:rsidR="005E38EE" w:rsidRPr="00FD0B8A">
              <w:rPr>
                <w:sz w:val="18"/>
                <w:szCs w:val="18"/>
              </w:rPr>
              <w:t>WD</w:t>
            </w:r>
            <w:r w:rsidR="004F7F68" w:rsidRPr="00FD0B8A">
              <w:rPr>
                <w:sz w:val="18"/>
                <w:szCs w:val="18"/>
              </w:rPr>
              <w:t xml:space="preserve"> </w:t>
            </w:r>
            <w:r w:rsidR="009800B5" w:rsidRPr="00FD0B8A">
              <w:rPr>
                <w:sz w:val="18"/>
                <w:szCs w:val="18"/>
              </w:rPr>
              <w:t xml:space="preserve">prior to </w:t>
            </w:r>
            <w:r w:rsidR="004F7F68" w:rsidRPr="00FD0B8A">
              <w:rPr>
                <w:sz w:val="18"/>
                <w:szCs w:val="18"/>
              </w:rPr>
              <w:t>start of testing</w:t>
            </w:r>
          </w:p>
        </w:tc>
        <w:tc>
          <w:tcPr>
            <w:tcW w:w="1988"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311D9B8D" w14:textId="77777777" w:rsidR="002C1031" w:rsidRPr="00FD0B8A" w:rsidRDefault="00707017">
            <w:pPr>
              <w:spacing w:before="0" w:after="60" w:line="264" w:lineRule="auto"/>
              <w:rPr>
                <w:sz w:val="18"/>
                <w:szCs w:val="18"/>
              </w:rPr>
              <w:pPrChange w:id="1045" w:author="DCC" w:date="2020-09-22T17:19:00Z">
                <w:pPr>
                  <w:spacing w:after="120"/>
                  <w:jc w:val="left"/>
                </w:pPr>
              </w:pPrChange>
            </w:pPr>
            <w:r w:rsidRPr="00FD0B8A">
              <w:rPr>
                <w:sz w:val="18"/>
                <w:szCs w:val="18"/>
              </w:rPr>
              <w:t xml:space="preserve">DCC </w:t>
            </w:r>
            <w:r w:rsidR="000A4E8E" w:rsidRPr="00FD0B8A">
              <w:rPr>
                <w:sz w:val="18"/>
                <w:szCs w:val="18"/>
              </w:rPr>
              <w:t>complete review</w:t>
            </w:r>
            <w:r w:rsidRPr="00FD0B8A">
              <w:rPr>
                <w:sz w:val="18"/>
                <w:szCs w:val="18"/>
              </w:rPr>
              <w:t xml:space="preserve"> of t</w:t>
            </w:r>
            <w:r w:rsidR="005E38EE" w:rsidRPr="00FD0B8A">
              <w:rPr>
                <w:sz w:val="18"/>
                <w:szCs w:val="18"/>
              </w:rPr>
              <w:t xml:space="preserve">est </w:t>
            </w:r>
            <w:r w:rsidRPr="00FD0B8A">
              <w:rPr>
                <w:sz w:val="18"/>
                <w:szCs w:val="18"/>
              </w:rPr>
              <w:t>a</w:t>
            </w:r>
            <w:r w:rsidR="005E38EE" w:rsidRPr="00FD0B8A">
              <w:rPr>
                <w:sz w:val="18"/>
                <w:szCs w:val="18"/>
              </w:rPr>
              <w:t xml:space="preserve">rtefacts </w:t>
            </w:r>
          </w:p>
        </w:tc>
        <w:tc>
          <w:tcPr>
            <w:tcW w:w="132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57E534B5" w14:textId="77777777" w:rsidR="005E38EE" w:rsidRPr="00FD0B8A" w:rsidRDefault="005E38EE">
            <w:pPr>
              <w:spacing w:before="0" w:after="60" w:line="264" w:lineRule="auto"/>
              <w:rPr>
                <w:sz w:val="18"/>
                <w:szCs w:val="18"/>
              </w:rPr>
              <w:pPrChange w:id="1046" w:author="DCC" w:date="2020-09-22T17:19:00Z">
                <w:pPr>
                  <w:spacing w:after="120"/>
                  <w:jc w:val="left"/>
                </w:pPr>
              </w:pPrChange>
            </w:pPr>
            <w:r w:rsidRPr="00FD0B8A">
              <w:rPr>
                <w:sz w:val="18"/>
                <w:szCs w:val="18"/>
              </w:rPr>
              <w:t>DCC</w:t>
            </w:r>
          </w:p>
        </w:tc>
        <w:tc>
          <w:tcPr>
            <w:tcW w:w="132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0F23DE58" w14:textId="77777777" w:rsidR="005E38EE" w:rsidRPr="00FD0B8A" w:rsidRDefault="000F3901">
            <w:pPr>
              <w:spacing w:before="0" w:after="60" w:line="264" w:lineRule="auto"/>
              <w:rPr>
                <w:sz w:val="18"/>
                <w:szCs w:val="18"/>
              </w:rPr>
              <w:pPrChange w:id="1047" w:author="DCC" w:date="2020-09-22T17:19:00Z">
                <w:pPr>
                  <w:spacing w:after="120"/>
                  <w:jc w:val="left"/>
                </w:pPr>
              </w:pPrChange>
            </w:pPr>
            <w:r w:rsidRPr="00FD0B8A">
              <w:rPr>
                <w:sz w:val="18"/>
                <w:szCs w:val="18"/>
              </w:rPr>
              <w:t>Relevant Party</w:t>
            </w:r>
          </w:p>
        </w:tc>
        <w:tc>
          <w:tcPr>
            <w:tcW w:w="451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6E15A098" w14:textId="3AF78E0F" w:rsidR="0066073D" w:rsidRPr="00FD0B8A" w:rsidRDefault="0066073D">
            <w:pPr>
              <w:spacing w:before="0" w:after="60" w:line="264" w:lineRule="auto"/>
              <w:rPr>
                <w:sz w:val="18"/>
                <w:szCs w:val="18"/>
              </w:rPr>
              <w:pPrChange w:id="1048" w:author="DCC" w:date="2020-09-22T17:19:00Z">
                <w:pPr>
                  <w:spacing w:after="120"/>
                </w:pPr>
              </w:pPrChange>
            </w:pPr>
            <w:r w:rsidRPr="00FD0B8A">
              <w:rPr>
                <w:sz w:val="18"/>
                <w:szCs w:val="18"/>
              </w:rPr>
              <w:t xml:space="preserve">Details regarding any deficiencies in the test </w:t>
            </w:r>
            <w:r w:rsidR="00F26DBE" w:rsidRPr="00FD0B8A">
              <w:rPr>
                <w:sz w:val="18"/>
                <w:szCs w:val="18"/>
              </w:rPr>
              <w:t>artefacts</w:t>
            </w:r>
            <w:del w:id="1049" w:author="DCC" w:date="2020-09-22T17:19:00Z">
              <w:r w:rsidR="00F26DBE">
                <w:rPr>
                  <w:sz w:val="18"/>
                  <w:szCs w:val="18"/>
                </w:rPr>
                <w:delText> </w:delText>
              </w:r>
            </w:del>
            <w:ins w:id="1050" w:author="DCC" w:date="2020-09-22T17:19:00Z">
              <w:r w:rsidR="006B1904">
                <w:rPr>
                  <w:sz w:val="18"/>
                  <w:szCs w:val="18"/>
                </w:rPr>
                <w:t xml:space="preserve"> </w:t>
              </w:r>
            </w:ins>
            <w:r w:rsidR="00F26DBE" w:rsidRPr="00FD0B8A">
              <w:rPr>
                <w:sz w:val="18"/>
                <w:szCs w:val="18"/>
              </w:rPr>
              <w:t>provided</w:t>
            </w:r>
            <w:ins w:id="1051" w:author="DCC" w:date="2020-09-22T17:19:00Z">
              <w:r w:rsidR="00216374" w:rsidRPr="00FD0B8A">
                <w:rPr>
                  <w:sz w:val="18"/>
                  <w:szCs w:val="18"/>
                </w:rPr>
                <w:t xml:space="preserve"> including feedback on descop</w:t>
              </w:r>
              <w:r w:rsidR="00C963AF" w:rsidRPr="00FD0B8A">
                <w:rPr>
                  <w:sz w:val="18"/>
                  <w:szCs w:val="18"/>
                </w:rPr>
                <w:t>ing of</w:t>
              </w:r>
              <w:r w:rsidR="00216374" w:rsidRPr="00FD0B8A">
                <w:rPr>
                  <w:sz w:val="18"/>
                  <w:szCs w:val="18"/>
                </w:rPr>
                <w:t xml:space="preserve"> Service Requests</w:t>
              </w:r>
              <w:r w:rsidR="00682304" w:rsidRPr="00FD0B8A">
                <w:rPr>
                  <w:sz w:val="18"/>
                  <w:szCs w:val="18"/>
                </w:rPr>
                <w:t>, Device Alerts, DCC Alerts and Response Codes</w:t>
              </w:r>
              <w:r w:rsidR="00216374" w:rsidRPr="00FD0B8A">
                <w:rPr>
                  <w:sz w:val="18"/>
                  <w:szCs w:val="18"/>
                </w:rPr>
                <w:t>, if applicable</w:t>
              </w:r>
            </w:ins>
            <w:r w:rsidRPr="00FD0B8A">
              <w:rPr>
                <w:sz w:val="18"/>
                <w:szCs w:val="18"/>
              </w:rPr>
              <w:t>, and a revised start date for testing, where necessary – continue from 5.</w:t>
            </w:r>
            <w:del w:id="1052" w:author="DCC" w:date="2020-09-22T17:19:00Z">
              <w:r>
                <w:rPr>
                  <w:sz w:val="18"/>
                  <w:szCs w:val="18"/>
                </w:rPr>
                <w:delText>4.</w:delText>
              </w:r>
              <w:r w:rsidR="00A32B41">
                <w:rPr>
                  <w:sz w:val="18"/>
                  <w:szCs w:val="18"/>
                </w:rPr>
                <w:delText>2</w:delText>
              </w:r>
            </w:del>
            <w:ins w:id="1053" w:author="DCC" w:date="2020-09-22T17:19:00Z">
              <w:r w:rsidR="00EE5411" w:rsidRPr="00FD0B8A">
                <w:rPr>
                  <w:sz w:val="18"/>
                  <w:szCs w:val="18"/>
                </w:rPr>
                <w:t xml:space="preserve"> </w:t>
              </w:r>
              <w:r w:rsidR="008E1D5A">
                <w:rPr>
                  <w:sz w:val="18"/>
                  <w:szCs w:val="18"/>
                </w:rPr>
                <w:t>6</w:t>
              </w:r>
              <w:r w:rsidR="00EE5411" w:rsidRPr="00FD0B8A">
                <w:rPr>
                  <w:sz w:val="18"/>
                  <w:szCs w:val="18"/>
                </w:rPr>
                <w:t>.1</w:t>
              </w:r>
            </w:ins>
            <w:r w:rsidR="00EE5411" w:rsidRPr="00FD0B8A">
              <w:rPr>
                <w:sz w:val="18"/>
                <w:szCs w:val="18"/>
              </w:rPr>
              <w:t>.</w:t>
            </w:r>
            <w:r w:rsidRPr="00FD0B8A">
              <w:rPr>
                <w:sz w:val="18"/>
                <w:szCs w:val="18"/>
              </w:rPr>
              <w:t>7</w:t>
            </w:r>
            <w:ins w:id="1054" w:author="DCC" w:date="2020-09-22T17:19:00Z">
              <w:r w:rsidR="0032795E" w:rsidRPr="00FD0B8A">
                <w:rPr>
                  <w:sz w:val="18"/>
                  <w:szCs w:val="18"/>
                </w:rPr>
                <w:t>.</w:t>
              </w:r>
            </w:ins>
          </w:p>
          <w:p w14:paraId="4EBEE420" w14:textId="4611A519" w:rsidR="00C15A72" w:rsidRPr="00FD0B8A" w:rsidRDefault="0066073D">
            <w:pPr>
              <w:spacing w:before="0" w:after="60" w:line="264" w:lineRule="auto"/>
              <w:rPr>
                <w:sz w:val="18"/>
                <w:rPrChange w:id="1055" w:author="DCC" w:date="2020-09-22T17:19:00Z">
                  <w:rPr/>
                </w:rPrChange>
              </w:rPr>
              <w:pPrChange w:id="1056" w:author="DCC" w:date="2020-09-22T17:19:00Z">
                <w:pPr/>
              </w:pPrChange>
            </w:pPr>
            <w:r w:rsidRPr="00FD0B8A">
              <w:rPr>
                <w:sz w:val="18"/>
                <w:szCs w:val="18"/>
              </w:rPr>
              <w:t>Or confirmation that test artefacts accepted</w:t>
            </w:r>
            <w:r w:rsidR="00216374" w:rsidRPr="00FD0B8A">
              <w:rPr>
                <w:sz w:val="18"/>
                <w:szCs w:val="18"/>
              </w:rPr>
              <w:t xml:space="preserve"> </w:t>
            </w:r>
            <w:ins w:id="1057" w:author="DCC" w:date="2020-09-22T17:19:00Z">
              <w:r w:rsidR="00216374" w:rsidRPr="00FD0B8A">
                <w:rPr>
                  <w:sz w:val="18"/>
                  <w:szCs w:val="18"/>
                </w:rPr>
                <w:t>including agreement to descope Service Requests, if applicable</w:t>
              </w:r>
              <w:r w:rsidRPr="00FD0B8A">
                <w:rPr>
                  <w:sz w:val="18"/>
                  <w:szCs w:val="18"/>
                </w:rPr>
                <w:t xml:space="preserve"> </w:t>
              </w:r>
            </w:ins>
            <w:r w:rsidRPr="00FD0B8A">
              <w:rPr>
                <w:sz w:val="18"/>
                <w:szCs w:val="18"/>
              </w:rPr>
              <w:t>– continue from 5.</w:t>
            </w:r>
            <w:del w:id="1058" w:author="DCC" w:date="2020-09-22T17:19:00Z">
              <w:r>
                <w:rPr>
                  <w:sz w:val="18"/>
                  <w:szCs w:val="18"/>
                </w:rPr>
                <w:delText>4.</w:delText>
              </w:r>
              <w:r w:rsidR="00A32B41">
                <w:rPr>
                  <w:sz w:val="18"/>
                  <w:szCs w:val="18"/>
                </w:rPr>
                <w:delText>2</w:delText>
              </w:r>
            </w:del>
            <w:ins w:id="1059" w:author="DCC" w:date="2020-09-22T17:19:00Z">
              <w:r w:rsidR="00EE5411" w:rsidRPr="00FD0B8A">
                <w:rPr>
                  <w:sz w:val="18"/>
                  <w:szCs w:val="18"/>
                </w:rPr>
                <w:t xml:space="preserve"> </w:t>
              </w:r>
              <w:r w:rsidR="008E1D5A">
                <w:rPr>
                  <w:sz w:val="18"/>
                  <w:szCs w:val="18"/>
                </w:rPr>
                <w:t>6</w:t>
              </w:r>
              <w:r w:rsidR="00EE5411" w:rsidRPr="00FD0B8A">
                <w:rPr>
                  <w:sz w:val="18"/>
                  <w:szCs w:val="18"/>
                </w:rPr>
                <w:t>.1</w:t>
              </w:r>
            </w:ins>
            <w:r w:rsidRPr="00FD0B8A">
              <w:rPr>
                <w:sz w:val="18"/>
                <w:szCs w:val="18"/>
              </w:rPr>
              <w:t>.9</w:t>
            </w:r>
            <w:ins w:id="1060" w:author="DCC" w:date="2020-09-22T17:19:00Z">
              <w:r w:rsidR="0032795E" w:rsidRPr="00FD0B8A">
                <w:rPr>
                  <w:sz w:val="18"/>
                  <w:szCs w:val="18"/>
                </w:rPr>
                <w:t>.</w:t>
              </w:r>
            </w:ins>
          </w:p>
        </w:tc>
        <w:tc>
          <w:tcPr>
            <w:tcW w:w="1595"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0C4271AD" w14:textId="77777777" w:rsidR="00295940" w:rsidRPr="00FD0B8A" w:rsidRDefault="00295940">
            <w:pPr>
              <w:spacing w:before="0" w:after="60" w:line="264" w:lineRule="auto"/>
              <w:rPr>
                <w:sz w:val="18"/>
                <w:szCs w:val="18"/>
              </w:rPr>
              <w:pPrChange w:id="1061" w:author="DCC" w:date="2020-09-22T17:19:00Z">
                <w:pPr>
                  <w:spacing w:after="120"/>
                  <w:jc w:val="left"/>
                </w:pPr>
              </w:pPrChange>
            </w:pPr>
            <w:r w:rsidRPr="00FD0B8A">
              <w:rPr>
                <w:sz w:val="18"/>
                <w:szCs w:val="18"/>
              </w:rPr>
              <w:t xml:space="preserve">By </w:t>
            </w:r>
            <w:r w:rsidR="00936E40" w:rsidRPr="00FD0B8A">
              <w:rPr>
                <w:sz w:val="18"/>
                <w:szCs w:val="18"/>
              </w:rPr>
              <w:t>email</w:t>
            </w:r>
            <w:r w:rsidRPr="00FD0B8A">
              <w:rPr>
                <w:sz w:val="18"/>
                <w:szCs w:val="18"/>
              </w:rPr>
              <w:t xml:space="preserve"> as attachments</w:t>
            </w:r>
          </w:p>
        </w:tc>
      </w:tr>
      <w:tr w:rsidR="000A4E8E" w:rsidRPr="00FD0B8A" w14:paraId="5CD8FA7E" w14:textId="77777777" w:rsidTr="0016344C">
        <w:trPr>
          <w:cantSplit/>
        </w:trPr>
        <w:tc>
          <w:tcPr>
            <w:tcW w:w="105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2FE0C1AE" w14:textId="2DF7989C" w:rsidR="000A4E8E" w:rsidRPr="00FD0B8A" w:rsidRDefault="004030C1">
            <w:pPr>
              <w:spacing w:before="0" w:after="60" w:line="264" w:lineRule="auto"/>
              <w:rPr>
                <w:sz w:val="18"/>
                <w:szCs w:val="18"/>
              </w:rPr>
              <w:pPrChange w:id="1062" w:author="DCC" w:date="2020-09-22T17:19:00Z">
                <w:pPr>
                  <w:spacing w:after="120"/>
                  <w:jc w:val="left"/>
                </w:pPr>
              </w:pPrChange>
            </w:pPr>
            <w:r w:rsidRPr="00FD0B8A">
              <w:rPr>
                <w:sz w:val="18"/>
                <w:szCs w:val="18"/>
              </w:rPr>
              <w:t>5.</w:t>
            </w:r>
            <w:del w:id="1063" w:author="DCC" w:date="2020-09-22T17:19:00Z">
              <w:r>
                <w:rPr>
                  <w:sz w:val="18"/>
                  <w:szCs w:val="18"/>
                </w:rPr>
                <w:delText>4.</w:delText>
              </w:r>
              <w:r w:rsidR="00C33CD2">
                <w:rPr>
                  <w:sz w:val="18"/>
                  <w:szCs w:val="18"/>
                </w:rPr>
                <w:delText>2</w:delText>
              </w:r>
            </w:del>
            <w:ins w:id="1064" w:author="DCC" w:date="2020-09-22T17:19:00Z">
              <w:r w:rsidR="008E1D5A">
                <w:rPr>
                  <w:sz w:val="18"/>
                  <w:szCs w:val="18"/>
                </w:rPr>
                <w:t>6</w:t>
              </w:r>
              <w:r w:rsidR="00EE5411" w:rsidRPr="00FD0B8A">
                <w:rPr>
                  <w:sz w:val="18"/>
                  <w:szCs w:val="18"/>
                </w:rPr>
                <w:t>.1</w:t>
              </w:r>
            </w:ins>
            <w:r w:rsidRPr="00FD0B8A">
              <w:rPr>
                <w:sz w:val="18"/>
                <w:szCs w:val="18"/>
              </w:rPr>
              <w:t>.</w:t>
            </w:r>
            <w:r w:rsidR="006F3192" w:rsidRPr="00FD0B8A">
              <w:rPr>
                <w:sz w:val="18"/>
                <w:szCs w:val="18"/>
              </w:rPr>
              <w:t>7</w:t>
            </w:r>
          </w:p>
        </w:tc>
        <w:tc>
          <w:tcPr>
            <w:tcW w:w="1780"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5C72FDE9" w14:textId="77777777" w:rsidR="002C1031" w:rsidRPr="00FD0B8A" w:rsidRDefault="000A4E8E">
            <w:pPr>
              <w:spacing w:before="0" w:after="60" w:line="264" w:lineRule="auto"/>
              <w:rPr>
                <w:sz w:val="18"/>
                <w:szCs w:val="18"/>
              </w:rPr>
              <w:pPrChange w:id="1065" w:author="DCC" w:date="2020-09-22T17:19:00Z">
                <w:pPr>
                  <w:spacing w:after="120"/>
                  <w:jc w:val="left"/>
                </w:pPr>
              </w:pPrChange>
            </w:pPr>
            <w:r w:rsidRPr="00FD0B8A">
              <w:rPr>
                <w:sz w:val="18"/>
                <w:szCs w:val="18"/>
              </w:rPr>
              <w:t>By 10 WD prior to start of testing</w:t>
            </w:r>
          </w:p>
        </w:tc>
        <w:tc>
          <w:tcPr>
            <w:tcW w:w="1988"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4283BB58" w14:textId="77777777" w:rsidR="000A4E8E" w:rsidRPr="00FD0B8A" w:rsidRDefault="000A4E8E">
            <w:pPr>
              <w:spacing w:before="0" w:after="60" w:line="264" w:lineRule="auto"/>
              <w:rPr>
                <w:sz w:val="18"/>
                <w:szCs w:val="18"/>
              </w:rPr>
              <w:pPrChange w:id="1066" w:author="DCC" w:date="2020-09-22T17:19:00Z">
                <w:pPr>
                  <w:spacing w:after="120"/>
                  <w:jc w:val="left"/>
                </w:pPr>
              </w:pPrChange>
            </w:pPr>
            <w:r w:rsidRPr="00FD0B8A">
              <w:rPr>
                <w:sz w:val="18"/>
                <w:szCs w:val="18"/>
              </w:rPr>
              <w:t>Relevant Party to provide revised documents</w:t>
            </w:r>
          </w:p>
        </w:tc>
        <w:tc>
          <w:tcPr>
            <w:tcW w:w="132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52B707CB" w14:textId="77777777" w:rsidR="000A4E8E" w:rsidRPr="00FD0B8A" w:rsidRDefault="000A4E8E">
            <w:pPr>
              <w:spacing w:before="0" w:after="60" w:line="264" w:lineRule="auto"/>
              <w:rPr>
                <w:sz w:val="18"/>
                <w:szCs w:val="18"/>
              </w:rPr>
              <w:pPrChange w:id="1067" w:author="DCC" w:date="2020-09-22T17:19:00Z">
                <w:pPr>
                  <w:spacing w:after="120"/>
                  <w:jc w:val="left"/>
                </w:pPr>
              </w:pPrChange>
            </w:pPr>
            <w:r w:rsidRPr="00FD0B8A">
              <w:rPr>
                <w:sz w:val="18"/>
                <w:szCs w:val="18"/>
              </w:rPr>
              <w:t>Relevant Party</w:t>
            </w:r>
          </w:p>
        </w:tc>
        <w:tc>
          <w:tcPr>
            <w:tcW w:w="132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52B2D501" w14:textId="77777777" w:rsidR="000A4E8E" w:rsidRPr="00FD0B8A" w:rsidRDefault="000A4E8E">
            <w:pPr>
              <w:spacing w:before="0" w:after="60" w:line="264" w:lineRule="auto"/>
              <w:rPr>
                <w:sz w:val="18"/>
                <w:szCs w:val="18"/>
              </w:rPr>
              <w:pPrChange w:id="1068" w:author="DCC" w:date="2020-09-22T17:19:00Z">
                <w:pPr>
                  <w:spacing w:after="120"/>
                  <w:jc w:val="left"/>
                </w:pPr>
              </w:pPrChange>
            </w:pPr>
            <w:r w:rsidRPr="00FD0B8A">
              <w:rPr>
                <w:sz w:val="18"/>
                <w:szCs w:val="18"/>
              </w:rPr>
              <w:t>DCC</w:t>
            </w:r>
          </w:p>
        </w:tc>
        <w:tc>
          <w:tcPr>
            <w:tcW w:w="451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31A27489" w14:textId="77777777" w:rsidR="000A4E8E" w:rsidRPr="00FD0B8A" w:rsidRDefault="000A4E8E">
            <w:pPr>
              <w:spacing w:before="0" w:after="60" w:line="264" w:lineRule="auto"/>
              <w:rPr>
                <w:sz w:val="18"/>
                <w:rPrChange w:id="1069" w:author="DCC" w:date="2020-09-22T17:19:00Z">
                  <w:rPr>
                    <w:b/>
                    <w:sz w:val="18"/>
                  </w:rPr>
                </w:rPrChange>
              </w:rPr>
              <w:pPrChange w:id="1070" w:author="DCC" w:date="2020-09-22T17:19:00Z">
                <w:pPr>
                  <w:spacing w:after="120"/>
                  <w:jc w:val="left"/>
                </w:pPr>
              </w:pPrChange>
            </w:pPr>
            <w:r w:rsidRPr="00FD0B8A">
              <w:rPr>
                <w:sz w:val="18"/>
                <w:szCs w:val="18"/>
              </w:rPr>
              <w:t>Revised documents</w:t>
            </w:r>
            <w:r w:rsidR="006F3192" w:rsidRPr="00FD0B8A">
              <w:rPr>
                <w:sz w:val="18"/>
                <w:szCs w:val="18"/>
              </w:rPr>
              <w:t xml:space="preserve"> </w:t>
            </w:r>
          </w:p>
        </w:tc>
        <w:tc>
          <w:tcPr>
            <w:tcW w:w="1595"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405D7832" w14:textId="77777777" w:rsidR="000A4E8E" w:rsidRPr="00FD0B8A" w:rsidRDefault="000A4E8E">
            <w:pPr>
              <w:spacing w:before="0" w:after="60" w:line="264" w:lineRule="auto"/>
              <w:rPr>
                <w:sz w:val="18"/>
                <w:szCs w:val="18"/>
              </w:rPr>
              <w:pPrChange w:id="1071" w:author="DCC" w:date="2020-09-22T17:19:00Z">
                <w:pPr>
                  <w:spacing w:after="120"/>
                  <w:jc w:val="left"/>
                </w:pPr>
              </w:pPrChange>
            </w:pPr>
            <w:r w:rsidRPr="00FD0B8A">
              <w:rPr>
                <w:sz w:val="18"/>
                <w:szCs w:val="18"/>
              </w:rPr>
              <w:t xml:space="preserve">By </w:t>
            </w:r>
            <w:r w:rsidR="00936E40" w:rsidRPr="00FD0B8A">
              <w:rPr>
                <w:sz w:val="18"/>
                <w:szCs w:val="18"/>
              </w:rPr>
              <w:t>email</w:t>
            </w:r>
            <w:r w:rsidRPr="00FD0B8A">
              <w:rPr>
                <w:sz w:val="18"/>
                <w:szCs w:val="18"/>
              </w:rPr>
              <w:t xml:space="preserve"> as attachments</w:t>
            </w:r>
          </w:p>
        </w:tc>
      </w:tr>
      <w:tr w:rsidR="006F3192" w:rsidRPr="00FD0B8A" w14:paraId="7F239020" w14:textId="77777777" w:rsidTr="0016344C">
        <w:trPr>
          <w:cantSplit/>
        </w:trPr>
        <w:tc>
          <w:tcPr>
            <w:tcW w:w="105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0B0E95EF" w14:textId="0EA65B10" w:rsidR="006F3192" w:rsidRPr="00FD0B8A" w:rsidRDefault="004030C1">
            <w:pPr>
              <w:spacing w:before="0" w:after="60" w:line="264" w:lineRule="auto"/>
              <w:rPr>
                <w:sz w:val="18"/>
                <w:szCs w:val="18"/>
              </w:rPr>
              <w:pPrChange w:id="1072" w:author="DCC" w:date="2020-09-22T17:19:00Z">
                <w:pPr>
                  <w:spacing w:after="120"/>
                  <w:jc w:val="left"/>
                </w:pPr>
              </w:pPrChange>
            </w:pPr>
            <w:r w:rsidRPr="00FD0B8A">
              <w:rPr>
                <w:sz w:val="18"/>
                <w:szCs w:val="18"/>
              </w:rPr>
              <w:t>5</w:t>
            </w:r>
            <w:r w:rsidR="00677DD1">
              <w:rPr>
                <w:sz w:val="18"/>
                <w:szCs w:val="18"/>
              </w:rPr>
              <w:t>.</w:t>
            </w:r>
            <w:del w:id="1073" w:author="DCC" w:date="2020-09-22T17:19:00Z">
              <w:r>
                <w:rPr>
                  <w:sz w:val="18"/>
                  <w:szCs w:val="18"/>
                </w:rPr>
                <w:delText>4.</w:delText>
              </w:r>
              <w:r w:rsidR="00C33CD2">
                <w:rPr>
                  <w:sz w:val="18"/>
                  <w:szCs w:val="18"/>
                </w:rPr>
                <w:delText>2</w:delText>
              </w:r>
            </w:del>
            <w:ins w:id="1074" w:author="DCC" w:date="2020-09-22T17:19:00Z">
              <w:r w:rsidR="008E1D5A">
                <w:rPr>
                  <w:sz w:val="18"/>
                  <w:szCs w:val="18"/>
                </w:rPr>
                <w:t>6</w:t>
              </w:r>
              <w:r w:rsidR="00EE5411" w:rsidRPr="00FD0B8A">
                <w:rPr>
                  <w:sz w:val="18"/>
                  <w:szCs w:val="18"/>
                </w:rPr>
                <w:t>.1</w:t>
              </w:r>
            </w:ins>
            <w:r w:rsidRPr="00FD0B8A">
              <w:rPr>
                <w:sz w:val="18"/>
                <w:szCs w:val="18"/>
              </w:rPr>
              <w:t>.</w:t>
            </w:r>
            <w:r w:rsidR="006F3192" w:rsidRPr="00FD0B8A">
              <w:rPr>
                <w:sz w:val="18"/>
                <w:szCs w:val="18"/>
              </w:rPr>
              <w:t>8</w:t>
            </w:r>
          </w:p>
        </w:tc>
        <w:tc>
          <w:tcPr>
            <w:tcW w:w="1780"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499AA35A" w14:textId="77777777" w:rsidR="002C1031" w:rsidRPr="00FD0B8A" w:rsidRDefault="006F3192">
            <w:pPr>
              <w:spacing w:before="0" w:after="60" w:line="264" w:lineRule="auto"/>
              <w:rPr>
                <w:sz w:val="18"/>
                <w:szCs w:val="18"/>
              </w:rPr>
              <w:pPrChange w:id="1075" w:author="DCC" w:date="2020-09-22T17:19:00Z">
                <w:pPr>
                  <w:spacing w:after="120"/>
                  <w:jc w:val="left"/>
                </w:pPr>
              </w:pPrChange>
            </w:pPr>
            <w:r w:rsidRPr="00FD0B8A">
              <w:rPr>
                <w:sz w:val="18"/>
                <w:szCs w:val="18"/>
              </w:rPr>
              <w:t>By 7 WD prior to start of testing</w:t>
            </w:r>
          </w:p>
        </w:tc>
        <w:tc>
          <w:tcPr>
            <w:tcW w:w="1988"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4C799002" w14:textId="77777777" w:rsidR="006F3192" w:rsidRPr="00FD0B8A" w:rsidRDefault="006F3192">
            <w:pPr>
              <w:spacing w:before="0" w:after="60" w:line="264" w:lineRule="auto"/>
              <w:rPr>
                <w:sz w:val="18"/>
                <w:szCs w:val="18"/>
              </w:rPr>
              <w:pPrChange w:id="1076" w:author="DCC" w:date="2020-09-22T17:19:00Z">
                <w:pPr>
                  <w:spacing w:after="120"/>
                  <w:jc w:val="left"/>
                </w:pPr>
              </w:pPrChange>
            </w:pPr>
            <w:r w:rsidRPr="00FD0B8A">
              <w:rPr>
                <w:sz w:val="18"/>
                <w:szCs w:val="18"/>
              </w:rPr>
              <w:t xml:space="preserve">DCC complete review of revised test artefacts </w:t>
            </w:r>
          </w:p>
        </w:tc>
        <w:tc>
          <w:tcPr>
            <w:tcW w:w="132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6E966E2C" w14:textId="77777777" w:rsidR="006F3192" w:rsidRPr="00FD0B8A" w:rsidRDefault="006F3192">
            <w:pPr>
              <w:spacing w:before="0" w:after="60" w:line="264" w:lineRule="auto"/>
              <w:rPr>
                <w:sz w:val="18"/>
                <w:szCs w:val="18"/>
              </w:rPr>
              <w:pPrChange w:id="1077" w:author="DCC" w:date="2020-09-22T17:19:00Z">
                <w:pPr>
                  <w:spacing w:after="120"/>
                  <w:jc w:val="left"/>
                </w:pPr>
              </w:pPrChange>
            </w:pPr>
            <w:r w:rsidRPr="00FD0B8A">
              <w:rPr>
                <w:sz w:val="18"/>
                <w:szCs w:val="18"/>
              </w:rPr>
              <w:t>DCC</w:t>
            </w:r>
          </w:p>
        </w:tc>
        <w:tc>
          <w:tcPr>
            <w:tcW w:w="132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1C0D78D6" w14:textId="77777777" w:rsidR="006F3192" w:rsidRPr="00FD0B8A" w:rsidRDefault="006F3192">
            <w:pPr>
              <w:spacing w:before="0" w:after="60" w:line="264" w:lineRule="auto"/>
              <w:rPr>
                <w:sz w:val="18"/>
                <w:szCs w:val="18"/>
              </w:rPr>
              <w:pPrChange w:id="1078" w:author="DCC" w:date="2020-09-22T17:19:00Z">
                <w:pPr>
                  <w:spacing w:after="120"/>
                  <w:jc w:val="left"/>
                </w:pPr>
              </w:pPrChange>
            </w:pPr>
            <w:r w:rsidRPr="00FD0B8A">
              <w:rPr>
                <w:sz w:val="18"/>
                <w:szCs w:val="18"/>
              </w:rPr>
              <w:t>Relevant Party</w:t>
            </w:r>
          </w:p>
        </w:tc>
        <w:tc>
          <w:tcPr>
            <w:tcW w:w="451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4BE15E1E" w14:textId="1F0025BE" w:rsidR="006F3192" w:rsidRPr="00FD0B8A" w:rsidRDefault="006F3192">
            <w:pPr>
              <w:spacing w:before="0" w:after="60" w:line="264" w:lineRule="auto"/>
              <w:rPr>
                <w:sz w:val="18"/>
                <w:szCs w:val="18"/>
              </w:rPr>
              <w:pPrChange w:id="1079" w:author="DCC" w:date="2020-09-22T17:19:00Z">
                <w:pPr>
                  <w:spacing w:after="120"/>
                  <w:jc w:val="left"/>
                </w:pPr>
              </w:pPrChange>
            </w:pPr>
            <w:r w:rsidRPr="00FD0B8A">
              <w:rPr>
                <w:sz w:val="18"/>
                <w:szCs w:val="18"/>
              </w:rPr>
              <w:t>Details regarding any deficiencies in the test artefacts and a revised start date for testing provided</w:t>
            </w:r>
            <w:r w:rsidR="00736589" w:rsidRPr="00FD0B8A">
              <w:rPr>
                <w:sz w:val="18"/>
                <w:szCs w:val="18"/>
              </w:rPr>
              <w:t xml:space="preserve"> where </w:t>
            </w:r>
            <w:r w:rsidR="00E24DF1" w:rsidRPr="00FD0B8A">
              <w:rPr>
                <w:sz w:val="18"/>
                <w:szCs w:val="18"/>
              </w:rPr>
              <w:t>necessary</w:t>
            </w:r>
            <w:r w:rsidRPr="00FD0B8A">
              <w:rPr>
                <w:sz w:val="18"/>
                <w:szCs w:val="18"/>
              </w:rPr>
              <w:t xml:space="preserve"> – Regress and continue from </w:t>
            </w:r>
            <w:r w:rsidR="00D65B78" w:rsidRPr="00FD0B8A">
              <w:rPr>
                <w:sz w:val="18"/>
                <w:szCs w:val="18"/>
              </w:rPr>
              <w:t>5.</w:t>
            </w:r>
            <w:del w:id="1080" w:author="DCC" w:date="2020-09-22T17:19:00Z">
              <w:r w:rsidR="004030C1" w:rsidRPr="00E9293D">
                <w:rPr>
                  <w:sz w:val="18"/>
                  <w:szCs w:val="18"/>
                </w:rPr>
                <w:delText>4.</w:delText>
              </w:r>
              <w:r w:rsidR="00A32B41">
                <w:rPr>
                  <w:sz w:val="18"/>
                  <w:szCs w:val="18"/>
                </w:rPr>
                <w:delText>2</w:delText>
              </w:r>
            </w:del>
            <w:ins w:id="1081" w:author="DCC" w:date="2020-09-22T17:19:00Z">
              <w:r w:rsidR="00D65B78" w:rsidRPr="00FD0B8A">
                <w:rPr>
                  <w:sz w:val="18"/>
                  <w:szCs w:val="18"/>
                </w:rPr>
                <w:t xml:space="preserve"> </w:t>
              </w:r>
              <w:r w:rsidR="008E1D5A">
                <w:rPr>
                  <w:sz w:val="18"/>
                  <w:szCs w:val="18"/>
                </w:rPr>
                <w:t>6</w:t>
              </w:r>
              <w:r w:rsidR="00D65B78" w:rsidRPr="00FD0B8A">
                <w:rPr>
                  <w:sz w:val="18"/>
                  <w:szCs w:val="18"/>
                </w:rPr>
                <w:t>.1</w:t>
              </w:r>
            </w:ins>
            <w:r w:rsidR="00D65B78" w:rsidRPr="00FD0B8A">
              <w:rPr>
                <w:sz w:val="18"/>
                <w:szCs w:val="18"/>
              </w:rPr>
              <w:t>.7</w:t>
            </w:r>
            <w:ins w:id="1082" w:author="DCC" w:date="2020-09-22T17:19:00Z">
              <w:r w:rsidR="0032795E" w:rsidRPr="00FD0B8A">
                <w:rPr>
                  <w:sz w:val="18"/>
                  <w:szCs w:val="18"/>
                </w:rPr>
                <w:t>.</w:t>
              </w:r>
            </w:ins>
          </w:p>
          <w:p w14:paraId="1FE47D77" w14:textId="63B4B4F3" w:rsidR="006F3192" w:rsidRPr="00FD0B8A" w:rsidRDefault="006F3192">
            <w:pPr>
              <w:spacing w:before="0" w:after="60" w:line="264" w:lineRule="auto"/>
              <w:rPr>
                <w:sz w:val="18"/>
                <w:rPrChange w:id="1083" w:author="DCC" w:date="2020-09-22T17:19:00Z">
                  <w:rPr>
                    <w:b/>
                    <w:sz w:val="18"/>
                  </w:rPr>
                </w:rPrChange>
              </w:rPr>
              <w:pPrChange w:id="1084" w:author="DCC" w:date="2020-09-22T17:19:00Z">
                <w:pPr>
                  <w:spacing w:after="120"/>
                  <w:jc w:val="left"/>
                </w:pPr>
              </w:pPrChange>
            </w:pPr>
            <w:r w:rsidRPr="00FD0B8A">
              <w:rPr>
                <w:sz w:val="18"/>
                <w:szCs w:val="18"/>
              </w:rPr>
              <w:t xml:space="preserve">Or confirmation that test artefacts accepted – continue from </w:t>
            </w:r>
            <w:r w:rsidR="00D65B78" w:rsidRPr="00FD0B8A">
              <w:rPr>
                <w:sz w:val="18"/>
                <w:szCs w:val="18"/>
              </w:rPr>
              <w:t>5.</w:t>
            </w:r>
            <w:del w:id="1085" w:author="DCC" w:date="2020-09-22T17:19:00Z">
              <w:r w:rsidR="004030C1" w:rsidRPr="00E9293D">
                <w:rPr>
                  <w:sz w:val="18"/>
                  <w:szCs w:val="18"/>
                </w:rPr>
                <w:delText>4.</w:delText>
              </w:r>
              <w:r w:rsidR="00A32B41">
                <w:rPr>
                  <w:sz w:val="18"/>
                  <w:szCs w:val="18"/>
                </w:rPr>
                <w:delText>2</w:delText>
              </w:r>
            </w:del>
            <w:ins w:id="1086" w:author="DCC" w:date="2020-09-22T17:19:00Z">
              <w:r w:rsidR="00D65B78" w:rsidRPr="00FD0B8A">
                <w:rPr>
                  <w:sz w:val="18"/>
                  <w:szCs w:val="18"/>
                </w:rPr>
                <w:t xml:space="preserve"> </w:t>
              </w:r>
              <w:r w:rsidR="008E1D5A">
                <w:rPr>
                  <w:sz w:val="18"/>
                  <w:szCs w:val="18"/>
                </w:rPr>
                <w:t>6</w:t>
              </w:r>
              <w:r w:rsidR="00D65B78" w:rsidRPr="00FD0B8A">
                <w:rPr>
                  <w:sz w:val="18"/>
                  <w:szCs w:val="18"/>
                </w:rPr>
                <w:t>.1</w:t>
              </w:r>
            </w:ins>
            <w:r w:rsidR="00D65B78" w:rsidRPr="00FD0B8A">
              <w:rPr>
                <w:sz w:val="18"/>
                <w:szCs w:val="18"/>
              </w:rPr>
              <w:t>.9</w:t>
            </w:r>
            <w:ins w:id="1087" w:author="DCC" w:date="2020-09-22T17:19:00Z">
              <w:r w:rsidR="0032795E" w:rsidRPr="00FD0B8A">
                <w:rPr>
                  <w:sz w:val="18"/>
                  <w:szCs w:val="18"/>
                </w:rPr>
                <w:t>.</w:t>
              </w:r>
            </w:ins>
          </w:p>
        </w:tc>
        <w:tc>
          <w:tcPr>
            <w:tcW w:w="1595"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1BAE0C88" w14:textId="77777777" w:rsidR="006F3192" w:rsidRPr="00FD0B8A" w:rsidRDefault="006F3192">
            <w:pPr>
              <w:spacing w:before="0" w:after="60" w:line="264" w:lineRule="auto"/>
              <w:rPr>
                <w:sz w:val="18"/>
                <w:szCs w:val="18"/>
              </w:rPr>
              <w:pPrChange w:id="1088" w:author="DCC" w:date="2020-09-22T17:19:00Z">
                <w:pPr>
                  <w:spacing w:after="120"/>
                  <w:jc w:val="left"/>
                </w:pPr>
              </w:pPrChange>
            </w:pPr>
            <w:r w:rsidRPr="00FD0B8A">
              <w:rPr>
                <w:sz w:val="18"/>
                <w:szCs w:val="18"/>
              </w:rPr>
              <w:t xml:space="preserve">By </w:t>
            </w:r>
            <w:r w:rsidR="00936E40" w:rsidRPr="00FD0B8A">
              <w:rPr>
                <w:sz w:val="18"/>
                <w:szCs w:val="18"/>
              </w:rPr>
              <w:t>email</w:t>
            </w:r>
            <w:r w:rsidRPr="00FD0B8A">
              <w:rPr>
                <w:sz w:val="18"/>
                <w:szCs w:val="18"/>
              </w:rPr>
              <w:t xml:space="preserve"> as attachments</w:t>
            </w:r>
          </w:p>
        </w:tc>
      </w:tr>
      <w:tr w:rsidR="006F3192" w:rsidRPr="00FD0B8A" w14:paraId="2C1BFBFC" w14:textId="77777777" w:rsidTr="0016344C">
        <w:trPr>
          <w:cantSplit/>
        </w:trPr>
        <w:tc>
          <w:tcPr>
            <w:tcW w:w="105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125D09D9" w14:textId="268EC0B2" w:rsidR="006F3192" w:rsidRPr="00FD0B8A" w:rsidRDefault="004030C1">
            <w:pPr>
              <w:spacing w:before="0" w:after="60" w:line="264" w:lineRule="auto"/>
              <w:rPr>
                <w:sz w:val="18"/>
                <w:szCs w:val="18"/>
              </w:rPr>
              <w:pPrChange w:id="1089" w:author="DCC" w:date="2020-09-22T17:19:00Z">
                <w:pPr>
                  <w:spacing w:after="120"/>
                  <w:jc w:val="left"/>
                </w:pPr>
              </w:pPrChange>
            </w:pPr>
            <w:r w:rsidRPr="00FD0B8A">
              <w:rPr>
                <w:sz w:val="18"/>
                <w:szCs w:val="18"/>
              </w:rPr>
              <w:lastRenderedPageBreak/>
              <w:t>5.</w:t>
            </w:r>
            <w:del w:id="1090" w:author="DCC" w:date="2020-09-22T17:19:00Z">
              <w:r>
                <w:rPr>
                  <w:sz w:val="18"/>
                  <w:szCs w:val="18"/>
                </w:rPr>
                <w:delText>4.</w:delText>
              </w:r>
              <w:r w:rsidR="00C33CD2">
                <w:rPr>
                  <w:sz w:val="18"/>
                  <w:szCs w:val="18"/>
                </w:rPr>
                <w:delText>2</w:delText>
              </w:r>
            </w:del>
            <w:ins w:id="1091" w:author="DCC" w:date="2020-09-22T17:19:00Z">
              <w:r w:rsidR="008E1D5A">
                <w:rPr>
                  <w:sz w:val="18"/>
                  <w:szCs w:val="18"/>
                </w:rPr>
                <w:t>6</w:t>
              </w:r>
              <w:r w:rsidR="00EE5411" w:rsidRPr="00FD0B8A">
                <w:rPr>
                  <w:sz w:val="18"/>
                  <w:szCs w:val="18"/>
                </w:rPr>
                <w:t>.1</w:t>
              </w:r>
            </w:ins>
            <w:r w:rsidRPr="00FD0B8A">
              <w:rPr>
                <w:sz w:val="18"/>
                <w:szCs w:val="18"/>
              </w:rPr>
              <w:t>.</w:t>
            </w:r>
            <w:r w:rsidR="006F3192" w:rsidRPr="00FD0B8A">
              <w:rPr>
                <w:sz w:val="18"/>
                <w:szCs w:val="18"/>
              </w:rPr>
              <w:t>9</w:t>
            </w:r>
          </w:p>
        </w:tc>
        <w:tc>
          <w:tcPr>
            <w:tcW w:w="1780"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164F84CE" w14:textId="5D85734B" w:rsidR="006F3192" w:rsidRPr="00FD0B8A" w:rsidRDefault="006F3192">
            <w:pPr>
              <w:spacing w:before="0" w:after="60" w:line="264" w:lineRule="auto"/>
              <w:rPr>
                <w:sz w:val="18"/>
                <w:szCs w:val="18"/>
              </w:rPr>
              <w:pPrChange w:id="1092" w:author="DCC" w:date="2020-09-22T17:19:00Z">
                <w:pPr>
                  <w:spacing w:after="120"/>
                  <w:jc w:val="left"/>
                </w:pPr>
              </w:pPrChange>
            </w:pPr>
            <w:r w:rsidRPr="00FD0B8A">
              <w:rPr>
                <w:sz w:val="18"/>
                <w:szCs w:val="18"/>
              </w:rPr>
              <w:t xml:space="preserve">By </w:t>
            </w:r>
            <w:r w:rsidR="00F26DBE" w:rsidRPr="00FD0B8A">
              <w:rPr>
                <w:sz w:val="18"/>
                <w:szCs w:val="18"/>
              </w:rPr>
              <w:t>5 WD</w:t>
            </w:r>
            <w:r w:rsidRPr="00FD0B8A">
              <w:rPr>
                <w:sz w:val="18"/>
                <w:szCs w:val="18"/>
              </w:rPr>
              <w:t xml:space="preserve"> prior to start of testing</w:t>
            </w:r>
          </w:p>
        </w:tc>
        <w:tc>
          <w:tcPr>
            <w:tcW w:w="1988"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03A68471" w14:textId="77777777" w:rsidR="002C1031" w:rsidRPr="00FD0B8A" w:rsidRDefault="001D5475">
            <w:pPr>
              <w:spacing w:before="0" w:after="60" w:line="264" w:lineRule="auto"/>
              <w:rPr>
                <w:sz w:val="18"/>
                <w:szCs w:val="18"/>
              </w:rPr>
              <w:pPrChange w:id="1093" w:author="DCC" w:date="2020-09-22T17:19:00Z">
                <w:pPr>
                  <w:pStyle w:val="ListParagraph"/>
                  <w:numPr>
                    <w:numId w:val="43"/>
                  </w:numPr>
                  <w:spacing w:after="120"/>
                  <w:ind w:left="360" w:hanging="360"/>
                  <w:jc w:val="left"/>
                </w:pPr>
              </w:pPrChange>
            </w:pPr>
            <w:r w:rsidRPr="00FD0B8A">
              <w:rPr>
                <w:sz w:val="18"/>
                <w:szCs w:val="18"/>
              </w:rPr>
              <w:t>Review Test Readiness Report and confirm the Entry Criteria for commencing testing in relation to the relevant User Role has been met</w:t>
            </w:r>
          </w:p>
          <w:p w14:paraId="26339FF8" w14:textId="77777777" w:rsidR="002C1031" w:rsidRPr="00FD0B8A" w:rsidRDefault="006F3192">
            <w:pPr>
              <w:spacing w:before="0" w:after="60" w:line="264" w:lineRule="auto"/>
              <w:rPr>
                <w:sz w:val="18"/>
                <w:szCs w:val="18"/>
              </w:rPr>
              <w:pPrChange w:id="1094" w:author="DCC" w:date="2020-09-22T17:19:00Z">
                <w:pPr>
                  <w:pStyle w:val="ListParagraph"/>
                  <w:numPr>
                    <w:numId w:val="43"/>
                  </w:numPr>
                  <w:spacing w:after="120"/>
                  <w:ind w:left="360" w:hanging="360"/>
                  <w:jc w:val="left"/>
                </w:pPr>
              </w:pPrChange>
            </w:pPr>
            <w:r w:rsidRPr="00FD0B8A">
              <w:rPr>
                <w:sz w:val="18"/>
                <w:szCs w:val="18"/>
              </w:rPr>
              <w:t>Confirm Start Date and Test Schedule for execution of tests by Relevant Party</w:t>
            </w:r>
          </w:p>
        </w:tc>
        <w:tc>
          <w:tcPr>
            <w:tcW w:w="132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258CBA6C" w14:textId="77777777" w:rsidR="006F3192" w:rsidRPr="00FD0B8A" w:rsidRDefault="006F3192">
            <w:pPr>
              <w:spacing w:before="0" w:after="60" w:line="264" w:lineRule="auto"/>
              <w:rPr>
                <w:sz w:val="18"/>
                <w:szCs w:val="18"/>
              </w:rPr>
              <w:pPrChange w:id="1095" w:author="DCC" w:date="2020-09-22T17:19:00Z">
                <w:pPr>
                  <w:spacing w:after="120"/>
                  <w:jc w:val="left"/>
                </w:pPr>
              </w:pPrChange>
            </w:pPr>
            <w:r w:rsidRPr="00FD0B8A">
              <w:rPr>
                <w:sz w:val="18"/>
                <w:szCs w:val="18"/>
              </w:rPr>
              <w:t>DCC</w:t>
            </w:r>
          </w:p>
          <w:p w14:paraId="22D88618" w14:textId="77777777" w:rsidR="006F3192" w:rsidRPr="00FD0B8A" w:rsidRDefault="006F3192">
            <w:pPr>
              <w:spacing w:before="0" w:after="60" w:line="264" w:lineRule="auto"/>
              <w:rPr>
                <w:sz w:val="18"/>
                <w:szCs w:val="18"/>
              </w:rPr>
              <w:pPrChange w:id="1096" w:author="DCC" w:date="2020-09-22T17:19:00Z">
                <w:pPr>
                  <w:spacing w:after="120"/>
                  <w:jc w:val="left"/>
                </w:pPr>
              </w:pPrChange>
            </w:pPr>
            <w:r w:rsidRPr="00FD0B8A">
              <w:rPr>
                <w:sz w:val="18"/>
                <w:szCs w:val="18"/>
              </w:rPr>
              <w:t>Quality Gate meeting</w:t>
            </w:r>
          </w:p>
        </w:tc>
        <w:tc>
          <w:tcPr>
            <w:tcW w:w="132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679D1DC9" w14:textId="77777777" w:rsidR="006F3192" w:rsidRPr="00FD0B8A" w:rsidRDefault="006F3192">
            <w:pPr>
              <w:spacing w:before="0" w:after="60" w:line="264" w:lineRule="auto"/>
              <w:rPr>
                <w:sz w:val="18"/>
                <w:szCs w:val="18"/>
              </w:rPr>
              <w:pPrChange w:id="1097" w:author="DCC" w:date="2020-09-22T17:19:00Z">
                <w:pPr>
                  <w:spacing w:after="120"/>
                  <w:jc w:val="left"/>
                </w:pPr>
              </w:pPrChange>
            </w:pPr>
            <w:r w:rsidRPr="00FD0B8A">
              <w:rPr>
                <w:sz w:val="18"/>
                <w:szCs w:val="18"/>
              </w:rPr>
              <w:t>Relevant Party</w:t>
            </w:r>
          </w:p>
        </w:tc>
        <w:tc>
          <w:tcPr>
            <w:tcW w:w="451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118C8469" w14:textId="77777777" w:rsidR="006F3192" w:rsidRPr="00FD0B8A" w:rsidRDefault="006F3192">
            <w:pPr>
              <w:spacing w:before="0" w:after="60" w:line="264" w:lineRule="auto"/>
              <w:rPr>
                <w:sz w:val="18"/>
                <w:szCs w:val="18"/>
              </w:rPr>
              <w:pPrChange w:id="1098" w:author="DCC" w:date="2020-09-22T17:19:00Z">
                <w:pPr>
                  <w:spacing w:after="120"/>
                  <w:jc w:val="left"/>
                </w:pPr>
              </w:pPrChange>
            </w:pPr>
            <w:r w:rsidRPr="00FD0B8A">
              <w:rPr>
                <w:sz w:val="18"/>
                <w:rPrChange w:id="1099" w:author="DCC" w:date="2020-09-22T17:19:00Z">
                  <w:rPr>
                    <w:b/>
                    <w:sz w:val="18"/>
                  </w:rPr>
                </w:rPrChange>
              </w:rPr>
              <w:t xml:space="preserve">Source: </w:t>
            </w:r>
            <w:r w:rsidRPr="00FD0B8A">
              <w:rPr>
                <w:sz w:val="18"/>
                <w:szCs w:val="18"/>
              </w:rPr>
              <w:t>Test Readiness Report, Test Schedule</w:t>
            </w:r>
          </w:p>
          <w:p w14:paraId="56C06232" w14:textId="63A4E5F3" w:rsidR="006F3192" w:rsidRPr="00FD0B8A" w:rsidRDefault="006F3192">
            <w:pPr>
              <w:spacing w:before="0" w:after="60" w:line="264" w:lineRule="auto"/>
              <w:rPr>
                <w:sz w:val="18"/>
                <w:szCs w:val="18"/>
              </w:rPr>
              <w:pPrChange w:id="1100" w:author="DCC" w:date="2020-09-22T17:19:00Z">
                <w:pPr>
                  <w:spacing w:after="120"/>
                  <w:jc w:val="left"/>
                </w:pPr>
              </w:pPrChange>
            </w:pPr>
            <w:r w:rsidRPr="00FD0B8A">
              <w:rPr>
                <w:sz w:val="18"/>
                <w:rPrChange w:id="1101" w:author="DCC" w:date="2020-09-22T17:19:00Z">
                  <w:rPr>
                    <w:b/>
                    <w:sz w:val="18"/>
                  </w:rPr>
                </w:rPrChange>
              </w:rPr>
              <w:t xml:space="preserve">Output:  </w:t>
            </w:r>
            <w:r w:rsidRPr="00FD0B8A">
              <w:rPr>
                <w:sz w:val="18"/>
                <w:szCs w:val="18"/>
              </w:rPr>
              <w:t xml:space="preserve">Confirmation </w:t>
            </w:r>
            <w:r w:rsidR="00F26DBE" w:rsidRPr="00FD0B8A">
              <w:rPr>
                <w:sz w:val="18"/>
                <w:szCs w:val="18"/>
              </w:rPr>
              <w:t>of Relevant</w:t>
            </w:r>
            <w:r w:rsidRPr="00FD0B8A">
              <w:rPr>
                <w:sz w:val="18"/>
                <w:szCs w:val="18"/>
              </w:rPr>
              <w:t xml:space="preserve"> party readiness to proceed</w:t>
            </w:r>
          </w:p>
          <w:p w14:paraId="2D83FEE4" w14:textId="77777777" w:rsidR="006F3192" w:rsidRPr="00FD0B8A" w:rsidRDefault="006F3192">
            <w:pPr>
              <w:spacing w:before="0" w:after="60" w:line="264" w:lineRule="auto"/>
              <w:rPr>
                <w:sz w:val="18"/>
                <w:szCs w:val="18"/>
              </w:rPr>
              <w:pPrChange w:id="1102" w:author="DCC" w:date="2020-09-22T17:19:00Z">
                <w:pPr>
                  <w:spacing w:after="120"/>
                  <w:jc w:val="left"/>
                </w:pPr>
              </w:pPrChange>
            </w:pPr>
          </w:p>
          <w:p w14:paraId="3BD64BCB" w14:textId="77777777" w:rsidR="006F3192" w:rsidRPr="00FD0B8A" w:rsidRDefault="006F3192">
            <w:pPr>
              <w:spacing w:before="0" w:after="60" w:line="264" w:lineRule="auto"/>
              <w:rPr>
                <w:sz w:val="18"/>
                <w:rPrChange w:id="1103" w:author="DCC" w:date="2020-09-22T17:19:00Z">
                  <w:rPr>
                    <w:b/>
                    <w:sz w:val="18"/>
                  </w:rPr>
                </w:rPrChange>
              </w:rPr>
              <w:pPrChange w:id="1104" w:author="DCC" w:date="2020-09-22T17:19:00Z">
                <w:pPr>
                  <w:spacing w:after="120"/>
                  <w:jc w:val="left"/>
                </w:pPr>
              </w:pPrChange>
            </w:pPr>
          </w:p>
        </w:tc>
        <w:tc>
          <w:tcPr>
            <w:tcW w:w="1595"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272671DB" w14:textId="77777777" w:rsidR="006F3192" w:rsidRPr="00FD0B8A" w:rsidRDefault="006F3192">
            <w:pPr>
              <w:spacing w:before="0" w:after="60" w:line="264" w:lineRule="auto"/>
              <w:rPr>
                <w:sz w:val="18"/>
                <w:szCs w:val="18"/>
              </w:rPr>
              <w:pPrChange w:id="1105" w:author="DCC" w:date="2020-09-22T17:19:00Z">
                <w:pPr>
                  <w:spacing w:after="120"/>
                  <w:jc w:val="left"/>
                </w:pPr>
              </w:pPrChange>
            </w:pPr>
            <w:r w:rsidRPr="00FD0B8A">
              <w:rPr>
                <w:sz w:val="18"/>
                <w:szCs w:val="18"/>
              </w:rPr>
              <w:t>Quality Gate review meeting</w:t>
            </w:r>
          </w:p>
          <w:p w14:paraId="08EAA080" w14:textId="77777777" w:rsidR="007538B9" w:rsidRPr="00FD0B8A" w:rsidRDefault="007538B9">
            <w:pPr>
              <w:spacing w:before="0" w:after="60" w:line="264" w:lineRule="auto"/>
              <w:rPr>
                <w:sz w:val="18"/>
                <w:szCs w:val="18"/>
              </w:rPr>
              <w:pPrChange w:id="1106" w:author="DCC" w:date="2020-09-22T17:19:00Z">
                <w:pPr>
                  <w:spacing w:after="120"/>
                  <w:jc w:val="left"/>
                </w:pPr>
              </w:pPrChange>
            </w:pPr>
            <w:r w:rsidRPr="00FD0B8A">
              <w:rPr>
                <w:sz w:val="18"/>
                <w:szCs w:val="18"/>
              </w:rPr>
              <w:t xml:space="preserve">Published </w:t>
            </w:r>
            <w:r w:rsidR="00936E40" w:rsidRPr="00FD0B8A">
              <w:rPr>
                <w:sz w:val="18"/>
                <w:szCs w:val="18"/>
              </w:rPr>
              <w:t xml:space="preserve">via </w:t>
            </w:r>
            <w:r w:rsidRPr="00FD0B8A">
              <w:rPr>
                <w:sz w:val="18"/>
                <w:szCs w:val="18"/>
              </w:rPr>
              <w:t xml:space="preserve">secure </w:t>
            </w:r>
            <w:r w:rsidR="00936E40" w:rsidRPr="00FD0B8A">
              <w:rPr>
                <w:sz w:val="18"/>
                <w:szCs w:val="18"/>
              </w:rPr>
              <w:t>communications</w:t>
            </w:r>
          </w:p>
        </w:tc>
      </w:tr>
      <w:tr w:rsidR="006F3192" w:rsidRPr="00FD0B8A" w14:paraId="01FA3449" w14:textId="77777777" w:rsidTr="0016344C">
        <w:trPr>
          <w:cantSplit/>
        </w:trPr>
        <w:tc>
          <w:tcPr>
            <w:tcW w:w="1053"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489EAFD7" w14:textId="77777777" w:rsidR="006F3192" w:rsidRPr="00FD0B8A" w:rsidRDefault="006F3192">
            <w:pPr>
              <w:spacing w:before="0" w:after="60" w:line="264" w:lineRule="auto"/>
              <w:rPr>
                <w:sz w:val="18"/>
                <w:szCs w:val="18"/>
              </w:rPr>
              <w:pPrChange w:id="1107" w:author="DCC" w:date="2020-09-22T17:19:00Z">
                <w:pPr>
                  <w:spacing w:after="120"/>
                  <w:jc w:val="left"/>
                </w:pPr>
              </w:pPrChange>
            </w:pPr>
          </w:p>
        </w:tc>
        <w:tc>
          <w:tcPr>
            <w:tcW w:w="10927" w:type="dxa"/>
            <w:gridSpan w:val="5"/>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0ACC94EA" w14:textId="4D832E27" w:rsidR="006F3192" w:rsidRPr="00FD0B8A" w:rsidRDefault="006F3192">
            <w:pPr>
              <w:spacing w:before="0" w:after="60" w:line="264" w:lineRule="auto"/>
              <w:rPr>
                <w:sz w:val="18"/>
                <w:rPrChange w:id="1108" w:author="DCC" w:date="2020-09-22T17:19:00Z">
                  <w:rPr>
                    <w:b/>
                  </w:rPr>
                </w:rPrChange>
              </w:rPr>
              <w:pPrChange w:id="1109" w:author="DCC" w:date="2020-09-22T17:19:00Z">
                <w:pPr>
                  <w:spacing w:after="120"/>
                  <w:jc w:val="left"/>
                </w:pPr>
              </w:pPrChange>
            </w:pPr>
            <w:r w:rsidRPr="00FD0B8A">
              <w:rPr>
                <w:sz w:val="18"/>
                <w:szCs w:val="18"/>
              </w:rPr>
              <w:t xml:space="preserve">If there is any outstanding documentation </w:t>
            </w:r>
            <w:r w:rsidR="007538B9" w:rsidRPr="00FD0B8A">
              <w:rPr>
                <w:sz w:val="18"/>
                <w:szCs w:val="18"/>
              </w:rPr>
              <w:t xml:space="preserve">presented at the Quality Gate Review </w:t>
            </w:r>
            <w:r w:rsidRPr="00FD0B8A">
              <w:rPr>
                <w:sz w:val="18"/>
                <w:szCs w:val="18"/>
              </w:rPr>
              <w:t xml:space="preserve">the DCC </w:t>
            </w:r>
            <w:r w:rsidR="00B374B9" w:rsidRPr="00FD0B8A">
              <w:rPr>
                <w:sz w:val="18"/>
                <w:szCs w:val="18"/>
              </w:rPr>
              <w:t>shall assess it as part of its assessment of the entry criteria under clause 5.</w:t>
            </w:r>
            <w:del w:id="1110" w:author="DCC" w:date="2020-09-22T17:19:00Z">
              <w:r w:rsidR="00B374B9">
                <w:rPr>
                  <w:sz w:val="18"/>
                  <w:szCs w:val="18"/>
                </w:rPr>
                <w:delText>4.2</w:delText>
              </w:r>
            </w:del>
            <w:ins w:id="1111" w:author="DCC" w:date="2020-09-22T17:19:00Z">
              <w:r w:rsidR="008E1D5A">
                <w:rPr>
                  <w:sz w:val="18"/>
                  <w:szCs w:val="18"/>
                </w:rPr>
                <w:t>8</w:t>
              </w:r>
            </w:ins>
            <w:r w:rsidR="00B374B9" w:rsidRPr="00FD0B8A">
              <w:rPr>
                <w:sz w:val="18"/>
                <w:szCs w:val="18"/>
              </w:rPr>
              <w:t>.</w:t>
            </w:r>
            <w:r w:rsidRPr="00FD0B8A">
              <w:rPr>
                <w:sz w:val="18"/>
                <w:szCs w:val="18"/>
              </w:rPr>
              <w:t xml:space="preserve"> </w:t>
            </w:r>
          </w:p>
        </w:tc>
        <w:tc>
          <w:tcPr>
            <w:tcW w:w="1595" w:type="dxa"/>
            <w:tcBorders>
              <w:top w:val="single" w:sz="6"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65798542" w14:textId="77777777" w:rsidR="006F3192" w:rsidRPr="00FD0B8A" w:rsidRDefault="006F3192">
            <w:pPr>
              <w:spacing w:before="0" w:after="60" w:line="264" w:lineRule="auto"/>
              <w:rPr>
                <w:sz w:val="18"/>
                <w:szCs w:val="18"/>
              </w:rPr>
              <w:pPrChange w:id="1112" w:author="DCC" w:date="2020-09-22T17:19:00Z">
                <w:pPr>
                  <w:spacing w:after="120"/>
                  <w:jc w:val="left"/>
                </w:pPr>
              </w:pPrChange>
            </w:pPr>
          </w:p>
        </w:tc>
      </w:tr>
    </w:tbl>
    <w:p w14:paraId="76B478EF" w14:textId="27E5AF37" w:rsidR="001B2428" w:rsidRPr="00423F94" w:rsidRDefault="00A70975">
      <w:pPr>
        <w:spacing w:line="264" w:lineRule="auto"/>
        <w:contextualSpacing/>
        <w:jc w:val="center"/>
        <w:rPr>
          <w:i/>
          <w:u w:val="single"/>
          <w:rPrChange w:id="1113" w:author="DCC" w:date="2020-09-22T17:19:00Z">
            <w:rPr/>
          </w:rPrChange>
        </w:rPr>
        <w:pPrChange w:id="1114" w:author="DCC" w:date="2020-09-22T17:19:00Z">
          <w:pPr>
            <w:spacing w:after="120"/>
            <w:jc w:val="center"/>
          </w:pPr>
        </w:pPrChange>
      </w:pPr>
      <w:bookmarkStart w:id="1115" w:name="_Ref395794550"/>
      <w:bookmarkStart w:id="1116" w:name="_Ref395602799"/>
      <w:r w:rsidRPr="00423F94">
        <w:rPr>
          <w:i/>
          <w:u w:val="single"/>
          <w:rPrChange w:id="1117" w:author="DCC" w:date="2020-09-22T17:19:00Z">
            <w:rPr/>
          </w:rPrChange>
        </w:rPr>
        <w:t xml:space="preserve">Table </w:t>
      </w:r>
      <w:r w:rsidR="00E40926" w:rsidRPr="00423F94">
        <w:rPr>
          <w:i/>
          <w:u w:val="single"/>
          <w:rPrChange w:id="1118" w:author="DCC" w:date="2020-09-22T17:19:00Z">
            <w:rPr/>
          </w:rPrChange>
        </w:rPr>
        <w:fldChar w:fldCharType="begin"/>
      </w:r>
      <w:r w:rsidRPr="00423F94">
        <w:rPr>
          <w:i/>
          <w:u w:val="single"/>
          <w:rPrChange w:id="1119" w:author="DCC" w:date="2020-09-22T17:19:00Z">
            <w:rPr/>
          </w:rPrChange>
        </w:rPr>
        <w:instrText xml:space="preserve"> SEQ Table \* ARABIC </w:instrText>
      </w:r>
      <w:r w:rsidR="00E40926" w:rsidRPr="00423F94">
        <w:rPr>
          <w:i/>
          <w:u w:val="single"/>
          <w:rPrChange w:id="1120" w:author="DCC" w:date="2020-09-22T17:19:00Z">
            <w:rPr/>
          </w:rPrChange>
        </w:rPr>
        <w:fldChar w:fldCharType="separate"/>
      </w:r>
      <w:ins w:id="1121" w:author="Townsend, Sasha (DCC)" w:date="2020-10-02T07:09:00Z">
        <w:r w:rsidR="00991B7A">
          <w:rPr>
            <w:i/>
            <w:noProof/>
            <w:u w:val="single"/>
          </w:rPr>
          <w:t>1</w:t>
        </w:r>
      </w:ins>
      <w:del w:id="1122" w:author="Townsend, Sasha (DCC)" w:date="2020-09-29T18:38:00Z">
        <w:r w:rsidR="00010314" w:rsidDel="00C51C9E">
          <w:rPr>
            <w:i/>
            <w:noProof/>
            <w:u w:val="single"/>
            <w:rPrChange w:id="1123" w:author="DCC" w:date="2020-09-22T17:19:00Z">
              <w:rPr/>
            </w:rPrChange>
          </w:rPr>
          <w:delText>1</w:delText>
        </w:r>
      </w:del>
      <w:r w:rsidR="00E40926" w:rsidRPr="00423F94">
        <w:rPr>
          <w:i/>
          <w:u w:val="single"/>
          <w:rPrChange w:id="1124" w:author="DCC" w:date="2020-09-22T17:19:00Z">
            <w:rPr/>
          </w:rPrChange>
        </w:rPr>
        <w:fldChar w:fldCharType="end"/>
      </w:r>
      <w:bookmarkEnd w:id="1115"/>
      <w:r w:rsidRPr="00423F94">
        <w:rPr>
          <w:i/>
          <w:u w:val="single"/>
          <w:rPrChange w:id="1125" w:author="DCC" w:date="2020-09-22T17:19:00Z">
            <w:rPr/>
          </w:rPrChange>
        </w:rPr>
        <w:t xml:space="preserve"> UEPT Initiation: Procedural Step</w:t>
      </w:r>
      <w:r w:rsidR="008A2A8C" w:rsidRPr="00423F94">
        <w:rPr>
          <w:i/>
          <w:u w:val="single"/>
          <w:rPrChange w:id="1126" w:author="DCC" w:date="2020-09-22T17:19:00Z">
            <w:rPr/>
          </w:rPrChange>
        </w:rPr>
        <w:t>s</w:t>
      </w:r>
      <w:bookmarkEnd w:id="1116"/>
    </w:p>
    <w:p w14:paraId="2A3EF3F7" w14:textId="5ECB1E24" w:rsidR="00B169B7" w:rsidRDefault="00B169B7">
      <w:pPr>
        <w:spacing w:line="264" w:lineRule="auto"/>
        <w:contextualSpacing/>
        <w:pPrChange w:id="1127" w:author="DCC" w:date="2020-09-22T17:19:00Z">
          <w:pPr>
            <w:jc w:val="left"/>
          </w:pPr>
        </w:pPrChange>
      </w:pPr>
    </w:p>
    <w:p w14:paraId="3C8E5E91" w14:textId="77777777" w:rsidR="00AE6414" w:rsidRDefault="00AE6414" w:rsidP="006E5551">
      <w:pPr>
        <w:jc w:val="left"/>
        <w:rPr>
          <w:del w:id="1128" w:author="DCC" w:date="2020-09-22T17:19:00Z"/>
        </w:rPr>
        <w:sectPr w:rsidR="00AE6414" w:rsidSect="001B3294">
          <w:pgSz w:w="16840" w:h="11907" w:orient="landscape" w:code="9"/>
          <w:pgMar w:top="1797" w:right="1531" w:bottom="1797" w:left="1418" w:header="425" w:footer="414" w:gutter="0"/>
          <w:cols w:space="708"/>
          <w:docGrid w:linePitch="360"/>
        </w:sectPr>
      </w:pPr>
    </w:p>
    <w:p w14:paraId="31503733" w14:textId="3CCEB6B2" w:rsidR="00D46490" w:rsidRDefault="00030894">
      <w:pPr>
        <w:spacing w:before="0" w:after="0"/>
        <w:jc w:val="left"/>
        <w:rPr>
          <w:ins w:id="1129" w:author="DCC" w:date="2020-09-22T17:19:00Z"/>
        </w:rPr>
      </w:pPr>
      <w:del w:id="1130" w:author="DCC" w:date="2020-09-22T17:19:00Z">
        <w:r>
          <w:lastRenderedPageBreak/>
          <w:delText>5.4.3</w:delText>
        </w:r>
        <w:r>
          <w:tab/>
        </w:r>
      </w:del>
      <w:ins w:id="1131" w:author="DCC" w:date="2020-09-22T17:19:00Z">
        <w:r w:rsidR="00D46490">
          <w:br w:type="page"/>
        </w:r>
      </w:ins>
    </w:p>
    <w:p w14:paraId="52F91CB2" w14:textId="04455199" w:rsidR="00B169B7" w:rsidRPr="00515AA3" w:rsidRDefault="00B169B7" w:rsidP="00270FB3">
      <w:pPr>
        <w:pStyle w:val="ListParagraph"/>
        <w:numPr>
          <w:ilvl w:val="1"/>
          <w:numId w:val="22"/>
        </w:numPr>
        <w:spacing w:after="120" w:line="264" w:lineRule="auto"/>
        <w:ind w:left="851" w:hanging="851"/>
        <w:contextualSpacing w:val="0"/>
        <w:outlineLvl w:val="1"/>
        <w:rPr>
          <w:ins w:id="1132" w:author="DCC" w:date="2020-09-22T17:19:00Z"/>
          <w:b/>
          <w:sz w:val="28"/>
        </w:rPr>
      </w:pPr>
      <w:bookmarkStart w:id="1133" w:name="_Toc42840119"/>
      <w:bookmarkStart w:id="1134" w:name="_Toc42846360"/>
      <w:bookmarkStart w:id="1135" w:name="_Toc42696300"/>
      <w:ins w:id="1136" w:author="DCC" w:date="2020-09-22T17:19:00Z">
        <w:r w:rsidRPr="00515AA3">
          <w:rPr>
            <w:b/>
            <w:sz w:val="28"/>
          </w:rPr>
          <w:lastRenderedPageBreak/>
          <w:t xml:space="preserve">Procedural Steps for </w:t>
        </w:r>
        <w:r w:rsidR="00C61494" w:rsidRPr="00515AA3">
          <w:rPr>
            <w:b/>
            <w:sz w:val="28"/>
          </w:rPr>
          <w:t>Initiation of</w:t>
        </w:r>
        <w:r w:rsidR="00686133" w:rsidRPr="00515AA3">
          <w:rPr>
            <w:b/>
            <w:sz w:val="28"/>
          </w:rPr>
          <w:t xml:space="preserve"> </w:t>
        </w:r>
        <w:r w:rsidR="004E002E" w:rsidRPr="00515AA3">
          <w:rPr>
            <w:b/>
            <w:sz w:val="28"/>
          </w:rPr>
          <w:t xml:space="preserve">Additional </w:t>
        </w:r>
        <w:r w:rsidR="00C963AF" w:rsidRPr="00515AA3">
          <w:rPr>
            <w:b/>
            <w:sz w:val="28"/>
          </w:rPr>
          <w:t>SR Testing via DUST</w:t>
        </w:r>
        <w:bookmarkEnd w:id="1133"/>
        <w:bookmarkEnd w:id="1134"/>
        <w:r w:rsidR="004E002E" w:rsidRPr="00515AA3">
          <w:rPr>
            <w:b/>
            <w:sz w:val="28"/>
          </w:rPr>
          <w:t xml:space="preserve"> </w:t>
        </w:r>
        <w:bookmarkEnd w:id="1135"/>
      </w:ins>
    </w:p>
    <w:p w14:paraId="101D2430" w14:textId="1B08D253" w:rsidR="00C562DA" w:rsidRPr="0053780D" w:rsidRDefault="00C562DA" w:rsidP="00270FB3">
      <w:pPr>
        <w:pStyle w:val="ListParagraph"/>
        <w:numPr>
          <w:ilvl w:val="2"/>
          <w:numId w:val="22"/>
        </w:numPr>
        <w:spacing w:after="120" w:line="264" w:lineRule="auto"/>
        <w:contextualSpacing w:val="0"/>
        <w:rPr>
          <w:ins w:id="1137" w:author="DCC" w:date="2020-09-22T17:19:00Z"/>
        </w:rPr>
      </w:pPr>
      <w:ins w:id="1138" w:author="DCC" w:date="2020-09-22T17:19:00Z">
        <w:r w:rsidRPr="0053780D">
          <w:t xml:space="preserve">The table below sets out the steps that must be undertaken during </w:t>
        </w:r>
        <w:r w:rsidR="00473567">
          <w:t>i</w:t>
        </w:r>
        <w:r w:rsidRPr="0053780D">
          <w:t>nitiation of the</w:t>
        </w:r>
        <w:r w:rsidR="004E002E" w:rsidRPr="0053780D">
          <w:t xml:space="preserve"> Additional </w:t>
        </w:r>
        <w:r w:rsidR="00C963AF" w:rsidRPr="0053780D">
          <w:t xml:space="preserve">SR Testing </w:t>
        </w:r>
        <w:r w:rsidRPr="0053780D">
          <w:t xml:space="preserve">by both the DCC and the Testing Participant seeking to undertake </w:t>
        </w:r>
        <w:r w:rsidR="00C963AF" w:rsidRPr="0053780D">
          <w:t xml:space="preserve">such testing </w:t>
        </w:r>
        <w:r w:rsidR="00C42B89" w:rsidRPr="0053780D">
          <w:t>via DUST</w:t>
        </w:r>
        <w:r w:rsidRPr="0053780D">
          <w:t xml:space="preserve"> and the timeframes within which such steps must be complete.</w:t>
        </w:r>
      </w:ins>
    </w:p>
    <w:p w14:paraId="53045B25" w14:textId="439992D8" w:rsidR="00C42B89" w:rsidRPr="0053780D" w:rsidRDefault="00C42B89" w:rsidP="00270FB3">
      <w:pPr>
        <w:pStyle w:val="ListParagraph"/>
        <w:numPr>
          <w:ilvl w:val="2"/>
          <w:numId w:val="22"/>
        </w:numPr>
        <w:spacing w:after="120" w:line="264" w:lineRule="auto"/>
        <w:contextualSpacing w:val="0"/>
        <w:rPr>
          <w:ins w:id="1139" w:author="DCC" w:date="2020-09-22T17:19:00Z"/>
        </w:rPr>
      </w:pPr>
      <w:ins w:id="1140" w:author="DCC" w:date="2020-09-22T17:19:00Z">
        <w:r w:rsidRPr="0053780D">
          <w:t>For Testing Participant</w:t>
        </w:r>
        <w:r w:rsidR="0046683A" w:rsidRPr="0053780D">
          <w:t>s</w:t>
        </w:r>
        <w:r w:rsidRPr="0053780D">
          <w:t xml:space="preserve"> wishing to carry </w:t>
        </w:r>
        <w:r w:rsidR="00C963AF" w:rsidRPr="0053780D">
          <w:t>out Additional SR Testing</w:t>
        </w:r>
        <w:r w:rsidRPr="0053780D">
          <w:t xml:space="preserve"> via the UEPT process, DCC and Testing Participant should follow the steps and timeframes as set out in Table 1 in Clause 5.</w:t>
        </w:r>
        <w:r w:rsidR="008E1D5A">
          <w:t>6</w:t>
        </w:r>
        <w:r w:rsidR="002A41BF">
          <w:t>.</w:t>
        </w:r>
        <w:r w:rsidRPr="0053780D">
          <w:t>1.</w:t>
        </w:r>
      </w:ins>
    </w:p>
    <w:tbl>
      <w:tblPr>
        <w:tblW w:w="0" w:type="auto"/>
        <w:tblLayout w:type="fixed"/>
        <w:tblLook w:val="04A0" w:firstRow="1" w:lastRow="0" w:firstColumn="1" w:lastColumn="0" w:noHBand="0" w:noVBand="1"/>
      </w:tblPr>
      <w:tblGrid>
        <w:gridCol w:w="1053"/>
        <w:gridCol w:w="1780"/>
        <w:gridCol w:w="1988"/>
        <w:gridCol w:w="1323"/>
        <w:gridCol w:w="1323"/>
        <w:gridCol w:w="4513"/>
        <w:gridCol w:w="1595"/>
      </w:tblGrid>
      <w:tr w:rsidR="00C562DA" w:rsidRPr="00423F94" w14:paraId="52659010" w14:textId="77777777" w:rsidTr="00423F94">
        <w:trPr>
          <w:tblHeader/>
          <w:ins w:id="1141" w:author="DCC" w:date="2020-09-22T17:19:00Z"/>
        </w:trPr>
        <w:tc>
          <w:tcPr>
            <w:tcW w:w="1053" w:type="dxa"/>
            <w:tcBorders>
              <w:top w:val="single" w:sz="8" w:space="0" w:color="3A1C61" w:themeColor="accent4" w:themeShade="BF"/>
              <w:left w:val="single" w:sz="8" w:space="0" w:color="3A1C61" w:themeColor="accent4" w:themeShade="BF"/>
              <w:bottom w:val="single" w:sz="8" w:space="0" w:color="3A1C61" w:themeColor="accent4" w:themeShade="BF"/>
              <w:right w:val="single" w:sz="6" w:space="0" w:color="FFFFFF" w:themeColor="background1"/>
            </w:tcBorders>
            <w:shd w:val="clear" w:color="auto" w:fill="BFBFBF" w:themeFill="background1" w:themeFillShade="BF"/>
            <w:vAlign w:val="center"/>
          </w:tcPr>
          <w:p w14:paraId="37E7E594" w14:textId="77777777" w:rsidR="00C562DA" w:rsidRPr="00423F94" w:rsidRDefault="00C562DA" w:rsidP="00423F94">
            <w:pPr>
              <w:spacing w:line="264" w:lineRule="auto"/>
              <w:contextualSpacing/>
              <w:jc w:val="center"/>
              <w:rPr>
                <w:ins w:id="1142" w:author="DCC" w:date="2020-09-22T17:19:00Z"/>
                <w:sz w:val="18"/>
                <w:szCs w:val="18"/>
              </w:rPr>
            </w:pPr>
            <w:ins w:id="1143" w:author="DCC" w:date="2020-09-22T17:19:00Z">
              <w:r w:rsidRPr="00423F94">
                <w:rPr>
                  <w:sz w:val="18"/>
                  <w:szCs w:val="18"/>
                </w:rPr>
                <w:t>Ref</w:t>
              </w:r>
            </w:ins>
          </w:p>
        </w:tc>
        <w:tc>
          <w:tcPr>
            <w:tcW w:w="1780" w:type="dxa"/>
            <w:tcBorders>
              <w:top w:val="single" w:sz="8" w:space="0" w:color="3A1C61" w:themeColor="accent4" w:themeShade="BF"/>
              <w:left w:val="single" w:sz="6" w:space="0" w:color="FFFFFF" w:themeColor="background1"/>
              <w:bottom w:val="single" w:sz="8" w:space="0" w:color="3A1C61" w:themeColor="accent4" w:themeShade="BF"/>
              <w:right w:val="single" w:sz="6" w:space="0" w:color="FFFFFF" w:themeColor="background1"/>
            </w:tcBorders>
            <w:shd w:val="clear" w:color="auto" w:fill="BFBFBF" w:themeFill="background1" w:themeFillShade="BF"/>
            <w:vAlign w:val="center"/>
          </w:tcPr>
          <w:p w14:paraId="565F40B2" w14:textId="77777777" w:rsidR="00C562DA" w:rsidRPr="00423F94" w:rsidRDefault="00C562DA" w:rsidP="00423F94">
            <w:pPr>
              <w:spacing w:line="264" w:lineRule="auto"/>
              <w:contextualSpacing/>
              <w:jc w:val="center"/>
              <w:rPr>
                <w:ins w:id="1144" w:author="DCC" w:date="2020-09-22T17:19:00Z"/>
                <w:sz w:val="18"/>
                <w:szCs w:val="18"/>
              </w:rPr>
            </w:pPr>
            <w:ins w:id="1145" w:author="DCC" w:date="2020-09-22T17:19:00Z">
              <w:r w:rsidRPr="00423F94">
                <w:rPr>
                  <w:sz w:val="18"/>
                  <w:szCs w:val="18"/>
                </w:rPr>
                <w:t>When</w:t>
              </w:r>
            </w:ins>
          </w:p>
        </w:tc>
        <w:tc>
          <w:tcPr>
            <w:tcW w:w="1988" w:type="dxa"/>
            <w:tcBorders>
              <w:top w:val="single" w:sz="8" w:space="0" w:color="3A1C61" w:themeColor="accent4" w:themeShade="BF"/>
              <w:left w:val="single" w:sz="6" w:space="0" w:color="FFFFFF" w:themeColor="background1"/>
              <w:bottom w:val="single" w:sz="8" w:space="0" w:color="3A1C61" w:themeColor="accent4" w:themeShade="BF"/>
              <w:right w:val="single" w:sz="6" w:space="0" w:color="FFFFFF" w:themeColor="background1"/>
            </w:tcBorders>
            <w:shd w:val="clear" w:color="auto" w:fill="BFBFBF" w:themeFill="background1" w:themeFillShade="BF"/>
            <w:vAlign w:val="center"/>
          </w:tcPr>
          <w:p w14:paraId="1F41D604" w14:textId="77777777" w:rsidR="00C562DA" w:rsidRPr="00423F94" w:rsidRDefault="00C562DA" w:rsidP="00423F94">
            <w:pPr>
              <w:spacing w:line="264" w:lineRule="auto"/>
              <w:contextualSpacing/>
              <w:jc w:val="center"/>
              <w:rPr>
                <w:ins w:id="1146" w:author="DCC" w:date="2020-09-22T17:19:00Z"/>
                <w:sz w:val="18"/>
                <w:szCs w:val="18"/>
              </w:rPr>
            </w:pPr>
            <w:ins w:id="1147" w:author="DCC" w:date="2020-09-22T17:19:00Z">
              <w:r w:rsidRPr="00423F94">
                <w:rPr>
                  <w:sz w:val="18"/>
                  <w:szCs w:val="18"/>
                </w:rPr>
                <w:t>Action</w:t>
              </w:r>
            </w:ins>
          </w:p>
        </w:tc>
        <w:tc>
          <w:tcPr>
            <w:tcW w:w="1323" w:type="dxa"/>
            <w:tcBorders>
              <w:top w:val="single" w:sz="8" w:space="0" w:color="3A1C61" w:themeColor="accent4" w:themeShade="BF"/>
              <w:left w:val="single" w:sz="6" w:space="0" w:color="FFFFFF" w:themeColor="background1"/>
              <w:bottom w:val="single" w:sz="8" w:space="0" w:color="3A1C61" w:themeColor="accent4" w:themeShade="BF"/>
              <w:right w:val="single" w:sz="6" w:space="0" w:color="FFFFFF" w:themeColor="background1"/>
            </w:tcBorders>
            <w:shd w:val="clear" w:color="auto" w:fill="BFBFBF" w:themeFill="background1" w:themeFillShade="BF"/>
            <w:vAlign w:val="center"/>
          </w:tcPr>
          <w:p w14:paraId="3BBC19C4" w14:textId="77777777" w:rsidR="00C562DA" w:rsidRPr="00423F94" w:rsidRDefault="00C562DA" w:rsidP="00423F94">
            <w:pPr>
              <w:spacing w:line="264" w:lineRule="auto"/>
              <w:contextualSpacing/>
              <w:jc w:val="center"/>
              <w:rPr>
                <w:ins w:id="1148" w:author="DCC" w:date="2020-09-22T17:19:00Z"/>
                <w:sz w:val="18"/>
                <w:szCs w:val="18"/>
              </w:rPr>
            </w:pPr>
            <w:ins w:id="1149" w:author="DCC" w:date="2020-09-22T17:19:00Z">
              <w:r w:rsidRPr="00423F94">
                <w:rPr>
                  <w:sz w:val="18"/>
                  <w:szCs w:val="18"/>
                </w:rPr>
                <w:t>From</w:t>
              </w:r>
            </w:ins>
          </w:p>
        </w:tc>
        <w:tc>
          <w:tcPr>
            <w:tcW w:w="1323" w:type="dxa"/>
            <w:tcBorders>
              <w:top w:val="single" w:sz="8" w:space="0" w:color="3A1C61" w:themeColor="accent4" w:themeShade="BF"/>
              <w:left w:val="single" w:sz="6" w:space="0" w:color="FFFFFF" w:themeColor="background1"/>
              <w:bottom w:val="single" w:sz="8" w:space="0" w:color="3A1C61" w:themeColor="accent4" w:themeShade="BF"/>
              <w:right w:val="single" w:sz="6" w:space="0" w:color="FFFFFF" w:themeColor="background1"/>
            </w:tcBorders>
            <w:shd w:val="clear" w:color="auto" w:fill="BFBFBF" w:themeFill="background1" w:themeFillShade="BF"/>
            <w:vAlign w:val="center"/>
          </w:tcPr>
          <w:p w14:paraId="3A354487" w14:textId="77777777" w:rsidR="00C562DA" w:rsidRPr="00423F94" w:rsidRDefault="00C562DA" w:rsidP="00423F94">
            <w:pPr>
              <w:spacing w:line="264" w:lineRule="auto"/>
              <w:contextualSpacing/>
              <w:jc w:val="center"/>
              <w:rPr>
                <w:ins w:id="1150" w:author="DCC" w:date="2020-09-22T17:19:00Z"/>
                <w:sz w:val="18"/>
                <w:szCs w:val="18"/>
              </w:rPr>
            </w:pPr>
            <w:ins w:id="1151" w:author="DCC" w:date="2020-09-22T17:19:00Z">
              <w:r w:rsidRPr="00423F94">
                <w:rPr>
                  <w:sz w:val="18"/>
                  <w:szCs w:val="18"/>
                </w:rPr>
                <w:t>To</w:t>
              </w:r>
            </w:ins>
          </w:p>
        </w:tc>
        <w:tc>
          <w:tcPr>
            <w:tcW w:w="4513" w:type="dxa"/>
            <w:tcBorders>
              <w:top w:val="single" w:sz="8" w:space="0" w:color="3A1C61" w:themeColor="accent4" w:themeShade="BF"/>
              <w:left w:val="single" w:sz="6" w:space="0" w:color="FFFFFF" w:themeColor="background1"/>
              <w:bottom w:val="single" w:sz="8" w:space="0" w:color="3A1C61" w:themeColor="accent4" w:themeShade="BF"/>
              <w:right w:val="single" w:sz="6" w:space="0" w:color="FFFFFF" w:themeColor="background1"/>
            </w:tcBorders>
            <w:shd w:val="clear" w:color="auto" w:fill="BFBFBF" w:themeFill="background1" w:themeFillShade="BF"/>
            <w:vAlign w:val="center"/>
          </w:tcPr>
          <w:p w14:paraId="2892BE18" w14:textId="77777777" w:rsidR="00C562DA" w:rsidRPr="00423F94" w:rsidRDefault="00C562DA" w:rsidP="00423F94">
            <w:pPr>
              <w:spacing w:line="264" w:lineRule="auto"/>
              <w:contextualSpacing/>
              <w:jc w:val="center"/>
              <w:rPr>
                <w:ins w:id="1152" w:author="DCC" w:date="2020-09-22T17:19:00Z"/>
                <w:sz w:val="18"/>
                <w:szCs w:val="18"/>
              </w:rPr>
            </w:pPr>
            <w:ins w:id="1153" w:author="DCC" w:date="2020-09-22T17:19:00Z">
              <w:r w:rsidRPr="00423F94">
                <w:rPr>
                  <w:sz w:val="18"/>
                  <w:szCs w:val="18"/>
                </w:rPr>
                <w:t>Information Required</w:t>
              </w:r>
            </w:ins>
          </w:p>
        </w:tc>
        <w:tc>
          <w:tcPr>
            <w:tcW w:w="1595" w:type="dxa"/>
            <w:tcBorders>
              <w:top w:val="single" w:sz="8" w:space="0" w:color="3A1C61" w:themeColor="accent4" w:themeShade="BF"/>
              <w:left w:val="single" w:sz="6" w:space="0" w:color="FFFFFF" w:themeColor="background1"/>
              <w:bottom w:val="single" w:sz="8" w:space="0" w:color="3A1C61" w:themeColor="accent4" w:themeShade="BF"/>
              <w:right w:val="single" w:sz="8" w:space="0" w:color="3A1C61" w:themeColor="accent4" w:themeShade="BF"/>
            </w:tcBorders>
            <w:shd w:val="clear" w:color="auto" w:fill="BFBFBF" w:themeFill="background1" w:themeFillShade="BF"/>
            <w:vAlign w:val="center"/>
          </w:tcPr>
          <w:p w14:paraId="20936A66" w14:textId="77777777" w:rsidR="00C562DA" w:rsidRPr="00423F94" w:rsidRDefault="00C562DA" w:rsidP="00423F94">
            <w:pPr>
              <w:spacing w:line="264" w:lineRule="auto"/>
              <w:contextualSpacing/>
              <w:jc w:val="center"/>
              <w:rPr>
                <w:ins w:id="1154" w:author="DCC" w:date="2020-09-22T17:19:00Z"/>
                <w:sz w:val="18"/>
                <w:szCs w:val="18"/>
              </w:rPr>
            </w:pPr>
            <w:ins w:id="1155" w:author="DCC" w:date="2020-09-22T17:19:00Z">
              <w:r w:rsidRPr="00423F94">
                <w:rPr>
                  <w:sz w:val="18"/>
                  <w:szCs w:val="18"/>
                </w:rPr>
                <w:t>Method</w:t>
              </w:r>
            </w:ins>
          </w:p>
        </w:tc>
      </w:tr>
      <w:tr w:rsidR="00C562DA" w:rsidRPr="00423F94" w14:paraId="7E85CCC1" w14:textId="77777777" w:rsidTr="00E137E6">
        <w:trPr>
          <w:ins w:id="1156" w:author="DCC" w:date="2020-09-22T17:19:00Z"/>
        </w:trPr>
        <w:tc>
          <w:tcPr>
            <w:tcW w:w="1053" w:type="dxa"/>
            <w:tcBorders>
              <w:top w:val="single" w:sz="8" w:space="0" w:color="3A1C61" w:themeColor="accent4" w:themeShade="BF"/>
              <w:left w:val="single" w:sz="6" w:space="0" w:color="3A1C61" w:themeColor="accent4" w:themeShade="BF"/>
              <w:bottom w:val="single" w:sz="8" w:space="0" w:color="3A1C61" w:themeColor="accent4" w:themeShade="BF"/>
              <w:right w:val="single" w:sz="6" w:space="0" w:color="3A1C61" w:themeColor="accent4" w:themeShade="BF"/>
            </w:tcBorders>
          </w:tcPr>
          <w:p w14:paraId="1D549AD1" w14:textId="75A34EE5" w:rsidR="00C562DA" w:rsidRPr="00423F94" w:rsidRDefault="00C562DA" w:rsidP="00AF5E4F">
            <w:pPr>
              <w:spacing w:line="264" w:lineRule="auto"/>
              <w:contextualSpacing/>
              <w:rPr>
                <w:ins w:id="1157" w:author="DCC" w:date="2020-09-22T17:19:00Z"/>
                <w:sz w:val="18"/>
                <w:szCs w:val="18"/>
              </w:rPr>
            </w:pPr>
            <w:ins w:id="1158" w:author="DCC" w:date="2020-09-22T17:19:00Z">
              <w:r w:rsidRPr="00423F94">
                <w:rPr>
                  <w:sz w:val="18"/>
                  <w:szCs w:val="18"/>
                </w:rPr>
                <w:t>5.</w:t>
              </w:r>
              <w:r w:rsidR="008E1D5A">
                <w:rPr>
                  <w:sz w:val="18"/>
                  <w:szCs w:val="18"/>
                </w:rPr>
                <w:t>7</w:t>
              </w:r>
              <w:r w:rsidR="00C42B89" w:rsidRPr="00423F94">
                <w:rPr>
                  <w:sz w:val="18"/>
                  <w:szCs w:val="18"/>
                </w:rPr>
                <w:t>.2</w:t>
              </w:r>
              <w:r w:rsidRPr="00423F94">
                <w:rPr>
                  <w:sz w:val="18"/>
                  <w:szCs w:val="18"/>
                </w:rPr>
                <w:t>.1</w:t>
              </w:r>
            </w:ins>
          </w:p>
        </w:tc>
        <w:tc>
          <w:tcPr>
            <w:tcW w:w="1780" w:type="dxa"/>
            <w:tcBorders>
              <w:top w:val="single" w:sz="8" w:space="0" w:color="3A1C61" w:themeColor="accent4" w:themeShade="BF"/>
              <w:left w:val="single" w:sz="6" w:space="0" w:color="3A1C61" w:themeColor="accent4" w:themeShade="BF"/>
              <w:bottom w:val="single" w:sz="8" w:space="0" w:color="3A1C61" w:themeColor="accent4" w:themeShade="BF"/>
              <w:right w:val="single" w:sz="6" w:space="0" w:color="3A1C61" w:themeColor="accent4" w:themeShade="BF"/>
            </w:tcBorders>
          </w:tcPr>
          <w:p w14:paraId="51C41812" w14:textId="6AB19BC1" w:rsidR="00C562DA" w:rsidRPr="00423F94" w:rsidRDefault="00C42B89" w:rsidP="00AF5E4F">
            <w:pPr>
              <w:spacing w:line="264" w:lineRule="auto"/>
              <w:contextualSpacing/>
              <w:rPr>
                <w:ins w:id="1159" w:author="DCC" w:date="2020-09-22T17:19:00Z"/>
                <w:sz w:val="18"/>
                <w:szCs w:val="18"/>
              </w:rPr>
            </w:pPr>
            <w:ins w:id="1160" w:author="DCC" w:date="2020-09-22T17:19:00Z">
              <w:r w:rsidRPr="00423F94">
                <w:rPr>
                  <w:sz w:val="18"/>
                  <w:szCs w:val="18"/>
                </w:rPr>
                <w:t xml:space="preserve">At least </w:t>
              </w:r>
              <w:r w:rsidR="00CD3DF7" w:rsidRPr="00423F94">
                <w:rPr>
                  <w:sz w:val="18"/>
                  <w:szCs w:val="18"/>
                </w:rPr>
                <w:t>1</w:t>
              </w:r>
              <w:r w:rsidR="00CD3DF7">
                <w:rPr>
                  <w:sz w:val="18"/>
                  <w:szCs w:val="18"/>
                </w:rPr>
                <w:t>5</w:t>
              </w:r>
              <w:r w:rsidR="00CD3DF7" w:rsidRPr="00423F94">
                <w:rPr>
                  <w:sz w:val="18"/>
                  <w:szCs w:val="18"/>
                </w:rPr>
                <w:t xml:space="preserve"> </w:t>
              </w:r>
              <w:r w:rsidR="00C562DA" w:rsidRPr="00423F94">
                <w:rPr>
                  <w:sz w:val="18"/>
                  <w:szCs w:val="18"/>
                </w:rPr>
                <w:t xml:space="preserve">Working Days (WD) prior to commencement of </w:t>
              </w:r>
              <w:r w:rsidR="00570A7A" w:rsidRPr="00423F94">
                <w:rPr>
                  <w:sz w:val="18"/>
                  <w:szCs w:val="18"/>
                </w:rPr>
                <w:t>Additional SR Tests</w:t>
              </w:r>
            </w:ins>
          </w:p>
        </w:tc>
        <w:tc>
          <w:tcPr>
            <w:tcW w:w="1988" w:type="dxa"/>
            <w:tcBorders>
              <w:top w:val="single" w:sz="8" w:space="0" w:color="3A1C61" w:themeColor="accent4" w:themeShade="BF"/>
              <w:left w:val="single" w:sz="6" w:space="0" w:color="3A1C61" w:themeColor="accent4" w:themeShade="BF"/>
              <w:bottom w:val="single" w:sz="8" w:space="0" w:color="3A1C61" w:themeColor="accent4" w:themeShade="BF"/>
              <w:right w:val="single" w:sz="6" w:space="0" w:color="3A1C61" w:themeColor="accent4" w:themeShade="BF"/>
            </w:tcBorders>
          </w:tcPr>
          <w:p w14:paraId="6ADC43B4" w14:textId="2620C493" w:rsidR="00C562DA" w:rsidRPr="00423F94" w:rsidRDefault="00C562DA" w:rsidP="00AF5E4F">
            <w:pPr>
              <w:spacing w:line="264" w:lineRule="auto"/>
              <w:contextualSpacing/>
              <w:rPr>
                <w:ins w:id="1161" w:author="DCC" w:date="2020-09-22T17:19:00Z"/>
                <w:sz w:val="18"/>
                <w:szCs w:val="18"/>
              </w:rPr>
            </w:pPr>
            <w:ins w:id="1162" w:author="DCC" w:date="2020-09-22T17:19:00Z">
              <w:r w:rsidRPr="00423F94">
                <w:rPr>
                  <w:sz w:val="18"/>
                  <w:szCs w:val="18"/>
                </w:rPr>
                <w:t xml:space="preserve">Notify DCC of intention to </w:t>
              </w:r>
              <w:r w:rsidR="00A05DDC" w:rsidRPr="00423F94">
                <w:rPr>
                  <w:sz w:val="18"/>
                  <w:szCs w:val="18"/>
                </w:rPr>
                <w:t>undertake Additional</w:t>
              </w:r>
              <w:r w:rsidR="00570A7A" w:rsidRPr="00423F94">
                <w:rPr>
                  <w:sz w:val="18"/>
                  <w:szCs w:val="18"/>
                </w:rPr>
                <w:t xml:space="preserve"> SR Tests</w:t>
              </w:r>
            </w:ins>
          </w:p>
        </w:tc>
        <w:tc>
          <w:tcPr>
            <w:tcW w:w="1323" w:type="dxa"/>
            <w:tcBorders>
              <w:top w:val="single" w:sz="8" w:space="0" w:color="3A1C61" w:themeColor="accent4" w:themeShade="BF"/>
              <w:left w:val="single" w:sz="6" w:space="0" w:color="3A1C61" w:themeColor="accent4" w:themeShade="BF"/>
              <w:bottom w:val="single" w:sz="8" w:space="0" w:color="3A1C61" w:themeColor="accent4" w:themeShade="BF"/>
              <w:right w:val="single" w:sz="6" w:space="0" w:color="3A1C61" w:themeColor="accent4" w:themeShade="BF"/>
            </w:tcBorders>
          </w:tcPr>
          <w:p w14:paraId="1F1E3014" w14:textId="77777777" w:rsidR="00C562DA" w:rsidRPr="00423F94" w:rsidRDefault="00C562DA" w:rsidP="00AF5E4F">
            <w:pPr>
              <w:spacing w:line="264" w:lineRule="auto"/>
              <w:contextualSpacing/>
              <w:rPr>
                <w:ins w:id="1163" w:author="DCC" w:date="2020-09-22T17:19:00Z"/>
                <w:sz w:val="18"/>
                <w:szCs w:val="18"/>
              </w:rPr>
            </w:pPr>
            <w:ins w:id="1164" w:author="DCC" w:date="2020-09-22T17:19:00Z">
              <w:r w:rsidRPr="00423F94">
                <w:rPr>
                  <w:sz w:val="18"/>
                  <w:szCs w:val="18"/>
                </w:rPr>
                <w:t>Relevant Party</w:t>
              </w:r>
            </w:ins>
          </w:p>
        </w:tc>
        <w:tc>
          <w:tcPr>
            <w:tcW w:w="1323" w:type="dxa"/>
            <w:tcBorders>
              <w:top w:val="single" w:sz="8" w:space="0" w:color="3A1C61" w:themeColor="accent4" w:themeShade="BF"/>
              <w:left w:val="single" w:sz="6" w:space="0" w:color="3A1C61" w:themeColor="accent4" w:themeShade="BF"/>
              <w:bottom w:val="single" w:sz="8" w:space="0" w:color="3A1C61" w:themeColor="accent4" w:themeShade="BF"/>
              <w:right w:val="single" w:sz="6" w:space="0" w:color="3A1C61" w:themeColor="accent4" w:themeShade="BF"/>
            </w:tcBorders>
          </w:tcPr>
          <w:p w14:paraId="64272117" w14:textId="77777777" w:rsidR="00C562DA" w:rsidRPr="00423F94" w:rsidRDefault="00C562DA" w:rsidP="00AF5E4F">
            <w:pPr>
              <w:spacing w:line="264" w:lineRule="auto"/>
              <w:contextualSpacing/>
              <w:rPr>
                <w:ins w:id="1165" w:author="DCC" w:date="2020-09-22T17:19:00Z"/>
                <w:sz w:val="18"/>
                <w:szCs w:val="18"/>
              </w:rPr>
            </w:pPr>
            <w:ins w:id="1166" w:author="DCC" w:date="2020-09-22T17:19:00Z">
              <w:r w:rsidRPr="00423F94">
                <w:rPr>
                  <w:sz w:val="18"/>
                  <w:szCs w:val="18"/>
                </w:rPr>
                <w:t>DCC</w:t>
              </w:r>
            </w:ins>
          </w:p>
        </w:tc>
        <w:tc>
          <w:tcPr>
            <w:tcW w:w="4513" w:type="dxa"/>
            <w:tcBorders>
              <w:top w:val="single" w:sz="8" w:space="0" w:color="3A1C61" w:themeColor="accent4" w:themeShade="BF"/>
              <w:left w:val="single" w:sz="6" w:space="0" w:color="3A1C61" w:themeColor="accent4" w:themeShade="BF"/>
              <w:bottom w:val="single" w:sz="8" w:space="0" w:color="3A1C61" w:themeColor="accent4" w:themeShade="BF"/>
              <w:right w:val="single" w:sz="6" w:space="0" w:color="3A1C61" w:themeColor="accent4" w:themeShade="BF"/>
            </w:tcBorders>
          </w:tcPr>
          <w:p w14:paraId="4C2D678A" w14:textId="77777777" w:rsidR="00C562DA" w:rsidRPr="00423F94" w:rsidRDefault="00C562DA" w:rsidP="00AF5E4F">
            <w:pPr>
              <w:spacing w:line="264" w:lineRule="auto"/>
              <w:contextualSpacing/>
              <w:rPr>
                <w:ins w:id="1167" w:author="DCC" w:date="2020-09-22T17:19:00Z"/>
                <w:sz w:val="18"/>
                <w:szCs w:val="18"/>
              </w:rPr>
            </w:pPr>
            <w:ins w:id="1168" w:author="DCC" w:date="2020-09-22T17:19:00Z">
              <w:r w:rsidRPr="00423F94">
                <w:rPr>
                  <w:sz w:val="18"/>
                  <w:szCs w:val="18"/>
                </w:rPr>
                <w:t>Party notification of intention to undertake testing, including</w:t>
              </w:r>
            </w:ins>
          </w:p>
          <w:p w14:paraId="04EA0076" w14:textId="77777777" w:rsidR="00C562DA" w:rsidRPr="00423F94" w:rsidRDefault="00C562DA" w:rsidP="00AF5E4F">
            <w:pPr>
              <w:spacing w:line="264" w:lineRule="auto"/>
              <w:contextualSpacing/>
              <w:rPr>
                <w:ins w:id="1169" w:author="DCC" w:date="2020-09-22T17:19:00Z"/>
                <w:sz w:val="18"/>
                <w:szCs w:val="18"/>
              </w:rPr>
            </w:pPr>
            <w:ins w:id="1170" w:author="DCC" w:date="2020-09-22T17:19:00Z">
              <w:r w:rsidRPr="00423F94">
                <w:rPr>
                  <w:sz w:val="18"/>
                  <w:szCs w:val="18"/>
                </w:rPr>
                <w:t>Name of Party</w:t>
              </w:r>
            </w:ins>
          </w:p>
          <w:p w14:paraId="202074DA" w14:textId="05AAFBD0" w:rsidR="00C562DA" w:rsidRPr="00423F94" w:rsidRDefault="00C562DA" w:rsidP="00AF5E4F">
            <w:pPr>
              <w:spacing w:line="264" w:lineRule="auto"/>
              <w:contextualSpacing/>
              <w:rPr>
                <w:ins w:id="1171" w:author="DCC" w:date="2020-09-22T17:19:00Z"/>
                <w:sz w:val="18"/>
                <w:szCs w:val="18"/>
              </w:rPr>
            </w:pPr>
            <w:ins w:id="1172" w:author="DCC" w:date="2020-09-22T17:19:00Z">
              <w:r w:rsidRPr="00423F94">
                <w:rPr>
                  <w:sz w:val="18"/>
                  <w:szCs w:val="18"/>
                </w:rPr>
                <w:t>User Role(s)</w:t>
              </w:r>
            </w:ins>
          </w:p>
          <w:p w14:paraId="079AA105" w14:textId="71BA5AE3" w:rsidR="003A0FAF" w:rsidRPr="00423F94" w:rsidRDefault="003A0FAF" w:rsidP="00AF5E4F">
            <w:pPr>
              <w:spacing w:line="264" w:lineRule="auto"/>
              <w:contextualSpacing/>
              <w:rPr>
                <w:ins w:id="1173" w:author="DCC" w:date="2020-09-22T17:19:00Z"/>
                <w:sz w:val="18"/>
                <w:szCs w:val="18"/>
              </w:rPr>
            </w:pPr>
            <w:ins w:id="1174" w:author="DCC" w:date="2020-09-22T17:19:00Z">
              <w:r w:rsidRPr="00423F94">
                <w:rPr>
                  <w:sz w:val="18"/>
                  <w:szCs w:val="18"/>
                </w:rPr>
                <w:t xml:space="preserve">The Service </w:t>
              </w:r>
              <w:r w:rsidR="0046386A" w:rsidRPr="00423F94">
                <w:rPr>
                  <w:sz w:val="18"/>
                  <w:szCs w:val="18"/>
                </w:rPr>
                <w:t xml:space="preserve">Reference </w:t>
              </w:r>
              <w:r w:rsidRPr="00423F94">
                <w:rPr>
                  <w:sz w:val="18"/>
                  <w:szCs w:val="18"/>
                </w:rPr>
                <w:t>Variant</w:t>
              </w:r>
              <w:r w:rsidR="0046386A" w:rsidRPr="00423F94">
                <w:rPr>
                  <w:sz w:val="18"/>
                  <w:szCs w:val="18"/>
                </w:rPr>
                <w:t>(</w:t>
              </w:r>
              <w:r w:rsidRPr="00423F94">
                <w:rPr>
                  <w:sz w:val="18"/>
                  <w:szCs w:val="18"/>
                </w:rPr>
                <w:t>s</w:t>
              </w:r>
              <w:r w:rsidR="0046386A" w:rsidRPr="00423F94">
                <w:rPr>
                  <w:sz w:val="18"/>
                  <w:szCs w:val="18"/>
                </w:rPr>
                <w:t>)</w:t>
              </w:r>
              <w:r w:rsidRPr="00423F94">
                <w:rPr>
                  <w:sz w:val="18"/>
                  <w:szCs w:val="18"/>
                </w:rPr>
                <w:t xml:space="preserve"> </w:t>
              </w:r>
              <w:r w:rsidR="0046386A" w:rsidRPr="00423F94">
                <w:rPr>
                  <w:sz w:val="18"/>
                  <w:szCs w:val="18"/>
                </w:rPr>
                <w:t xml:space="preserve">of the additional Service Requests(s) </w:t>
              </w:r>
              <w:r w:rsidRPr="00423F94">
                <w:rPr>
                  <w:sz w:val="18"/>
                  <w:szCs w:val="18"/>
                </w:rPr>
                <w:t>to be tested</w:t>
              </w:r>
            </w:ins>
          </w:p>
          <w:p w14:paraId="182F9BB3" w14:textId="77777777" w:rsidR="00C562DA" w:rsidRPr="00423F94" w:rsidRDefault="00C562DA" w:rsidP="00AF5E4F">
            <w:pPr>
              <w:spacing w:line="264" w:lineRule="auto"/>
              <w:contextualSpacing/>
              <w:rPr>
                <w:ins w:id="1175" w:author="DCC" w:date="2020-09-22T17:19:00Z"/>
                <w:sz w:val="18"/>
                <w:szCs w:val="18"/>
              </w:rPr>
            </w:pPr>
            <w:ins w:id="1176" w:author="DCC" w:date="2020-09-22T17:19:00Z">
              <w:r w:rsidRPr="00423F94">
                <w:rPr>
                  <w:sz w:val="18"/>
                  <w:szCs w:val="18"/>
                </w:rPr>
                <w:t>Test start date</w:t>
              </w:r>
            </w:ins>
          </w:p>
          <w:p w14:paraId="6DB9A00F" w14:textId="77777777" w:rsidR="00C562DA" w:rsidRDefault="00C562DA" w:rsidP="00AF5E4F">
            <w:pPr>
              <w:spacing w:line="264" w:lineRule="auto"/>
              <w:contextualSpacing/>
              <w:rPr>
                <w:ins w:id="1177" w:author="DCC" w:date="2020-09-22T17:19:00Z"/>
                <w:sz w:val="18"/>
                <w:szCs w:val="18"/>
              </w:rPr>
            </w:pPr>
            <w:ins w:id="1178" w:author="DCC" w:date="2020-09-22T17:19:00Z">
              <w:r w:rsidRPr="00423F94">
                <w:rPr>
                  <w:sz w:val="18"/>
                  <w:szCs w:val="18"/>
                </w:rPr>
                <w:t>Identity of test manager and contact details</w:t>
              </w:r>
            </w:ins>
          </w:p>
          <w:p w14:paraId="7574E6F5" w14:textId="381FDE8A" w:rsidR="00E930A3" w:rsidRPr="00423F94" w:rsidRDefault="00E930A3" w:rsidP="00AF5E4F">
            <w:pPr>
              <w:spacing w:line="264" w:lineRule="auto"/>
              <w:contextualSpacing/>
              <w:rPr>
                <w:ins w:id="1179" w:author="DCC" w:date="2020-09-22T17:19:00Z"/>
                <w:sz w:val="18"/>
                <w:szCs w:val="18"/>
              </w:rPr>
            </w:pPr>
          </w:p>
        </w:tc>
        <w:tc>
          <w:tcPr>
            <w:tcW w:w="1595" w:type="dxa"/>
            <w:tcBorders>
              <w:top w:val="single" w:sz="8" w:space="0" w:color="3A1C61" w:themeColor="accent4" w:themeShade="BF"/>
              <w:left w:val="single" w:sz="6" w:space="0" w:color="3A1C61" w:themeColor="accent4" w:themeShade="BF"/>
              <w:bottom w:val="single" w:sz="8" w:space="0" w:color="3A1C61" w:themeColor="accent4" w:themeShade="BF"/>
              <w:right w:val="single" w:sz="6" w:space="0" w:color="3A1C61" w:themeColor="accent4" w:themeShade="BF"/>
            </w:tcBorders>
          </w:tcPr>
          <w:p w14:paraId="20CD4968" w14:textId="77777777" w:rsidR="00C562DA" w:rsidRPr="00423F94" w:rsidRDefault="00C562DA" w:rsidP="00AF5E4F">
            <w:pPr>
              <w:spacing w:line="264" w:lineRule="auto"/>
              <w:contextualSpacing/>
              <w:rPr>
                <w:ins w:id="1180" w:author="DCC" w:date="2020-09-22T17:19:00Z"/>
                <w:sz w:val="18"/>
                <w:szCs w:val="18"/>
              </w:rPr>
            </w:pPr>
            <w:ins w:id="1181" w:author="DCC" w:date="2020-09-22T17:19:00Z">
              <w:r w:rsidRPr="00423F94">
                <w:rPr>
                  <w:sz w:val="18"/>
                  <w:szCs w:val="18"/>
                </w:rPr>
                <w:t>By email as attachment</w:t>
              </w:r>
            </w:ins>
          </w:p>
        </w:tc>
      </w:tr>
      <w:tr w:rsidR="00C42B89" w:rsidRPr="00423F94" w14:paraId="699E3446" w14:textId="77777777" w:rsidTr="00216374">
        <w:trPr>
          <w:ins w:id="1182" w:author="DCC" w:date="2020-09-22T17:19:00Z"/>
        </w:trPr>
        <w:tc>
          <w:tcPr>
            <w:tcW w:w="1053" w:type="dxa"/>
            <w:tcBorders>
              <w:top w:val="single" w:sz="8"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1758EBC2" w14:textId="1D1E6DAF" w:rsidR="00C42B89" w:rsidRPr="00423F94" w:rsidRDefault="00C42B89" w:rsidP="00AF5E4F">
            <w:pPr>
              <w:spacing w:line="264" w:lineRule="auto"/>
              <w:contextualSpacing/>
              <w:rPr>
                <w:ins w:id="1183" w:author="DCC" w:date="2020-09-22T17:19:00Z"/>
                <w:sz w:val="18"/>
                <w:szCs w:val="18"/>
              </w:rPr>
            </w:pPr>
            <w:ins w:id="1184" w:author="DCC" w:date="2020-09-22T17:19:00Z">
              <w:r w:rsidRPr="00423F94">
                <w:rPr>
                  <w:sz w:val="18"/>
                  <w:szCs w:val="18"/>
                </w:rPr>
                <w:t>5.</w:t>
              </w:r>
              <w:r w:rsidR="008E1D5A">
                <w:rPr>
                  <w:sz w:val="18"/>
                  <w:szCs w:val="18"/>
                </w:rPr>
                <w:t>7</w:t>
              </w:r>
              <w:r w:rsidRPr="00423F94">
                <w:rPr>
                  <w:sz w:val="18"/>
                  <w:szCs w:val="18"/>
                </w:rPr>
                <w:t>2.2</w:t>
              </w:r>
            </w:ins>
          </w:p>
        </w:tc>
        <w:tc>
          <w:tcPr>
            <w:tcW w:w="1780" w:type="dxa"/>
            <w:tcBorders>
              <w:top w:val="single" w:sz="8"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495924F4" w14:textId="3362A0F3" w:rsidR="00C42B89" w:rsidRPr="00423F94" w:rsidRDefault="00C42B89" w:rsidP="00AF5E4F">
            <w:pPr>
              <w:spacing w:line="264" w:lineRule="auto"/>
              <w:contextualSpacing/>
              <w:rPr>
                <w:ins w:id="1185" w:author="DCC" w:date="2020-09-22T17:19:00Z"/>
                <w:sz w:val="18"/>
                <w:szCs w:val="18"/>
              </w:rPr>
            </w:pPr>
            <w:ins w:id="1186" w:author="DCC" w:date="2020-09-22T17:19:00Z">
              <w:r w:rsidRPr="00423F94">
                <w:rPr>
                  <w:sz w:val="18"/>
                  <w:szCs w:val="18"/>
                </w:rPr>
                <w:t>Within 2 WD of receipt of the notification 5.</w:t>
              </w:r>
              <w:r w:rsidR="008E1D5A">
                <w:rPr>
                  <w:sz w:val="18"/>
                  <w:szCs w:val="18"/>
                </w:rPr>
                <w:t>7</w:t>
              </w:r>
              <w:r w:rsidRPr="00423F94">
                <w:rPr>
                  <w:sz w:val="18"/>
                  <w:szCs w:val="18"/>
                </w:rPr>
                <w:t>.2.1</w:t>
              </w:r>
            </w:ins>
          </w:p>
        </w:tc>
        <w:tc>
          <w:tcPr>
            <w:tcW w:w="1988" w:type="dxa"/>
            <w:tcBorders>
              <w:top w:val="single" w:sz="8"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7BEB764F" w14:textId="790DFFE8" w:rsidR="00C42B89" w:rsidRPr="00423F94" w:rsidRDefault="00C42B89" w:rsidP="00AF5E4F">
            <w:pPr>
              <w:spacing w:line="264" w:lineRule="auto"/>
              <w:contextualSpacing/>
              <w:rPr>
                <w:ins w:id="1187" w:author="DCC" w:date="2020-09-22T17:19:00Z"/>
                <w:sz w:val="18"/>
                <w:szCs w:val="18"/>
              </w:rPr>
            </w:pPr>
            <w:ins w:id="1188" w:author="DCC" w:date="2020-09-22T17:19:00Z">
              <w:r w:rsidRPr="00423F94">
                <w:rPr>
                  <w:sz w:val="18"/>
                  <w:szCs w:val="18"/>
                </w:rPr>
                <w:t>Acknowledge request</w:t>
              </w:r>
            </w:ins>
          </w:p>
        </w:tc>
        <w:tc>
          <w:tcPr>
            <w:tcW w:w="1323" w:type="dxa"/>
            <w:tcBorders>
              <w:top w:val="single" w:sz="8"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1326B474" w14:textId="291F5E92" w:rsidR="00C42B89" w:rsidRPr="00423F94" w:rsidRDefault="00C42B89" w:rsidP="00AF5E4F">
            <w:pPr>
              <w:spacing w:line="264" w:lineRule="auto"/>
              <w:contextualSpacing/>
              <w:rPr>
                <w:ins w:id="1189" w:author="DCC" w:date="2020-09-22T17:19:00Z"/>
                <w:sz w:val="18"/>
                <w:szCs w:val="18"/>
              </w:rPr>
            </w:pPr>
            <w:ins w:id="1190" w:author="DCC" w:date="2020-09-22T17:19:00Z">
              <w:r w:rsidRPr="00423F94">
                <w:rPr>
                  <w:sz w:val="18"/>
                  <w:szCs w:val="18"/>
                </w:rPr>
                <w:t>DCC</w:t>
              </w:r>
            </w:ins>
          </w:p>
        </w:tc>
        <w:tc>
          <w:tcPr>
            <w:tcW w:w="1323" w:type="dxa"/>
            <w:tcBorders>
              <w:top w:val="single" w:sz="8"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4EE59471" w14:textId="337BC11C" w:rsidR="00C42B89" w:rsidRPr="00423F94" w:rsidRDefault="00C42B89" w:rsidP="00AF5E4F">
            <w:pPr>
              <w:spacing w:line="264" w:lineRule="auto"/>
              <w:contextualSpacing/>
              <w:rPr>
                <w:ins w:id="1191" w:author="DCC" w:date="2020-09-22T17:19:00Z"/>
                <w:sz w:val="18"/>
                <w:szCs w:val="18"/>
              </w:rPr>
            </w:pPr>
            <w:ins w:id="1192" w:author="DCC" w:date="2020-09-22T17:19:00Z">
              <w:r w:rsidRPr="00423F94">
                <w:rPr>
                  <w:sz w:val="18"/>
                  <w:szCs w:val="18"/>
                </w:rPr>
                <w:t>Relevant Party</w:t>
              </w:r>
            </w:ins>
          </w:p>
        </w:tc>
        <w:tc>
          <w:tcPr>
            <w:tcW w:w="4513" w:type="dxa"/>
            <w:tcBorders>
              <w:top w:val="single" w:sz="8"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2DAC203F" w14:textId="77777777" w:rsidR="00C42B89" w:rsidRPr="00423F94" w:rsidRDefault="00C42B89" w:rsidP="00AF5E4F">
            <w:pPr>
              <w:spacing w:line="264" w:lineRule="auto"/>
              <w:contextualSpacing/>
              <w:rPr>
                <w:ins w:id="1193" w:author="DCC" w:date="2020-09-22T17:19:00Z"/>
                <w:sz w:val="18"/>
                <w:szCs w:val="18"/>
              </w:rPr>
            </w:pPr>
            <w:ins w:id="1194" w:author="DCC" w:date="2020-09-22T17:19:00Z">
              <w:r w:rsidRPr="00423F94">
                <w:rPr>
                  <w:sz w:val="18"/>
                  <w:szCs w:val="18"/>
                </w:rPr>
                <w:t>Confirmation of Party notification including:</w:t>
              </w:r>
            </w:ins>
          </w:p>
          <w:p w14:paraId="3F5DD8E5" w14:textId="77777777" w:rsidR="00C42B89" w:rsidRPr="00423F94" w:rsidRDefault="00C42B89" w:rsidP="00AF5E4F">
            <w:pPr>
              <w:spacing w:line="264" w:lineRule="auto"/>
              <w:contextualSpacing/>
              <w:rPr>
                <w:ins w:id="1195" w:author="DCC" w:date="2020-09-22T17:19:00Z"/>
                <w:sz w:val="18"/>
                <w:szCs w:val="18"/>
              </w:rPr>
            </w:pPr>
            <w:ins w:id="1196" w:author="DCC" w:date="2020-09-22T17:19:00Z">
              <w:r w:rsidRPr="00423F94">
                <w:rPr>
                  <w:sz w:val="18"/>
                  <w:szCs w:val="18"/>
                </w:rPr>
                <w:t>Name of Party</w:t>
              </w:r>
            </w:ins>
          </w:p>
          <w:p w14:paraId="0E569206" w14:textId="39A9340B" w:rsidR="00C42B89" w:rsidRDefault="00C42B89" w:rsidP="00AF5E4F">
            <w:pPr>
              <w:spacing w:line="264" w:lineRule="auto"/>
              <w:contextualSpacing/>
              <w:rPr>
                <w:ins w:id="1197" w:author="DCC" w:date="2020-09-22T17:19:00Z"/>
                <w:sz w:val="18"/>
                <w:szCs w:val="18"/>
              </w:rPr>
            </w:pPr>
            <w:ins w:id="1198" w:author="DCC" w:date="2020-09-22T17:19:00Z">
              <w:r w:rsidRPr="00423F94">
                <w:rPr>
                  <w:sz w:val="18"/>
                  <w:szCs w:val="18"/>
                </w:rPr>
                <w:t>User Roles and test start date</w:t>
              </w:r>
            </w:ins>
          </w:p>
          <w:p w14:paraId="5039D24D" w14:textId="77777777" w:rsidR="00E930A3" w:rsidRPr="00423F94" w:rsidRDefault="00E930A3" w:rsidP="00E930A3">
            <w:pPr>
              <w:spacing w:line="264" w:lineRule="auto"/>
              <w:contextualSpacing/>
              <w:rPr>
                <w:ins w:id="1199" w:author="DCC" w:date="2020-09-22T17:19:00Z"/>
                <w:sz w:val="18"/>
                <w:szCs w:val="18"/>
              </w:rPr>
            </w:pPr>
            <w:ins w:id="1200" w:author="DCC" w:date="2020-09-22T17:19:00Z">
              <w:r w:rsidRPr="00423F94">
                <w:rPr>
                  <w:sz w:val="18"/>
                  <w:szCs w:val="18"/>
                </w:rPr>
                <w:t>The Service Reference Variant(s) of the additional Service Requests(s) to be tested</w:t>
              </w:r>
            </w:ins>
          </w:p>
          <w:p w14:paraId="0F1124EA" w14:textId="77777777" w:rsidR="00C42B89" w:rsidRPr="00423F94" w:rsidRDefault="00C42B89" w:rsidP="00AF5E4F">
            <w:pPr>
              <w:spacing w:line="264" w:lineRule="auto"/>
              <w:contextualSpacing/>
              <w:rPr>
                <w:ins w:id="1201" w:author="DCC" w:date="2020-09-22T17:19:00Z"/>
                <w:sz w:val="18"/>
                <w:szCs w:val="18"/>
              </w:rPr>
            </w:pPr>
          </w:p>
          <w:p w14:paraId="587C85C5" w14:textId="348DBFB5" w:rsidR="005F28A4" w:rsidRPr="00423F94" w:rsidRDefault="005F28A4" w:rsidP="00AF5E4F">
            <w:pPr>
              <w:spacing w:line="264" w:lineRule="auto"/>
              <w:contextualSpacing/>
              <w:rPr>
                <w:ins w:id="1202" w:author="DCC" w:date="2020-09-22T17:19:00Z"/>
                <w:sz w:val="18"/>
                <w:szCs w:val="18"/>
              </w:rPr>
            </w:pPr>
            <w:ins w:id="1203" w:author="DCC" w:date="2020-09-22T17:19:00Z">
              <w:r w:rsidRPr="00423F94">
                <w:rPr>
                  <w:sz w:val="18"/>
                  <w:szCs w:val="18"/>
                </w:rPr>
                <w:t>Provide any applicable User Guidance</w:t>
              </w:r>
            </w:ins>
          </w:p>
        </w:tc>
        <w:tc>
          <w:tcPr>
            <w:tcW w:w="1595" w:type="dxa"/>
            <w:tcBorders>
              <w:top w:val="single" w:sz="8" w:space="0" w:color="3A1C61" w:themeColor="accent4" w:themeShade="BF"/>
              <w:left w:val="single" w:sz="6" w:space="0" w:color="3A1C61" w:themeColor="accent4" w:themeShade="BF"/>
              <w:bottom w:val="single" w:sz="6" w:space="0" w:color="3A1C61" w:themeColor="accent4" w:themeShade="BF"/>
              <w:right w:val="single" w:sz="6" w:space="0" w:color="3A1C61" w:themeColor="accent4" w:themeShade="BF"/>
            </w:tcBorders>
          </w:tcPr>
          <w:p w14:paraId="3C24C4C9" w14:textId="20298CBB" w:rsidR="00C42B89" w:rsidRPr="00423F94" w:rsidRDefault="00C42B89" w:rsidP="00AF5E4F">
            <w:pPr>
              <w:spacing w:line="264" w:lineRule="auto"/>
              <w:contextualSpacing/>
              <w:rPr>
                <w:ins w:id="1204" w:author="DCC" w:date="2020-09-22T17:19:00Z"/>
                <w:sz w:val="18"/>
                <w:szCs w:val="18"/>
              </w:rPr>
            </w:pPr>
            <w:ins w:id="1205" w:author="DCC" w:date="2020-09-22T17:19:00Z">
              <w:r w:rsidRPr="00423F94">
                <w:rPr>
                  <w:sz w:val="18"/>
                  <w:szCs w:val="18"/>
                </w:rPr>
                <w:t>By email as attachment</w:t>
              </w:r>
            </w:ins>
          </w:p>
        </w:tc>
      </w:tr>
    </w:tbl>
    <w:p w14:paraId="0926FFF9" w14:textId="181D4C70" w:rsidR="00C61494" w:rsidRPr="00423F94" w:rsidRDefault="00C61494" w:rsidP="00423F94">
      <w:pPr>
        <w:spacing w:line="264" w:lineRule="auto"/>
        <w:contextualSpacing/>
        <w:jc w:val="center"/>
        <w:rPr>
          <w:ins w:id="1206" w:author="DCC" w:date="2020-09-22T17:19:00Z"/>
          <w:i/>
          <w:u w:val="single"/>
        </w:rPr>
      </w:pPr>
      <w:bookmarkStart w:id="1207" w:name="_Toc30096749"/>
      <w:ins w:id="1208" w:author="DCC" w:date="2020-09-22T17:19:00Z">
        <w:r w:rsidRPr="00423F94">
          <w:rPr>
            <w:i/>
            <w:u w:val="single"/>
          </w:rPr>
          <w:t xml:space="preserve">Table 2 </w:t>
        </w:r>
        <w:r w:rsidR="00570A7A" w:rsidRPr="00423F94">
          <w:rPr>
            <w:i/>
            <w:u w:val="single"/>
          </w:rPr>
          <w:t>Additional SR Testing</w:t>
        </w:r>
        <w:r w:rsidRPr="00423F94">
          <w:rPr>
            <w:i/>
            <w:u w:val="single"/>
          </w:rPr>
          <w:t xml:space="preserve"> Initiation: Procedural Steps</w:t>
        </w:r>
      </w:ins>
    </w:p>
    <w:p w14:paraId="738324C8" w14:textId="77777777" w:rsidR="00C61494" w:rsidRPr="0053780D" w:rsidRDefault="00C61494" w:rsidP="00AF5E4F">
      <w:pPr>
        <w:spacing w:line="264" w:lineRule="auto"/>
        <w:contextualSpacing/>
        <w:rPr>
          <w:ins w:id="1209" w:author="DCC" w:date="2020-09-22T17:19:00Z"/>
        </w:rPr>
      </w:pPr>
    </w:p>
    <w:p w14:paraId="16B1DCE0" w14:textId="77777777" w:rsidR="005F28A4" w:rsidRPr="0053780D" w:rsidRDefault="005F28A4" w:rsidP="00AF5E4F">
      <w:pPr>
        <w:spacing w:line="264" w:lineRule="auto"/>
        <w:contextualSpacing/>
        <w:rPr>
          <w:ins w:id="1210" w:author="DCC" w:date="2020-09-22T17:19:00Z"/>
        </w:rPr>
      </w:pPr>
    </w:p>
    <w:p w14:paraId="04904D4F" w14:textId="77777777" w:rsidR="00AE6414" w:rsidRPr="0053780D" w:rsidRDefault="00AE6414" w:rsidP="00AF5E4F">
      <w:pPr>
        <w:spacing w:line="264" w:lineRule="auto"/>
        <w:contextualSpacing/>
        <w:rPr>
          <w:ins w:id="1211" w:author="DCC" w:date="2020-09-22T17:19:00Z"/>
        </w:rPr>
      </w:pPr>
    </w:p>
    <w:p w14:paraId="2EF28A12" w14:textId="77777777" w:rsidR="00AE6414" w:rsidRPr="0053780D" w:rsidRDefault="00AE6414" w:rsidP="00AF5E4F">
      <w:pPr>
        <w:spacing w:line="264" w:lineRule="auto"/>
        <w:contextualSpacing/>
        <w:rPr>
          <w:ins w:id="1212" w:author="DCC" w:date="2020-09-22T17:19:00Z"/>
        </w:rPr>
        <w:sectPr w:rsidR="00AE6414" w:rsidRPr="0053780D" w:rsidSect="001B3294">
          <w:pgSz w:w="16840" w:h="11907" w:orient="landscape" w:code="9"/>
          <w:pgMar w:top="1797" w:right="1531" w:bottom="1797" w:left="1418" w:header="425" w:footer="414" w:gutter="0"/>
          <w:cols w:space="708"/>
          <w:docGrid w:linePitch="360"/>
        </w:sectPr>
      </w:pPr>
    </w:p>
    <w:p w14:paraId="29A79B20" w14:textId="12623D7B" w:rsidR="00727D37" w:rsidRPr="00C51C9E" w:rsidRDefault="00FD1AE8">
      <w:pPr>
        <w:pStyle w:val="ListParagraph"/>
        <w:numPr>
          <w:ilvl w:val="1"/>
          <w:numId w:val="22"/>
        </w:numPr>
        <w:spacing w:after="120" w:line="264" w:lineRule="auto"/>
        <w:ind w:left="851" w:hanging="851"/>
        <w:contextualSpacing w:val="0"/>
        <w:outlineLvl w:val="1"/>
        <w:pPrChange w:id="1213" w:author="DCC" w:date="2020-09-22T17:19:00Z">
          <w:pPr>
            <w:pStyle w:val="Heading2a"/>
          </w:pPr>
        </w:pPrChange>
      </w:pPr>
      <w:bookmarkStart w:id="1214" w:name="_Toc394590563"/>
      <w:bookmarkStart w:id="1215" w:name="_Toc401135227"/>
      <w:bookmarkStart w:id="1216" w:name="_Toc42696301"/>
      <w:bookmarkStart w:id="1217" w:name="_Toc42840120"/>
      <w:bookmarkStart w:id="1218" w:name="_Toc42846361"/>
      <w:bookmarkEnd w:id="1214"/>
      <w:r w:rsidRPr="00515AA3">
        <w:rPr>
          <w:b/>
          <w:sz w:val="28"/>
          <w:rPrChange w:id="1219" w:author="DCC" w:date="2020-09-22T17:19:00Z">
            <w:rPr/>
          </w:rPrChange>
        </w:rPr>
        <w:lastRenderedPageBreak/>
        <w:t>UEPT Entry Criteria</w:t>
      </w:r>
      <w:bookmarkEnd w:id="1207"/>
      <w:bookmarkEnd w:id="1215"/>
      <w:bookmarkEnd w:id="1216"/>
      <w:bookmarkEnd w:id="1217"/>
      <w:bookmarkEnd w:id="1218"/>
    </w:p>
    <w:p w14:paraId="1DF6D226" w14:textId="77777777" w:rsidR="009770DA" w:rsidRPr="0053780D" w:rsidRDefault="009770DA">
      <w:pPr>
        <w:pStyle w:val="ListParagraph"/>
        <w:numPr>
          <w:ilvl w:val="2"/>
          <w:numId w:val="22"/>
        </w:numPr>
        <w:spacing w:after="120" w:line="264" w:lineRule="auto"/>
        <w:contextualSpacing w:val="0"/>
        <w:pPrChange w:id="1220" w:author="DCC" w:date="2020-09-22T17:19:00Z">
          <w:pPr/>
        </w:pPrChange>
      </w:pPr>
      <w:r w:rsidRPr="0053780D">
        <w:t>Each Party wishing to undertake UEPT must comply with (and</w:t>
      </w:r>
      <w:r w:rsidR="00690094" w:rsidRPr="0053780D">
        <w:t>, where specified</w:t>
      </w:r>
      <w:r w:rsidR="001078C6" w:rsidRPr="0053780D">
        <w:t xml:space="preserve"> below</w:t>
      </w:r>
      <w:r w:rsidR="00690094" w:rsidRPr="0053780D">
        <w:t>,</w:t>
      </w:r>
      <w:r w:rsidRPr="0053780D">
        <w:t xml:space="preserve"> provide evidence of</w:t>
      </w:r>
      <w:r w:rsidR="00DE0C9D" w:rsidRPr="0053780D">
        <w:t xml:space="preserve"> complying with</w:t>
      </w:r>
      <w:r w:rsidRPr="0053780D">
        <w:t>) the following criteria prior to entry into UEPT</w:t>
      </w:r>
      <w:r w:rsidR="005B009D" w:rsidRPr="0053780D">
        <w:t>:</w:t>
      </w:r>
    </w:p>
    <w:p w14:paraId="20E8C623" w14:textId="77777777" w:rsidR="00FD1AE8" w:rsidRPr="0053780D" w:rsidRDefault="00FD1AE8">
      <w:pPr>
        <w:pStyle w:val="ListParagraph"/>
        <w:numPr>
          <w:ilvl w:val="3"/>
          <w:numId w:val="22"/>
        </w:numPr>
        <w:tabs>
          <w:tab w:val="clear" w:pos="2835"/>
        </w:tabs>
        <w:spacing w:after="120" w:line="264" w:lineRule="auto"/>
        <w:ind w:left="1560" w:hanging="426"/>
        <w:contextualSpacing w:val="0"/>
        <w:pPrChange w:id="1221" w:author="DCC" w:date="2020-09-22T17:19:00Z">
          <w:pPr>
            <w:numPr>
              <w:numId w:val="36"/>
            </w:numPr>
            <w:ind w:left="714" w:hanging="357"/>
          </w:pPr>
        </w:pPrChange>
      </w:pPr>
      <w:r w:rsidRPr="0053780D">
        <w:t xml:space="preserve">Prior to start of test execution, the </w:t>
      </w:r>
      <w:r w:rsidR="00BA6CF2" w:rsidRPr="0053780D">
        <w:t>DCC</w:t>
      </w:r>
      <w:r w:rsidRPr="0053780D">
        <w:t xml:space="preserve"> must </w:t>
      </w:r>
      <w:r w:rsidR="00BA6CF2" w:rsidRPr="0053780D">
        <w:t xml:space="preserve">confirm with </w:t>
      </w:r>
      <w:r w:rsidR="00091BF9" w:rsidRPr="0053780D">
        <w:t xml:space="preserve">the Code Administrator </w:t>
      </w:r>
      <w:r w:rsidR="00BA6CF2" w:rsidRPr="0053780D">
        <w:t xml:space="preserve">that the </w:t>
      </w:r>
      <w:r w:rsidR="0052570B" w:rsidRPr="0053780D">
        <w:t xml:space="preserve">person requesting to commence testing </w:t>
      </w:r>
      <w:r w:rsidR="001078C6" w:rsidRPr="0053780D">
        <w:t>has acceded to the</w:t>
      </w:r>
      <w:r w:rsidR="0052570B" w:rsidRPr="0053780D">
        <w:t xml:space="preserve"> SEC</w:t>
      </w:r>
      <w:r w:rsidR="005B009D" w:rsidRPr="0053780D">
        <w:t>;</w:t>
      </w:r>
    </w:p>
    <w:p w14:paraId="1D05E763" w14:textId="77777777" w:rsidR="00D15092" w:rsidRPr="0053780D" w:rsidRDefault="00D15092">
      <w:pPr>
        <w:pStyle w:val="ListParagraph"/>
        <w:numPr>
          <w:ilvl w:val="3"/>
          <w:numId w:val="22"/>
        </w:numPr>
        <w:tabs>
          <w:tab w:val="clear" w:pos="2835"/>
        </w:tabs>
        <w:spacing w:after="120" w:line="264" w:lineRule="auto"/>
        <w:ind w:left="1560" w:hanging="426"/>
        <w:contextualSpacing w:val="0"/>
        <w:pPrChange w:id="1222" w:author="DCC" w:date="2020-09-22T17:19:00Z">
          <w:pPr>
            <w:pStyle w:val="ListParagraph"/>
            <w:numPr>
              <w:numId w:val="36"/>
            </w:numPr>
            <w:ind w:left="714" w:hanging="357"/>
            <w:contextualSpacing w:val="0"/>
          </w:pPr>
        </w:pPrChange>
      </w:pPr>
      <w:r w:rsidRPr="0053780D">
        <w:t xml:space="preserve">The </w:t>
      </w:r>
      <w:r w:rsidR="000F3901" w:rsidRPr="0053780D">
        <w:t>Relevant Party</w:t>
      </w:r>
      <w:r w:rsidRPr="0053780D">
        <w:t xml:space="preserve"> must have identified the User Roles for which it wishes to undertake UEPT</w:t>
      </w:r>
      <w:r w:rsidR="005B009D" w:rsidRPr="0053780D">
        <w:t>;</w:t>
      </w:r>
    </w:p>
    <w:p w14:paraId="068A7D10" w14:textId="4A8605D6" w:rsidR="001670A1" w:rsidRPr="0053780D" w:rsidRDefault="00FD1AE8">
      <w:pPr>
        <w:pStyle w:val="ListParagraph"/>
        <w:numPr>
          <w:ilvl w:val="3"/>
          <w:numId w:val="22"/>
        </w:numPr>
        <w:tabs>
          <w:tab w:val="clear" w:pos="2835"/>
        </w:tabs>
        <w:spacing w:after="120" w:line="264" w:lineRule="auto"/>
        <w:ind w:left="1560" w:hanging="426"/>
        <w:contextualSpacing w:val="0"/>
        <w:pPrChange w:id="1223" w:author="DCC" w:date="2020-09-22T17:19:00Z">
          <w:pPr>
            <w:numPr>
              <w:numId w:val="36"/>
            </w:numPr>
            <w:ind w:left="714" w:hanging="357"/>
          </w:pPr>
        </w:pPrChange>
      </w:pPr>
      <w:r w:rsidRPr="0053780D">
        <w:t>All relevant test artefacts (as agreed with the DCC</w:t>
      </w:r>
      <w:r w:rsidR="00D03F8C" w:rsidRPr="0053780D">
        <w:t xml:space="preserve"> and set out in </w:t>
      </w:r>
      <w:r w:rsidR="000D420D" w:rsidRPr="0053780D">
        <w:t xml:space="preserve">clause </w:t>
      </w:r>
      <w:r w:rsidR="0032795E" w:rsidRPr="0053780D">
        <w:t>5.</w:t>
      </w:r>
      <w:del w:id="1224" w:author="DCC" w:date="2020-09-22T17:19:00Z">
        <w:r w:rsidR="004030C1">
          <w:delText>4.</w:delText>
        </w:r>
        <w:r w:rsidR="00F26DBE">
          <w:delText>2</w:delText>
        </w:r>
        <w:r w:rsidR="004030C1">
          <w:delText>.</w:delText>
        </w:r>
      </w:del>
      <w:ins w:id="1225" w:author="DCC" w:date="2020-09-22T17:19:00Z">
        <w:r w:rsidR="008E1D5A">
          <w:t>6</w:t>
        </w:r>
        <w:r w:rsidR="0032795E" w:rsidRPr="0053780D">
          <w:t>,</w:t>
        </w:r>
      </w:ins>
      <w:r w:rsidR="006B0507" w:rsidRPr="0053780D">
        <w:t xml:space="preserve"> </w:t>
      </w:r>
      <w:r w:rsidR="004030C1" w:rsidRPr="0053780D">
        <w:t>5.</w:t>
      </w:r>
      <w:del w:id="1226" w:author="DCC" w:date="2020-09-22T17:19:00Z">
        <w:r w:rsidR="004030C1">
          <w:delText>4.</w:delText>
        </w:r>
        <w:r w:rsidR="002652E1">
          <w:delText>5</w:delText>
        </w:r>
      </w:del>
      <w:ins w:id="1227" w:author="DCC" w:date="2020-09-22T17:19:00Z">
        <w:r w:rsidR="008E1D5A">
          <w:t>9</w:t>
        </w:r>
      </w:ins>
      <w:r w:rsidR="00D90555" w:rsidRPr="0053780D">
        <w:t xml:space="preserve">, and </w:t>
      </w:r>
      <w:r w:rsidR="004030C1" w:rsidRPr="0053780D">
        <w:t>5.</w:t>
      </w:r>
      <w:del w:id="1228" w:author="DCC" w:date="2020-09-22T17:19:00Z">
        <w:r w:rsidR="004030C1">
          <w:delText>4.</w:delText>
        </w:r>
        <w:r w:rsidR="002652E1">
          <w:delText>11</w:delText>
        </w:r>
      </w:del>
      <w:ins w:id="1229" w:author="DCC" w:date="2020-09-22T17:19:00Z">
        <w:r w:rsidR="00823881">
          <w:t>1</w:t>
        </w:r>
        <w:r w:rsidR="008E1D5A">
          <w:t>7</w:t>
        </w:r>
      </w:ins>
      <w:r w:rsidRPr="0053780D">
        <w:t xml:space="preserve">) must have been produced by the </w:t>
      </w:r>
      <w:r w:rsidR="000F3901" w:rsidRPr="0053780D">
        <w:t>Relevant Party</w:t>
      </w:r>
      <w:r w:rsidRPr="0053780D">
        <w:t xml:space="preserve"> and approved by the DCC. This includes</w:t>
      </w:r>
      <w:r w:rsidR="00334269" w:rsidRPr="0053780D">
        <w:t>:</w:t>
      </w:r>
      <w:r w:rsidRPr="0053780D">
        <w:t xml:space="preserve"> </w:t>
      </w:r>
    </w:p>
    <w:p w14:paraId="09EC75DB" w14:textId="77777777" w:rsidR="001670A1" w:rsidRPr="0053780D" w:rsidRDefault="001670A1">
      <w:pPr>
        <w:pStyle w:val="ListParagraph"/>
        <w:numPr>
          <w:ilvl w:val="4"/>
          <w:numId w:val="22"/>
        </w:numPr>
        <w:tabs>
          <w:tab w:val="clear" w:pos="3402"/>
          <w:tab w:val="num" w:pos="3119"/>
        </w:tabs>
        <w:spacing w:after="120" w:line="264" w:lineRule="auto"/>
        <w:ind w:left="1985" w:hanging="425"/>
        <w:contextualSpacing w:val="0"/>
        <w:pPrChange w:id="1230" w:author="DCC" w:date="2020-09-22T17:19:00Z">
          <w:pPr>
            <w:numPr>
              <w:ilvl w:val="1"/>
              <w:numId w:val="26"/>
            </w:numPr>
            <w:spacing w:before="0" w:after="100" w:afterAutospacing="1"/>
            <w:ind w:left="1434" w:hanging="357"/>
          </w:pPr>
        </w:pPrChange>
      </w:pPr>
      <w:r w:rsidRPr="0053780D">
        <w:t>Party Notification of Intention to Undertake Testing</w:t>
      </w:r>
    </w:p>
    <w:p w14:paraId="4F71F806" w14:textId="77777777" w:rsidR="00AF251F" w:rsidRPr="0053780D" w:rsidRDefault="001670A1">
      <w:pPr>
        <w:pStyle w:val="ListParagraph"/>
        <w:numPr>
          <w:ilvl w:val="4"/>
          <w:numId w:val="22"/>
        </w:numPr>
        <w:tabs>
          <w:tab w:val="clear" w:pos="3402"/>
          <w:tab w:val="num" w:pos="3119"/>
        </w:tabs>
        <w:spacing w:after="120" w:line="264" w:lineRule="auto"/>
        <w:ind w:left="1985" w:hanging="425"/>
        <w:contextualSpacing w:val="0"/>
        <w:pPrChange w:id="1231" w:author="DCC" w:date="2020-09-22T17:19:00Z">
          <w:pPr>
            <w:numPr>
              <w:ilvl w:val="1"/>
              <w:numId w:val="26"/>
            </w:numPr>
            <w:spacing w:before="0" w:after="100" w:afterAutospacing="1"/>
            <w:ind w:left="1434" w:hanging="357"/>
          </w:pPr>
        </w:pPrChange>
      </w:pPr>
      <w:r w:rsidRPr="0053780D">
        <w:t>Test Readiness Report</w:t>
      </w:r>
    </w:p>
    <w:p w14:paraId="6244D120" w14:textId="77777777" w:rsidR="00AF251F" w:rsidRPr="0053780D" w:rsidRDefault="00AF251F">
      <w:pPr>
        <w:pStyle w:val="ListParagraph"/>
        <w:numPr>
          <w:ilvl w:val="4"/>
          <w:numId w:val="22"/>
        </w:numPr>
        <w:tabs>
          <w:tab w:val="clear" w:pos="3402"/>
          <w:tab w:val="num" w:pos="3119"/>
        </w:tabs>
        <w:spacing w:after="120" w:line="264" w:lineRule="auto"/>
        <w:ind w:left="1985" w:hanging="425"/>
        <w:contextualSpacing w:val="0"/>
        <w:pPrChange w:id="1232" w:author="DCC" w:date="2020-09-22T17:19:00Z">
          <w:pPr>
            <w:numPr>
              <w:ilvl w:val="1"/>
              <w:numId w:val="26"/>
            </w:numPr>
            <w:spacing w:before="0" w:after="100" w:afterAutospacing="1"/>
            <w:ind w:left="1434" w:hanging="357"/>
          </w:pPr>
        </w:pPrChange>
      </w:pPr>
      <w:r w:rsidRPr="0053780D">
        <w:t>Test Plan incorporating the Test Schedule</w:t>
      </w:r>
      <w:r w:rsidRPr="0053780D" w:rsidDel="00334269">
        <w:t xml:space="preserve"> </w:t>
      </w:r>
    </w:p>
    <w:p w14:paraId="05179564" w14:textId="77777777" w:rsidR="00AF251F" w:rsidRPr="0053780D" w:rsidRDefault="00AF251F">
      <w:pPr>
        <w:pStyle w:val="ListParagraph"/>
        <w:numPr>
          <w:ilvl w:val="4"/>
          <w:numId w:val="22"/>
        </w:numPr>
        <w:tabs>
          <w:tab w:val="clear" w:pos="3402"/>
          <w:tab w:val="num" w:pos="3119"/>
        </w:tabs>
        <w:spacing w:after="120" w:line="264" w:lineRule="auto"/>
        <w:ind w:left="1985" w:hanging="425"/>
        <w:contextualSpacing w:val="0"/>
        <w:pPrChange w:id="1233" w:author="DCC" w:date="2020-09-22T17:19:00Z">
          <w:pPr>
            <w:numPr>
              <w:ilvl w:val="1"/>
              <w:numId w:val="26"/>
            </w:numPr>
            <w:spacing w:before="0" w:after="100" w:afterAutospacing="1"/>
            <w:ind w:left="1434" w:hanging="357"/>
          </w:pPr>
        </w:pPrChange>
      </w:pPr>
      <w:r w:rsidRPr="0053780D">
        <w:t>Requirements Traceability Matrix</w:t>
      </w:r>
      <w:r w:rsidRPr="0053780D" w:rsidDel="00334269">
        <w:t xml:space="preserve"> </w:t>
      </w:r>
    </w:p>
    <w:p w14:paraId="74CACBDB" w14:textId="77777777" w:rsidR="00AF251F" w:rsidRPr="0053780D" w:rsidRDefault="00AF251F">
      <w:pPr>
        <w:pStyle w:val="ListParagraph"/>
        <w:numPr>
          <w:ilvl w:val="4"/>
          <w:numId w:val="22"/>
        </w:numPr>
        <w:tabs>
          <w:tab w:val="clear" w:pos="3402"/>
          <w:tab w:val="num" w:pos="3119"/>
        </w:tabs>
        <w:spacing w:after="120" w:line="264" w:lineRule="auto"/>
        <w:ind w:left="1985" w:hanging="425"/>
        <w:contextualSpacing w:val="0"/>
        <w:pPrChange w:id="1234" w:author="DCC" w:date="2020-09-22T17:19:00Z">
          <w:pPr>
            <w:numPr>
              <w:ilvl w:val="1"/>
              <w:numId w:val="26"/>
            </w:numPr>
            <w:spacing w:before="0" w:after="100" w:afterAutospacing="1"/>
            <w:ind w:left="1434" w:hanging="357"/>
          </w:pPr>
        </w:pPrChange>
      </w:pPr>
      <w:r w:rsidRPr="0053780D">
        <w:t>Test Scripts</w:t>
      </w:r>
      <w:r w:rsidRPr="0053780D" w:rsidDel="00334269">
        <w:t xml:space="preserve"> </w:t>
      </w:r>
    </w:p>
    <w:p w14:paraId="22FB890C" w14:textId="77777777" w:rsidR="00334269" w:rsidRPr="0053780D" w:rsidRDefault="00AF251F">
      <w:pPr>
        <w:pStyle w:val="ListParagraph"/>
        <w:numPr>
          <w:ilvl w:val="4"/>
          <w:numId w:val="22"/>
        </w:numPr>
        <w:tabs>
          <w:tab w:val="clear" w:pos="3402"/>
          <w:tab w:val="num" w:pos="3119"/>
        </w:tabs>
        <w:spacing w:after="120" w:line="264" w:lineRule="auto"/>
        <w:ind w:left="1985" w:hanging="425"/>
        <w:contextualSpacing w:val="0"/>
        <w:pPrChange w:id="1235" w:author="DCC" w:date="2020-09-22T17:19:00Z">
          <w:pPr>
            <w:numPr>
              <w:ilvl w:val="1"/>
              <w:numId w:val="26"/>
            </w:numPr>
            <w:spacing w:before="0" w:after="100" w:afterAutospacing="1"/>
            <w:ind w:left="1434" w:hanging="357"/>
          </w:pPr>
        </w:pPrChange>
      </w:pPr>
      <w:r w:rsidRPr="0053780D">
        <w:t>Test Data Plan</w:t>
      </w:r>
      <w:r w:rsidR="005B009D" w:rsidRPr="0053780D">
        <w:t>;</w:t>
      </w:r>
      <w:r w:rsidRPr="0053780D" w:rsidDel="00334269">
        <w:t xml:space="preserve"> </w:t>
      </w:r>
    </w:p>
    <w:p w14:paraId="26C547D6" w14:textId="77777777" w:rsidR="001B2428" w:rsidRPr="0053780D" w:rsidRDefault="001B2428">
      <w:pPr>
        <w:pStyle w:val="ListParagraph"/>
        <w:numPr>
          <w:ilvl w:val="3"/>
          <w:numId w:val="22"/>
        </w:numPr>
        <w:tabs>
          <w:tab w:val="clear" w:pos="2835"/>
        </w:tabs>
        <w:spacing w:after="120" w:line="264" w:lineRule="auto"/>
        <w:ind w:left="1560" w:hanging="426"/>
        <w:contextualSpacing w:val="0"/>
        <w:pPrChange w:id="1236" w:author="DCC" w:date="2020-09-22T17:19:00Z">
          <w:pPr>
            <w:numPr>
              <w:numId w:val="36"/>
            </w:numPr>
            <w:ind w:left="714" w:hanging="357"/>
          </w:pPr>
        </w:pPrChange>
      </w:pPr>
      <w:r w:rsidRPr="0053780D">
        <w:t xml:space="preserve">The </w:t>
      </w:r>
      <w:r w:rsidR="000F3901" w:rsidRPr="0053780D">
        <w:t>Relevant Party</w:t>
      </w:r>
      <w:r w:rsidRPr="0053780D">
        <w:t xml:space="preserve"> </w:t>
      </w:r>
      <w:r w:rsidR="00626339" w:rsidRPr="0053780D">
        <w:t xml:space="preserve">has </w:t>
      </w:r>
      <w:r w:rsidRPr="0053780D">
        <w:t>provide</w:t>
      </w:r>
      <w:r w:rsidR="00626339" w:rsidRPr="0053780D">
        <w:t>d</w:t>
      </w:r>
      <w:r w:rsidRPr="0053780D">
        <w:t xml:space="preserve"> evidence to th</w:t>
      </w:r>
      <w:r w:rsidR="00146441" w:rsidRPr="0053780D">
        <w:t xml:space="preserve">e DCC that </w:t>
      </w:r>
      <w:r w:rsidR="00E778C3" w:rsidRPr="0053780D">
        <w:t xml:space="preserve">a </w:t>
      </w:r>
      <w:r w:rsidR="00146441" w:rsidRPr="0053780D">
        <w:t>test e</w:t>
      </w:r>
      <w:r w:rsidRPr="0053780D">
        <w:t xml:space="preserve">nvironment </w:t>
      </w:r>
      <w:r w:rsidR="00E778C3" w:rsidRPr="0053780D">
        <w:t xml:space="preserve">capable of supporting the planned testing </w:t>
      </w:r>
      <w:r w:rsidRPr="0053780D">
        <w:t>has been established and is available</w:t>
      </w:r>
      <w:r w:rsidR="005B009D" w:rsidRPr="0053780D">
        <w:t>;</w:t>
      </w:r>
    </w:p>
    <w:p w14:paraId="7961923D" w14:textId="77777777" w:rsidR="00FD1AE8" w:rsidRPr="0053780D" w:rsidRDefault="001B2428">
      <w:pPr>
        <w:pStyle w:val="ListParagraph"/>
        <w:numPr>
          <w:ilvl w:val="3"/>
          <w:numId w:val="22"/>
        </w:numPr>
        <w:tabs>
          <w:tab w:val="clear" w:pos="2835"/>
        </w:tabs>
        <w:spacing w:after="120" w:line="264" w:lineRule="auto"/>
        <w:ind w:left="1560" w:hanging="426"/>
        <w:contextualSpacing w:val="0"/>
        <w:pPrChange w:id="1237" w:author="DCC" w:date="2020-09-22T17:19:00Z">
          <w:pPr>
            <w:numPr>
              <w:numId w:val="36"/>
            </w:numPr>
            <w:ind w:left="714" w:hanging="357"/>
          </w:pPr>
        </w:pPrChange>
      </w:pPr>
      <w:r w:rsidRPr="0053780D">
        <w:t xml:space="preserve">The </w:t>
      </w:r>
      <w:r w:rsidR="000F3901" w:rsidRPr="0053780D">
        <w:t>Relevant Party</w:t>
      </w:r>
      <w:r w:rsidR="00FD1AE8" w:rsidRPr="0053780D">
        <w:t xml:space="preserve"> </w:t>
      </w:r>
      <w:r w:rsidR="00626339" w:rsidRPr="0053780D">
        <w:t>has</w:t>
      </w:r>
      <w:r w:rsidR="00FD1AE8" w:rsidRPr="0053780D">
        <w:t xml:space="preserve"> provide</w:t>
      </w:r>
      <w:r w:rsidR="00626339" w:rsidRPr="0053780D">
        <w:t>d</w:t>
      </w:r>
      <w:r w:rsidR="00FD1AE8" w:rsidRPr="0053780D">
        <w:t xml:space="preserve"> evidence to the DCC that an appropriate level of resources are available to support the </w:t>
      </w:r>
      <w:r w:rsidRPr="0053780D">
        <w:t>UEPT</w:t>
      </w:r>
      <w:r w:rsidR="00FD1AE8" w:rsidRPr="0053780D">
        <w:t xml:space="preserve"> process</w:t>
      </w:r>
      <w:r w:rsidR="005B009D" w:rsidRPr="0053780D">
        <w:t>; and</w:t>
      </w:r>
    </w:p>
    <w:p w14:paraId="2F342286" w14:textId="77777777" w:rsidR="00BC6083" w:rsidRPr="0053780D" w:rsidRDefault="00BC6083">
      <w:pPr>
        <w:pStyle w:val="ListParagraph"/>
        <w:numPr>
          <w:ilvl w:val="3"/>
          <w:numId w:val="22"/>
        </w:numPr>
        <w:tabs>
          <w:tab w:val="clear" w:pos="2835"/>
        </w:tabs>
        <w:spacing w:after="120" w:line="264" w:lineRule="auto"/>
        <w:ind w:left="1560" w:hanging="426"/>
        <w:contextualSpacing w:val="0"/>
        <w:pPrChange w:id="1238" w:author="DCC" w:date="2020-09-22T17:19:00Z">
          <w:pPr>
            <w:numPr>
              <w:numId w:val="36"/>
            </w:numPr>
            <w:ind w:left="714" w:hanging="357"/>
          </w:pPr>
        </w:pPrChange>
      </w:pPr>
      <w:r w:rsidRPr="0053780D">
        <w:t xml:space="preserve">The Relevant Party </w:t>
      </w:r>
      <w:r w:rsidR="00626339" w:rsidRPr="0053780D">
        <w:t>has</w:t>
      </w:r>
      <w:r w:rsidRPr="0053780D">
        <w:t xml:space="preserve"> provide</w:t>
      </w:r>
      <w:r w:rsidR="00626339" w:rsidRPr="0053780D">
        <w:t>d</w:t>
      </w:r>
      <w:r w:rsidRPr="0053780D">
        <w:t xml:space="preserve"> </w:t>
      </w:r>
      <w:r w:rsidR="007B0FCA" w:rsidRPr="0053780D">
        <w:t xml:space="preserve">confirmation </w:t>
      </w:r>
      <w:r w:rsidRPr="0053780D">
        <w:t>that the Security Requirements set out in the Enduring Testing Approach Document have been met</w:t>
      </w:r>
      <w:r w:rsidR="005B009D" w:rsidRPr="0053780D">
        <w:t>.</w:t>
      </w:r>
    </w:p>
    <w:p w14:paraId="7E1D4BF6" w14:textId="77777777" w:rsidR="00631277" w:rsidRPr="0053780D" w:rsidRDefault="00631277">
      <w:pPr>
        <w:pStyle w:val="ListParagraph"/>
        <w:numPr>
          <w:ilvl w:val="2"/>
          <w:numId w:val="22"/>
        </w:numPr>
        <w:spacing w:after="120" w:line="264" w:lineRule="auto"/>
        <w:contextualSpacing w:val="0"/>
        <w:pPrChange w:id="1239" w:author="DCC" w:date="2020-09-22T17:19:00Z">
          <w:pPr/>
        </w:pPrChange>
      </w:pPr>
      <w:r w:rsidRPr="0053780D">
        <w:t xml:space="preserve">Pursuant to H14.15 where the DCC considers that the </w:t>
      </w:r>
      <w:r w:rsidR="000F3901" w:rsidRPr="0053780D">
        <w:t>Relevant Party</w:t>
      </w:r>
      <w:r w:rsidRPr="0053780D">
        <w:t xml:space="preserve"> has not met the Entry Criteria for the User Role for which it is seeking to undertake testing, the DCC may</w:t>
      </w:r>
      <w:r w:rsidR="001821A2" w:rsidRPr="0053780D">
        <w:t>:</w:t>
      </w:r>
    </w:p>
    <w:p w14:paraId="44F8220A" w14:textId="77777777" w:rsidR="00016116" w:rsidRPr="0053780D" w:rsidRDefault="00742E9D">
      <w:pPr>
        <w:pStyle w:val="ListParagraph"/>
        <w:numPr>
          <w:ilvl w:val="3"/>
          <w:numId w:val="22"/>
        </w:numPr>
        <w:tabs>
          <w:tab w:val="clear" w:pos="2835"/>
        </w:tabs>
        <w:spacing w:after="120" w:line="264" w:lineRule="auto"/>
        <w:ind w:left="1560" w:hanging="426"/>
        <w:contextualSpacing w:val="0"/>
        <w:pPrChange w:id="1240" w:author="DCC" w:date="2020-09-22T17:19:00Z">
          <w:pPr>
            <w:pStyle w:val="ListParagraph"/>
            <w:numPr>
              <w:numId w:val="40"/>
            </w:numPr>
            <w:ind w:hanging="360"/>
          </w:pPr>
        </w:pPrChange>
      </w:pPr>
      <w:r w:rsidRPr="0053780D">
        <w:t>P</w:t>
      </w:r>
      <w:r w:rsidR="00016116" w:rsidRPr="0053780D">
        <w:t>revent the Relevant</w:t>
      </w:r>
      <w:r w:rsidR="00631277" w:rsidRPr="0053780D">
        <w:t xml:space="preserve"> </w:t>
      </w:r>
      <w:r w:rsidR="00CE0F1D" w:rsidRPr="0053780D">
        <w:t xml:space="preserve">Party </w:t>
      </w:r>
      <w:r w:rsidR="00016116" w:rsidRPr="0053780D">
        <w:t>from undertaking</w:t>
      </w:r>
      <w:r w:rsidR="00631277" w:rsidRPr="0053780D">
        <w:t xml:space="preserve"> UEPT for a particular User Role until such time as the DCC is satisfied that the </w:t>
      </w:r>
      <w:r w:rsidR="000F3901" w:rsidRPr="0053780D">
        <w:t>Relevant Party</w:t>
      </w:r>
      <w:r w:rsidR="00631277" w:rsidRPr="0053780D">
        <w:t xml:space="preserve"> meets the </w:t>
      </w:r>
      <w:r w:rsidR="00AE77C6" w:rsidRPr="0053780D">
        <w:t>E</w:t>
      </w:r>
      <w:r w:rsidR="00631277" w:rsidRPr="0053780D">
        <w:t xml:space="preserve">ntry </w:t>
      </w:r>
      <w:r w:rsidR="00AE77C6" w:rsidRPr="0053780D">
        <w:t>C</w:t>
      </w:r>
      <w:r w:rsidR="00631277" w:rsidRPr="0053780D">
        <w:t xml:space="preserve">riteria; </w:t>
      </w:r>
      <w:r w:rsidR="00016116" w:rsidRPr="0053780D">
        <w:t>and</w:t>
      </w:r>
    </w:p>
    <w:p w14:paraId="7E3EB544" w14:textId="77777777" w:rsidR="00631277" w:rsidRPr="0053780D" w:rsidRDefault="00742E9D">
      <w:pPr>
        <w:pStyle w:val="ListParagraph"/>
        <w:numPr>
          <w:ilvl w:val="3"/>
          <w:numId w:val="22"/>
        </w:numPr>
        <w:tabs>
          <w:tab w:val="clear" w:pos="2835"/>
        </w:tabs>
        <w:spacing w:after="120" w:line="264" w:lineRule="auto"/>
        <w:ind w:left="1560" w:hanging="426"/>
        <w:contextualSpacing w:val="0"/>
        <w:pPrChange w:id="1241" w:author="DCC" w:date="2020-09-22T17:19:00Z">
          <w:pPr>
            <w:pStyle w:val="ListParagraph"/>
            <w:numPr>
              <w:numId w:val="40"/>
            </w:numPr>
            <w:ind w:hanging="360"/>
          </w:pPr>
        </w:pPrChange>
      </w:pPr>
      <w:r w:rsidRPr="0053780D">
        <w:t>R</w:t>
      </w:r>
      <w:r w:rsidR="00631277" w:rsidRPr="0053780D">
        <w:t xml:space="preserve">eschedule the test start date for the </w:t>
      </w:r>
      <w:r w:rsidR="000F3901" w:rsidRPr="0053780D">
        <w:t>Relevant Party</w:t>
      </w:r>
      <w:r w:rsidR="000662A7" w:rsidRPr="0053780D">
        <w:t xml:space="preserve"> for that particular User Role</w:t>
      </w:r>
      <w:r w:rsidR="00631277" w:rsidRPr="0053780D">
        <w:t>. In so doing, the DCC shall provide the earliest practicable alternative date</w:t>
      </w:r>
      <w:r w:rsidR="007B4AD7" w:rsidRPr="0053780D">
        <w:t>;</w:t>
      </w:r>
      <w:r w:rsidR="003D44C5" w:rsidRPr="0053780D">
        <w:t xml:space="preserve"> or</w:t>
      </w:r>
    </w:p>
    <w:p w14:paraId="46BCF786" w14:textId="77777777" w:rsidR="00B374B9" w:rsidRPr="0053780D" w:rsidRDefault="00742E9D">
      <w:pPr>
        <w:pStyle w:val="ListParagraph"/>
        <w:numPr>
          <w:ilvl w:val="3"/>
          <w:numId w:val="22"/>
        </w:numPr>
        <w:tabs>
          <w:tab w:val="clear" w:pos="2835"/>
        </w:tabs>
        <w:spacing w:after="120" w:line="264" w:lineRule="auto"/>
        <w:ind w:left="1559" w:hanging="425"/>
        <w:contextualSpacing w:val="0"/>
        <w:pPrChange w:id="1242" w:author="DCC" w:date="2020-09-22T17:19:00Z">
          <w:pPr>
            <w:pStyle w:val="ListParagraph"/>
            <w:numPr>
              <w:numId w:val="40"/>
            </w:numPr>
            <w:ind w:hanging="360"/>
          </w:pPr>
        </w:pPrChange>
      </w:pPr>
      <w:r w:rsidRPr="0053780D">
        <w:t>P</w:t>
      </w:r>
      <w:r w:rsidR="00B374B9" w:rsidRPr="0053780D">
        <w:t xml:space="preserve">rovide provisional approval of the Test Readiness Report (and approval to proceed) with an understanding that the outstanding </w:t>
      </w:r>
      <w:r w:rsidR="00B374B9" w:rsidRPr="0053780D">
        <w:lastRenderedPageBreak/>
        <w:t>documentation would be provided before the start of testing</w:t>
      </w:r>
      <w:r w:rsidR="007B4AD7" w:rsidRPr="0053780D">
        <w:t xml:space="preserve"> otherwise testing will not commence.</w:t>
      </w:r>
    </w:p>
    <w:p w14:paraId="5A70B967" w14:textId="6203A1C2" w:rsidR="00FD1AE8" w:rsidRDefault="00631277">
      <w:pPr>
        <w:pStyle w:val="ListParagraph"/>
        <w:numPr>
          <w:ilvl w:val="2"/>
          <w:numId w:val="22"/>
        </w:numPr>
        <w:spacing w:after="120" w:line="264" w:lineRule="auto"/>
        <w:contextualSpacing w:val="0"/>
        <w:pPrChange w:id="1243" w:author="DCC" w:date="2020-09-22T17:19:00Z">
          <w:pPr/>
        </w:pPrChange>
      </w:pPr>
      <w:r w:rsidRPr="0053780D">
        <w:t xml:space="preserve">Where the DCC is not satisfied that a </w:t>
      </w:r>
      <w:r w:rsidR="000F3901" w:rsidRPr="0053780D">
        <w:t>Relevant Party</w:t>
      </w:r>
      <w:r w:rsidRPr="0053780D">
        <w:t xml:space="preserve"> meets the </w:t>
      </w:r>
      <w:r w:rsidR="00AE77C6" w:rsidRPr="0053780D">
        <w:t>E</w:t>
      </w:r>
      <w:r w:rsidRPr="0053780D">
        <w:t xml:space="preserve">ntry Criteria to commence testing, the </w:t>
      </w:r>
      <w:r w:rsidR="000F3901" w:rsidRPr="0053780D">
        <w:t>Relevant Party</w:t>
      </w:r>
      <w:r w:rsidRPr="0053780D">
        <w:t xml:space="preserve"> may refer the matter to the Panel, pursuant to </w:t>
      </w:r>
      <w:r w:rsidR="00914A36" w:rsidRPr="0053780D">
        <w:t xml:space="preserve">SEC </w:t>
      </w:r>
      <w:r w:rsidR="00091BF9" w:rsidRPr="0053780D">
        <w:t xml:space="preserve">Section </w:t>
      </w:r>
      <w:r w:rsidRPr="0053780D">
        <w:t>H14.16</w:t>
      </w:r>
      <w:r w:rsidR="001821A2" w:rsidRPr="0053780D">
        <w:t>.</w:t>
      </w:r>
      <w:r w:rsidR="003D44C5" w:rsidRPr="0053780D">
        <w:t xml:space="preserve"> Where the Panel determines that the Relevant Party has met the entry criteria the DCC shall schedule the start of testing as soon as reasonably practical.</w:t>
      </w:r>
      <w:ins w:id="1244" w:author="DCC" w:date="2020-09-22T17:19:00Z">
        <w:r w:rsidR="00D561A1">
          <w:t xml:space="preserve"> </w:t>
        </w:r>
        <w:r w:rsidR="00284604">
          <w:t xml:space="preserve">   </w:t>
        </w:r>
      </w:ins>
    </w:p>
    <w:p w14:paraId="129AC8B9" w14:textId="77777777" w:rsidR="001821A2" w:rsidRDefault="001821A2" w:rsidP="00FD1AE8">
      <w:pPr>
        <w:rPr>
          <w:del w:id="1245" w:author="DCC" w:date="2020-09-22T17:19:00Z"/>
        </w:rPr>
        <w:sectPr w:rsidR="001821A2" w:rsidSect="001B3294">
          <w:pgSz w:w="11907" w:h="16840" w:code="9"/>
          <w:pgMar w:top="1531" w:right="1797" w:bottom="1418" w:left="1797" w:header="425" w:footer="414" w:gutter="0"/>
          <w:cols w:space="708"/>
          <w:docGrid w:linePitch="360"/>
        </w:sectPr>
      </w:pPr>
    </w:p>
    <w:p w14:paraId="442EFD9F" w14:textId="57131CD9" w:rsidR="004E6252" w:rsidRPr="0053780D" w:rsidRDefault="00030894" w:rsidP="00F94926">
      <w:pPr>
        <w:spacing w:after="120" w:line="264" w:lineRule="auto"/>
        <w:contextualSpacing/>
        <w:rPr>
          <w:ins w:id="1246" w:author="DCC" w:date="2020-09-22T17:19:00Z"/>
        </w:rPr>
      </w:pPr>
      <w:del w:id="1247" w:author="DCC" w:date="2020-09-22T17:19:00Z">
        <w:r>
          <w:lastRenderedPageBreak/>
          <w:delText>5.4.4</w:delText>
        </w:r>
        <w:r>
          <w:tab/>
        </w:r>
      </w:del>
    </w:p>
    <w:p w14:paraId="31858993" w14:textId="77777777" w:rsidR="001821A2" w:rsidRPr="0053780D" w:rsidRDefault="001821A2" w:rsidP="00AF5E4F">
      <w:pPr>
        <w:spacing w:line="264" w:lineRule="auto"/>
        <w:ind w:left="567"/>
        <w:contextualSpacing/>
        <w:rPr>
          <w:ins w:id="1248" w:author="DCC" w:date="2020-09-22T17:19:00Z"/>
        </w:rPr>
        <w:sectPr w:rsidR="001821A2" w:rsidRPr="0053780D" w:rsidSect="00B65E6F">
          <w:pgSz w:w="11907" w:h="16840" w:code="9"/>
          <w:pgMar w:top="1531" w:right="1531" w:bottom="1418" w:left="1531" w:header="425" w:footer="414" w:gutter="0"/>
          <w:cols w:space="708"/>
          <w:docGrid w:linePitch="360"/>
        </w:sectPr>
      </w:pPr>
    </w:p>
    <w:p w14:paraId="6AFB881E" w14:textId="445EF0B9" w:rsidR="005C74A8" w:rsidRPr="00C51C9E" w:rsidRDefault="00DD4511">
      <w:pPr>
        <w:pStyle w:val="ListParagraph"/>
        <w:numPr>
          <w:ilvl w:val="1"/>
          <w:numId w:val="22"/>
        </w:numPr>
        <w:spacing w:after="120" w:line="264" w:lineRule="auto"/>
        <w:ind w:left="851" w:hanging="851"/>
        <w:contextualSpacing w:val="0"/>
        <w:outlineLvl w:val="1"/>
        <w:pPrChange w:id="1249" w:author="DCC" w:date="2020-09-22T17:19:00Z">
          <w:pPr>
            <w:pStyle w:val="Heading2a"/>
          </w:pPr>
        </w:pPrChange>
      </w:pPr>
      <w:bookmarkStart w:id="1250" w:name="_Toc401135228"/>
      <w:bookmarkStart w:id="1251" w:name="_Toc42696302"/>
      <w:bookmarkStart w:id="1252" w:name="_Toc42840121"/>
      <w:bookmarkStart w:id="1253" w:name="_Toc42846362"/>
      <w:bookmarkStart w:id="1254" w:name="_Toc30096750"/>
      <w:r w:rsidRPr="00515AA3">
        <w:rPr>
          <w:b/>
          <w:sz w:val="28"/>
          <w:rPrChange w:id="1255" w:author="DCC" w:date="2020-09-22T17:19:00Z">
            <w:rPr/>
          </w:rPrChange>
        </w:rPr>
        <w:lastRenderedPageBreak/>
        <w:t>User Entry Process Tests</w:t>
      </w:r>
      <w:r w:rsidR="00FC2D72" w:rsidRPr="00515AA3">
        <w:rPr>
          <w:b/>
          <w:sz w:val="28"/>
          <w:rPrChange w:id="1256" w:author="DCC" w:date="2020-09-22T17:19:00Z">
            <w:rPr/>
          </w:rPrChange>
        </w:rPr>
        <w:t xml:space="preserve"> Executio</w:t>
      </w:r>
      <w:r w:rsidR="00D65B78" w:rsidRPr="00515AA3">
        <w:rPr>
          <w:b/>
          <w:sz w:val="28"/>
          <w:rPrChange w:id="1257" w:author="DCC" w:date="2020-09-22T17:19:00Z">
            <w:rPr/>
          </w:rPrChange>
        </w:rPr>
        <w:t>n</w:t>
      </w:r>
      <w:bookmarkEnd w:id="1250"/>
      <w:bookmarkEnd w:id="1251"/>
      <w:bookmarkEnd w:id="1252"/>
      <w:bookmarkEnd w:id="1253"/>
      <w:bookmarkEnd w:id="1254"/>
    </w:p>
    <w:p w14:paraId="4EA1DE2F" w14:textId="1346A127" w:rsidR="00727D37" w:rsidRPr="00C51C9E" w:rsidRDefault="00030894">
      <w:pPr>
        <w:pStyle w:val="ListParagraph"/>
        <w:numPr>
          <w:ilvl w:val="1"/>
          <w:numId w:val="22"/>
        </w:numPr>
        <w:spacing w:after="120" w:line="264" w:lineRule="auto"/>
        <w:ind w:left="851" w:hanging="851"/>
        <w:contextualSpacing w:val="0"/>
        <w:outlineLvl w:val="1"/>
        <w:pPrChange w:id="1258" w:author="DCC" w:date="2020-09-22T17:19:00Z">
          <w:pPr>
            <w:pStyle w:val="Heading2a"/>
          </w:pPr>
        </w:pPrChange>
      </w:pPr>
      <w:bookmarkStart w:id="1259" w:name="_Toc401135229"/>
      <w:bookmarkStart w:id="1260" w:name="_Toc30096751"/>
      <w:bookmarkStart w:id="1261" w:name="_Toc42696303"/>
      <w:bookmarkStart w:id="1262" w:name="_Toc42840122"/>
      <w:bookmarkStart w:id="1263" w:name="_Toc42846363"/>
      <w:del w:id="1264" w:author="DCC" w:date="2020-09-22T17:19:00Z">
        <w:r>
          <w:delText>5.4.5</w:delText>
        </w:r>
        <w:r>
          <w:tab/>
        </w:r>
      </w:del>
      <w:r w:rsidR="00FC2D72" w:rsidRPr="00515AA3">
        <w:rPr>
          <w:b/>
          <w:sz w:val="28"/>
          <w:rPrChange w:id="1265" w:author="DCC" w:date="2020-09-22T17:19:00Z">
            <w:rPr/>
          </w:rPrChange>
        </w:rPr>
        <w:t>Procedural Steps</w:t>
      </w:r>
      <w:bookmarkEnd w:id="1259"/>
      <w:bookmarkEnd w:id="1260"/>
      <w:ins w:id="1266" w:author="DCC" w:date="2020-09-22T17:19:00Z">
        <w:r w:rsidR="00216374" w:rsidRPr="00515AA3">
          <w:rPr>
            <w:b/>
            <w:sz w:val="28"/>
          </w:rPr>
          <w:t xml:space="preserve"> for User Entry Process Tests Execution</w:t>
        </w:r>
      </w:ins>
      <w:bookmarkEnd w:id="1261"/>
      <w:bookmarkEnd w:id="1262"/>
      <w:bookmarkEnd w:id="1263"/>
    </w:p>
    <w:p w14:paraId="32D59182" w14:textId="77777777" w:rsidR="00FC2D72" w:rsidRPr="0053780D" w:rsidRDefault="000112F0">
      <w:pPr>
        <w:pStyle w:val="ListParagraph"/>
        <w:numPr>
          <w:ilvl w:val="2"/>
          <w:numId w:val="22"/>
        </w:numPr>
        <w:spacing w:after="120" w:line="264" w:lineRule="auto"/>
        <w:contextualSpacing w:val="0"/>
        <w:pPrChange w:id="1267" w:author="DCC" w:date="2020-09-22T17:19:00Z">
          <w:pPr/>
        </w:pPrChange>
      </w:pPr>
      <w:r w:rsidRPr="0053780D">
        <w:t>The table b</w:t>
      </w:r>
      <w:r w:rsidR="00FC2D72" w:rsidRPr="0053780D">
        <w:t xml:space="preserve">elow sets out the steps that must be undertaken during </w:t>
      </w:r>
      <w:r w:rsidR="00164BCB" w:rsidRPr="0053780D">
        <w:t xml:space="preserve">test </w:t>
      </w:r>
      <w:r w:rsidR="00FC2D72" w:rsidRPr="0053780D">
        <w:t xml:space="preserve">execution by either the DCC or </w:t>
      </w:r>
      <w:r w:rsidR="000F3901" w:rsidRPr="0053780D">
        <w:t>Relevant Party</w:t>
      </w:r>
      <w:r w:rsidR="00FC2D72" w:rsidRPr="0053780D">
        <w:t xml:space="preserve"> seeking to undertake </w:t>
      </w:r>
      <w:r w:rsidR="00DD4511" w:rsidRPr="0053780D">
        <w:t>User Entry Process Tests</w:t>
      </w:r>
      <w:r w:rsidR="00FC2D72" w:rsidRPr="0053780D">
        <w:t xml:space="preserve"> and the timeframes within which such steps must be complete</w:t>
      </w:r>
      <w:r w:rsidR="00FD6F90" w:rsidRPr="0053780D">
        <w:t xml:space="preserve"> as set out in the Test Schedule which will be updated by the Relevant Party from time to time to reflect test progress.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71"/>
        <w:gridCol w:w="2467"/>
        <w:gridCol w:w="4103"/>
        <w:gridCol w:w="985"/>
        <w:gridCol w:w="703"/>
        <w:gridCol w:w="3154"/>
        <w:gridCol w:w="1388"/>
      </w:tblGrid>
      <w:tr w:rsidR="00EE5BBA" w:rsidRPr="00C34E27" w14:paraId="14D86FAC" w14:textId="77777777" w:rsidTr="00C34E27">
        <w:trPr>
          <w:cantSplit/>
          <w:tblHeader/>
        </w:trPr>
        <w:tc>
          <w:tcPr>
            <w:tcW w:w="711"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FFFFFF" w:themeColor="background1"/>
            </w:tcBorders>
            <w:shd w:val="clear" w:color="auto" w:fill="BFBFBF" w:themeFill="background1" w:themeFillShade="BF"/>
            <w:vAlign w:val="center"/>
          </w:tcPr>
          <w:p w14:paraId="463BF94D" w14:textId="77777777" w:rsidR="00FC2D72" w:rsidRPr="00C34E27" w:rsidRDefault="00FC2D72">
            <w:pPr>
              <w:spacing w:before="0" w:after="60" w:line="264" w:lineRule="auto"/>
              <w:contextualSpacing/>
              <w:jc w:val="center"/>
              <w:rPr>
                <w:sz w:val="18"/>
              </w:rPr>
              <w:pPrChange w:id="1268" w:author="DCC" w:date="2020-09-22T17:19:00Z">
                <w:pPr>
                  <w:spacing w:after="120"/>
                </w:pPr>
              </w:pPrChange>
            </w:pPr>
            <w:r w:rsidRPr="00C34E27">
              <w:rPr>
                <w:sz w:val="18"/>
              </w:rPr>
              <w:t>Ref</w:t>
            </w:r>
          </w:p>
        </w:tc>
        <w:tc>
          <w:tcPr>
            <w:tcW w:w="2540"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vAlign w:val="center"/>
          </w:tcPr>
          <w:p w14:paraId="05D7C6FC" w14:textId="77777777" w:rsidR="00FC2D72" w:rsidRPr="00C34E27" w:rsidRDefault="00FC2D72">
            <w:pPr>
              <w:spacing w:before="0" w:after="60" w:line="264" w:lineRule="auto"/>
              <w:contextualSpacing/>
              <w:jc w:val="center"/>
              <w:rPr>
                <w:sz w:val="18"/>
              </w:rPr>
              <w:pPrChange w:id="1269" w:author="DCC" w:date="2020-09-22T17:19:00Z">
                <w:pPr>
                  <w:spacing w:after="120"/>
                  <w:jc w:val="left"/>
                </w:pPr>
              </w:pPrChange>
            </w:pPr>
            <w:r w:rsidRPr="00C34E27">
              <w:rPr>
                <w:sz w:val="18"/>
              </w:rPr>
              <w:t>When</w:t>
            </w:r>
          </w:p>
        </w:tc>
        <w:tc>
          <w:tcPr>
            <w:tcW w:w="4252"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vAlign w:val="center"/>
          </w:tcPr>
          <w:p w14:paraId="41F95404" w14:textId="77777777" w:rsidR="00FC2D72" w:rsidRPr="00C34E27" w:rsidRDefault="00FC2D72">
            <w:pPr>
              <w:spacing w:before="0" w:after="60" w:line="264" w:lineRule="auto"/>
              <w:contextualSpacing/>
              <w:jc w:val="center"/>
              <w:rPr>
                <w:sz w:val="18"/>
              </w:rPr>
              <w:pPrChange w:id="1270" w:author="DCC" w:date="2020-09-22T17:19:00Z">
                <w:pPr>
                  <w:spacing w:after="120"/>
                  <w:jc w:val="left"/>
                </w:pPr>
              </w:pPrChange>
            </w:pPr>
            <w:r w:rsidRPr="00C34E27">
              <w:rPr>
                <w:sz w:val="18"/>
              </w:rPr>
              <w:t>Action</w:t>
            </w:r>
          </w:p>
        </w:tc>
        <w:tc>
          <w:tcPr>
            <w:tcW w:w="992"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vAlign w:val="center"/>
          </w:tcPr>
          <w:p w14:paraId="1518E636" w14:textId="77777777" w:rsidR="00FC2D72" w:rsidRPr="00C34E27" w:rsidRDefault="00FC2D72">
            <w:pPr>
              <w:spacing w:before="0" w:after="60" w:line="264" w:lineRule="auto"/>
              <w:contextualSpacing/>
              <w:jc w:val="center"/>
              <w:rPr>
                <w:sz w:val="18"/>
              </w:rPr>
              <w:pPrChange w:id="1271" w:author="DCC" w:date="2020-09-22T17:19:00Z">
                <w:pPr>
                  <w:spacing w:after="120"/>
                  <w:jc w:val="left"/>
                </w:pPr>
              </w:pPrChange>
            </w:pPr>
            <w:r w:rsidRPr="00C34E27">
              <w:rPr>
                <w:sz w:val="18"/>
              </w:rPr>
              <w:t>From</w:t>
            </w:r>
          </w:p>
        </w:tc>
        <w:tc>
          <w:tcPr>
            <w:tcW w:w="709"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vAlign w:val="center"/>
          </w:tcPr>
          <w:p w14:paraId="77446767" w14:textId="77777777" w:rsidR="00FC2D72" w:rsidRPr="00C34E27" w:rsidRDefault="00FC2D72">
            <w:pPr>
              <w:spacing w:before="0" w:after="60" w:line="264" w:lineRule="auto"/>
              <w:contextualSpacing/>
              <w:jc w:val="center"/>
              <w:rPr>
                <w:sz w:val="18"/>
              </w:rPr>
              <w:pPrChange w:id="1272" w:author="DCC" w:date="2020-09-22T17:19:00Z">
                <w:pPr>
                  <w:spacing w:after="120"/>
                  <w:jc w:val="left"/>
                </w:pPr>
              </w:pPrChange>
            </w:pPr>
            <w:r w:rsidRPr="00C34E27">
              <w:rPr>
                <w:sz w:val="18"/>
              </w:rPr>
              <w:t>To</w:t>
            </w:r>
          </w:p>
        </w:tc>
        <w:tc>
          <w:tcPr>
            <w:tcW w:w="3260"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vAlign w:val="center"/>
          </w:tcPr>
          <w:p w14:paraId="163FC6B1" w14:textId="77777777" w:rsidR="00FC2D72" w:rsidRPr="00C34E27" w:rsidRDefault="00FC2D72">
            <w:pPr>
              <w:spacing w:before="0" w:after="60" w:line="264" w:lineRule="auto"/>
              <w:contextualSpacing/>
              <w:jc w:val="center"/>
              <w:rPr>
                <w:sz w:val="18"/>
              </w:rPr>
              <w:pPrChange w:id="1273" w:author="DCC" w:date="2020-09-22T17:19:00Z">
                <w:pPr>
                  <w:spacing w:after="120"/>
                  <w:jc w:val="left"/>
                </w:pPr>
              </w:pPrChange>
            </w:pPr>
            <w:r w:rsidRPr="00C34E27">
              <w:rPr>
                <w:sz w:val="18"/>
              </w:rPr>
              <w:t>Information Required</w:t>
            </w:r>
          </w:p>
        </w:tc>
        <w:tc>
          <w:tcPr>
            <w:tcW w:w="1407" w:type="dxa"/>
            <w:tcBorders>
              <w:top w:val="single" w:sz="8" w:space="0" w:color="3A1C61" w:themeColor="accent4" w:themeShade="BF"/>
              <w:left w:val="single" w:sz="8" w:space="0" w:color="FFFFFF" w:themeColor="background1"/>
              <w:bottom w:val="single" w:sz="8" w:space="0" w:color="3A1C61" w:themeColor="accent4" w:themeShade="BF"/>
              <w:right w:val="single" w:sz="8" w:space="0" w:color="3A1C61" w:themeColor="accent4" w:themeShade="BF"/>
            </w:tcBorders>
            <w:shd w:val="clear" w:color="auto" w:fill="BFBFBF" w:themeFill="background1" w:themeFillShade="BF"/>
            <w:vAlign w:val="center"/>
          </w:tcPr>
          <w:p w14:paraId="27B639E9" w14:textId="77777777" w:rsidR="00FC2D72" w:rsidRPr="00C34E27" w:rsidRDefault="00FC2D72">
            <w:pPr>
              <w:spacing w:before="0" w:after="60" w:line="264" w:lineRule="auto"/>
              <w:contextualSpacing/>
              <w:jc w:val="center"/>
              <w:rPr>
                <w:sz w:val="18"/>
              </w:rPr>
              <w:pPrChange w:id="1274" w:author="DCC" w:date="2020-09-22T17:19:00Z">
                <w:pPr>
                  <w:spacing w:after="120"/>
                  <w:jc w:val="left"/>
                </w:pPr>
              </w:pPrChange>
            </w:pPr>
            <w:r w:rsidRPr="00C34E27">
              <w:rPr>
                <w:sz w:val="18"/>
              </w:rPr>
              <w:t>Method</w:t>
            </w:r>
          </w:p>
        </w:tc>
      </w:tr>
      <w:tr w:rsidR="00F94926" w:rsidRPr="00C34E27" w14:paraId="794233E4" w14:textId="77777777" w:rsidTr="00265921">
        <w:tc>
          <w:tcPr>
            <w:tcW w:w="711" w:type="dxa"/>
            <w:tcBorders>
              <w:top w:val="single" w:sz="8" w:space="0" w:color="3A1C61" w:themeColor="accent4" w:themeShade="BF"/>
            </w:tcBorders>
          </w:tcPr>
          <w:p w14:paraId="4E40CCA9" w14:textId="17A1135C" w:rsidR="00FC2D72" w:rsidRPr="00C34E27" w:rsidRDefault="00D65B78">
            <w:pPr>
              <w:spacing w:line="264" w:lineRule="auto"/>
              <w:contextualSpacing/>
              <w:rPr>
                <w:sz w:val="18"/>
                <w:rPrChange w:id="1275" w:author="DCC" w:date="2020-09-22T17:19:00Z">
                  <w:rPr>
                    <w:b/>
                    <w:sz w:val="18"/>
                  </w:rPr>
                </w:rPrChange>
              </w:rPr>
              <w:pPrChange w:id="1276" w:author="DCC" w:date="2020-09-22T17:19:00Z">
                <w:pPr>
                  <w:jc w:val="left"/>
                </w:pPr>
              </w:pPrChange>
            </w:pPr>
            <w:r w:rsidRPr="00C34E27">
              <w:rPr>
                <w:sz w:val="18"/>
              </w:rPr>
              <w:t>5.</w:t>
            </w:r>
            <w:del w:id="1277" w:author="DCC" w:date="2020-09-22T17:19:00Z">
              <w:r w:rsidR="00C33CD2">
                <w:rPr>
                  <w:sz w:val="18"/>
                  <w:szCs w:val="18"/>
                </w:rPr>
                <w:delText>4</w:delText>
              </w:r>
              <w:r w:rsidR="004030C1">
                <w:rPr>
                  <w:sz w:val="18"/>
                  <w:szCs w:val="18"/>
                </w:rPr>
                <w:delText>.</w:delText>
              </w:r>
              <w:r w:rsidR="00C33CD2">
                <w:rPr>
                  <w:sz w:val="18"/>
                  <w:szCs w:val="18"/>
                </w:rPr>
                <w:delText>5</w:delText>
              </w:r>
            </w:del>
            <w:ins w:id="1278" w:author="DCC" w:date="2020-09-22T17:19:00Z">
              <w:r w:rsidR="008E1D5A">
                <w:rPr>
                  <w:sz w:val="18"/>
                </w:rPr>
                <w:t>10</w:t>
              </w:r>
              <w:r w:rsidRPr="00C34E27">
                <w:rPr>
                  <w:sz w:val="18"/>
                </w:rPr>
                <w:t>.1</w:t>
              </w:r>
            </w:ins>
            <w:r w:rsidRPr="00C34E27">
              <w:rPr>
                <w:sz w:val="18"/>
              </w:rPr>
              <w:t>.1</w:t>
            </w:r>
          </w:p>
        </w:tc>
        <w:tc>
          <w:tcPr>
            <w:tcW w:w="2540" w:type="dxa"/>
            <w:tcBorders>
              <w:top w:val="single" w:sz="8" w:space="0" w:color="3A1C61" w:themeColor="accent4" w:themeShade="BF"/>
            </w:tcBorders>
          </w:tcPr>
          <w:p w14:paraId="26F84B8F" w14:textId="77777777" w:rsidR="009239DF" w:rsidRPr="00C34E27" w:rsidRDefault="00DD4511">
            <w:pPr>
              <w:spacing w:line="264" w:lineRule="auto"/>
              <w:contextualSpacing/>
              <w:rPr>
                <w:sz w:val="18"/>
              </w:rPr>
              <w:pPrChange w:id="1279" w:author="DCC" w:date="2020-09-22T17:19:00Z">
                <w:pPr>
                  <w:spacing w:before="40" w:after="40"/>
                  <w:jc w:val="left"/>
                </w:pPr>
              </w:pPrChange>
            </w:pPr>
            <w:r w:rsidRPr="00C34E27">
              <w:rPr>
                <w:sz w:val="18"/>
              </w:rPr>
              <w:t>User Entry Process Tests</w:t>
            </w:r>
            <w:r w:rsidR="00FC2D72" w:rsidRPr="00C34E27">
              <w:rPr>
                <w:sz w:val="18"/>
              </w:rPr>
              <w:t xml:space="preserve"> Start Date</w:t>
            </w:r>
          </w:p>
        </w:tc>
        <w:tc>
          <w:tcPr>
            <w:tcW w:w="4252" w:type="dxa"/>
            <w:tcBorders>
              <w:top w:val="single" w:sz="8" w:space="0" w:color="3A1C61" w:themeColor="accent4" w:themeShade="BF"/>
            </w:tcBorders>
          </w:tcPr>
          <w:p w14:paraId="1E777076" w14:textId="77777777" w:rsidR="00776B3F" w:rsidRPr="00C34E27" w:rsidRDefault="00164BCB">
            <w:pPr>
              <w:spacing w:line="264" w:lineRule="auto"/>
              <w:contextualSpacing/>
              <w:rPr>
                <w:sz w:val="18"/>
              </w:rPr>
              <w:pPrChange w:id="1280" w:author="DCC" w:date="2020-09-22T17:19:00Z">
                <w:pPr>
                  <w:spacing w:before="40" w:after="40"/>
                  <w:jc w:val="left"/>
                </w:pPr>
              </w:pPrChange>
            </w:pPr>
            <w:r w:rsidRPr="00C34E27">
              <w:rPr>
                <w:sz w:val="18"/>
              </w:rPr>
              <w:t>C</w:t>
            </w:r>
            <w:r w:rsidR="006C152C" w:rsidRPr="00C34E27">
              <w:rPr>
                <w:sz w:val="18"/>
              </w:rPr>
              <w:t xml:space="preserve">onfirm connectivity (of </w:t>
            </w:r>
            <w:r w:rsidR="000F3901" w:rsidRPr="00C34E27">
              <w:rPr>
                <w:sz w:val="18"/>
              </w:rPr>
              <w:t>Relevant Party</w:t>
            </w:r>
            <w:r w:rsidR="006C152C" w:rsidRPr="00C34E27">
              <w:rPr>
                <w:sz w:val="18"/>
              </w:rPr>
              <w:t xml:space="preserve">’s test environment) to </w:t>
            </w:r>
            <w:r w:rsidR="00146441" w:rsidRPr="00C34E27">
              <w:rPr>
                <w:sz w:val="18"/>
              </w:rPr>
              <w:t>DCC test e</w:t>
            </w:r>
            <w:r w:rsidR="00FC2D72" w:rsidRPr="00C34E27">
              <w:rPr>
                <w:sz w:val="18"/>
              </w:rPr>
              <w:t>nvironment</w:t>
            </w:r>
            <w:r w:rsidR="00C23080" w:rsidRPr="00C34E27">
              <w:rPr>
                <w:sz w:val="18"/>
              </w:rPr>
              <w:t xml:space="preserve"> where this has not already </w:t>
            </w:r>
            <w:r w:rsidR="005B009D" w:rsidRPr="00C34E27">
              <w:rPr>
                <w:sz w:val="18"/>
              </w:rPr>
              <w:t>happened as a result of earlier testing</w:t>
            </w:r>
            <w:r w:rsidR="00C23080" w:rsidRPr="00C34E27">
              <w:rPr>
                <w:sz w:val="18"/>
              </w:rPr>
              <w:t>.</w:t>
            </w:r>
          </w:p>
        </w:tc>
        <w:tc>
          <w:tcPr>
            <w:tcW w:w="992" w:type="dxa"/>
            <w:tcBorders>
              <w:top w:val="single" w:sz="8" w:space="0" w:color="3A1C61" w:themeColor="accent4" w:themeShade="BF"/>
            </w:tcBorders>
          </w:tcPr>
          <w:p w14:paraId="67222B97" w14:textId="77777777" w:rsidR="00FC2D72" w:rsidRPr="00C34E27" w:rsidRDefault="000F3901">
            <w:pPr>
              <w:spacing w:line="264" w:lineRule="auto"/>
              <w:contextualSpacing/>
              <w:rPr>
                <w:sz w:val="18"/>
              </w:rPr>
              <w:pPrChange w:id="1281" w:author="DCC" w:date="2020-09-22T17:19:00Z">
                <w:pPr>
                  <w:jc w:val="left"/>
                </w:pPr>
              </w:pPrChange>
            </w:pPr>
            <w:r w:rsidRPr="00C34E27">
              <w:rPr>
                <w:sz w:val="18"/>
              </w:rPr>
              <w:t>Relevant Party</w:t>
            </w:r>
          </w:p>
        </w:tc>
        <w:tc>
          <w:tcPr>
            <w:tcW w:w="709" w:type="dxa"/>
            <w:tcBorders>
              <w:top w:val="single" w:sz="8" w:space="0" w:color="3A1C61" w:themeColor="accent4" w:themeShade="BF"/>
            </w:tcBorders>
          </w:tcPr>
          <w:p w14:paraId="24EF400F" w14:textId="77777777" w:rsidR="00FC2D72" w:rsidRPr="00C34E27" w:rsidRDefault="005B3694">
            <w:pPr>
              <w:spacing w:line="264" w:lineRule="auto"/>
              <w:contextualSpacing/>
              <w:rPr>
                <w:sz w:val="18"/>
              </w:rPr>
              <w:pPrChange w:id="1282" w:author="DCC" w:date="2020-09-22T17:19:00Z">
                <w:pPr>
                  <w:jc w:val="left"/>
                </w:pPr>
              </w:pPrChange>
            </w:pPr>
            <w:r w:rsidRPr="00C34E27">
              <w:rPr>
                <w:sz w:val="18"/>
              </w:rPr>
              <w:t>DCC</w:t>
            </w:r>
          </w:p>
        </w:tc>
        <w:tc>
          <w:tcPr>
            <w:tcW w:w="3260" w:type="dxa"/>
            <w:tcBorders>
              <w:top w:val="single" w:sz="8" w:space="0" w:color="3A1C61" w:themeColor="accent4" w:themeShade="BF"/>
            </w:tcBorders>
          </w:tcPr>
          <w:p w14:paraId="09795120" w14:textId="77777777" w:rsidR="00FC2D72" w:rsidRPr="00C34E27" w:rsidRDefault="001951FE">
            <w:pPr>
              <w:spacing w:line="264" w:lineRule="auto"/>
              <w:contextualSpacing/>
              <w:rPr>
                <w:sz w:val="18"/>
              </w:rPr>
              <w:pPrChange w:id="1283" w:author="DCC" w:date="2020-09-22T17:19:00Z">
                <w:pPr>
                  <w:jc w:val="left"/>
                </w:pPr>
              </w:pPrChange>
            </w:pPr>
            <w:r w:rsidRPr="00C34E27">
              <w:rPr>
                <w:sz w:val="18"/>
              </w:rPr>
              <w:t>Test Results achieved</w:t>
            </w:r>
          </w:p>
        </w:tc>
        <w:tc>
          <w:tcPr>
            <w:tcW w:w="1407" w:type="dxa"/>
            <w:tcBorders>
              <w:top w:val="single" w:sz="8" w:space="0" w:color="3A1C61" w:themeColor="accent4" w:themeShade="BF"/>
            </w:tcBorders>
          </w:tcPr>
          <w:p w14:paraId="0E29EBA8" w14:textId="77777777" w:rsidR="00FC2D72" w:rsidRPr="00C34E27" w:rsidRDefault="00FC2D72">
            <w:pPr>
              <w:spacing w:line="264" w:lineRule="auto"/>
              <w:contextualSpacing/>
              <w:rPr>
                <w:sz w:val="18"/>
              </w:rPr>
              <w:pPrChange w:id="1284" w:author="DCC" w:date="2020-09-22T17:19:00Z">
                <w:pPr>
                  <w:jc w:val="left"/>
                </w:pPr>
              </w:pPrChange>
            </w:pPr>
            <w:r w:rsidRPr="00C34E27">
              <w:rPr>
                <w:sz w:val="18"/>
              </w:rPr>
              <w:t>As directed by DCC</w:t>
            </w:r>
          </w:p>
        </w:tc>
      </w:tr>
      <w:tr w:rsidR="00F94926" w:rsidRPr="00C34E27" w14:paraId="6BB845A7" w14:textId="77777777" w:rsidTr="00265921">
        <w:tc>
          <w:tcPr>
            <w:tcW w:w="711" w:type="dxa"/>
          </w:tcPr>
          <w:p w14:paraId="7BCDA3F1" w14:textId="1970811F" w:rsidR="00FC2D72" w:rsidRPr="00C34E27" w:rsidRDefault="004030C1">
            <w:pPr>
              <w:spacing w:line="264" w:lineRule="auto"/>
              <w:contextualSpacing/>
              <w:rPr>
                <w:sz w:val="18"/>
                <w:rPrChange w:id="1285" w:author="DCC" w:date="2020-09-22T17:19:00Z">
                  <w:rPr>
                    <w:b/>
                    <w:sz w:val="18"/>
                  </w:rPr>
                </w:rPrChange>
              </w:rPr>
              <w:pPrChange w:id="1286" w:author="DCC" w:date="2020-09-22T17:19:00Z">
                <w:pPr>
                  <w:spacing w:after="120"/>
                  <w:jc w:val="left"/>
                </w:pPr>
              </w:pPrChange>
            </w:pPr>
            <w:r w:rsidRPr="00C34E27">
              <w:rPr>
                <w:sz w:val="18"/>
              </w:rPr>
              <w:t>5.</w:t>
            </w:r>
            <w:del w:id="1287" w:author="DCC" w:date="2020-09-22T17:19:00Z">
              <w:r w:rsidR="00C33CD2">
                <w:rPr>
                  <w:sz w:val="18"/>
                  <w:szCs w:val="18"/>
                </w:rPr>
                <w:delText>4</w:delText>
              </w:r>
              <w:r>
                <w:rPr>
                  <w:sz w:val="18"/>
                  <w:szCs w:val="18"/>
                </w:rPr>
                <w:delText>.</w:delText>
              </w:r>
              <w:r w:rsidR="00C33CD2">
                <w:rPr>
                  <w:sz w:val="18"/>
                  <w:szCs w:val="18"/>
                </w:rPr>
                <w:delText>5</w:delText>
              </w:r>
            </w:del>
            <w:ins w:id="1288" w:author="DCC" w:date="2020-09-22T17:19:00Z">
              <w:r w:rsidR="008E1D5A">
                <w:rPr>
                  <w:sz w:val="18"/>
                </w:rPr>
                <w:t>10</w:t>
              </w:r>
              <w:r w:rsidR="00AA43C0" w:rsidRPr="00C34E27">
                <w:rPr>
                  <w:sz w:val="18"/>
                </w:rPr>
                <w:t>.1</w:t>
              </w:r>
            </w:ins>
            <w:r w:rsidR="00D65B78" w:rsidRPr="00C34E27">
              <w:rPr>
                <w:sz w:val="18"/>
              </w:rPr>
              <w:t>.</w:t>
            </w:r>
            <w:r w:rsidR="00164BCB" w:rsidRPr="00C34E27">
              <w:rPr>
                <w:sz w:val="18"/>
              </w:rPr>
              <w:t>2</w:t>
            </w:r>
          </w:p>
        </w:tc>
        <w:tc>
          <w:tcPr>
            <w:tcW w:w="2540" w:type="dxa"/>
          </w:tcPr>
          <w:p w14:paraId="1B1746F8" w14:textId="0C164DCB" w:rsidR="00FC2D72" w:rsidRPr="00C34E27" w:rsidRDefault="00FC2D72">
            <w:pPr>
              <w:spacing w:line="264" w:lineRule="auto"/>
              <w:contextualSpacing/>
              <w:rPr>
                <w:sz w:val="18"/>
              </w:rPr>
              <w:pPrChange w:id="1289" w:author="DCC" w:date="2020-09-22T17:19:00Z">
                <w:pPr>
                  <w:spacing w:before="40" w:after="40"/>
                  <w:jc w:val="left"/>
                </w:pPr>
              </w:pPrChange>
            </w:pPr>
            <w:r w:rsidRPr="00C34E27">
              <w:rPr>
                <w:sz w:val="18"/>
              </w:rPr>
              <w:t>In accordance with Test Schedule</w:t>
            </w:r>
            <w:r w:rsidR="00A70C8C" w:rsidRPr="00C34E27">
              <w:rPr>
                <w:sz w:val="18"/>
              </w:rPr>
              <w:t xml:space="preserve"> and </w:t>
            </w:r>
            <w:r w:rsidR="00302731" w:rsidRPr="00C34E27">
              <w:rPr>
                <w:sz w:val="18"/>
              </w:rPr>
              <w:t xml:space="preserve">completion of </w:t>
            </w:r>
            <w:r w:rsidR="004030C1" w:rsidRPr="00C34E27">
              <w:rPr>
                <w:sz w:val="18"/>
              </w:rPr>
              <w:t>5.</w:t>
            </w:r>
            <w:del w:id="1290" w:author="DCC" w:date="2020-09-22T17:19:00Z">
              <w:r w:rsidR="00A32B41">
                <w:rPr>
                  <w:sz w:val="18"/>
                  <w:szCs w:val="18"/>
                </w:rPr>
                <w:delText>4</w:delText>
              </w:r>
            </w:del>
            <w:ins w:id="1291" w:author="DCC" w:date="2020-09-22T17:19:00Z">
              <w:r w:rsidR="008E1D5A">
                <w:rPr>
                  <w:sz w:val="18"/>
                </w:rPr>
                <w:t>6</w:t>
              </w:r>
            </w:ins>
            <w:r w:rsidR="004030C1" w:rsidRPr="00C34E27">
              <w:rPr>
                <w:sz w:val="18"/>
              </w:rPr>
              <w:t>.</w:t>
            </w:r>
            <w:r w:rsidR="00A32B41" w:rsidRPr="00C34E27">
              <w:rPr>
                <w:sz w:val="18"/>
              </w:rPr>
              <w:t>5</w:t>
            </w:r>
            <w:r w:rsidR="004030C1" w:rsidRPr="00C34E27">
              <w:rPr>
                <w:sz w:val="18"/>
              </w:rPr>
              <w:t>.</w:t>
            </w:r>
            <w:r w:rsidR="00A70C8C" w:rsidRPr="00C34E27">
              <w:rPr>
                <w:sz w:val="18"/>
              </w:rPr>
              <w:t>1</w:t>
            </w:r>
          </w:p>
        </w:tc>
        <w:tc>
          <w:tcPr>
            <w:tcW w:w="4252" w:type="dxa"/>
          </w:tcPr>
          <w:p w14:paraId="670A59A7" w14:textId="4EB31BD1" w:rsidR="00FC2D72" w:rsidRPr="00C34E27" w:rsidRDefault="00FC2D72">
            <w:pPr>
              <w:spacing w:line="264" w:lineRule="auto"/>
              <w:contextualSpacing/>
              <w:rPr>
                <w:sz w:val="18"/>
              </w:rPr>
              <w:pPrChange w:id="1292" w:author="DCC" w:date="2020-09-22T17:19:00Z">
                <w:pPr>
                  <w:spacing w:before="40" w:after="40"/>
                  <w:jc w:val="left"/>
                </w:pPr>
              </w:pPrChange>
            </w:pPr>
            <w:r w:rsidRPr="00C34E27">
              <w:rPr>
                <w:sz w:val="18"/>
              </w:rPr>
              <w:t xml:space="preserve">Conduct </w:t>
            </w:r>
            <w:del w:id="1293" w:author="DCC" w:date="2020-09-22T17:19:00Z">
              <w:r w:rsidRPr="0016344C">
                <w:rPr>
                  <w:sz w:val="18"/>
                  <w:szCs w:val="18"/>
                </w:rPr>
                <w:delText xml:space="preserve"> </w:delText>
              </w:r>
            </w:del>
            <w:r w:rsidR="00DD4511" w:rsidRPr="00C34E27">
              <w:rPr>
                <w:sz w:val="18"/>
              </w:rPr>
              <w:t>User Entry Process Tests</w:t>
            </w:r>
          </w:p>
        </w:tc>
        <w:tc>
          <w:tcPr>
            <w:tcW w:w="992" w:type="dxa"/>
          </w:tcPr>
          <w:p w14:paraId="131E5967" w14:textId="77777777" w:rsidR="00FC2D72" w:rsidRPr="00C34E27" w:rsidRDefault="000F3901">
            <w:pPr>
              <w:spacing w:line="264" w:lineRule="auto"/>
              <w:contextualSpacing/>
              <w:rPr>
                <w:sz w:val="18"/>
              </w:rPr>
              <w:pPrChange w:id="1294" w:author="DCC" w:date="2020-09-22T17:19:00Z">
                <w:pPr>
                  <w:spacing w:before="40" w:after="40"/>
                  <w:jc w:val="left"/>
                </w:pPr>
              </w:pPrChange>
            </w:pPr>
            <w:r w:rsidRPr="00C34E27">
              <w:rPr>
                <w:sz w:val="18"/>
              </w:rPr>
              <w:t>Relevant Party</w:t>
            </w:r>
          </w:p>
        </w:tc>
        <w:tc>
          <w:tcPr>
            <w:tcW w:w="709" w:type="dxa"/>
          </w:tcPr>
          <w:p w14:paraId="0E586FF4" w14:textId="77777777" w:rsidR="00FC2D72" w:rsidRPr="00C34E27" w:rsidRDefault="00FC2D72">
            <w:pPr>
              <w:spacing w:line="264" w:lineRule="auto"/>
              <w:contextualSpacing/>
              <w:rPr>
                <w:sz w:val="18"/>
              </w:rPr>
              <w:pPrChange w:id="1295" w:author="DCC" w:date="2020-09-22T17:19:00Z">
                <w:pPr>
                  <w:spacing w:before="40" w:after="40"/>
                  <w:jc w:val="left"/>
                </w:pPr>
              </w:pPrChange>
            </w:pPr>
          </w:p>
        </w:tc>
        <w:tc>
          <w:tcPr>
            <w:tcW w:w="3260" w:type="dxa"/>
          </w:tcPr>
          <w:p w14:paraId="71CBAB92" w14:textId="77777777" w:rsidR="00DB5538" w:rsidRPr="00C34E27" w:rsidRDefault="00707017">
            <w:pPr>
              <w:spacing w:line="264" w:lineRule="auto"/>
              <w:contextualSpacing/>
              <w:rPr>
                <w:sz w:val="18"/>
              </w:rPr>
              <w:pPrChange w:id="1296" w:author="DCC" w:date="2020-09-22T17:19:00Z">
                <w:pPr>
                  <w:spacing w:before="40" w:after="40"/>
                  <w:jc w:val="left"/>
                </w:pPr>
              </w:pPrChange>
            </w:pPr>
            <w:r w:rsidRPr="00C34E27">
              <w:rPr>
                <w:sz w:val="18"/>
              </w:rPr>
              <w:t>Approved t</w:t>
            </w:r>
            <w:r w:rsidR="00FC2D72" w:rsidRPr="00C34E27">
              <w:rPr>
                <w:sz w:val="18"/>
              </w:rPr>
              <w:t xml:space="preserve">est </w:t>
            </w:r>
            <w:r w:rsidRPr="00C34E27">
              <w:rPr>
                <w:sz w:val="18"/>
              </w:rPr>
              <w:t>a</w:t>
            </w:r>
            <w:r w:rsidR="00FC2D72" w:rsidRPr="00C34E27">
              <w:rPr>
                <w:sz w:val="18"/>
              </w:rPr>
              <w:t>rtefacts.</w:t>
            </w:r>
          </w:p>
        </w:tc>
        <w:tc>
          <w:tcPr>
            <w:tcW w:w="1407" w:type="dxa"/>
          </w:tcPr>
          <w:p w14:paraId="2D81E844" w14:textId="77777777" w:rsidR="00FC2D72" w:rsidRPr="00C34E27" w:rsidRDefault="00707017">
            <w:pPr>
              <w:spacing w:line="264" w:lineRule="auto"/>
              <w:contextualSpacing/>
              <w:rPr>
                <w:sz w:val="18"/>
              </w:rPr>
              <w:pPrChange w:id="1297" w:author="DCC" w:date="2020-09-22T17:19:00Z">
                <w:pPr>
                  <w:spacing w:before="40" w:after="40"/>
                  <w:jc w:val="left"/>
                </w:pPr>
              </w:pPrChange>
            </w:pPr>
            <w:r w:rsidRPr="00C34E27">
              <w:rPr>
                <w:sz w:val="18"/>
              </w:rPr>
              <w:t>As per t</w:t>
            </w:r>
            <w:r w:rsidR="00FC2D72" w:rsidRPr="00C34E27">
              <w:rPr>
                <w:sz w:val="18"/>
              </w:rPr>
              <w:t xml:space="preserve">est </w:t>
            </w:r>
            <w:r w:rsidRPr="00C34E27">
              <w:rPr>
                <w:sz w:val="18"/>
              </w:rPr>
              <w:t>a</w:t>
            </w:r>
            <w:r w:rsidR="00FC2D72" w:rsidRPr="00C34E27">
              <w:rPr>
                <w:sz w:val="18"/>
              </w:rPr>
              <w:t>rtefacts</w:t>
            </w:r>
          </w:p>
        </w:tc>
      </w:tr>
      <w:tr w:rsidR="00F94926" w:rsidRPr="00C34E27" w14:paraId="51AE1113" w14:textId="77777777" w:rsidTr="00265921">
        <w:tc>
          <w:tcPr>
            <w:tcW w:w="711" w:type="dxa"/>
          </w:tcPr>
          <w:p w14:paraId="1755066A" w14:textId="483F0E2C" w:rsidR="00FC2D72" w:rsidRPr="00C34E27" w:rsidRDefault="00FB0F40">
            <w:pPr>
              <w:spacing w:line="264" w:lineRule="auto"/>
              <w:contextualSpacing/>
              <w:rPr>
                <w:sz w:val="18"/>
                <w:rPrChange w:id="1298" w:author="DCC" w:date="2020-09-22T17:19:00Z">
                  <w:rPr>
                    <w:b/>
                    <w:sz w:val="18"/>
                  </w:rPr>
                </w:rPrChange>
              </w:rPr>
              <w:pPrChange w:id="1299" w:author="DCC" w:date="2020-09-22T17:19:00Z">
                <w:pPr>
                  <w:spacing w:after="120"/>
                  <w:jc w:val="left"/>
                </w:pPr>
              </w:pPrChange>
            </w:pPr>
            <w:r>
              <w:rPr>
                <w:sz w:val="18"/>
              </w:rPr>
              <w:t>5.</w:t>
            </w:r>
            <w:del w:id="1300" w:author="DCC" w:date="2020-09-22T17:19:00Z">
              <w:r w:rsidR="00C33CD2">
                <w:rPr>
                  <w:sz w:val="18"/>
                  <w:szCs w:val="18"/>
                </w:rPr>
                <w:delText>4</w:delText>
              </w:r>
              <w:r w:rsidR="004030C1">
                <w:rPr>
                  <w:sz w:val="18"/>
                  <w:szCs w:val="18"/>
                </w:rPr>
                <w:delText>.</w:delText>
              </w:r>
              <w:r w:rsidR="00C33CD2">
                <w:rPr>
                  <w:sz w:val="18"/>
                  <w:szCs w:val="18"/>
                </w:rPr>
                <w:delText>5</w:delText>
              </w:r>
            </w:del>
            <w:ins w:id="1301" w:author="DCC" w:date="2020-09-22T17:19:00Z">
              <w:r w:rsidR="008E1D5A">
                <w:rPr>
                  <w:sz w:val="18"/>
                </w:rPr>
                <w:t>10</w:t>
              </w:r>
              <w:r>
                <w:rPr>
                  <w:sz w:val="18"/>
                </w:rPr>
                <w:t>.1</w:t>
              </w:r>
            </w:ins>
            <w:r>
              <w:rPr>
                <w:sz w:val="18"/>
              </w:rPr>
              <w:t>.3</w:t>
            </w:r>
          </w:p>
        </w:tc>
        <w:tc>
          <w:tcPr>
            <w:tcW w:w="2540" w:type="dxa"/>
          </w:tcPr>
          <w:p w14:paraId="33E3D5F8" w14:textId="77777777" w:rsidR="00FC2D72" w:rsidRPr="00C34E27" w:rsidRDefault="00FC2D72">
            <w:pPr>
              <w:spacing w:line="264" w:lineRule="auto"/>
              <w:contextualSpacing/>
              <w:rPr>
                <w:sz w:val="18"/>
              </w:rPr>
              <w:pPrChange w:id="1302" w:author="DCC" w:date="2020-09-22T17:19:00Z">
                <w:pPr>
                  <w:spacing w:before="40" w:after="40"/>
                  <w:jc w:val="left"/>
                </w:pPr>
              </w:pPrChange>
            </w:pPr>
            <w:r w:rsidRPr="00C34E27">
              <w:rPr>
                <w:sz w:val="18"/>
              </w:rPr>
              <w:t>Daily Basis</w:t>
            </w:r>
            <w:r w:rsidR="00BC5D78" w:rsidRPr="00C34E27">
              <w:rPr>
                <w:sz w:val="18"/>
              </w:rPr>
              <w:t>, or alternative schedule agreed with DCC</w:t>
            </w:r>
          </w:p>
        </w:tc>
        <w:tc>
          <w:tcPr>
            <w:tcW w:w="4252" w:type="dxa"/>
          </w:tcPr>
          <w:p w14:paraId="46944D2E" w14:textId="77777777" w:rsidR="00FC2D72" w:rsidRPr="00C34E27" w:rsidRDefault="00FC2D72">
            <w:pPr>
              <w:spacing w:line="264" w:lineRule="auto"/>
              <w:contextualSpacing/>
              <w:rPr>
                <w:sz w:val="18"/>
              </w:rPr>
              <w:pPrChange w:id="1303" w:author="DCC" w:date="2020-09-22T17:19:00Z">
                <w:pPr>
                  <w:spacing w:before="40" w:after="40"/>
                  <w:jc w:val="left"/>
                </w:pPr>
              </w:pPrChange>
            </w:pPr>
            <w:r w:rsidRPr="00C34E27">
              <w:rPr>
                <w:sz w:val="18"/>
              </w:rPr>
              <w:t>Provide progress report to DCC</w:t>
            </w:r>
          </w:p>
        </w:tc>
        <w:tc>
          <w:tcPr>
            <w:tcW w:w="992" w:type="dxa"/>
          </w:tcPr>
          <w:p w14:paraId="4261BF7E" w14:textId="77777777" w:rsidR="00FC2D72" w:rsidRPr="00C34E27" w:rsidRDefault="000F3901">
            <w:pPr>
              <w:spacing w:line="264" w:lineRule="auto"/>
              <w:contextualSpacing/>
              <w:rPr>
                <w:sz w:val="18"/>
              </w:rPr>
              <w:pPrChange w:id="1304" w:author="DCC" w:date="2020-09-22T17:19:00Z">
                <w:pPr>
                  <w:spacing w:before="40" w:after="40"/>
                  <w:jc w:val="left"/>
                </w:pPr>
              </w:pPrChange>
            </w:pPr>
            <w:r w:rsidRPr="00C34E27">
              <w:rPr>
                <w:sz w:val="18"/>
              </w:rPr>
              <w:t>Relevant Party</w:t>
            </w:r>
          </w:p>
        </w:tc>
        <w:tc>
          <w:tcPr>
            <w:tcW w:w="709" w:type="dxa"/>
          </w:tcPr>
          <w:p w14:paraId="3AFC2030" w14:textId="77777777" w:rsidR="00FC2D72" w:rsidRPr="00C34E27" w:rsidRDefault="00FC2D72">
            <w:pPr>
              <w:spacing w:line="264" w:lineRule="auto"/>
              <w:contextualSpacing/>
              <w:rPr>
                <w:sz w:val="18"/>
              </w:rPr>
              <w:pPrChange w:id="1305" w:author="DCC" w:date="2020-09-22T17:19:00Z">
                <w:pPr>
                  <w:spacing w:before="40" w:after="40"/>
                  <w:jc w:val="left"/>
                </w:pPr>
              </w:pPrChange>
            </w:pPr>
            <w:r w:rsidRPr="00C34E27">
              <w:rPr>
                <w:sz w:val="18"/>
              </w:rPr>
              <w:t>DCC</w:t>
            </w:r>
          </w:p>
        </w:tc>
        <w:tc>
          <w:tcPr>
            <w:tcW w:w="3260" w:type="dxa"/>
          </w:tcPr>
          <w:p w14:paraId="756B9BFD" w14:textId="77777777" w:rsidR="00975022" w:rsidRPr="00C34E27" w:rsidRDefault="00BC5D78">
            <w:pPr>
              <w:spacing w:line="264" w:lineRule="auto"/>
              <w:contextualSpacing/>
              <w:rPr>
                <w:sz w:val="18"/>
              </w:rPr>
              <w:pPrChange w:id="1306" w:author="DCC" w:date="2020-09-22T17:19:00Z">
                <w:pPr>
                  <w:spacing w:before="40" w:after="40"/>
                  <w:jc w:val="left"/>
                </w:pPr>
              </w:pPrChange>
            </w:pPr>
            <w:r w:rsidRPr="00C34E27">
              <w:rPr>
                <w:sz w:val="18"/>
              </w:rPr>
              <w:t>T</w:t>
            </w:r>
            <w:r w:rsidR="00752DF4" w:rsidRPr="00C34E27">
              <w:rPr>
                <w:sz w:val="18"/>
              </w:rPr>
              <w:t xml:space="preserve">est </w:t>
            </w:r>
            <w:r w:rsidRPr="00C34E27">
              <w:rPr>
                <w:sz w:val="18"/>
              </w:rPr>
              <w:t>E</w:t>
            </w:r>
            <w:r w:rsidR="00FC2D72" w:rsidRPr="00C34E27">
              <w:rPr>
                <w:sz w:val="18"/>
              </w:rPr>
              <w:t xml:space="preserve">xecution </w:t>
            </w:r>
            <w:r w:rsidRPr="00C34E27">
              <w:rPr>
                <w:sz w:val="18"/>
              </w:rPr>
              <w:t>D</w:t>
            </w:r>
            <w:r w:rsidR="00FC2D72" w:rsidRPr="00C34E27">
              <w:rPr>
                <w:sz w:val="18"/>
              </w:rPr>
              <w:t>ashboard</w:t>
            </w:r>
            <w:r w:rsidRPr="00C34E27">
              <w:rPr>
                <w:sz w:val="18"/>
              </w:rPr>
              <w:t xml:space="preserve">, including </w:t>
            </w:r>
            <w:r w:rsidR="00EF70B2" w:rsidRPr="00C34E27">
              <w:rPr>
                <w:sz w:val="18"/>
              </w:rPr>
              <w:t xml:space="preserve">details of </w:t>
            </w:r>
            <w:r w:rsidR="0064794E" w:rsidRPr="00C34E27">
              <w:rPr>
                <w:sz w:val="18"/>
              </w:rPr>
              <w:t>t</w:t>
            </w:r>
            <w:r w:rsidR="008C331D" w:rsidRPr="00C34E27">
              <w:rPr>
                <w:sz w:val="18"/>
              </w:rPr>
              <w:t xml:space="preserve">esting </w:t>
            </w:r>
            <w:r w:rsidR="0064794E" w:rsidRPr="00C34E27">
              <w:rPr>
                <w:sz w:val="18"/>
              </w:rPr>
              <w:t>i</w:t>
            </w:r>
            <w:r w:rsidR="00146441" w:rsidRPr="00C34E27">
              <w:rPr>
                <w:sz w:val="18"/>
              </w:rPr>
              <w:t>ssue</w:t>
            </w:r>
            <w:r w:rsidR="00EF70B2" w:rsidRPr="00C34E27">
              <w:rPr>
                <w:sz w:val="18"/>
              </w:rPr>
              <w:t>s identified</w:t>
            </w:r>
            <w:r w:rsidR="00FC2D72" w:rsidRPr="00C34E27">
              <w:rPr>
                <w:sz w:val="18"/>
              </w:rPr>
              <w:t xml:space="preserve"> </w:t>
            </w:r>
          </w:p>
        </w:tc>
        <w:tc>
          <w:tcPr>
            <w:tcW w:w="1407" w:type="dxa"/>
          </w:tcPr>
          <w:p w14:paraId="3C4C2ED9" w14:textId="77777777" w:rsidR="00FC2D72" w:rsidRPr="00C34E27" w:rsidRDefault="00FC2D72">
            <w:pPr>
              <w:spacing w:line="264" w:lineRule="auto"/>
              <w:contextualSpacing/>
              <w:rPr>
                <w:sz w:val="18"/>
              </w:rPr>
              <w:pPrChange w:id="1307" w:author="DCC" w:date="2020-09-22T17:19:00Z">
                <w:pPr>
                  <w:spacing w:before="40" w:after="40"/>
                  <w:jc w:val="left"/>
                </w:pPr>
              </w:pPrChange>
            </w:pPr>
            <w:r w:rsidRPr="00C34E27">
              <w:rPr>
                <w:sz w:val="18"/>
              </w:rPr>
              <w:t xml:space="preserve">By </w:t>
            </w:r>
            <w:r w:rsidR="00936E40" w:rsidRPr="00C34E27">
              <w:rPr>
                <w:sz w:val="18"/>
              </w:rPr>
              <w:t>email</w:t>
            </w:r>
            <w:r w:rsidR="00D2499C" w:rsidRPr="00C34E27">
              <w:rPr>
                <w:sz w:val="18"/>
              </w:rPr>
              <w:t xml:space="preserve"> as attachment</w:t>
            </w:r>
          </w:p>
        </w:tc>
      </w:tr>
      <w:tr w:rsidR="00F94926" w:rsidRPr="00C34E27" w14:paraId="205AAE2C" w14:textId="77777777" w:rsidTr="00265921">
        <w:tc>
          <w:tcPr>
            <w:tcW w:w="711" w:type="dxa"/>
          </w:tcPr>
          <w:p w14:paraId="1DD1E25E" w14:textId="360F8161" w:rsidR="00FC2D72" w:rsidRPr="00C34E27" w:rsidRDefault="00FB0F40">
            <w:pPr>
              <w:spacing w:line="264" w:lineRule="auto"/>
              <w:contextualSpacing/>
              <w:rPr>
                <w:sz w:val="18"/>
                <w:rPrChange w:id="1308" w:author="DCC" w:date="2020-09-22T17:19:00Z">
                  <w:rPr>
                    <w:b/>
                    <w:sz w:val="18"/>
                  </w:rPr>
                </w:rPrChange>
              </w:rPr>
              <w:pPrChange w:id="1309" w:author="DCC" w:date="2020-09-22T17:19:00Z">
                <w:pPr>
                  <w:spacing w:after="120"/>
                  <w:jc w:val="left"/>
                </w:pPr>
              </w:pPrChange>
            </w:pPr>
            <w:r>
              <w:rPr>
                <w:sz w:val="18"/>
              </w:rPr>
              <w:t>5.</w:t>
            </w:r>
            <w:ins w:id="1310" w:author="DCC" w:date="2020-09-22T17:19:00Z">
              <w:r w:rsidR="008E1D5A">
                <w:rPr>
                  <w:sz w:val="18"/>
                </w:rPr>
                <w:t>10</w:t>
              </w:r>
              <w:r>
                <w:rPr>
                  <w:sz w:val="18"/>
                </w:rPr>
                <w:t>.1.</w:t>
              </w:r>
            </w:ins>
            <w:r>
              <w:rPr>
                <w:sz w:val="18"/>
              </w:rPr>
              <w:t>4</w:t>
            </w:r>
            <w:del w:id="1311" w:author="DCC" w:date="2020-09-22T17:19:00Z">
              <w:r w:rsidR="004030C1">
                <w:rPr>
                  <w:sz w:val="18"/>
                  <w:szCs w:val="18"/>
                </w:rPr>
                <w:delText>.</w:delText>
              </w:r>
              <w:r w:rsidR="00C33CD2">
                <w:rPr>
                  <w:sz w:val="18"/>
                  <w:szCs w:val="18"/>
                </w:rPr>
                <w:delText>5</w:delText>
              </w:r>
              <w:r w:rsidR="004030C1">
                <w:rPr>
                  <w:sz w:val="18"/>
                  <w:szCs w:val="18"/>
                </w:rPr>
                <w:delText>.</w:delText>
              </w:r>
              <w:r w:rsidR="00164BCB" w:rsidRPr="0016344C">
                <w:rPr>
                  <w:sz w:val="18"/>
                  <w:szCs w:val="18"/>
                </w:rPr>
                <w:delText>4</w:delText>
              </w:r>
            </w:del>
          </w:p>
        </w:tc>
        <w:tc>
          <w:tcPr>
            <w:tcW w:w="2540" w:type="dxa"/>
          </w:tcPr>
          <w:p w14:paraId="17E5E92C" w14:textId="77777777" w:rsidR="00FC2D72" w:rsidRPr="00C34E27" w:rsidRDefault="00DD4511">
            <w:pPr>
              <w:spacing w:line="264" w:lineRule="auto"/>
              <w:contextualSpacing/>
              <w:rPr>
                <w:sz w:val="18"/>
              </w:rPr>
              <w:pPrChange w:id="1312" w:author="DCC" w:date="2020-09-22T17:19:00Z">
                <w:pPr>
                  <w:spacing w:before="40" w:after="40"/>
                  <w:jc w:val="left"/>
                </w:pPr>
              </w:pPrChange>
            </w:pPr>
            <w:r w:rsidRPr="00C34E27">
              <w:rPr>
                <w:sz w:val="18"/>
              </w:rPr>
              <w:t>User Entry Process Tests</w:t>
            </w:r>
            <w:r w:rsidR="00FC2D72" w:rsidRPr="00C34E27">
              <w:rPr>
                <w:sz w:val="18"/>
              </w:rPr>
              <w:t xml:space="preserve"> execution complete</w:t>
            </w:r>
          </w:p>
        </w:tc>
        <w:tc>
          <w:tcPr>
            <w:tcW w:w="4252" w:type="dxa"/>
          </w:tcPr>
          <w:p w14:paraId="6A2EF939" w14:textId="0BE34673" w:rsidR="00FC2D72" w:rsidRPr="00C34E27" w:rsidRDefault="00FC2D72">
            <w:pPr>
              <w:spacing w:line="264" w:lineRule="auto"/>
              <w:contextualSpacing/>
              <w:rPr>
                <w:sz w:val="18"/>
              </w:rPr>
              <w:pPrChange w:id="1313" w:author="DCC" w:date="2020-09-22T17:19:00Z">
                <w:pPr>
                  <w:spacing w:before="40" w:after="40"/>
                  <w:jc w:val="left"/>
                </w:pPr>
              </w:pPrChange>
            </w:pPr>
            <w:r w:rsidRPr="00C34E27">
              <w:rPr>
                <w:sz w:val="18"/>
              </w:rPr>
              <w:t>Provide</w:t>
            </w:r>
            <w:r w:rsidR="00AF5A2F" w:rsidRPr="00C34E27">
              <w:rPr>
                <w:sz w:val="18"/>
              </w:rPr>
              <w:t xml:space="preserve"> Test</w:t>
            </w:r>
            <w:r w:rsidRPr="00C34E27">
              <w:rPr>
                <w:sz w:val="18"/>
              </w:rPr>
              <w:t xml:space="preserve"> </w:t>
            </w:r>
            <w:del w:id="1314" w:author="DCC" w:date="2020-09-22T17:19:00Z">
              <w:r w:rsidRPr="0016344C">
                <w:rPr>
                  <w:sz w:val="18"/>
                  <w:szCs w:val="18"/>
                </w:rPr>
                <w:delText xml:space="preserve"> </w:delText>
              </w:r>
            </w:del>
            <w:r w:rsidR="00AF5A2F" w:rsidRPr="00C34E27">
              <w:rPr>
                <w:sz w:val="18"/>
              </w:rPr>
              <w:t>C</w:t>
            </w:r>
            <w:r w:rsidRPr="00C34E27">
              <w:rPr>
                <w:sz w:val="18"/>
              </w:rPr>
              <w:t>ompletion report</w:t>
            </w:r>
          </w:p>
        </w:tc>
        <w:tc>
          <w:tcPr>
            <w:tcW w:w="992" w:type="dxa"/>
          </w:tcPr>
          <w:p w14:paraId="271C0169" w14:textId="77777777" w:rsidR="00FC2D72" w:rsidRPr="00C34E27" w:rsidRDefault="000F3901">
            <w:pPr>
              <w:spacing w:line="264" w:lineRule="auto"/>
              <w:contextualSpacing/>
              <w:rPr>
                <w:sz w:val="18"/>
              </w:rPr>
              <w:pPrChange w:id="1315" w:author="DCC" w:date="2020-09-22T17:19:00Z">
                <w:pPr>
                  <w:spacing w:before="40" w:after="40"/>
                  <w:jc w:val="left"/>
                </w:pPr>
              </w:pPrChange>
            </w:pPr>
            <w:r w:rsidRPr="00C34E27">
              <w:rPr>
                <w:sz w:val="18"/>
              </w:rPr>
              <w:t>Relevant Party</w:t>
            </w:r>
          </w:p>
        </w:tc>
        <w:tc>
          <w:tcPr>
            <w:tcW w:w="709" w:type="dxa"/>
          </w:tcPr>
          <w:p w14:paraId="786EDCBA" w14:textId="77777777" w:rsidR="00FC2D72" w:rsidRPr="00C34E27" w:rsidRDefault="00FC2D72">
            <w:pPr>
              <w:spacing w:line="264" w:lineRule="auto"/>
              <w:contextualSpacing/>
              <w:rPr>
                <w:sz w:val="18"/>
              </w:rPr>
              <w:pPrChange w:id="1316" w:author="DCC" w:date="2020-09-22T17:19:00Z">
                <w:pPr>
                  <w:spacing w:before="40" w:after="40"/>
                  <w:jc w:val="left"/>
                </w:pPr>
              </w:pPrChange>
            </w:pPr>
            <w:r w:rsidRPr="00C34E27">
              <w:rPr>
                <w:sz w:val="18"/>
              </w:rPr>
              <w:t>DCC</w:t>
            </w:r>
          </w:p>
        </w:tc>
        <w:tc>
          <w:tcPr>
            <w:tcW w:w="3260" w:type="dxa"/>
          </w:tcPr>
          <w:p w14:paraId="5016C5A1" w14:textId="291265F2" w:rsidR="00975022" w:rsidRPr="00C34E27" w:rsidRDefault="00DD4511">
            <w:pPr>
              <w:spacing w:line="264" w:lineRule="auto"/>
              <w:contextualSpacing/>
              <w:rPr>
                <w:sz w:val="18"/>
              </w:rPr>
              <w:pPrChange w:id="1317" w:author="DCC" w:date="2020-09-22T17:19:00Z">
                <w:pPr>
                  <w:spacing w:before="40" w:after="40"/>
                  <w:jc w:val="left"/>
                </w:pPr>
              </w:pPrChange>
            </w:pPr>
            <w:r w:rsidRPr="00C34E27">
              <w:rPr>
                <w:sz w:val="18"/>
              </w:rPr>
              <w:t>User Entry Process Tests</w:t>
            </w:r>
            <w:r w:rsidR="00FC2D72" w:rsidRPr="00C34E27">
              <w:rPr>
                <w:sz w:val="18"/>
              </w:rPr>
              <w:t xml:space="preserve"> completion report </w:t>
            </w:r>
            <w:r w:rsidR="00A05DDC" w:rsidRPr="00C34E27">
              <w:rPr>
                <w:sz w:val="18"/>
              </w:rPr>
              <w:t>including</w:t>
            </w:r>
            <w:del w:id="1318" w:author="DCC" w:date="2020-09-22T17:19:00Z">
              <w:r w:rsidR="00FC2D72" w:rsidRPr="0016344C">
                <w:rPr>
                  <w:sz w:val="18"/>
                  <w:szCs w:val="18"/>
                </w:rPr>
                <w:delText>:</w:delText>
              </w:r>
            </w:del>
            <w:r w:rsidR="00FC2D72" w:rsidRPr="00C34E27">
              <w:rPr>
                <w:sz w:val="18"/>
              </w:rPr>
              <w:t xml:space="preserve"> details of </w:t>
            </w:r>
            <w:r w:rsidR="00F5093A" w:rsidRPr="00C34E27">
              <w:rPr>
                <w:sz w:val="18"/>
              </w:rPr>
              <w:t>Te</w:t>
            </w:r>
            <w:r w:rsidR="00FC2D72" w:rsidRPr="00C34E27">
              <w:rPr>
                <w:sz w:val="18"/>
              </w:rPr>
              <w:t xml:space="preserve">st </w:t>
            </w:r>
            <w:r w:rsidR="00F5093A" w:rsidRPr="00C34E27">
              <w:rPr>
                <w:sz w:val="18"/>
              </w:rPr>
              <w:t>S</w:t>
            </w:r>
            <w:r w:rsidR="00FC2D72" w:rsidRPr="00C34E27">
              <w:rPr>
                <w:sz w:val="18"/>
              </w:rPr>
              <w:t xml:space="preserve">cripts executed and </w:t>
            </w:r>
            <w:r w:rsidR="0064794E" w:rsidRPr="00C34E27">
              <w:rPr>
                <w:sz w:val="18"/>
              </w:rPr>
              <w:t>t</w:t>
            </w:r>
            <w:r w:rsidR="008C331D" w:rsidRPr="00C34E27">
              <w:rPr>
                <w:sz w:val="18"/>
              </w:rPr>
              <w:t xml:space="preserve">esting </w:t>
            </w:r>
            <w:r w:rsidR="0064794E" w:rsidRPr="00C34E27">
              <w:rPr>
                <w:sz w:val="18"/>
              </w:rPr>
              <w:t>i</w:t>
            </w:r>
            <w:r w:rsidR="008C331D" w:rsidRPr="00C34E27">
              <w:rPr>
                <w:sz w:val="18"/>
              </w:rPr>
              <w:t>ssues</w:t>
            </w:r>
            <w:r w:rsidR="00FC2D72" w:rsidRPr="00C34E27">
              <w:rPr>
                <w:sz w:val="18"/>
              </w:rPr>
              <w:t xml:space="preserve"> resolved</w:t>
            </w:r>
            <w:ins w:id="1319" w:author="DCC" w:date="2020-09-22T17:19:00Z">
              <w:r w:rsidR="00843549" w:rsidRPr="00C34E27">
                <w:rPr>
                  <w:sz w:val="18"/>
                </w:rPr>
                <w:t xml:space="preserve"> and Test Evidence for all tes</w:t>
              </w:r>
              <w:r w:rsidR="002A0705" w:rsidRPr="00C34E27">
                <w:rPr>
                  <w:sz w:val="18"/>
                </w:rPr>
                <w:t>ts completed</w:t>
              </w:r>
            </w:ins>
          </w:p>
        </w:tc>
        <w:tc>
          <w:tcPr>
            <w:tcW w:w="1407" w:type="dxa"/>
          </w:tcPr>
          <w:p w14:paraId="14A88749" w14:textId="77777777" w:rsidR="00FC2D72" w:rsidRPr="00C34E27" w:rsidRDefault="00D71CCC">
            <w:pPr>
              <w:spacing w:line="264" w:lineRule="auto"/>
              <w:contextualSpacing/>
              <w:rPr>
                <w:sz w:val="18"/>
              </w:rPr>
              <w:pPrChange w:id="1320" w:author="DCC" w:date="2020-09-22T17:19:00Z">
                <w:pPr>
                  <w:spacing w:before="40" w:after="40"/>
                  <w:jc w:val="left"/>
                </w:pPr>
              </w:pPrChange>
            </w:pPr>
            <w:r w:rsidRPr="00C34E27">
              <w:rPr>
                <w:sz w:val="18"/>
              </w:rPr>
              <w:t>By email</w:t>
            </w:r>
            <w:r w:rsidR="00D2499C" w:rsidRPr="00C34E27">
              <w:rPr>
                <w:sz w:val="18"/>
              </w:rPr>
              <w:t xml:space="preserve"> as attachment</w:t>
            </w:r>
          </w:p>
        </w:tc>
      </w:tr>
    </w:tbl>
    <w:p w14:paraId="51D89FBB" w14:textId="41DDC949" w:rsidR="00975022" w:rsidRPr="00C34E27" w:rsidRDefault="00A70975">
      <w:pPr>
        <w:spacing w:line="264" w:lineRule="auto"/>
        <w:contextualSpacing/>
        <w:jc w:val="center"/>
        <w:rPr>
          <w:i/>
          <w:u w:val="single"/>
          <w:rPrChange w:id="1321" w:author="DCC" w:date="2020-09-22T17:19:00Z">
            <w:rPr/>
          </w:rPrChange>
        </w:rPr>
        <w:pPrChange w:id="1322" w:author="DCC" w:date="2020-09-22T17:19:00Z">
          <w:pPr>
            <w:spacing w:after="120"/>
            <w:jc w:val="center"/>
          </w:pPr>
        </w:pPrChange>
      </w:pPr>
      <w:bookmarkStart w:id="1323" w:name="_Ref395794555"/>
      <w:r w:rsidRPr="00C34E27">
        <w:rPr>
          <w:i/>
          <w:u w:val="single"/>
          <w:rPrChange w:id="1324" w:author="DCC" w:date="2020-09-22T17:19:00Z">
            <w:rPr/>
          </w:rPrChange>
        </w:rPr>
        <w:t xml:space="preserve">Table </w:t>
      </w:r>
      <w:del w:id="1325" w:author="DCC" w:date="2020-09-22T17:19:00Z">
        <w:r w:rsidR="00E40926" w:rsidRPr="0016344C">
          <w:fldChar w:fldCharType="begin"/>
        </w:r>
        <w:r w:rsidRPr="0016344C">
          <w:delInstrText xml:space="preserve"> SEQ Table \* ARABIC </w:delInstrText>
        </w:r>
        <w:r w:rsidR="00E40926" w:rsidRPr="0016344C">
          <w:fldChar w:fldCharType="separate"/>
        </w:r>
        <w:r w:rsidR="00D67333">
          <w:rPr>
            <w:noProof/>
          </w:rPr>
          <w:delText>2</w:delText>
        </w:r>
        <w:r w:rsidR="00E40926" w:rsidRPr="0016344C">
          <w:fldChar w:fldCharType="end"/>
        </w:r>
      </w:del>
      <w:bookmarkEnd w:id="1323"/>
      <w:ins w:id="1326" w:author="DCC" w:date="2020-09-22T17:19:00Z">
        <w:r w:rsidR="002A0705" w:rsidRPr="00C34E27">
          <w:rPr>
            <w:i/>
            <w:u w:val="single"/>
          </w:rPr>
          <w:t>3</w:t>
        </w:r>
      </w:ins>
      <w:r w:rsidR="00B67C61" w:rsidRPr="00C34E27">
        <w:rPr>
          <w:i/>
          <w:u w:val="single"/>
          <w:rPrChange w:id="1327" w:author="DCC" w:date="2020-09-22T17:19:00Z">
            <w:rPr/>
          </w:rPrChange>
        </w:rPr>
        <w:t xml:space="preserve"> </w:t>
      </w:r>
      <w:r w:rsidRPr="00C34E27">
        <w:rPr>
          <w:i/>
          <w:u w:val="single"/>
          <w:rPrChange w:id="1328" w:author="DCC" w:date="2020-09-22T17:19:00Z">
            <w:rPr/>
          </w:rPrChange>
        </w:rPr>
        <w:t>UEPT Execution: Procedural Step</w:t>
      </w:r>
      <w:r w:rsidR="008A2A8C" w:rsidRPr="00C34E27">
        <w:rPr>
          <w:i/>
          <w:u w:val="single"/>
          <w:rPrChange w:id="1329" w:author="DCC" w:date="2020-09-22T17:19:00Z">
            <w:rPr/>
          </w:rPrChange>
        </w:rPr>
        <w:t>s</w:t>
      </w:r>
    </w:p>
    <w:p w14:paraId="45BA7757" w14:textId="77777777" w:rsidR="004B6AAF" w:rsidRPr="0053780D" w:rsidRDefault="004B6AAF">
      <w:pPr>
        <w:pStyle w:val="ListParagraph"/>
        <w:numPr>
          <w:ilvl w:val="2"/>
          <w:numId w:val="22"/>
        </w:numPr>
        <w:spacing w:after="120" w:line="264" w:lineRule="auto"/>
        <w:contextualSpacing w:val="0"/>
        <w:pPrChange w:id="1330" w:author="DCC" w:date="2020-09-22T17:19:00Z">
          <w:pPr/>
        </w:pPrChange>
      </w:pPr>
      <w:r w:rsidRPr="0053780D">
        <w:t xml:space="preserve">Note: Confirming connectivity is to verify that the Testing Participant’s system can connect to the DCC test environment and that the Testing Participant’s system is capable of successfully sending Service Requests to and receiving Acknowledgements from the DCC System. The DUIS Connectivity Test consists of up to three test scenarios: one for each </w:t>
      </w:r>
      <w:r w:rsidR="00E9208D" w:rsidRPr="0053780D">
        <w:t xml:space="preserve">test </w:t>
      </w:r>
      <w:r w:rsidRPr="0053780D">
        <w:t>webservice available to the Testing Participant</w:t>
      </w:r>
      <w:r w:rsidR="00AF251F" w:rsidRPr="0053780D">
        <w:t>*</w:t>
      </w:r>
      <w:r w:rsidRPr="0053780D">
        <w:t>. This comprises:</w:t>
      </w:r>
    </w:p>
    <w:p w14:paraId="1D811B73" w14:textId="77777777" w:rsidR="004B6AAF" w:rsidRPr="0053780D" w:rsidRDefault="004B6AAF">
      <w:pPr>
        <w:pStyle w:val="ListParagraph"/>
        <w:numPr>
          <w:ilvl w:val="3"/>
          <w:numId w:val="22"/>
        </w:numPr>
        <w:tabs>
          <w:tab w:val="clear" w:pos="2835"/>
        </w:tabs>
        <w:spacing w:line="264" w:lineRule="auto"/>
        <w:ind w:left="1560" w:hanging="426"/>
        <w:pPrChange w:id="1331" w:author="DCC" w:date="2020-09-22T17:19:00Z">
          <w:pPr>
            <w:pStyle w:val="ListBullet"/>
            <w:tabs>
              <w:tab w:val="num" w:pos="998"/>
            </w:tabs>
            <w:spacing w:before="0" w:after="100" w:afterAutospacing="1"/>
          </w:pPr>
        </w:pPrChange>
      </w:pPr>
      <w:r w:rsidRPr="0053780D">
        <w:t>Sending a DCC-only Service Request and receiving an Acknowledgement/Response;</w:t>
      </w:r>
    </w:p>
    <w:p w14:paraId="7D06D241" w14:textId="77777777" w:rsidR="004B6AAF" w:rsidRPr="0053780D" w:rsidRDefault="004B6AAF">
      <w:pPr>
        <w:pStyle w:val="ListParagraph"/>
        <w:numPr>
          <w:ilvl w:val="3"/>
          <w:numId w:val="22"/>
        </w:numPr>
        <w:tabs>
          <w:tab w:val="clear" w:pos="2835"/>
        </w:tabs>
        <w:spacing w:line="264" w:lineRule="auto"/>
        <w:ind w:left="1560" w:hanging="426"/>
        <w:pPrChange w:id="1332" w:author="DCC" w:date="2020-09-22T17:19:00Z">
          <w:pPr>
            <w:pStyle w:val="ListBullet"/>
            <w:tabs>
              <w:tab w:val="num" w:pos="998"/>
            </w:tabs>
            <w:spacing w:before="0" w:after="100" w:afterAutospacing="1"/>
          </w:pPr>
        </w:pPrChange>
      </w:pPr>
      <w:r w:rsidRPr="0053780D">
        <w:t xml:space="preserve">Sending a </w:t>
      </w:r>
      <w:r w:rsidR="00AB4ED5" w:rsidRPr="0053780D">
        <w:t>C</w:t>
      </w:r>
      <w:r w:rsidRPr="0053780D">
        <w:t xml:space="preserve">ritical pre-command and receiving the </w:t>
      </w:r>
      <w:r w:rsidR="00AB4ED5" w:rsidRPr="0053780D">
        <w:t>T</w:t>
      </w:r>
      <w:r w:rsidRPr="0053780D">
        <w:t>ransformed message; and</w:t>
      </w:r>
    </w:p>
    <w:p w14:paraId="09BD12C2" w14:textId="77777777" w:rsidR="004B6AAF" w:rsidRPr="0053780D" w:rsidRDefault="004B6AAF">
      <w:pPr>
        <w:pStyle w:val="ListParagraph"/>
        <w:numPr>
          <w:ilvl w:val="3"/>
          <w:numId w:val="22"/>
        </w:numPr>
        <w:tabs>
          <w:tab w:val="clear" w:pos="2835"/>
        </w:tabs>
        <w:spacing w:line="264" w:lineRule="auto"/>
        <w:ind w:left="1560" w:hanging="426"/>
        <w:pPrChange w:id="1333" w:author="DCC" w:date="2020-09-22T17:19:00Z">
          <w:pPr>
            <w:pStyle w:val="ListBullet"/>
            <w:tabs>
              <w:tab w:val="num" w:pos="998"/>
            </w:tabs>
            <w:spacing w:before="0" w:after="100" w:afterAutospacing="1"/>
          </w:pPr>
        </w:pPrChange>
      </w:pPr>
      <w:r w:rsidRPr="0053780D">
        <w:t xml:space="preserve">Sending a </w:t>
      </w:r>
      <w:r w:rsidR="00AB4ED5" w:rsidRPr="0053780D">
        <w:t>Non</w:t>
      </w:r>
      <w:r w:rsidRPr="0053780D">
        <w:t>-</w:t>
      </w:r>
      <w:r w:rsidR="00AB4ED5" w:rsidRPr="0053780D">
        <w:t>C</w:t>
      </w:r>
      <w:r w:rsidRPr="0053780D">
        <w:t>ritical Service Request and receiving an Acknowledgement.</w:t>
      </w:r>
    </w:p>
    <w:p w14:paraId="35855BCB" w14:textId="77777777" w:rsidR="004B6AAF" w:rsidRPr="0053780D" w:rsidRDefault="004B6AAF">
      <w:pPr>
        <w:pStyle w:val="ListParagraph"/>
        <w:numPr>
          <w:ilvl w:val="3"/>
          <w:numId w:val="22"/>
        </w:numPr>
        <w:tabs>
          <w:tab w:val="clear" w:pos="2835"/>
        </w:tabs>
        <w:spacing w:line="264" w:lineRule="auto"/>
        <w:ind w:left="1560" w:hanging="426"/>
        <w:pPrChange w:id="1334" w:author="DCC" w:date="2020-09-22T17:19:00Z">
          <w:pPr>
            <w:pStyle w:val="BodyText"/>
          </w:pPr>
        </w:pPrChange>
      </w:pPr>
      <w:r w:rsidRPr="0053780D">
        <w:t xml:space="preserve">This test does not need to be repeated as </w:t>
      </w:r>
      <w:r w:rsidR="00AF5645" w:rsidRPr="0053780D">
        <w:t xml:space="preserve">a subsequent </w:t>
      </w:r>
      <w:r w:rsidRPr="0053780D">
        <w:t>part of UEPT.</w:t>
      </w:r>
    </w:p>
    <w:p w14:paraId="4208D22D" w14:textId="747FBD39" w:rsidR="00AF251F" w:rsidRPr="0053780D" w:rsidRDefault="00AF251F">
      <w:pPr>
        <w:pStyle w:val="ListParagraph"/>
        <w:numPr>
          <w:ilvl w:val="2"/>
          <w:numId w:val="22"/>
        </w:numPr>
        <w:spacing w:after="120" w:line="264" w:lineRule="auto"/>
        <w:contextualSpacing w:val="0"/>
        <w:pPrChange w:id="1335" w:author="DCC" w:date="2020-09-22T17:19:00Z">
          <w:pPr/>
        </w:pPrChange>
      </w:pPr>
      <w:del w:id="1336" w:author="DCC" w:date="2020-09-22T17:19:00Z">
        <w:r>
          <w:lastRenderedPageBreak/>
          <w:delText xml:space="preserve"> * </w:delText>
        </w:r>
      </w:del>
      <w:r w:rsidRPr="0053780D">
        <w:t>Note: If the Testing Participant would not have access to a particular webservice once it has qualified in the User Role for which it is undertaking UEPT the test will not be required.</w:t>
      </w:r>
    </w:p>
    <w:p w14:paraId="638B2D64" w14:textId="77777777" w:rsidR="00AF251F" w:rsidRPr="00E9293D" w:rsidRDefault="00AF251F" w:rsidP="00E9293D">
      <w:pPr>
        <w:rPr>
          <w:del w:id="1337" w:author="DCC" w:date="2020-09-22T17:19:00Z"/>
        </w:rPr>
        <w:sectPr w:rsidR="00AF251F" w:rsidRPr="00E9293D" w:rsidSect="001B3294">
          <w:pgSz w:w="16840" w:h="11907" w:orient="landscape" w:code="9"/>
          <w:pgMar w:top="1797" w:right="1531" w:bottom="1797" w:left="1418" w:header="425" w:footer="414" w:gutter="0"/>
          <w:cols w:space="708"/>
          <w:docGrid w:linePitch="360"/>
        </w:sectPr>
      </w:pPr>
      <w:bookmarkStart w:id="1338" w:name="_Toc42696304"/>
      <w:bookmarkStart w:id="1339" w:name="_Toc42840123"/>
      <w:bookmarkStart w:id="1340" w:name="_Toc42846364"/>
      <w:bookmarkStart w:id="1341" w:name="_Toc30096752"/>
    </w:p>
    <w:p w14:paraId="1EE4F589" w14:textId="6D592E91" w:rsidR="00216374" w:rsidRPr="00515AA3" w:rsidRDefault="00030894" w:rsidP="00270FB3">
      <w:pPr>
        <w:pStyle w:val="ListParagraph"/>
        <w:numPr>
          <w:ilvl w:val="1"/>
          <w:numId w:val="22"/>
        </w:numPr>
        <w:spacing w:after="120" w:line="264" w:lineRule="auto"/>
        <w:ind w:left="851" w:hanging="851"/>
        <w:contextualSpacing w:val="0"/>
        <w:outlineLvl w:val="1"/>
        <w:rPr>
          <w:ins w:id="1342" w:author="DCC" w:date="2020-09-22T17:19:00Z"/>
          <w:b/>
          <w:sz w:val="28"/>
        </w:rPr>
      </w:pPr>
      <w:del w:id="1343" w:author="DCC" w:date="2020-09-22T17:19:00Z">
        <w:r>
          <w:lastRenderedPageBreak/>
          <w:delText>5.4.6</w:delText>
        </w:r>
        <w:r>
          <w:tab/>
        </w:r>
      </w:del>
      <w:ins w:id="1344" w:author="DCC" w:date="2020-09-22T17:19:00Z">
        <w:r w:rsidR="00216374" w:rsidRPr="00515AA3">
          <w:rPr>
            <w:b/>
            <w:sz w:val="28"/>
          </w:rPr>
          <w:t>Procedural Steps for</w:t>
        </w:r>
        <w:r w:rsidR="003C26F6" w:rsidRPr="00515AA3">
          <w:rPr>
            <w:b/>
            <w:sz w:val="28"/>
          </w:rPr>
          <w:t xml:space="preserve"> the Execution of </w:t>
        </w:r>
        <w:r w:rsidR="004E002E" w:rsidRPr="00515AA3">
          <w:rPr>
            <w:b/>
            <w:sz w:val="28"/>
          </w:rPr>
          <w:t>Addit</w:t>
        </w:r>
        <w:r w:rsidR="00570A7A" w:rsidRPr="00515AA3">
          <w:rPr>
            <w:b/>
            <w:sz w:val="28"/>
          </w:rPr>
          <w:t>ional</w:t>
        </w:r>
        <w:r w:rsidR="004E002E" w:rsidRPr="00515AA3">
          <w:rPr>
            <w:b/>
            <w:sz w:val="28"/>
          </w:rPr>
          <w:t xml:space="preserve"> </w:t>
        </w:r>
        <w:r w:rsidR="00C963AF" w:rsidRPr="00515AA3">
          <w:rPr>
            <w:b/>
            <w:sz w:val="28"/>
          </w:rPr>
          <w:t>SR Testing</w:t>
        </w:r>
        <w:r w:rsidR="0010177F" w:rsidRPr="00515AA3">
          <w:rPr>
            <w:b/>
            <w:sz w:val="28"/>
          </w:rPr>
          <w:t xml:space="preserve"> via DUST</w:t>
        </w:r>
        <w:bookmarkEnd w:id="1338"/>
        <w:bookmarkEnd w:id="1339"/>
        <w:bookmarkEnd w:id="1340"/>
      </w:ins>
    </w:p>
    <w:p w14:paraId="2F9668DB" w14:textId="6217DA1F" w:rsidR="00B67C61" w:rsidRPr="0053780D" w:rsidRDefault="00B67C61" w:rsidP="00270FB3">
      <w:pPr>
        <w:pStyle w:val="ListParagraph"/>
        <w:numPr>
          <w:ilvl w:val="2"/>
          <w:numId w:val="22"/>
        </w:numPr>
        <w:spacing w:after="120" w:line="264" w:lineRule="auto"/>
        <w:contextualSpacing w:val="0"/>
        <w:rPr>
          <w:ins w:id="1345" w:author="DCC" w:date="2020-09-22T17:19:00Z"/>
        </w:rPr>
      </w:pPr>
      <w:ins w:id="1346" w:author="DCC" w:date="2020-09-22T17:19:00Z">
        <w:r w:rsidRPr="0053780D">
          <w:t xml:space="preserve">The table below sets out the steps that must be undertaken during execution of the </w:t>
        </w:r>
        <w:r w:rsidR="0010177F" w:rsidRPr="0053780D">
          <w:t>Addit</w:t>
        </w:r>
        <w:r w:rsidR="00570A7A" w:rsidRPr="0053780D">
          <w:t>ional</w:t>
        </w:r>
        <w:r w:rsidR="0010177F" w:rsidRPr="0053780D">
          <w:t xml:space="preserve"> SR Testing</w:t>
        </w:r>
        <w:r w:rsidR="004E002E" w:rsidRPr="0053780D">
          <w:t xml:space="preserve"> </w:t>
        </w:r>
        <w:r w:rsidRPr="0053780D">
          <w:t xml:space="preserve">by both the DCC and the Testing Participant seeking to undertake </w:t>
        </w:r>
        <w:r w:rsidR="00570A7A" w:rsidRPr="0053780D">
          <w:t>Additional SR Testing</w:t>
        </w:r>
        <w:r w:rsidR="00570A7A" w:rsidRPr="0053780D" w:rsidDel="00570A7A">
          <w:t xml:space="preserve"> </w:t>
        </w:r>
        <w:r w:rsidRPr="0053780D">
          <w:t>via DUST and the timeframes within which such steps must be complete.</w:t>
        </w:r>
      </w:ins>
    </w:p>
    <w:p w14:paraId="7E56A4FB" w14:textId="3F5C3FB2" w:rsidR="00B67C61" w:rsidRPr="0053780D" w:rsidRDefault="00B67C61" w:rsidP="00270FB3">
      <w:pPr>
        <w:pStyle w:val="ListParagraph"/>
        <w:numPr>
          <w:ilvl w:val="2"/>
          <w:numId w:val="22"/>
        </w:numPr>
        <w:spacing w:after="120" w:line="264" w:lineRule="auto"/>
        <w:contextualSpacing w:val="0"/>
        <w:rPr>
          <w:ins w:id="1347" w:author="DCC" w:date="2020-09-22T17:19:00Z"/>
        </w:rPr>
      </w:pPr>
      <w:ins w:id="1348" w:author="DCC" w:date="2020-09-22T17:19:00Z">
        <w:r w:rsidRPr="0053780D">
          <w:t xml:space="preserve">For Testing Participant wishing to carry </w:t>
        </w:r>
        <w:r w:rsidR="0010177F" w:rsidRPr="0053780D">
          <w:t>Addit</w:t>
        </w:r>
        <w:r w:rsidR="00570A7A" w:rsidRPr="0053780D">
          <w:t>ional</w:t>
        </w:r>
        <w:r w:rsidR="0010177F" w:rsidRPr="0053780D">
          <w:t xml:space="preserve"> SR Testing</w:t>
        </w:r>
        <w:r w:rsidRPr="0053780D">
          <w:t xml:space="preserve"> via the </w:t>
        </w:r>
      </w:ins>
      <w:r w:rsidRPr="0053780D">
        <w:t xml:space="preserve">UEPT </w:t>
      </w:r>
      <w:ins w:id="1349" w:author="DCC" w:date="2020-09-22T17:19:00Z">
        <w:r w:rsidRPr="0053780D">
          <w:t xml:space="preserve">process, DCC and Testing Participant should follow the steps and timeframes as set out in Table </w:t>
        </w:r>
        <w:r w:rsidR="002A0705" w:rsidRPr="0053780D">
          <w:t>3</w:t>
        </w:r>
        <w:r w:rsidRPr="0053780D">
          <w:t xml:space="preserve"> in Clause 5.</w:t>
        </w:r>
        <w:r w:rsidR="008E1D5A">
          <w:t>10</w:t>
        </w:r>
        <w:r w:rsidRPr="0053780D">
          <w:t>.1.</w:t>
        </w:r>
      </w:ins>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06"/>
        <w:gridCol w:w="2441"/>
        <w:gridCol w:w="4053"/>
        <w:gridCol w:w="983"/>
        <w:gridCol w:w="701"/>
        <w:gridCol w:w="3108"/>
        <w:gridCol w:w="1379"/>
      </w:tblGrid>
      <w:tr w:rsidR="00AF5E4F" w:rsidRPr="00916831" w14:paraId="555E83F9" w14:textId="77777777" w:rsidTr="00B67C61">
        <w:trPr>
          <w:cantSplit/>
          <w:tblHeader/>
          <w:ins w:id="1350" w:author="DCC" w:date="2020-09-22T17:19:00Z"/>
        </w:trPr>
        <w:tc>
          <w:tcPr>
            <w:tcW w:w="1206"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FFFFFF" w:themeColor="background1"/>
            </w:tcBorders>
            <w:shd w:val="clear" w:color="auto" w:fill="BFBFBF" w:themeFill="background1" w:themeFillShade="BF"/>
          </w:tcPr>
          <w:p w14:paraId="56AA3F8F" w14:textId="77777777" w:rsidR="003D3249" w:rsidRPr="00916831" w:rsidRDefault="003D3249" w:rsidP="00AF5E4F">
            <w:pPr>
              <w:spacing w:line="264" w:lineRule="auto"/>
              <w:contextualSpacing/>
              <w:rPr>
                <w:ins w:id="1351" w:author="DCC" w:date="2020-09-22T17:19:00Z"/>
                <w:sz w:val="18"/>
              </w:rPr>
            </w:pPr>
            <w:ins w:id="1352" w:author="DCC" w:date="2020-09-22T17:19:00Z">
              <w:r w:rsidRPr="00916831">
                <w:rPr>
                  <w:sz w:val="18"/>
                </w:rPr>
                <w:t>Ref</w:t>
              </w:r>
            </w:ins>
          </w:p>
        </w:tc>
        <w:tc>
          <w:tcPr>
            <w:tcW w:w="2441"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tcPr>
          <w:p w14:paraId="5C552205" w14:textId="77777777" w:rsidR="003D3249" w:rsidRPr="00916831" w:rsidRDefault="003D3249" w:rsidP="00AF5E4F">
            <w:pPr>
              <w:spacing w:line="264" w:lineRule="auto"/>
              <w:contextualSpacing/>
              <w:rPr>
                <w:ins w:id="1353" w:author="DCC" w:date="2020-09-22T17:19:00Z"/>
                <w:sz w:val="18"/>
              </w:rPr>
            </w:pPr>
            <w:ins w:id="1354" w:author="DCC" w:date="2020-09-22T17:19:00Z">
              <w:r w:rsidRPr="00916831">
                <w:rPr>
                  <w:sz w:val="18"/>
                </w:rPr>
                <w:t>When</w:t>
              </w:r>
            </w:ins>
          </w:p>
        </w:tc>
        <w:tc>
          <w:tcPr>
            <w:tcW w:w="4053"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tcPr>
          <w:p w14:paraId="49070830" w14:textId="77777777" w:rsidR="003D3249" w:rsidRPr="00916831" w:rsidRDefault="003D3249" w:rsidP="00AF5E4F">
            <w:pPr>
              <w:spacing w:line="264" w:lineRule="auto"/>
              <w:contextualSpacing/>
              <w:rPr>
                <w:ins w:id="1355" w:author="DCC" w:date="2020-09-22T17:19:00Z"/>
                <w:sz w:val="18"/>
              </w:rPr>
            </w:pPr>
            <w:ins w:id="1356" w:author="DCC" w:date="2020-09-22T17:19:00Z">
              <w:r w:rsidRPr="00916831">
                <w:rPr>
                  <w:sz w:val="18"/>
                </w:rPr>
                <w:t>Action</w:t>
              </w:r>
            </w:ins>
          </w:p>
        </w:tc>
        <w:tc>
          <w:tcPr>
            <w:tcW w:w="983"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tcPr>
          <w:p w14:paraId="2DD1E245" w14:textId="77777777" w:rsidR="003D3249" w:rsidRPr="00916831" w:rsidRDefault="003D3249" w:rsidP="00AF5E4F">
            <w:pPr>
              <w:spacing w:line="264" w:lineRule="auto"/>
              <w:contextualSpacing/>
              <w:rPr>
                <w:ins w:id="1357" w:author="DCC" w:date="2020-09-22T17:19:00Z"/>
                <w:sz w:val="18"/>
              </w:rPr>
            </w:pPr>
            <w:ins w:id="1358" w:author="DCC" w:date="2020-09-22T17:19:00Z">
              <w:r w:rsidRPr="00916831">
                <w:rPr>
                  <w:sz w:val="18"/>
                </w:rPr>
                <w:t>From</w:t>
              </w:r>
            </w:ins>
          </w:p>
        </w:tc>
        <w:tc>
          <w:tcPr>
            <w:tcW w:w="701"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tcPr>
          <w:p w14:paraId="67E239D2" w14:textId="77777777" w:rsidR="003D3249" w:rsidRPr="00916831" w:rsidRDefault="003D3249" w:rsidP="00AF5E4F">
            <w:pPr>
              <w:spacing w:line="264" w:lineRule="auto"/>
              <w:contextualSpacing/>
              <w:rPr>
                <w:ins w:id="1359" w:author="DCC" w:date="2020-09-22T17:19:00Z"/>
                <w:sz w:val="18"/>
              </w:rPr>
            </w:pPr>
            <w:ins w:id="1360" w:author="DCC" w:date="2020-09-22T17:19:00Z">
              <w:r w:rsidRPr="00916831">
                <w:rPr>
                  <w:sz w:val="18"/>
                </w:rPr>
                <w:t>To</w:t>
              </w:r>
            </w:ins>
          </w:p>
        </w:tc>
        <w:tc>
          <w:tcPr>
            <w:tcW w:w="3108"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tcPr>
          <w:p w14:paraId="6CD11570" w14:textId="77777777" w:rsidR="003D3249" w:rsidRPr="00916831" w:rsidRDefault="003D3249" w:rsidP="00AF5E4F">
            <w:pPr>
              <w:spacing w:line="264" w:lineRule="auto"/>
              <w:contextualSpacing/>
              <w:rPr>
                <w:ins w:id="1361" w:author="DCC" w:date="2020-09-22T17:19:00Z"/>
                <w:sz w:val="18"/>
              </w:rPr>
            </w:pPr>
            <w:ins w:id="1362" w:author="DCC" w:date="2020-09-22T17:19:00Z">
              <w:r w:rsidRPr="00916831">
                <w:rPr>
                  <w:sz w:val="18"/>
                </w:rPr>
                <w:t>Information Required</w:t>
              </w:r>
            </w:ins>
          </w:p>
        </w:tc>
        <w:tc>
          <w:tcPr>
            <w:tcW w:w="1379" w:type="dxa"/>
            <w:tcBorders>
              <w:top w:val="single" w:sz="8" w:space="0" w:color="3A1C61" w:themeColor="accent4" w:themeShade="BF"/>
              <w:left w:val="single" w:sz="8" w:space="0" w:color="FFFFFF" w:themeColor="background1"/>
              <w:bottom w:val="single" w:sz="8" w:space="0" w:color="3A1C61" w:themeColor="accent4" w:themeShade="BF"/>
              <w:right w:val="single" w:sz="8" w:space="0" w:color="3A1C61" w:themeColor="accent4" w:themeShade="BF"/>
            </w:tcBorders>
            <w:shd w:val="clear" w:color="auto" w:fill="BFBFBF" w:themeFill="background1" w:themeFillShade="BF"/>
          </w:tcPr>
          <w:p w14:paraId="2C3055F6" w14:textId="77777777" w:rsidR="003D3249" w:rsidRPr="00916831" w:rsidRDefault="003D3249" w:rsidP="00AF5E4F">
            <w:pPr>
              <w:spacing w:line="264" w:lineRule="auto"/>
              <w:contextualSpacing/>
              <w:rPr>
                <w:ins w:id="1363" w:author="DCC" w:date="2020-09-22T17:19:00Z"/>
                <w:sz w:val="18"/>
              </w:rPr>
            </w:pPr>
            <w:ins w:id="1364" w:author="DCC" w:date="2020-09-22T17:19:00Z">
              <w:r w:rsidRPr="00916831">
                <w:rPr>
                  <w:sz w:val="18"/>
                </w:rPr>
                <w:t>Method</w:t>
              </w:r>
            </w:ins>
          </w:p>
        </w:tc>
      </w:tr>
      <w:tr w:rsidR="003D3249" w:rsidRPr="00916831" w14:paraId="7C393ABB" w14:textId="77777777" w:rsidTr="00E137E6">
        <w:trPr>
          <w:ins w:id="1365" w:author="DCC" w:date="2020-09-22T17:19:00Z"/>
        </w:trPr>
        <w:tc>
          <w:tcPr>
            <w:tcW w:w="1206" w:type="dxa"/>
            <w:tcBorders>
              <w:top w:val="single" w:sz="8" w:space="0" w:color="3A1C61" w:themeColor="accent4" w:themeShade="BF"/>
              <w:bottom w:val="single" w:sz="8" w:space="0" w:color="3A1C61" w:themeColor="accent4" w:themeShade="BF"/>
            </w:tcBorders>
          </w:tcPr>
          <w:p w14:paraId="25F9DDD8" w14:textId="51046E5F" w:rsidR="003D3249" w:rsidRPr="00916831" w:rsidRDefault="003D3249" w:rsidP="00AF5E4F">
            <w:pPr>
              <w:spacing w:line="264" w:lineRule="auto"/>
              <w:contextualSpacing/>
              <w:rPr>
                <w:ins w:id="1366" w:author="DCC" w:date="2020-09-22T17:19:00Z"/>
                <w:sz w:val="18"/>
              </w:rPr>
            </w:pPr>
            <w:ins w:id="1367" w:author="DCC" w:date="2020-09-22T17:19:00Z">
              <w:r w:rsidRPr="00916831">
                <w:rPr>
                  <w:sz w:val="18"/>
                </w:rPr>
                <w:t>5.</w:t>
              </w:r>
              <w:r w:rsidR="00996EE8">
                <w:rPr>
                  <w:sz w:val="18"/>
                </w:rPr>
                <w:t>1</w:t>
              </w:r>
              <w:r w:rsidR="008E1D5A">
                <w:rPr>
                  <w:sz w:val="18"/>
                </w:rPr>
                <w:t>1</w:t>
              </w:r>
              <w:r w:rsidR="00B67C61" w:rsidRPr="00916831">
                <w:rPr>
                  <w:sz w:val="18"/>
                </w:rPr>
                <w:t>.2</w:t>
              </w:r>
              <w:r w:rsidRPr="00916831">
                <w:rPr>
                  <w:sz w:val="18"/>
                </w:rPr>
                <w:t>.1</w:t>
              </w:r>
            </w:ins>
          </w:p>
        </w:tc>
        <w:tc>
          <w:tcPr>
            <w:tcW w:w="2441" w:type="dxa"/>
            <w:tcBorders>
              <w:top w:val="single" w:sz="8" w:space="0" w:color="3A1C61" w:themeColor="accent4" w:themeShade="BF"/>
              <w:bottom w:val="single" w:sz="8" w:space="0" w:color="3A1C61" w:themeColor="accent4" w:themeShade="BF"/>
            </w:tcBorders>
          </w:tcPr>
          <w:p w14:paraId="7DC08101" w14:textId="77777777" w:rsidR="003D3249" w:rsidRPr="00916831" w:rsidRDefault="003D3249" w:rsidP="00AF5E4F">
            <w:pPr>
              <w:spacing w:line="264" w:lineRule="auto"/>
              <w:contextualSpacing/>
              <w:rPr>
                <w:ins w:id="1368" w:author="DCC" w:date="2020-09-22T17:19:00Z"/>
                <w:sz w:val="18"/>
              </w:rPr>
            </w:pPr>
            <w:ins w:id="1369" w:author="DCC" w:date="2020-09-22T17:19:00Z">
              <w:r w:rsidRPr="00916831">
                <w:rPr>
                  <w:sz w:val="18"/>
                </w:rPr>
                <w:t>User Entry Process Tests Start Date</w:t>
              </w:r>
            </w:ins>
          </w:p>
        </w:tc>
        <w:tc>
          <w:tcPr>
            <w:tcW w:w="4053" w:type="dxa"/>
            <w:tcBorders>
              <w:top w:val="single" w:sz="8" w:space="0" w:color="3A1C61" w:themeColor="accent4" w:themeShade="BF"/>
              <w:bottom w:val="single" w:sz="8" w:space="0" w:color="3A1C61" w:themeColor="accent4" w:themeShade="BF"/>
            </w:tcBorders>
          </w:tcPr>
          <w:p w14:paraId="5D2205E3" w14:textId="21964A35" w:rsidR="003D3249" w:rsidRPr="00916831" w:rsidRDefault="003D3249" w:rsidP="00AF5E4F">
            <w:pPr>
              <w:spacing w:line="264" w:lineRule="auto"/>
              <w:contextualSpacing/>
              <w:rPr>
                <w:ins w:id="1370" w:author="DCC" w:date="2020-09-22T17:19:00Z"/>
                <w:sz w:val="18"/>
              </w:rPr>
            </w:pPr>
            <w:ins w:id="1371" w:author="DCC" w:date="2020-09-22T17:19:00Z">
              <w:r w:rsidRPr="00916831">
                <w:rPr>
                  <w:sz w:val="18"/>
                </w:rPr>
                <w:t>Confirm Test execution has started</w:t>
              </w:r>
            </w:ins>
          </w:p>
        </w:tc>
        <w:tc>
          <w:tcPr>
            <w:tcW w:w="983" w:type="dxa"/>
            <w:tcBorders>
              <w:top w:val="single" w:sz="8" w:space="0" w:color="3A1C61" w:themeColor="accent4" w:themeShade="BF"/>
              <w:bottom w:val="single" w:sz="8" w:space="0" w:color="3A1C61" w:themeColor="accent4" w:themeShade="BF"/>
            </w:tcBorders>
          </w:tcPr>
          <w:p w14:paraId="7D48BF7C" w14:textId="77777777" w:rsidR="003D3249" w:rsidRPr="00916831" w:rsidRDefault="003D3249" w:rsidP="00AF5E4F">
            <w:pPr>
              <w:spacing w:line="264" w:lineRule="auto"/>
              <w:contextualSpacing/>
              <w:rPr>
                <w:ins w:id="1372" w:author="DCC" w:date="2020-09-22T17:19:00Z"/>
                <w:sz w:val="18"/>
              </w:rPr>
            </w:pPr>
            <w:ins w:id="1373" w:author="DCC" w:date="2020-09-22T17:19:00Z">
              <w:r w:rsidRPr="00916831">
                <w:rPr>
                  <w:sz w:val="18"/>
                </w:rPr>
                <w:t>Relevant Party</w:t>
              </w:r>
            </w:ins>
          </w:p>
        </w:tc>
        <w:tc>
          <w:tcPr>
            <w:tcW w:w="701" w:type="dxa"/>
            <w:tcBorders>
              <w:top w:val="single" w:sz="8" w:space="0" w:color="3A1C61" w:themeColor="accent4" w:themeShade="BF"/>
              <w:bottom w:val="single" w:sz="8" w:space="0" w:color="3A1C61" w:themeColor="accent4" w:themeShade="BF"/>
            </w:tcBorders>
          </w:tcPr>
          <w:p w14:paraId="6AE6F912" w14:textId="77777777" w:rsidR="003D3249" w:rsidRPr="00916831" w:rsidRDefault="003D3249" w:rsidP="00AF5E4F">
            <w:pPr>
              <w:spacing w:line="264" w:lineRule="auto"/>
              <w:contextualSpacing/>
              <w:rPr>
                <w:ins w:id="1374" w:author="DCC" w:date="2020-09-22T17:19:00Z"/>
                <w:sz w:val="18"/>
              </w:rPr>
            </w:pPr>
            <w:ins w:id="1375" w:author="DCC" w:date="2020-09-22T17:19:00Z">
              <w:r w:rsidRPr="00916831">
                <w:rPr>
                  <w:sz w:val="18"/>
                </w:rPr>
                <w:t>DCC</w:t>
              </w:r>
            </w:ins>
          </w:p>
        </w:tc>
        <w:tc>
          <w:tcPr>
            <w:tcW w:w="3108" w:type="dxa"/>
            <w:tcBorders>
              <w:top w:val="single" w:sz="8" w:space="0" w:color="3A1C61" w:themeColor="accent4" w:themeShade="BF"/>
              <w:bottom w:val="single" w:sz="8" w:space="0" w:color="3A1C61" w:themeColor="accent4" w:themeShade="BF"/>
            </w:tcBorders>
          </w:tcPr>
          <w:p w14:paraId="39EE1FA6" w14:textId="01D34883" w:rsidR="003D3249" w:rsidRPr="00916831" w:rsidRDefault="003D3249" w:rsidP="00AF5E4F">
            <w:pPr>
              <w:spacing w:line="264" w:lineRule="auto"/>
              <w:contextualSpacing/>
              <w:rPr>
                <w:ins w:id="1376" w:author="DCC" w:date="2020-09-22T17:19:00Z"/>
                <w:sz w:val="18"/>
              </w:rPr>
            </w:pPr>
          </w:p>
        </w:tc>
        <w:tc>
          <w:tcPr>
            <w:tcW w:w="1379" w:type="dxa"/>
            <w:tcBorders>
              <w:top w:val="single" w:sz="8" w:space="0" w:color="3A1C61" w:themeColor="accent4" w:themeShade="BF"/>
              <w:bottom w:val="single" w:sz="8" w:space="0" w:color="3A1C61" w:themeColor="accent4" w:themeShade="BF"/>
            </w:tcBorders>
          </w:tcPr>
          <w:p w14:paraId="7F4103BC" w14:textId="484A1602" w:rsidR="003D3249" w:rsidRPr="00916831" w:rsidRDefault="003D3249" w:rsidP="00AF5E4F">
            <w:pPr>
              <w:spacing w:line="264" w:lineRule="auto"/>
              <w:contextualSpacing/>
              <w:rPr>
                <w:ins w:id="1377" w:author="DCC" w:date="2020-09-22T17:19:00Z"/>
                <w:sz w:val="18"/>
              </w:rPr>
            </w:pPr>
            <w:ins w:id="1378" w:author="DCC" w:date="2020-09-22T17:19:00Z">
              <w:r w:rsidRPr="00916831">
                <w:rPr>
                  <w:sz w:val="18"/>
                </w:rPr>
                <w:t>Email</w:t>
              </w:r>
            </w:ins>
          </w:p>
        </w:tc>
      </w:tr>
      <w:tr w:rsidR="003D3249" w:rsidRPr="00916831" w14:paraId="2CF49D42" w14:textId="77777777" w:rsidTr="00E137E6">
        <w:trPr>
          <w:ins w:id="1379" w:author="DCC" w:date="2020-09-22T17:19:00Z"/>
        </w:trPr>
        <w:tc>
          <w:tcPr>
            <w:tcW w:w="1206" w:type="dxa"/>
            <w:tcBorders>
              <w:top w:val="single" w:sz="8" w:space="0" w:color="3A1C61" w:themeColor="accent4" w:themeShade="BF"/>
              <w:bottom w:val="single" w:sz="8" w:space="0" w:color="3A1C61" w:themeColor="accent4" w:themeShade="BF"/>
            </w:tcBorders>
          </w:tcPr>
          <w:p w14:paraId="0E0B648D" w14:textId="320B2321" w:rsidR="003D3249" w:rsidRPr="00916831" w:rsidRDefault="00B67C61" w:rsidP="00AF5E4F">
            <w:pPr>
              <w:spacing w:line="264" w:lineRule="auto"/>
              <w:contextualSpacing/>
              <w:rPr>
                <w:ins w:id="1380" w:author="DCC" w:date="2020-09-22T17:19:00Z"/>
                <w:sz w:val="18"/>
              </w:rPr>
            </w:pPr>
            <w:ins w:id="1381" w:author="DCC" w:date="2020-09-22T17:19:00Z">
              <w:r w:rsidRPr="00916831">
                <w:rPr>
                  <w:sz w:val="18"/>
                </w:rPr>
                <w:t>5.</w:t>
              </w:r>
              <w:r w:rsidR="00996EE8">
                <w:rPr>
                  <w:sz w:val="18"/>
                </w:rPr>
                <w:t>1</w:t>
              </w:r>
              <w:r w:rsidR="008E1D5A">
                <w:rPr>
                  <w:sz w:val="18"/>
                </w:rPr>
                <w:t>1.</w:t>
              </w:r>
              <w:r w:rsidRPr="00916831">
                <w:rPr>
                  <w:sz w:val="18"/>
                </w:rPr>
                <w:t>2.2</w:t>
              </w:r>
            </w:ins>
          </w:p>
        </w:tc>
        <w:tc>
          <w:tcPr>
            <w:tcW w:w="2441" w:type="dxa"/>
            <w:tcBorders>
              <w:top w:val="single" w:sz="8" w:space="0" w:color="3A1C61" w:themeColor="accent4" w:themeShade="BF"/>
              <w:bottom w:val="single" w:sz="8" w:space="0" w:color="3A1C61" w:themeColor="accent4" w:themeShade="BF"/>
            </w:tcBorders>
          </w:tcPr>
          <w:p w14:paraId="661D1EBB" w14:textId="68D5EED2" w:rsidR="003D3249" w:rsidRPr="00916831" w:rsidRDefault="00B67C61" w:rsidP="00AF5E4F">
            <w:pPr>
              <w:spacing w:line="264" w:lineRule="auto"/>
              <w:contextualSpacing/>
              <w:rPr>
                <w:ins w:id="1382" w:author="DCC" w:date="2020-09-22T17:19:00Z"/>
                <w:sz w:val="18"/>
              </w:rPr>
            </w:pPr>
            <w:ins w:id="1383" w:author="DCC" w:date="2020-09-22T17:19:00Z">
              <w:r w:rsidRPr="00916831">
                <w:rPr>
                  <w:sz w:val="18"/>
                </w:rPr>
                <w:t>In accordance with the Testing Participant’s test schedule</w:t>
              </w:r>
            </w:ins>
          </w:p>
        </w:tc>
        <w:tc>
          <w:tcPr>
            <w:tcW w:w="4053" w:type="dxa"/>
            <w:tcBorders>
              <w:top w:val="single" w:sz="8" w:space="0" w:color="3A1C61" w:themeColor="accent4" w:themeShade="BF"/>
              <w:bottom w:val="single" w:sz="8" w:space="0" w:color="3A1C61" w:themeColor="accent4" w:themeShade="BF"/>
            </w:tcBorders>
          </w:tcPr>
          <w:p w14:paraId="0630DDE7" w14:textId="021719D3" w:rsidR="003D3249" w:rsidRPr="00916831" w:rsidRDefault="003D3249" w:rsidP="00AF5E4F">
            <w:pPr>
              <w:spacing w:line="264" w:lineRule="auto"/>
              <w:contextualSpacing/>
              <w:rPr>
                <w:ins w:id="1384" w:author="DCC" w:date="2020-09-22T17:19:00Z"/>
                <w:sz w:val="18"/>
              </w:rPr>
            </w:pPr>
            <w:ins w:id="1385" w:author="DCC" w:date="2020-09-22T17:19:00Z">
              <w:r w:rsidRPr="00916831">
                <w:rPr>
                  <w:sz w:val="18"/>
                </w:rPr>
                <w:t xml:space="preserve">Conduct </w:t>
              </w:r>
              <w:r w:rsidR="00570A7A" w:rsidRPr="00916831">
                <w:rPr>
                  <w:sz w:val="18"/>
                </w:rPr>
                <w:t>Additional SR Testing</w:t>
              </w:r>
            </w:ins>
          </w:p>
        </w:tc>
        <w:tc>
          <w:tcPr>
            <w:tcW w:w="983" w:type="dxa"/>
            <w:tcBorders>
              <w:top w:val="single" w:sz="8" w:space="0" w:color="3A1C61" w:themeColor="accent4" w:themeShade="BF"/>
              <w:bottom w:val="single" w:sz="8" w:space="0" w:color="3A1C61" w:themeColor="accent4" w:themeShade="BF"/>
            </w:tcBorders>
          </w:tcPr>
          <w:p w14:paraId="1BBDA4F6" w14:textId="47504483" w:rsidR="003D3249" w:rsidRPr="00916831" w:rsidRDefault="00B67C61" w:rsidP="00AF5E4F">
            <w:pPr>
              <w:spacing w:line="264" w:lineRule="auto"/>
              <w:contextualSpacing/>
              <w:rPr>
                <w:ins w:id="1386" w:author="DCC" w:date="2020-09-22T17:19:00Z"/>
                <w:sz w:val="18"/>
              </w:rPr>
            </w:pPr>
            <w:ins w:id="1387" w:author="DCC" w:date="2020-09-22T17:19:00Z">
              <w:r w:rsidRPr="00916831">
                <w:rPr>
                  <w:sz w:val="18"/>
                </w:rPr>
                <w:t>Relevant Party</w:t>
              </w:r>
            </w:ins>
          </w:p>
        </w:tc>
        <w:tc>
          <w:tcPr>
            <w:tcW w:w="701" w:type="dxa"/>
            <w:tcBorders>
              <w:top w:val="single" w:sz="8" w:space="0" w:color="3A1C61" w:themeColor="accent4" w:themeShade="BF"/>
              <w:bottom w:val="single" w:sz="8" w:space="0" w:color="3A1C61" w:themeColor="accent4" w:themeShade="BF"/>
            </w:tcBorders>
          </w:tcPr>
          <w:p w14:paraId="556E3421" w14:textId="77777777" w:rsidR="003D3249" w:rsidRPr="00916831" w:rsidRDefault="003D3249" w:rsidP="00AF5E4F">
            <w:pPr>
              <w:spacing w:line="264" w:lineRule="auto"/>
              <w:contextualSpacing/>
              <w:rPr>
                <w:ins w:id="1388" w:author="DCC" w:date="2020-09-22T17:19:00Z"/>
                <w:sz w:val="18"/>
              </w:rPr>
            </w:pPr>
          </w:p>
        </w:tc>
        <w:tc>
          <w:tcPr>
            <w:tcW w:w="3108" w:type="dxa"/>
            <w:tcBorders>
              <w:top w:val="single" w:sz="8" w:space="0" w:color="3A1C61" w:themeColor="accent4" w:themeShade="BF"/>
              <w:bottom w:val="single" w:sz="8" w:space="0" w:color="3A1C61" w:themeColor="accent4" w:themeShade="BF"/>
            </w:tcBorders>
          </w:tcPr>
          <w:p w14:paraId="7FD2A9C1" w14:textId="77777777" w:rsidR="003D3249" w:rsidRPr="00916831" w:rsidRDefault="003D3249" w:rsidP="00AF5E4F">
            <w:pPr>
              <w:spacing w:line="264" w:lineRule="auto"/>
              <w:contextualSpacing/>
              <w:rPr>
                <w:ins w:id="1389" w:author="DCC" w:date="2020-09-22T17:19:00Z"/>
                <w:sz w:val="18"/>
              </w:rPr>
            </w:pPr>
          </w:p>
        </w:tc>
        <w:tc>
          <w:tcPr>
            <w:tcW w:w="1379" w:type="dxa"/>
            <w:tcBorders>
              <w:top w:val="single" w:sz="8" w:space="0" w:color="3A1C61" w:themeColor="accent4" w:themeShade="BF"/>
              <w:bottom w:val="single" w:sz="8" w:space="0" w:color="3A1C61" w:themeColor="accent4" w:themeShade="BF"/>
            </w:tcBorders>
          </w:tcPr>
          <w:p w14:paraId="4FC7542A" w14:textId="77777777" w:rsidR="003D3249" w:rsidRPr="00916831" w:rsidRDefault="003D3249" w:rsidP="00AF5E4F">
            <w:pPr>
              <w:spacing w:line="264" w:lineRule="auto"/>
              <w:contextualSpacing/>
              <w:rPr>
                <w:ins w:id="1390" w:author="DCC" w:date="2020-09-22T17:19:00Z"/>
                <w:sz w:val="18"/>
              </w:rPr>
            </w:pPr>
          </w:p>
        </w:tc>
      </w:tr>
      <w:tr w:rsidR="00B67C61" w:rsidRPr="00916831" w14:paraId="495DA8BE" w14:textId="77777777" w:rsidTr="00E137E6">
        <w:trPr>
          <w:ins w:id="1391" w:author="DCC" w:date="2020-09-22T17:19:00Z"/>
        </w:trPr>
        <w:tc>
          <w:tcPr>
            <w:tcW w:w="1206" w:type="dxa"/>
            <w:tcBorders>
              <w:top w:val="single" w:sz="8" w:space="0" w:color="3A1C61" w:themeColor="accent4" w:themeShade="BF"/>
              <w:bottom w:val="single" w:sz="8" w:space="0" w:color="3A1C61" w:themeColor="accent4" w:themeShade="BF"/>
            </w:tcBorders>
          </w:tcPr>
          <w:p w14:paraId="69F16116" w14:textId="704F830D" w:rsidR="00B67C61" w:rsidRPr="00916831" w:rsidRDefault="00B67C61" w:rsidP="00AF5E4F">
            <w:pPr>
              <w:spacing w:line="264" w:lineRule="auto"/>
              <w:contextualSpacing/>
              <w:rPr>
                <w:ins w:id="1392" w:author="DCC" w:date="2020-09-22T17:19:00Z"/>
                <w:sz w:val="18"/>
              </w:rPr>
            </w:pPr>
            <w:ins w:id="1393" w:author="DCC" w:date="2020-09-22T17:19:00Z">
              <w:r w:rsidRPr="00916831">
                <w:rPr>
                  <w:sz w:val="18"/>
                </w:rPr>
                <w:t>5.</w:t>
              </w:r>
              <w:r w:rsidR="00996EE8">
                <w:rPr>
                  <w:sz w:val="18"/>
                </w:rPr>
                <w:t>1</w:t>
              </w:r>
              <w:r w:rsidR="008E1D5A">
                <w:rPr>
                  <w:sz w:val="18"/>
                </w:rPr>
                <w:t>1</w:t>
              </w:r>
              <w:r w:rsidRPr="00916831">
                <w:rPr>
                  <w:sz w:val="18"/>
                </w:rPr>
                <w:t>.2.3</w:t>
              </w:r>
            </w:ins>
          </w:p>
        </w:tc>
        <w:tc>
          <w:tcPr>
            <w:tcW w:w="2441" w:type="dxa"/>
            <w:tcBorders>
              <w:top w:val="single" w:sz="8" w:space="0" w:color="3A1C61" w:themeColor="accent4" w:themeShade="BF"/>
              <w:bottom w:val="single" w:sz="8" w:space="0" w:color="3A1C61" w:themeColor="accent4" w:themeShade="BF"/>
            </w:tcBorders>
          </w:tcPr>
          <w:p w14:paraId="6C268AC4" w14:textId="38F5508F" w:rsidR="00B67C61" w:rsidRPr="00916831" w:rsidRDefault="00B67C61" w:rsidP="00AF5E4F">
            <w:pPr>
              <w:spacing w:line="264" w:lineRule="auto"/>
              <w:contextualSpacing/>
              <w:rPr>
                <w:ins w:id="1394" w:author="DCC" w:date="2020-09-22T17:19:00Z"/>
                <w:sz w:val="18"/>
              </w:rPr>
            </w:pPr>
            <w:ins w:id="1395" w:author="DCC" w:date="2020-09-22T17:19:00Z">
              <w:r w:rsidRPr="00916831">
                <w:rPr>
                  <w:sz w:val="18"/>
                </w:rPr>
                <w:t>Daily Basis, or alternative schedule agreed with DCC</w:t>
              </w:r>
            </w:ins>
          </w:p>
        </w:tc>
        <w:tc>
          <w:tcPr>
            <w:tcW w:w="4053" w:type="dxa"/>
            <w:tcBorders>
              <w:top w:val="single" w:sz="8" w:space="0" w:color="3A1C61" w:themeColor="accent4" w:themeShade="BF"/>
              <w:bottom w:val="single" w:sz="8" w:space="0" w:color="3A1C61" w:themeColor="accent4" w:themeShade="BF"/>
            </w:tcBorders>
          </w:tcPr>
          <w:p w14:paraId="1DA6721F" w14:textId="23652837" w:rsidR="00B67C61" w:rsidRPr="00916831" w:rsidRDefault="00B67C61" w:rsidP="00AF5E4F">
            <w:pPr>
              <w:spacing w:line="264" w:lineRule="auto"/>
              <w:contextualSpacing/>
              <w:rPr>
                <w:ins w:id="1396" w:author="DCC" w:date="2020-09-22T17:19:00Z"/>
                <w:sz w:val="18"/>
              </w:rPr>
            </w:pPr>
            <w:ins w:id="1397" w:author="DCC" w:date="2020-09-22T17:19:00Z">
              <w:r w:rsidRPr="00916831">
                <w:rPr>
                  <w:sz w:val="18"/>
                </w:rPr>
                <w:t>Provide progress report to DCC</w:t>
              </w:r>
            </w:ins>
          </w:p>
        </w:tc>
        <w:tc>
          <w:tcPr>
            <w:tcW w:w="983" w:type="dxa"/>
            <w:tcBorders>
              <w:top w:val="single" w:sz="8" w:space="0" w:color="3A1C61" w:themeColor="accent4" w:themeShade="BF"/>
              <w:bottom w:val="single" w:sz="8" w:space="0" w:color="3A1C61" w:themeColor="accent4" w:themeShade="BF"/>
            </w:tcBorders>
          </w:tcPr>
          <w:p w14:paraId="1574DEEA" w14:textId="5EC4FFB6" w:rsidR="00B67C61" w:rsidRPr="00916831" w:rsidRDefault="00B67C61" w:rsidP="00AF5E4F">
            <w:pPr>
              <w:spacing w:line="264" w:lineRule="auto"/>
              <w:contextualSpacing/>
              <w:rPr>
                <w:ins w:id="1398" w:author="DCC" w:date="2020-09-22T17:19:00Z"/>
                <w:sz w:val="18"/>
              </w:rPr>
            </w:pPr>
            <w:ins w:id="1399" w:author="DCC" w:date="2020-09-22T17:19:00Z">
              <w:r w:rsidRPr="00916831">
                <w:rPr>
                  <w:sz w:val="18"/>
                </w:rPr>
                <w:t>Relevant Party</w:t>
              </w:r>
            </w:ins>
          </w:p>
        </w:tc>
        <w:tc>
          <w:tcPr>
            <w:tcW w:w="701" w:type="dxa"/>
            <w:tcBorders>
              <w:top w:val="single" w:sz="8" w:space="0" w:color="3A1C61" w:themeColor="accent4" w:themeShade="BF"/>
              <w:bottom w:val="single" w:sz="8" w:space="0" w:color="3A1C61" w:themeColor="accent4" w:themeShade="BF"/>
            </w:tcBorders>
          </w:tcPr>
          <w:p w14:paraId="3F986DB5" w14:textId="4692E161" w:rsidR="00B67C61" w:rsidRPr="00916831" w:rsidRDefault="00B67C61" w:rsidP="00AF5E4F">
            <w:pPr>
              <w:spacing w:line="264" w:lineRule="auto"/>
              <w:contextualSpacing/>
              <w:rPr>
                <w:ins w:id="1400" w:author="DCC" w:date="2020-09-22T17:19:00Z"/>
                <w:sz w:val="18"/>
              </w:rPr>
            </w:pPr>
            <w:ins w:id="1401" w:author="DCC" w:date="2020-09-22T17:19:00Z">
              <w:r w:rsidRPr="00916831">
                <w:rPr>
                  <w:sz w:val="18"/>
                </w:rPr>
                <w:t>DCC</w:t>
              </w:r>
            </w:ins>
          </w:p>
        </w:tc>
        <w:tc>
          <w:tcPr>
            <w:tcW w:w="3108" w:type="dxa"/>
            <w:tcBorders>
              <w:top w:val="single" w:sz="8" w:space="0" w:color="3A1C61" w:themeColor="accent4" w:themeShade="BF"/>
              <w:bottom w:val="single" w:sz="8" w:space="0" w:color="3A1C61" w:themeColor="accent4" w:themeShade="BF"/>
            </w:tcBorders>
          </w:tcPr>
          <w:p w14:paraId="55B58328" w14:textId="2D83905E" w:rsidR="00B67C61" w:rsidRPr="00916831" w:rsidRDefault="00B67C61" w:rsidP="00AF5E4F">
            <w:pPr>
              <w:spacing w:line="264" w:lineRule="auto"/>
              <w:contextualSpacing/>
              <w:rPr>
                <w:ins w:id="1402" w:author="DCC" w:date="2020-09-22T17:19:00Z"/>
                <w:sz w:val="18"/>
              </w:rPr>
            </w:pPr>
            <w:ins w:id="1403" w:author="DCC" w:date="2020-09-22T17:19:00Z">
              <w:r w:rsidRPr="00916831">
                <w:rPr>
                  <w:sz w:val="18"/>
                </w:rPr>
                <w:t>Test Execution Dashboard, including details of testing issues identified</w:t>
              </w:r>
            </w:ins>
          </w:p>
        </w:tc>
        <w:tc>
          <w:tcPr>
            <w:tcW w:w="1379" w:type="dxa"/>
            <w:tcBorders>
              <w:top w:val="single" w:sz="8" w:space="0" w:color="3A1C61" w:themeColor="accent4" w:themeShade="BF"/>
              <w:bottom w:val="single" w:sz="8" w:space="0" w:color="3A1C61" w:themeColor="accent4" w:themeShade="BF"/>
            </w:tcBorders>
          </w:tcPr>
          <w:p w14:paraId="2F757D88" w14:textId="3A756FD9" w:rsidR="00B67C61" w:rsidRPr="00916831" w:rsidRDefault="00B67C61" w:rsidP="00AF5E4F">
            <w:pPr>
              <w:spacing w:line="264" w:lineRule="auto"/>
              <w:contextualSpacing/>
              <w:rPr>
                <w:ins w:id="1404" w:author="DCC" w:date="2020-09-22T17:19:00Z"/>
                <w:sz w:val="18"/>
              </w:rPr>
            </w:pPr>
            <w:ins w:id="1405" w:author="DCC" w:date="2020-09-22T17:19:00Z">
              <w:r w:rsidRPr="00916831">
                <w:rPr>
                  <w:sz w:val="18"/>
                </w:rPr>
                <w:t>By email as attachment</w:t>
              </w:r>
            </w:ins>
          </w:p>
        </w:tc>
      </w:tr>
      <w:tr w:rsidR="00B67C61" w:rsidRPr="00916831" w14:paraId="7E30C738" w14:textId="77777777" w:rsidTr="00E137E6">
        <w:trPr>
          <w:ins w:id="1406" w:author="DCC" w:date="2020-09-22T17:19:00Z"/>
        </w:trPr>
        <w:tc>
          <w:tcPr>
            <w:tcW w:w="1206" w:type="dxa"/>
            <w:tcBorders>
              <w:top w:val="single" w:sz="8" w:space="0" w:color="3A1C61" w:themeColor="accent4" w:themeShade="BF"/>
              <w:bottom w:val="single" w:sz="8" w:space="0" w:color="3A1C61" w:themeColor="accent4" w:themeShade="BF"/>
            </w:tcBorders>
          </w:tcPr>
          <w:p w14:paraId="5DF79773" w14:textId="3563704D" w:rsidR="00B67C61" w:rsidRPr="00916831" w:rsidRDefault="00B67C61" w:rsidP="00AF5E4F">
            <w:pPr>
              <w:spacing w:line="264" w:lineRule="auto"/>
              <w:contextualSpacing/>
              <w:rPr>
                <w:ins w:id="1407" w:author="DCC" w:date="2020-09-22T17:19:00Z"/>
                <w:sz w:val="18"/>
              </w:rPr>
            </w:pPr>
            <w:ins w:id="1408" w:author="DCC" w:date="2020-09-22T17:19:00Z">
              <w:r w:rsidRPr="00916831">
                <w:rPr>
                  <w:sz w:val="18"/>
                </w:rPr>
                <w:t>5.</w:t>
              </w:r>
              <w:r w:rsidR="00996EE8">
                <w:rPr>
                  <w:sz w:val="18"/>
                </w:rPr>
                <w:t>1</w:t>
              </w:r>
              <w:r w:rsidR="008E1D5A">
                <w:rPr>
                  <w:sz w:val="18"/>
                </w:rPr>
                <w:t>1</w:t>
              </w:r>
              <w:r w:rsidRPr="00916831">
                <w:rPr>
                  <w:sz w:val="18"/>
                </w:rPr>
                <w:t>.2.4</w:t>
              </w:r>
            </w:ins>
          </w:p>
        </w:tc>
        <w:tc>
          <w:tcPr>
            <w:tcW w:w="2441" w:type="dxa"/>
            <w:tcBorders>
              <w:top w:val="single" w:sz="8" w:space="0" w:color="3A1C61" w:themeColor="accent4" w:themeShade="BF"/>
              <w:bottom w:val="single" w:sz="8" w:space="0" w:color="3A1C61" w:themeColor="accent4" w:themeShade="BF"/>
            </w:tcBorders>
          </w:tcPr>
          <w:p w14:paraId="7E7A084A" w14:textId="29E3C3F9" w:rsidR="00B67C61" w:rsidRPr="00916831" w:rsidRDefault="000C527E" w:rsidP="00AF5E4F">
            <w:pPr>
              <w:spacing w:line="264" w:lineRule="auto"/>
              <w:contextualSpacing/>
              <w:rPr>
                <w:ins w:id="1409" w:author="DCC" w:date="2020-09-22T17:19:00Z"/>
                <w:sz w:val="18"/>
              </w:rPr>
            </w:pPr>
            <w:ins w:id="1410" w:author="DCC" w:date="2020-09-22T17:19:00Z">
              <w:r>
                <w:rPr>
                  <w:sz w:val="18"/>
                </w:rPr>
                <w:t>Additional SR Testing</w:t>
              </w:r>
              <w:r w:rsidR="00B67C61" w:rsidRPr="00916831">
                <w:rPr>
                  <w:sz w:val="18"/>
                </w:rPr>
                <w:t xml:space="preserve"> execution complete</w:t>
              </w:r>
            </w:ins>
          </w:p>
        </w:tc>
        <w:tc>
          <w:tcPr>
            <w:tcW w:w="4053" w:type="dxa"/>
            <w:tcBorders>
              <w:top w:val="single" w:sz="8" w:space="0" w:color="3A1C61" w:themeColor="accent4" w:themeShade="BF"/>
              <w:bottom w:val="single" w:sz="8" w:space="0" w:color="3A1C61" w:themeColor="accent4" w:themeShade="BF"/>
            </w:tcBorders>
          </w:tcPr>
          <w:p w14:paraId="2A9D0634" w14:textId="7406F553" w:rsidR="00B67C61" w:rsidRPr="00916831" w:rsidRDefault="00B67C61" w:rsidP="00AF5E4F">
            <w:pPr>
              <w:spacing w:line="264" w:lineRule="auto"/>
              <w:contextualSpacing/>
              <w:rPr>
                <w:ins w:id="1411" w:author="DCC" w:date="2020-09-22T17:19:00Z"/>
                <w:sz w:val="18"/>
              </w:rPr>
            </w:pPr>
            <w:ins w:id="1412" w:author="DCC" w:date="2020-09-22T17:19:00Z">
              <w:r w:rsidRPr="00916831">
                <w:rPr>
                  <w:sz w:val="18"/>
                </w:rPr>
                <w:t>Provide completed Test Execution Dashboard and Test Evidence</w:t>
              </w:r>
            </w:ins>
          </w:p>
        </w:tc>
        <w:tc>
          <w:tcPr>
            <w:tcW w:w="983" w:type="dxa"/>
            <w:tcBorders>
              <w:top w:val="single" w:sz="8" w:space="0" w:color="3A1C61" w:themeColor="accent4" w:themeShade="BF"/>
              <w:bottom w:val="single" w:sz="8" w:space="0" w:color="3A1C61" w:themeColor="accent4" w:themeShade="BF"/>
            </w:tcBorders>
          </w:tcPr>
          <w:p w14:paraId="6503D487" w14:textId="6DD88E05" w:rsidR="00B67C61" w:rsidRPr="00916831" w:rsidRDefault="00B67C61" w:rsidP="00AF5E4F">
            <w:pPr>
              <w:spacing w:line="264" w:lineRule="auto"/>
              <w:contextualSpacing/>
              <w:rPr>
                <w:ins w:id="1413" w:author="DCC" w:date="2020-09-22T17:19:00Z"/>
                <w:sz w:val="18"/>
              </w:rPr>
            </w:pPr>
            <w:ins w:id="1414" w:author="DCC" w:date="2020-09-22T17:19:00Z">
              <w:r w:rsidRPr="00916831">
                <w:rPr>
                  <w:sz w:val="18"/>
                </w:rPr>
                <w:t>Relevant Party</w:t>
              </w:r>
            </w:ins>
          </w:p>
        </w:tc>
        <w:tc>
          <w:tcPr>
            <w:tcW w:w="701" w:type="dxa"/>
            <w:tcBorders>
              <w:top w:val="single" w:sz="8" w:space="0" w:color="3A1C61" w:themeColor="accent4" w:themeShade="BF"/>
              <w:bottom w:val="single" w:sz="8" w:space="0" w:color="3A1C61" w:themeColor="accent4" w:themeShade="BF"/>
            </w:tcBorders>
          </w:tcPr>
          <w:p w14:paraId="5EFD1E80" w14:textId="27CD4370" w:rsidR="00B67C61" w:rsidRPr="00916831" w:rsidRDefault="00B67C61" w:rsidP="00AF5E4F">
            <w:pPr>
              <w:spacing w:line="264" w:lineRule="auto"/>
              <w:contextualSpacing/>
              <w:rPr>
                <w:ins w:id="1415" w:author="DCC" w:date="2020-09-22T17:19:00Z"/>
                <w:sz w:val="18"/>
              </w:rPr>
            </w:pPr>
            <w:ins w:id="1416" w:author="DCC" w:date="2020-09-22T17:19:00Z">
              <w:r w:rsidRPr="00916831">
                <w:rPr>
                  <w:sz w:val="18"/>
                </w:rPr>
                <w:t>DCC</w:t>
              </w:r>
            </w:ins>
          </w:p>
        </w:tc>
        <w:tc>
          <w:tcPr>
            <w:tcW w:w="3108" w:type="dxa"/>
            <w:tcBorders>
              <w:top w:val="single" w:sz="8" w:space="0" w:color="3A1C61" w:themeColor="accent4" w:themeShade="BF"/>
              <w:bottom w:val="single" w:sz="8" w:space="0" w:color="3A1C61" w:themeColor="accent4" w:themeShade="BF"/>
            </w:tcBorders>
          </w:tcPr>
          <w:p w14:paraId="2F87FE13" w14:textId="320B586D" w:rsidR="00B67C61" w:rsidRPr="00916831" w:rsidRDefault="00B67C61" w:rsidP="00AF5E4F">
            <w:pPr>
              <w:spacing w:line="264" w:lineRule="auto"/>
              <w:contextualSpacing/>
              <w:rPr>
                <w:ins w:id="1417" w:author="DCC" w:date="2020-09-22T17:19:00Z"/>
                <w:sz w:val="18"/>
              </w:rPr>
            </w:pPr>
            <w:ins w:id="1418" w:author="DCC" w:date="2020-09-22T17:19:00Z">
              <w:r w:rsidRPr="00916831">
                <w:rPr>
                  <w:sz w:val="18"/>
                </w:rPr>
                <w:t xml:space="preserve">Test Execution Dashboard, including details of testing issues identified and Test Evidence for all test completed </w:t>
              </w:r>
            </w:ins>
          </w:p>
        </w:tc>
        <w:tc>
          <w:tcPr>
            <w:tcW w:w="1379" w:type="dxa"/>
            <w:tcBorders>
              <w:top w:val="single" w:sz="8" w:space="0" w:color="3A1C61" w:themeColor="accent4" w:themeShade="BF"/>
              <w:bottom w:val="single" w:sz="8" w:space="0" w:color="3A1C61" w:themeColor="accent4" w:themeShade="BF"/>
            </w:tcBorders>
          </w:tcPr>
          <w:p w14:paraId="0F2AF61F" w14:textId="4650A4B5" w:rsidR="00B67C61" w:rsidRPr="00916831" w:rsidRDefault="00B67C61" w:rsidP="00AF5E4F">
            <w:pPr>
              <w:spacing w:line="264" w:lineRule="auto"/>
              <w:contextualSpacing/>
              <w:rPr>
                <w:ins w:id="1419" w:author="DCC" w:date="2020-09-22T17:19:00Z"/>
                <w:sz w:val="18"/>
              </w:rPr>
            </w:pPr>
            <w:ins w:id="1420" w:author="DCC" w:date="2020-09-22T17:19:00Z">
              <w:r w:rsidRPr="00916831">
                <w:rPr>
                  <w:sz w:val="18"/>
                </w:rPr>
                <w:t>By email as attachment</w:t>
              </w:r>
            </w:ins>
          </w:p>
        </w:tc>
      </w:tr>
    </w:tbl>
    <w:p w14:paraId="291F7E26" w14:textId="3C798070" w:rsidR="00B67C61" w:rsidRPr="00FC76E4" w:rsidRDefault="00B67C61" w:rsidP="00FC76E4">
      <w:pPr>
        <w:spacing w:line="264" w:lineRule="auto"/>
        <w:contextualSpacing/>
        <w:jc w:val="center"/>
        <w:rPr>
          <w:ins w:id="1421" w:author="DCC" w:date="2020-09-22T17:19:00Z"/>
          <w:i/>
          <w:u w:val="single"/>
        </w:rPr>
      </w:pPr>
      <w:ins w:id="1422" w:author="DCC" w:date="2020-09-22T17:19:00Z">
        <w:r w:rsidRPr="00FC76E4">
          <w:rPr>
            <w:i/>
            <w:u w:val="single"/>
          </w:rPr>
          <w:t xml:space="preserve">Table </w:t>
        </w:r>
        <w:r w:rsidR="002A0705" w:rsidRPr="00FC76E4">
          <w:rPr>
            <w:i/>
            <w:u w:val="single"/>
          </w:rPr>
          <w:t>4</w:t>
        </w:r>
        <w:r w:rsidRPr="00FC76E4">
          <w:rPr>
            <w:i/>
            <w:u w:val="single"/>
          </w:rPr>
          <w:t xml:space="preserve"> </w:t>
        </w:r>
        <w:r w:rsidR="00A33EFB">
          <w:rPr>
            <w:i/>
            <w:u w:val="single"/>
          </w:rPr>
          <w:t>Additional SR Testing</w:t>
        </w:r>
        <w:r w:rsidR="00A33EFB" w:rsidRPr="00FC76E4">
          <w:rPr>
            <w:i/>
            <w:u w:val="single"/>
          </w:rPr>
          <w:t xml:space="preserve"> </w:t>
        </w:r>
        <w:r w:rsidRPr="00FC76E4">
          <w:rPr>
            <w:i/>
            <w:u w:val="single"/>
          </w:rPr>
          <w:t>Execution: Procedural Steps</w:t>
        </w:r>
      </w:ins>
    </w:p>
    <w:p w14:paraId="63DAA9A0" w14:textId="2E8D2E1E" w:rsidR="003D3249" w:rsidRPr="0053780D" w:rsidRDefault="003D3249" w:rsidP="00AF5E4F">
      <w:pPr>
        <w:spacing w:line="264" w:lineRule="auto"/>
        <w:contextualSpacing/>
        <w:rPr>
          <w:ins w:id="1423" w:author="DCC" w:date="2020-09-22T17:19:00Z"/>
        </w:rPr>
      </w:pPr>
    </w:p>
    <w:p w14:paraId="295BBBB1" w14:textId="77777777" w:rsidR="00906499" w:rsidRPr="0053780D" w:rsidRDefault="00906499" w:rsidP="00AF5E4F">
      <w:pPr>
        <w:spacing w:line="264" w:lineRule="auto"/>
        <w:contextualSpacing/>
        <w:rPr>
          <w:ins w:id="1424" w:author="DCC" w:date="2020-09-22T17:19:00Z"/>
        </w:rPr>
      </w:pPr>
    </w:p>
    <w:p w14:paraId="04AB47CE" w14:textId="77777777" w:rsidR="00216374" w:rsidRPr="0053780D" w:rsidRDefault="00216374" w:rsidP="00AF5E4F">
      <w:pPr>
        <w:spacing w:line="264" w:lineRule="auto"/>
        <w:contextualSpacing/>
        <w:rPr>
          <w:ins w:id="1425" w:author="DCC" w:date="2020-09-22T17:19:00Z"/>
        </w:rPr>
      </w:pPr>
    </w:p>
    <w:p w14:paraId="6773EB67" w14:textId="77777777" w:rsidR="00AF251F" w:rsidRPr="0053780D" w:rsidRDefault="00AF251F" w:rsidP="00AF5E4F">
      <w:pPr>
        <w:spacing w:line="264" w:lineRule="auto"/>
        <w:contextualSpacing/>
        <w:rPr>
          <w:ins w:id="1426" w:author="DCC" w:date="2020-09-22T17:19:00Z"/>
        </w:rPr>
        <w:sectPr w:rsidR="00AF251F" w:rsidRPr="0053780D" w:rsidSect="001B3294">
          <w:pgSz w:w="16840" w:h="11907" w:orient="landscape" w:code="9"/>
          <w:pgMar w:top="1797" w:right="1531" w:bottom="1797" w:left="1418" w:header="425" w:footer="414" w:gutter="0"/>
          <w:cols w:space="708"/>
          <w:docGrid w:linePitch="360"/>
        </w:sectPr>
      </w:pPr>
    </w:p>
    <w:p w14:paraId="651AAD33" w14:textId="1C410AB4" w:rsidR="005C74A8" w:rsidRPr="00C51C9E" w:rsidRDefault="005C74A8">
      <w:pPr>
        <w:pStyle w:val="ListParagraph"/>
        <w:numPr>
          <w:ilvl w:val="1"/>
          <w:numId w:val="22"/>
        </w:numPr>
        <w:spacing w:after="120" w:line="264" w:lineRule="auto"/>
        <w:ind w:left="851" w:hanging="851"/>
        <w:contextualSpacing w:val="0"/>
        <w:outlineLvl w:val="1"/>
        <w:pPrChange w:id="1427" w:author="DCC" w:date="2020-09-22T17:19:00Z">
          <w:pPr>
            <w:pStyle w:val="Heading2a"/>
          </w:pPr>
        </w:pPrChange>
      </w:pPr>
      <w:bookmarkStart w:id="1428" w:name="_Toc401135230"/>
      <w:bookmarkStart w:id="1429" w:name="_Toc42696305"/>
      <w:bookmarkStart w:id="1430" w:name="_Toc42840124"/>
      <w:bookmarkStart w:id="1431" w:name="_Toc42846365"/>
      <w:r w:rsidRPr="00515AA3">
        <w:rPr>
          <w:b/>
          <w:sz w:val="28"/>
          <w:rPrChange w:id="1432" w:author="DCC" w:date="2020-09-22T17:19:00Z">
            <w:rPr/>
          </w:rPrChange>
        </w:rPr>
        <w:lastRenderedPageBreak/>
        <w:t>Test Suspension/Resumption</w:t>
      </w:r>
      <w:bookmarkEnd w:id="1341"/>
      <w:bookmarkEnd w:id="1428"/>
      <w:bookmarkEnd w:id="1429"/>
      <w:bookmarkEnd w:id="1430"/>
      <w:bookmarkEnd w:id="1431"/>
      <w:ins w:id="1433" w:author="DCC" w:date="2020-09-22T17:19:00Z">
        <w:r w:rsidR="00A33EFB">
          <w:rPr>
            <w:b/>
            <w:sz w:val="28"/>
          </w:rPr>
          <w:t xml:space="preserve"> in UEPT and Additional SR Testing</w:t>
        </w:r>
      </w:ins>
    </w:p>
    <w:p w14:paraId="4B73751D" w14:textId="77777777" w:rsidR="007A3D2C" w:rsidRPr="0053780D" w:rsidRDefault="00631277">
      <w:pPr>
        <w:pStyle w:val="ListParagraph"/>
        <w:numPr>
          <w:ilvl w:val="2"/>
          <w:numId w:val="22"/>
        </w:numPr>
        <w:spacing w:after="120" w:line="264" w:lineRule="auto"/>
        <w:contextualSpacing w:val="0"/>
        <w:pPrChange w:id="1434" w:author="DCC" w:date="2020-09-22T17:19:00Z">
          <w:pPr/>
        </w:pPrChange>
      </w:pPr>
      <w:r w:rsidRPr="0053780D">
        <w:t xml:space="preserve">During the execution of </w:t>
      </w:r>
      <w:r w:rsidR="007C5C41" w:rsidRPr="0053780D">
        <w:t>tests</w:t>
      </w:r>
      <w:r w:rsidRPr="0053780D">
        <w:t xml:space="preserve">, the DCC or the </w:t>
      </w:r>
      <w:r w:rsidR="000F3901" w:rsidRPr="0053780D">
        <w:t>Relevant Party</w:t>
      </w:r>
      <w:r w:rsidRPr="0053780D">
        <w:t xml:space="preserve"> </w:t>
      </w:r>
      <w:r w:rsidR="007C5C41" w:rsidRPr="0053780D">
        <w:t xml:space="preserve">each have the right to </w:t>
      </w:r>
      <w:r w:rsidRPr="0053780D">
        <w:t>suspend testing</w:t>
      </w:r>
      <w:r w:rsidR="007C5C41" w:rsidRPr="0053780D">
        <w:t xml:space="preserve"> where it considers that this is reasonably necessary</w:t>
      </w:r>
      <w:r w:rsidRPr="0053780D">
        <w:t>.</w:t>
      </w:r>
    </w:p>
    <w:p w14:paraId="2760AF7B" w14:textId="77777777" w:rsidR="00631277" w:rsidRPr="0053780D" w:rsidRDefault="007C5C41">
      <w:pPr>
        <w:pStyle w:val="ListParagraph"/>
        <w:numPr>
          <w:ilvl w:val="2"/>
          <w:numId w:val="22"/>
        </w:numPr>
        <w:spacing w:after="120" w:line="264" w:lineRule="auto"/>
        <w:contextualSpacing w:val="0"/>
        <w:pPrChange w:id="1435" w:author="DCC" w:date="2020-09-22T17:19:00Z">
          <w:pPr/>
        </w:pPrChange>
      </w:pPr>
      <w:r w:rsidRPr="0053780D">
        <w:t xml:space="preserve">Testing will only recommence when </w:t>
      </w:r>
      <w:r w:rsidR="007A3D2C" w:rsidRPr="0053780D">
        <w:t>agreed by both the DCC and the Relevant Party.</w:t>
      </w:r>
    </w:p>
    <w:p w14:paraId="4338C246" w14:textId="115C5755" w:rsidR="00631277" w:rsidRPr="00C51C9E" w:rsidRDefault="00030894">
      <w:pPr>
        <w:pStyle w:val="ListParagraph"/>
        <w:numPr>
          <w:ilvl w:val="1"/>
          <w:numId w:val="22"/>
        </w:numPr>
        <w:spacing w:after="120" w:line="264" w:lineRule="auto"/>
        <w:ind w:left="851" w:hanging="851"/>
        <w:contextualSpacing w:val="0"/>
        <w:outlineLvl w:val="1"/>
        <w:pPrChange w:id="1436" w:author="DCC" w:date="2020-09-22T17:19:00Z">
          <w:pPr>
            <w:pStyle w:val="Heading2a"/>
          </w:pPr>
        </w:pPrChange>
      </w:pPr>
      <w:bookmarkStart w:id="1437" w:name="_Toc395090414"/>
      <w:bookmarkStart w:id="1438" w:name="_Toc401135231"/>
      <w:bookmarkStart w:id="1439" w:name="_Toc42696306"/>
      <w:bookmarkStart w:id="1440" w:name="_Toc42840125"/>
      <w:bookmarkStart w:id="1441" w:name="_Toc42846366"/>
      <w:bookmarkStart w:id="1442" w:name="_Toc30096753"/>
      <w:del w:id="1443" w:author="DCC" w:date="2020-09-22T17:19:00Z">
        <w:r>
          <w:delText>5.4.7</w:delText>
        </w:r>
        <w:r>
          <w:tab/>
        </w:r>
      </w:del>
      <w:r w:rsidR="00266DC4" w:rsidRPr="00515AA3">
        <w:rPr>
          <w:b/>
          <w:sz w:val="28"/>
          <w:rPrChange w:id="1444" w:author="DCC" w:date="2020-09-22T17:19:00Z">
            <w:rPr/>
          </w:rPrChange>
        </w:rPr>
        <w:t xml:space="preserve">Possible </w:t>
      </w:r>
      <w:r w:rsidR="00631277" w:rsidRPr="00515AA3">
        <w:rPr>
          <w:b/>
          <w:sz w:val="28"/>
          <w:rPrChange w:id="1445" w:author="DCC" w:date="2020-09-22T17:19:00Z">
            <w:rPr/>
          </w:rPrChange>
        </w:rPr>
        <w:t>Suspension Criteria</w:t>
      </w:r>
      <w:bookmarkEnd w:id="1437"/>
      <w:bookmarkEnd w:id="1438"/>
      <w:bookmarkEnd w:id="1439"/>
      <w:bookmarkEnd w:id="1440"/>
      <w:bookmarkEnd w:id="1441"/>
      <w:bookmarkEnd w:id="1442"/>
    </w:p>
    <w:p w14:paraId="7381C0EE" w14:textId="77777777" w:rsidR="00BD4555" w:rsidRPr="0053780D" w:rsidRDefault="00266DC4">
      <w:pPr>
        <w:pStyle w:val="ListParagraph"/>
        <w:numPr>
          <w:ilvl w:val="2"/>
          <w:numId w:val="22"/>
        </w:numPr>
        <w:spacing w:after="120" w:line="264" w:lineRule="auto"/>
        <w:contextualSpacing w:val="0"/>
        <w:pPrChange w:id="1446" w:author="DCC" w:date="2020-09-22T17:19:00Z">
          <w:pPr/>
        </w:pPrChange>
      </w:pPr>
      <w:r w:rsidRPr="0053780D">
        <w:t>R</w:t>
      </w:r>
      <w:r w:rsidR="00BD4555" w:rsidRPr="0053780D">
        <w:t xml:space="preserve">easonable grounds </w:t>
      </w:r>
      <w:r w:rsidRPr="0053780D">
        <w:t>for suspending</w:t>
      </w:r>
      <w:r w:rsidR="00BD4555" w:rsidRPr="0053780D">
        <w:t xml:space="preserve"> testing</w:t>
      </w:r>
      <w:r w:rsidR="00E12144" w:rsidRPr="0053780D">
        <w:t xml:space="preserve"> may </w:t>
      </w:r>
      <w:r w:rsidR="00BD4555" w:rsidRPr="0053780D">
        <w:t>includ</w:t>
      </w:r>
      <w:r w:rsidR="00E12144" w:rsidRPr="0053780D">
        <w:t>e</w:t>
      </w:r>
      <w:r w:rsidR="00BD4555" w:rsidRPr="0053780D">
        <w:t xml:space="preserve"> any of the following</w:t>
      </w:r>
      <w:r w:rsidR="005B009D" w:rsidRPr="0053780D">
        <w:t>:</w:t>
      </w:r>
      <w:r w:rsidR="00BD4555" w:rsidRPr="0053780D">
        <w:t xml:space="preserve"> </w:t>
      </w:r>
    </w:p>
    <w:p w14:paraId="53D371EE" w14:textId="77777777" w:rsidR="00BD4555" w:rsidRPr="0053780D" w:rsidRDefault="00BD4555">
      <w:pPr>
        <w:pStyle w:val="ListParagraph"/>
        <w:numPr>
          <w:ilvl w:val="3"/>
          <w:numId w:val="22"/>
        </w:numPr>
        <w:tabs>
          <w:tab w:val="clear" w:pos="2835"/>
        </w:tabs>
        <w:spacing w:after="120" w:line="264" w:lineRule="auto"/>
        <w:ind w:left="1559" w:hanging="425"/>
        <w:contextualSpacing w:val="0"/>
        <w:pPrChange w:id="1447" w:author="DCC" w:date="2020-09-22T17:19:00Z">
          <w:pPr>
            <w:pStyle w:val="ListParagraph"/>
            <w:numPr>
              <w:numId w:val="42"/>
            </w:numPr>
            <w:spacing w:after="120"/>
            <w:ind w:left="714" w:hanging="357"/>
            <w:contextualSpacing w:val="0"/>
          </w:pPr>
        </w:pPrChange>
      </w:pPr>
      <w:r w:rsidRPr="0053780D">
        <w:t>Application components are not available as scheduled</w:t>
      </w:r>
      <w:r w:rsidR="005B009D" w:rsidRPr="0053780D">
        <w:t>;</w:t>
      </w:r>
    </w:p>
    <w:p w14:paraId="71C6A0E2" w14:textId="7013863C" w:rsidR="00BD4555" w:rsidRPr="0053780D" w:rsidRDefault="00BD4555">
      <w:pPr>
        <w:pStyle w:val="ListParagraph"/>
        <w:numPr>
          <w:ilvl w:val="3"/>
          <w:numId w:val="22"/>
        </w:numPr>
        <w:tabs>
          <w:tab w:val="clear" w:pos="2835"/>
        </w:tabs>
        <w:spacing w:after="120" w:line="264" w:lineRule="auto"/>
        <w:ind w:left="1559" w:hanging="425"/>
        <w:contextualSpacing w:val="0"/>
        <w:pPrChange w:id="1448" w:author="DCC" w:date="2020-09-22T17:19:00Z">
          <w:pPr>
            <w:pStyle w:val="ListParagraph"/>
            <w:numPr>
              <w:numId w:val="42"/>
            </w:numPr>
            <w:spacing w:after="120"/>
            <w:ind w:left="714" w:hanging="357"/>
            <w:contextualSpacing w:val="0"/>
          </w:pPr>
        </w:pPrChange>
      </w:pPr>
      <w:r w:rsidRPr="0053780D">
        <w:t>A Testing Issue prevents further useful testing from proceeding</w:t>
      </w:r>
      <w:r w:rsidR="005B009D" w:rsidRPr="0053780D">
        <w:t>;</w:t>
      </w:r>
    </w:p>
    <w:p w14:paraId="6C16EDBE" w14:textId="2D39E45E" w:rsidR="00BD4555" w:rsidRPr="0053780D" w:rsidRDefault="00BD4555">
      <w:pPr>
        <w:pStyle w:val="ListParagraph"/>
        <w:numPr>
          <w:ilvl w:val="3"/>
          <w:numId w:val="22"/>
        </w:numPr>
        <w:tabs>
          <w:tab w:val="clear" w:pos="2835"/>
        </w:tabs>
        <w:spacing w:after="120" w:line="264" w:lineRule="auto"/>
        <w:ind w:left="1559" w:hanging="425"/>
        <w:contextualSpacing w:val="0"/>
        <w:pPrChange w:id="1449" w:author="DCC" w:date="2020-09-22T17:19:00Z">
          <w:pPr>
            <w:pStyle w:val="ListParagraph"/>
            <w:numPr>
              <w:numId w:val="42"/>
            </w:numPr>
            <w:spacing w:after="120"/>
            <w:ind w:left="714" w:hanging="357"/>
            <w:contextualSpacing w:val="0"/>
          </w:pPr>
        </w:pPrChange>
      </w:pPr>
      <w:r w:rsidRPr="0053780D">
        <w:t>A significant percentage of planned Test Scripts for a given day fail, taking Testing Issue severity and volume of tests into consideration</w:t>
      </w:r>
      <w:r w:rsidR="008715FC" w:rsidRPr="0053780D">
        <w:t xml:space="preserve"> which would generate root cause analysis to be undertaken to establish the cause. Testing Issues trending should also be used to determine any recommendation. The outcome of any root cause analysis activity may result in testing being suspended</w:t>
      </w:r>
      <w:r w:rsidR="005B009D" w:rsidRPr="0053780D">
        <w:t>;</w:t>
      </w:r>
    </w:p>
    <w:p w14:paraId="46AB84BD" w14:textId="77777777" w:rsidR="00BD4555" w:rsidRPr="0053780D" w:rsidRDefault="00BD4555">
      <w:pPr>
        <w:pStyle w:val="ListParagraph"/>
        <w:numPr>
          <w:ilvl w:val="3"/>
          <w:numId w:val="22"/>
        </w:numPr>
        <w:tabs>
          <w:tab w:val="clear" w:pos="2835"/>
        </w:tabs>
        <w:spacing w:after="120" w:line="264" w:lineRule="auto"/>
        <w:ind w:left="1559" w:hanging="425"/>
        <w:contextualSpacing w:val="0"/>
        <w:pPrChange w:id="1450" w:author="DCC" w:date="2020-09-22T17:19:00Z">
          <w:pPr>
            <w:pStyle w:val="ListParagraph"/>
            <w:numPr>
              <w:numId w:val="42"/>
            </w:numPr>
            <w:spacing w:after="120"/>
            <w:ind w:left="714" w:hanging="357"/>
            <w:contextualSpacing w:val="0"/>
          </w:pPr>
        </w:pPrChange>
      </w:pPr>
      <w:r w:rsidRPr="0053780D">
        <w:t>Test Scripts to be executed are in a “blocked” status due to an identified Testing Issue</w:t>
      </w:r>
      <w:r w:rsidR="005B009D" w:rsidRPr="0053780D">
        <w:t>; or</w:t>
      </w:r>
    </w:p>
    <w:p w14:paraId="3D102419" w14:textId="1E8F05AA" w:rsidR="00BD4555" w:rsidRPr="0053780D" w:rsidRDefault="00BD4555">
      <w:pPr>
        <w:pStyle w:val="ListParagraph"/>
        <w:numPr>
          <w:ilvl w:val="3"/>
          <w:numId w:val="22"/>
        </w:numPr>
        <w:tabs>
          <w:tab w:val="clear" w:pos="2835"/>
        </w:tabs>
        <w:spacing w:after="120" w:line="264" w:lineRule="auto"/>
        <w:ind w:left="1559" w:hanging="425"/>
        <w:contextualSpacing w:val="0"/>
        <w:pPrChange w:id="1451" w:author="DCC" w:date="2020-09-22T17:19:00Z">
          <w:pPr>
            <w:pStyle w:val="ListParagraph"/>
            <w:numPr>
              <w:numId w:val="42"/>
            </w:numPr>
            <w:spacing w:after="120"/>
            <w:ind w:left="714" w:hanging="357"/>
            <w:contextualSpacing w:val="0"/>
          </w:pPr>
        </w:pPrChange>
      </w:pPr>
      <w:r w:rsidRPr="0053780D">
        <w:t>The Relevant Party has failed to comply with the procedural steps</w:t>
      </w:r>
      <w:r w:rsidR="005C6CC3" w:rsidRPr="0053780D">
        <w:t xml:space="preserve"> in Table </w:t>
      </w:r>
      <w:del w:id="1452" w:author="DCC" w:date="2020-09-22T17:19:00Z">
        <w:r w:rsidR="005C6CC3">
          <w:delText>2</w:delText>
        </w:r>
      </w:del>
      <w:ins w:id="1453" w:author="DCC" w:date="2020-09-22T17:19:00Z">
        <w:r w:rsidR="00A33EFB">
          <w:t>3</w:t>
        </w:r>
      </w:ins>
      <w:r w:rsidR="00A33EFB" w:rsidRPr="0053780D">
        <w:t xml:space="preserve"> </w:t>
      </w:r>
      <w:r w:rsidRPr="0053780D">
        <w:t>for executing UEPT</w:t>
      </w:r>
      <w:ins w:id="1454" w:author="DCC" w:date="2020-09-22T17:19:00Z">
        <w:r w:rsidR="00A33EFB">
          <w:t xml:space="preserve"> or Table 4 for executing Additional SR Testing</w:t>
        </w:r>
      </w:ins>
      <w:r w:rsidR="005B009D" w:rsidRPr="0053780D">
        <w:t>.</w:t>
      </w:r>
    </w:p>
    <w:p w14:paraId="2F4599F7" w14:textId="6FD8FD8E" w:rsidR="00727D37" w:rsidRPr="00C51C9E" w:rsidRDefault="00030894">
      <w:pPr>
        <w:pStyle w:val="ListParagraph"/>
        <w:numPr>
          <w:ilvl w:val="1"/>
          <w:numId w:val="22"/>
        </w:numPr>
        <w:spacing w:after="120" w:line="264" w:lineRule="auto"/>
        <w:ind w:left="851" w:hanging="851"/>
        <w:contextualSpacing w:val="0"/>
        <w:outlineLvl w:val="1"/>
        <w:pPrChange w:id="1455" w:author="DCC" w:date="2020-09-22T17:19:00Z">
          <w:pPr>
            <w:pStyle w:val="Heading2a"/>
          </w:pPr>
        </w:pPrChange>
      </w:pPr>
      <w:bookmarkStart w:id="1456" w:name="_Toc401135232"/>
      <w:bookmarkStart w:id="1457" w:name="_Toc42696307"/>
      <w:bookmarkStart w:id="1458" w:name="_Toc42840126"/>
      <w:bookmarkStart w:id="1459" w:name="_Toc42846367"/>
      <w:bookmarkStart w:id="1460" w:name="_Toc30096754"/>
      <w:del w:id="1461" w:author="DCC" w:date="2020-09-22T17:19:00Z">
        <w:r>
          <w:delText>5.4.8</w:delText>
        </w:r>
        <w:r>
          <w:tab/>
        </w:r>
      </w:del>
      <w:r w:rsidR="005C74A8" w:rsidRPr="00515AA3">
        <w:rPr>
          <w:b/>
          <w:sz w:val="28"/>
          <w:rPrChange w:id="1462" w:author="DCC" w:date="2020-09-22T17:19:00Z">
            <w:rPr/>
          </w:rPrChange>
        </w:rPr>
        <w:t>Test Resumption Criteria</w:t>
      </w:r>
      <w:bookmarkEnd w:id="1456"/>
      <w:bookmarkEnd w:id="1457"/>
      <w:bookmarkEnd w:id="1458"/>
      <w:bookmarkEnd w:id="1459"/>
      <w:bookmarkEnd w:id="1460"/>
    </w:p>
    <w:p w14:paraId="1C306C21" w14:textId="77777777" w:rsidR="00FC08B3" w:rsidRPr="0053780D" w:rsidRDefault="00FC08B3">
      <w:pPr>
        <w:pStyle w:val="ListParagraph"/>
        <w:numPr>
          <w:ilvl w:val="2"/>
          <w:numId w:val="22"/>
        </w:numPr>
        <w:spacing w:after="120" w:line="264" w:lineRule="auto"/>
        <w:contextualSpacing w:val="0"/>
        <w:pPrChange w:id="1463" w:author="DCC" w:date="2020-09-22T17:19:00Z">
          <w:pPr/>
        </w:pPrChange>
      </w:pPr>
      <w:r w:rsidRPr="0053780D">
        <w:t xml:space="preserve">Where testing has been suspended, </w:t>
      </w:r>
      <w:r w:rsidR="003864BE" w:rsidRPr="0053780D">
        <w:t xml:space="preserve">either the DCC or </w:t>
      </w:r>
      <w:r w:rsidRPr="0053780D">
        <w:t xml:space="preserve">the </w:t>
      </w:r>
      <w:r w:rsidR="000F3901" w:rsidRPr="0053780D">
        <w:t>Relevant Party</w:t>
      </w:r>
      <w:r w:rsidR="00F21058" w:rsidRPr="0053780D">
        <w:t xml:space="preserve"> </w:t>
      </w:r>
      <w:r w:rsidR="0064794E" w:rsidRPr="0053780D">
        <w:t xml:space="preserve">as appropriate </w:t>
      </w:r>
      <w:r w:rsidR="00F21058" w:rsidRPr="0053780D">
        <w:t>shall produce a test suspension r</w:t>
      </w:r>
      <w:r w:rsidRPr="0053780D">
        <w:t xml:space="preserve">eport reflecting the cause of the suspension, and what actions are to be taken by whom and when in order for testing to resume – </w:t>
      </w:r>
      <w:r w:rsidR="001821A2" w:rsidRPr="0053780D">
        <w:t>the Test Resumption Criteria.</w:t>
      </w:r>
      <w:r w:rsidR="001F000D" w:rsidRPr="0053780D">
        <w:t xml:space="preserve"> The DCC and the </w:t>
      </w:r>
      <w:r w:rsidR="00C25B40" w:rsidRPr="0053780D">
        <w:t xml:space="preserve">Relevant </w:t>
      </w:r>
      <w:r w:rsidR="001F000D" w:rsidRPr="0053780D">
        <w:t>Party shall take reasonable steps to support each other to achieve the Test Resumption Criteria.</w:t>
      </w:r>
    </w:p>
    <w:p w14:paraId="08B0E7D6" w14:textId="77777777" w:rsidR="00FC08B3" w:rsidRPr="0053780D" w:rsidRDefault="00FC08B3">
      <w:pPr>
        <w:pStyle w:val="ListParagraph"/>
        <w:numPr>
          <w:ilvl w:val="2"/>
          <w:numId w:val="22"/>
        </w:numPr>
        <w:spacing w:after="120" w:line="264" w:lineRule="auto"/>
        <w:contextualSpacing w:val="0"/>
        <w:pPrChange w:id="1464" w:author="DCC" w:date="2020-09-22T17:19:00Z">
          <w:pPr/>
        </w:pPrChange>
      </w:pPr>
      <w:r w:rsidRPr="0053780D">
        <w:t xml:space="preserve">Testing will only resume once </w:t>
      </w:r>
      <w:r w:rsidR="003864BE" w:rsidRPr="0053780D">
        <w:t xml:space="preserve">the DCC or </w:t>
      </w:r>
      <w:r w:rsidR="000F3901" w:rsidRPr="0053780D">
        <w:t>Relevant Party</w:t>
      </w:r>
      <w:r w:rsidRPr="0053780D">
        <w:t xml:space="preserve"> has demonstrated to </w:t>
      </w:r>
      <w:r w:rsidR="00C25B40" w:rsidRPr="0053780D">
        <w:t>the other</w:t>
      </w:r>
      <w:r w:rsidR="003864BE" w:rsidRPr="0053780D">
        <w:t xml:space="preserve"> Party’s </w:t>
      </w:r>
      <w:r w:rsidRPr="0053780D">
        <w:t>satisfaction that the Test Resumption Criteria have been met.</w:t>
      </w:r>
      <w:r w:rsidR="00C25B40" w:rsidRPr="0053780D">
        <w:t xml:space="preserve"> </w:t>
      </w:r>
    </w:p>
    <w:p w14:paraId="05BAB8EA" w14:textId="728436A1" w:rsidR="00FC08B3" w:rsidRPr="00C51C9E" w:rsidRDefault="00030894">
      <w:pPr>
        <w:pStyle w:val="ListParagraph"/>
        <w:numPr>
          <w:ilvl w:val="1"/>
          <w:numId w:val="22"/>
        </w:numPr>
        <w:spacing w:after="120" w:line="264" w:lineRule="auto"/>
        <w:ind w:left="851" w:hanging="851"/>
        <w:contextualSpacing w:val="0"/>
        <w:outlineLvl w:val="1"/>
        <w:pPrChange w:id="1465" w:author="DCC" w:date="2020-09-22T17:19:00Z">
          <w:pPr>
            <w:pStyle w:val="Heading2a"/>
          </w:pPr>
        </w:pPrChange>
      </w:pPr>
      <w:bookmarkStart w:id="1466" w:name="_Toc401135233"/>
      <w:bookmarkStart w:id="1467" w:name="_Toc42696308"/>
      <w:bookmarkStart w:id="1468" w:name="_Toc42840127"/>
      <w:bookmarkStart w:id="1469" w:name="_Toc42846368"/>
      <w:bookmarkStart w:id="1470" w:name="_Toc30096755"/>
      <w:del w:id="1471" w:author="DCC" w:date="2020-09-22T17:19:00Z">
        <w:r w:rsidRPr="00030894">
          <w:delText>5.4.9</w:delText>
        </w:r>
        <w:r w:rsidRPr="00030894">
          <w:tab/>
        </w:r>
      </w:del>
      <w:r w:rsidR="00FC08B3" w:rsidRPr="00515AA3">
        <w:rPr>
          <w:b/>
          <w:sz w:val="28"/>
          <w:rPrChange w:id="1472" w:author="DCC" w:date="2020-09-22T17:19:00Z">
            <w:rPr/>
          </w:rPrChange>
        </w:rPr>
        <w:t>Disputes regarding Test Suspension/Resumption</w:t>
      </w:r>
      <w:bookmarkEnd w:id="1466"/>
      <w:bookmarkEnd w:id="1467"/>
      <w:bookmarkEnd w:id="1468"/>
      <w:bookmarkEnd w:id="1469"/>
      <w:bookmarkEnd w:id="1470"/>
    </w:p>
    <w:p w14:paraId="67549703" w14:textId="5530BD0B" w:rsidR="00FC08B3" w:rsidRPr="0053780D" w:rsidRDefault="00761973">
      <w:pPr>
        <w:pStyle w:val="ListParagraph"/>
        <w:numPr>
          <w:ilvl w:val="2"/>
          <w:numId w:val="22"/>
        </w:numPr>
        <w:spacing w:after="120" w:line="264" w:lineRule="auto"/>
        <w:contextualSpacing w:val="0"/>
        <w:pPrChange w:id="1473" w:author="DCC" w:date="2020-09-22T17:19:00Z">
          <w:pPr/>
        </w:pPrChange>
      </w:pPr>
      <w:r w:rsidRPr="0053780D">
        <w:t>Any dispute regarding the suspension</w:t>
      </w:r>
      <w:r w:rsidR="00AA5665" w:rsidRPr="0053780D">
        <w:t xml:space="preserve"> or resumption</w:t>
      </w:r>
      <w:r w:rsidRPr="0053780D">
        <w:t xml:space="preserve"> of </w:t>
      </w:r>
      <w:del w:id="1474" w:author="DCC" w:date="2020-09-22T17:19:00Z">
        <w:r w:rsidRPr="004030C1">
          <w:delText>testing</w:delText>
        </w:r>
      </w:del>
      <w:ins w:id="1475" w:author="DCC" w:date="2020-09-22T17:19:00Z">
        <w:r w:rsidR="00595145">
          <w:t>UEPT</w:t>
        </w:r>
      </w:ins>
      <w:r w:rsidR="00294FEC" w:rsidRPr="0053780D">
        <w:t xml:space="preserve"> shall be heard in accordance with Section H14.18A of the SEC</w:t>
      </w:r>
      <w:r w:rsidRPr="0053780D">
        <w:t>.</w:t>
      </w:r>
      <w:ins w:id="1476" w:author="DCC" w:date="2020-09-22T17:19:00Z">
        <w:r w:rsidR="00F147C5" w:rsidRPr="0053780D">
          <w:t xml:space="preserve"> </w:t>
        </w:r>
        <w:r w:rsidR="00595145">
          <w:t>Any dispute regarding the suspension or resumption of Additional SR Testing shall follow the same procedure as that set out in H14.18A</w:t>
        </w:r>
      </w:ins>
      <w:r w:rsidR="00595145">
        <w:t xml:space="preserve"> </w:t>
      </w:r>
      <w:r w:rsidRPr="0053780D">
        <w:t xml:space="preserve">Where a dispute regarding the suspension/resumption of testing is made, testing will not </w:t>
      </w:r>
      <w:r w:rsidRPr="0053780D">
        <w:lastRenderedPageBreak/>
        <w:t xml:space="preserve">resume whilst the dispute is being heard, or until the Test Resumption Criteria are met by the </w:t>
      </w:r>
      <w:r w:rsidR="00AA5665" w:rsidRPr="0053780D">
        <w:t xml:space="preserve">DCC or the </w:t>
      </w:r>
      <w:r w:rsidRPr="0053780D">
        <w:t>Relevant Party.</w:t>
      </w:r>
    </w:p>
    <w:p w14:paraId="33323C29" w14:textId="77777777" w:rsidR="00FC08B3" w:rsidRPr="0053780D" w:rsidRDefault="00FC08B3">
      <w:pPr>
        <w:spacing w:after="120" w:line="264" w:lineRule="auto"/>
        <w:pPrChange w:id="1477" w:author="DCC" w:date="2020-09-22T17:19:00Z">
          <w:pPr/>
        </w:pPrChange>
      </w:pPr>
    </w:p>
    <w:p w14:paraId="293AC437" w14:textId="77777777" w:rsidR="00FC08B3" w:rsidRPr="0053780D" w:rsidRDefault="00FC08B3">
      <w:pPr>
        <w:spacing w:line="264" w:lineRule="auto"/>
        <w:contextualSpacing/>
        <w:sectPr w:rsidR="00FC08B3" w:rsidRPr="0053780D" w:rsidSect="001B3294">
          <w:pgSz w:w="11907" w:h="16840" w:code="9"/>
          <w:pgMar w:top="1531" w:right="1797" w:bottom="1418" w:left="1797" w:header="425" w:footer="414" w:gutter="0"/>
          <w:cols w:space="708"/>
          <w:docGrid w:linePitch="360"/>
        </w:sectPr>
        <w:pPrChange w:id="1478" w:author="DCC" w:date="2020-09-22T17:19:00Z">
          <w:pPr/>
        </w:pPrChange>
      </w:pPr>
    </w:p>
    <w:p w14:paraId="4E864B38" w14:textId="49D120E4" w:rsidR="005C74A8" w:rsidRPr="00C51C9E" w:rsidRDefault="00030894">
      <w:pPr>
        <w:pStyle w:val="ListParagraph"/>
        <w:numPr>
          <w:ilvl w:val="1"/>
          <w:numId w:val="22"/>
        </w:numPr>
        <w:spacing w:after="120" w:line="264" w:lineRule="auto"/>
        <w:ind w:left="851" w:hanging="851"/>
        <w:contextualSpacing w:val="0"/>
        <w:outlineLvl w:val="1"/>
        <w:pPrChange w:id="1479" w:author="DCC" w:date="2020-09-22T17:19:00Z">
          <w:pPr>
            <w:pStyle w:val="Heading2a"/>
          </w:pPr>
        </w:pPrChange>
      </w:pPr>
      <w:bookmarkStart w:id="1480" w:name="_Toc401135234"/>
      <w:bookmarkStart w:id="1481" w:name="_Toc42696309"/>
      <w:bookmarkStart w:id="1482" w:name="_Toc42840128"/>
      <w:bookmarkStart w:id="1483" w:name="_Toc42846369"/>
      <w:bookmarkStart w:id="1484" w:name="_Toc30096756"/>
      <w:del w:id="1485" w:author="DCC" w:date="2020-09-22T17:19:00Z">
        <w:r>
          <w:lastRenderedPageBreak/>
          <w:delText>5.4.10</w:delText>
        </w:r>
        <w:r>
          <w:tab/>
        </w:r>
      </w:del>
      <w:r w:rsidR="00DD4511" w:rsidRPr="00515AA3">
        <w:rPr>
          <w:b/>
          <w:sz w:val="28"/>
          <w:rPrChange w:id="1486" w:author="DCC" w:date="2020-09-22T17:19:00Z">
            <w:rPr/>
          </w:rPrChange>
        </w:rPr>
        <w:t>User Entry Process Tests</w:t>
      </w:r>
      <w:r w:rsidR="00FC2D72" w:rsidRPr="00515AA3">
        <w:rPr>
          <w:b/>
          <w:sz w:val="28"/>
          <w:rPrChange w:id="1487" w:author="DCC" w:date="2020-09-22T17:19:00Z">
            <w:rPr/>
          </w:rPrChange>
        </w:rPr>
        <w:t xml:space="preserve"> Completion</w:t>
      </w:r>
      <w:bookmarkEnd w:id="1480"/>
      <w:bookmarkEnd w:id="1481"/>
      <w:bookmarkEnd w:id="1482"/>
      <w:bookmarkEnd w:id="1483"/>
      <w:bookmarkEnd w:id="1484"/>
    </w:p>
    <w:p w14:paraId="11008A00" w14:textId="76E7B91F" w:rsidR="00727D37" w:rsidRPr="00C51C9E" w:rsidRDefault="00030894">
      <w:pPr>
        <w:pStyle w:val="ListParagraph"/>
        <w:numPr>
          <w:ilvl w:val="1"/>
          <w:numId w:val="22"/>
        </w:numPr>
        <w:spacing w:after="120" w:line="264" w:lineRule="auto"/>
        <w:ind w:left="851" w:hanging="851"/>
        <w:contextualSpacing w:val="0"/>
        <w:outlineLvl w:val="1"/>
        <w:pPrChange w:id="1488" w:author="DCC" w:date="2020-09-22T17:19:00Z">
          <w:pPr>
            <w:pStyle w:val="Heading2a"/>
          </w:pPr>
        </w:pPrChange>
      </w:pPr>
      <w:bookmarkStart w:id="1489" w:name="_Toc401135235"/>
      <w:bookmarkStart w:id="1490" w:name="_Toc30096757"/>
      <w:bookmarkStart w:id="1491" w:name="_Toc42696310"/>
      <w:bookmarkStart w:id="1492" w:name="_Toc42840129"/>
      <w:bookmarkStart w:id="1493" w:name="_Toc42846370"/>
      <w:del w:id="1494" w:author="DCC" w:date="2020-09-22T17:19:00Z">
        <w:r>
          <w:delText>5.4.11</w:delText>
        </w:r>
        <w:r>
          <w:tab/>
        </w:r>
      </w:del>
      <w:r w:rsidR="00FC2D72" w:rsidRPr="00515AA3">
        <w:rPr>
          <w:b/>
          <w:sz w:val="28"/>
          <w:rPrChange w:id="1495" w:author="DCC" w:date="2020-09-22T17:19:00Z">
            <w:rPr/>
          </w:rPrChange>
        </w:rPr>
        <w:t>Procedural Steps</w:t>
      </w:r>
      <w:bookmarkEnd w:id="1489"/>
      <w:bookmarkEnd w:id="1490"/>
      <w:ins w:id="1496" w:author="DCC" w:date="2020-09-22T17:19:00Z">
        <w:r w:rsidR="00ED748E" w:rsidRPr="00515AA3">
          <w:rPr>
            <w:b/>
            <w:sz w:val="28"/>
          </w:rPr>
          <w:t xml:space="preserve"> for User Entry Process Tests Completion</w:t>
        </w:r>
      </w:ins>
      <w:bookmarkEnd w:id="1491"/>
      <w:bookmarkEnd w:id="1492"/>
      <w:bookmarkEnd w:id="1493"/>
    </w:p>
    <w:p w14:paraId="5CBACFA1" w14:textId="77777777" w:rsidR="00FC2D72" w:rsidRPr="0053780D" w:rsidRDefault="000112F0">
      <w:pPr>
        <w:pStyle w:val="ListParagraph"/>
        <w:numPr>
          <w:ilvl w:val="2"/>
          <w:numId w:val="22"/>
        </w:numPr>
        <w:spacing w:after="120" w:line="264" w:lineRule="auto"/>
        <w:contextualSpacing w:val="0"/>
        <w:pPrChange w:id="1497" w:author="DCC" w:date="2020-09-22T17:19:00Z">
          <w:pPr/>
        </w:pPrChange>
      </w:pPr>
      <w:r w:rsidRPr="0053780D">
        <w:t>The table b</w:t>
      </w:r>
      <w:r w:rsidR="00FC2D72" w:rsidRPr="0053780D">
        <w:t xml:space="preserve">elow sets out the steps that must be undertaken during </w:t>
      </w:r>
      <w:r w:rsidR="0065780B" w:rsidRPr="0053780D">
        <w:t xml:space="preserve">test </w:t>
      </w:r>
      <w:r w:rsidR="00FC2D72" w:rsidRPr="0053780D">
        <w:t xml:space="preserve">completion by either the DCC or </w:t>
      </w:r>
      <w:r w:rsidR="000F3901" w:rsidRPr="0053780D">
        <w:t>Relevant Party</w:t>
      </w:r>
      <w:r w:rsidR="00FC2D72" w:rsidRPr="0053780D">
        <w:t xml:space="preserve"> and the timeframes within which such steps must be complete.</w:t>
      </w: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69"/>
        <w:gridCol w:w="1842"/>
        <w:gridCol w:w="2098"/>
        <w:gridCol w:w="1021"/>
        <w:gridCol w:w="992"/>
        <w:gridCol w:w="5103"/>
        <w:gridCol w:w="1657"/>
      </w:tblGrid>
      <w:tr w:rsidR="00FC76E4" w:rsidRPr="00FC76E4" w14:paraId="74C8D1CA" w14:textId="77777777" w:rsidTr="00265921">
        <w:tc>
          <w:tcPr>
            <w:tcW w:w="1169"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FFFFFF" w:themeColor="background1"/>
            </w:tcBorders>
            <w:shd w:val="clear" w:color="auto" w:fill="BFBFBF" w:themeFill="background1" w:themeFillShade="BF"/>
          </w:tcPr>
          <w:p w14:paraId="05BC4515" w14:textId="77777777" w:rsidR="00FC2D72" w:rsidRPr="00FC76E4" w:rsidRDefault="00FC2D72">
            <w:pPr>
              <w:spacing w:line="264" w:lineRule="auto"/>
              <w:contextualSpacing/>
              <w:rPr>
                <w:sz w:val="18"/>
              </w:rPr>
              <w:pPrChange w:id="1498" w:author="DCC" w:date="2020-09-22T17:19:00Z">
                <w:pPr>
                  <w:spacing w:after="120"/>
                </w:pPr>
              </w:pPrChange>
            </w:pPr>
            <w:r w:rsidRPr="00FC76E4">
              <w:rPr>
                <w:sz w:val="18"/>
              </w:rPr>
              <w:t>Ref</w:t>
            </w:r>
          </w:p>
        </w:tc>
        <w:tc>
          <w:tcPr>
            <w:tcW w:w="1842"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tcPr>
          <w:p w14:paraId="22B2F831" w14:textId="77777777" w:rsidR="00FC2D72" w:rsidRPr="00FC76E4" w:rsidRDefault="00FC2D72">
            <w:pPr>
              <w:spacing w:line="264" w:lineRule="auto"/>
              <w:contextualSpacing/>
              <w:rPr>
                <w:sz w:val="18"/>
              </w:rPr>
              <w:pPrChange w:id="1499" w:author="DCC" w:date="2020-09-22T17:19:00Z">
                <w:pPr>
                  <w:spacing w:after="120"/>
                  <w:jc w:val="left"/>
                </w:pPr>
              </w:pPrChange>
            </w:pPr>
            <w:r w:rsidRPr="00FC76E4">
              <w:rPr>
                <w:sz w:val="18"/>
              </w:rPr>
              <w:t>When</w:t>
            </w:r>
          </w:p>
        </w:tc>
        <w:tc>
          <w:tcPr>
            <w:tcW w:w="2098"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tcPr>
          <w:p w14:paraId="46E8472B" w14:textId="77777777" w:rsidR="00FC2D72" w:rsidRPr="00FC76E4" w:rsidRDefault="00FC2D72">
            <w:pPr>
              <w:spacing w:line="264" w:lineRule="auto"/>
              <w:contextualSpacing/>
              <w:rPr>
                <w:sz w:val="18"/>
              </w:rPr>
              <w:pPrChange w:id="1500" w:author="DCC" w:date="2020-09-22T17:19:00Z">
                <w:pPr>
                  <w:spacing w:after="120"/>
                  <w:jc w:val="left"/>
                </w:pPr>
              </w:pPrChange>
            </w:pPr>
            <w:r w:rsidRPr="00FC76E4">
              <w:rPr>
                <w:sz w:val="18"/>
              </w:rPr>
              <w:t>Action</w:t>
            </w:r>
          </w:p>
        </w:tc>
        <w:tc>
          <w:tcPr>
            <w:tcW w:w="1021"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tcPr>
          <w:p w14:paraId="57FF0E84" w14:textId="77777777" w:rsidR="00FC2D72" w:rsidRPr="00FC76E4" w:rsidRDefault="00FC2D72">
            <w:pPr>
              <w:spacing w:line="264" w:lineRule="auto"/>
              <w:contextualSpacing/>
              <w:rPr>
                <w:sz w:val="18"/>
              </w:rPr>
              <w:pPrChange w:id="1501" w:author="DCC" w:date="2020-09-22T17:19:00Z">
                <w:pPr>
                  <w:spacing w:after="120"/>
                  <w:jc w:val="left"/>
                </w:pPr>
              </w:pPrChange>
            </w:pPr>
            <w:r w:rsidRPr="00FC76E4">
              <w:rPr>
                <w:sz w:val="18"/>
              </w:rPr>
              <w:t>From</w:t>
            </w:r>
          </w:p>
        </w:tc>
        <w:tc>
          <w:tcPr>
            <w:tcW w:w="992"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tcPr>
          <w:p w14:paraId="6EDCCC3F" w14:textId="77777777" w:rsidR="00FC2D72" w:rsidRPr="00FC76E4" w:rsidRDefault="00FC2D72">
            <w:pPr>
              <w:spacing w:line="264" w:lineRule="auto"/>
              <w:contextualSpacing/>
              <w:rPr>
                <w:sz w:val="18"/>
              </w:rPr>
              <w:pPrChange w:id="1502" w:author="DCC" w:date="2020-09-22T17:19:00Z">
                <w:pPr>
                  <w:spacing w:after="120"/>
                  <w:jc w:val="left"/>
                </w:pPr>
              </w:pPrChange>
            </w:pPr>
            <w:r w:rsidRPr="00FC76E4">
              <w:rPr>
                <w:sz w:val="18"/>
              </w:rPr>
              <w:t>To</w:t>
            </w:r>
          </w:p>
        </w:tc>
        <w:tc>
          <w:tcPr>
            <w:tcW w:w="5103"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tcPr>
          <w:p w14:paraId="2794751D" w14:textId="77777777" w:rsidR="00FC2D72" w:rsidRPr="00FC76E4" w:rsidRDefault="00FC2D72">
            <w:pPr>
              <w:spacing w:line="264" w:lineRule="auto"/>
              <w:contextualSpacing/>
              <w:rPr>
                <w:sz w:val="18"/>
              </w:rPr>
              <w:pPrChange w:id="1503" w:author="DCC" w:date="2020-09-22T17:19:00Z">
                <w:pPr>
                  <w:spacing w:after="120"/>
                  <w:jc w:val="left"/>
                </w:pPr>
              </w:pPrChange>
            </w:pPr>
            <w:r w:rsidRPr="00FC76E4">
              <w:rPr>
                <w:sz w:val="18"/>
              </w:rPr>
              <w:t>Information Required</w:t>
            </w:r>
          </w:p>
        </w:tc>
        <w:tc>
          <w:tcPr>
            <w:tcW w:w="1657" w:type="dxa"/>
            <w:tcBorders>
              <w:top w:val="single" w:sz="8" w:space="0" w:color="3A1C61" w:themeColor="accent4" w:themeShade="BF"/>
              <w:left w:val="single" w:sz="8" w:space="0" w:color="FFFFFF" w:themeColor="background1"/>
              <w:bottom w:val="single" w:sz="8" w:space="0" w:color="3A1C61" w:themeColor="accent4" w:themeShade="BF"/>
              <w:right w:val="single" w:sz="8" w:space="0" w:color="3A1C61" w:themeColor="accent4" w:themeShade="BF"/>
            </w:tcBorders>
            <w:shd w:val="clear" w:color="auto" w:fill="BFBFBF" w:themeFill="background1" w:themeFillShade="BF"/>
          </w:tcPr>
          <w:p w14:paraId="055DA67E" w14:textId="77777777" w:rsidR="00FC2D72" w:rsidRPr="00FC76E4" w:rsidRDefault="00FC2D72">
            <w:pPr>
              <w:spacing w:line="264" w:lineRule="auto"/>
              <w:contextualSpacing/>
              <w:rPr>
                <w:sz w:val="18"/>
              </w:rPr>
              <w:pPrChange w:id="1504" w:author="DCC" w:date="2020-09-22T17:19:00Z">
                <w:pPr>
                  <w:spacing w:after="120"/>
                  <w:jc w:val="left"/>
                </w:pPr>
              </w:pPrChange>
            </w:pPr>
            <w:r w:rsidRPr="00FC76E4">
              <w:rPr>
                <w:sz w:val="18"/>
              </w:rPr>
              <w:t>Method</w:t>
            </w:r>
          </w:p>
        </w:tc>
      </w:tr>
      <w:tr w:rsidR="00FC2D72" w:rsidRPr="00FC76E4" w14:paraId="16E5DD15" w14:textId="77777777" w:rsidTr="00265921">
        <w:tc>
          <w:tcPr>
            <w:tcW w:w="1169" w:type="dxa"/>
            <w:tcBorders>
              <w:top w:val="single" w:sz="8" w:space="0" w:color="3A1C61" w:themeColor="accent4" w:themeShade="BF"/>
            </w:tcBorders>
          </w:tcPr>
          <w:p w14:paraId="57251E0E" w14:textId="32B5C27D" w:rsidR="00FC2D72" w:rsidRPr="00FC76E4" w:rsidRDefault="004030C1">
            <w:pPr>
              <w:spacing w:line="264" w:lineRule="auto"/>
              <w:contextualSpacing/>
              <w:rPr>
                <w:sz w:val="18"/>
                <w:rPrChange w:id="1505" w:author="DCC" w:date="2020-09-22T17:19:00Z">
                  <w:rPr>
                    <w:b/>
                    <w:sz w:val="18"/>
                  </w:rPr>
                </w:rPrChange>
              </w:rPr>
              <w:pPrChange w:id="1506" w:author="DCC" w:date="2020-09-22T17:19:00Z">
                <w:pPr>
                  <w:spacing w:before="60" w:after="60"/>
                  <w:jc w:val="left"/>
                </w:pPr>
              </w:pPrChange>
            </w:pPr>
            <w:r w:rsidRPr="00FC76E4">
              <w:rPr>
                <w:sz w:val="18"/>
              </w:rPr>
              <w:t>5.</w:t>
            </w:r>
            <w:del w:id="1507" w:author="DCC" w:date="2020-09-22T17:19:00Z">
              <w:r w:rsidR="00C33CD2">
                <w:rPr>
                  <w:sz w:val="18"/>
                  <w:szCs w:val="18"/>
                </w:rPr>
                <w:delText>4</w:delText>
              </w:r>
              <w:r>
                <w:rPr>
                  <w:sz w:val="18"/>
                  <w:szCs w:val="18"/>
                </w:rPr>
                <w:delText>.1</w:delText>
              </w:r>
              <w:r w:rsidR="00C33CD2">
                <w:rPr>
                  <w:sz w:val="18"/>
                  <w:szCs w:val="18"/>
                </w:rPr>
                <w:delText>1</w:delText>
              </w:r>
            </w:del>
            <w:ins w:id="1508" w:author="DCC" w:date="2020-09-22T17:19:00Z">
              <w:r w:rsidR="008E1D5A">
                <w:rPr>
                  <w:sz w:val="18"/>
                </w:rPr>
                <w:t>17</w:t>
              </w:r>
              <w:r w:rsidR="00D7287B" w:rsidRPr="00FC76E4">
                <w:rPr>
                  <w:sz w:val="18"/>
                </w:rPr>
                <w:t>.1</w:t>
              </w:r>
            </w:ins>
            <w:r w:rsidRPr="00FC76E4">
              <w:rPr>
                <w:sz w:val="18"/>
              </w:rPr>
              <w:t>.</w:t>
            </w:r>
            <w:r w:rsidR="00C917DF" w:rsidRPr="00FC76E4">
              <w:rPr>
                <w:sz w:val="18"/>
              </w:rPr>
              <w:t>1</w:t>
            </w:r>
          </w:p>
        </w:tc>
        <w:tc>
          <w:tcPr>
            <w:tcW w:w="1842" w:type="dxa"/>
            <w:tcBorders>
              <w:top w:val="single" w:sz="8" w:space="0" w:color="3A1C61" w:themeColor="accent4" w:themeShade="BF"/>
            </w:tcBorders>
          </w:tcPr>
          <w:p w14:paraId="45FED9AD" w14:textId="01F3025E" w:rsidR="00FC2D72" w:rsidRPr="00FC76E4" w:rsidRDefault="003458E1">
            <w:pPr>
              <w:spacing w:line="264" w:lineRule="auto"/>
              <w:contextualSpacing/>
              <w:rPr>
                <w:sz w:val="18"/>
              </w:rPr>
              <w:pPrChange w:id="1509" w:author="DCC" w:date="2020-09-22T17:19:00Z">
                <w:pPr>
                  <w:spacing w:before="60" w:after="60"/>
                  <w:jc w:val="left"/>
                </w:pPr>
              </w:pPrChange>
            </w:pPr>
            <w:r w:rsidRPr="00FC76E4">
              <w:rPr>
                <w:sz w:val="18"/>
              </w:rPr>
              <w:t xml:space="preserve">Within 2 WD of receipt of the report in </w:t>
            </w:r>
            <w:r w:rsidR="00AA43C0" w:rsidRPr="00FC76E4">
              <w:rPr>
                <w:sz w:val="18"/>
              </w:rPr>
              <w:t>5.</w:t>
            </w:r>
            <w:del w:id="1510" w:author="DCC" w:date="2020-09-22T17:19:00Z">
              <w:r w:rsidR="0038197C">
                <w:rPr>
                  <w:sz w:val="18"/>
                  <w:szCs w:val="18"/>
                </w:rPr>
                <w:delText>4</w:delText>
              </w:r>
              <w:r w:rsidRPr="00E10646">
                <w:rPr>
                  <w:sz w:val="18"/>
                  <w:szCs w:val="18"/>
                </w:rPr>
                <w:delText>.</w:delText>
              </w:r>
              <w:r w:rsidR="0038197C">
                <w:rPr>
                  <w:sz w:val="18"/>
                  <w:szCs w:val="18"/>
                </w:rPr>
                <w:delText>5</w:delText>
              </w:r>
            </w:del>
            <w:ins w:id="1511" w:author="DCC" w:date="2020-09-22T17:19:00Z">
              <w:r w:rsidR="00AA43C0" w:rsidRPr="00FC76E4">
                <w:rPr>
                  <w:sz w:val="18"/>
                </w:rPr>
                <w:t xml:space="preserve"> </w:t>
              </w:r>
              <w:r w:rsidR="008E1D5A">
                <w:rPr>
                  <w:sz w:val="18"/>
                </w:rPr>
                <w:t>10</w:t>
              </w:r>
              <w:r w:rsidR="00AA43C0" w:rsidRPr="00FC76E4">
                <w:rPr>
                  <w:sz w:val="18"/>
                </w:rPr>
                <w:t>.1</w:t>
              </w:r>
            </w:ins>
            <w:r w:rsidR="00AA43C0" w:rsidRPr="00FC76E4">
              <w:rPr>
                <w:sz w:val="18"/>
              </w:rPr>
              <w:t>.4</w:t>
            </w:r>
          </w:p>
        </w:tc>
        <w:tc>
          <w:tcPr>
            <w:tcW w:w="2098" w:type="dxa"/>
            <w:tcBorders>
              <w:top w:val="single" w:sz="8" w:space="0" w:color="3A1C61" w:themeColor="accent4" w:themeShade="BF"/>
            </w:tcBorders>
          </w:tcPr>
          <w:p w14:paraId="5CF18C7A" w14:textId="0455A753" w:rsidR="00FC2D72" w:rsidRPr="00FC76E4" w:rsidRDefault="004E23D7">
            <w:pPr>
              <w:spacing w:line="264" w:lineRule="auto"/>
              <w:contextualSpacing/>
              <w:rPr>
                <w:sz w:val="18"/>
              </w:rPr>
              <w:pPrChange w:id="1512" w:author="DCC" w:date="2020-09-22T17:19:00Z">
                <w:pPr>
                  <w:spacing w:before="60" w:after="60"/>
                  <w:jc w:val="left"/>
                </w:pPr>
              </w:pPrChange>
            </w:pPr>
            <w:r w:rsidRPr="00FC76E4">
              <w:rPr>
                <w:sz w:val="18"/>
              </w:rPr>
              <w:t>Confirm receipt of notification of Test complete (</w:t>
            </w:r>
            <w:r w:rsidR="00F86267" w:rsidRPr="00FC76E4">
              <w:rPr>
                <w:sz w:val="18"/>
              </w:rPr>
              <w:t>Test Completion</w:t>
            </w:r>
            <w:r w:rsidR="00FC2D72" w:rsidRPr="00FC76E4">
              <w:rPr>
                <w:sz w:val="18"/>
              </w:rPr>
              <w:t xml:space="preserve"> </w:t>
            </w:r>
            <w:r w:rsidR="003458E1" w:rsidRPr="00FC76E4">
              <w:rPr>
                <w:sz w:val="18"/>
              </w:rPr>
              <w:t>R</w:t>
            </w:r>
            <w:r w:rsidR="00FC2D72" w:rsidRPr="00FC76E4">
              <w:rPr>
                <w:sz w:val="18"/>
              </w:rPr>
              <w:t>eport</w:t>
            </w:r>
            <w:r w:rsidRPr="00FC76E4">
              <w:rPr>
                <w:sz w:val="18"/>
              </w:rPr>
              <w:t>)</w:t>
            </w:r>
          </w:p>
        </w:tc>
        <w:tc>
          <w:tcPr>
            <w:tcW w:w="1021" w:type="dxa"/>
            <w:tcBorders>
              <w:top w:val="single" w:sz="8" w:space="0" w:color="3A1C61" w:themeColor="accent4" w:themeShade="BF"/>
            </w:tcBorders>
          </w:tcPr>
          <w:p w14:paraId="39A6FADD" w14:textId="77777777" w:rsidR="00FC2D72" w:rsidRPr="00FC76E4" w:rsidRDefault="004E23D7">
            <w:pPr>
              <w:spacing w:line="264" w:lineRule="auto"/>
              <w:contextualSpacing/>
              <w:rPr>
                <w:sz w:val="18"/>
              </w:rPr>
              <w:pPrChange w:id="1513" w:author="DCC" w:date="2020-09-22T17:19:00Z">
                <w:pPr>
                  <w:spacing w:before="60" w:after="60"/>
                  <w:jc w:val="left"/>
                </w:pPr>
              </w:pPrChange>
            </w:pPr>
            <w:r w:rsidRPr="00FC76E4">
              <w:rPr>
                <w:sz w:val="18"/>
              </w:rPr>
              <w:t>DCC</w:t>
            </w:r>
          </w:p>
        </w:tc>
        <w:tc>
          <w:tcPr>
            <w:tcW w:w="992" w:type="dxa"/>
            <w:tcBorders>
              <w:top w:val="single" w:sz="8" w:space="0" w:color="3A1C61" w:themeColor="accent4" w:themeShade="BF"/>
            </w:tcBorders>
          </w:tcPr>
          <w:p w14:paraId="55F2C241" w14:textId="77777777" w:rsidR="00FC2D72" w:rsidRPr="00FC76E4" w:rsidRDefault="004E23D7">
            <w:pPr>
              <w:spacing w:line="264" w:lineRule="auto"/>
              <w:contextualSpacing/>
              <w:rPr>
                <w:sz w:val="18"/>
              </w:rPr>
              <w:pPrChange w:id="1514" w:author="DCC" w:date="2020-09-22T17:19:00Z">
                <w:pPr>
                  <w:spacing w:before="60" w:after="60"/>
                  <w:jc w:val="left"/>
                </w:pPr>
              </w:pPrChange>
            </w:pPr>
            <w:r w:rsidRPr="00FC76E4">
              <w:rPr>
                <w:sz w:val="18"/>
              </w:rPr>
              <w:t>Relevant</w:t>
            </w:r>
          </w:p>
          <w:p w14:paraId="5D132CE0" w14:textId="77777777" w:rsidR="004E23D7" w:rsidRPr="00FC76E4" w:rsidRDefault="004E23D7">
            <w:pPr>
              <w:spacing w:line="264" w:lineRule="auto"/>
              <w:contextualSpacing/>
              <w:rPr>
                <w:sz w:val="18"/>
              </w:rPr>
              <w:pPrChange w:id="1515" w:author="DCC" w:date="2020-09-22T17:19:00Z">
                <w:pPr>
                  <w:spacing w:before="60" w:after="60"/>
                  <w:jc w:val="left"/>
                </w:pPr>
              </w:pPrChange>
            </w:pPr>
            <w:r w:rsidRPr="00FC76E4">
              <w:rPr>
                <w:sz w:val="18"/>
              </w:rPr>
              <w:t>Party</w:t>
            </w:r>
          </w:p>
        </w:tc>
        <w:tc>
          <w:tcPr>
            <w:tcW w:w="5103" w:type="dxa"/>
            <w:tcBorders>
              <w:top w:val="single" w:sz="8" w:space="0" w:color="3A1C61" w:themeColor="accent4" w:themeShade="BF"/>
            </w:tcBorders>
          </w:tcPr>
          <w:p w14:paraId="43AD717B" w14:textId="77777777" w:rsidR="00061EE7" w:rsidRPr="00FC76E4" w:rsidRDefault="00DD4511">
            <w:pPr>
              <w:spacing w:line="264" w:lineRule="auto"/>
              <w:contextualSpacing/>
              <w:rPr>
                <w:sz w:val="18"/>
              </w:rPr>
              <w:pPrChange w:id="1516" w:author="DCC" w:date="2020-09-22T17:19:00Z">
                <w:pPr>
                  <w:spacing w:before="60" w:after="60"/>
                  <w:jc w:val="left"/>
                </w:pPr>
              </w:pPrChange>
            </w:pPr>
            <w:r w:rsidRPr="00FC76E4">
              <w:rPr>
                <w:sz w:val="18"/>
              </w:rPr>
              <w:t>User Entry Process Tests</w:t>
            </w:r>
            <w:r w:rsidR="00FC2D72" w:rsidRPr="00FC76E4">
              <w:rPr>
                <w:sz w:val="18"/>
              </w:rPr>
              <w:t xml:space="preserve"> </w:t>
            </w:r>
            <w:r w:rsidR="003458E1" w:rsidRPr="00FC76E4">
              <w:rPr>
                <w:sz w:val="18"/>
              </w:rPr>
              <w:t>Test C</w:t>
            </w:r>
            <w:r w:rsidR="00FC2D72" w:rsidRPr="00FC76E4">
              <w:rPr>
                <w:sz w:val="18"/>
              </w:rPr>
              <w:t>ompletion</w:t>
            </w:r>
            <w:r w:rsidR="00F5093A" w:rsidRPr="00FC76E4">
              <w:rPr>
                <w:sz w:val="18"/>
              </w:rPr>
              <w:t xml:space="preserve"> </w:t>
            </w:r>
            <w:r w:rsidR="003458E1" w:rsidRPr="00FC76E4">
              <w:rPr>
                <w:sz w:val="18"/>
              </w:rPr>
              <w:t>R</w:t>
            </w:r>
            <w:r w:rsidR="00F5093A" w:rsidRPr="00FC76E4">
              <w:rPr>
                <w:sz w:val="18"/>
              </w:rPr>
              <w:t>eport</w:t>
            </w:r>
          </w:p>
        </w:tc>
        <w:tc>
          <w:tcPr>
            <w:tcW w:w="1657" w:type="dxa"/>
            <w:tcBorders>
              <w:top w:val="single" w:sz="8" w:space="0" w:color="3A1C61" w:themeColor="accent4" w:themeShade="BF"/>
            </w:tcBorders>
          </w:tcPr>
          <w:p w14:paraId="6FE748EF" w14:textId="77777777" w:rsidR="002C1031" w:rsidRPr="00FC76E4" w:rsidRDefault="00D71CCC">
            <w:pPr>
              <w:spacing w:line="264" w:lineRule="auto"/>
              <w:contextualSpacing/>
              <w:rPr>
                <w:sz w:val="18"/>
              </w:rPr>
              <w:pPrChange w:id="1517" w:author="DCC" w:date="2020-09-22T17:19:00Z">
                <w:pPr>
                  <w:spacing w:before="60" w:after="60"/>
                  <w:jc w:val="left"/>
                </w:pPr>
              </w:pPrChange>
            </w:pPr>
            <w:r w:rsidRPr="00FC76E4">
              <w:rPr>
                <w:sz w:val="18"/>
              </w:rPr>
              <w:t>By email</w:t>
            </w:r>
          </w:p>
        </w:tc>
      </w:tr>
      <w:tr w:rsidR="00FC2D72" w:rsidRPr="00FC76E4" w14:paraId="61FDD128" w14:textId="77777777" w:rsidTr="00B06B31">
        <w:tc>
          <w:tcPr>
            <w:tcW w:w="1169" w:type="dxa"/>
          </w:tcPr>
          <w:p w14:paraId="0B5F239B" w14:textId="62AE722A" w:rsidR="00FC2D72" w:rsidRPr="00FC76E4" w:rsidRDefault="004030C1">
            <w:pPr>
              <w:spacing w:line="264" w:lineRule="auto"/>
              <w:contextualSpacing/>
              <w:rPr>
                <w:sz w:val="18"/>
                <w:rPrChange w:id="1518" w:author="DCC" w:date="2020-09-22T17:19:00Z">
                  <w:rPr>
                    <w:b/>
                    <w:sz w:val="18"/>
                  </w:rPr>
                </w:rPrChange>
              </w:rPr>
              <w:pPrChange w:id="1519" w:author="DCC" w:date="2020-09-22T17:19:00Z">
                <w:pPr>
                  <w:spacing w:before="60" w:after="60"/>
                  <w:jc w:val="left"/>
                </w:pPr>
              </w:pPrChange>
            </w:pPr>
            <w:r w:rsidRPr="00FC76E4">
              <w:rPr>
                <w:sz w:val="18"/>
              </w:rPr>
              <w:t>5</w:t>
            </w:r>
            <w:r w:rsidR="00D7287B" w:rsidRPr="00FC76E4">
              <w:rPr>
                <w:sz w:val="18"/>
              </w:rPr>
              <w:t>.</w:t>
            </w:r>
            <w:del w:id="1520" w:author="DCC" w:date="2020-09-22T17:19:00Z">
              <w:r w:rsidR="00C33CD2">
                <w:rPr>
                  <w:sz w:val="18"/>
                  <w:szCs w:val="18"/>
                </w:rPr>
                <w:delText>4</w:delText>
              </w:r>
              <w:r>
                <w:rPr>
                  <w:sz w:val="18"/>
                  <w:szCs w:val="18"/>
                </w:rPr>
                <w:delText>.1</w:delText>
              </w:r>
              <w:r w:rsidR="00C33CD2">
                <w:rPr>
                  <w:sz w:val="18"/>
                  <w:szCs w:val="18"/>
                </w:rPr>
                <w:delText>1</w:delText>
              </w:r>
            </w:del>
            <w:ins w:id="1521" w:author="DCC" w:date="2020-09-22T17:19:00Z">
              <w:r w:rsidR="008E1D5A">
                <w:rPr>
                  <w:sz w:val="18"/>
                </w:rPr>
                <w:t>17</w:t>
              </w:r>
              <w:r w:rsidR="00D7287B" w:rsidRPr="00FC76E4">
                <w:rPr>
                  <w:sz w:val="18"/>
                </w:rPr>
                <w:t>.1</w:t>
              </w:r>
            </w:ins>
            <w:r w:rsidR="00843549" w:rsidRPr="00FC76E4">
              <w:rPr>
                <w:sz w:val="18"/>
              </w:rPr>
              <w:t>.</w:t>
            </w:r>
            <w:r w:rsidR="00C917DF" w:rsidRPr="00FC76E4">
              <w:rPr>
                <w:sz w:val="18"/>
              </w:rPr>
              <w:t>2</w:t>
            </w:r>
          </w:p>
        </w:tc>
        <w:tc>
          <w:tcPr>
            <w:tcW w:w="1842" w:type="dxa"/>
          </w:tcPr>
          <w:p w14:paraId="5BE5B4E4" w14:textId="595EA0EE" w:rsidR="00776B3F" w:rsidRPr="00FC76E4" w:rsidRDefault="00FC2D72">
            <w:pPr>
              <w:spacing w:line="264" w:lineRule="auto"/>
              <w:contextualSpacing/>
              <w:rPr>
                <w:sz w:val="18"/>
              </w:rPr>
              <w:pPrChange w:id="1522" w:author="DCC" w:date="2020-09-22T17:19:00Z">
                <w:pPr>
                  <w:spacing w:before="60" w:after="60"/>
                  <w:jc w:val="left"/>
                </w:pPr>
              </w:pPrChange>
            </w:pPr>
            <w:r w:rsidRPr="00FC76E4">
              <w:rPr>
                <w:sz w:val="18"/>
              </w:rPr>
              <w:t>Within 5 WD</w:t>
            </w:r>
            <w:r w:rsidR="00384A5A" w:rsidRPr="00FC76E4">
              <w:rPr>
                <w:sz w:val="18"/>
              </w:rPr>
              <w:t xml:space="preserve"> of recei</w:t>
            </w:r>
            <w:r w:rsidR="00A26C6D" w:rsidRPr="00FC76E4">
              <w:rPr>
                <w:sz w:val="18"/>
              </w:rPr>
              <w:t xml:space="preserve">pt of the notification </w:t>
            </w:r>
            <w:r w:rsidR="004030C1" w:rsidRPr="00FC76E4">
              <w:rPr>
                <w:sz w:val="18"/>
              </w:rPr>
              <w:t>5.</w:t>
            </w:r>
            <w:del w:id="1523" w:author="DCC" w:date="2020-09-22T17:19:00Z">
              <w:r w:rsidR="0038197C">
                <w:rPr>
                  <w:sz w:val="18"/>
                  <w:szCs w:val="18"/>
                </w:rPr>
                <w:delText>4</w:delText>
              </w:r>
              <w:r w:rsidR="004030C1">
                <w:rPr>
                  <w:sz w:val="18"/>
                  <w:szCs w:val="18"/>
                </w:rPr>
                <w:delText>.</w:delText>
              </w:r>
              <w:r w:rsidR="0038197C">
                <w:rPr>
                  <w:sz w:val="18"/>
                  <w:szCs w:val="18"/>
                </w:rPr>
                <w:delText>1</w:delText>
              </w:r>
              <w:r w:rsidR="004030C1">
                <w:rPr>
                  <w:sz w:val="18"/>
                  <w:szCs w:val="18"/>
                </w:rPr>
                <w:delText>1</w:delText>
              </w:r>
            </w:del>
            <w:ins w:id="1524" w:author="DCC" w:date="2020-09-22T17:19:00Z">
              <w:r w:rsidR="008E1D5A">
                <w:rPr>
                  <w:sz w:val="18"/>
                </w:rPr>
                <w:t>17</w:t>
              </w:r>
              <w:r w:rsidR="0022279C" w:rsidRPr="00FC76E4">
                <w:rPr>
                  <w:sz w:val="18"/>
                </w:rPr>
                <w:t>.</w:t>
              </w:r>
              <w:r w:rsidR="004030C1" w:rsidRPr="00FC76E4">
                <w:rPr>
                  <w:sz w:val="18"/>
                </w:rPr>
                <w:t>1</w:t>
              </w:r>
            </w:ins>
            <w:r w:rsidR="004030C1" w:rsidRPr="00FC76E4">
              <w:rPr>
                <w:sz w:val="18"/>
              </w:rPr>
              <w:t>.</w:t>
            </w:r>
            <w:r w:rsidR="00384A5A" w:rsidRPr="00FC76E4">
              <w:rPr>
                <w:sz w:val="18"/>
              </w:rPr>
              <w:t>1</w:t>
            </w:r>
          </w:p>
        </w:tc>
        <w:tc>
          <w:tcPr>
            <w:tcW w:w="2098" w:type="dxa"/>
          </w:tcPr>
          <w:p w14:paraId="165988E4" w14:textId="6500CE67" w:rsidR="00FC2D72" w:rsidRPr="00FC76E4" w:rsidRDefault="00FC2D72">
            <w:pPr>
              <w:spacing w:line="264" w:lineRule="auto"/>
              <w:contextualSpacing/>
              <w:rPr>
                <w:sz w:val="18"/>
              </w:rPr>
              <w:pPrChange w:id="1525" w:author="DCC" w:date="2020-09-22T17:19:00Z">
                <w:pPr>
                  <w:spacing w:before="60" w:after="60"/>
                  <w:jc w:val="left"/>
                </w:pPr>
              </w:pPrChange>
            </w:pPr>
            <w:r w:rsidRPr="00FC76E4">
              <w:rPr>
                <w:sz w:val="18"/>
              </w:rPr>
              <w:t xml:space="preserve">DCC review completion report and confirm that </w:t>
            </w:r>
            <w:r w:rsidR="00DD4511" w:rsidRPr="00FC76E4">
              <w:rPr>
                <w:sz w:val="18"/>
              </w:rPr>
              <w:t>User Entry Process Tests</w:t>
            </w:r>
            <w:r w:rsidRPr="00FC76E4">
              <w:rPr>
                <w:sz w:val="18"/>
              </w:rPr>
              <w:t xml:space="preserve"> </w:t>
            </w:r>
            <w:r w:rsidR="00F86267" w:rsidRPr="00FC76E4">
              <w:rPr>
                <w:sz w:val="18"/>
              </w:rPr>
              <w:t>concluded,</w:t>
            </w:r>
            <w:r w:rsidRPr="00FC76E4">
              <w:rPr>
                <w:sz w:val="18"/>
              </w:rPr>
              <w:t xml:space="preserve"> or further testing required</w:t>
            </w:r>
          </w:p>
        </w:tc>
        <w:tc>
          <w:tcPr>
            <w:tcW w:w="1021" w:type="dxa"/>
          </w:tcPr>
          <w:p w14:paraId="03E54230" w14:textId="77777777" w:rsidR="00FC2D72" w:rsidRPr="00FC76E4" w:rsidRDefault="00FC2D72">
            <w:pPr>
              <w:spacing w:line="264" w:lineRule="auto"/>
              <w:contextualSpacing/>
              <w:rPr>
                <w:sz w:val="18"/>
              </w:rPr>
              <w:pPrChange w:id="1526" w:author="DCC" w:date="2020-09-22T17:19:00Z">
                <w:pPr>
                  <w:spacing w:before="60" w:after="60"/>
                  <w:jc w:val="left"/>
                </w:pPr>
              </w:pPrChange>
            </w:pPr>
            <w:r w:rsidRPr="00FC76E4">
              <w:rPr>
                <w:sz w:val="18"/>
              </w:rPr>
              <w:t>DCC</w:t>
            </w:r>
          </w:p>
        </w:tc>
        <w:tc>
          <w:tcPr>
            <w:tcW w:w="992" w:type="dxa"/>
          </w:tcPr>
          <w:p w14:paraId="0D28D720" w14:textId="77777777" w:rsidR="00FC2D72" w:rsidRPr="00FC76E4" w:rsidRDefault="000F3901">
            <w:pPr>
              <w:spacing w:line="264" w:lineRule="auto"/>
              <w:contextualSpacing/>
              <w:rPr>
                <w:sz w:val="18"/>
              </w:rPr>
              <w:pPrChange w:id="1527" w:author="DCC" w:date="2020-09-22T17:19:00Z">
                <w:pPr>
                  <w:spacing w:before="60" w:after="60"/>
                  <w:jc w:val="left"/>
                </w:pPr>
              </w:pPrChange>
            </w:pPr>
            <w:r w:rsidRPr="00FC76E4">
              <w:rPr>
                <w:sz w:val="18"/>
              </w:rPr>
              <w:t>Relevant Party</w:t>
            </w:r>
          </w:p>
        </w:tc>
        <w:tc>
          <w:tcPr>
            <w:tcW w:w="5103" w:type="dxa"/>
          </w:tcPr>
          <w:p w14:paraId="72D19620" w14:textId="1E50BBFB" w:rsidR="00FC2D72" w:rsidRPr="00FC76E4" w:rsidRDefault="00DD4511">
            <w:pPr>
              <w:spacing w:line="264" w:lineRule="auto"/>
              <w:contextualSpacing/>
              <w:rPr>
                <w:sz w:val="18"/>
              </w:rPr>
              <w:pPrChange w:id="1528" w:author="DCC" w:date="2020-09-22T17:19:00Z">
                <w:pPr>
                  <w:spacing w:before="60" w:after="60"/>
                  <w:jc w:val="left"/>
                </w:pPr>
              </w:pPrChange>
            </w:pPr>
            <w:r w:rsidRPr="00FC76E4">
              <w:rPr>
                <w:sz w:val="18"/>
              </w:rPr>
              <w:t>User Entry Process Tests</w:t>
            </w:r>
            <w:r w:rsidR="00FC2D72" w:rsidRPr="00FC76E4">
              <w:rPr>
                <w:sz w:val="18"/>
              </w:rPr>
              <w:t xml:space="preserve"> completion report and supporting </w:t>
            </w:r>
            <w:r w:rsidR="002853F6" w:rsidRPr="00FC76E4">
              <w:rPr>
                <w:sz w:val="18"/>
              </w:rPr>
              <w:t>artefacts</w:t>
            </w:r>
            <w:r w:rsidR="00FC2D72" w:rsidRPr="00FC76E4">
              <w:rPr>
                <w:sz w:val="18"/>
              </w:rPr>
              <w:t xml:space="preserve"> as requested by DCC</w:t>
            </w:r>
            <w:r w:rsidR="000836D6" w:rsidRPr="00FC76E4">
              <w:rPr>
                <w:sz w:val="18"/>
              </w:rPr>
              <w:t xml:space="preserve"> </w:t>
            </w:r>
            <w:r w:rsidR="002853F6" w:rsidRPr="00FC76E4">
              <w:rPr>
                <w:sz w:val="18"/>
              </w:rPr>
              <w:t xml:space="preserve">set out in </w:t>
            </w:r>
            <w:r w:rsidR="004030C1" w:rsidRPr="00FC76E4">
              <w:rPr>
                <w:sz w:val="18"/>
              </w:rPr>
              <w:t>5</w:t>
            </w:r>
            <w:r w:rsidR="00843549" w:rsidRPr="00FC76E4">
              <w:rPr>
                <w:sz w:val="18"/>
              </w:rPr>
              <w:t>.</w:t>
            </w:r>
            <w:del w:id="1529" w:author="DCC" w:date="2020-09-22T17:19:00Z">
              <w:r w:rsidR="0038197C">
                <w:rPr>
                  <w:sz w:val="18"/>
                  <w:szCs w:val="18"/>
                </w:rPr>
                <w:delText>4</w:delText>
              </w:r>
              <w:r w:rsidR="00976D3C">
                <w:rPr>
                  <w:sz w:val="18"/>
                  <w:szCs w:val="18"/>
                </w:rPr>
                <w:delText>.</w:delText>
              </w:r>
              <w:r w:rsidR="0038197C">
                <w:rPr>
                  <w:sz w:val="18"/>
                  <w:szCs w:val="18"/>
                </w:rPr>
                <w:delText>5</w:delText>
              </w:r>
              <w:r w:rsidR="004030C1">
                <w:rPr>
                  <w:sz w:val="18"/>
                  <w:szCs w:val="18"/>
                </w:rPr>
                <w:delText>.</w:delText>
              </w:r>
              <w:r w:rsidR="00976D3C">
                <w:rPr>
                  <w:sz w:val="18"/>
                  <w:szCs w:val="18"/>
                </w:rPr>
                <w:delText>4</w:delText>
              </w:r>
            </w:del>
            <w:ins w:id="1530" w:author="DCC" w:date="2020-09-22T17:19:00Z">
              <w:r w:rsidR="008E1D5A">
                <w:rPr>
                  <w:sz w:val="18"/>
                </w:rPr>
                <w:t>10</w:t>
              </w:r>
              <w:r w:rsidR="00843549" w:rsidRPr="00FC76E4">
                <w:rPr>
                  <w:sz w:val="18"/>
                </w:rPr>
                <w:t>.1.1</w:t>
              </w:r>
            </w:ins>
            <w:r w:rsidR="000836D6" w:rsidRPr="00FC76E4">
              <w:rPr>
                <w:sz w:val="18"/>
              </w:rPr>
              <w:t xml:space="preserve"> refers</w:t>
            </w:r>
          </w:p>
        </w:tc>
        <w:tc>
          <w:tcPr>
            <w:tcW w:w="1657" w:type="dxa"/>
          </w:tcPr>
          <w:p w14:paraId="6D794FF8" w14:textId="1A4846C8" w:rsidR="00FC2D72" w:rsidRPr="00FC76E4" w:rsidRDefault="00E100C1">
            <w:pPr>
              <w:spacing w:line="264" w:lineRule="auto"/>
              <w:contextualSpacing/>
              <w:rPr>
                <w:sz w:val="18"/>
              </w:rPr>
              <w:pPrChange w:id="1531" w:author="DCC" w:date="2020-09-22T17:19:00Z">
                <w:pPr>
                  <w:spacing w:before="60" w:after="60"/>
                  <w:jc w:val="left"/>
                </w:pPr>
              </w:pPrChange>
            </w:pPr>
            <w:r w:rsidRPr="00FC76E4">
              <w:rPr>
                <w:sz w:val="18"/>
              </w:rPr>
              <w:t xml:space="preserve">Quality </w:t>
            </w:r>
            <w:r w:rsidR="00E80F0E" w:rsidRPr="00FC76E4">
              <w:rPr>
                <w:sz w:val="18"/>
              </w:rPr>
              <w:t>G</w:t>
            </w:r>
            <w:r w:rsidR="00FC2D72" w:rsidRPr="00FC76E4">
              <w:rPr>
                <w:sz w:val="18"/>
              </w:rPr>
              <w:t xml:space="preserve">ate </w:t>
            </w:r>
            <w:r w:rsidRPr="00FC76E4">
              <w:rPr>
                <w:sz w:val="18"/>
              </w:rPr>
              <w:t>review m</w:t>
            </w:r>
            <w:r w:rsidR="00FC2D72" w:rsidRPr="00FC76E4">
              <w:rPr>
                <w:sz w:val="18"/>
              </w:rPr>
              <w:t>eeting</w:t>
            </w:r>
            <w:r w:rsidR="003458E1" w:rsidRPr="00FC76E4">
              <w:rPr>
                <w:sz w:val="18"/>
              </w:rPr>
              <w:t xml:space="preserve"> (see </w:t>
            </w:r>
            <w:r w:rsidR="000D420D" w:rsidRPr="00FC76E4">
              <w:rPr>
                <w:sz w:val="18"/>
              </w:rPr>
              <w:t xml:space="preserve">clause </w:t>
            </w:r>
            <w:del w:id="1532" w:author="DCC" w:date="2020-09-22T17:19:00Z">
              <w:r w:rsidR="003458E1" w:rsidRPr="004030C1">
                <w:rPr>
                  <w:sz w:val="18"/>
                  <w:szCs w:val="18"/>
                </w:rPr>
                <w:fldChar w:fldCharType="begin"/>
              </w:r>
              <w:r w:rsidR="003458E1" w:rsidRPr="004030C1">
                <w:rPr>
                  <w:sz w:val="18"/>
                  <w:szCs w:val="18"/>
                </w:rPr>
                <w:delInstrText xml:space="preserve"> REF _Ref418001088 \w \h </w:delInstrText>
              </w:r>
              <w:r w:rsidR="003458E1">
                <w:rPr>
                  <w:sz w:val="18"/>
                  <w:szCs w:val="18"/>
                </w:rPr>
                <w:delInstrText xml:space="preserve"> \* MERGEFORMAT </w:delInstrText>
              </w:r>
              <w:r w:rsidR="003458E1" w:rsidRPr="004030C1">
                <w:rPr>
                  <w:sz w:val="18"/>
                  <w:szCs w:val="18"/>
                </w:rPr>
              </w:r>
              <w:r w:rsidR="003458E1" w:rsidRPr="004030C1">
                <w:rPr>
                  <w:sz w:val="18"/>
                  <w:szCs w:val="18"/>
                </w:rPr>
                <w:fldChar w:fldCharType="separate"/>
              </w:r>
              <w:r w:rsidR="00D67333">
                <w:rPr>
                  <w:sz w:val="18"/>
                  <w:szCs w:val="18"/>
                </w:rPr>
                <w:delText>0</w:delText>
              </w:r>
              <w:r w:rsidR="003458E1" w:rsidRPr="004030C1">
                <w:rPr>
                  <w:sz w:val="18"/>
                  <w:szCs w:val="18"/>
                </w:rPr>
                <w:fldChar w:fldCharType="end"/>
              </w:r>
              <w:r w:rsidR="003458E1" w:rsidRPr="004030C1">
                <w:rPr>
                  <w:sz w:val="18"/>
                  <w:szCs w:val="18"/>
                </w:rPr>
                <w:delText>)</w:delText>
              </w:r>
            </w:del>
            <w:ins w:id="1533" w:author="DCC" w:date="2020-09-22T17:19:00Z">
              <w:r w:rsidR="0022279C" w:rsidRPr="00FC76E4">
                <w:rPr>
                  <w:sz w:val="18"/>
                </w:rPr>
                <w:t>5.</w:t>
              </w:r>
              <w:r w:rsidR="008E1D5A">
                <w:rPr>
                  <w:sz w:val="18"/>
                </w:rPr>
                <w:t>20</w:t>
              </w:r>
              <w:r w:rsidR="003458E1" w:rsidRPr="00FC76E4">
                <w:rPr>
                  <w:sz w:val="18"/>
                </w:rPr>
                <w:t>)</w:t>
              </w:r>
            </w:ins>
          </w:p>
        </w:tc>
      </w:tr>
      <w:tr w:rsidR="00FC2D72" w:rsidRPr="00FC76E4" w14:paraId="39A46117" w14:textId="77777777" w:rsidTr="00B06B31">
        <w:tc>
          <w:tcPr>
            <w:tcW w:w="1169" w:type="dxa"/>
          </w:tcPr>
          <w:p w14:paraId="614DD34E" w14:textId="61D01BC7" w:rsidR="00FC2D72" w:rsidRPr="00FC76E4" w:rsidRDefault="001B44A4">
            <w:pPr>
              <w:spacing w:line="264" w:lineRule="auto"/>
              <w:contextualSpacing/>
              <w:rPr>
                <w:sz w:val="18"/>
                <w:rPrChange w:id="1534" w:author="DCC" w:date="2020-09-22T17:19:00Z">
                  <w:rPr>
                    <w:b/>
                    <w:sz w:val="18"/>
                  </w:rPr>
                </w:rPrChange>
              </w:rPr>
              <w:pPrChange w:id="1535" w:author="DCC" w:date="2020-09-22T17:19:00Z">
                <w:pPr>
                  <w:spacing w:before="60" w:after="60"/>
                  <w:jc w:val="left"/>
                </w:pPr>
              </w:pPrChange>
            </w:pPr>
            <w:r>
              <w:rPr>
                <w:sz w:val="18"/>
              </w:rPr>
              <w:t>5.</w:t>
            </w:r>
            <w:del w:id="1536" w:author="DCC" w:date="2020-09-22T17:19:00Z">
              <w:r w:rsidR="00C33CD2">
                <w:rPr>
                  <w:sz w:val="18"/>
                  <w:szCs w:val="18"/>
                </w:rPr>
                <w:delText>4</w:delText>
              </w:r>
              <w:r w:rsidR="004030C1">
                <w:rPr>
                  <w:sz w:val="18"/>
                  <w:szCs w:val="18"/>
                </w:rPr>
                <w:delText>.</w:delText>
              </w:r>
              <w:r w:rsidR="00C33CD2">
                <w:rPr>
                  <w:sz w:val="18"/>
                  <w:szCs w:val="18"/>
                </w:rPr>
                <w:delText>1</w:delText>
              </w:r>
              <w:r w:rsidR="004030C1">
                <w:rPr>
                  <w:sz w:val="18"/>
                  <w:szCs w:val="18"/>
                </w:rPr>
                <w:delText>1</w:delText>
              </w:r>
            </w:del>
            <w:ins w:id="1537" w:author="DCC" w:date="2020-09-22T17:19:00Z">
              <w:r w:rsidR="008E1D5A">
                <w:rPr>
                  <w:sz w:val="18"/>
                </w:rPr>
                <w:t>17</w:t>
              </w:r>
              <w:r>
                <w:rPr>
                  <w:sz w:val="18"/>
                </w:rPr>
                <w:t>.1</w:t>
              </w:r>
            </w:ins>
            <w:r>
              <w:rPr>
                <w:sz w:val="18"/>
              </w:rPr>
              <w:t>.3</w:t>
            </w:r>
          </w:p>
        </w:tc>
        <w:tc>
          <w:tcPr>
            <w:tcW w:w="1842" w:type="dxa"/>
          </w:tcPr>
          <w:p w14:paraId="01B04722" w14:textId="77777777" w:rsidR="00FC2D72" w:rsidRPr="00FC76E4" w:rsidRDefault="00FC2D72">
            <w:pPr>
              <w:spacing w:line="264" w:lineRule="auto"/>
              <w:contextualSpacing/>
              <w:rPr>
                <w:sz w:val="18"/>
              </w:rPr>
              <w:pPrChange w:id="1538" w:author="DCC" w:date="2020-09-22T17:19:00Z">
                <w:pPr>
                  <w:spacing w:before="60" w:after="60"/>
                  <w:jc w:val="left"/>
                </w:pPr>
              </w:pPrChange>
            </w:pPr>
            <w:r w:rsidRPr="00FC76E4">
              <w:rPr>
                <w:sz w:val="18"/>
              </w:rPr>
              <w:t>Within 2</w:t>
            </w:r>
            <w:r w:rsidR="00D41DF7" w:rsidRPr="00FC76E4">
              <w:rPr>
                <w:sz w:val="18"/>
              </w:rPr>
              <w:t xml:space="preserve"> </w:t>
            </w:r>
            <w:r w:rsidR="00E100C1" w:rsidRPr="00FC76E4">
              <w:rPr>
                <w:sz w:val="18"/>
              </w:rPr>
              <w:t>WD of successful quality gate review m</w:t>
            </w:r>
            <w:r w:rsidRPr="00FC76E4">
              <w:rPr>
                <w:sz w:val="18"/>
              </w:rPr>
              <w:t>eeting</w:t>
            </w:r>
          </w:p>
        </w:tc>
        <w:tc>
          <w:tcPr>
            <w:tcW w:w="2098" w:type="dxa"/>
          </w:tcPr>
          <w:p w14:paraId="62A59720" w14:textId="77777777" w:rsidR="00FC2D72" w:rsidRPr="00FC76E4" w:rsidRDefault="00FC2D72">
            <w:pPr>
              <w:spacing w:line="264" w:lineRule="auto"/>
              <w:contextualSpacing/>
              <w:rPr>
                <w:sz w:val="18"/>
              </w:rPr>
              <w:pPrChange w:id="1539" w:author="DCC" w:date="2020-09-22T17:19:00Z">
                <w:pPr>
                  <w:spacing w:before="60" w:after="60"/>
                  <w:jc w:val="left"/>
                </w:pPr>
              </w:pPrChange>
            </w:pPr>
            <w:r w:rsidRPr="00FC76E4">
              <w:rPr>
                <w:sz w:val="18"/>
              </w:rPr>
              <w:t>Confirm Test Complete</w:t>
            </w:r>
          </w:p>
        </w:tc>
        <w:tc>
          <w:tcPr>
            <w:tcW w:w="1021" w:type="dxa"/>
          </w:tcPr>
          <w:p w14:paraId="05A3942D" w14:textId="77777777" w:rsidR="00FC2D72" w:rsidRPr="00FC76E4" w:rsidRDefault="00FC2D72">
            <w:pPr>
              <w:spacing w:line="264" w:lineRule="auto"/>
              <w:contextualSpacing/>
              <w:rPr>
                <w:sz w:val="18"/>
              </w:rPr>
              <w:pPrChange w:id="1540" w:author="DCC" w:date="2020-09-22T17:19:00Z">
                <w:pPr>
                  <w:spacing w:before="60" w:after="60"/>
                  <w:jc w:val="left"/>
                </w:pPr>
              </w:pPrChange>
            </w:pPr>
            <w:r w:rsidRPr="00FC76E4">
              <w:rPr>
                <w:sz w:val="18"/>
              </w:rPr>
              <w:t>DCC</w:t>
            </w:r>
          </w:p>
        </w:tc>
        <w:tc>
          <w:tcPr>
            <w:tcW w:w="992" w:type="dxa"/>
          </w:tcPr>
          <w:p w14:paraId="6F783BE4" w14:textId="77777777" w:rsidR="00FC2D72" w:rsidRPr="00FC76E4" w:rsidRDefault="000F3901">
            <w:pPr>
              <w:spacing w:line="264" w:lineRule="auto"/>
              <w:contextualSpacing/>
              <w:rPr>
                <w:sz w:val="18"/>
              </w:rPr>
              <w:pPrChange w:id="1541" w:author="DCC" w:date="2020-09-22T17:19:00Z">
                <w:pPr>
                  <w:spacing w:before="60" w:after="60"/>
                  <w:jc w:val="left"/>
                </w:pPr>
              </w:pPrChange>
            </w:pPr>
            <w:r w:rsidRPr="00FC76E4">
              <w:rPr>
                <w:sz w:val="18"/>
              </w:rPr>
              <w:t>Relevant Party</w:t>
            </w:r>
          </w:p>
        </w:tc>
        <w:tc>
          <w:tcPr>
            <w:tcW w:w="5103" w:type="dxa"/>
          </w:tcPr>
          <w:p w14:paraId="729E86D9" w14:textId="41C51CBA" w:rsidR="00FC2D72" w:rsidRPr="00FC76E4" w:rsidRDefault="004E23D7" w:rsidP="00C51C9E">
            <w:pPr>
              <w:spacing w:line="264" w:lineRule="auto"/>
              <w:contextualSpacing/>
              <w:rPr>
                <w:sz w:val="18"/>
              </w:rPr>
            </w:pPr>
            <w:r w:rsidRPr="00FC76E4">
              <w:rPr>
                <w:sz w:val="18"/>
              </w:rPr>
              <w:t xml:space="preserve">Issue </w:t>
            </w:r>
            <w:r w:rsidR="00FC2D72" w:rsidRPr="00FC76E4">
              <w:rPr>
                <w:sz w:val="18"/>
              </w:rPr>
              <w:t>Test Completion Certificate</w:t>
            </w:r>
            <w:r w:rsidR="003458E1" w:rsidRPr="00FC76E4">
              <w:rPr>
                <w:sz w:val="18"/>
              </w:rPr>
              <w:t xml:space="preserve"> (see </w:t>
            </w:r>
            <w:r w:rsidR="000D420D" w:rsidRPr="00FC76E4">
              <w:rPr>
                <w:sz w:val="18"/>
              </w:rPr>
              <w:t xml:space="preserve">clause </w:t>
            </w:r>
            <w:r w:rsidR="003458E1" w:rsidRPr="00FC76E4">
              <w:rPr>
                <w:sz w:val="18"/>
              </w:rPr>
              <w:fldChar w:fldCharType="begin"/>
            </w:r>
            <w:r w:rsidR="003458E1" w:rsidRPr="00FC76E4">
              <w:rPr>
                <w:sz w:val="18"/>
              </w:rPr>
              <w:instrText xml:space="preserve"> REF _Ref418001132 \w \h  \* MERGEFORMAT </w:instrText>
            </w:r>
            <w:r w:rsidR="003458E1" w:rsidRPr="00FC76E4">
              <w:rPr>
                <w:sz w:val="18"/>
              </w:rPr>
            </w:r>
            <w:r w:rsidR="003458E1" w:rsidRPr="00FC76E4">
              <w:rPr>
                <w:sz w:val="18"/>
              </w:rPr>
              <w:fldChar w:fldCharType="separate"/>
            </w:r>
            <w:r w:rsidR="00991B7A">
              <w:rPr>
                <w:sz w:val="18"/>
              </w:rPr>
              <w:t>10</w:t>
            </w:r>
            <w:r w:rsidR="003458E1" w:rsidRPr="00FC76E4">
              <w:rPr>
                <w:sz w:val="18"/>
              </w:rPr>
              <w:fldChar w:fldCharType="end"/>
            </w:r>
            <w:r w:rsidR="003458E1" w:rsidRPr="00FC76E4">
              <w:rPr>
                <w:sz w:val="18"/>
              </w:rPr>
              <w:t>)</w:t>
            </w:r>
          </w:p>
        </w:tc>
        <w:tc>
          <w:tcPr>
            <w:tcW w:w="1657" w:type="dxa"/>
          </w:tcPr>
          <w:p w14:paraId="46A817C3" w14:textId="77777777" w:rsidR="00975022" w:rsidRPr="00FC76E4" w:rsidRDefault="00AF5A2F">
            <w:pPr>
              <w:spacing w:line="264" w:lineRule="auto"/>
              <w:contextualSpacing/>
              <w:rPr>
                <w:sz w:val="18"/>
              </w:rPr>
              <w:pPrChange w:id="1542" w:author="DCC" w:date="2020-09-22T17:19:00Z">
                <w:pPr>
                  <w:keepNext/>
                  <w:spacing w:before="60" w:after="60"/>
                  <w:jc w:val="left"/>
                </w:pPr>
              </w:pPrChange>
            </w:pPr>
            <w:r w:rsidRPr="00FC76E4">
              <w:rPr>
                <w:sz w:val="18"/>
              </w:rPr>
              <w:t xml:space="preserve">By </w:t>
            </w:r>
            <w:r w:rsidR="00936E40" w:rsidRPr="00FC76E4">
              <w:rPr>
                <w:sz w:val="18"/>
              </w:rPr>
              <w:t>email</w:t>
            </w:r>
            <w:r w:rsidRPr="00FC76E4">
              <w:rPr>
                <w:sz w:val="18"/>
              </w:rPr>
              <w:t xml:space="preserve"> </w:t>
            </w:r>
            <w:r w:rsidR="003458E1" w:rsidRPr="00FC76E4">
              <w:rPr>
                <w:sz w:val="18"/>
              </w:rPr>
              <w:t xml:space="preserve">as </w:t>
            </w:r>
            <w:r w:rsidRPr="00FC76E4">
              <w:rPr>
                <w:sz w:val="18"/>
              </w:rPr>
              <w:t xml:space="preserve">attachment </w:t>
            </w:r>
          </w:p>
        </w:tc>
      </w:tr>
    </w:tbl>
    <w:p w14:paraId="722D939B" w14:textId="07C6992F" w:rsidR="00975022" w:rsidRPr="00FC76E4" w:rsidRDefault="00A70975">
      <w:pPr>
        <w:spacing w:line="264" w:lineRule="auto"/>
        <w:contextualSpacing/>
        <w:jc w:val="center"/>
        <w:rPr>
          <w:i/>
          <w:u w:val="single"/>
          <w:rPrChange w:id="1543" w:author="DCC" w:date="2020-09-22T17:19:00Z">
            <w:rPr/>
          </w:rPrChange>
        </w:rPr>
        <w:pPrChange w:id="1544" w:author="DCC" w:date="2020-09-22T17:19:00Z">
          <w:pPr>
            <w:spacing w:after="120"/>
            <w:jc w:val="center"/>
          </w:pPr>
        </w:pPrChange>
      </w:pPr>
      <w:bookmarkStart w:id="1545" w:name="_Ref395794558"/>
      <w:r w:rsidRPr="00FC76E4">
        <w:rPr>
          <w:i/>
          <w:u w:val="single"/>
          <w:rPrChange w:id="1546" w:author="DCC" w:date="2020-09-22T17:19:00Z">
            <w:rPr/>
          </w:rPrChange>
        </w:rPr>
        <w:t xml:space="preserve">Table </w:t>
      </w:r>
      <w:del w:id="1547" w:author="DCC" w:date="2020-09-22T17:19:00Z">
        <w:r w:rsidR="00E40926" w:rsidRPr="004030C1">
          <w:fldChar w:fldCharType="begin"/>
        </w:r>
        <w:r w:rsidRPr="004030C1">
          <w:delInstrText xml:space="preserve"> SEQ Table \* ARABIC </w:delInstrText>
        </w:r>
        <w:r w:rsidR="00E40926" w:rsidRPr="004030C1">
          <w:fldChar w:fldCharType="separate"/>
        </w:r>
        <w:r w:rsidR="00D67333">
          <w:rPr>
            <w:noProof/>
          </w:rPr>
          <w:delText>3</w:delText>
        </w:r>
        <w:r w:rsidR="00E40926" w:rsidRPr="004030C1">
          <w:fldChar w:fldCharType="end"/>
        </w:r>
      </w:del>
      <w:bookmarkEnd w:id="1545"/>
      <w:ins w:id="1548" w:author="DCC" w:date="2020-09-22T17:19:00Z">
        <w:r w:rsidR="002A0705" w:rsidRPr="00FC76E4">
          <w:rPr>
            <w:i/>
            <w:u w:val="single"/>
          </w:rPr>
          <w:t>5</w:t>
        </w:r>
      </w:ins>
      <w:r w:rsidR="00D7287B" w:rsidRPr="00FC76E4">
        <w:rPr>
          <w:i/>
          <w:u w:val="single"/>
          <w:rPrChange w:id="1549" w:author="DCC" w:date="2020-09-22T17:19:00Z">
            <w:rPr/>
          </w:rPrChange>
        </w:rPr>
        <w:t xml:space="preserve"> </w:t>
      </w:r>
      <w:r w:rsidRPr="00FC76E4">
        <w:rPr>
          <w:i/>
          <w:u w:val="single"/>
          <w:rPrChange w:id="1550" w:author="DCC" w:date="2020-09-22T17:19:00Z">
            <w:rPr/>
          </w:rPrChange>
        </w:rPr>
        <w:t>UEPT Completion: Procedural Step</w:t>
      </w:r>
      <w:r w:rsidR="008A2A8C" w:rsidRPr="00FC76E4">
        <w:rPr>
          <w:i/>
          <w:u w:val="single"/>
          <w:rPrChange w:id="1551" w:author="DCC" w:date="2020-09-22T17:19:00Z">
            <w:rPr/>
          </w:rPrChange>
        </w:rPr>
        <w:t>s</w:t>
      </w:r>
    </w:p>
    <w:p w14:paraId="5984A2DC" w14:textId="68EF4529" w:rsidR="001821A2" w:rsidRPr="0053780D" w:rsidRDefault="002234D9">
      <w:pPr>
        <w:pStyle w:val="ListParagraph"/>
        <w:numPr>
          <w:ilvl w:val="2"/>
          <w:numId w:val="22"/>
        </w:numPr>
        <w:spacing w:after="120" w:line="264" w:lineRule="auto"/>
        <w:contextualSpacing w:val="0"/>
        <w:pPrChange w:id="1552" w:author="DCC" w:date="2020-09-22T17:19:00Z">
          <w:pPr/>
        </w:pPrChange>
      </w:pPr>
      <w:r w:rsidRPr="0053780D">
        <w:t>Notwithstanding 5.</w:t>
      </w:r>
      <w:del w:id="1553" w:author="DCC" w:date="2020-09-22T17:19:00Z">
        <w:r w:rsidR="00C33CD2">
          <w:delText>4</w:delText>
        </w:r>
        <w:r>
          <w:delText>.</w:delText>
        </w:r>
        <w:r w:rsidR="00C33CD2">
          <w:delText>1</w:delText>
        </w:r>
        <w:r>
          <w:delText>1.3</w:delText>
        </w:r>
      </w:del>
      <w:ins w:id="1554" w:author="DCC" w:date="2020-09-22T17:19:00Z">
        <w:r w:rsidR="008E1D5A">
          <w:t>17</w:t>
        </w:r>
        <w:r w:rsidR="002A0705" w:rsidRPr="0053780D">
          <w:t>.</w:t>
        </w:r>
        <w:r w:rsidR="00C33CD2" w:rsidRPr="0053780D">
          <w:t>1</w:t>
        </w:r>
        <w:r w:rsidR="002A0705" w:rsidRPr="0053780D">
          <w:t>.2</w:t>
        </w:r>
      </w:ins>
      <w:r w:rsidR="002A0705" w:rsidRPr="0053780D">
        <w:t xml:space="preserve"> </w:t>
      </w:r>
      <w:r w:rsidRPr="0053780D">
        <w:t>above pursuant to H14.19 the DCC shall confirm on request by the Relevant Party whether or not it considers that the Relevant Party has successfully completed UEPT.</w:t>
      </w:r>
    </w:p>
    <w:p w14:paraId="3E3D32BA" w14:textId="77777777" w:rsidR="00FC2D72" w:rsidRDefault="00FC2D72" w:rsidP="006E5551">
      <w:pPr>
        <w:jc w:val="left"/>
        <w:rPr>
          <w:del w:id="1555" w:author="DCC" w:date="2020-09-22T17:19:00Z"/>
        </w:rPr>
      </w:pPr>
      <w:bookmarkStart w:id="1556" w:name="_Toc42696311"/>
      <w:bookmarkStart w:id="1557" w:name="_Toc42840130"/>
      <w:bookmarkStart w:id="1558" w:name="_Toc42846371"/>
    </w:p>
    <w:p w14:paraId="4CCFD493" w14:textId="77777777" w:rsidR="00FC2D72" w:rsidRDefault="00FC2D72" w:rsidP="006E5551">
      <w:pPr>
        <w:jc w:val="left"/>
        <w:rPr>
          <w:del w:id="1559" w:author="DCC" w:date="2020-09-22T17:19:00Z"/>
        </w:rPr>
        <w:sectPr w:rsidR="00FC2D72" w:rsidSect="001B3294">
          <w:pgSz w:w="16840" w:h="11907" w:orient="landscape" w:code="9"/>
          <w:pgMar w:top="1797" w:right="1531" w:bottom="1797" w:left="1418" w:header="425" w:footer="414" w:gutter="0"/>
          <w:cols w:space="708"/>
          <w:docGrid w:linePitch="360"/>
        </w:sectPr>
      </w:pPr>
    </w:p>
    <w:p w14:paraId="5C1ADE6C" w14:textId="77777777" w:rsidR="00727D37" w:rsidRPr="004030C1" w:rsidRDefault="00030894" w:rsidP="00030894">
      <w:pPr>
        <w:pStyle w:val="Heading2a"/>
        <w:rPr>
          <w:del w:id="1560" w:author="DCC" w:date="2020-09-22T17:19:00Z"/>
        </w:rPr>
      </w:pPr>
      <w:bookmarkStart w:id="1561" w:name="_Toc30096758"/>
      <w:del w:id="1562" w:author="DCC" w:date="2020-09-22T17:19:00Z">
        <w:r>
          <w:lastRenderedPageBreak/>
          <w:delText>5.4.12</w:delText>
        </w:r>
        <w:r>
          <w:tab/>
        </w:r>
        <w:r w:rsidR="00680A2A" w:rsidRPr="004030C1">
          <w:delText>UEPT Exit Criteria</w:delText>
        </w:r>
        <w:bookmarkEnd w:id="1561"/>
      </w:del>
    </w:p>
    <w:p w14:paraId="0BD29E3A" w14:textId="1E119425" w:rsidR="00ED748E" w:rsidRPr="00515AA3" w:rsidRDefault="00ED748E" w:rsidP="00270FB3">
      <w:pPr>
        <w:pStyle w:val="ListParagraph"/>
        <w:numPr>
          <w:ilvl w:val="1"/>
          <w:numId w:val="22"/>
        </w:numPr>
        <w:spacing w:after="120" w:line="264" w:lineRule="auto"/>
        <w:ind w:left="851" w:hanging="851"/>
        <w:contextualSpacing w:val="0"/>
        <w:outlineLvl w:val="1"/>
        <w:rPr>
          <w:ins w:id="1563" w:author="DCC" w:date="2020-09-22T17:19:00Z"/>
          <w:b/>
          <w:sz w:val="28"/>
        </w:rPr>
      </w:pPr>
      <w:ins w:id="1564" w:author="DCC" w:date="2020-09-22T17:19:00Z">
        <w:r w:rsidRPr="00515AA3">
          <w:rPr>
            <w:b/>
            <w:sz w:val="28"/>
          </w:rPr>
          <w:t>Procedural Steps</w:t>
        </w:r>
        <w:r w:rsidR="00D7287B" w:rsidRPr="00515AA3">
          <w:rPr>
            <w:b/>
            <w:sz w:val="28"/>
          </w:rPr>
          <w:t xml:space="preserve"> for </w:t>
        </w:r>
        <w:r w:rsidR="004E002E" w:rsidRPr="00515AA3">
          <w:rPr>
            <w:b/>
            <w:sz w:val="28"/>
          </w:rPr>
          <w:t xml:space="preserve">Additional </w:t>
        </w:r>
        <w:r w:rsidR="00570A7A" w:rsidRPr="00515AA3">
          <w:rPr>
            <w:b/>
            <w:sz w:val="28"/>
          </w:rPr>
          <w:t>SR Testing</w:t>
        </w:r>
        <w:r w:rsidR="004E002E" w:rsidRPr="00515AA3">
          <w:rPr>
            <w:b/>
            <w:sz w:val="28"/>
          </w:rPr>
          <w:t xml:space="preserve"> </w:t>
        </w:r>
        <w:r w:rsidR="00D7287B" w:rsidRPr="00515AA3">
          <w:rPr>
            <w:b/>
            <w:sz w:val="28"/>
          </w:rPr>
          <w:t>Completion</w:t>
        </w:r>
        <w:bookmarkEnd w:id="1556"/>
        <w:bookmarkEnd w:id="1557"/>
        <w:bookmarkEnd w:id="1558"/>
      </w:ins>
    </w:p>
    <w:p w14:paraId="40BB602E" w14:textId="7A340205" w:rsidR="00ED748E" w:rsidRPr="0053780D" w:rsidRDefault="00ED748E" w:rsidP="00270FB3">
      <w:pPr>
        <w:pStyle w:val="ListParagraph"/>
        <w:numPr>
          <w:ilvl w:val="2"/>
          <w:numId w:val="22"/>
        </w:numPr>
        <w:spacing w:after="120" w:line="264" w:lineRule="auto"/>
        <w:contextualSpacing w:val="0"/>
        <w:rPr>
          <w:ins w:id="1565" w:author="DCC" w:date="2020-09-22T17:19:00Z"/>
        </w:rPr>
      </w:pPr>
      <w:ins w:id="1566" w:author="DCC" w:date="2020-09-22T17:19:00Z">
        <w:r w:rsidRPr="0053780D">
          <w:t>The table below sets out the steps that must be undertaken during test completion by either the DCC or Relevant Party and the timeframes within which such steps must be complete.</w:t>
        </w:r>
      </w:ins>
    </w:p>
    <w:p w14:paraId="4DD39B0C" w14:textId="16D8BB8F" w:rsidR="00D7287B" w:rsidRPr="0053780D" w:rsidRDefault="00D7287B" w:rsidP="00270FB3">
      <w:pPr>
        <w:pStyle w:val="ListParagraph"/>
        <w:numPr>
          <w:ilvl w:val="2"/>
          <w:numId w:val="22"/>
        </w:numPr>
        <w:spacing w:after="120" w:line="264" w:lineRule="auto"/>
        <w:contextualSpacing w:val="0"/>
        <w:rPr>
          <w:ins w:id="1567" w:author="DCC" w:date="2020-09-22T17:19:00Z"/>
        </w:rPr>
      </w:pPr>
      <w:ins w:id="1568" w:author="DCC" w:date="2020-09-22T17:19:00Z">
        <w:r w:rsidRPr="0053780D">
          <w:t xml:space="preserve">For Testing Participant wishing to carry </w:t>
        </w:r>
        <w:r w:rsidR="00570A7A" w:rsidRPr="0053780D">
          <w:t>Additional SR Testing</w:t>
        </w:r>
        <w:r w:rsidR="00570A7A" w:rsidRPr="0053780D" w:rsidDel="00570A7A">
          <w:t xml:space="preserve"> </w:t>
        </w:r>
        <w:r w:rsidRPr="0053780D">
          <w:t xml:space="preserve">via the UEPT process, DCC and Testing Participant should follow the steps and timeframes as set out in Table </w:t>
        </w:r>
        <w:r w:rsidR="00C34CFF">
          <w:t>5</w:t>
        </w:r>
        <w:r w:rsidRPr="0053780D">
          <w:t xml:space="preserve"> in Clause 5.</w:t>
        </w:r>
        <w:r w:rsidR="008E1D5A">
          <w:t>17</w:t>
        </w:r>
        <w:r w:rsidRPr="0053780D">
          <w:t>.</w:t>
        </w:r>
        <w:r w:rsidR="0022279C" w:rsidRPr="0053780D">
          <w:t>1</w:t>
        </w:r>
        <w:r w:rsidRPr="0053780D">
          <w:t>.</w:t>
        </w:r>
      </w:ins>
    </w:p>
    <w:p w14:paraId="383E6C75" w14:textId="77777777" w:rsidR="00D7287B" w:rsidRPr="0053780D" w:rsidRDefault="00D7287B" w:rsidP="00AF5E4F">
      <w:pPr>
        <w:spacing w:line="264" w:lineRule="auto"/>
        <w:contextualSpacing/>
        <w:rPr>
          <w:ins w:id="1569" w:author="DCC" w:date="2020-09-22T17:19:00Z"/>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69"/>
        <w:gridCol w:w="1842"/>
        <w:gridCol w:w="2098"/>
        <w:gridCol w:w="1021"/>
        <w:gridCol w:w="992"/>
        <w:gridCol w:w="5103"/>
        <w:gridCol w:w="1657"/>
      </w:tblGrid>
      <w:tr w:rsidR="00AF5E4F" w:rsidRPr="00FC76E4" w14:paraId="4AD30BD1" w14:textId="77777777" w:rsidTr="00686133">
        <w:trPr>
          <w:ins w:id="1570" w:author="DCC" w:date="2020-09-22T17:19:00Z"/>
        </w:trPr>
        <w:tc>
          <w:tcPr>
            <w:tcW w:w="1169"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FFFFFF" w:themeColor="background1"/>
            </w:tcBorders>
            <w:shd w:val="clear" w:color="auto" w:fill="BFBFBF" w:themeFill="background1" w:themeFillShade="BF"/>
          </w:tcPr>
          <w:p w14:paraId="6F659EB2" w14:textId="77777777" w:rsidR="00ED748E" w:rsidRPr="00FC76E4" w:rsidRDefault="00ED748E" w:rsidP="00AF5E4F">
            <w:pPr>
              <w:spacing w:line="264" w:lineRule="auto"/>
              <w:contextualSpacing/>
              <w:rPr>
                <w:ins w:id="1571" w:author="DCC" w:date="2020-09-22T17:19:00Z"/>
                <w:sz w:val="18"/>
              </w:rPr>
            </w:pPr>
            <w:ins w:id="1572" w:author="DCC" w:date="2020-09-22T17:19:00Z">
              <w:r w:rsidRPr="00FC76E4">
                <w:rPr>
                  <w:sz w:val="18"/>
                </w:rPr>
                <w:t>Ref</w:t>
              </w:r>
            </w:ins>
          </w:p>
        </w:tc>
        <w:tc>
          <w:tcPr>
            <w:tcW w:w="1842"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tcPr>
          <w:p w14:paraId="288618A3" w14:textId="77777777" w:rsidR="00ED748E" w:rsidRPr="00FC76E4" w:rsidRDefault="00ED748E" w:rsidP="00AF5E4F">
            <w:pPr>
              <w:spacing w:line="264" w:lineRule="auto"/>
              <w:contextualSpacing/>
              <w:rPr>
                <w:ins w:id="1573" w:author="DCC" w:date="2020-09-22T17:19:00Z"/>
                <w:sz w:val="18"/>
              </w:rPr>
            </w:pPr>
            <w:ins w:id="1574" w:author="DCC" w:date="2020-09-22T17:19:00Z">
              <w:r w:rsidRPr="00FC76E4">
                <w:rPr>
                  <w:sz w:val="18"/>
                </w:rPr>
                <w:t>When</w:t>
              </w:r>
            </w:ins>
          </w:p>
        </w:tc>
        <w:tc>
          <w:tcPr>
            <w:tcW w:w="2098"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tcPr>
          <w:p w14:paraId="3B6BF65D" w14:textId="77777777" w:rsidR="00ED748E" w:rsidRPr="00FC76E4" w:rsidRDefault="00ED748E" w:rsidP="00AF5E4F">
            <w:pPr>
              <w:spacing w:line="264" w:lineRule="auto"/>
              <w:contextualSpacing/>
              <w:rPr>
                <w:ins w:id="1575" w:author="DCC" w:date="2020-09-22T17:19:00Z"/>
                <w:sz w:val="18"/>
              </w:rPr>
            </w:pPr>
            <w:ins w:id="1576" w:author="DCC" w:date="2020-09-22T17:19:00Z">
              <w:r w:rsidRPr="00FC76E4">
                <w:rPr>
                  <w:sz w:val="18"/>
                </w:rPr>
                <w:t>Action</w:t>
              </w:r>
            </w:ins>
          </w:p>
        </w:tc>
        <w:tc>
          <w:tcPr>
            <w:tcW w:w="1021"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tcPr>
          <w:p w14:paraId="37D71CC3" w14:textId="77777777" w:rsidR="00ED748E" w:rsidRPr="00FC76E4" w:rsidRDefault="00ED748E" w:rsidP="00AF5E4F">
            <w:pPr>
              <w:spacing w:line="264" w:lineRule="auto"/>
              <w:contextualSpacing/>
              <w:rPr>
                <w:ins w:id="1577" w:author="DCC" w:date="2020-09-22T17:19:00Z"/>
                <w:sz w:val="18"/>
              </w:rPr>
            </w:pPr>
            <w:ins w:id="1578" w:author="DCC" w:date="2020-09-22T17:19:00Z">
              <w:r w:rsidRPr="00FC76E4">
                <w:rPr>
                  <w:sz w:val="18"/>
                </w:rPr>
                <w:t>From</w:t>
              </w:r>
            </w:ins>
          </w:p>
        </w:tc>
        <w:tc>
          <w:tcPr>
            <w:tcW w:w="992"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tcPr>
          <w:p w14:paraId="5277298C" w14:textId="77777777" w:rsidR="00ED748E" w:rsidRPr="00FC76E4" w:rsidRDefault="00ED748E" w:rsidP="00AF5E4F">
            <w:pPr>
              <w:spacing w:line="264" w:lineRule="auto"/>
              <w:contextualSpacing/>
              <w:rPr>
                <w:ins w:id="1579" w:author="DCC" w:date="2020-09-22T17:19:00Z"/>
                <w:sz w:val="18"/>
              </w:rPr>
            </w:pPr>
            <w:ins w:id="1580" w:author="DCC" w:date="2020-09-22T17:19:00Z">
              <w:r w:rsidRPr="00FC76E4">
                <w:rPr>
                  <w:sz w:val="18"/>
                </w:rPr>
                <w:t>To</w:t>
              </w:r>
            </w:ins>
          </w:p>
        </w:tc>
        <w:tc>
          <w:tcPr>
            <w:tcW w:w="5103" w:type="dxa"/>
            <w:tcBorders>
              <w:top w:val="single" w:sz="8" w:space="0" w:color="3A1C61" w:themeColor="accent4" w:themeShade="BF"/>
              <w:left w:val="single" w:sz="8" w:space="0" w:color="FFFFFF" w:themeColor="background1"/>
              <w:bottom w:val="single" w:sz="8" w:space="0" w:color="3A1C61" w:themeColor="accent4" w:themeShade="BF"/>
              <w:right w:val="single" w:sz="8" w:space="0" w:color="FFFFFF" w:themeColor="background1"/>
            </w:tcBorders>
            <w:shd w:val="clear" w:color="auto" w:fill="BFBFBF" w:themeFill="background1" w:themeFillShade="BF"/>
          </w:tcPr>
          <w:p w14:paraId="4081CF5A" w14:textId="77777777" w:rsidR="00ED748E" w:rsidRPr="00FC76E4" w:rsidRDefault="00ED748E" w:rsidP="00AF5E4F">
            <w:pPr>
              <w:spacing w:line="264" w:lineRule="auto"/>
              <w:contextualSpacing/>
              <w:rPr>
                <w:ins w:id="1581" w:author="DCC" w:date="2020-09-22T17:19:00Z"/>
                <w:sz w:val="18"/>
              </w:rPr>
            </w:pPr>
            <w:ins w:id="1582" w:author="DCC" w:date="2020-09-22T17:19:00Z">
              <w:r w:rsidRPr="00FC76E4">
                <w:rPr>
                  <w:sz w:val="18"/>
                </w:rPr>
                <w:t>Information Required</w:t>
              </w:r>
            </w:ins>
          </w:p>
        </w:tc>
        <w:tc>
          <w:tcPr>
            <w:tcW w:w="1657" w:type="dxa"/>
            <w:tcBorders>
              <w:top w:val="single" w:sz="8" w:space="0" w:color="3A1C61" w:themeColor="accent4" w:themeShade="BF"/>
              <w:left w:val="single" w:sz="8" w:space="0" w:color="FFFFFF" w:themeColor="background1"/>
              <w:bottom w:val="single" w:sz="8" w:space="0" w:color="3A1C61" w:themeColor="accent4" w:themeShade="BF"/>
              <w:right w:val="single" w:sz="8" w:space="0" w:color="3A1C61" w:themeColor="accent4" w:themeShade="BF"/>
            </w:tcBorders>
            <w:shd w:val="clear" w:color="auto" w:fill="BFBFBF" w:themeFill="background1" w:themeFillShade="BF"/>
          </w:tcPr>
          <w:p w14:paraId="4EFC9453" w14:textId="77777777" w:rsidR="00ED748E" w:rsidRPr="00FC76E4" w:rsidRDefault="00ED748E" w:rsidP="00AF5E4F">
            <w:pPr>
              <w:spacing w:line="264" w:lineRule="auto"/>
              <w:contextualSpacing/>
              <w:rPr>
                <w:ins w:id="1583" w:author="DCC" w:date="2020-09-22T17:19:00Z"/>
                <w:sz w:val="18"/>
              </w:rPr>
            </w:pPr>
            <w:ins w:id="1584" w:author="DCC" w:date="2020-09-22T17:19:00Z">
              <w:r w:rsidRPr="00FC76E4">
                <w:rPr>
                  <w:sz w:val="18"/>
                </w:rPr>
                <w:t>Method</w:t>
              </w:r>
            </w:ins>
          </w:p>
        </w:tc>
      </w:tr>
      <w:tr w:rsidR="00ED748E" w:rsidRPr="00FC76E4" w14:paraId="0F918A02" w14:textId="77777777" w:rsidTr="00686133">
        <w:trPr>
          <w:ins w:id="1585" w:author="DCC" w:date="2020-09-22T17:19:00Z"/>
        </w:trPr>
        <w:tc>
          <w:tcPr>
            <w:tcW w:w="1169" w:type="dxa"/>
            <w:tcBorders>
              <w:top w:val="single" w:sz="8" w:space="0" w:color="3A1C61" w:themeColor="accent4" w:themeShade="BF"/>
            </w:tcBorders>
          </w:tcPr>
          <w:p w14:paraId="1D793EB3" w14:textId="13A00D22" w:rsidR="00ED748E" w:rsidRPr="00FC76E4" w:rsidRDefault="00ED748E" w:rsidP="00AF5E4F">
            <w:pPr>
              <w:spacing w:line="264" w:lineRule="auto"/>
              <w:contextualSpacing/>
              <w:rPr>
                <w:ins w:id="1586" w:author="DCC" w:date="2020-09-22T17:19:00Z"/>
                <w:sz w:val="18"/>
              </w:rPr>
            </w:pPr>
            <w:ins w:id="1587" w:author="DCC" w:date="2020-09-22T17:19:00Z">
              <w:r w:rsidRPr="00FC76E4">
                <w:rPr>
                  <w:sz w:val="18"/>
                </w:rPr>
                <w:t>5</w:t>
              </w:r>
              <w:r w:rsidR="00843549" w:rsidRPr="00FC76E4">
                <w:rPr>
                  <w:sz w:val="18"/>
                </w:rPr>
                <w:t>.</w:t>
              </w:r>
              <w:r w:rsidR="008E1D5A">
                <w:rPr>
                  <w:sz w:val="18"/>
                </w:rPr>
                <w:t>18</w:t>
              </w:r>
              <w:r w:rsidR="00E82A85">
                <w:rPr>
                  <w:sz w:val="18"/>
                </w:rPr>
                <w:t>.1.1</w:t>
              </w:r>
            </w:ins>
          </w:p>
        </w:tc>
        <w:tc>
          <w:tcPr>
            <w:tcW w:w="1842" w:type="dxa"/>
            <w:tcBorders>
              <w:top w:val="single" w:sz="8" w:space="0" w:color="3A1C61" w:themeColor="accent4" w:themeShade="BF"/>
            </w:tcBorders>
          </w:tcPr>
          <w:p w14:paraId="4F671079" w14:textId="7E247CF5" w:rsidR="00ED748E" w:rsidRPr="00FC76E4" w:rsidRDefault="00ED748E" w:rsidP="00AF5E4F">
            <w:pPr>
              <w:spacing w:line="264" w:lineRule="auto"/>
              <w:contextualSpacing/>
              <w:rPr>
                <w:ins w:id="1588" w:author="DCC" w:date="2020-09-22T17:19:00Z"/>
                <w:sz w:val="18"/>
              </w:rPr>
            </w:pPr>
            <w:ins w:id="1589" w:author="DCC" w:date="2020-09-22T17:19:00Z">
              <w:r w:rsidRPr="00FC76E4">
                <w:rPr>
                  <w:sz w:val="18"/>
                </w:rPr>
                <w:t xml:space="preserve">Within 2 WD of receipt of </w:t>
              </w:r>
              <w:r w:rsidR="00AA43C0" w:rsidRPr="00FC76E4">
                <w:rPr>
                  <w:sz w:val="18"/>
                </w:rPr>
                <w:t>5.</w:t>
              </w:r>
              <w:r w:rsidR="009F6028">
                <w:rPr>
                  <w:sz w:val="18"/>
                </w:rPr>
                <w:t>1</w:t>
              </w:r>
              <w:r w:rsidR="008E1D5A">
                <w:rPr>
                  <w:sz w:val="18"/>
                </w:rPr>
                <w:t>1</w:t>
              </w:r>
              <w:r w:rsidR="009F6028">
                <w:rPr>
                  <w:sz w:val="18"/>
                </w:rPr>
                <w:t>.2.4</w:t>
              </w:r>
            </w:ins>
          </w:p>
        </w:tc>
        <w:tc>
          <w:tcPr>
            <w:tcW w:w="2098" w:type="dxa"/>
            <w:tcBorders>
              <w:top w:val="single" w:sz="8" w:space="0" w:color="3A1C61" w:themeColor="accent4" w:themeShade="BF"/>
            </w:tcBorders>
          </w:tcPr>
          <w:p w14:paraId="3FEFDBAE" w14:textId="70B0834A" w:rsidR="00ED748E" w:rsidRPr="00FC76E4" w:rsidRDefault="00ED748E" w:rsidP="00AF5E4F">
            <w:pPr>
              <w:spacing w:line="264" w:lineRule="auto"/>
              <w:contextualSpacing/>
              <w:rPr>
                <w:ins w:id="1590" w:author="DCC" w:date="2020-09-22T17:19:00Z"/>
                <w:sz w:val="18"/>
              </w:rPr>
            </w:pPr>
            <w:ins w:id="1591" w:author="DCC" w:date="2020-09-22T17:19:00Z">
              <w:r w:rsidRPr="00FC76E4">
                <w:rPr>
                  <w:sz w:val="18"/>
                </w:rPr>
                <w:t xml:space="preserve">Confirm receipt of notification of Test complete </w:t>
              </w:r>
            </w:ins>
          </w:p>
        </w:tc>
        <w:tc>
          <w:tcPr>
            <w:tcW w:w="1021" w:type="dxa"/>
            <w:tcBorders>
              <w:top w:val="single" w:sz="8" w:space="0" w:color="3A1C61" w:themeColor="accent4" w:themeShade="BF"/>
            </w:tcBorders>
          </w:tcPr>
          <w:p w14:paraId="6FCB875D" w14:textId="77777777" w:rsidR="00ED748E" w:rsidRPr="00FC76E4" w:rsidRDefault="00ED748E" w:rsidP="00AF5E4F">
            <w:pPr>
              <w:spacing w:line="264" w:lineRule="auto"/>
              <w:contextualSpacing/>
              <w:rPr>
                <w:ins w:id="1592" w:author="DCC" w:date="2020-09-22T17:19:00Z"/>
                <w:sz w:val="18"/>
              </w:rPr>
            </w:pPr>
            <w:ins w:id="1593" w:author="DCC" w:date="2020-09-22T17:19:00Z">
              <w:r w:rsidRPr="00FC76E4">
                <w:rPr>
                  <w:sz w:val="18"/>
                </w:rPr>
                <w:t>DCC</w:t>
              </w:r>
            </w:ins>
          </w:p>
        </w:tc>
        <w:tc>
          <w:tcPr>
            <w:tcW w:w="992" w:type="dxa"/>
            <w:tcBorders>
              <w:top w:val="single" w:sz="8" w:space="0" w:color="3A1C61" w:themeColor="accent4" w:themeShade="BF"/>
            </w:tcBorders>
          </w:tcPr>
          <w:p w14:paraId="6E14DCDD" w14:textId="77777777" w:rsidR="00ED748E" w:rsidRPr="00FC76E4" w:rsidRDefault="00ED748E" w:rsidP="00AF5E4F">
            <w:pPr>
              <w:spacing w:line="264" w:lineRule="auto"/>
              <w:contextualSpacing/>
              <w:rPr>
                <w:ins w:id="1594" w:author="DCC" w:date="2020-09-22T17:19:00Z"/>
                <w:sz w:val="18"/>
              </w:rPr>
            </w:pPr>
            <w:ins w:id="1595" w:author="DCC" w:date="2020-09-22T17:19:00Z">
              <w:r w:rsidRPr="00FC76E4">
                <w:rPr>
                  <w:sz w:val="18"/>
                </w:rPr>
                <w:t>Relevant</w:t>
              </w:r>
            </w:ins>
          </w:p>
          <w:p w14:paraId="316A01A6" w14:textId="77777777" w:rsidR="00ED748E" w:rsidRPr="00FC76E4" w:rsidRDefault="00ED748E" w:rsidP="00AF5E4F">
            <w:pPr>
              <w:spacing w:line="264" w:lineRule="auto"/>
              <w:contextualSpacing/>
              <w:rPr>
                <w:ins w:id="1596" w:author="DCC" w:date="2020-09-22T17:19:00Z"/>
                <w:sz w:val="18"/>
              </w:rPr>
            </w:pPr>
            <w:ins w:id="1597" w:author="DCC" w:date="2020-09-22T17:19:00Z">
              <w:r w:rsidRPr="00FC76E4">
                <w:rPr>
                  <w:sz w:val="18"/>
                </w:rPr>
                <w:t>Party</w:t>
              </w:r>
            </w:ins>
          </w:p>
        </w:tc>
        <w:tc>
          <w:tcPr>
            <w:tcW w:w="5103" w:type="dxa"/>
            <w:tcBorders>
              <w:top w:val="single" w:sz="8" w:space="0" w:color="3A1C61" w:themeColor="accent4" w:themeShade="BF"/>
            </w:tcBorders>
          </w:tcPr>
          <w:p w14:paraId="4ACDFE6B" w14:textId="37BF26EE" w:rsidR="00ED748E" w:rsidRPr="00FC76E4" w:rsidRDefault="00AA43C0" w:rsidP="00AF5E4F">
            <w:pPr>
              <w:spacing w:line="264" w:lineRule="auto"/>
              <w:contextualSpacing/>
              <w:rPr>
                <w:ins w:id="1598" w:author="DCC" w:date="2020-09-22T17:19:00Z"/>
                <w:sz w:val="18"/>
              </w:rPr>
            </w:pPr>
            <w:ins w:id="1599" w:author="DCC" w:date="2020-09-22T17:19:00Z">
              <w:r w:rsidRPr="00FC76E4">
                <w:rPr>
                  <w:sz w:val="18"/>
                </w:rPr>
                <w:t>Completed Test Execution Dashboard and Test Evidence</w:t>
              </w:r>
            </w:ins>
          </w:p>
        </w:tc>
        <w:tc>
          <w:tcPr>
            <w:tcW w:w="1657" w:type="dxa"/>
            <w:tcBorders>
              <w:top w:val="single" w:sz="8" w:space="0" w:color="3A1C61" w:themeColor="accent4" w:themeShade="BF"/>
            </w:tcBorders>
          </w:tcPr>
          <w:p w14:paraId="5BA622CA" w14:textId="77777777" w:rsidR="00ED748E" w:rsidRPr="00FC76E4" w:rsidRDefault="00ED748E" w:rsidP="00AF5E4F">
            <w:pPr>
              <w:spacing w:line="264" w:lineRule="auto"/>
              <w:contextualSpacing/>
              <w:rPr>
                <w:ins w:id="1600" w:author="DCC" w:date="2020-09-22T17:19:00Z"/>
                <w:sz w:val="18"/>
              </w:rPr>
            </w:pPr>
            <w:ins w:id="1601" w:author="DCC" w:date="2020-09-22T17:19:00Z">
              <w:r w:rsidRPr="00FC76E4">
                <w:rPr>
                  <w:sz w:val="18"/>
                </w:rPr>
                <w:t>By email</w:t>
              </w:r>
            </w:ins>
          </w:p>
        </w:tc>
      </w:tr>
      <w:tr w:rsidR="00ED748E" w:rsidRPr="00FC76E4" w14:paraId="486E5A4F" w14:textId="77777777" w:rsidTr="00686133">
        <w:trPr>
          <w:ins w:id="1602" w:author="DCC" w:date="2020-09-22T17:19:00Z"/>
        </w:trPr>
        <w:tc>
          <w:tcPr>
            <w:tcW w:w="1169" w:type="dxa"/>
          </w:tcPr>
          <w:p w14:paraId="5D683469" w14:textId="58DAB844" w:rsidR="00ED748E" w:rsidRPr="00FC76E4" w:rsidRDefault="00E82A85" w:rsidP="00AF5E4F">
            <w:pPr>
              <w:spacing w:line="264" w:lineRule="auto"/>
              <w:contextualSpacing/>
              <w:rPr>
                <w:ins w:id="1603" w:author="DCC" w:date="2020-09-22T17:19:00Z"/>
                <w:sz w:val="18"/>
              </w:rPr>
            </w:pPr>
            <w:ins w:id="1604" w:author="DCC" w:date="2020-09-22T17:19:00Z">
              <w:r>
                <w:rPr>
                  <w:sz w:val="18"/>
                </w:rPr>
                <w:t>5.1</w:t>
              </w:r>
              <w:r w:rsidR="008E1D5A">
                <w:rPr>
                  <w:sz w:val="18"/>
                </w:rPr>
                <w:t>8</w:t>
              </w:r>
              <w:r>
                <w:rPr>
                  <w:sz w:val="18"/>
                </w:rPr>
                <w:t>.1.2</w:t>
              </w:r>
            </w:ins>
          </w:p>
        </w:tc>
        <w:tc>
          <w:tcPr>
            <w:tcW w:w="1842" w:type="dxa"/>
          </w:tcPr>
          <w:p w14:paraId="01AF7724" w14:textId="59DBECE2" w:rsidR="00ED748E" w:rsidRPr="00FC76E4" w:rsidRDefault="00ED748E" w:rsidP="00AF5E4F">
            <w:pPr>
              <w:spacing w:line="264" w:lineRule="auto"/>
              <w:contextualSpacing/>
              <w:rPr>
                <w:ins w:id="1605" w:author="DCC" w:date="2020-09-22T17:19:00Z"/>
                <w:sz w:val="18"/>
              </w:rPr>
            </w:pPr>
            <w:ins w:id="1606" w:author="DCC" w:date="2020-09-22T17:19:00Z">
              <w:r w:rsidRPr="00FC76E4">
                <w:rPr>
                  <w:sz w:val="18"/>
                </w:rPr>
                <w:t xml:space="preserve">Within 5 WD of receipt of the notification </w:t>
              </w:r>
              <w:r w:rsidR="00AA43C0" w:rsidRPr="00FC76E4">
                <w:rPr>
                  <w:sz w:val="18"/>
                </w:rPr>
                <w:t>5</w:t>
              </w:r>
              <w:r w:rsidR="002A0705" w:rsidRPr="00FC76E4">
                <w:rPr>
                  <w:sz w:val="18"/>
                </w:rPr>
                <w:t>.</w:t>
              </w:r>
              <w:r w:rsidR="008E1D5A">
                <w:rPr>
                  <w:sz w:val="18"/>
                </w:rPr>
                <w:t>18</w:t>
              </w:r>
              <w:r w:rsidR="00EC2D59">
                <w:rPr>
                  <w:sz w:val="18"/>
                </w:rPr>
                <w:t>.1.1</w:t>
              </w:r>
            </w:ins>
          </w:p>
        </w:tc>
        <w:tc>
          <w:tcPr>
            <w:tcW w:w="2098" w:type="dxa"/>
          </w:tcPr>
          <w:p w14:paraId="437A4F22" w14:textId="6BEE2546" w:rsidR="00ED748E" w:rsidRPr="00FC76E4" w:rsidRDefault="00ED748E" w:rsidP="00AF5E4F">
            <w:pPr>
              <w:spacing w:line="264" w:lineRule="auto"/>
              <w:contextualSpacing/>
              <w:rPr>
                <w:ins w:id="1607" w:author="DCC" w:date="2020-09-22T17:19:00Z"/>
                <w:sz w:val="18"/>
              </w:rPr>
            </w:pPr>
            <w:ins w:id="1608" w:author="DCC" w:date="2020-09-22T17:19:00Z">
              <w:r w:rsidRPr="00FC76E4">
                <w:rPr>
                  <w:sz w:val="18"/>
                </w:rPr>
                <w:t xml:space="preserve">DCC review </w:t>
              </w:r>
              <w:r w:rsidR="00AA43C0" w:rsidRPr="00FC76E4">
                <w:rPr>
                  <w:sz w:val="18"/>
                </w:rPr>
                <w:t xml:space="preserve">test evidence and execution dashboard </w:t>
              </w:r>
              <w:r w:rsidRPr="00FC76E4">
                <w:rPr>
                  <w:sz w:val="18"/>
                </w:rPr>
                <w:t>and confirm that</w:t>
              </w:r>
              <w:r w:rsidR="00AA43C0" w:rsidRPr="00FC76E4">
                <w:rPr>
                  <w:sz w:val="18"/>
                </w:rPr>
                <w:t xml:space="preserve"> </w:t>
              </w:r>
              <w:r w:rsidR="00570A7A" w:rsidRPr="00FC76E4">
                <w:rPr>
                  <w:sz w:val="18"/>
                </w:rPr>
                <w:t>Additional SR Testing</w:t>
              </w:r>
              <w:r w:rsidRPr="00FC76E4">
                <w:rPr>
                  <w:sz w:val="18"/>
                </w:rPr>
                <w:t xml:space="preserve"> concluded, or further testing required</w:t>
              </w:r>
            </w:ins>
          </w:p>
        </w:tc>
        <w:tc>
          <w:tcPr>
            <w:tcW w:w="1021" w:type="dxa"/>
          </w:tcPr>
          <w:p w14:paraId="463AA7E4" w14:textId="77777777" w:rsidR="00ED748E" w:rsidRPr="00FC76E4" w:rsidRDefault="00ED748E" w:rsidP="00AF5E4F">
            <w:pPr>
              <w:spacing w:line="264" w:lineRule="auto"/>
              <w:contextualSpacing/>
              <w:rPr>
                <w:ins w:id="1609" w:author="DCC" w:date="2020-09-22T17:19:00Z"/>
                <w:sz w:val="18"/>
              </w:rPr>
            </w:pPr>
            <w:ins w:id="1610" w:author="DCC" w:date="2020-09-22T17:19:00Z">
              <w:r w:rsidRPr="00FC76E4">
                <w:rPr>
                  <w:sz w:val="18"/>
                </w:rPr>
                <w:t>DCC</w:t>
              </w:r>
            </w:ins>
          </w:p>
        </w:tc>
        <w:tc>
          <w:tcPr>
            <w:tcW w:w="992" w:type="dxa"/>
          </w:tcPr>
          <w:p w14:paraId="5347ACD2" w14:textId="77777777" w:rsidR="00ED748E" w:rsidRPr="00FC76E4" w:rsidRDefault="00ED748E" w:rsidP="00AF5E4F">
            <w:pPr>
              <w:spacing w:line="264" w:lineRule="auto"/>
              <w:contextualSpacing/>
              <w:rPr>
                <w:ins w:id="1611" w:author="DCC" w:date="2020-09-22T17:19:00Z"/>
                <w:sz w:val="18"/>
              </w:rPr>
            </w:pPr>
            <w:ins w:id="1612" w:author="DCC" w:date="2020-09-22T17:19:00Z">
              <w:r w:rsidRPr="00FC76E4">
                <w:rPr>
                  <w:sz w:val="18"/>
                </w:rPr>
                <w:t>Relevant Party</w:t>
              </w:r>
            </w:ins>
          </w:p>
        </w:tc>
        <w:tc>
          <w:tcPr>
            <w:tcW w:w="5103" w:type="dxa"/>
          </w:tcPr>
          <w:p w14:paraId="7FBDC9B4" w14:textId="01618D44" w:rsidR="00ED748E" w:rsidRPr="00FC76E4" w:rsidRDefault="00044E96" w:rsidP="00AF5E4F">
            <w:pPr>
              <w:spacing w:line="264" w:lineRule="auto"/>
              <w:contextualSpacing/>
              <w:rPr>
                <w:ins w:id="1613" w:author="DCC" w:date="2020-09-22T17:19:00Z"/>
                <w:sz w:val="18"/>
              </w:rPr>
            </w:pPr>
            <w:ins w:id="1614" w:author="DCC" w:date="2020-09-22T17:19:00Z">
              <w:r w:rsidRPr="00FC76E4">
                <w:rPr>
                  <w:sz w:val="18"/>
                </w:rPr>
                <w:t>Completed Test Execution Dashboard and Test Evidence</w:t>
              </w:r>
            </w:ins>
          </w:p>
        </w:tc>
        <w:tc>
          <w:tcPr>
            <w:tcW w:w="1657" w:type="dxa"/>
          </w:tcPr>
          <w:p w14:paraId="2EF0014B" w14:textId="242A70E5" w:rsidR="00ED748E" w:rsidRPr="00FC76E4" w:rsidRDefault="00AA43C0" w:rsidP="00AF5E4F">
            <w:pPr>
              <w:spacing w:line="264" w:lineRule="auto"/>
              <w:contextualSpacing/>
              <w:rPr>
                <w:ins w:id="1615" w:author="DCC" w:date="2020-09-22T17:19:00Z"/>
                <w:sz w:val="18"/>
              </w:rPr>
            </w:pPr>
            <w:ins w:id="1616" w:author="DCC" w:date="2020-09-22T17:19:00Z">
              <w:r w:rsidRPr="00FC76E4">
                <w:rPr>
                  <w:sz w:val="18"/>
                </w:rPr>
                <w:t>By email</w:t>
              </w:r>
            </w:ins>
          </w:p>
        </w:tc>
      </w:tr>
      <w:tr w:rsidR="00ED748E" w:rsidRPr="00FC76E4" w14:paraId="76458BCE" w14:textId="77777777" w:rsidTr="00686133">
        <w:trPr>
          <w:ins w:id="1617" w:author="DCC" w:date="2020-09-22T17:19:00Z"/>
        </w:trPr>
        <w:tc>
          <w:tcPr>
            <w:tcW w:w="1169" w:type="dxa"/>
          </w:tcPr>
          <w:p w14:paraId="4C8B6E27" w14:textId="64297C4B" w:rsidR="00ED748E" w:rsidRPr="00FC76E4" w:rsidRDefault="00E82A85" w:rsidP="00AF5E4F">
            <w:pPr>
              <w:spacing w:line="264" w:lineRule="auto"/>
              <w:contextualSpacing/>
              <w:rPr>
                <w:ins w:id="1618" w:author="DCC" w:date="2020-09-22T17:19:00Z"/>
                <w:sz w:val="18"/>
              </w:rPr>
            </w:pPr>
            <w:ins w:id="1619" w:author="DCC" w:date="2020-09-22T17:19:00Z">
              <w:r>
                <w:rPr>
                  <w:sz w:val="18"/>
                </w:rPr>
                <w:t>5.1</w:t>
              </w:r>
              <w:r w:rsidR="008E1D5A">
                <w:rPr>
                  <w:sz w:val="18"/>
                </w:rPr>
                <w:t>8.</w:t>
              </w:r>
              <w:r w:rsidR="00EC2D59">
                <w:rPr>
                  <w:sz w:val="18"/>
                </w:rPr>
                <w:t>1.</w:t>
              </w:r>
              <w:r w:rsidR="008E1D5A">
                <w:rPr>
                  <w:sz w:val="18"/>
                </w:rPr>
                <w:t>3</w:t>
              </w:r>
            </w:ins>
          </w:p>
        </w:tc>
        <w:tc>
          <w:tcPr>
            <w:tcW w:w="1842" w:type="dxa"/>
          </w:tcPr>
          <w:p w14:paraId="1C0DA5C3" w14:textId="7379B3CD" w:rsidR="00ED748E" w:rsidRPr="00FC76E4" w:rsidRDefault="00ED748E" w:rsidP="00AF5E4F">
            <w:pPr>
              <w:spacing w:line="264" w:lineRule="auto"/>
              <w:contextualSpacing/>
              <w:rPr>
                <w:ins w:id="1620" w:author="DCC" w:date="2020-09-22T17:19:00Z"/>
                <w:sz w:val="18"/>
              </w:rPr>
            </w:pPr>
            <w:ins w:id="1621" w:author="DCC" w:date="2020-09-22T17:19:00Z">
              <w:r w:rsidRPr="00FC76E4">
                <w:rPr>
                  <w:sz w:val="18"/>
                </w:rPr>
                <w:t xml:space="preserve">Within 2 WD of successful review of Test Evidence </w:t>
              </w:r>
            </w:ins>
          </w:p>
        </w:tc>
        <w:tc>
          <w:tcPr>
            <w:tcW w:w="2098" w:type="dxa"/>
          </w:tcPr>
          <w:p w14:paraId="529CEA47" w14:textId="77777777" w:rsidR="00ED748E" w:rsidRPr="00FC76E4" w:rsidRDefault="00ED748E" w:rsidP="00AF5E4F">
            <w:pPr>
              <w:spacing w:line="264" w:lineRule="auto"/>
              <w:contextualSpacing/>
              <w:rPr>
                <w:ins w:id="1622" w:author="DCC" w:date="2020-09-22T17:19:00Z"/>
                <w:sz w:val="18"/>
              </w:rPr>
            </w:pPr>
            <w:ins w:id="1623" w:author="DCC" w:date="2020-09-22T17:19:00Z">
              <w:r w:rsidRPr="00FC76E4">
                <w:rPr>
                  <w:sz w:val="18"/>
                </w:rPr>
                <w:t>Confirm Test Complete</w:t>
              </w:r>
            </w:ins>
          </w:p>
        </w:tc>
        <w:tc>
          <w:tcPr>
            <w:tcW w:w="1021" w:type="dxa"/>
          </w:tcPr>
          <w:p w14:paraId="68D487B9" w14:textId="77777777" w:rsidR="00ED748E" w:rsidRPr="00FC76E4" w:rsidRDefault="00ED748E" w:rsidP="00AF5E4F">
            <w:pPr>
              <w:spacing w:line="264" w:lineRule="auto"/>
              <w:contextualSpacing/>
              <w:rPr>
                <w:ins w:id="1624" w:author="DCC" w:date="2020-09-22T17:19:00Z"/>
                <w:sz w:val="18"/>
              </w:rPr>
            </w:pPr>
            <w:ins w:id="1625" w:author="DCC" w:date="2020-09-22T17:19:00Z">
              <w:r w:rsidRPr="00FC76E4">
                <w:rPr>
                  <w:sz w:val="18"/>
                </w:rPr>
                <w:t>DCC</w:t>
              </w:r>
            </w:ins>
          </w:p>
        </w:tc>
        <w:tc>
          <w:tcPr>
            <w:tcW w:w="992" w:type="dxa"/>
          </w:tcPr>
          <w:p w14:paraId="3C67AD8F" w14:textId="77777777" w:rsidR="00ED748E" w:rsidRPr="00FC76E4" w:rsidRDefault="00ED748E" w:rsidP="00AF5E4F">
            <w:pPr>
              <w:spacing w:line="264" w:lineRule="auto"/>
              <w:contextualSpacing/>
              <w:rPr>
                <w:ins w:id="1626" w:author="DCC" w:date="2020-09-22T17:19:00Z"/>
                <w:sz w:val="18"/>
              </w:rPr>
            </w:pPr>
            <w:ins w:id="1627" w:author="DCC" w:date="2020-09-22T17:19:00Z">
              <w:r w:rsidRPr="00FC76E4">
                <w:rPr>
                  <w:sz w:val="18"/>
                </w:rPr>
                <w:t>Relevant Party</w:t>
              </w:r>
            </w:ins>
          </w:p>
        </w:tc>
        <w:tc>
          <w:tcPr>
            <w:tcW w:w="5103" w:type="dxa"/>
          </w:tcPr>
          <w:p w14:paraId="707A0942" w14:textId="4F17BD9E" w:rsidR="00ED748E" w:rsidRPr="00FC76E4" w:rsidRDefault="00ED748E" w:rsidP="00AF5E4F">
            <w:pPr>
              <w:spacing w:line="264" w:lineRule="auto"/>
              <w:contextualSpacing/>
              <w:rPr>
                <w:ins w:id="1628" w:author="DCC" w:date="2020-09-22T17:19:00Z"/>
                <w:sz w:val="18"/>
              </w:rPr>
            </w:pPr>
            <w:ins w:id="1629" w:author="DCC" w:date="2020-09-22T17:19:00Z">
              <w:r w:rsidRPr="00FC76E4">
                <w:rPr>
                  <w:sz w:val="18"/>
                </w:rPr>
                <w:t xml:space="preserve">Issue Authority to Proceed into Production </w:t>
              </w:r>
              <w:r w:rsidR="00D7287B" w:rsidRPr="00FC76E4">
                <w:rPr>
                  <w:sz w:val="18"/>
                </w:rPr>
                <w:t>Certificate</w:t>
              </w:r>
            </w:ins>
          </w:p>
        </w:tc>
        <w:tc>
          <w:tcPr>
            <w:tcW w:w="1657" w:type="dxa"/>
          </w:tcPr>
          <w:p w14:paraId="14C21FAA" w14:textId="77777777" w:rsidR="00ED748E" w:rsidRPr="00FC76E4" w:rsidRDefault="00ED748E" w:rsidP="00AF5E4F">
            <w:pPr>
              <w:spacing w:line="264" w:lineRule="auto"/>
              <w:contextualSpacing/>
              <w:rPr>
                <w:ins w:id="1630" w:author="DCC" w:date="2020-09-22T17:19:00Z"/>
                <w:sz w:val="18"/>
              </w:rPr>
            </w:pPr>
            <w:ins w:id="1631" w:author="DCC" w:date="2020-09-22T17:19:00Z">
              <w:r w:rsidRPr="00FC76E4">
                <w:rPr>
                  <w:sz w:val="18"/>
                </w:rPr>
                <w:t xml:space="preserve">By email as attachment </w:t>
              </w:r>
            </w:ins>
          </w:p>
        </w:tc>
      </w:tr>
    </w:tbl>
    <w:p w14:paraId="63EAADB2" w14:textId="656B43B2" w:rsidR="00D7287B" w:rsidRPr="00FC76E4" w:rsidRDefault="00D7287B" w:rsidP="00FC76E4">
      <w:pPr>
        <w:spacing w:line="264" w:lineRule="auto"/>
        <w:contextualSpacing/>
        <w:jc w:val="center"/>
        <w:rPr>
          <w:ins w:id="1632" w:author="DCC" w:date="2020-09-22T17:19:00Z"/>
          <w:i/>
          <w:u w:val="single"/>
        </w:rPr>
      </w:pPr>
      <w:ins w:id="1633" w:author="DCC" w:date="2020-09-22T17:19:00Z">
        <w:r w:rsidRPr="00FC76E4">
          <w:rPr>
            <w:i/>
            <w:u w:val="single"/>
          </w:rPr>
          <w:t xml:space="preserve">Table </w:t>
        </w:r>
        <w:r w:rsidR="002A0705" w:rsidRPr="00FC76E4">
          <w:rPr>
            <w:i/>
            <w:u w:val="single"/>
          </w:rPr>
          <w:t>6</w:t>
        </w:r>
        <w:r w:rsidRPr="00FC76E4">
          <w:rPr>
            <w:i/>
            <w:u w:val="single"/>
          </w:rPr>
          <w:t xml:space="preserve"> </w:t>
        </w:r>
        <w:r w:rsidR="00570A7A" w:rsidRPr="00FC76E4">
          <w:rPr>
            <w:i/>
            <w:u w:val="single"/>
          </w:rPr>
          <w:t>Additional SR Testing Completion</w:t>
        </w:r>
        <w:r w:rsidRPr="00FC76E4">
          <w:rPr>
            <w:i/>
            <w:u w:val="single"/>
          </w:rPr>
          <w:t>: Procedural Steps</w:t>
        </w:r>
      </w:ins>
    </w:p>
    <w:p w14:paraId="5AE865A1" w14:textId="77777777" w:rsidR="00FC2D72" w:rsidRPr="0053780D" w:rsidRDefault="00FC2D72" w:rsidP="00AF5E4F">
      <w:pPr>
        <w:spacing w:line="264" w:lineRule="auto"/>
        <w:contextualSpacing/>
        <w:rPr>
          <w:ins w:id="1634" w:author="DCC" w:date="2020-09-22T17:19:00Z"/>
        </w:rPr>
        <w:sectPr w:rsidR="00FC2D72" w:rsidRPr="0053780D" w:rsidSect="001B3294">
          <w:pgSz w:w="16840" w:h="11907" w:orient="landscape" w:code="9"/>
          <w:pgMar w:top="1797" w:right="1531" w:bottom="1797" w:left="1418" w:header="425" w:footer="414" w:gutter="0"/>
          <w:cols w:space="708"/>
          <w:docGrid w:linePitch="360"/>
        </w:sectPr>
      </w:pPr>
    </w:p>
    <w:p w14:paraId="208FC8B4" w14:textId="0892F824" w:rsidR="00727D37" w:rsidRPr="00515AA3" w:rsidRDefault="00680A2A" w:rsidP="00270FB3">
      <w:pPr>
        <w:pStyle w:val="ListParagraph"/>
        <w:numPr>
          <w:ilvl w:val="1"/>
          <w:numId w:val="22"/>
        </w:numPr>
        <w:spacing w:after="120" w:line="264" w:lineRule="auto"/>
        <w:ind w:left="851" w:hanging="851"/>
        <w:contextualSpacing w:val="0"/>
        <w:outlineLvl w:val="1"/>
        <w:rPr>
          <w:ins w:id="1635" w:author="DCC" w:date="2020-09-22T17:19:00Z"/>
          <w:b/>
          <w:sz w:val="28"/>
        </w:rPr>
      </w:pPr>
      <w:bookmarkStart w:id="1636" w:name="_Toc401135236"/>
      <w:bookmarkStart w:id="1637" w:name="_Toc42696312"/>
      <w:bookmarkStart w:id="1638" w:name="_Toc42840131"/>
      <w:bookmarkStart w:id="1639" w:name="_Toc42846372"/>
      <w:ins w:id="1640" w:author="DCC" w:date="2020-09-22T17:19:00Z">
        <w:r w:rsidRPr="00515AA3">
          <w:rPr>
            <w:b/>
            <w:sz w:val="28"/>
          </w:rPr>
          <w:lastRenderedPageBreak/>
          <w:t>UEPT</w:t>
        </w:r>
        <w:r w:rsidR="00CC4C27">
          <w:rPr>
            <w:b/>
            <w:sz w:val="28"/>
          </w:rPr>
          <w:t xml:space="preserve"> or</w:t>
        </w:r>
        <w:r w:rsidR="001D2F38">
          <w:rPr>
            <w:b/>
            <w:sz w:val="28"/>
          </w:rPr>
          <w:t xml:space="preserve"> </w:t>
        </w:r>
        <w:r w:rsidR="004058B3">
          <w:rPr>
            <w:b/>
            <w:sz w:val="28"/>
          </w:rPr>
          <w:t xml:space="preserve">Additional SR Testing </w:t>
        </w:r>
        <w:r w:rsidRPr="00515AA3">
          <w:rPr>
            <w:b/>
            <w:sz w:val="28"/>
          </w:rPr>
          <w:t>Exit Criteria</w:t>
        </w:r>
        <w:bookmarkEnd w:id="1636"/>
        <w:bookmarkEnd w:id="1637"/>
        <w:bookmarkEnd w:id="1638"/>
        <w:bookmarkEnd w:id="1639"/>
      </w:ins>
    </w:p>
    <w:p w14:paraId="4713547E" w14:textId="5715DDD5" w:rsidR="00FC08B3" w:rsidRPr="0053780D" w:rsidRDefault="0065780B">
      <w:pPr>
        <w:pStyle w:val="ListParagraph"/>
        <w:numPr>
          <w:ilvl w:val="2"/>
          <w:numId w:val="22"/>
        </w:numPr>
        <w:spacing w:after="120" w:line="264" w:lineRule="auto"/>
        <w:contextualSpacing w:val="0"/>
        <w:pPrChange w:id="1641" w:author="DCC" w:date="2020-09-22T17:19:00Z">
          <w:pPr/>
        </w:pPrChange>
      </w:pPr>
      <w:r w:rsidRPr="0053780D">
        <w:t>T</w:t>
      </w:r>
      <w:r w:rsidR="00FC08B3" w:rsidRPr="0053780D">
        <w:t xml:space="preserve">he following Exit Criteria are to be met prior to a </w:t>
      </w:r>
      <w:r w:rsidR="000F3901" w:rsidRPr="0053780D">
        <w:t>Relevant Party</w:t>
      </w:r>
      <w:r w:rsidR="00FC08B3" w:rsidRPr="0053780D">
        <w:t>’s completion of and exit from UEPT</w:t>
      </w:r>
      <w:ins w:id="1642" w:author="DCC" w:date="2020-09-22T17:19:00Z">
        <w:r w:rsidR="000E5AE9" w:rsidRPr="0053780D">
          <w:t xml:space="preserve"> </w:t>
        </w:r>
        <w:r w:rsidR="000B54FA">
          <w:t>or</w:t>
        </w:r>
        <w:r w:rsidR="002A0705" w:rsidRPr="0053780D">
          <w:t xml:space="preserve"> </w:t>
        </w:r>
        <w:r w:rsidR="000B54FA">
          <w:t xml:space="preserve">from </w:t>
        </w:r>
        <w:r w:rsidR="002A0705" w:rsidRPr="0053780D">
          <w:t>Additional S</w:t>
        </w:r>
        <w:r w:rsidR="00722E05">
          <w:t>R</w:t>
        </w:r>
        <w:r w:rsidR="002A0705" w:rsidRPr="0053780D">
          <w:t xml:space="preserve"> </w:t>
        </w:r>
        <w:r w:rsidR="001B148F" w:rsidRPr="0053780D">
          <w:t>Testing</w:t>
        </w:r>
      </w:ins>
      <w:ins w:id="1643" w:author="Townsend, Sasha (DCC)" w:date="2020-10-02T06:50:00Z">
        <w:r w:rsidR="00F02313">
          <w:t>,</w:t>
        </w:r>
      </w:ins>
      <w:ins w:id="1644" w:author="DCC" w:date="2020-09-22T17:19:00Z">
        <w:r w:rsidR="001B148F" w:rsidRPr="0053780D">
          <w:t xml:space="preserve"> </w:t>
        </w:r>
        <w:r w:rsidR="006B47C1" w:rsidRPr="0053780D">
          <w:t>unless stated otherwise</w:t>
        </w:r>
      </w:ins>
      <w:r w:rsidR="00FC08B3" w:rsidRPr="0053780D">
        <w:t>:</w:t>
      </w:r>
    </w:p>
    <w:p w14:paraId="4B9D3AF7" w14:textId="4BE66375" w:rsidR="00DE1E12" w:rsidRPr="0053780D" w:rsidRDefault="00FC08B3">
      <w:pPr>
        <w:pStyle w:val="ListParagraph"/>
        <w:numPr>
          <w:ilvl w:val="3"/>
          <w:numId w:val="22"/>
        </w:numPr>
        <w:tabs>
          <w:tab w:val="clear" w:pos="2835"/>
        </w:tabs>
        <w:spacing w:line="264" w:lineRule="auto"/>
        <w:ind w:left="1560" w:hanging="426"/>
        <w:pPrChange w:id="1645" w:author="DCC" w:date="2020-09-22T17:19:00Z">
          <w:pPr>
            <w:numPr>
              <w:numId w:val="36"/>
            </w:numPr>
            <w:ind w:left="714" w:hanging="357"/>
          </w:pPr>
        </w:pPrChange>
      </w:pPr>
      <w:r w:rsidRPr="0053780D">
        <w:t>All Test</w:t>
      </w:r>
      <w:ins w:id="1646" w:author="Townsend, Sasha (DCC)" w:date="2020-10-02T06:50:00Z">
        <w:r w:rsidR="00A10D70">
          <w:t>s</w:t>
        </w:r>
      </w:ins>
      <w:r w:rsidRPr="0053780D">
        <w:t xml:space="preserve"> </w:t>
      </w:r>
      <w:r w:rsidR="00AA4D3E" w:rsidRPr="0053780D">
        <w:t>have been executed and r</w:t>
      </w:r>
      <w:r w:rsidRPr="0053780D">
        <w:t xml:space="preserve">esults have been documented by the </w:t>
      </w:r>
      <w:r w:rsidR="000F3901" w:rsidRPr="0053780D">
        <w:t>Relevant Party</w:t>
      </w:r>
      <w:r w:rsidRPr="0053780D">
        <w:t xml:space="preserve"> and evidence captured in</w:t>
      </w:r>
      <w:r w:rsidR="00AE728E" w:rsidRPr="0053780D">
        <w:t xml:space="preserve"> </w:t>
      </w:r>
      <w:r w:rsidR="0065780B" w:rsidRPr="0053780D">
        <w:t xml:space="preserve">the </w:t>
      </w:r>
      <w:r w:rsidR="000F3901" w:rsidRPr="0053780D">
        <w:t>Relevant Party</w:t>
      </w:r>
      <w:r w:rsidR="0065780B" w:rsidRPr="0053780D">
        <w:t xml:space="preserve">’s </w:t>
      </w:r>
      <w:r w:rsidR="00734F86" w:rsidRPr="0053780D">
        <w:t>T</w:t>
      </w:r>
      <w:r w:rsidR="00AE728E" w:rsidRPr="0053780D">
        <w:t xml:space="preserve">est </w:t>
      </w:r>
      <w:r w:rsidR="00734F86" w:rsidRPr="0053780D">
        <w:t>M</w:t>
      </w:r>
      <w:r w:rsidR="00AE728E" w:rsidRPr="0053780D">
        <w:t xml:space="preserve">anagement </w:t>
      </w:r>
      <w:r w:rsidR="00734F86" w:rsidRPr="0053780D">
        <w:t>T</w:t>
      </w:r>
      <w:r w:rsidR="00AE728E" w:rsidRPr="0053780D">
        <w:t>ool</w:t>
      </w:r>
      <w:r w:rsidRPr="0053780D">
        <w:t xml:space="preserve"> and</w:t>
      </w:r>
      <w:ins w:id="1647" w:author="Townsend, Sasha (DCC)" w:date="2020-10-02T06:51:00Z">
        <w:r w:rsidR="006241A6">
          <w:t xml:space="preserve"> is</w:t>
        </w:r>
      </w:ins>
      <w:r w:rsidRPr="0053780D">
        <w:t xml:space="preserve"> </w:t>
      </w:r>
      <w:r w:rsidR="00C30FE0" w:rsidRPr="0053780D">
        <w:t xml:space="preserve">available to be </w:t>
      </w:r>
      <w:r w:rsidRPr="0053780D">
        <w:t>provided to the DCC</w:t>
      </w:r>
      <w:r w:rsidR="004832DD" w:rsidRPr="0053780D">
        <w:t>;</w:t>
      </w:r>
    </w:p>
    <w:p w14:paraId="69EC03B9" w14:textId="0DD3B8F8" w:rsidR="00FC08B3" w:rsidRPr="0053780D" w:rsidRDefault="00FC08B3">
      <w:pPr>
        <w:pStyle w:val="ListParagraph"/>
        <w:numPr>
          <w:ilvl w:val="3"/>
          <w:numId w:val="22"/>
        </w:numPr>
        <w:tabs>
          <w:tab w:val="clear" w:pos="2835"/>
        </w:tabs>
        <w:spacing w:line="264" w:lineRule="auto"/>
        <w:ind w:left="1560" w:hanging="426"/>
        <w:pPrChange w:id="1648" w:author="DCC" w:date="2020-09-22T17:19:00Z">
          <w:pPr>
            <w:numPr>
              <w:numId w:val="36"/>
            </w:numPr>
            <w:ind w:left="714" w:hanging="357"/>
          </w:pPr>
        </w:pPrChange>
      </w:pPr>
      <w:r w:rsidRPr="0053780D">
        <w:t>All test</w:t>
      </w:r>
      <w:r w:rsidR="00353044" w:rsidRPr="0053780D">
        <w:t>ing</w:t>
      </w:r>
      <w:r w:rsidRPr="0053780D">
        <w:t xml:space="preserve"> issues identified</w:t>
      </w:r>
      <w:r w:rsidR="0065780B" w:rsidRPr="0053780D">
        <w:t xml:space="preserve"> during a </w:t>
      </w:r>
      <w:r w:rsidR="000F3901" w:rsidRPr="0053780D">
        <w:t>Relevant Party</w:t>
      </w:r>
      <w:r w:rsidR="0065780B" w:rsidRPr="0053780D">
        <w:t>’s test</w:t>
      </w:r>
      <w:r w:rsidRPr="0053780D">
        <w:t xml:space="preserve"> execution have be</w:t>
      </w:r>
      <w:r w:rsidR="0065780B" w:rsidRPr="0053780D">
        <w:t xml:space="preserve">en </w:t>
      </w:r>
      <w:r w:rsidRPr="0053780D">
        <w:t>recorded in the Test Management Tool</w:t>
      </w:r>
      <w:del w:id="1649" w:author="DCC" w:date="2020-09-22T17:19:00Z">
        <w:r w:rsidR="00B360D4" w:rsidRPr="004030C1">
          <w:delText>. Of</w:delText>
        </w:r>
      </w:del>
      <w:ins w:id="1650" w:author="DCC" w:date="2020-09-22T17:19:00Z">
        <w:r w:rsidR="00677DD1">
          <w:t>,</w:t>
        </w:r>
        <w:r w:rsidR="00B360D4" w:rsidRPr="0053780D">
          <w:t xml:space="preserve"> </w:t>
        </w:r>
        <w:r w:rsidR="00677DD1">
          <w:t>o</w:t>
        </w:r>
        <w:r w:rsidR="00B360D4" w:rsidRPr="0053780D">
          <w:t>f</w:t>
        </w:r>
      </w:ins>
      <w:r w:rsidR="00B360D4" w:rsidRPr="0053780D">
        <w:t xml:space="preserve"> those T</w:t>
      </w:r>
      <w:r w:rsidRPr="0053780D">
        <w:t xml:space="preserve">esting </w:t>
      </w:r>
      <w:r w:rsidR="00B360D4" w:rsidRPr="0053780D">
        <w:t>I</w:t>
      </w:r>
      <w:r w:rsidRPr="0053780D">
        <w:t>ssues either:</w:t>
      </w:r>
    </w:p>
    <w:p w14:paraId="1E57C2ED" w14:textId="0E6BAC82" w:rsidR="00FC08B3" w:rsidRPr="0053780D" w:rsidRDefault="00B360D4">
      <w:pPr>
        <w:pStyle w:val="ListParagraph"/>
        <w:numPr>
          <w:ilvl w:val="4"/>
          <w:numId w:val="22"/>
        </w:numPr>
        <w:tabs>
          <w:tab w:val="clear" w:pos="3402"/>
          <w:tab w:val="num" w:pos="3119"/>
        </w:tabs>
        <w:spacing w:line="264" w:lineRule="auto"/>
        <w:ind w:left="1985" w:hanging="425"/>
        <w:pPrChange w:id="1651" w:author="DCC" w:date="2020-09-22T17:19:00Z">
          <w:pPr>
            <w:numPr>
              <w:ilvl w:val="1"/>
              <w:numId w:val="41"/>
            </w:numPr>
            <w:tabs>
              <w:tab w:val="left" w:pos="709"/>
            </w:tabs>
            <w:spacing w:before="60"/>
            <w:ind w:left="1440" w:hanging="360"/>
          </w:pPr>
        </w:pPrChange>
      </w:pPr>
      <w:r w:rsidRPr="0053780D">
        <w:t>the T</w:t>
      </w:r>
      <w:r w:rsidR="00FC08B3" w:rsidRPr="0053780D">
        <w:t xml:space="preserve">esting </w:t>
      </w:r>
      <w:r w:rsidRPr="0053780D">
        <w:t>I</w:t>
      </w:r>
      <w:r w:rsidR="00FC08B3" w:rsidRPr="0053780D">
        <w:t xml:space="preserve">ssue generated by the </w:t>
      </w:r>
      <w:r w:rsidR="000F3901" w:rsidRPr="0053780D">
        <w:t>Relevant Party</w:t>
      </w:r>
      <w:del w:id="1652" w:author="DCC" w:date="2020-09-22T17:19:00Z">
        <w:r w:rsidR="00FC08B3" w:rsidRPr="004030C1">
          <w:delText xml:space="preserve"> as a result of </w:delText>
        </w:r>
        <w:r w:rsidR="00E02BA2" w:rsidRPr="004030C1">
          <w:delText>its</w:delText>
        </w:r>
        <w:r w:rsidR="00FC08B3" w:rsidRPr="004030C1">
          <w:delText xml:space="preserve"> UEPT</w:delText>
        </w:r>
      </w:del>
      <w:r w:rsidR="00FC08B3" w:rsidRPr="0053780D">
        <w:t xml:space="preserve"> has been fixed and verified by retest; or</w:t>
      </w:r>
    </w:p>
    <w:p w14:paraId="27DDB519" w14:textId="53C5A35C" w:rsidR="00FC08B3" w:rsidRPr="0053780D" w:rsidRDefault="00BE2F01">
      <w:pPr>
        <w:pStyle w:val="ListParagraph"/>
        <w:numPr>
          <w:ilvl w:val="4"/>
          <w:numId w:val="22"/>
        </w:numPr>
        <w:tabs>
          <w:tab w:val="clear" w:pos="3402"/>
          <w:tab w:val="num" w:pos="3119"/>
        </w:tabs>
        <w:spacing w:line="264" w:lineRule="auto"/>
        <w:ind w:left="1985" w:hanging="425"/>
        <w:pPrChange w:id="1653" w:author="DCC" w:date="2020-09-22T17:19:00Z">
          <w:pPr>
            <w:numPr>
              <w:ilvl w:val="1"/>
              <w:numId w:val="41"/>
            </w:numPr>
            <w:tabs>
              <w:tab w:val="left" w:pos="709"/>
            </w:tabs>
            <w:spacing w:before="60"/>
            <w:ind w:left="1440" w:hanging="360"/>
          </w:pPr>
        </w:pPrChange>
      </w:pPr>
      <w:r w:rsidRPr="0053780D">
        <w:t xml:space="preserve">Where outstanding, the Testing Issue has been reviewed and documented, and been included as part of a </w:t>
      </w:r>
      <w:r w:rsidR="00B6237D" w:rsidRPr="0053780D">
        <w:t>r</w:t>
      </w:r>
      <w:r w:rsidRPr="0053780D">
        <w:t xml:space="preserve">emediation </w:t>
      </w:r>
      <w:r w:rsidR="00B6237D" w:rsidRPr="0053780D">
        <w:t>pl</w:t>
      </w:r>
      <w:r w:rsidRPr="0053780D">
        <w:t>an</w:t>
      </w:r>
      <w:r w:rsidR="004241A0" w:rsidRPr="0053780D">
        <w:t xml:space="preserve"> that outlines the next steps to be taken, including estimated timescales required to resolve each of their outstanding Testing Issues. The </w:t>
      </w:r>
      <w:r w:rsidR="00B6237D" w:rsidRPr="0053780D">
        <w:t>remediation plan</w:t>
      </w:r>
      <w:r w:rsidR="004241A0" w:rsidRPr="0053780D">
        <w:t xml:space="preserve"> must</w:t>
      </w:r>
      <w:del w:id="1654" w:author="DCC" w:date="2020-09-22T17:19:00Z">
        <w:r w:rsidR="004241A0" w:rsidRPr="004030C1">
          <w:delText> </w:delText>
        </w:r>
      </w:del>
      <w:r w:rsidR="004241A0" w:rsidRPr="0053780D">
        <w:t xml:space="preserve"> be agreed by the DCC</w:t>
      </w:r>
      <w:r w:rsidR="004832DD" w:rsidRPr="0053780D">
        <w:t>;</w:t>
      </w:r>
    </w:p>
    <w:p w14:paraId="7F793FFE" w14:textId="1E5957BA" w:rsidR="008C66D6" w:rsidRPr="0053780D" w:rsidRDefault="008C66D6">
      <w:pPr>
        <w:pStyle w:val="ListParagraph"/>
        <w:numPr>
          <w:ilvl w:val="3"/>
          <w:numId w:val="22"/>
        </w:numPr>
        <w:tabs>
          <w:tab w:val="clear" w:pos="2835"/>
        </w:tabs>
        <w:spacing w:line="264" w:lineRule="auto"/>
        <w:ind w:left="1560" w:hanging="426"/>
        <w:pPrChange w:id="1655" w:author="DCC" w:date="2020-09-22T17:19:00Z">
          <w:pPr>
            <w:numPr>
              <w:numId w:val="36"/>
            </w:numPr>
            <w:ind w:left="714" w:hanging="357"/>
          </w:pPr>
        </w:pPrChange>
      </w:pPr>
      <w:r w:rsidRPr="0053780D">
        <w:t>any outstanding Testing Issue</w:t>
      </w:r>
      <w:r w:rsidR="00F6594E" w:rsidRPr="0053780D">
        <w:t xml:space="preserve"> </w:t>
      </w:r>
      <w:r w:rsidRPr="0053780D">
        <w:t xml:space="preserve">count must not exceed those defined in </w:t>
      </w:r>
      <w:r w:rsidR="00E14EAF" w:rsidRPr="0053780D">
        <w:fldChar w:fldCharType="begin"/>
      </w:r>
      <w:r w:rsidR="00E14EAF" w:rsidRPr="0053780D">
        <w:instrText xml:space="preserve"> REF _Ref422211353 \h </w:instrText>
      </w:r>
      <w:r w:rsidR="000620FD" w:rsidRPr="0053780D">
        <w:instrText xml:space="preserve"> \* MERGEFORMAT </w:instrText>
      </w:r>
      <w:r w:rsidR="00E14EAF" w:rsidRPr="0053780D">
        <w:fldChar w:fldCharType="separate"/>
      </w:r>
      <w:ins w:id="1656" w:author="Townsend, Sasha (DCC)" w:date="2020-10-02T07:09:00Z">
        <w:r w:rsidR="00991B7A" w:rsidRPr="00991B7A">
          <w:rPr>
            <w:rPrChange w:id="1657" w:author="Townsend, Sasha (DCC)" w:date="2020-10-02T07:09:00Z">
              <w:rPr>
                <w:b/>
                <w:bCs/>
                <w:color w:val="29235C"/>
                <w:sz w:val="18"/>
                <w:szCs w:val="20"/>
              </w:rPr>
            </w:rPrChange>
          </w:rPr>
          <w:t xml:space="preserve">Table </w:t>
        </w:r>
      </w:ins>
      <w:del w:id="1658" w:author="Townsend, Sasha (DCC)" w:date="2020-09-29T18:38:00Z">
        <w:r w:rsidR="00010314" w:rsidRPr="004901B6" w:rsidDel="00C51C9E">
          <w:delText xml:space="preserve">Table </w:delText>
        </w:r>
        <w:r w:rsidR="00D67333" w:rsidDel="00C51C9E">
          <w:delText>4</w:delText>
        </w:r>
      </w:del>
      <w:r w:rsidR="00E14EAF" w:rsidRPr="0053780D">
        <w:fldChar w:fldCharType="end"/>
      </w:r>
      <w:del w:id="1659" w:author="DCC" w:date="2020-09-22T17:19:00Z">
        <w:r w:rsidR="00E14EAF" w:rsidRPr="000620FD">
          <w:delText>,</w:delText>
        </w:r>
      </w:del>
      <w:ins w:id="1660" w:author="DCC" w:date="2020-09-22T17:19:00Z">
        <w:r w:rsidR="002A0705" w:rsidRPr="0053780D">
          <w:t>7</w:t>
        </w:r>
        <w:r w:rsidR="00E14EAF" w:rsidRPr="0053780D">
          <w:t>,</w:t>
        </w:r>
      </w:ins>
      <w:r w:rsidR="00E14EAF" w:rsidRPr="0053780D">
        <w:t xml:space="preserve"> </w:t>
      </w:r>
      <w:r w:rsidRPr="0053780D">
        <w:t>below</w:t>
      </w:r>
      <w:r w:rsidR="00E14EAF" w:rsidRPr="0053780D">
        <w:t>:</w:t>
      </w:r>
    </w:p>
    <w:tbl>
      <w:tblPr>
        <w:tblW w:w="5000" w:type="pct"/>
        <w:jc w:val="center"/>
        <w:tblBorders>
          <w:top w:val="single" w:sz="12" w:space="0" w:color="3A1C61" w:themeColor="accent4" w:themeShade="BF"/>
          <w:left w:val="single" w:sz="12" w:space="0" w:color="3A1C61" w:themeColor="accent4" w:themeShade="BF"/>
          <w:bottom w:val="single" w:sz="12" w:space="0" w:color="3A1C61" w:themeColor="accent4" w:themeShade="BF"/>
          <w:right w:val="single" w:sz="12" w:space="0" w:color="3A1C61" w:themeColor="accent4" w:themeShade="BF"/>
          <w:insideH w:val="single" w:sz="6" w:space="0" w:color="3A1C61" w:themeColor="accent4" w:themeShade="BF"/>
          <w:insideV w:val="single" w:sz="6" w:space="0" w:color="3A1C61" w:themeColor="accent4" w:themeShade="BF"/>
        </w:tblBorders>
        <w:tblLayout w:type="fixed"/>
        <w:tblLook w:val="0420" w:firstRow="1" w:lastRow="0" w:firstColumn="0" w:lastColumn="0" w:noHBand="0" w:noVBand="1"/>
      </w:tblPr>
      <w:tblGrid>
        <w:gridCol w:w="1521"/>
        <w:gridCol w:w="3383"/>
        <w:gridCol w:w="3379"/>
        <w:tblGridChange w:id="1661">
          <w:tblGrid>
            <w:gridCol w:w="1521"/>
            <w:gridCol w:w="347"/>
            <w:gridCol w:w="3036"/>
            <w:gridCol w:w="1121"/>
            <w:gridCol w:w="2258"/>
            <w:gridCol w:w="1121"/>
          </w:tblGrid>
        </w:tblGridChange>
      </w:tblGrid>
      <w:tr w:rsidR="00EE5BBA" w:rsidRPr="0053780D" w14:paraId="5A2BF70D" w14:textId="7471B0A2" w:rsidTr="00A05DDC">
        <w:trPr>
          <w:trHeight w:val="410"/>
          <w:jc w:val="center"/>
        </w:trPr>
        <w:tc>
          <w:tcPr>
            <w:tcW w:w="918" w:type="pct"/>
            <w:tcBorders>
              <w:top w:val="single" w:sz="12" w:space="0" w:color="3A1C61" w:themeColor="accent4" w:themeShade="BF"/>
              <w:bottom w:val="single" w:sz="6" w:space="0" w:color="3A1C61" w:themeColor="accent4" w:themeShade="BF"/>
              <w:right w:val="single" w:sz="6" w:space="0" w:color="FFFFFF" w:themeColor="background1"/>
            </w:tcBorders>
            <w:shd w:val="clear" w:color="auto" w:fill="BFBFBF" w:themeFill="background1" w:themeFillShade="BF"/>
          </w:tcPr>
          <w:p w14:paraId="6998F127" w14:textId="77777777" w:rsidR="00923610" w:rsidRPr="0053780D" w:rsidRDefault="00923610">
            <w:pPr>
              <w:spacing w:line="264" w:lineRule="auto"/>
              <w:contextualSpacing/>
              <w:rPr>
                <w:rPrChange w:id="1662" w:author="DCC" w:date="2020-09-22T17:19:00Z">
                  <w:rPr>
                    <w:b/>
                    <w:sz w:val="18"/>
                  </w:rPr>
                </w:rPrChange>
              </w:rPr>
              <w:pPrChange w:id="1663" w:author="DCC" w:date="2020-09-22T17:19:00Z">
                <w:pPr>
                  <w:spacing w:after="120"/>
                  <w:jc w:val="center"/>
                </w:pPr>
              </w:pPrChange>
            </w:pPr>
            <w:r w:rsidRPr="0053780D">
              <w:rPr>
                <w:rPrChange w:id="1664" w:author="DCC" w:date="2020-09-22T17:19:00Z">
                  <w:rPr>
                    <w:b/>
                    <w:sz w:val="18"/>
                  </w:rPr>
                </w:rPrChange>
              </w:rPr>
              <w:t>Severity***</w:t>
            </w:r>
          </w:p>
        </w:tc>
        <w:tc>
          <w:tcPr>
            <w:tcW w:w="2042" w:type="pct"/>
            <w:tcBorders>
              <w:top w:val="single" w:sz="12" w:space="0" w:color="3A1C61" w:themeColor="accent4" w:themeShade="BF"/>
              <w:left w:val="single" w:sz="6" w:space="0" w:color="FFFFFF" w:themeColor="background1"/>
              <w:bottom w:val="single" w:sz="6" w:space="0" w:color="3A1C61" w:themeColor="accent4" w:themeShade="BF"/>
              <w:right w:val="single" w:sz="12" w:space="0" w:color="3A1C61" w:themeColor="accent4" w:themeShade="BF"/>
            </w:tcBorders>
            <w:shd w:val="clear" w:color="auto" w:fill="BFBFBF" w:themeFill="background1" w:themeFillShade="BF"/>
            <w:cellIns w:id="1665" w:author="Townsend, Sasha (DCC)" w:date="2020-09-22T17:19:00Z"/>
            <w:hideMark/>
          </w:tcPr>
          <w:p w14:paraId="2B684501" w14:textId="62A6E134" w:rsidR="00923610" w:rsidRPr="0053780D" w:rsidRDefault="00923610" w:rsidP="00AF5E4F">
            <w:pPr>
              <w:spacing w:line="264" w:lineRule="auto"/>
              <w:contextualSpacing/>
            </w:pPr>
            <w:ins w:id="1666" w:author="DCC" w:date="2020-09-22T17:19:00Z">
              <w:r w:rsidRPr="0053780D">
                <w:t>Threshold for Outstanding Testing Issues</w:t>
              </w:r>
              <w:r>
                <w:t xml:space="preserve"> for UEPT</w:t>
              </w:r>
            </w:ins>
          </w:p>
        </w:tc>
        <w:tc>
          <w:tcPr>
            <w:tcW w:w="2041" w:type="pct"/>
            <w:tcBorders>
              <w:top w:val="single" w:sz="12" w:space="0" w:color="3A1C61" w:themeColor="accent4" w:themeShade="BF"/>
              <w:left w:val="single" w:sz="6" w:space="0" w:color="FFFFFF" w:themeColor="background1"/>
              <w:bottom w:val="single" w:sz="6" w:space="0" w:color="3A1C61" w:themeColor="accent4" w:themeShade="BF"/>
              <w:right w:val="single" w:sz="12" w:space="0" w:color="3A1C61" w:themeColor="accent4" w:themeShade="BF"/>
            </w:tcBorders>
            <w:shd w:val="clear" w:color="auto" w:fill="BFBFBF" w:themeFill="background1" w:themeFillShade="BF"/>
          </w:tcPr>
          <w:p w14:paraId="48923FBF" w14:textId="458B7D3F" w:rsidR="00923610" w:rsidRPr="0053780D" w:rsidRDefault="00923610">
            <w:pPr>
              <w:spacing w:line="264" w:lineRule="auto"/>
              <w:contextualSpacing/>
              <w:rPr>
                <w:rPrChange w:id="1667" w:author="DCC" w:date="2020-09-22T17:19:00Z">
                  <w:rPr>
                    <w:b/>
                    <w:sz w:val="18"/>
                  </w:rPr>
                </w:rPrChange>
              </w:rPr>
              <w:pPrChange w:id="1668" w:author="DCC" w:date="2020-09-22T17:19:00Z">
                <w:pPr>
                  <w:spacing w:after="120"/>
                  <w:jc w:val="center"/>
                </w:pPr>
              </w:pPrChange>
            </w:pPr>
            <w:r w:rsidRPr="0053780D">
              <w:rPr>
                <w:rPrChange w:id="1669" w:author="DCC" w:date="2020-09-22T17:19:00Z">
                  <w:rPr>
                    <w:b/>
                    <w:sz w:val="18"/>
                  </w:rPr>
                </w:rPrChange>
              </w:rPr>
              <w:t xml:space="preserve">Threshold for </w:t>
            </w:r>
            <w:del w:id="1670" w:author="DCC" w:date="2020-09-22T17:19:00Z">
              <w:r w:rsidR="008C66D6" w:rsidRPr="00440FB1">
                <w:rPr>
                  <w:b/>
                  <w:sz w:val="18"/>
                  <w:szCs w:val="18"/>
                </w:rPr>
                <w:delText xml:space="preserve"> </w:delText>
              </w:r>
            </w:del>
            <w:r w:rsidRPr="0053780D">
              <w:rPr>
                <w:rPrChange w:id="1671" w:author="DCC" w:date="2020-09-22T17:19:00Z">
                  <w:rPr>
                    <w:b/>
                    <w:sz w:val="18"/>
                  </w:rPr>
                </w:rPrChange>
              </w:rPr>
              <w:t>Outstanding Testing Issues</w:t>
            </w:r>
            <w:ins w:id="1672" w:author="DCC" w:date="2020-09-22T17:19:00Z">
              <w:r>
                <w:t xml:space="preserve"> for Additional SR Testing</w:t>
              </w:r>
            </w:ins>
          </w:p>
        </w:tc>
      </w:tr>
      <w:tr w:rsidR="00923610" w:rsidRPr="0053780D" w14:paraId="254CDADA" w14:textId="2DA456D5" w:rsidTr="00A05DDC">
        <w:tblPrEx>
          <w:tblW w:w="5000" w:type="pct"/>
          <w:jc w:val="center"/>
          <w:tblBorders>
            <w:top w:val="single" w:sz="12" w:space="0" w:color="3A1C61" w:themeColor="accent4" w:themeShade="BF"/>
            <w:left w:val="single" w:sz="12" w:space="0" w:color="3A1C61" w:themeColor="accent4" w:themeShade="BF"/>
            <w:bottom w:val="single" w:sz="12" w:space="0" w:color="3A1C61" w:themeColor="accent4" w:themeShade="BF"/>
            <w:right w:val="single" w:sz="12" w:space="0" w:color="3A1C61" w:themeColor="accent4" w:themeShade="BF"/>
            <w:insideH w:val="single" w:sz="6" w:space="0" w:color="3A1C61" w:themeColor="accent4" w:themeShade="BF"/>
            <w:insideV w:val="single" w:sz="6" w:space="0" w:color="3A1C61" w:themeColor="accent4" w:themeShade="BF"/>
          </w:tblBorders>
          <w:tblLayout w:type="fixed"/>
          <w:tblLook w:val="0420" w:firstRow="1" w:lastRow="0" w:firstColumn="0" w:lastColumn="0" w:noHBand="0" w:noVBand="1"/>
          <w:tblPrExChange w:id="1673" w:author="DCC" w:date="2020-09-22T17:19:00Z">
            <w:tblPrEx>
              <w:tblW w:w="3637" w:type="pct"/>
              <w:jc w:val="center"/>
              <w:tblBorders>
                <w:top w:val="single" w:sz="12" w:space="0" w:color="3A1C61" w:themeColor="accent4" w:themeShade="BF"/>
                <w:left w:val="single" w:sz="12" w:space="0" w:color="3A1C61" w:themeColor="accent4" w:themeShade="BF"/>
                <w:bottom w:val="single" w:sz="12" w:space="0" w:color="3A1C61" w:themeColor="accent4" w:themeShade="BF"/>
                <w:right w:val="single" w:sz="12" w:space="0" w:color="3A1C61" w:themeColor="accent4" w:themeShade="BF"/>
                <w:insideH w:val="single" w:sz="6" w:space="0" w:color="3A1C61" w:themeColor="accent4" w:themeShade="BF"/>
                <w:insideV w:val="single" w:sz="6" w:space="0" w:color="3A1C61" w:themeColor="accent4" w:themeShade="BF"/>
              </w:tblBorders>
              <w:tblLayout w:type="fixed"/>
              <w:tblLook w:val="0420" w:firstRow="1" w:lastRow="0" w:firstColumn="0" w:lastColumn="0" w:noHBand="0" w:noVBand="1"/>
            </w:tblPrEx>
          </w:tblPrExChange>
        </w:tblPrEx>
        <w:trPr>
          <w:jc w:val="center"/>
          <w:trPrChange w:id="1674" w:author="DCC" w:date="2020-09-22T17:19:00Z">
            <w:trPr>
              <w:jc w:val="center"/>
            </w:trPr>
          </w:trPrChange>
        </w:trPr>
        <w:tc>
          <w:tcPr>
            <w:tcW w:w="918" w:type="pct"/>
            <w:tcBorders>
              <w:top w:val="single" w:sz="6" w:space="0" w:color="3A1C61" w:themeColor="accent4" w:themeShade="BF"/>
              <w:bottom w:val="single" w:sz="6" w:space="0" w:color="3A1C61" w:themeColor="accent4" w:themeShade="BF"/>
            </w:tcBorders>
            <w:tcPrChange w:id="1675" w:author="DCC" w:date="2020-09-22T17:19:00Z">
              <w:tcPr>
                <w:tcW w:w="1550" w:type="pct"/>
                <w:gridSpan w:val="2"/>
                <w:tcBorders>
                  <w:top w:val="single" w:sz="6" w:space="0" w:color="3A1C61" w:themeColor="accent4" w:themeShade="BF"/>
                  <w:bottom w:val="single" w:sz="6" w:space="0" w:color="3A1C61" w:themeColor="accent4" w:themeShade="BF"/>
                </w:tcBorders>
              </w:tcPr>
            </w:tcPrChange>
          </w:tcPr>
          <w:p w14:paraId="63B196B2" w14:textId="77777777" w:rsidR="00923610" w:rsidRPr="0053780D" w:rsidRDefault="00923610">
            <w:pPr>
              <w:spacing w:line="264" w:lineRule="auto"/>
              <w:contextualSpacing/>
              <w:rPr>
                <w:rPrChange w:id="1676" w:author="DCC" w:date="2020-09-22T17:19:00Z">
                  <w:rPr>
                    <w:sz w:val="18"/>
                  </w:rPr>
                </w:rPrChange>
              </w:rPr>
              <w:pPrChange w:id="1677" w:author="DCC" w:date="2020-09-22T17:19:00Z">
                <w:pPr>
                  <w:spacing w:after="0"/>
                  <w:jc w:val="center"/>
                </w:pPr>
              </w:pPrChange>
            </w:pPr>
            <w:r w:rsidRPr="0053780D">
              <w:rPr>
                <w:rPrChange w:id="1678" w:author="DCC" w:date="2020-09-22T17:19:00Z">
                  <w:rPr>
                    <w:sz w:val="18"/>
                  </w:rPr>
                </w:rPrChange>
              </w:rPr>
              <w:t>1</w:t>
            </w:r>
          </w:p>
        </w:tc>
        <w:tc>
          <w:tcPr>
            <w:tcW w:w="2042" w:type="pct"/>
            <w:tcBorders>
              <w:top w:val="single" w:sz="6" w:space="0" w:color="3A1C61" w:themeColor="accent4" w:themeShade="BF"/>
              <w:bottom w:val="single" w:sz="6" w:space="0" w:color="3A1C61" w:themeColor="accent4" w:themeShade="BF"/>
            </w:tcBorders>
            <w:tcPrChange w:id="1679" w:author="DCC" w:date="2020-09-22T17:19:00Z">
              <w:tcPr>
                <w:tcW w:w="3450" w:type="pct"/>
                <w:gridSpan w:val="2"/>
                <w:tcBorders>
                  <w:top w:val="single" w:sz="6" w:space="0" w:color="3A1C61" w:themeColor="accent4" w:themeShade="BF"/>
                  <w:bottom w:val="single" w:sz="6" w:space="0" w:color="3A1C61" w:themeColor="accent4" w:themeShade="BF"/>
                </w:tcBorders>
              </w:tcPr>
            </w:tcPrChange>
          </w:tcPr>
          <w:p w14:paraId="2EEF16DD" w14:textId="77777777" w:rsidR="00923610" w:rsidRPr="0053780D" w:rsidRDefault="00923610">
            <w:pPr>
              <w:spacing w:line="264" w:lineRule="auto"/>
              <w:contextualSpacing/>
              <w:rPr>
                <w:rPrChange w:id="1680" w:author="DCC" w:date="2020-09-22T17:19:00Z">
                  <w:rPr>
                    <w:sz w:val="18"/>
                  </w:rPr>
                </w:rPrChange>
              </w:rPr>
              <w:pPrChange w:id="1681" w:author="DCC" w:date="2020-09-22T17:19:00Z">
                <w:pPr>
                  <w:spacing w:after="0"/>
                  <w:jc w:val="center"/>
                </w:pPr>
              </w:pPrChange>
            </w:pPr>
            <w:r w:rsidRPr="0053780D">
              <w:rPr>
                <w:rPrChange w:id="1682" w:author="DCC" w:date="2020-09-22T17:19:00Z">
                  <w:rPr>
                    <w:sz w:val="18"/>
                  </w:rPr>
                </w:rPrChange>
              </w:rPr>
              <w:t>0</w:t>
            </w:r>
          </w:p>
        </w:tc>
        <w:tc>
          <w:tcPr>
            <w:tcW w:w="2041" w:type="pct"/>
            <w:tcBorders>
              <w:top w:val="single" w:sz="6" w:space="0" w:color="3A1C61" w:themeColor="accent4" w:themeShade="BF"/>
              <w:bottom w:val="single" w:sz="6" w:space="0" w:color="3A1C61" w:themeColor="accent4" w:themeShade="BF"/>
            </w:tcBorders>
            <w:cellIns w:id="1683" w:author="Townsend, Sasha (DCC)" w:date="2020-09-22T17:19:00Z"/>
            <w:tcPrChange w:id="1684" w:author="DCC" w:date="2020-09-22T17:19:00Z">
              <w:tcPr>
                <w:tcW w:w="3450" w:type="pct"/>
                <w:gridSpan w:val="2"/>
                <w:tcBorders>
                  <w:top w:val="single" w:sz="6" w:space="0" w:color="3A1C61" w:themeColor="accent4" w:themeShade="BF"/>
                  <w:bottom w:val="single" w:sz="6" w:space="0" w:color="3A1C61" w:themeColor="accent4" w:themeShade="BF"/>
                </w:tcBorders>
                <w:cellIns w:id="1685" w:author="Townsend, Sasha (DCC)" w:date="2020-09-22T17:19:00Z"/>
              </w:tcPr>
            </w:tcPrChange>
          </w:tcPr>
          <w:p w14:paraId="14A3F80E" w14:textId="57AAE9DE" w:rsidR="00923610" w:rsidRPr="0053780D" w:rsidRDefault="00923610" w:rsidP="00AF5E4F">
            <w:pPr>
              <w:spacing w:line="264" w:lineRule="auto"/>
              <w:contextualSpacing/>
            </w:pPr>
            <w:ins w:id="1686" w:author="DCC" w:date="2020-09-22T17:19:00Z">
              <w:r>
                <w:t>0</w:t>
              </w:r>
            </w:ins>
          </w:p>
        </w:tc>
      </w:tr>
      <w:tr w:rsidR="00923610" w:rsidRPr="0053780D" w14:paraId="5CD5006B" w14:textId="71700048" w:rsidTr="00A05DDC">
        <w:tblPrEx>
          <w:tblW w:w="5000" w:type="pct"/>
          <w:jc w:val="center"/>
          <w:tblBorders>
            <w:top w:val="single" w:sz="12" w:space="0" w:color="3A1C61" w:themeColor="accent4" w:themeShade="BF"/>
            <w:left w:val="single" w:sz="12" w:space="0" w:color="3A1C61" w:themeColor="accent4" w:themeShade="BF"/>
            <w:bottom w:val="single" w:sz="12" w:space="0" w:color="3A1C61" w:themeColor="accent4" w:themeShade="BF"/>
            <w:right w:val="single" w:sz="12" w:space="0" w:color="3A1C61" w:themeColor="accent4" w:themeShade="BF"/>
            <w:insideH w:val="single" w:sz="6" w:space="0" w:color="3A1C61" w:themeColor="accent4" w:themeShade="BF"/>
            <w:insideV w:val="single" w:sz="6" w:space="0" w:color="3A1C61" w:themeColor="accent4" w:themeShade="BF"/>
          </w:tblBorders>
          <w:tblLayout w:type="fixed"/>
          <w:tblLook w:val="0420" w:firstRow="1" w:lastRow="0" w:firstColumn="0" w:lastColumn="0" w:noHBand="0" w:noVBand="1"/>
          <w:tblPrExChange w:id="1687" w:author="DCC" w:date="2020-09-22T17:19:00Z">
            <w:tblPrEx>
              <w:tblW w:w="3637" w:type="pct"/>
              <w:jc w:val="center"/>
              <w:tblBorders>
                <w:top w:val="single" w:sz="12" w:space="0" w:color="3A1C61" w:themeColor="accent4" w:themeShade="BF"/>
                <w:left w:val="single" w:sz="12" w:space="0" w:color="3A1C61" w:themeColor="accent4" w:themeShade="BF"/>
                <w:bottom w:val="single" w:sz="12" w:space="0" w:color="3A1C61" w:themeColor="accent4" w:themeShade="BF"/>
                <w:right w:val="single" w:sz="12" w:space="0" w:color="3A1C61" w:themeColor="accent4" w:themeShade="BF"/>
                <w:insideH w:val="single" w:sz="6" w:space="0" w:color="3A1C61" w:themeColor="accent4" w:themeShade="BF"/>
                <w:insideV w:val="single" w:sz="6" w:space="0" w:color="3A1C61" w:themeColor="accent4" w:themeShade="BF"/>
              </w:tblBorders>
              <w:tblLayout w:type="fixed"/>
              <w:tblLook w:val="0420" w:firstRow="1" w:lastRow="0" w:firstColumn="0" w:lastColumn="0" w:noHBand="0" w:noVBand="1"/>
            </w:tblPrEx>
          </w:tblPrExChange>
        </w:tblPrEx>
        <w:trPr>
          <w:jc w:val="center"/>
          <w:trPrChange w:id="1688" w:author="DCC" w:date="2020-09-22T17:19:00Z">
            <w:trPr>
              <w:jc w:val="center"/>
            </w:trPr>
          </w:trPrChange>
        </w:trPr>
        <w:tc>
          <w:tcPr>
            <w:tcW w:w="918" w:type="pct"/>
            <w:tcBorders>
              <w:top w:val="single" w:sz="6" w:space="0" w:color="3A1C61" w:themeColor="accent4" w:themeShade="BF"/>
              <w:bottom w:val="single" w:sz="6" w:space="0" w:color="3A1C61" w:themeColor="accent4" w:themeShade="BF"/>
            </w:tcBorders>
            <w:tcPrChange w:id="1689" w:author="DCC" w:date="2020-09-22T17:19:00Z">
              <w:tcPr>
                <w:tcW w:w="1550" w:type="pct"/>
                <w:gridSpan w:val="2"/>
                <w:tcBorders>
                  <w:top w:val="single" w:sz="6" w:space="0" w:color="3A1C61" w:themeColor="accent4" w:themeShade="BF"/>
                  <w:bottom w:val="single" w:sz="6" w:space="0" w:color="3A1C61" w:themeColor="accent4" w:themeShade="BF"/>
                </w:tcBorders>
              </w:tcPr>
            </w:tcPrChange>
          </w:tcPr>
          <w:p w14:paraId="1074AA60" w14:textId="77777777" w:rsidR="00923610" w:rsidRPr="0053780D" w:rsidRDefault="00923610">
            <w:pPr>
              <w:spacing w:line="264" w:lineRule="auto"/>
              <w:contextualSpacing/>
              <w:rPr>
                <w:rPrChange w:id="1690" w:author="DCC" w:date="2020-09-22T17:19:00Z">
                  <w:rPr>
                    <w:sz w:val="18"/>
                  </w:rPr>
                </w:rPrChange>
              </w:rPr>
              <w:pPrChange w:id="1691" w:author="DCC" w:date="2020-09-22T17:19:00Z">
                <w:pPr>
                  <w:spacing w:after="0"/>
                  <w:jc w:val="center"/>
                </w:pPr>
              </w:pPrChange>
            </w:pPr>
            <w:r w:rsidRPr="0053780D">
              <w:rPr>
                <w:rPrChange w:id="1692" w:author="DCC" w:date="2020-09-22T17:19:00Z">
                  <w:rPr>
                    <w:sz w:val="18"/>
                  </w:rPr>
                </w:rPrChange>
              </w:rPr>
              <w:t>2</w:t>
            </w:r>
          </w:p>
        </w:tc>
        <w:tc>
          <w:tcPr>
            <w:tcW w:w="2042" w:type="pct"/>
            <w:tcBorders>
              <w:top w:val="single" w:sz="6" w:space="0" w:color="3A1C61" w:themeColor="accent4" w:themeShade="BF"/>
              <w:bottom w:val="single" w:sz="6" w:space="0" w:color="3A1C61" w:themeColor="accent4" w:themeShade="BF"/>
            </w:tcBorders>
            <w:tcPrChange w:id="1693" w:author="DCC" w:date="2020-09-22T17:19:00Z">
              <w:tcPr>
                <w:tcW w:w="3450" w:type="pct"/>
                <w:gridSpan w:val="2"/>
                <w:tcBorders>
                  <w:top w:val="single" w:sz="6" w:space="0" w:color="3A1C61" w:themeColor="accent4" w:themeShade="BF"/>
                  <w:bottom w:val="single" w:sz="6" w:space="0" w:color="3A1C61" w:themeColor="accent4" w:themeShade="BF"/>
                </w:tcBorders>
              </w:tcPr>
            </w:tcPrChange>
          </w:tcPr>
          <w:p w14:paraId="66B8DBCC" w14:textId="77777777" w:rsidR="00923610" w:rsidRPr="0053780D" w:rsidRDefault="00923610">
            <w:pPr>
              <w:spacing w:line="264" w:lineRule="auto"/>
              <w:contextualSpacing/>
              <w:rPr>
                <w:rPrChange w:id="1694" w:author="DCC" w:date="2020-09-22T17:19:00Z">
                  <w:rPr>
                    <w:sz w:val="18"/>
                  </w:rPr>
                </w:rPrChange>
              </w:rPr>
              <w:pPrChange w:id="1695" w:author="DCC" w:date="2020-09-22T17:19:00Z">
                <w:pPr>
                  <w:spacing w:after="0"/>
                  <w:jc w:val="center"/>
                </w:pPr>
              </w:pPrChange>
            </w:pPr>
            <w:r w:rsidRPr="0053780D">
              <w:rPr>
                <w:rPrChange w:id="1696" w:author="DCC" w:date="2020-09-22T17:19:00Z">
                  <w:rPr>
                    <w:sz w:val="18"/>
                  </w:rPr>
                </w:rPrChange>
              </w:rPr>
              <w:t>0</w:t>
            </w:r>
          </w:p>
        </w:tc>
        <w:tc>
          <w:tcPr>
            <w:tcW w:w="2041" w:type="pct"/>
            <w:tcBorders>
              <w:top w:val="single" w:sz="6" w:space="0" w:color="3A1C61" w:themeColor="accent4" w:themeShade="BF"/>
              <w:bottom w:val="single" w:sz="6" w:space="0" w:color="3A1C61" w:themeColor="accent4" w:themeShade="BF"/>
            </w:tcBorders>
            <w:cellIns w:id="1697" w:author="Townsend, Sasha (DCC)" w:date="2020-09-22T17:19:00Z"/>
            <w:tcPrChange w:id="1698" w:author="DCC" w:date="2020-09-22T17:19:00Z">
              <w:tcPr>
                <w:tcW w:w="3450" w:type="pct"/>
                <w:gridSpan w:val="2"/>
                <w:tcBorders>
                  <w:top w:val="single" w:sz="6" w:space="0" w:color="3A1C61" w:themeColor="accent4" w:themeShade="BF"/>
                  <w:bottom w:val="single" w:sz="6" w:space="0" w:color="3A1C61" w:themeColor="accent4" w:themeShade="BF"/>
                </w:tcBorders>
                <w:cellIns w:id="1699" w:author="Townsend, Sasha (DCC)" w:date="2020-09-22T17:19:00Z"/>
              </w:tcPr>
            </w:tcPrChange>
          </w:tcPr>
          <w:p w14:paraId="70C7CA22" w14:textId="52DADB2A" w:rsidR="00923610" w:rsidRPr="0053780D" w:rsidRDefault="00923610" w:rsidP="00AF5E4F">
            <w:pPr>
              <w:spacing w:line="264" w:lineRule="auto"/>
              <w:contextualSpacing/>
            </w:pPr>
            <w:ins w:id="1700" w:author="DCC" w:date="2020-09-22T17:19:00Z">
              <w:r>
                <w:t>0</w:t>
              </w:r>
            </w:ins>
          </w:p>
        </w:tc>
      </w:tr>
      <w:tr w:rsidR="00923610" w:rsidRPr="0053780D" w14:paraId="356FD94D" w14:textId="3BA25D7B" w:rsidTr="00A05DDC">
        <w:tblPrEx>
          <w:tblW w:w="5000" w:type="pct"/>
          <w:jc w:val="center"/>
          <w:tblBorders>
            <w:top w:val="single" w:sz="12" w:space="0" w:color="3A1C61" w:themeColor="accent4" w:themeShade="BF"/>
            <w:left w:val="single" w:sz="12" w:space="0" w:color="3A1C61" w:themeColor="accent4" w:themeShade="BF"/>
            <w:bottom w:val="single" w:sz="12" w:space="0" w:color="3A1C61" w:themeColor="accent4" w:themeShade="BF"/>
            <w:right w:val="single" w:sz="12" w:space="0" w:color="3A1C61" w:themeColor="accent4" w:themeShade="BF"/>
            <w:insideH w:val="single" w:sz="6" w:space="0" w:color="3A1C61" w:themeColor="accent4" w:themeShade="BF"/>
            <w:insideV w:val="single" w:sz="6" w:space="0" w:color="3A1C61" w:themeColor="accent4" w:themeShade="BF"/>
          </w:tblBorders>
          <w:tblLayout w:type="fixed"/>
          <w:tblLook w:val="0420" w:firstRow="1" w:lastRow="0" w:firstColumn="0" w:lastColumn="0" w:noHBand="0" w:noVBand="1"/>
          <w:tblPrExChange w:id="1701" w:author="DCC" w:date="2020-09-22T17:19:00Z">
            <w:tblPrEx>
              <w:tblW w:w="3637" w:type="pct"/>
              <w:jc w:val="center"/>
              <w:tblBorders>
                <w:top w:val="single" w:sz="12" w:space="0" w:color="3A1C61" w:themeColor="accent4" w:themeShade="BF"/>
                <w:left w:val="single" w:sz="12" w:space="0" w:color="3A1C61" w:themeColor="accent4" w:themeShade="BF"/>
                <w:bottom w:val="single" w:sz="12" w:space="0" w:color="3A1C61" w:themeColor="accent4" w:themeShade="BF"/>
                <w:right w:val="single" w:sz="12" w:space="0" w:color="3A1C61" w:themeColor="accent4" w:themeShade="BF"/>
                <w:insideH w:val="single" w:sz="6" w:space="0" w:color="3A1C61" w:themeColor="accent4" w:themeShade="BF"/>
                <w:insideV w:val="single" w:sz="6" w:space="0" w:color="3A1C61" w:themeColor="accent4" w:themeShade="BF"/>
              </w:tblBorders>
              <w:tblLayout w:type="fixed"/>
              <w:tblLook w:val="0420" w:firstRow="1" w:lastRow="0" w:firstColumn="0" w:lastColumn="0" w:noHBand="0" w:noVBand="1"/>
            </w:tblPrEx>
          </w:tblPrExChange>
        </w:tblPrEx>
        <w:trPr>
          <w:trHeight w:val="65"/>
          <w:jc w:val="center"/>
          <w:trPrChange w:id="1702" w:author="DCC" w:date="2020-09-22T17:19:00Z">
            <w:trPr>
              <w:trHeight w:val="65"/>
              <w:jc w:val="center"/>
            </w:trPr>
          </w:trPrChange>
        </w:trPr>
        <w:tc>
          <w:tcPr>
            <w:tcW w:w="918" w:type="pct"/>
            <w:tcBorders>
              <w:top w:val="single" w:sz="6" w:space="0" w:color="3A1C61" w:themeColor="accent4" w:themeShade="BF"/>
              <w:bottom w:val="single" w:sz="6" w:space="0" w:color="3A1C61" w:themeColor="accent4" w:themeShade="BF"/>
            </w:tcBorders>
            <w:tcPrChange w:id="1703" w:author="DCC" w:date="2020-09-22T17:19:00Z">
              <w:tcPr>
                <w:tcW w:w="1550" w:type="pct"/>
                <w:gridSpan w:val="2"/>
                <w:tcBorders>
                  <w:top w:val="single" w:sz="6" w:space="0" w:color="3A1C61" w:themeColor="accent4" w:themeShade="BF"/>
                  <w:bottom w:val="single" w:sz="6" w:space="0" w:color="3A1C61" w:themeColor="accent4" w:themeShade="BF"/>
                </w:tcBorders>
              </w:tcPr>
            </w:tcPrChange>
          </w:tcPr>
          <w:p w14:paraId="727DE481" w14:textId="77777777" w:rsidR="00923610" w:rsidRPr="0053780D" w:rsidRDefault="00923610">
            <w:pPr>
              <w:spacing w:line="264" w:lineRule="auto"/>
              <w:contextualSpacing/>
              <w:rPr>
                <w:rPrChange w:id="1704" w:author="DCC" w:date="2020-09-22T17:19:00Z">
                  <w:rPr>
                    <w:sz w:val="18"/>
                  </w:rPr>
                </w:rPrChange>
              </w:rPr>
              <w:pPrChange w:id="1705" w:author="DCC" w:date="2020-09-22T17:19:00Z">
                <w:pPr>
                  <w:spacing w:after="0"/>
                  <w:jc w:val="center"/>
                </w:pPr>
              </w:pPrChange>
            </w:pPr>
            <w:r w:rsidRPr="0053780D">
              <w:rPr>
                <w:rPrChange w:id="1706" w:author="DCC" w:date="2020-09-22T17:19:00Z">
                  <w:rPr>
                    <w:sz w:val="18"/>
                  </w:rPr>
                </w:rPrChange>
              </w:rPr>
              <w:t>3</w:t>
            </w:r>
          </w:p>
        </w:tc>
        <w:tc>
          <w:tcPr>
            <w:tcW w:w="2042" w:type="pct"/>
            <w:tcBorders>
              <w:top w:val="single" w:sz="6" w:space="0" w:color="3A1C61" w:themeColor="accent4" w:themeShade="BF"/>
              <w:bottom w:val="single" w:sz="6" w:space="0" w:color="3A1C61" w:themeColor="accent4" w:themeShade="BF"/>
            </w:tcBorders>
            <w:tcPrChange w:id="1707" w:author="DCC" w:date="2020-09-22T17:19:00Z">
              <w:tcPr>
                <w:tcW w:w="3450" w:type="pct"/>
                <w:gridSpan w:val="2"/>
                <w:tcBorders>
                  <w:top w:val="single" w:sz="6" w:space="0" w:color="3A1C61" w:themeColor="accent4" w:themeShade="BF"/>
                  <w:bottom w:val="single" w:sz="6" w:space="0" w:color="3A1C61" w:themeColor="accent4" w:themeShade="BF"/>
                </w:tcBorders>
              </w:tcPr>
            </w:tcPrChange>
          </w:tcPr>
          <w:p w14:paraId="62B42EAF" w14:textId="77777777" w:rsidR="00923610" w:rsidRPr="0053780D" w:rsidRDefault="00923610">
            <w:pPr>
              <w:spacing w:line="264" w:lineRule="auto"/>
              <w:contextualSpacing/>
              <w:rPr>
                <w:rPrChange w:id="1708" w:author="DCC" w:date="2020-09-22T17:19:00Z">
                  <w:rPr>
                    <w:sz w:val="18"/>
                  </w:rPr>
                </w:rPrChange>
              </w:rPr>
              <w:pPrChange w:id="1709" w:author="DCC" w:date="2020-09-22T17:19:00Z">
                <w:pPr>
                  <w:spacing w:after="0"/>
                  <w:jc w:val="center"/>
                </w:pPr>
              </w:pPrChange>
            </w:pPr>
            <w:r w:rsidRPr="0053780D">
              <w:rPr>
                <w:rPrChange w:id="1710" w:author="DCC" w:date="2020-09-22T17:19:00Z">
                  <w:rPr>
                    <w:sz w:val="18"/>
                  </w:rPr>
                </w:rPrChange>
              </w:rPr>
              <w:t>5*</w:t>
            </w:r>
          </w:p>
        </w:tc>
        <w:tc>
          <w:tcPr>
            <w:tcW w:w="2041" w:type="pct"/>
            <w:tcBorders>
              <w:top w:val="single" w:sz="6" w:space="0" w:color="3A1C61" w:themeColor="accent4" w:themeShade="BF"/>
              <w:bottom w:val="single" w:sz="6" w:space="0" w:color="3A1C61" w:themeColor="accent4" w:themeShade="BF"/>
            </w:tcBorders>
            <w:cellIns w:id="1711" w:author="Townsend, Sasha (DCC)" w:date="2020-09-22T17:19:00Z"/>
            <w:tcPrChange w:id="1712" w:author="DCC" w:date="2020-09-22T17:19:00Z">
              <w:tcPr>
                <w:tcW w:w="3450" w:type="pct"/>
                <w:gridSpan w:val="2"/>
                <w:tcBorders>
                  <w:top w:val="single" w:sz="6" w:space="0" w:color="3A1C61" w:themeColor="accent4" w:themeShade="BF"/>
                  <w:bottom w:val="single" w:sz="6" w:space="0" w:color="3A1C61" w:themeColor="accent4" w:themeShade="BF"/>
                </w:tcBorders>
                <w:cellIns w:id="1713" w:author="Townsend, Sasha (DCC)" w:date="2020-09-22T17:19:00Z"/>
              </w:tcPr>
            </w:tcPrChange>
          </w:tcPr>
          <w:p w14:paraId="5EE91D82" w14:textId="4DFE265B" w:rsidR="00923610" w:rsidRPr="0053780D" w:rsidRDefault="00923610" w:rsidP="00AF5E4F">
            <w:pPr>
              <w:spacing w:line="264" w:lineRule="auto"/>
              <w:contextualSpacing/>
            </w:pPr>
            <w:ins w:id="1714" w:author="DCC" w:date="2020-09-22T17:19:00Z">
              <w:r>
                <w:t>3*</w:t>
              </w:r>
            </w:ins>
          </w:p>
        </w:tc>
      </w:tr>
      <w:tr w:rsidR="00923610" w:rsidRPr="0053780D" w14:paraId="6C4765A8" w14:textId="301DFEA9" w:rsidTr="00A05DDC">
        <w:tblPrEx>
          <w:tblW w:w="5000" w:type="pct"/>
          <w:jc w:val="center"/>
          <w:tblBorders>
            <w:top w:val="single" w:sz="12" w:space="0" w:color="3A1C61" w:themeColor="accent4" w:themeShade="BF"/>
            <w:left w:val="single" w:sz="12" w:space="0" w:color="3A1C61" w:themeColor="accent4" w:themeShade="BF"/>
            <w:bottom w:val="single" w:sz="12" w:space="0" w:color="3A1C61" w:themeColor="accent4" w:themeShade="BF"/>
            <w:right w:val="single" w:sz="12" w:space="0" w:color="3A1C61" w:themeColor="accent4" w:themeShade="BF"/>
            <w:insideH w:val="single" w:sz="6" w:space="0" w:color="3A1C61" w:themeColor="accent4" w:themeShade="BF"/>
            <w:insideV w:val="single" w:sz="6" w:space="0" w:color="3A1C61" w:themeColor="accent4" w:themeShade="BF"/>
          </w:tblBorders>
          <w:tblLayout w:type="fixed"/>
          <w:tblLook w:val="0420" w:firstRow="1" w:lastRow="0" w:firstColumn="0" w:lastColumn="0" w:noHBand="0" w:noVBand="1"/>
          <w:tblPrExChange w:id="1715" w:author="DCC" w:date="2020-09-22T17:19:00Z">
            <w:tblPrEx>
              <w:tblW w:w="3637" w:type="pct"/>
              <w:jc w:val="center"/>
              <w:tblBorders>
                <w:top w:val="single" w:sz="12" w:space="0" w:color="3A1C61" w:themeColor="accent4" w:themeShade="BF"/>
                <w:left w:val="single" w:sz="12" w:space="0" w:color="3A1C61" w:themeColor="accent4" w:themeShade="BF"/>
                <w:bottom w:val="single" w:sz="12" w:space="0" w:color="3A1C61" w:themeColor="accent4" w:themeShade="BF"/>
                <w:right w:val="single" w:sz="12" w:space="0" w:color="3A1C61" w:themeColor="accent4" w:themeShade="BF"/>
                <w:insideH w:val="single" w:sz="6" w:space="0" w:color="3A1C61" w:themeColor="accent4" w:themeShade="BF"/>
                <w:insideV w:val="single" w:sz="6" w:space="0" w:color="3A1C61" w:themeColor="accent4" w:themeShade="BF"/>
              </w:tblBorders>
              <w:tblLayout w:type="fixed"/>
              <w:tblLook w:val="0420" w:firstRow="1" w:lastRow="0" w:firstColumn="0" w:lastColumn="0" w:noHBand="0" w:noVBand="1"/>
            </w:tblPrEx>
          </w:tblPrExChange>
        </w:tblPrEx>
        <w:trPr>
          <w:jc w:val="center"/>
          <w:trPrChange w:id="1716" w:author="DCC" w:date="2020-09-22T17:19:00Z">
            <w:trPr>
              <w:jc w:val="center"/>
            </w:trPr>
          </w:trPrChange>
        </w:trPr>
        <w:tc>
          <w:tcPr>
            <w:tcW w:w="918" w:type="pct"/>
            <w:tcBorders>
              <w:top w:val="single" w:sz="6" w:space="0" w:color="3A1C61" w:themeColor="accent4" w:themeShade="BF"/>
              <w:bottom w:val="single" w:sz="6" w:space="0" w:color="3A1C61" w:themeColor="accent4" w:themeShade="BF"/>
            </w:tcBorders>
            <w:tcPrChange w:id="1717" w:author="DCC" w:date="2020-09-22T17:19:00Z">
              <w:tcPr>
                <w:tcW w:w="1550" w:type="pct"/>
                <w:gridSpan w:val="2"/>
                <w:tcBorders>
                  <w:top w:val="single" w:sz="6" w:space="0" w:color="3A1C61" w:themeColor="accent4" w:themeShade="BF"/>
                  <w:bottom w:val="single" w:sz="6" w:space="0" w:color="3A1C61" w:themeColor="accent4" w:themeShade="BF"/>
                </w:tcBorders>
              </w:tcPr>
            </w:tcPrChange>
          </w:tcPr>
          <w:p w14:paraId="1EF01DC4" w14:textId="77777777" w:rsidR="00923610" w:rsidRPr="0053780D" w:rsidRDefault="00923610">
            <w:pPr>
              <w:spacing w:line="264" w:lineRule="auto"/>
              <w:contextualSpacing/>
              <w:rPr>
                <w:rPrChange w:id="1718" w:author="DCC" w:date="2020-09-22T17:19:00Z">
                  <w:rPr>
                    <w:sz w:val="18"/>
                  </w:rPr>
                </w:rPrChange>
              </w:rPr>
              <w:pPrChange w:id="1719" w:author="DCC" w:date="2020-09-22T17:19:00Z">
                <w:pPr>
                  <w:spacing w:after="0"/>
                  <w:jc w:val="center"/>
                </w:pPr>
              </w:pPrChange>
            </w:pPr>
            <w:r w:rsidRPr="0053780D">
              <w:rPr>
                <w:rPrChange w:id="1720" w:author="DCC" w:date="2020-09-22T17:19:00Z">
                  <w:rPr>
                    <w:sz w:val="18"/>
                  </w:rPr>
                </w:rPrChange>
              </w:rPr>
              <w:t>4</w:t>
            </w:r>
          </w:p>
        </w:tc>
        <w:tc>
          <w:tcPr>
            <w:tcW w:w="2042" w:type="pct"/>
            <w:tcBorders>
              <w:top w:val="single" w:sz="6" w:space="0" w:color="3A1C61" w:themeColor="accent4" w:themeShade="BF"/>
              <w:bottom w:val="single" w:sz="6" w:space="0" w:color="3A1C61" w:themeColor="accent4" w:themeShade="BF"/>
            </w:tcBorders>
            <w:tcPrChange w:id="1721" w:author="DCC" w:date="2020-09-22T17:19:00Z">
              <w:tcPr>
                <w:tcW w:w="3450" w:type="pct"/>
                <w:gridSpan w:val="2"/>
                <w:tcBorders>
                  <w:top w:val="single" w:sz="6" w:space="0" w:color="3A1C61" w:themeColor="accent4" w:themeShade="BF"/>
                  <w:bottom w:val="single" w:sz="6" w:space="0" w:color="3A1C61" w:themeColor="accent4" w:themeShade="BF"/>
                </w:tcBorders>
              </w:tcPr>
            </w:tcPrChange>
          </w:tcPr>
          <w:p w14:paraId="7CB2A3EB" w14:textId="77777777" w:rsidR="00923610" w:rsidRPr="0053780D" w:rsidRDefault="00923610">
            <w:pPr>
              <w:spacing w:line="264" w:lineRule="auto"/>
              <w:contextualSpacing/>
              <w:rPr>
                <w:rPrChange w:id="1722" w:author="DCC" w:date="2020-09-22T17:19:00Z">
                  <w:rPr>
                    <w:sz w:val="18"/>
                  </w:rPr>
                </w:rPrChange>
              </w:rPr>
              <w:pPrChange w:id="1723" w:author="DCC" w:date="2020-09-22T17:19:00Z">
                <w:pPr>
                  <w:spacing w:after="0"/>
                  <w:jc w:val="center"/>
                </w:pPr>
              </w:pPrChange>
            </w:pPr>
            <w:r w:rsidRPr="0053780D">
              <w:rPr>
                <w:rPrChange w:id="1724" w:author="DCC" w:date="2020-09-22T17:19:00Z">
                  <w:rPr>
                    <w:sz w:val="18"/>
                  </w:rPr>
                </w:rPrChange>
              </w:rPr>
              <w:t>10*</w:t>
            </w:r>
          </w:p>
        </w:tc>
        <w:tc>
          <w:tcPr>
            <w:tcW w:w="2041" w:type="pct"/>
            <w:tcBorders>
              <w:top w:val="single" w:sz="6" w:space="0" w:color="3A1C61" w:themeColor="accent4" w:themeShade="BF"/>
              <w:bottom w:val="single" w:sz="6" w:space="0" w:color="3A1C61" w:themeColor="accent4" w:themeShade="BF"/>
            </w:tcBorders>
            <w:cellIns w:id="1725" w:author="Townsend, Sasha (DCC)" w:date="2020-09-22T17:19:00Z"/>
            <w:tcPrChange w:id="1726" w:author="DCC" w:date="2020-09-22T17:19:00Z">
              <w:tcPr>
                <w:tcW w:w="3450" w:type="pct"/>
                <w:gridSpan w:val="2"/>
                <w:tcBorders>
                  <w:top w:val="single" w:sz="6" w:space="0" w:color="3A1C61" w:themeColor="accent4" w:themeShade="BF"/>
                  <w:bottom w:val="single" w:sz="6" w:space="0" w:color="3A1C61" w:themeColor="accent4" w:themeShade="BF"/>
                </w:tcBorders>
                <w:cellIns w:id="1727" w:author="Townsend, Sasha (DCC)" w:date="2020-09-22T17:19:00Z"/>
              </w:tcPr>
            </w:tcPrChange>
          </w:tcPr>
          <w:p w14:paraId="09BF6B98" w14:textId="1B96C022" w:rsidR="00923610" w:rsidRPr="0053780D" w:rsidRDefault="00923610" w:rsidP="00AF5E4F">
            <w:pPr>
              <w:spacing w:line="264" w:lineRule="auto"/>
              <w:contextualSpacing/>
            </w:pPr>
            <w:ins w:id="1728" w:author="DCC" w:date="2020-09-22T17:19:00Z">
              <w:r>
                <w:t>5*</w:t>
              </w:r>
            </w:ins>
          </w:p>
        </w:tc>
      </w:tr>
      <w:tr w:rsidR="00923610" w:rsidRPr="0053780D" w14:paraId="40A7D437" w14:textId="0F8F63AA" w:rsidTr="00A05DDC">
        <w:tblPrEx>
          <w:tblW w:w="5000" w:type="pct"/>
          <w:jc w:val="center"/>
          <w:tblBorders>
            <w:top w:val="single" w:sz="12" w:space="0" w:color="3A1C61" w:themeColor="accent4" w:themeShade="BF"/>
            <w:left w:val="single" w:sz="12" w:space="0" w:color="3A1C61" w:themeColor="accent4" w:themeShade="BF"/>
            <w:bottom w:val="single" w:sz="12" w:space="0" w:color="3A1C61" w:themeColor="accent4" w:themeShade="BF"/>
            <w:right w:val="single" w:sz="12" w:space="0" w:color="3A1C61" w:themeColor="accent4" w:themeShade="BF"/>
            <w:insideH w:val="single" w:sz="6" w:space="0" w:color="3A1C61" w:themeColor="accent4" w:themeShade="BF"/>
            <w:insideV w:val="single" w:sz="6" w:space="0" w:color="3A1C61" w:themeColor="accent4" w:themeShade="BF"/>
          </w:tblBorders>
          <w:tblLayout w:type="fixed"/>
          <w:tblLook w:val="0420" w:firstRow="1" w:lastRow="0" w:firstColumn="0" w:lastColumn="0" w:noHBand="0" w:noVBand="1"/>
          <w:tblPrExChange w:id="1729" w:author="DCC" w:date="2020-09-22T17:19:00Z">
            <w:tblPrEx>
              <w:tblW w:w="3637" w:type="pct"/>
              <w:jc w:val="center"/>
              <w:tblBorders>
                <w:top w:val="single" w:sz="12" w:space="0" w:color="3A1C61" w:themeColor="accent4" w:themeShade="BF"/>
                <w:left w:val="single" w:sz="12" w:space="0" w:color="3A1C61" w:themeColor="accent4" w:themeShade="BF"/>
                <w:bottom w:val="single" w:sz="12" w:space="0" w:color="3A1C61" w:themeColor="accent4" w:themeShade="BF"/>
                <w:right w:val="single" w:sz="12" w:space="0" w:color="3A1C61" w:themeColor="accent4" w:themeShade="BF"/>
                <w:insideH w:val="single" w:sz="6" w:space="0" w:color="3A1C61" w:themeColor="accent4" w:themeShade="BF"/>
                <w:insideV w:val="single" w:sz="6" w:space="0" w:color="3A1C61" w:themeColor="accent4" w:themeShade="BF"/>
              </w:tblBorders>
              <w:tblLayout w:type="fixed"/>
              <w:tblLook w:val="0420" w:firstRow="1" w:lastRow="0" w:firstColumn="0" w:lastColumn="0" w:noHBand="0" w:noVBand="1"/>
            </w:tblPrEx>
          </w:tblPrExChange>
        </w:tblPrEx>
        <w:trPr>
          <w:jc w:val="center"/>
          <w:trPrChange w:id="1730" w:author="DCC" w:date="2020-09-22T17:19:00Z">
            <w:trPr>
              <w:jc w:val="center"/>
            </w:trPr>
          </w:trPrChange>
        </w:trPr>
        <w:tc>
          <w:tcPr>
            <w:tcW w:w="918" w:type="pct"/>
            <w:tcBorders>
              <w:top w:val="single" w:sz="6" w:space="0" w:color="3A1C61" w:themeColor="accent4" w:themeShade="BF"/>
              <w:bottom w:val="single" w:sz="12" w:space="0" w:color="3A1C61" w:themeColor="accent4" w:themeShade="BF"/>
            </w:tcBorders>
            <w:tcPrChange w:id="1731" w:author="DCC" w:date="2020-09-22T17:19:00Z">
              <w:tcPr>
                <w:tcW w:w="1550" w:type="pct"/>
                <w:gridSpan w:val="2"/>
                <w:tcBorders>
                  <w:top w:val="single" w:sz="6" w:space="0" w:color="3A1C61" w:themeColor="accent4" w:themeShade="BF"/>
                  <w:bottom w:val="single" w:sz="12" w:space="0" w:color="3A1C61" w:themeColor="accent4" w:themeShade="BF"/>
                </w:tcBorders>
              </w:tcPr>
            </w:tcPrChange>
          </w:tcPr>
          <w:p w14:paraId="0A13BE78" w14:textId="77777777" w:rsidR="00923610" w:rsidRPr="0053780D" w:rsidRDefault="00923610">
            <w:pPr>
              <w:spacing w:line="264" w:lineRule="auto"/>
              <w:contextualSpacing/>
              <w:rPr>
                <w:rPrChange w:id="1732" w:author="DCC" w:date="2020-09-22T17:19:00Z">
                  <w:rPr>
                    <w:sz w:val="18"/>
                  </w:rPr>
                </w:rPrChange>
              </w:rPr>
              <w:pPrChange w:id="1733" w:author="DCC" w:date="2020-09-22T17:19:00Z">
                <w:pPr>
                  <w:spacing w:after="0"/>
                  <w:jc w:val="center"/>
                </w:pPr>
              </w:pPrChange>
            </w:pPr>
            <w:r w:rsidRPr="0053780D">
              <w:rPr>
                <w:rPrChange w:id="1734" w:author="DCC" w:date="2020-09-22T17:19:00Z">
                  <w:rPr>
                    <w:sz w:val="18"/>
                  </w:rPr>
                </w:rPrChange>
              </w:rPr>
              <w:t>5</w:t>
            </w:r>
          </w:p>
        </w:tc>
        <w:tc>
          <w:tcPr>
            <w:tcW w:w="2042" w:type="pct"/>
            <w:tcBorders>
              <w:top w:val="single" w:sz="6" w:space="0" w:color="3A1C61" w:themeColor="accent4" w:themeShade="BF"/>
              <w:bottom w:val="single" w:sz="12" w:space="0" w:color="3A1C61" w:themeColor="accent4" w:themeShade="BF"/>
            </w:tcBorders>
            <w:tcPrChange w:id="1735" w:author="DCC" w:date="2020-09-22T17:19:00Z">
              <w:tcPr>
                <w:tcW w:w="3450" w:type="pct"/>
                <w:gridSpan w:val="2"/>
                <w:tcBorders>
                  <w:top w:val="single" w:sz="6" w:space="0" w:color="3A1C61" w:themeColor="accent4" w:themeShade="BF"/>
                  <w:bottom w:val="single" w:sz="12" w:space="0" w:color="3A1C61" w:themeColor="accent4" w:themeShade="BF"/>
                </w:tcBorders>
              </w:tcPr>
            </w:tcPrChange>
          </w:tcPr>
          <w:p w14:paraId="327EAC61" w14:textId="77777777" w:rsidR="00923610" w:rsidRPr="0053780D" w:rsidRDefault="00923610">
            <w:pPr>
              <w:spacing w:line="264" w:lineRule="auto"/>
              <w:contextualSpacing/>
              <w:rPr>
                <w:rPrChange w:id="1736" w:author="DCC" w:date="2020-09-22T17:19:00Z">
                  <w:rPr>
                    <w:sz w:val="18"/>
                  </w:rPr>
                </w:rPrChange>
              </w:rPr>
              <w:pPrChange w:id="1737" w:author="DCC" w:date="2020-09-22T17:19:00Z">
                <w:pPr>
                  <w:keepNext/>
                  <w:spacing w:after="0"/>
                  <w:jc w:val="center"/>
                </w:pPr>
              </w:pPrChange>
            </w:pPr>
            <w:r w:rsidRPr="0053780D">
              <w:rPr>
                <w:rPrChange w:id="1738" w:author="DCC" w:date="2020-09-22T17:19:00Z">
                  <w:rPr>
                    <w:sz w:val="18"/>
                  </w:rPr>
                </w:rPrChange>
              </w:rPr>
              <w:t>As agreed**</w:t>
            </w:r>
          </w:p>
        </w:tc>
        <w:tc>
          <w:tcPr>
            <w:tcW w:w="2041" w:type="pct"/>
            <w:tcBorders>
              <w:top w:val="single" w:sz="6" w:space="0" w:color="3A1C61" w:themeColor="accent4" w:themeShade="BF"/>
              <w:bottom w:val="single" w:sz="12" w:space="0" w:color="3A1C61" w:themeColor="accent4" w:themeShade="BF"/>
            </w:tcBorders>
            <w:cellIns w:id="1739" w:author="Townsend, Sasha (DCC)" w:date="2020-09-22T17:19:00Z"/>
            <w:tcPrChange w:id="1740" w:author="DCC" w:date="2020-09-22T17:19:00Z">
              <w:tcPr>
                <w:tcW w:w="3450" w:type="pct"/>
                <w:gridSpan w:val="2"/>
                <w:tcBorders>
                  <w:top w:val="single" w:sz="6" w:space="0" w:color="3A1C61" w:themeColor="accent4" w:themeShade="BF"/>
                  <w:bottom w:val="single" w:sz="12" w:space="0" w:color="3A1C61" w:themeColor="accent4" w:themeShade="BF"/>
                </w:tcBorders>
                <w:cellIns w:id="1741" w:author="Townsend, Sasha (DCC)" w:date="2020-09-22T17:19:00Z"/>
              </w:tcPr>
            </w:tcPrChange>
          </w:tcPr>
          <w:p w14:paraId="0AEF2224" w14:textId="5E3F0B5A" w:rsidR="00923610" w:rsidRPr="0053780D" w:rsidRDefault="00923610" w:rsidP="00AF5E4F">
            <w:pPr>
              <w:spacing w:line="264" w:lineRule="auto"/>
              <w:contextualSpacing/>
            </w:pPr>
            <w:ins w:id="1742" w:author="DCC" w:date="2020-09-22T17:19:00Z">
              <w:r w:rsidRPr="0053780D">
                <w:t>As agreed**</w:t>
              </w:r>
            </w:ins>
          </w:p>
        </w:tc>
      </w:tr>
    </w:tbl>
    <w:p w14:paraId="018506B2" w14:textId="1350A57E" w:rsidR="00354D3E" w:rsidRDefault="00E14EAF">
      <w:pPr>
        <w:spacing w:line="264" w:lineRule="auto"/>
        <w:contextualSpacing/>
        <w:jc w:val="center"/>
        <w:rPr>
          <w:i/>
          <w:u w:val="single"/>
          <w:rPrChange w:id="1743" w:author="DCC" w:date="2020-09-22T17:19:00Z">
            <w:rPr>
              <w:color w:val="auto"/>
            </w:rPr>
          </w:rPrChange>
        </w:rPr>
        <w:pPrChange w:id="1744" w:author="DCC" w:date="2020-09-22T17:19:00Z">
          <w:pPr>
            <w:pStyle w:val="Caption"/>
            <w:jc w:val="center"/>
          </w:pPr>
        </w:pPrChange>
      </w:pPr>
      <w:bookmarkStart w:id="1745" w:name="_Ref422211353"/>
      <w:r w:rsidRPr="00FC76E4">
        <w:rPr>
          <w:i/>
          <w:u w:val="single"/>
          <w:rPrChange w:id="1746" w:author="DCC" w:date="2020-09-22T17:19:00Z">
            <w:rPr/>
          </w:rPrChange>
        </w:rPr>
        <w:t xml:space="preserve">Table </w:t>
      </w:r>
      <w:del w:id="1747" w:author="DCC" w:date="2020-09-22T17:19:00Z">
        <w:r w:rsidR="00D836A6" w:rsidRPr="00440FB1">
          <w:fldChar w:fldCharType="begin"/>
        </w:r>
        <w:r w:rsidR="00D836A6" w:rsidRPr="00440FB1">
          <w:delInstrText xml:space="preserve"> SEQ Table \* ARABIC </w:delInstrText>
        </w:r>
        <w:r w:rsidR="00D836A6" w:rsidRPr="00440FB1">
          <w:fldChar w:fldCharType="separate"/>
        </w:r>
        <w:r w:rsidR="00D67333">
          <w:rPr>
            <w:noProof/>
          </w:rPr>
          <w:delText>4</w:delText>
        </w:r>
        <w:r w:rsidR="00D836A6" w:rsidRPr="00440FB1">
          <w:rPr>
            <w:noProof/>
          </w:rPr>
          <w:fldChar w:fldCharType="end"/>
        </w:r>
      </w:del>
      <w:bookmarkEnd w:id="1745"/>
      <w:ins w:id="1748" w:author="DCC" w:date="2020-09-22T17:19:00Z">
        <w:r w:rsidR="002A0705" w:rsidRPr="00FC76E4">
          <w:rPr>
            <w:i/>
            <w:u w:val="single"/>
          </w:rPr>
          <w:t>7</w:t>
        </w:r>
      </w:ins>
      <w:r w:rsidR="00E930A3">
        <w:rPr>
          <w:i/>
          <w:u w:val="single"/>
          <w:rPrChange w:id="1749" w:author="DCC" w:date="2020-09-22T17:19:00Z">
            <w:rPr/>
          </w:rPrChange>
        </w:rPr>
        <w:t xml:space="preserve"> </w:t>
      </w:r>
      <w:r w:rsidRPr="00FC76E4">
        <w:rPr>
          <w:i/>
          <w:u w:val="single"/>
          <w:rPrChange w:id="1750" w:author="DCC" w:date="2020-09-22T17:19:00Z">
            <w:rPr/>
          </w:rPrChange>
        </w:rPr>
        <w:t>Testing Issue Threshold</w:t>
      </w:r>
    </w:p>
    <w:p w14:paraId="3F1A8A56" w14:textId="17E990D1" w:rsidR="00FC76E4" w:rsidRPr="00FC76E4" w:rsidRDefault="00354D3E" w:rsidP="00FC76E4">
      <w:pPr>
        <w:spacing w:line="264" w:lineRule="auto"/>
        <w:contextualSpacing/>
        <w:jc w:val="center"/>
        <w:rPr>
          <w:ins w:id="1751" w:author="DCC" w:date="2020-09-22T17:19:00Z"/>
          <w:i/>
          <w:u w:val="single"/>
        </w:rPr>
      </w:pPr>
      <w:del w:id="1752" w:author="DCC" w:date="2020-09-22T17:19:00Z">
        <w:r w:rsidRPr="00440FB1">
          <w:delText>* -</w:delText>
        </w:r>
      </w:del>
    </w:p>
    <w:p w14:paraId="675E7D6E" w14:textId="5F9C8A1F" w:rsidR="00354D3E" w:rsidRPr="00D25367" w:rsidRDefault="00D25367">
      <w:pPr>
        <w:spacing w:line="264" w:lineRule="auto"/>
        <w:ind w:left="1134"/>
        <w:contextualSpacing/>
        <w:rPr>
          <w:b/>
          <w:sz w:val="20"/>
          <w:rPrChange w:id="1753" w:author="DCC" w:date="2020-09-22T17:19:00Z">
            <w:rPr>
              <w:b w:val="0"/>
              <w:color w:val="auto"/>
            </w:rPr>
          </w:rPrChange>
        </w:rPr>
        <w:pPrChange w:id="1754" w:author="DCC" w:date="2020-09-22T17:19:00Z">
          <w:pPr>
            <w:pStyle w:val="Caption"/>
            <w:spacing w:after="0"/>
            <w:ind w:left="1134" w:hanging="142"/>
            <w:jc w:val="left"/>
          </w:pPr>
        </w:pPrChange>
      </w:pPr>
      <w:ins w:id="1755" w:author="DCC" w:date="2020-09-22T17:19:00Z">
        <w:r w:rsidRPr="00D25367">
          <w:rPr>
            <w:sz w:val="20"/>
          </w:rPr>
          <w:t>*</w:t>
        </w:r>
        <w:r w:rsidR="00354D3E" w:rsidRPr="00D25367">
          <w:rPr>
            <w:sz w:val="20"/>
          </w:rPr>
          <w:t>-</w:t>
        </w:r>
      </w:ins>
      <w:r w:rsidR="00354D3E" w:rsidRPr="00D25367">
        <w:rPr>
          <w:sz w:val="20"/>
          <w:rPrChange w:id="1756" w:author="DCC" w:date="2020-09-22T17:19:00Z">
            <w:rPr>
              <w:b w:val="0"/>
            </w:rPr>
          </w:rPrChange>
        </w:rPr>
        <w:t xml:space="preserve"> Work around and remediation plan to be agreed with the DCC for each issue that ensures no impact on other Users</w:t>
      </w:r>
      <w:r w:rsidR="00AB3E11" w:rsidRPr="00D25367">
        <w:rPr>
          <w:sz w:val="20"/>
          <w:rPrChange w:id="1757" w:author="DCC" w:date="2020-09-22T17:19:00Z">
            <w:rPr>
              <w:b w:val="0"/>
            </w:rPr>
          </w:rPrChange>
        </w:rPr>
        <w:t xml:space="preserve"> or the DCC</w:t>
      </w:r>
    </w:p>
    <w:p w14:paraId="2EFEC998" w14:textId="77777777" w:rsidR="00354D3E" w:rsidRPr="00D25367" w:rsidRDefault="00354D3E">
      <w:pPr>
        <w:spacing w:line="264" w:lineRule="auto"/>
        <w:ind w:left="1134"/>
        <w:contextualSpacing/>
        <w:rPr>
          <w:b/>
          <w:sz w:val="20"/>
          <w:rPrChange w:id="1758" w:author="DCC" w:date="2020-09-22T17:19:00Z">
            <w:rPr>
              <w:b w:val="0"/>
              <w:color w:val="auto"/>
            </w:rPr>
          </w:rPrChange>
        </w:rPr>
        <w:pPrChange w:id="1759" w:author="DCC" w:date="2020-09-22T17:19:00Z">
          <w:pPr>
            <w:pStyle w:val="Caption"/>
            <w:spacing w:after="0"/>
            <w:ind w:left="1134" w:hanging="142"/>
            <w:jc w:val="left"/>
          </w:pPr>
        </w:pPrChange>
      </w:pPr>
      <w:r w:rsidRPr="00D25367">
        <w:rPr>
          <w:sz w:val="20"/>
          <w:rPrChange w:id="1760" w:author="DCC" w:date="2020-09-22T17:19:00Z">
            <w:rPr>
              <w:b w:val="0"/>
            </w:rPr>
          </w:rPrChange>
        </w:rPr>
        <w:t xml:space="preserve">** - As agreed with the DCC, </w:t>
      </w:r>
    </w:p>
    <w:p w14:paraId="7F8888FB" w14:textId="766564AF" w:rsidR="00491B3E" w:rsidRPr="00D25367" w:rsidRDefault="00491B3E">
      <w:pPr>
        <w:spacing w:line="264" w:lineRule="auto"/>
        <w:ind w:left="1134"/>
        <w:contextualSpacing/>
        <w:rPr>
          <w:b/>
          <w:sz w:val="20"/>
          <w:rPrChange w:id="1761" w:author="DCC" w:date="2020-09-22T17:19:00Z">
            <w:rPr>
              <w:b w:val="0"/>
            </w:rPr>
          </w:rPrChange>
        </w:rPr>
        <w:pPrChange w:id="1762" w:author="DCC" w:date="2020-09-22T17:19:00Z">
          <w:pPr>
            <w:pStyle w:val="Caption"/>
            <w:spacing w:after="0"/>
            <w:ind w:left="1134" w:hanging="142"/>
            <w:jc w:val="left"/>
          </w:pPr>
        </w:pPrChange>
      </w:pPr>
      <w:r w:rsidRPr="00D25367">
        <w:rPr>
          <w:sz w:val="20"/>
          <w:rPrChange w:id="1763" w:author="DCC" w:date="2020-09-22T17:19:00Z">
            <w:rPr>
              <w:b w:val="0"/>
            </w:rPr>
          </w:rPrChange>
        </w:rPr>
        <w:t xml:space="preserve">*** - Refer to </w:t>
      </w:r>
      <w:del w:id="1764" w:author="DCC" w:date="2020-09-22T17:19:00Z">
        <w:r w:rsidRPr="00491B3E">
          <w:delText>Appendix</w:delText>
        </w:r>
      </w:del>
      <w:ins w:id="1765" w:author="DCC" w:date="2020-09-22T17:19:00Z">
        <w:r w:rsidR="00923610" w:rsidRPr="00D25367">
          <w:rPr>
            <w:sz w:val="20"/>
          </w:rPr>
          <w:t>A</w:t>
        </w:r>
        <w:r w:rsidR="00923610">
          <w:rPr>
            <w:sz w:val="20"/>
          </w:rPr>
          <w:t>nnex</w:t>
        </w:r>
      </w:ins>
      <w:r w:rsidR="00923610" w:rsidRPr="00D25367">
        <w:rPr>
          <w:sz w:val="20"/>
          <w:rPrChange w:id="1766" w:author="DCC" w:date="2020-09-22T17:19:00Z">
            <w:rPr>
              <w:b w:val="0"/>
            </w:rPr>
          </w:rPrChange>
        </w:rPr>
        <w:t xml:space="preserve"> </w:t>
      </w:r>
      <w:r w:rsidR="00851D01">
        <w:rPr>
          <w:sz w:val="20"/>
          <w:rPrChange w:id="1767" w:author="DCC" w:date="2020-09-22T17:19:00Z">
            <w:rPr>
              <w:b w:val="0"/>
            </w:rPr>
          </w:rPrChange>
        </w:rPr>
        <w:t>G</w:t>
      </w:r>
      <w:r w:rsidR="00923610" w:rsidRPr="00D25367">
        <w:rPr>
          <w:sz w:val="20"/>
          <w:rPrChange w:id="1768" w:author="DCC" w:date="2020-09-22T17:19:00Z">
            <w:rPr>
              <w:b w:val="0"/>
            </w:rPr>
          </w:rPrChange>
        </w:rPr>
        <w:t xml:space="preserve"> </w:t>
      </w:r>
      <w:r w:rsidRPr="00D25367">
        <w:rPr>
          <w:sz w:val="20"/>
          <w:rPrChange w:id="1769" w:author="DCC" w:date="2020-09-22T17:19:00Z">
            <w:rPr>
              <w:b w:val="0"/>
            </w:rPr>
          </w:rPrChange>
        </w:rPr>
        <w:t>for definitions of Issue severities.</w:t>
      </w:r>
    </w:p>
    <w:p w14:paraId="33FC114D" w14:textId="2AD487B5" w:rsidR="00AC15C5" w:rsidRPr="0053780D" w:rsidRDefault="00AC15C5">
      <w:pPr>
        <w:pStyle w:val="ListParagraph"/>
        <w:numPr>
          <w:ilvl w:val="3"/>
          <w:numId w:val="22"/>
        </w:numPr>
        <w:tabs>
          <w:tab w:val="clear" w:pos="2835"/>
        </w:tabs>
        <w:spacing w:line="264" w:lineRule="auto"/>
        <w:ind w:left="1560" w:hanging="426"/>
        <w:pPrChange w:id="1770" w:author="DCC" w:date="2020-09-22T17:19:00Z">
          <w:pPr>
            <w:numPr>
              <w:numId w:val="36"/>
            </w:numPr>
            <w:ind w:left="714" w:hanging="357"/>
          </w:pPr>
        </w:pPrChange>
      </w:pPr>
      <w:r w:rsidRPr="0053780D">
        <w:t>A Test Completion Report has been created by the Relevant Party and approved by the DCC</w:t>
      </w:r>
      <w:del w:id="1771" w:author="DCC" w:date="2020-09-22T17:19:00Z">
        <w:r w:rsidR="004832DD">
          <w:delText>;</w:delText>
        </w:r>
      </w:del>
      <w:ins w:id="1772" w:author="DCC" w:date="2020-09-22T17:19:00Z">
        <w:r w:rsidR="006A2B14">
          <w:t>.  I</w:t>
        </w:r>
        <w:r w:rsidR="006B47C1" w:rsidRPr="0053780D">
          <w:t xml:space="preserve">f the Relevant Party is conducting </w:t>
        </w:r>
        <w:r w:rsidR="00570A7A" w:rsidRPr="0053780D">
          <w:t>Additional SR Testing</w:t>
        </w:r>
        <w:r w:rsidR="00F3260A">
          <w:t xml:space="preserve"> via DUST</w:t>
        </w:r>
        <w:r w:rsidR="00570A7A" w:rsidRPr="0053780D" w:rsidDel="00570A7A">
          <w:t xml:space="preserve"> </w:t>
        </w:r>
        <w:r w:rsidR="006B47C1" w:rsidRPr="0053780D">
          <w:t>this exit criteri</w:t>
        </w:r>
        <w:r w:rsidR="007E7482" w:rsidRPr="0053780D">
          <w:t>on</w:t>
        </w:r>
        <w:r w:rsidR="006B47C1" w:rsidRPr="0053780D">
          <w:t xml:space="preserve"> does not apply.</w:t>
        </w:r>
      </w:ins>
    </w:p>
    <w:p w14:paraId="68308439" w14:textId="7774E06B" w:rsidR="0065780B" w:rsidRPr="0053780D" w:rsidRDefault="00E100C1">
      <w:pPr>
        <w:pStyle w:val="ListParagraph"/>
        <w:numPr>
          <w:ilvl w:val="3"/>
          <w:numId w:val="22"/>
        </w:numPr>
        <w:tabs>
          <w:tab w:val="clear" w:pos="2835"/>
        </w:tabs>
        <w:spacing w:line="264" w:lineRule="auto"/>
        <w:ind w:left="1560" w:hanging="426"/>
        <w:pPrChange w:id="1773" w:author="DCC" w:date="2020-09-22T17:19:00Z">
          <w:pPr>
            <w:numPr>
              <w:numId w:val="36"/>
            </w:numPr>
            <w:ind w:left="714" w:hanging="357"/>
          </w:pPr>
        </w:pPrChange>
      </w:pPr>
      <w:r w:rsidRPr="0053780D">
        <w:t xml:space="preserve">A </w:t>
      </w:r>
      <w:r w:rsidR="00AF251F" w:rsidRPr="0053780D">
        <w:t>Q</w:t>
      </w:r>
      <w:r w:rsidR="0065780B" w:rsidRPr="0053780D">
        <w:t xml:space="preserve">uality </w:t>
      </w:r>
      <w:r w:rsidR="00AF251F" w:rsidRPr="0053780D">
        <w:t>G</w:t>
      </w:r>
      <w:r w:rsidR="0065780B" w:rsidRPr="0053780D">
        <w:t xml:space="preserve">ate </w:t>
      </w:r>
      <w:r w:rsidR="00AF251F" w:rsidRPr="0053780D">
        <w:t>R</w:t>
      </w:r>
      <w:r w:rsidR="0065780B" w:rsidRPr="0053780D">
        <w:t xml:space="preserve">eview meeting has been held between the </w:t>
      </w:r>
      <w:r w:rsidR="000F3901" w:rsidRPr="0053780D">
        <w:t>Relevant Party</w:t>
      </w:r>
      <w:ins w:id="1774" w:author="DCC" w:date="2020-09-22T17:19:00Z">
        <w:r w:rsidR="006B47C1" w:rsidRPr="0053780D">
          <w:t>, if the Relevant Party is undertaking</w:t>
        </w:r>
        <w:r w:rsidR="008C6BB1">
          <w:t xml:space="preserve"> either</w:t>
        </w:r>
        <w:r w:rsidR="0065780B" w:rsidRPr="0053780D">
          <w:t xml:space="preserve"> </w:t>
        </w:r>
        <w:r w:rsidR="00901EE8" w:rsidRPr="0053780D">
          <w:t>UEPT</w:t>
        </w:r>
        <w:r w:rsidR="00F3260A">
          <w:t xml:space="preserve"> or Additional SR Testing via UEPT</w:t>
        </w:r>
        <w:r w:rsidR="00901EE8" w:rsidRPr="0053780D">
          <w:t>,</w:t>
        </w:r>
      </w:ins>
      <w:r w:rsidR="00901EE8" w:rsidRPr="0053780D">
        <w:t xml:space="preserve"> and</w:t>
      </w:r>
      <w:r w:rsidR="0065780B" w:rsidRPr="0053780D">
        <w:t xml:space="preserve"> the DCC, with progress approved by the DCC</w:t>
      </w:r>
      <w:r w:rsidR="004832DD" w:rsidRPr="0053780D">
        <w:t>.</w:t>
      </w:r>
      <w:ins w:id="1775" w:author="DCC" w:date="2020-09-22T17:19:00Z">
        <w:r w:rsidR="006B47C1" w:rsidRPr="0053780D">
          <w:t xml:space="preserve"> If the Relevant Party is conducting </w:t>
        </w:r>
        <w:r w:rsidR="006F649A" w:rsidRPr="0053780D">
          <w:t>Additional SR Testing</w:t>
        </w:r>
        <w:r w:rsidR="006F649A" w:rsidRPr="0053780D" w:rsidDel="006F649A">
          <w:t xml:space="preserve"> </w:t>
        </w:r>
        <w:r w:rsidR="00F3260A">
          <w:t xml:space="preserve">via DUST </w:t>
        </w:r>
        <w:r w:rsidR="006B47C1" w:rsidRPr="0053780D">
          <w:t>this exit criteri</w:t>
        </w:r>
        <w:r w:rsidR="007E7482" w:rsidRPr="0053780D">
          <w:t>on</w:t>
        </w:r>
        <w:r w:rsidR="006B47C1" w:rsidRPr="0053780D">
          <w:t xml:space="preserve"> does not apply.</w:t>
        </w:r>
      </w:ins>
    </w:p>
    <w:p w14:paraId="284D62F6" w14:textId="0DC659F8" w:rsidR="00FC08B3" w:rsidRPr="0053780D" w:rsidRDefault="00F6594E">
      <w:pPr>
        <w:pStyle w:val="ListParagraph"/>
        <w:numPr>
          <w:ilvl w:val="2"/>
          <w:numId w:val="22"/>
        </w:numPr>
        <w:spacing w:after="120" w:line="264" w:lineRule="auto"/>
        <w:contextualSpacing w:val="0"/>
        <w:pPrChange w:id="1776" w:author="DCC" w:date="2020-09-22T17:19:00Z">
          <w:pPr/>
        </w:pPrChange>
      </w:pPr>
      <w:r w:rsidRPr="0053780D">
        <w:t>Upon completion of the criteria above a</w:t>
      </w:r>
      <w:r w:rsidR="00FC08B3" w:rsidRPr="0053780D">
        <w:t xml:space="preserve"> Test Completion Certificate </w:t>
      </w:r>
      <w:r w:rsidRPr="0053780D">
        <w:t>will be</w:t>
      </w:r>
      <w:r w:rsidR="00FC08B3" w:rsidRPr="0053780D">
        <w:t xml:space="preserve"> issued to the </w:t>
      </w:r>
      <w:r w:rsidR="00575F67" w:rsidRPr="0053780D">
        <w:t xml:space="preserve">Relevant </w:t>
      </w:r>
      <w:r w:rsidR="00FC08B3" w:rsidRPr="0053780D">
        <w:t>Party by the DCC</w:t>
      </w:r>
      <w:r w:rsidRPr="0053780D">
        <w:t>.</w:t>
      </w:r>
      <w:r w:rsidR="00AA4D3E" w:rsidRPr="0053780D">
        <w:t xml:space="preserve"> Where test completion criteria </w:t>
      </w:r>
      <w:r w:rsidR="00AA4D3E" w:rsidRPr="0053780D">
        <w:lastRenderedPageBreak/>
        <w:t xml:space="preserve">have not been met the Relevant Party will need to reschedule testing with the DCC subject to the availability of the DCC test environment. </w:t>
      </w:r>
    </w:p>
    <w:p w14:paraId="3BDA528E" w14:textId="36670797" w:rsidR="00FC08B3" w:rsidRPr="0053780D" w:rsidRDefault="00FC08B3">
      <w:pPr>
        <w:pStyle w:val="ListParagraph"/>
        <w:numPr>
          <w:ilvl w:val="2"/>
          <w:numId w:val="22"/>
        </w:numPr>
        <w:spacing w:after="120" w:line="264" w:lineRule="auto"/>
        <w:contextualSpacing w:val="0"/>
        <w:pPrChange w:id="1777" w:author="DCC" w:date="2020-09-22T17:19:00Z">
          <w:pPr/>
        </w:pPrChange>
      </w:pPr>
      <w:del w:id="1778" w:author="DCC" w:date="2020-09-22T17:19:00Z">
        <w:r w:rsidRPr="004030C1">
          <w:delText>Pursuant</w:delText>
        </w:r>
      </w:del>
      <w:ins w:id="1779" w:author="DCC" w:date="2020-09-22T17:19:00Z">
        <w:r w:rsidR="00C0110E">
          <w:t xml:space="preserve">In the case of UEPT, </w:t>
        </w:r>
        <w:r w:rsidR="00293568">
          <w:t>pursuant</w:t>
        </w:r>
      </w:ins>
      <w:r w:rsidR="00293568">
        <w:t xml:space="preserve"> to SEC Section H14.21, </w:t>
      </w:r>
      <w:r w:rsidR="00C0110E">
        <w:t>where the DCC considers that a Party has not met the Exit Criteria, that Party may refer the matter to the Panel.</w:t>
      </w:r>
      <w:ins w:id="1780" w:author="DCC" w:date="2020-09-22T17:19:00Z">
        <w:r w:rsidR="00C0110E">
          <w:t xml:space="preserve"> In </w:t>
        </w:r>
        <w:r w:rsidR="00293568">
          <w:t>the case of Additional SR Testing, w</w:t>
        </w:r>
        <w:r w:rsidR="0059104F">
          <w:t>here the DCC is not satisfied that a Party has successfully completed Additional SR Testing (for</w:t>
        </w:r>
        <w:r w:rsidR="003930D1">
          <w:t xml:space="preserve"> </w:t>
        </w:r>
        <w:r w:rsidR="0059104F">
          <w:t>a particular User Role), that Party may refer the matter to the Panel for its determination. Where the</w:t>
        </w:r>
        <w:r w:rsidR="003930D1">
          <w:t xml:space="preserve"> </w:t>
        </w:r>
        <w:r w:rsidR="0059104F">
          <w:t>Party disagrees with any such determination of the Panel, then the Party may refer the matter to the</w:t>
        </w:r>
        <w:r w:rsidR="003930D1">
          <w:t xml:space="preserve"> </w:t>
        </w:r>
        <w:r w:rsidR="0059104F">
          <w:t>Authority for its determination (which shall be final and binding for the purposes of this Code)</w:t>
        </w:r>
        <w:r w:rsidR="00A05DDC">
          <w:t>.</w:t>
        </w:r>
        <w:r w:rsidR="00A05DDC" w:rsidRPr="0053780D" w:rsidDel="00A05DDC">
          <w:t xml:space="preserve"> </w:t>
        </w:r>
      </w:ins>
    </w:p>
    <w:p w14:paraId="419DED99" w14:textId="3B83EBD8" w:rsidR="00FC08B3" w:rsidRPr="0053780D" w:rsidRDefault="00FC08B3">
      <w:pPr>
        <w:pStyle w:val="ListParagraph"/>
        <w:numPr>
          <w:ilvl w:val="2"/>
          <w:numId w:val="22"/>
        </w:numPr>
        <w:spacing w:after="120" w:line="264" w:lineRule="auto"/>
        <w:contextualSpacing w:val="0"/>
        <w:pPrChange w:id="1781" w:author="DCC" w:date="2020-09-22T17:19:00Z">
          <w:pPr/>
        </w:pPrChange>
      </w:pPr>
      <w:r w:rsidRPr="0053780D">
        <w:t xml:space="preserve">Where a dispute regarding whether a Party has </w:t>
      </w:r>
      <w:r w:rsidR="00800C31" w:rsidRPr="0053780D">
        <w:t>m</w:t>
      </w:r>
      <w:r w:rsidRPr="0053780D">
        <w:t>et</w:t>
      </w:r>
      <w:r w:rsidR="002A0705" w:rsidRPr="0053780D">
        <w:t xml:space="preserve"> </w:t>
      </w:r>
      <w:ins w:id="1782" w:author="DCC" w:date="2020-09-22T17:19:00Z">
        <w:r w:rsidR="002A0705" w:rsidRPr="0053780D">
          <w:t>either</w:t>
        </w:r>
        <w:r w:rsidRPr="0053780D">
          <w:t xml:space="preserve"> </w:t>
        </w:r>
      </w:ins>
      <w:r w:rsidRPr="0053780D">
        <w:t>the UEPT</w:t>
      </w:r>
      <w:r w:rsidR="000E5AE9" w:rsidRPr="0053780D">
        <w:t xml:space="preserve"> </w:t>
      </w:r>
      <w:ins w:id="1783" w:author="DCC" w:date="2020-09-22T17:19:00Z">
        <w:r w:rsidR="000E5AE9" w:rsidRPr="0053780D">
          <w:t>or</w:t>
        </w:r>
        <w:r w:rsidR="002A0705" w:rsidRPr="0053780D">
          <w:t xml:space="preserve"> the </w:t>
        </w:r>
        <w:r w:rsidR="00570A7A" w:rsidRPr="0053780D">
          <w:t>Additional SR Testing</w:t>
        </w:r>
        <w:r w:rsidR="002A0705" w:rsidRPr="0053780D">
          <w:t xml:space="preserve"> </w:t>
        </w:r>
      </w:ins>
      <w:r w:rsidR="00AB4ED5" w:rsidRPr="0053780D">
        <w:t xml:space="preserve">Exit Criteria </w:t>
      </w:r>
      <w:r w:rsidR="00E02BA2" w:rsidRPr="0053780D">
        <w:t>occurs</w:t>
      </w:r>
      <w:r w:rsidRPr="0053780D">
        <w:t xml:space="preserve">, the </w:t>
      </w:r>
      <w:del w:id="1784" w:author="DCC" w:date="2020-09-22T17:19:00Z">
        <w:r w:rsidRPr="004030C1">
          <w:delText xml:space="preserve">UEPT </w:delText>
        </w:r>
      </w:del>
      <w:r w:rsidR="00AB4ED5" w:rsidRPr="0053780D">
        <w:t xml:space="preserve">completion </w:t>
      </w:r>
      <w:r w:rsidRPr="0053780D">
        <w:t xml:space="preserve">process will not resume whilst the dispute is being heard by the Panel, or until the </w:t>
      </w:r>
      <w:del w:id="1785" w:author="DCC" w:date="2020-09-22T17:19:00Z">
        <w:r w:rsidRPr="004030C1">
          <w:delText>UEPT</w:delText>
        </w:r>
      </w:del>
      <w:ins w:id="1786" w:author="DCC" w:date="2020-09-22T17:19:00Z">
        <w:r w:rsidR="00695BF2">
          <w:t>relevant</w:t>
        </w:r>
      </w:ins>
      <w:r w:rsidRPr="0053780D">
        <w:t xml:space="preserve"> Exit Criteria are met by the </w:t>
      </w:r>
      <w:r w:rsidR="000F3901" w:rsidRPr="0053780D">
        <w:t>Relevant Party</w:t>
      </w:r>
      <w:r w:rsidRPr="0053780D">
        <w:t>.</w:t>
      </w:r>
    </w:p>
    <w:p w14:paraId="40D2A060" w14:textId="4EFB9AAE" w:rsidR="00E43311" w:rsidRDefault="00AA4D3E">
      <w:pPr>
        <w:pStyle w:val="ListParagraph"/>
        <w:numPr>
          <w:ilvl w:val="2"/>
          <w:numId w:val="22"/>
        </w:numPr>
        <w:spacing w:after="120" w:line="264" w:lineRule="auto"/>
        <w:contextualSpacing w:val="0"/>
        <w:pPrChange w:id="1787" w:author="DCC" w:date="2020-09-22T17:19:00Z">
          <w:pPr/>
        </w:pPrChange>
      </w:pPr>
      <w:r w:rsidRPr="0053780D">
        <w:t>Where the Panel decided that the Exit Criteria have been met the DCC shall supply a Test Completion Certificate to the Relevant Party.</w:t>
      </w:r>
      <w:del w:id="1788" w:author="DCC" w:date="2020-09-22T17:19:00Z">
        <w:r>
          <w:delText xml:space="preserve"> </w:delText>
        </w:r>
      </w:del>
      <w:bookmarkStart w:id="1789" w:name="_Toc395090419"/>
      <w:bookmarkStart w:id="1790" w:name="_Toc401135237"/>
      <w:bookmarkStart w:id="1791" w:name="_Ref418001088"/>
      <w:bookmarkStart w:id="1792" w:name="_Toc42696313"/>
    </w:p>
    <w:p w14:paraId="2569DD8E" w14:textId="77777777" w:rsidR="003E093D" w:rsidRPr="00FC08B3" w:rsidRDefault="003E093D" w:rsidP="00FC08B3">
      <w:pPr>
        <w:rPr>
          <w:del w:id="1793" w:author="DCC" w:date="2020-09-22T17:19:00Z"/>
        </w:rPr>
      </w:pPr>
    </w:p>
    <w:p w14:paraId="04AC129D" w14:textId="696549FB" w:rsidR="00FC08B3" w:rsidRPr="00C51C9E" w:rsidRDefault="00030894">
      <w:pPr>
        <w:pStyle w:val="ListParagraph"/>
        <w:numPr>
          <w:ilvl w:val="1"/>
          <w:numId w:val="22"/>
        </w:numPr>
        <w:spacing w:after="120" w:line="264" w:lineRule="auto"/>
        <w:ind w:left="851" w:hanging="851"/>
        <w:contextualSpacing w:val="0"/>
        <w:outlineLvl w:val="1"/>
        <w:pPrChange w:id="1794" w:author="DCC" w:date="2020-09-22T17:19:00Z">
          <w:pPr>
            <w:pStyle w:val="Heading2a"/>
          </w:pPr>
        </w:pPrChange>
      </w:pPr>
      <w:del w:id="1795" w:author="DCC" w:date="2020-09-22T17:19:00Z">
        <w:r>
          <w:delText>5.4.13</w:delText>
        </w:r>
        <w:r>
          <w:tab/>
        </w:r>
      </w:del>
      <w:bookmarkStart w:id="1796" w:name="_Toc30096759"/>
      <w:bookmarkStart w:id="1797" w:name="_Toc42840132"/>
      <w:bookmarkStart w:id="1798" w:name="_Toc42846373"/>
      <w:r w:rsidR="00FC08B3" w:rsidRPr="00515AA3">
        <w:rPr>
          <w:b/>
          <w:sz w:val="28"/>
          <w:rPrChange w:id="1799" w:author="DCC" w:date="2020-09-22T17:19:00Z">
            <w:rPr/>
          </w:rPrChange>
        </w:rPr>
        <w:t>Quality Gate Review</w:t>
      </w:r>
      <w:bookmarkEnd w:id="1789"/>
      <w:bookmarkEnd w:id="1790"/>
      <w:bookmarkEnd w:id="1791"/>
      <w:bookmarkEnd w:id="1792"/>
      <w:bookmarkEnd w:id="1796"/>
      <w:bookmarkEnd w:id="1797"/>
      <w:bookmarkEnd w:id="1798"/>
    </w:p>
    <w:p w14:paraId="5944CBB0" w14:textId="4170A47D" w:rsidR="006B47C1" w:rsidRPr="0053780D" w:rsidRDefault="00FC08B3">
      <w:pPr>
        <w:pStyle w:val="ListParagraph"/>
        <w:numPr>
          <w:ilvl w:val="2"/>
          <w:numId w:val="22"/>
        </w:numPr>
        <w:spacing w:after="120" w:line="264" w:lineRule="auto"/>
        <w:contextualSpacing w:val="0"/>
        <w:pPrChange w:id="1800" w:author="DCC" w:date="2020-09-22T17:19:00Z">
          <w:pPr/>
        </w:pPrChange>
      </w:pPr>
      <w:r w:rsidRPr="0053780D">
        <w:t>A final decision regarding whether a Party has successfully completed UEPT</w:t>
      </w:r>
      <w:ins w:id="1801" w:author="DCC" w:date="2020-09-22T17:19:00Z">
        <w:r w:rsidRPr="0053780D">
          <w:t xml:space="preserve"> </w:t>
        </w:r>
        <w:r w:rsidR="00695BF2">
          <w:t>or Additional SR Testing</w:t>
        </w:r>
      </w:ins>
      <w:r w:rsidR="00695BF2">
        <w:t xml:space="preserve"> </w:t>
      </w:r>
      <w:r w:rsidRPr="0053780D">
        <w:t xml:space="preserve">will be provided to the </w:t>
      </w:r>
      <w:r w:rsidR="000F3901" w:rsidRPr="0053780D">
        <w:t>Relevant Party</w:t>
      </w:r>
      <w:r w:rsidRPr="0053780D">
        <w:t xml:space="preserve"> no later than 2 </w:t>
      </w:r>
      <w:r w:rsidR="00824B1F" w:rsidRPr="0053780D">
        <w:t>W</w:t>
      </w:r>
      <w:r w:rsidRPr="0053780D">
        <w:t>orkin</w:t>
      </w:r>
      <w:r w:rsidR="00E100C1" w:rsidRPr="0053780D">
        <w:t xml:space="preserve">g </w:t>
      </w:r>
      <w:r w:rsidR="00824B1F" w:rsidRPr="0053780D">
        <w:t>D</w:t>
      </w:r>
      <w:r w:rsidR="00E100C1" w:rsidRPr="0053780D">
        <w:t xml:space="preserve">ays after the date on which </w:t>
      </w:r>
      <w:ins w:id="1802" w:author="Townsend, Sasha (DCC)" w:date="2020-10-02T06:51:00Z">
        <w:r w:rsidR="00ED29E0">
          <w:t xml:space="preserve">a </w:t>
        </w:r>
      </w:ins>
      <w:r w:rsidR="00E100C1" w:rsidRPr="0053780D">
        <w:t>q</w:t>
      </w:r>
      <w:r w:rsidRPr="0053780D">
        <w:t xml:space="preserve">uality </w:t>
      </w:r>
      <w:r w:rsidR="00E100C1" w:rsidRPr="0053780D">
        <w:t>g</w:t>
      </w:r>
      <w:r w:rsidRPr="0053780D">
        <w:t xml:space="preserve">ate </w:t>
      </w:r>
      <w:r w:rsidR="00E100C1" w:rsidRPr="0053780D">
        <w:t>r</w:t>
      </w:r>
      <w:r w:rsidRPr="0053780D">
        <w:t>eview meeting is held.</w:t>
      </w:r>
    </w:p>
    <w:p w14:paraId="7A1E8933" w14:textId="77777777" w:rsidR="000F6662" w:rsidRPr="0053780D" w:rsidRDefault="000F6662">
      <w:pPr>
        <w:pStyle w:val="ListParagraph"/>
        <w:numPr>
          <w:ilvl w:val="2"/>
          <w:numId w:val="22"/>
        </w:numPr>
        <w:spacing w:after="120" w:line="264" w:lineRule="auto"/>
        <w:contextualSpacing w:val="0"/>
        <w:pPrChange w:id="1803" w:author="DCC" w:date="2020-09-22T17:19:00Z">
          <w:pPr/>
        </w:pPrChange>
      </w:pPr>
      <w:r w:rsidRPr="0053780D">
        <w:t>In addition, pursuant to H14.19, the DCC shall confirm on request by the Relevant Party whether or not it considers that the Relevant Party has successfully completed UEPT.</w:t>
      </w:r>
    </w:p>
    <w:p w14:paraId="6DD40144" w14:textId="77777777" w:rsidR="000F6662" w:rsidRDefault="000F6662" w:rsidP="00FC08B3">
      <w:pPr>
        <w:rPr>
          <w:del w:id="1804" w:author="DCC" w:date="2020-09-22T17:19:00Z"/>
        </w:rPr>
      </w:pPr>
    </w:p>
    <w:p w14:paraId="23D1B745" w14:textId="79417ACC" w:rsidR="00FC08B3" w:rsidRPr="00C51C9E" w:rsidRDefault="00030894">
      <w:pPr>
        <w:pStyle w:val="ListParagraph"/>
        <w:numPr>
          <w:ilvl w:val="1"/>
          <w:numId w:val="22"/>
        </w:numPr>
        <w:spacing w:after="120" w:line="264" w:lineRule="auto"/>
        <w:ind w:left="851" w:hanging="851"/>
        <w:contextualSpacing w:val="0"/>
        <w:outlineLvl w:val="1"/>
        <w:pPrChange w:id="1805" w:author="DCC" w:date="2020-09-22T17:19:00Z">
          <w:pPr>
            <w:pStyle w:val="Heading2a"/>
          </w:pPr>
        </w:pPrChange>
      </w:pPr>
      <w:del w:id="1806" w:author="DCC" w:date="2020-09-22T17:19:00Z">
        <w:r>
          <w:delText>5.4.14</w:delText>
        </w:r>
        <w:r>
          <w:tab/>
        </w:r>
      </w:del>
      <w:bookmarkStart w:id="1807" w:name="_Toc30096760"/>
      <w:bookmarkStart w:id="1808" w:name="_Toc395090420"/>
      <w:bookmarkStart w:id="1809" w:name="_Toc401135238"/>
      <w:bookmarkStart w:id="1810" w:name="_Toc42696314"/>
      <w:bookmarkStart w:id="1811" w:name="_Toc42840133"/>
      <w:bookmarkStart w:id="1812" w:name="_Toc42846374"/>
      <w:r w:rsidR="00CC4C27" w:rsidRPr="00A05DDC">
        <w:rPr>
          <w:b/>
          <w:sz w:val="28"/>
          <w:rPrChange w:id="1813" w:author="DCC" w:date="2020-09-22T17:19:00Z">
            <w:rPr/>
          </w:rPrChange>
        </w:rPr>
        <w:t xml:space="preserve">UEPT </w:t>
      </w:r>
      <w:ins w:id="1814" w:author="DCC" w:date="2020-09-22T17:19:00Z">
        <w:r w:rsidR="00CC4C27" w:rsidRPr="00A05DDC">
          <w:rPr>
            <w:b/>
            <w:sz w:val="28"/>
          </w:rPr>
          <w:t xml:space="preserve">and Additional SR </w:t>
        </w:r>
      </w:ins>
      <w:r w:rsidR="00CC4C27" w:rsidRPr="00A05DDC">
        <w:rPr>
          <w:b/>
          <w:sz w:val="28"/>
          <w:rPrChange w:id="1815" w:author="DCC" w:date="2020-09-22T17:19:00Z">
            <w:rPr/>
          </w:rPrChange>
        </w:rPr>
        <w:t>Test Completion Certificate</w:t>
      </w:r>
      <w:bookmarkEnd w:id="1807"/>
      <w:ins w:id="1816" w:author="DCC" w:date="2020-09-22T17:19:00Z">
        <w:r w:rsidR="00CC4C27" w:rsidRPr="00515AA3" w:rsidDel="00CC4C27">
          <w:rPr>
            <w:b/>
            <w:sz w:val="28"/>
          </w:rPr>
          <w:t xml:space="preserve"> </w:t>
        </w:r>
      </w:ins>
      <w:bookmarkEnd w:id="1808"/>
      <w:bookmarkEnd w:id="1809"/>
      <w:bookmarkEnd w:id="1810"/>
      <w:bookmarkEnd w:id="1811"/>
      <w:bookmarkEnd w:id="1812"/>
    </w:p>
    <w:p w14:paraId="36661049" w14:textId="0571D22E" w:rsidR="00CC4C27" w:rsidRDefault="00A05DDC">
      <w:pPr>
        <w:pStyle w:val="ListParagraph"/>
        <w:numPr>
          <w:ilvl w:val="2"/>
          <w:numId w:val="22"/>
        </w:numPr>
        <w:spacing w:after="120" w:line="264" w:lineRule="auto"/>
        <w:contextualSpacing w:val="0"/>
        <w:pPrChange w:id="1817" w:author="DCC" w:date="2020-09-22T17:19:00Z">
          <w:pPr/>
        </w:pPrChange>
      </w:pPr>
      <w:r>
        <w:rPr>
          <w:lang w:eastAsia="en-GB"/>
        </w:rPr>
        <w:t>The UEPT</w:t>
      </w:r>
      <w:ins w:id="1818" w:author="DCC" w:date="2020-09-22T17:19:00Z">
        <w:r>
          <w:rPr>
            <w:lang w:eastAsia="en-GB"/>
          </w:rPr>
          <w:t xml:space="preserve"> and Additional SR</w:t>
        </w:r>
      </w:ins>
      <w:r>
        <w:rPr>
          <w:lang w:eastAsia="en-GB"/>
        </w:rPr>
        <w:t xml:space="preserve"> Test Completion Certificate shall be issued by the DCC to the Relevant Party for a specified User Role once the quality gate review has concluded that the Relevant Party has met the UEPT Exit Criteria for the specified User Role.</w:t>
      </w:r>
      <w:ins w:id="1819" w:author="DCC" w:date="2020-09-22T17:19:00Z">
        <w:r>
          <w:rPr>
            <w:lang w:eastAsia="en-GB"/>
          </w:rPr>
          <w:t xml:space="preserve"> This Certificate shall identify th</w:t>
        </w:r>
        <w:r w:rsidR="006908EA">
          <w:rPr>
            <w:lang w:eastAsia="en-GB"/>
          </w:rPr>
          <w:t>e</w:t>
        </w:r>
        <w:r>
          <w:rPr>
            <w:lang w:eastAsia="en-GB"/>
          </w:rPr>
          <w:t xml:space="preserve"> </w:t>
        </w:r>
        <w:r w:rsidR="006908EA">
          <w:rPr>
            <w:lang w:eastAsia="en-GB"/>
          </w:rPr>
          <w:t>Service Request</w:t>
        </w:r>
        <w:r w:rsidR="001635F5">
          <w:rPr>
            <w:lang w:eastAsia="en-GB"/>
          </w:rPr>
          <w:t>s in respect of which</w:t>
        </w:r>
        <w:r w:rsidR="006908EA">
          <w:rPr>
            <w:lang w:eastAsia="en-GB"/>
          </w:rPr>
          <w:t xml:space="preserve"> the Relevant Party successfully executed UEPT </w:t>
        </w:r>
        <w:r>
          <w:rPr>
            <w:lang w:eastAsia="en-GB"/>
          </w:rPr>
          <w:t>and for which the Relevant Party is</w:t>
        </w:r>
        <w:r w:rsidR="006908EA">
          <w:rPr>
            <w:lang w:eastAsia="en-GB"/>
          </w:rPr>
          <w:t xml:space="preserve"> now</w:t>
        </w:r>
        <w:r>
          <w:rPr>
            <w:lang w:eastAsia="en-GB"/>
          </w:rPr>
          <w:t xml:space="preserve"> an Eligible User in the specified User Role.</w:t>
        </w:r>
      </w:ins>
    </w:p>
    <w:p w14:paraId="3F7093DB" w14:textId="42FD2B9D" w:rsidR="00FE5C1E" w:rsidRPr="0053780D" w:rsidRDefault="006908EA" w:rsidP="00A05DDC">
      <w:pPr>
        <w:pStyle w:val="ListParagraph"/>
        <w:numPr>
          <w:ilvl w:val="2"/>
          <w:numId w:val="22"/>
        </w:numPr>
        <w:spacing w:after="120" w:line="264" w:lineRule="auto"/>
        <w:contextualSpacing w:val="0"/>
        <w:rPr>
          <w:ins w:id="1820" w:author="DCC" w:date="2020-09-22T17:19:00Z"/>
        </w:rPr>
      </w:pPr>
      <w:ins w:id="1821" w:author="DCC" w:date="2020-09-22T17:19:00Z">
        <w:r>
          <w:rPr>
            <w:lang w:eastAsia="en-GB"/>
          </w:rPr>
          <w:t xml:space="preserve">The UEPT and Additional SR Test Completion Certificate shall be updated and re-issued by the DCC to the Relevant Party once the quality gate review or review of test evidence, as specified in Clause </w:t>
        </w:r>
        <w:r w:rsidRPr="006908EA">
          <w:rPr>
            <w:lang w:eastAsia="en-GB"/>
          </w:rPr>
          <w:t>5.</w:t>
        </w:r>
        <w:r w:rsidR="00CE492D">
          <w:rPr>
            <w:lang w:eastAsia="en-GB"/>
          </w:rPr>
          <w:t>17</w:t>
        </w:r>
        <w:r w:rsidRPr="006908EA">
          <w:rPr>
            <w:lang w:eastAsia="en-GB"/>
          </w:rPr>
          <w:t>.</w:t>
        </w:r>
        <w:r w:rsidR="00CE492D">
          <w:rPr>
            <w:lang w:eastAsia="en-GB"/>
          </w:rPr>
          <w:t>1</w:t>
        </w:r>
        <w:r w:rsidRPr="006908EA">
          <w:rPr>
            <w:lang w:eastAsia="en-GB"/>
          </w:rPr>
          <w:t>.2</w:t>
        </w:r>
        <w:r>
          <w:rPr>
            <w:lang w:eastAsia="en-GB"/>
          </w:rPr>
          <w:t xml:space="preserve">, has concluded that the Relevant Party has met the Additional SR Testing Exit Criteria for </w:t>
        </w:r>
        <w:r>
          <w:rPr>
            <w:lang w:eastAsia="en-GB"/>
          </w:rPr>
          <w:lastRenderedPageBreak/>
          <w:t>those S</w:t>
        </w:r>
        <w:r w:rsidR="00677DD1">
          <w:rPr>
            <w:lang w:eastAsia="en-GB"/>
          </w:rPr>
          <w:t xml:space="preserve">ervice </w:t>
        </w:r>
        <w:r>
          <w:rPr>
            <w:lang w:eastAsia="en-GB"/>
          </w:rPr>
          <w:t>R</w:t>
        </w:r>
        <w:r w:rsidR="00677DD1">
          <w:rPr>
            <w:lang w:eastAsia="en-GB"/>
          </w:rPr>
          <w:t>equest</w:t>
        </w:r>
        <w:r>
          <w:rPr>
            <w:lang w:eastAsia="en-GB"/>
          </w:rPr>
          <w:t xml:space="preserve">s for the specified User Role. This Certificate shall identify the additional Service Requests that have been successfully executed in Additional SR Testing, in addition to those for which the Relevant Party has previously completed </w:t>
        </w:r>
        <w:r w:rsidR="00677DD1">
          <w:rPr>
            <w:lang w:eastAsia="en-GB"/>
          </w:rPr>
          <w:t>testing</w:t>
        </w:r>
        <w:r>
          <w:rPr>
            <w:lang w:eastAsia="en-GB"/>
          </w:rPr>
          <w:t>, and for which the Relevant Party is an Eligible User in the specified User Role</w:t>
        </w:r>
        <w:r w:rsidR="00677DD1">
          <w:rPr>
            <w:lang w:eastAsia="en-GB"/>
          </w:rPr>
          <w:t>.</w:t>
        </w:r>
      </w:ins>
    </w:p>
    <w:p w14:paraId="4A3EBEA2" w14:textId="6034606F" w:rsidR="00E43311" w:rsidRDefault="00E43311" w:rsidP="00AF5E4F">
      <w:pPr>
        <w:spacing w:line="264" w:lineRule="auto"/>
        <w:contextualSpacing/>
        <w:rPr>
          <w:ins w:id="1822" w:author="DCC" w:date="2020-09-22T17:19:00Z"/>
        </w:rPr>
      </w:pPr>
      <w:ins w:id="1823" w:author="DCC" w:date="2020-09-22T17:19:00Z">
        <w:r>
          <w:br w:type="page"/>
        </w:r>
      </w:ins>
    </w:p>
    <w:p w14:paraId="5CE509F7" w14:textId="05A6542F" w:rsidR="00975022" w:rsidRPr="00C51C9E" w:rsidRDefault="0092166A">
      <w:pPr>
        <w:pStyle w:val="ListParagraph"/>
        <w:numPr>
          <w:ilvl w:val="0"/>
          <w:numId w:val="22"/>
        </w:numPr>
        <w:outlineLvl w:val="0"/>
        <w:pPrChange w:id="1824" w:author="DCC" w:date="2020-09-22T17:19:00Z">
          <w:pPr>
            <w:pStyle w:val="Heading1"/>
            <w:numPr>
              <w:numId w:val="19"/>
            </w:numPr>
          </w:pPr>
        </w:pPrChange>
      </w:pPr>
      <w:bookmarkStart w:id="1825" w:name="_Toc42696316"/>
      <w:bookmarkStart w:id="1826" w:name="_Toc394338159"/>
      <w:bookmarkStart w:id="1827" w:name="_Toc394338334"/>
      <w:bookmarkStart w:id="1828" w:name="_Toc394338509"/>
      <w:bookmarkStart w:id="1829" w:name="_Toc394338684"/>
      <w:bookmarkStart w:id="1830" w:name="_Toc394338860"/>
      <w:bookmarkStart w:id="1831" w:name="_Toc394339036"/>
      <w:bookmarkStart w:id="1832" w:name="_Toc394339212"/>
      <w:bookmarkStart w:id="1833" w:name="_Toc394497438"/>
      <w:bookmarkStart w:id="1834" w:name="_Toc394503946"/>
      <w:bookmarkStart w:id="1835" w:name="_Toc394504699"/>
      <w:bookmarkStart w:id="1836" w:name="_Toc394504958"/>
      <w:bookmarkStart w:id="1837" w:name="_Toc394505217"/>
      <w:bookmarkStart w:id="1838" w:name="_Toc394506024"/>
      <w:bookmarkStart w:id="1839" w:name="_Toc394507130"/>
      <w:bookmarkStart w:id="1840" w:name="_Toc394507495"/>
      <w:bookmarkStart w:id="1841" w:name="_Toc394507763"/>
      <w:bookmarkStart w:id="1842" w:name="_Toc394508031"/>
      <w:bookmarkStart w:id="1843" w:name="_Toc394566130"/>
      <w:bookmarkStart w:id="1844" w:name="_Toc394566594"/>
      <w:bookmarkStart w:id="1845" w:name="_Toc394567054"/>
      <w:bookmarkStart w:id="1846" w:name="_Toc394570966"/>
      <w:bookmarkStart w:id="1847" w:name="_Toc394571429"/>
      <w:bookmarkStart w:id="1848" w:name="_Toc394578574"/>
      <w:bookmarkStart w:id="1849" w:name="_Toc394583424"/>
      <w:bookmarkStart w:id="1850" w:name="_Toc394587225"/>
      <w:bookmarkStart w:id="1851" w:name="_Toc394588981"/>
      <w:bookmarkStart w:id="1852" w:name="_Toc394590720"/>
      <w:bookmarkStart w:id="1853" w:name="_Toc394591103"/>
      <w:bookmarkStart w:id="1854" w:name="_Toc394591542"/>
      <w:bookmarkStart w:id="1855" w:name="_Toc394593790"/>
      <w:bookmarkStart w:id="1856" w:name="_Toc394338160"/>
      <w:bookmarkStart w:id="1857" w:name="_Toc394338335"/>
      <w:bookmarkStart w:id="1858" w:name="_Toc394338510"/>
      <w:bookmarkStart w:id="1859" w:name="_Toc394338685"/>
      <w:bookmarkStart w:id="1860" w:name="_Toc394338861"/>
      <w:bookmarkStart w:id="1861" w:name="_Toc394339037"/>
      <w:bookmarkStart w:id="1862" w:name="_Toc394339213"/>
      <w:bookmarkStart w:id="1863" w:name="_Toc394497439"/>
      <w:bookmarkStart w:id="1864" w:name="_Toc394503947"/>
      <w:bookmarkStart w:id="1865" w:name="_Toc394504700"/>
      <w:bookmarkStart w:id="1866" w:name="_Toc394504959"/>
      <w:bookmarkStart w:id="1867" w:name="_Toc394505218"/>
      <w:bookmarkStart w:id="1868" w:name="_Toc394506025"/>
      <w:bookmarkStart w:id="1869" w:name="_Toc394507131"/>
      <w:bookmarkStart w:id="1870" w:name="_Toc394507496"/>
      <w:bookmarkStart w:id="1871" w:name="_Toc394507764"/>
      <w:bookmarkStart w:id="1872" w:name="_Toc394508032"/>
      <w:bookmarkStart w:id="1873" w:name="_Toc394566131"/>
      <w:bookmarkStart w:id="1874" w:name="_Toc394566595"/>
      <w:bookmarkStart w:id="1875" w:name="_Toc394567055"/>
      <w:bookmarkStart w:id="1876" w:name="_Toc394570967"/>
      <w:bookmarkStart w:id="1877" w:name="_Toc394571430"/>
      <w:bookmarkStart w:id="1878" w:name="_Toc394578575"/>
      <w:bookmarkStart w:id="1879" w:name="_Toc394583425"/>
      <w:bookmarkStart w:id="1880" w:name="_Toc394587226"/>
      <w:bookmarkStart w:id="1881" w:name="_Toc394588982"/>
      <w:bookmarkStart w:id="1882" w:name="_Toc394590721"/>
      <w:bookmarkStart w:id="1883" w:name="_Toc394591104"/>
      <w:bookmarkStart w:id="1884" w:name="_Toc394591543"/>
      <w:bookmarkStart w:id="1885" w:name="_Toc394593791"/>
      <w:bookmarkStart w:id="1886" w:name="_Toc394338161"/>
      <w:bookmarkStart w:id="1887" w:name="_Toc394338336"/>
      <w:bookmarkStart w:id="1888" w:name="_Toc394338511"/>
      <w:bookmarkStart w:id="1889" w:name="_Toc394338686"/>
      <w:bookmarkStart w:id="1890" w:name="_Toc394338862"/>
      <w:bookmarkStart w:id="1891" w:name="_Toc394339038"/>
      <w:bookmarkStart w:id="1892" w:name="_Toc394339214"/>
      <w:bookmarkStart w:id="1893" w:name="_Toc394497440"/>
      <w:bookmarkStart w:id="1894" w:name="_Toc394503948"/>
      <w:bookmarkStart w:id="1895" w:name="_Toc394504701"/>
      <w:bookmarkStart w:id="1896" w:name="_Toc394504960"/>
      <w:bookmarkStart w:id="1897" w:name="_Toc394505219"/>
      <w:bookmarkStart w:id="1898" w:name="_Toc394506026"/>
      <w:bookmarkStart w:id="1899" w:name="_Toc394507132"/>
      <w:bookmarkStart w:id="1900" w:name="_Toc394507497"/>
      <w:bookmarkStart w:id="1901" w:name="_Toc394507765"/>
      <w:bookmarkStart w:id="1902" w:name="_Toc394508033"/>
      <w:bookmarkStart w:id="1903" w:name="_Toc394566132"/>
      <w:bookmarkStart w:id="1904" w:name="_Toc394566596"/>
      <w:bookmarkStart w:id="1905" w:name="_Toc394567056"/>
      <w:bookmarkStart w:id="1906" w:name="_Toc394570968"/>
      <w:bookmarkStart w:id="1907" w:name="_Toc394571431"/>
      <w:bookmarkStart w:id="1908" w:name="_Toc394578576"/>
      <w:bookmarkStart w:id="1909" w:name="_Toc394583426"/>
      <w:bookmarkStart w:id="1910" w:name="_Toc394587227"/>
      <w:bookmarkStart w:id="1911" w:name="_Toc394588983"/>
      <w:bookmarkStart w:id="1912" w:name="_Toc394590722"/>
      <w:bookmarkStart w:id="1913" w:name="_Toc394591105"/>
      <w:bookmarkStart w:id="1914" w:name="_Toc394591544"/>
      <w:bookmarkStart w:id="1915" w:name="_Toc394593792"/>
      <w:bookmarkStart w:id="1916" w:name="_Toc394338162"/>
      <w:bookmarkStart w:id="1917" w:name="_Toc394338337"/>
      <w:bookmarkStart w:id="1918" w:name="_Toc394338512"/>
      <w:bookmarkStart w:id="1919" w:name="_Toc394338687"/>
      <w:bookmarkStart w:id="1920" w:name="_Toc394338863"/>
      <w:bookmarkStart w:id="1921" w:name="_Toc394339039"/>
      <w:bookmarkStart w:id="1922" w:name="_Toc394339215"/>
      <w:bookmarkStart w:id="1923" w:name="_Toc394497441"/>
      <w:bookmarkStart w:id="1924" w:name="_Toc394503949"/>
      <w:bookmarkStart w:id="1925" w:name="_Toc394504702"/>
      <w:bookmarkStart w:id="1926" w:name="_Toc394504961"/>
      <w:bookmarkStart w:id="1927" w:name="_Toc394505220"/>
      <w:bookmarkStart w:id="1928" w:name="_Toc394506027"/>
      <w:bookmarkStart w:id="1929" w:name="_Toc394507133"/>
      <w:bookmarkStart w:id="1930" w:name="_Toc394507498"/>
      <w:bookmarkStart w:id="1931" w:name="_Toc394507766"/>
      <w:bookmarkStart w:id="1932" w:name="_Toc394508034"/>
      <w:bookmarkStart w:id="1933" w:name="_Toc394566133"/>
      <w:bookmarkStart w:id="1934" w:name="_Toc394566597"/>
      <w:bookmarkStart w:id="1935" w:name="_Toc394567057"/>
      <w:bookmarkStart w:id="1936" w:name="_Toc394570969"/>
      <w:bookmarkStart w:id="1937" w:name="_Toc394571432"/>
      <w:bookmarkStart w:id="1938" w:name="_Toc394578577"/>
      <w:bookmarkStart w:id="1939" w:name="_Toc394583427"/>
      <w:bookmarkStart w:id="1940" w:name="_Toc394587228"/>
      <w:bookmarkStart w:id="1941" w:name="_Toc394588984"/>
      <w:bookmarkStart w:id="1942" w:name="_Toc394590723"/>
      <w:bookmarkStart w:id="1943" w:name="_Toc394591106"/>
      <w:bookmarkStart w:id="1944" w:name="_Toc394591545"/>
      <w:bookmarkStart w:id="1945" w:name="_Toc394593793"/>
      <w:bookmarkStart w:id="1946" w:name="_Toc394338163"/>
      <w:bookmarkStart w:id="1947" w:name="_Toc394338338"/>
      <w:bookmarkStart w:id="1948" w:name="_Toc394338513"/>
      <w:bookmarkStart w:id="1949" w:name="_Toc394338688"/>
      <w:bookmarkStart w:id="1950" w:name="_Toc394338864"/>
      <w:bookmarkStart w:id="1951" w:name="_Toc394339040"/>
      <w:bookmarkStart w:id="1952" w:name="_Toc394339216"/>
      <w:bookmarkStart w:id="1953" w:name="_Toc394497442"/>
      <w:bookmarkStart w:id="1954" w:name="_Toc394503950"/>
      <w:bookmarkStart w:id="1955" w:name="_Toc394504703"/>
      <w:bookmarkStart w:id="1956" w:name="_Toc394504962"/>
      <w:bookmarkStart w:id="1957" w:name="_Toc394505221"/>
      <w:bookmarkStart w:id="1958" w:name="_Toc394506028"/>
      <w:bookmarkStart w:id="1959" w:name="_Toc394507134"/>
      <w:bookmarkStart w:id="1960" w:name="_Toc394507499"/>
      <w:bookmarkStart w:id="1961" w:name="_Toc394507767"/>
      <w:bookmarkStart w:id="1962" w:name="_Toc394508035"/>
      <w:bookmarkStart w:id="1963" w:name="_Toc394566134"/>
      <w:bookmarkStart w:id="1964" w:name="_Toc394566598"/>
      <w:bookmarkStart w:id="1965" w:name="_Toc394567058"/>
      <w:bookmarkStart w:id="1966" w:name="_Toc394570970"/>
      <w:bookmarkStart w:id="1967" w:name="_Toc394571433"/>
      <w:bookmarkStart w:id="1968" w:name="_Toc394578578"/>
      <w:bookmarkStart w:id="1969" w:name="_Toc394583428"/>
      <w:bookmarkStart w:id="1970" w:name="_Toc394587229"/>
      <w:bookmarkStart w:id="1971" w:name="_Toc394588985"/>
      <w:bookmarkStart w:id="1972" w:name="_Toc394590724"/>
      <w:bookmarkStart w:id="1973" w:name="_Toc394591107"/>
      <w:bookmarkStart w:id="1974" w:name="_Toc394591546"/>
      <w:bookmarkStart w:id="1975" w:name="_Toc394593794"/>
      <w:bookmarkStart w:id="1976" w:name="_Toc394338164"/>
      <w:bookmarkStart w:id="1977" w:name="_Toc394338339"/>
      <w:bookmarkStart w:id="1978" w:name="_Toc394338514"/>
      <w:bookmarkStart w:id="1979" w:name="_Toc394338689"/>
      <w:bookmarkStart w:id="1980" w:name="_Toc394338865"/>
      <w:bookmarkStart w:id="1981" w:name="_Toc394339041"/>
      <w:bookmarkStart w:id="1982" w:name="_Toc394339217"/>
      <w:bookmarkStart w:id="1983" w:name="_Toc394497443"/>
      <w:bookmarkStart w:id="1984" w:name="_Toc394503951"/>
      <w:bookmarkStart w:id="1985" w:name="_Toc394504704"/>
      <w:bookmarkStart w:id="1986" w:name="_Toc394504963"/>
      <w:bookmarkStart w:id="1987" w:name="_Toc394505222"/>
      <w:bookmarkStart w:id="1988" w:name="_Toc394506029"/>
      <w:bookmarkStart w:id="1989" w:name="_Toc394507135"/>
      <w:bookmarkStart w:id="1990" w:name="_Toc394507500"/>
      <w:bookmarkStart w:id="1991" w:name="_Toc394507768"/>
      <w:bookmarkStart w:id="1992" w:name="_Toc394508036"/>
      <w:bookmarkStart w:id="1993" w:name="_Toc394566135"/>
      <w:bookmarkStart w:id="1994" w:name="_Toc394566599"/>
      <w:bookmarkStart w:id="1995" w:name="_Toc394567059"/>
      <w:bookmarkStart w:id="1996" w:name="_Toc394570971"/>
      <w:bookmarkStart w:id="1997" w:name="_Toc394571434"/>
      <w:bookmarkStart w:id="1998" w:name="_Toc394578579"/>
      <w:bookmarkStart w:id="1999" w:name="_Toc394583429"/>
      <w:bookmarkStart w:id="2000" w:name="_Toc394587230"/>
      <w:bookmarkStart w:id="2001" w:name="_Toc394588986"/>
      <w:bookmarkStart w:id="2002" w:name="_Toc394590725"/>
      <w:bookmarkStart w:id="2003" w:name="_Toc394591108"/>
      <w:bookmarkStart w:id="2004" w:name="_Toc394591547"/>
      <w:bookmarkStart w:id="2005" w:name="_Toc394593795"/>
      <w:bookmarkStart w:id="2006" w:name="_Toc394338165"/>
      <w:bookmarkStart w:id="2007" w:name="_Toc394338340"/>
      <w:bookmarkStart w:id="2008" w:name="_Toc394338515"/>
      <w:bookmarkStart w:id="2009" w:name="_Toc394338690"/>
      <w:bookmarkStart w:id="2010" w:name="_Toc394338866"/>
      <w:bookmarkStart w:id="2011" w:name="_Toc394339042"/>
      <w:bookmarkStart w:id="2012" w:name="_Toc394339218"/>
      <w:bookmarkStart w:id="2013" w:name="_Toc394497444"/>
      <w:bookmarkStart w:id="2014" w:name="_Toc394503952"/>
      <w:bookmarkStart w:id="2015" w:name="_Toc394504705"/>
      <w:bookmarkStart w:id="2016" w:name="_Toc394504964"/>
      <w:bookmarkStart w:id="2017" w:name="_Toc394505223"/>
      <w:bookmarkStart w:id="2018" w:name="_Toc394506030"/>
      <w:bookmarkStart w:id="2019" w:name="_Toc394507136"/>
      <w:bookmarkStart w:id="2020" w:name="_Toc394507501"/>
      <w:bookmarkStart w:id="2021" w:name="_Toc394507769"/>
      <w:bookmarkStart w:id="2022" w:name="_Toc394508037"/>
      <w:bookmarkStart w:id="2023" w:name="_Toc394566136"/>
      <w:bookmarkStart w:id="2024" w:name="_Toc394566600"/>
      <w:bookmarkStart w:id="2025" w:name="_Toc394567060"/>
      <w:bookmarkStart w:id="2026" w:name="_Toc394570972"/>
      <w:bookmarkStart w:id="2027" w:name="_Toc394571435"/>
      <w:bookmarkStart w:id="2028" w:name="_Toc394578580"/>
      <w:bookmarkStart w:id="2029" w:name="_Toc394583430"/>
      <w:bookmarkStart w:id="2030" w:name="_Toc394587231"/>
      <w:bookmarkStart w:id="2031" w:name="_Toc394588987"/>
      <w:bookmarkStart w:id="2032" w:name="_Toc394590726"/>
      <w:bookmarkStart w:id="2033" w:name="_Toc394591109"/>
      <w:bookmarkStart w:id="2034" w:name="_Toc394591548"/>
      <w:bookmarkStart w:id="2035" w:name="_Toc394593796"/>
      <w:bookmarkStart w:id="2036" w:name="_Toc394338166"/>
      <w:bookmarkStart w:id="2037" w:name="_Toc394338341"/>
      <w:bookmarkStart w:id="2038" w:name="_Toc394338516"/>
      <w:bookmarkStart w:id="2039" w:name="_Toc394338691"/>
      <w:bookmarkStart w:id="2040" w:name="_Toc394338867"/>
      <w:bookmarkStart w:id="2041" w:name="_Toc394339043"/>
      <w:bookmarkStart w:id="2042" w:name="_Toc394339219"/>
      <w:bookmarkStart w:id="2043" w:name="_Toc394497445"/>
      <w:bookmarkStart w:id="2044" w:name="_Toc394503953"/>
      <w:bookmarkStart w:id="2045" w:name="_Toc394504706"/>
      <w:bookmarkStart w:id="2046" w:name="_Toc394504965"/>
      <w:bookmarkStart w:id="2047" w:name="_Toc394505224"/>
      <w:bookmarkStart w:id="2048" w:name="_Toc394506031"/>
      <w:bookmarkStart w:id="2049" w:name="_Toc394507137"/>
      <w:bookmarkStart w:id="2050" w:name="_Toc394507502"/>
      <w:bookmarkStart w:id="2051" w:name="_Toc394507770"/>
      <w:bookmarkStart w:id="2052" w:name="_Toc394508038"/>
      <w:bookmarkStart w:id="2053" w:name="_Toc394566137"/>
      <w:bookmarkStart w:id="2054" w:name="_Toc394566601"/>
      <w:bookmarkStart w:id="2055" w:name="_Toc394567061"/>
      <w:bookmarkStart w:id="2056" w:name="_Toc394570973"/>
      <w:bookmarkStart w:id="2057" w:name="_Toc394571436"/>
      <w:bookmarkStart w:id="2058" w:name="_Toc394578581"/>
      <w:bookmarkStart w:id="2059" w:name="_Toc394583431"/>
      <w:bookmarkStart w:id="2060" w:name="_Toc394587232"/>
      <w:bookmarkStart w:id="2061" w:name="_Toc394588988"/>
      <w:bookmarkStart w:id="2062" w:name="_Toc394590727"/>
      <w:bookmarkStart w:id="2063" w:name="_Toc394591110"/>
      <w:bookmarkStart w:id="2064" w:name="_Toc394591549"/>
      <w:bookmarkStart w:id="2065" w:name="_Toc394593797"/>
      <w:bookmarkStart w:id="2066" w:name="_Toc394338167"/>
      <w:bookmarkStart w:id="2067" w:name="_Toc394338342"/>
      <w:bookmarkStart w:id="2068" w:name="_Toc394338517"/>
      <w:bookmarkStart w:id="2069" w:name="_Toc394338692"/>
      <w:bookmarkStart w:id="2070" w:name="_Toc394338868"/>
      <w:bookmarkStart w:id="2071" w:name="_Toc394339044"/>
      <w:bookmarkStart w:id="2072" w:name="_Toc394339220"/>
      <w:bookmarkStart w:id="2073" w:name="_Toc394497446"/>
      <w:bookmarkStart w:id="2074" w:name="_Toc394503954"/>
      <w:bookmarkStart w:id="2075" w:name="_Toc394504707"/>
      <w:bookmarkStart w:id="2076" w:name="_Toc394504966"/>
      <w:bookmarkStart w:id="2077" w:name="_Toc394505225"/>
      <w:bookmarkStart w:id="2078" w:name="_Toc394506032"/>
      <w:bookmarkStart w:id="2079" w:name="_Toc394507138"/>
      <w:bookmarkStart w:id="2080" w:name="_Toc394507503"/>
      <w:bookmarkStart w:id="2081" w:name="_Toc394507771"/>
      <w:bookmarkStart w:id="2082" w:name="_Toc394508039"/>
      <w:bookmarkStart w:id="2083" w:name="_Toc394566138"/>
      <w:bookmarkStart w:id="2084" w:name="_Toc394566602"/>
      <w:bookmarkStart w:id="2085" w:name="_Toc394567062"/>
      <w:bookmarkStart w:id="2086" w:name="_Toc394570974"/>
      <w:bookmarkStart w:id="2087" w:name="_Toc394571437"/>
      <w:bookmarkStart w:id="2088" w:name="_Toc394578582"/>
      <w:bookmarkStart w:id="2089" w:name="_Toc394583432"/>
      <w:bookmarkStart w:id="2090" w:name="_Toc394587233"/>
      <w:bookmarkStart w:id="2091" w:name="_Toc394588989"/>
      <w:bookmarkStart w:id="2092" w:name="_Toc394590728"/>
      <w:bookmarkStart w:id="2093" w:name="_Toc394591111"/>
      <w:bookmarkStart w:id="2094" w:name="_Toc394591550"/>
      <w:bookmarkStart w:id="2095" w:name="_Toc394593798"/>
      <w:bookmarkStart w:id="2096" w:name="_Toc394338168"/>
      <w:bookmarkStart w:id="2097" w:name="_Toc394338343"/>
      <w:bookmarkStart w:id="2098" w:name="_Toc394338518"/>
      <w:bookmarkStart w:id="2099" w:name="_Toc394338693"/>
      <w:bookmarkStart w:id="2100" w:name="_Toc394338869"/>
      <w:bookmarkStart w:id="2101" w:name="_Toc394339045"/>
      <w:bookmarkStart w:id="2102" w:name="_Toc394339221"/>
      <w:bookmarkStart w:id="2103" w:name="_Toc394497447"/>
      <w:bookmarkStart w:id="2104" w:name="_Toc394503955"/>
      <w:bookmarkStart w:id="2105" w:name="_Toc394504708"/>
      <w:bookmarkStart w:id="2106" w:name="_Toc394504967"/>
      <w:bookmarkStart w:id="2107" w:name="_Toc394505226"/>
      <w:bookmarkStart w:id="2108" w:name="_Toc394506033"/>
      <w:bookmarkStart w:id="2109" w:name="_Toc394507139"/>
      <w:bookmarkStart w:id="2110" w:name="_Toc394507504"/>
      <w:bookmarkStart w:id="2111" w:name="_Toc394507772"/>
      <w:bookmarkStart w:id="2112" w:name="_Toc394508040"/>
      <w:bookmarkStart w:id="2113" w:name="_Toc394566139"/>
      <w:bookmarkStart w:id="2114" w:name="_Toc394566603"/>
      <w:bookmarkStart w:id="2115" w:name="_Toc394567063"/>
      <w:bookmarkStart w:id="2116" w:name="_Toc394570975"/>
      <w:bookmarkStart w:id="2117" w:name="_Toc394571438"/>
      <w:bookmarkStart w:id="2118" w:name="_Toc394578583"/>
      <w:bookmarkStart w:id="2119" w:name="_Toc394583433"/>
      <w:bookmarkStart w:id="2120" w:name="_Toc394587234"/>
      <w:bookmarkStart w:id="2121" w:name="_Toc394588990"/>
      <w:bookmarkStart w:id="2122" w:name="_Toc394590729"/>
      <w:bookmarkStart w:id="2123" w:name="_Toc394591112"/>
      <w:bookmarkStart w:id="2124" w:name="_Toc394591551"/>
      <w:bookmarkStart w:id="2125" w:name="_Toc394593799"/>
      <w:bookmarkStart w:id="2126" w:name="_Toc394338169"/>
      <w:bookmarkStart w:id="2127" w:name="_Toc394338344"/>
      <w:bookmarkStart w:id="2128" w:name="_Toc394338519"/>
      <w:bookmarkStart w:id="2129" w:name="_Toc394338694"/>
      <w:bookmarkStart w:id="2130" w:name="_Toc394338870"/>
      <w:bookmarkStart w:id="2131" w:name="_Toc394339046"/>
      <w:bookmarkStart w:id="2132" w:name="_Toc394339222"/>
      <w:bookmarkStart w:id="2133" w:name="_Toc394497448"/>
      <w:bookmarkStart w:id="2134" w:name="_Toc394503956"/>
      <w:bookmarkStart w:id="2135" w:name="_Toc394504709"/>
      <w:bookmarkStart w:id="2136" w:name="_Toc394504968"/>
      <w:bookmarkStart w:id="2137" w:name="_Toc394505227"/>
      <w:bookmarkStart w:id="2138" w:name="_Toc394506034"/>
      <w:bookmarkStart w:id="2139" w:name="_Toc394507140"/>
      <w:bookmarkStart w:id="2140" w:name="_Toc394507505"/>
      <w:bookmarkStart w:id="2141" w:name="_Toc394507773"/>
      <w:bookmarkStart w:id="2142" w:name="_Toc394508041"/>
      <w:bookmarkStart w:id="2143" w:name="_Toc394566140"/>
      <w:bookmarkStart w:id="2144" w:name="_Toc394566604"/>
      <w:bookmarkStart w:id="2145" w:name="_Toc394567064"/>
      <w:bookmarkStart w:id="2146" w:name="_Toc394570976"/>
      <w:bookmarkStart w:id="2147" w:name="_Toc394571439"/>
      <w:bookmarkStart w:id="2148" w:name="_Toc394578584"/>
      <w:bookmarkStart w:id="2149" w:name="_Toc394583434"/>
      <w:bookmarkStart w:id="2150" w:name="_Toc394587235"/>
      <w:bookmarkStart w:id="2151" w:name="_Toc394588991"/>
      <w:bookmarkStart w:id="2152" w:name="_Toc394590730"/>
      <w:bookmarkStart w:id="2153" w:name="_Toc394591113"/>
      <w:bookmarkStart w:id="2154" w:name="_Toc394591552"/>
      <w:bookmarkStart w:id="2155" w:name="_Toc394593800"/>
      <w:bookmarkStart w:id="2156" w:name="_Toc394338170"/>
      <w:bookmarkStart w:id="2157" w:name="_Toc394338345"/>
      <w:bookmarkStart w:id="2158" w:name="_Toc394338520"/>
      <w:bookmarkStart w:id="2159" w:name="_Toc394338695"/>
      <w:bookmarkStart w:id="2160" w:name="_Toc394338871"/>
      <w:bookmarkStart w:id="2161" w:name="_Toc394339047"/>
      <w:bookmarkStart w:id="2162" w:name="_Toc394339223"/>
      <w:bookmarkStart w:id="2163" w:name="_Toc394497449"/>
      <w:bookmarkStart w:id="2164" w:name="_Toc394503957"/>
      <w:bookmarkStart w:id="2165" w:name="_Toc394504710"/>
      <w:bookmarkStart w:id="2166" w:name="_Toc394504969"/>
      <w:bookmarkStart w:id="2167" w:name="_Toc394505228"/>
      <w:bookmarkStart w:id="2168" w:name="_Toc394506035"/>
      <w:bookmarkStart w:id="2169" w:name="_Toc394507141"/>
      <w:bookmarkStart w:id="2170" w:name="_Toc394507506"/>
      <w:bookmarkStart w:id="2171" w:name="_Toc394507774"/>
      <w:bookmarkStart w:id="2172" w:name="_Toc394508042"/>
      <w:bookmarkStart w:id="2173" w:name="_Toc394566141"/>
      <w:bookmarkStart w:id="2174" w:name="_Toc394566605"/>
      <w:bookmarkStart w:id="2175" w:name="_Toc394567065"/>
      <w:bookmarkStart w:id="2176" w:name="_Toc394570977"/>
      <w:bookmarkStart w:id="2177" w:name="_Toc394571440"/>
      <w:bookmarkStart w:id="2178" w:name="_Toc394578585"/>
      <w:bookmarkStart w:id="2179" w:name="_Toc394583435"/>
      <w:bookmarkStart w:id="2180" w:name="_Toc394587236"/>
      <w:bookmarkStart w:id="2181" w:name="_Toc394588992"/>
      <w:bookmarkStart w:id="2182" w:name="_Toc394590731"/>
      <w:bookmarkStart w:id="2183" w:name="_Toc394591114"/>
      <w:bookmarkStart w:id="2184" w:name="_Toc394591553"/>
      <w:bookmarkStart w:id="2185" w:name="_Toc394593801"/>
      <w:bookmarkStart w:id="2186" w:name="_Toc394338172"/>
      <w:bookmarkStart w:id="2187" w:name="_Toc394338347"/>
      <w:bookmarkStart w:id="2188" w:name="_Toc394338522"/>
      <w:bookmarkStart w:id="2189" w:name="_Toc394338697"/>
      <w:bookmarkStart w:id="2190" w:name="_Toc394338873"/>
      <w:bookmarkStart w:id="2191" w:name="_Toc394339049"/>
      <w:bookmarkStart w:id="2192" w:name="_Toc394339225"/>
      <w:bookmarkStart w:id="2193" w:name="_Toc394497451"/>
      <w:bookmarkStart w:id="2194" w:name="_Toc394503959"/>
      <w:bookmarkStart w:id="2195" w:name="_Toc394504712"/>
      <w:bookmarkStart w:id="2196" w:name="_Toc394504971"/>
      <w:bookmarkStart w:id="2197" w:name="_Toc394505230"/>
      <w:bookmarkStart w:id="2198" w:name="_Toc394506037"/>
      <w:bookmarkStart w:id="2199" w:name="_Toc394507143"/>
      <w:bookmarkStart w:id="2200" w:name="_Toc394507508"/>
      <w:bookmarkStart w:id="2201" w:name="_Toc394507776"/>
      <w:bookmarkStart w:id="2202" w:name="_Toc394508044"/>
      <w:bookmarkStart w:id="2203" w:name="_Toc394566143"/>
      <w:bookmarkStart w:id="2204" w:name="_Toc394566607"/>
      <w:bookmarkStart w:id="2205" w:name="_Toc394567067"/>
      <w:bookmarkStart w:id="2206" w:name="_Toc394570979"/>
      <w:bookmarkStart w:id="2207" w:name="_Toc394571442"/>
      <w:bookmarkStart w:id="2208" w:name="_Toc394578587"/>
      <w:bookmarkStart w:id="2209" w:name="_Toc394583437"/>
      <w:bookmarkStart w:id="2210" w:name="_Toc394587238"/>
      <w:bookmarkStart w:id="2211" w:name="_Toc394588994"/>
      <w:bookmarkStart w:id="2212" w:name="_Toc394590733"/>
      <w:bookmarkStart w:id="2213" w:name="_Toc394591116"/>
      <w:bookmarkStart w:id="2214" w:name="_Toc394591555"/>
      <w:bookmarkStart w:id="2215" w:name="_Toc394593803"/>
      <w:bookmarkStart w:id="2216" w:name="_Toc394338173"/>
      <w:bookmarkStart w:id="2217" w:name="_Toc394338348"/>
      <w:bookmarkStart w:id="2218" w:name="_Toc394338523"/>
      <w:bookmarkStart w:id="2219" w:name="_Toc394338698"/>
      <w:bookmarkStart w:id="2220" w:name="_Toc394338874"/>
      <w:bookmarkStart w:id="2221" w:name="_Toc394339050"/>
      <w:bookmarkStart w:id="2222" w:name="_Toc394339226"/>
      <w:bookmarkStart w:id="2223" w:name="_Toc394497452"/>
      <w:bookmarkStart w:id="2224" w:name="_Toc394503960"/>
      <w:bookmarkStart w:id="2225" w:name="_Toc394504713"/>
      <w:bookmarkStart w:id="2226" w:name="_Toc394504972"/>
      <w:bookmarkStart w:id="2227" w:name="_Toc394505231"/>
      <w:bookmarkStart w:id="2228" w:name="_Toc394506038"/>
      <w:bookmarkStart w:id="2229" w:name="_Toc394507144"/>
      <w:bookmarkStart w:id="2230" w:name="_Toc394507509"/>
      <w:bookmarkStart w:id="2231" w:name="_Toc394507777"/>
      <w:bookmarkStart w:id="2232" w:name="_Toc394508045"/>
      <w:bookmarkStart w:id="2233" w:name="_Toc394566144"/>
      <w:bookmarkStart w:id="2234" w:name="_Toc394566608"/>
      <w:bookmarkStart w:id="2235" w:name="_Toc394567068"/>
      <w:bookmarkStart w:id="2236" w:name="_Toc394570980"/>
      <w:bookmarkStart w:id="2237" w:name="_Toc394571443"/>
      <w:bookmarkStart w:id="2238" w:name="_Toc394578588"/>
      <w:bookmarkStart w:id="2239" w:name="_Toc394583438"/>
      <w:bookmarkStart w:id="2240" w:name="_Toc394587239"/>
      <w:bookmarkStart w:id="2241" w:name="_Toc394588995"/>
      <w:bookmarkStart w:id="2242" w:name="_Toc394590734"/>
      <w:bookmarkStart w:id="2243" w:name="_Toc394591117"/>
      <w:bookmarkStart w:id="2244" w:name="_Toc394591556"/>
      <w:bookmarkStart w:id="2245" w:name="_Toc394593804"/>
      <w:bookmarkStart w:id="2246" w:name="_Toc394338185"/>
      <w:bookmarkStart w:id="2247" w:name="_Toc394338360"/>
      <w:bookmarkStart w:id="2248" w:name="_Toc394338535"/>
      <w:bookmarkStart w:id="2249" w:name="_Toc394338710"/>
      <w:bookmarkStart w:id="2250" w:name="_Toc394338886"/>
      <w:bookmarkStart w:id="2251" w:name="_Toc394339062"/>
      <w:bookmarkStart w:id="2252" w:name="_Toc394339238"/>
      <w:bookmarkStart w:id="2253" w:name="_Toc394497464"/>
      <w:bookmarkStart w:id="2254" w:name="_Toc394503972"/>
      <w:bookmarkStart w:id="2255" w:name="_Toc394504725"/>
      <w:bookmarkStart w:id="2256" w:name="_Toc394504984"/>
      <w:bookmarkStart w:id="2257" w:name="_Toc394505243"/>
      <w:bookmarkStart w:id="2258" w:name="_Toc394506050"/>
      <w:bookmarkStart w:id="2259" w:name="_Toc394507156"/>
      <w:bookmarkStart w:id="2260" w:name="_Toc394507521"/>
      <w:bookmarkStart w:id="2261" w:name="_Toc394507789"/>
      <w:bookmarkStart w:id="2262" w:name="_Toc394508057"/>
      <w:bookmarkStart w:id="2263" w:name="_Toc394566156"/>
      <w:bookmarkStart w:id="2264" w:name="_Toc394566620"/>
      <w:bookmarkStart w:id="2265" w:name="_Toc394567080"/>
      <w:bookmarkStart w:id="2266" w:name="_Toc394570992"/>
      <w:bookmarkStart w:id="2267" w:name="_Toc394571455"/>
      <w:bookmarkStart w:id="2268" w:name="_Toc394578600"/>
      <w:bookmarkStart w:id="2269" w:name="_Toc394583450"/>
      <w:bookmarkStart w:id="2270" w:name="_Toc394587251"/>
      <w:bookmarkStart w:id="2271" w:name="_Toc394589007"/>
      <w:bookmarkStart w:id="2272" w:name="_Toc394590746"/>
      <w:bookmarkStart w:id="2273" w:name="_Toc394591129"/>
      <w:bookmarkStart w:id="2274" w:name="_Toc394591568"/>
      <w:bookmarkStart w:id="2275" w:name="_Toc394593816"/>
      <w:bookmarkStart w:id="2276" w:name="_Toc394338186"/>
      <w:bookmarkStart w:id="2277" w:name="_Toc394338361"/>
      <w:bookmarkStart w:id="2278" w:name="_Toc394338536"/>
      <w:bookmarkStart w:id="2279" w:name="_Toc394338711"/>
      <w:bookmarkStart w:id="2280" w:name="_Toc394338887"/>
      <w:bookmarkStart w:id="2281" w:name="_Toc394339063"/>
      <w:bookmarkStart w:id="2282" w:name="_Toc394339239"/>
      <w:bookmarkStart w:id="2283" w:name="_Toc394497465"/>
      <w:bookmarkStart w:id="2284" w:name="_Toc394503973"/>
      <w:bookmarkStart w:id="2285" w:name="_Toc394504726"/>
      <w:bookmarkStart w:id="2286" w:name="_Toc394504985"/>
      <w:bookmarkStart w:id="2287" w:name="_Toc394505244"/>
      <w:bookmarkStart w:id="2288" w:name="_Toc394506051"/>
      <w:bookmarkStart w:id="2289" w:name="_Toc394507157"/>
      <w:bookmarkStart w:id="2290" w:name="_Toc394507522"/>
      <w:bookmarkStart w:id="2291" w:name="_Toc394507790"/>
      <w:bookmarkStart w:id="2292" w:name="_Toc394508058"/>
      <w:bookmarkStart w:id="2293" w:name="_Toc394566157"/>
      <w:bookmarkStart w:id="2294" w:name="_Toc394566621"/>
      <w:bookmarkStart w:id="2295" w:name="_Toc394567081"/>
      <w:bookmarkStart w:id="2296" w:name="_Toc394570993"/>
      <w:bookmarkStart w:id="2297" w:name="_Toc394571456"/>
      <w:bookmarkStart w:id="2298" w:name="_Toc394578601"/>
      <w:bookmarkStart w:id="2299" w:name="_Toc394583451"/>
      <w:bookmarkStart w:id="2300" w:name="_Toc394587252"/>
      <w:bookmarkStart w:id="2301" w:name="_Toc394589008"/>
      <w:bookmarkStart w:id="2302" w:name="_Toc394590747"/>
      <w:bookmarkStart w:id="2303" w:name="_Toc394591130"/>
      <w:bookmarkStart w:id="2304" w:name="_Toc394591569"/>
      <w:bookmarkStart w:id="2305" w:name="_Toc394593817"/>
      <w:bookmarkStart w:id="2306" w:name="_Toc394338187"/>
      <w:bookmarkStart w:id="2307" w:name="_Toc394338362"/>
      <w:bookmarkStart w:id="2308" w:name="_Toc394338537"/>
      <w:bookmarkStart w:id="2309" w:name="_Toc394338712"/>
      <w:bookmarkStart w:id="2310" w:name="_Toc394338888"/>
      <w:bookmarkStart w:id="2311" w:name="_Toc394339064"/>
      <w:bookmarkStart w:id="2312" w:name="_Toc394339240"/>
      <w:bookmarkStart w:id="2313" w:name="_Toc394497466"/>
      <w:bookmarkStart w:id="2314" w:name="_Toc394503974"/>
      <w:bookmarkStart w:id="2315" w:name="_Toc394504727"/>
      <w:bookmarkStart w:id="2316" w:name="_Toc394504986"/>
      <w:bookmarkStart w:id="2317" w:name="_Toc394505245"/>
      <w:bookmarkStart w:id="2318" w:name="_Toc394506052"/>
      <w:bookmarkStart w:id="2319" w:name="_Toc394507158"/>
      <w:bookmarkStart w:id="2320" w:name="_Toc394507523"/>
      <w:bookmarkStart w:id="2321" w:name="_Toc394507791"/>
      <w:bookmarkStart w:id="2322" w:name="_Toc394508059"/>
      <w:bookmarkStart w:id="2323" w:name="_Toc394566158"/>
      <w:bookmarkStart w:id="2324" w:name="_Toc394566622"/>
      <w:bookmarkStart w:id="2325" w:name="_Toc394567082"/>
      <w:bookmarkStart w:id="2326" w:name="_Toc394570994"/>
      <w:bookmarkStart w:id="2327" w:name="_Toc394571457"/>
      <w:bookmarkStart w:id="2328" w:name="_Toc394578602"/>
      <w:bookmarkStart w:id="2329" w:name="_Toc394583452"/>
      <w:bookmarkStart w:id="2330" w:name="_Toc394587253"/>
      <w:bookmarkStart w:id="2331" w:name="_Toc394589009"/>
      <w:bookmarkStart w:id="2332" w:name="_Toc394590748"/>
      <w:bookmarkStart w:id="2333" w:name="_Toc394591131"/>
      <w:bookmarkStart w:id="2334" w:name="_Toc394591570"/>
      <w:bookmarkStart w:id="2335" w:name="_Toc394593818"/>
      <w:bookmarkStart w:id="2336" w:name="_Toc394338188"/>
      <w:bookmarkStart w:id="2337" w:name="_Toc394338363"/>
      <w:bookmarkStart w:id="2338" w:name="_Toc394338538"/>
      <w:bookmarkStart w:id="2339" w:name="_Toc394338713"/>
      <w:bookmarkStart w:id="2340" w:name="_Toc394338889"/>
      <w:bookmarkStart w:id="2341" w:name="_Toc394339065"/>
      <w:bookmarkStart w:id="2342" w:name="_Toc394339241"/>
      <w:bookmarkStart w:id="2343" w:name="_Toc394497467"/>
      <w:bookmarkStart w:id="2344" w:name="_Toc394503975"/>
      <w:bookmarkStart w:id="2345" w:name="_Toc394504728"/>
      <w:bookmarkStart w:id="2346" w:name="_Toc394504987"/>
      <w:bookmarkStart w:id="2347" w:name="_Toc394505246"/>
      <w:bookmarkStart w:id="2348" w:name="_Toc394506053"/>
      <w:bookmarkStart w:id="2349" w:name="_Toc394507159"/>
      <w:bookmarkStart w:id="2350" w:name="_Toc394507524"/>
      <w:bookmarkStart w:id="2351" w:name="_Toc394507792"/>
      <w:bookmarkStart w:id="2352" w:name="_Toc394508060"/>
      <w:bookmarkStart w:id="2353" w:name="_Toc394566159"/>
      <w:bookmarkStart w:id="2354" w:name="_Toc394566623"/>
      <w:bookmarkStart w:id="2355" w:name="_Toc394567083"/>
      <w:bookmarkStart w:id="2356" w:name="_Toc394570995"/>
      <w:bookmarkStart w:id="2357" w:name="_Toc394571458"/>
      <w:bookmarkStart w:id="2358" w:name="_Toc394578603"/>
      <w:bookmarkStart w:id="2359" w:name="_Toc394583453"/>
      <w:bookmarkStart w:id="2360" w:name="_Toc394587254"/>
      <w:bookmarkStart w:id="2361" w:name="_Toc394589010"/>
      <w:bookmarkStart w:id="2362" w:name="_Toc394590749"/>
      <w:bookmarkStart w:id="2363" w:name="_Toc394591132"/>
      <w:bookmarkStart w:id="2364" w:name="_Toc394591571"/>
      <w:bookmarkStart w:id="2365" w:name="_Toc394593819"/>
      <w:bookmarkStart w:id="2366" w:name="_Toc394338189"/>
      <w:bookmarkStart w:id="2367" w:name="_Toc394338364"/>
      <w:bookmarkStart w:id="2368" w:name="_Toc394338539"/>
      <w:bookmarkStart w:id="2369" w:name="_Toc394338714"/>
      <w:bookmarkStart w:id="2370" w:name="_Toc394338890"/>
      <w:bookmarkStart w:id="2371" w:name="_Toc394339066"/>
      <w:bookmarkStart w:id="2372" w:name="_Toc394339242"/>
      <w:bookmarkStart w:id="2373" w:name="_Toc394497468"/>
      <w:bookmarkStart w:id="2374" w:name="_Toc394503976"/>
      <w:bookmarkStart w:id="2375" w:name="_Toc394504729"/>
      <w:bookmarkStart w:id="2376" w:name="_Toc394504988"/>
      <w:bookmarkStart w:id="2377" w:name="_Toc394505247"/>
      <w:bookmarkStart w:id="2378" w:name="_Toc394506054"/>
      <w:bookmarkStart w:id="2379" w:name="_Toc394507160"/>
      <w:bookmarkStart w:id="2380" w:name="_Toc394507525"/>
      <w:bookmarkStart w:id="2381" w:name="_Toc394507793"/>
      <w:bookmarkStart w:id="2382" w:name="_Toc394508061"/>
      <w:bookmarkStart w:id="2383" w:name="_Toc394566160"/>
      <w:bookmarkStart w:id="2384" w:name="_Toc394566624"/>
      <w:bookmarkStart w:id="2385" w:name="_Toc394567084"/>
      <w:bookmarkStart w:id="2386" w:name="_Toc394570996"/>
      <w:bookmarkStart w:id="2387" w:name="_Toc394571459"/>
      <w:bookmarkStart w:id="2388" w:name="_Toc394578604"/>
      <w:bookmarkStart w:id="2389" w:name="_Toc394583454"/>
      <w:bookmarkStart w:id="2390" w:name="_Toc394587255"/>
      <w:bookmarkStart w:id="2391" w:name="_Toc394589011"/>
      <w:bookmarkStart w:id="2392" w:name="_Toc394590750"/>
      <w:bookmarkStart w:id="2393" w:name="_Toc394591133"/>
      <w:bookmarkStart w:id="2394" w:name="_Toc394591572"/>
      <w:bookmarkStart w:id="2395" w:name="_Toc394593820"/>
      <w:bookmarkStart w:id="2396" w:name="_Toc394338190"/>
      <w:bookmarkStart w:id="2397" w:name="_Toc394338365"/>
      <w:bookmarkStart w:id="2398" w:name="_Toc394338540"/>
      <w:bookmarkStart w:id="2399" w:name="_Toc394338715"/>
      <w:bookmarkStart w:id="2400" w:name="_Toc394338891"/>
      <w:bookmarkStart w:id="2401" w:name="_Toc394339067"/>
      <w:bookmarkStart w:id="2402" w:name="_Toc394339243"/>
      <w:bookmarkStart w:id="2403" w:name="_Toc394497469"/>
      <w:bookmarkStart w:id="2404" w:name="_Toc394503977"/>
      <w:bookmarkStart w:id="2405" w:name="_Toc394504730"/>
      <w:bookmarkStart w:id="2406" w:name="_Toc394504989"/>
      <w:bookmarkStart w:id="2407" w:name="_Toc394505248"/>
      <w:bookmarkStart w:id="2408" w:name="_Toc394506055"/>
      <w:bookmarkStart w:id="2409" w:name="_Toc394507161"/>
      <w:bookmarkStart w:id="2410" w:name="_Toc394507526"/>
      <w:bookmarkStart w:id="2411" w:name="_Toc394507794"/>
      <w:bookmarkStart w:id="2412" w:name="_Toc394508062"/>
      <w:bookmarkStart w:id="2413" w:name="_Toc394566161"/>
      <w:bookmarkStart w:id="2414" w:name="_Toc394566625"/>
      <w:bookmarkStart w:id="2415" w:name="_Toc394567085"/>
      <w:bookmarkStart w:id="2416" w:name="_Toc394570997"/>
      <w:bookmarkStart w:id="2417" w:name="_Toc394571460"/>
      <w:bookmarkStart w:id="2418" w:name="_Toc394578605"/>
      <w:bookmarkStart w:id="2419" w:name="_Toc394583455"/>
      <w:bookmarkStart w:id="2420" w:name="_Toc394587256"/>
      <w:bookmarkStart w:id="2421" w:name="_Toc394589012"/>
      <w:bookmarkStart w:id="2422" w:name="_Toc394590751"/>
      <w:bookmarkStart w:id="2423" w:name="_Toc394591134"/>
      <w:bookmarkStart w:id="2424" w:name="_Toc394591573"/>
      <w:bookmarkStart w:id="2425" w:name="_Toc394593821"/>
      <w:bookmarkStart w:id="2426" w:name="_Toc394338191"/>
      <w:bookmarkStart w:id="2427" w:name="_Toc394338366"/>
      <w:bookmarkStart w:id="2428" w:name="_Toc394338541"/>
      <w:bookmarkStart w:id="2429" w:name="_Toc394338716"/>
      <w:bookmarkStart w:id="2430" w:name="_Toc394338892"/>
      <w:bookmarkStart w:id="2431" w:name="_Toc394339068"/>
      <w:bookmarkStart w:id="2432" w:name="_Toc394339244"/>
      <w:bookmarkStart w:id="2433" w:name="_Toc394497470"/>
      <w:bookmarkStart w:id="2434" w:name="_Toc394503978"/>
      <w:bookmarkStart w:id="2435" w:name="_Toc394504731"/>
      <w:bookmarkStart w:id="2436" w:name="_Toc394504990"/>
      <w:bookmarkStart w:id="2437" w:name="_Toc394505249"/>
      <w:bookmarkStart w:id="2438" w:name="_Toc394506056"/>
      <w:bookmarkStart w:id="2439" w:name="_Toc394507162"/>
      <w:bookmarkStart w:id="2440" w:name="_Toc394507527"/>
      <w:bookmarkStart w:id="2441" w:name="_Toc394507795"/>
      <w:bookmarkStart w:id="2442" w:name="_Toc394508063"/>
      <w:bookmarkStart w:id="2443" w:name="_Toc394566162"/>
      <w:bookmarkStart w:id="2444" w:name="_Toc394566626"/>
      <w:bookmarkStart w:id="2445" w:name="_Toc394567086"/>
      <w:bookmarkStart w:id="2446" w:name="_Toc394570998"/>
      <w:bookmarkStart w:id="2447" w:name="_Toc394571461"/>
      <w:bookmarkStart w:id="2448" w:name="_Toc394578606"/>
      <w:bookmarkStart w:id="2449" w:name="_Toc394583456"/>
      <w:bookmarkStart w:id="2450" w:name="_Toc394587257"/>
      <w:bookmarkStart w:id="2451" w:name="_Toc394589013"/>
      <w:bookmarkStart w:id="2452" w:name="_Toc394590752"/>
      <w:bookmarkStart w:id="2453" w:name="_Toc394591135"/>
      <w:bookmarkStart w:id="2454" w:name="_Toc394591574"/>
      <w:bookmarkStart w:id="2455" w:name="_Toc394593822"/>
      <w:bookmarkStart w:id="2456" w:name="_Toc394652087"/>
      <w:bookmarkStart w:id="2457" w:name="_Toc394652190"/>
      <w:bookmarkStart w:id="2458" w:name="_Toc394652292"/>
      <w:bookmarkStart w:id="2459" w:name="_Toc394652088"/>
      <w:bookmarkStart w:id="2460" w:name="_Toc394652191"/>
      <w:bookmarkStart w:id="2461" w:name="_Toc394652293"/>
      <w:bookmarkStart w:id="2462" w:name="_Toc394652089"/>
      <w:bookmarkStart w:id="2463" w:name="_Toc394652192"/>
      <w:bookmarkStart w:id="2464" w:name="_Toc394652294"/>
      <w:bookmarkStart w:id="2465" w:name="_Toc394652090"/>
      <w:bookmarkStart w:id="2466" w:name="_Toc394652193"/>
      <w:bookmarkStart w:id="2467" w:name="_Toc394652295"/>
      <w:bookmarkStart w:id="2468" w:name="_Toc394652091"/>
      <w:bookmarkStart w:id="2469" w:name="_Toc394652194"/>
      <w:bookmarkStart w:id="2470" w:name="_Toc394652296"/>
      <w:bookmarkStart w:id="2471" w:name="_Toc394652092"/>
      <w:bookmarkStart w:id="2472" w:name="_Toc394652195"/>
      <w:bookmarkStart w:id="2473" w:name="_Toc394652297"/>
      <w:bookmarkStart w:id="2474" w:name="_Toc394652093"/>
      <w:bookmarkStart w:id="2475" w:name="_Toc394652196"/>
      <w:bookmarkStart w:id="2476" w:name="_Toc394652298"/>
      <w:bookmarkStart w:id="2477" w:name="_Toc394652094"/>
      <w:bookmarkStart w:id="2478" w:name="_Toc394652197"/>
      <w:bookmarkStart w:id="2479" w:name="_Toc394652299"/>
      <w:bookmarkStart w:id="2480" w:name="_Toc394652095"/>
      <w:bookmarkStart w:id="2481" w:name="_Toc394652198"/>
      <w:bookmarkStart w:id="2482" w:name="_Toc394652300"/>
      <w:bookmarkStart w:id="2483" w:name="_Toc394652096"/>
      <w:bookmarkStart w:id="2484" w:name="_Toc394652199"/>
      <w:bookmarkStart w:id="2485" w:name="_Toc394652301"/>
      <w:bookmarkStart w:id="2486" w:name="_Toc394652097"/>
      <w:bookmarkStart w:id="2487" w:name="_Toc394652200"/>
      <w:bookmarkStart w:id="2488" w:name="_Toc394652302"/>
      <w:bookmarkStart w:id="2489" w:name="_Toc394652098"/>
      <w:bookmarkStart w:id="2490" w:name="_Toc394652201"/>
      <w:bookmarkStart w:id="2491" w:name="_Toc394652303"/>
      <w:bookmarkStart w:id="2492" w:name="_Toc394652099"/>
      <w:bookmarkStart w:id="2493" w:name="_Toc394652202"/>
      <w:bookmarkStart w:id="2494" w:name="_Toc394652304"/>
      <w:bookmarkStart w:id="2495" w:name="_Toc394652100"/>
      <w:bookmarkStart w:id="2496" w:name="_Toc394652203"/>
      <w:bookmarkStart w:id="2497" w:name="_Toc394652305"/>
      <w:bookmarkStart w:id="2498" w:name="_Toc394652101"/>
      <w:bookmarkStart w:id="2499" w:name="_Toc394652204"/>
      <w:bookmarkStart w:id="2500" w:name="_Toc394652306"/>
      <w:bookmarkStart w:id="2501" w:name="_Toc394652102"/>
      <w:bookmarkStart w:id="2502" w:name="_Toc394652205"/>
      <w:bookmarkStart w:id="2503" w:name="_Toc394652307"/>
      <w:bookmarkStart w:id="2504" w:name="_Toc394652103"/>
      <w:bookmarkStart w:id="2505" w:name="_Toc394652206"/>
      <w:bookmarkStart w:id="2506" w:name="_Toc394652308"/>
      <w:bookmarkStart w:id="2507" w:name="_Toc394652104"/>
      <w:bookmarkStart w:id="2508" w:name="_Toc394652207"/>
      <w:bookmarkStart w:id="2509" w:name="_Toc394652309"/>
      <w:bookmarkStart w:id="2510" w:name="_Toc394652105"/>
      <w:bookmarkStart w:id="2511" w:name="_Toc394652208"/>
      <w:bookmarkStart w:id="2512" w:name="_Toc394652310"/>
      <w:bookmarkStart w:id="2513" w:name="_Toc394497499"/>
      <w:bookmarkStart w:id="2514" w:name="_Toc394504007"/>
      <w:bookmarkStart w:id="2515" w:name="_Toc394504760"/>
      <w:bookmarkStart w:id="2516" w:name="_Toc394505019"/>
      <w:bookmarkStart w:id="2517" w:name="_Toc394505278"/>
      <w:bookmarkStart w:id="2518" w:name="_Toc394506086"/>
      <w:bookmarkStart w:id="2519" w:name="_Toc394507196"/>
      <w:bookmarkStart w:id="2520" w:name="_Toc394507561"/>
      <w:bookmarkStart w:id="2521" w:name="_Toc394507829"/>
      <w:bookmarkStart w:id="2522" w:name="_Toc394508097"/>
      <w:bookmarkStart w:id="2523" w:name="_Toc394566191"/>
      <w:bookmarkStart w:id="2524" w:name="_Toc394566652"/>
      <w:bookmarkStart w:id="2525" w:name="_Toc394567112"/>
      <w:bookmarkStart w:id="2526" w:name="_Toc394571024"/>
      <w:bookmarkStart w:id="2527" w:name="_Toc394571487"/>
      <w:bookmarkStart w:id="2528" w:name="_Toc394578632"/>
      <w:bookmarkStart w:id="2529" w:name="_Toc394583481"/>
      <w:bookmarkStart w:id="2530" w:name="_Toc394583483"/>
      <w:bookmarkStart w:id="2531" w:name="_Toc394336409"/>
      <w:bookmarkStart w:id="2532" w:name="_Toc394338221"/>
      <w:bookmarkStart w:id="2533" w:name="_Toc394338396"/>
      <w:bookmarkStart w:id="2534" w:name="_Toc394338571"/>
      <w:bookmarkStart w:id="2535" w:name="_Toc394338747"/>
      <w:bookmarkStart w:id="2536" w:name="_Toc394338923"/>
      <w:bookmarkStart w:id="2537" w:name="_Toc394339099"/>
      <w:bookmarkStart w:id="2538" w:name="_Toc394339275"/>
      <w:bookmarkStart w:id="2539" w:name="_Toc394497502"/>
      <w:bookmarkStart w:id="2540" w:name="_Toc394504010"/>
      <w:bookmarkStart w:id="2541" w:name="_Toc394504763"/>
      <w:bookmarkStart w:id="2542" w:name="_Toc394505022"/>
      <w:bookmarkStart w:id="2543" w:name="_Toc394505281"/>
      <w:bookmarkStart w:id="2544" w:name="_Toc394506089"/>
      <w:bookmarkStart w:id="2545" w:name="_Toc394507199"/>
      <w:bookmarkStart w:id="2546" w:name="_Toc394507564"/>
      <w:bookmarkStart w:id="2547" w:name="_Toc394507832"/>
      <w:bookmarkStart w:id="2548" w:name="_Toc394508100"/>
      <w:bookmarkStart w:id="2549" w:name="_Toc394566194"/>
      <w:bookmarkStart w:id="2550" w:name="_Toc394566655"/>
      <w:bookmarkStart w:id="2551" w:name="_Toc394567115"/>
      <w:bookmarkStart w:id="2552" w:name="_Toc394571028"/>
      <w:bookmarkStart w:id="2553" w:name="_Toc394571491"/>
      <w:bookmarkStart w:id="2554" w:name="_Toc394578636"/>
      <w:bookmarkStart w:id="2555" w:name="_Toc394583484"/>
      <w:bookmarkStart w:id="2556" w:name="_Toc394497507"/>
      <w:bookmarkStart w:id="2557" w:name="_Toc394504015"/>
      <w:bookmarkStart w:id="2558" w:name="_Toc394504768"/>
      <w:bookmarkStart w:id="2559" w:name="_Toc394505027"/>
      <w:bookmarkStart w:id="2560" w:name="_Toc394505286"/>
      <w:bookmarkStart w:id="2561" w:name="_Toc394506094"/>
      <w:bookmarkStart w:id="2562" w:name="_Toc394507204"/>
      <w:bookmarkStart w:id="2563" w:name="_Toc394507569"/>
      <w:bookmarkStart w:id="2564" w:name="_Toc394507837"/>
      <w:bookmarkStart w:id="2565" w:name="_Toc394508105"/>
      <w:bookmarkStart w:id="2566" w:name="_Toc394566199"/>
      <w:bookmarkStart w:id="2567" w:name="_Toc394566660"/>
      <w:bookmarkStart w:id="2568" w:name="_Toc394567120"/>
      <w:bookmarkStart w:id="2569" w:name="_Toc394571033"/>
      <w:bookmarkStart w:id="2570" w:name="_Toc394571496"/>
      <w:bookmarkStart w:id="2571" w:name="_Toc394578641"/>
      <w:bookmarkStart w:id="2572" w:name="_Toc394583489"/>
      <w:bookmarkStart w:id="2573" w:name="_Toc394497508"/>
      <w:bookmarkStart w:id="2574" w:name="_Toc394504016"/>
      <w:bookmarkStart w:id="2575" w:name="_Toc394504769"/>
      <w:bookmarkStart w:id="2576" w:name="_Toc394505028"/>
      <w:bookmarkStart w:id="2577" w:name="_Toc394505287"/>
      <w:bookmarkStart w:id="2578" w:name="_Toc394506095"/>
      <w:bookmarkStart w:id="2579" w:name="_Toc394507205"/>
      <w:bookmarkStart w:id="2580" w:name="_Toc394507570"/>
      <w:bookmarkStart w:id="2581" w:name="_Toc394507838"/>
      <w:bookmarkStart w:id="2582" w:name="_Toc394508106"/>
      <w:bookmarkStart w:id="2583" w:name="_Toc394566200"/>
      <w:bookmarkStart w:id="2584" w:name="_Toc394566661"/>
      <w:bookmarkStart w:id="2585" w:name="_Toc394567121"/>
      <w:bookmarkStart w:id="2586" w:name="_Toc394571034"/>
      <w:bookmarkStart w:id="2587" w:name="_Toc394571497"/>
      <w:bookmarkStart w:id="2588" w:name="_Toc394578642"/>
      <w:bookmarkStart w:id="2589" w:name="_Toc394583490"/>
      <w:bookmarkStart w:id="2590" w:name="_Toc394497509"/>
      <w:bookmarkStart w:id="2591" w:name="_Toc394504017"/>
      <w:bookmarkStart w:id="2592" w:name="_Toc394504770"/>
      <w:bookmarkStart w:id="2593" w:name="_Toc394505029"/>
      <w:bookmarkStart w:id="2594" w:name="_Toc394505288"/>
      <w:bookmarkStart w:id="2595" w:name="_Toc394506096"/>
      <w:bookmarkStart w:id="2596" w:name="_Toc394507206"/>
      <w:bookmarkStart w:id="2597" w:name="_Toc394507571"/>
      <w:bookmarkStart w:id="2598" w:name="_Toc394507839"/>
      <w:bookmarkStart w:id="2599" w:name="_Toc394508107"/>
      <w:bookmarkStart w:id="2600" w:name="_Toc394566201"/>
      <w:bookmarkStart w:id="2601" w:name="_Toc394566662"/>
      <w:bookmarkStart w:id="2602" w:name="_Toc394567122"/>
      <w:bookmarkStart w:id="2603" w:name="_Toc394571035"/>
      <w:bookmarkStart w:id="2604" w:name="_Toc394571498"/>
      <w:bookmarkStart w:id="2605" w:name="_Toc394578643"/>
      <w:bookmarkStart w:id="2606" w:name="_Toc394583491"/>
      <w:bookmarkStart w:id="2607" w:name="_Toc394497583"/>
      <w:bookmarkStart w:id="2608" w:name="_Toc394504091"/>
      <w:bookmarkStart w:id="2609" w:name="_Toc394504844"/>
      <w:bookmarkStart w:id="2610" w:name="_Toc394505103"/>
      <w:bookmarkStart w:id="2611" w:name="_Toc394505362"/>
      <w:bookmarkStart w:id="2612" w:name="_Toc394506170"/>
      <w:bookmarkStart w:id="2613" w:name="_Toc394507280"/>
      <w:bookmarkStart w:id="2614" w:name="_Toc394507645"/>
      <w:bookmarkStart w:id="2615" w:name="_Toc394507913"/>
      <w:bookmarkStart w:id="2616" w:name="_Toc394508181"/>
      <w:bookmarkStart w:id="2617" w:name="_Toc394566275"/>
      <w:bookmarkStart w:id="2618" w:name="_Toc394566736"/>
      <w:bookmarkStart w:id="2619" w:name="_Toc394567196"/>
      <w:bookmarkStart w:id="2620" w:name="_Toc394571109"/>
      <w:bookmarkStart w:id="2621" w:name="_Toc394571572"/>
      <w:bookmarkStart w:id="2622" w:name="_Toc394578717"/>
      <w:bookmarkStart w:id="2623" w:name="_Toc394583565"/>
      <w:bookmarkStart w:id="2624" w:name="_Toc394508184"/>
      <w:bookmarkStart w:id="2625" w:name="_Toc394566278"/>
      <w:bookmarkStart w:id="2626" w:name="_Toc394566739"/>
      <w:bookmarkStart w:id="2627" w:name="_Toc394567199"/>
      <w:bookmarkStart w:id="2628" w:name="_Toc394571112"/>
      <w:bookmarkStart w:id="2629" w:name="_Toc394571575"/>
      <w:bookmarkStart w:id="2630" w:name="_Toc394578720"/>
      <w:bookmarkStart w:id="2631" w:name="_Toc394583568"/>
      <w:bookmarkStart w:id="2632" w:name="_Toc394587282"/>
      <w:bookmarkStart w:id="2633" w:name="_Toc394589038"/>
      <w:bookmarkStart w:id="2634" w:name="_Toc394590777"/>
      <w:bookmarkStart w:id="2635" w:name="_Toc394591160"/>
      <w:bookmarkStart w:id="2636" w:name="_Toc394591599"/>
      <w:bookmarkStart w:id="2637" w:name="_Toc394593847"/>
      <w:bookmarkStart w:id="2638" w:name="_Toc394508185"/>
      <w:bookmarkStart w:id="2639" w:name="_Toc394566279"/>
      <w:bookmarkStart w:id="2640" w:name="_Toc394566740"/>
      <w:bookmarkStart w:id="2641" w:name="_Toc394567200"/>
      <w:bookmarkStart w:id="2642" w:name="_Toc394571113"/>
      <w:bookmarkStart w:id="2643" w:name="_Toc394571576"/>
      <w:bookmarkStart w:id="2644" w:name="_Toc394578721"/>
      <w:bookmarkStart w:id="2645" w:name="_Toc394583569"/>
      <w:bookmarkStart w:id="2646" w:name="_Toc394587283"/>
      <w:bookmarkStart w:id="2647" w:name="_Toc394589039"/>
      <w:bookmarkStart w:id="2648" w:name="_Toc394590778"/>
      <w:bookmarkStart w:id="2649" w:name="_Toc394591161"/>
      <w:bookmarkStart w:id="2650" w:name="_Toc394591600"/>
      <w:bookmarkStart w:id="2651" w:name="_Toc394593848"/>
      <w:bookmarkStart w:id="2652" w:name="_Toc394508186"/>
      <w:bookmarkStart w:id="2653" w:name="_Toc394566280"/>
      <w:bookmarkStart w:id="2654" w:name="_Toc394566741"/>
      <w:bookmarkStart w:id="2655" w:name="_Toc394567201"/>
      <w:bookmarkStart w:id="2656" w:name="_Toc394571114"/>
      <w:bookmarkStart w:id="2657" w:name="_Toc394571577"/>
      <w:bookmarkStart w:id="2658" w:name="_Toc394578722"/>
      <w:bookmarkStart w:id="2659" w:name="_Toc394583570"/>
      <w:bookmarkStart w:id="2660" w:name="_Toc394587284"/>
      <w:bookmarkStart w:id="2661" w:name="_Toc394589040"/>
      <w:bookmarkStart w:id="2662" w:name="_Toc394590779"/>
      <w:bookmarkStart w:id="2663" w:name="_Toc394591162"/>
      <w:bookmarkStart w:id="2664" w:name="_Toc394591601"/>
      <w:bookmarkStart w:id="2665" w:name="_Toc394593849"/>
      <w:bookmarkStart w:id="2666" w:name="_Toc393717443"/>
      <w:bookmarkStart w:id="2667" w:name="_Toc393717444"/>
      <w:bookmarkStart w:id="2668" w:name="_Toc393717445"/>
      <w:bookmarkStart w:id="2669" w:name="_Toc394508187"/>
      <w:bookmarkStart w:id="2670" w:name="_Toc394566281"/>
      <w:bookmarkStart w:id="2671" w:name="_Toc394566742"/>
      <w:bookmarkStart w:id="2672" w:name="_Toc394567202"/>
      <w:bookmarkStart w:id="2673" w:name="_Toc394571115"/>
      <w:bookmarkStart w:id="2674" w:name="_Toc394571578"/>
      <w:bookmarkStart w:id="2675" w:name="_Toc394578723"/>
      <w:bookmarkStart w:id="2676" w:name="_Toc394583571"/>
      <w:bookmarkStart w:id="2677" w:name="_Toc394587285"/>
      <w:bookmarkStart w:id="2678" w:name="_Toc394589041"/>
      <w:bookmarkStart w:id="2679" w:name="_Toc394590780"/>
      <w:bookmarkStart w:id="2680" w:name="_Toc394591163"/>
      <w:bookmarkStart w:id="2681" w:name="_Toc394591602"/>
      <w:bookmarkStart w:id="2682" w:name="_Toc394593850"/>
      <w:bookmarkStart w:id="2683" w:name="_Toc394508188"/>
      <w:bookmarkStart w:id="2684" w:name="_Toc394566282"/>
      <w:bookmarkStart w:id="2685" w:name="_Toc394566743"/>
      <w:bookmarkStart w:id="2686" w:name="_Toc394567203"/>
      <w:bookmarkStart w:id="2687" w:name="_Toc394571116"/>
      <w:bookmarkStart w:id="2688" w:name="_Toc394571579"/>
      <w:bookmarkStart w:id="2689" w:name="_Toc394578724"/>
      <w:bookmarkStart w:id="2690" w:name="_Toc394583572"/>
      <w:bookmarkStart w:id="2691" w:name="_Toc394587286"/>
      <w:bookmarkStart w:id="2692" w:name="_Toc394589042"/>
      <w:bookmarkStart w:id="2693" w:name="_Toc394590781"/>
      <w:bookmarkStart w:id="2694" w:name="_Toc394591164"/>
      <w:bookmarkStart w:id="2695" w:name="_Toc394591603"/>
      <w:bookmarkStart w:id="2696" w:name="_Toc394593851"/>
      <w:bookmarkStart w:id="2697" w:name="_Toc394508189"/>
      <w:bookmarkStart w:id="2698" w:name="_Toc394566283"/>
      <w:bookmarkStart w:id="2699" w:name="_Toc394566744"/>
      <w:bookmarkStart w:id="2700" w:name="_Toc394567204"/>
      <w:bookmarkStart w:id="2701" w:name="_Toc394571117"/>
      <w:bookmarkStart w:id="2702" w:name="_Toc394571580"/>
      <w:bookmarkStart w:id="2703" w:name="_Toc394578725"/>
      <w:bookmarkStart w:id="2704" w:name="_Toc394583573"/>
      <w:bookmarkStart w:id="2705" w:name="_Toc394587287"/>
      <w:bookmarkStart w:id="2706" w:name="_Toc394589043"/>
      <w:bookmarkStart w:id="2707" w:name="_Toc394590782"/>
      <w:bookmarkStart w:id="2708" w:name="_Toc394591165"/>
      <w:bookmarkStart w:id="2709" w:name="_Toc394591604"/>
      <w:bookmarkStart w:id="2710" w:name="_Toc394593852"/>
      <w:bookmarkStart w:id="2711" w:name="_Toc394508190"/>
      <w:bookmarkStart w:id="2712" w:name="_Toc394566284"/>
      <w:bookmarkStart w:id="2713" w:name="_Toc394566745"/>
      <w:bookmarkStart w:id="2714" w:name="_Toc394567205"/>
      <w:bookmarkStart w:id="2715" w:name="_Toc394571118"/>
      <w:bookmarkStart w:id="2716" w:name="_Toc394571581"/>
      <w:bookmarkStart w:id="2717" w:name="_Toc394578726"/>
      <w:bookmarkStart w:id="2718" w:name="_Toc394583574"/>
      <w:bookmarkStart w:id="2719" w:name="_Toc394587288"/>
      <w:bookmarkStart w:id="2720" w:name="_Toc394589044"/>
      <w:bookmarkStart w:id="2721" w:name="_Toc394590783"/>
      <w:bookmarkStart w:id="2722" w:name="_Toc394591166"/>
      <w:bookmarkStart w:id="2723" w:name="_Toc394591605"/>
      <w:bookmarkStart w:id="2724" w:name="_Toc394593853"/>
      <w:bookmarkStart w:id="2725" w:name="_Toc394508191"/>
      <w:bookmarkStart w:id="2726" w:name="_Toc394566285"/>
      <w:bookmarkStart w:id="2727" w:name="_Toc394566746"/>
      <w:bookmarkStart w:id="2728" w:name="_Toc394567206"/>
      <w:bookmarkStart w:id="2729" w:name="_Toc394571119"/>
      <w:bookmarkStart w:id="2730" w:name="_Toc394571582"/>
      <w:bookmarkStart w:id="2731" w:name="_Toc394578727"/>
      <w:bookmarkStart w:id="2732" w:name="_Toc394583575"/>
      <w:bookmarkStart w:id="2733" w:name="_Toc394587289"/>
      <w:bookmarkStart w:id="2734" w:name="_Toc394589045"/>
      <w:bookmarkStart w:id="2735" w:name="_Toc394590784"/>
      <w:bookmarkStart w:id="2736" w:name="_Toc394591167"/>
      <w:bookmarkStart w:id="2737" w:name="_Toc394591606"/>
      <w:bookmarkStart w:id="2738" w:name="_Toc394593854"/>
      <w:bookmarkStart w:id="2739" w:name="_Toc394508192"/>
      <w:bookmarkStart w:id="2740" w:name="_Toc394566286"/>
      <w:bookmarkStart w:id="2741" w:name="_Toc394566747"/>
      <w:bookmarkStart w:id="2742" w:name="_Toc394567207"/>
      <w:bookmarkStart w:id="2743" w:name="_Toc394571120"/>
      <w:bookmarkStart w:id="2744" w:name="_Toc394571583"/>
      <w:bookmarkStart w:id="2745" w:name="_Toc394578728"/>
      <w:bookmarkStart w:id="2746" w:name="_Toc394583576"/>
      <w:bookmarkStart w:id="2747" w:name="_Toc394587290"/>
      <w:bookmarkStart w:id="2748" w:name="_Toc394589046"/>
      <w:bookmarkStart w:id="2749" w:name="_Toc394590785"/>
      <w:bookmarkStart w:id="2750" w:name="_Toc394591168"/>
      <w:bookmarkStart w:id="2751" w:name="_Toc394591607"/>
      <w:bookmarkStart w:id="2752" w:name="_Toc394593855"/>
      <w:bookmarkStart w:id="2753" w:name="_Toc394508193"/>
      <w:bookmarkStart w:id="2754" w:name="_Toc394566287"/>
      <w:bookmarkStart w:id="2755" w:name="_Toc394566748"/>
      <w:bookmarkStart w:id="2756" w:name="_Toc394567208"/>
      <w:bookmarkStart w:id="2757" w:name="_Toc394571121"/>
      <w:bookmarkStart w:id="2758" w:name="_Toc394571584"/>
      <w:bookmarkStart w:id="2759" w:name="_Toc394578729"/>
      <w:bookmarkStart w:id="2760" w:name="_Toc394583577"/>
      <w:bookmarkStart w:id="2761" w:name="_Toc394587291"/>
      <w:bookmarkStart w:id="2762" w:name="_Toc394589047"/>
      <w:bookmarkStart w:id="2763" w:name="_Toc394590786"/>
      <w:bookmarkStart w:id="2764" w:name="_Toc394591169"/>
      <w:bookmarkStart w:id="2765" w:name="_Toc394591608"/>
      <w:bookmarkStart w:id="2766" w:name="_Toc394593856"/>
      <w:bookmarkStart w:id="2767" w:name="_Toc394508194"/>
      <w:bookmarkStart w:id="2768" w:name="_Toc394566288"/>
      <w:bookmarkStart w:id="2769" w:name="_Toc394566749"/>
      <w:bookmarkStart w:id="2770" w:name="_Toc394567209"/>
      <w:bookmarkStart w:id="2771" w:name="_Toc394571122"/>
      <w:bookmarkStart w:id="2772" w:name="_Toc394571585"/>
      <w:bookmarkStart w:id="2773" w:name="_Toc394578730"/>
      <w:bookmarkStart w:id="2774" w:name="_Toc394583578"/>
      <w:bookmarkStart w:id="2775" w:name="_Toc394587292"/>
      <w:bookmarkStart w:id="2776" w:name="_Toc394589048"/>
      <w:bookmarkStart w:id="2777" w:name="_Toc394590787"/>
      <w:bookmarkStart w:id="2778" w:name="_Toc394591170"/>
      <w:bookmarkStart w:id="2779" w:name="_Toc394591609"/>
      <w:bookmarkStart w:id="2780" w:name="_Toc394593857"/>
      <w:bookmarkStart w:id="2781" w:name="_Toc394508195"/>
      <w:bookmarkStart w:id="2782" w:name="_Toc394566289"/>
      <w:bookmarkStart w:id="2783" w:name="_Toc394566750"/>
      <w:bookmarkStart w:id="2784" w:name="_Toc394567210"/>
      <w:bookmarkStart w:id="2785" w:name="_Toc394571123"/>
      <w:bookmarkStart w:id="2786" w:name="_Toc394571586"/>
      <w:bookmarkStart w:id="2787" w:name="_Toc394578731"/>
      <w:bookmarkStart w:id="2788" w:name="_Toc394583579"/>
      <w:bookmarkStart w:id="2789" w:name="_Toc394587293"/>
      <w:bookmarkStart w:id="2790" w:name="_Toc394589049"/>
      <w:bookmarkStart w:id="2791" w:name="_Toc394590788"/>
      <w:bookmarkStart w:id="2792" w:name="_Toc394591171"/>
      <w:bookmarkStart w:id="2793" w:name="_Toc394591610"/>
      <w:bookmarkStart w:id="2794" w:name="_Toc394593858"/>
      <w:bookmarkStart w:id="2795" w:name="_Toc394336419"/>
      <w:bookmarkStart w:id="2796" w:name="_Toc394338231"/>
      <w:bookmarkStart w:id="2797" w:name="_Toc394338406"/>
      <w:bookmarkStart w:id="2798" w:name="_Toc394338581"/>
      <w:bookmarkStart w:id="2799" w:name="_Toc394338757"/>
      <w:bookmarkStart w:id="2800" w:name="_Toc394338933"/>
      <w:bookmarkStart w:id="2801" w:name="_Toc394339109"/>
      <w:bookmarkStart w:id="2802" w:name="_Toc394339285"/>
      <w:bookmarkStart w:id="2803" w:name="_Toc394497588"/>
      <w:bookmarkStart w:id="2804" w:name="_Toc394504096"/>
      <w:bookmarkStart w:id="2805" w:name="_Toc394504851"/>
      <w:bookmarkStart w:id="2806" w:name="_Toc394505110"/>
      <w:bookmarkStart w:id="2807" w:name="_Toc394505369"/>
      <w:bookmarkStart w:id="2808" w:name="_Toc394506177"/>
      <w:bookmarkStart w:id="2809" w:name="_Toc394508196"/>
      <w:bookmarkStart w:id="2810" w:name="_Toc394566290"/>
      <w:bookmarkStart w:id="2811" w:name="_Toc394566751"/>
      <w:bookmarkStart w:id="2812" w:name="_Toc394567211"/>
      <w:bookmarkStart w:id="2813" w:name="_Toc394571124"/>
      <w:bookmarkStart w:id="2814" w:name="_Toc394571587"/>
      <w:bookmarkStart w:id="2815" w:name="_Toc394578732"/>
      <w:bookmarkStart w:id="2816" w:name="_Toc394583580"/>
      <w:bookmarkStart w:id="2817" w:name="_Toc394587294"/>
      <w:bookmarkStart w:id="2818" w:name="_Toc394589050"/>
      <w:bookmarkStart w:id="2819" w:name="_Toc394590789"/>
      <w:bookmarkStart w:id="2820" w:name="_Toc394591172"/>
      <w:bookmarkStart w:id="2821" w:name="_Toc394591611"/>
      <w:bookmarkStart w:id="2822" w:name="_Toc394593859"/>
      <w:bookmarkStart w:id="2823" w:name="_Toc394508197"/>
      <w:bookmarkStart w:id="2824" w:name="_Toc394566291"/>
      <w:bookmarkStart w:id="2825" w:name="_Toc394566752"/>
      <w:bookmarkStart w:id="2826" w:name="_Toc394567212"/>
      <w:bookmarkStart w:id="2827" w:name="_Toc394571125"/>
      <w:bookmarkStart w:id="2828" w:name="_Toc394571588"/>
      <w:bookmarkStart w:id="2829" w:name="_Toc394578733"/>
      <w:bookmarkStart w:id="2830" w:name="_Toc394583581"/>
      <w:bookmarkStart w:id="2831" w:name="_Toc394587295"/>
      <w:bookmarkStart w:id="2832" w:name="_Toc394589051"/>
      <w:bookmarkStart w:id="2833" w:name="_Toc394590790"/>
      <w:bookmarkStart w:id="2834" w:name="_Toc394591173"/>
      <w:bookmarkStart w:id="2835" w:name="_Toc394591612"/>
      <w:bookmarkStart w:id="2836" w:name="_Toc394593860"/>
      <w:bookmarkStart w:id="2837" w:name="_Toc394508198"/>
      <w:bookmarkStart w:id="2838" w:name="_Toc394566292"/>
      <w:bookmarkStart w:id="2839" w:name="_Toc394566753"/>
      <w:bookmarkStart w:id="2840" w:name="_Toc394567213"/>
      <w:bookmarkStart w:id="2841" w:name="_Toc394571126"/>
      <w:bookmarkStart w:id="2842" w:name="_Toc394571589"/>
      <w:bookmarkStart w:id="2843" w:name="_Toc394578734"/>
      <w:bookmarkStart w:id="2844" w:name="_Toc394583582"/>
      <w:bookmarkStart w:id="2845" w:name="_Toc394587296"/>
      <w:bookmarkStart w:id="2846" w:name="_Toc394589052"/>
      <w:bookmarkStart w:id="2847" w:name="_Toc394590791"/>
      <w:bookmarkStart w:id="2848" w:name="_Toc394591174"/>
      <w:bookmarkStart w:id="2849" w:name="_Toc394591613"/>
      <w:bookmarkStart w:id="2850" w:name="_Toc394593861"/>
      <w:bookmarkStart w:id="2851" w:name="_Toc394508199"/>
      <w:bookmarkStart w:id="2852" w:name="_Toc394566293"/>
      <w:bookmarkStart w:id="2853" w:name="_Toc394566754"/>
      <w:bookmarkStart w:id="2854" w:name="_Toc394567214"/>
      <w:bookmarkStart w:id="2855" w:name="_Toc394571127"/>
      <w:bookmarkStart w:id="2856" w:name="_Toc394571590"/>
      <w:bookmarkStart w:id="2857" w:name="_Toc394578735"/>
      <w:bookmarkStart w:id="2858" w:name="_Toc394583583"/>
      <w:bookmarkStart w:id="2859" w:name="_Toc394587297"/>
      <w:bookmarkStart w:id="2860" w:name="_Toc394589053"/>
      <w:bookmarkStart w:id="2861" w:name="_Toc394590792"/>
      <w:bookmarkStart w:id="2862" w:name="_Toc394591175"/>
      <w:bookmarkStart w:id="2863" w:name="_Toc394591614"/>
      <w:bookmarkStart w:id="2864" w:name="_Toc394593862"/>
      <w:bookmarkStart w:id="2865" w:name="_Toc394508200"/>
      <w:bookmarkStart w:id="2866" w:name="_Toc394566294"/>
      <w:bookmarkStart w:id="2867" w:name="_Toc394566755"/>
      <w:bookmarkStart w:id="2868" w:name="_Toc394567215"/>
      <w:bookmarkStart w:id="2869" w:name="_Toc394571128"/>
      <w:bookmarkStart w:id="2870" w:name="_Toc394571591"/>
      <w:bookmarkStart w:id="2871" w:name="_Toc394578736"/>
      <w:bookmarkStart w:id="2872" w:name="_Toc394583584"/>
      <w:bookmarkStart w:id="2873" w:name="_Toc394587298"/>
      <w:bookmarkStart w:id="2874" w:name="_Toc394589054"/>
      <w:bookmarkStart w:id="2875" w:name="_Toc394590793"/>
      <w:bookmarkStart w:id="2876" w:name="_Toc394591176"/>
      <w:bookmarkStart w:id="2877" w:name="_Toc394591615"/>
      <w:bookmarkStart w:id="2878" w:name="_Toc394593863"/>
      <w:bookmarkStart w:id="2879" w:name="_Toc394508201"/>
      <w:bookmarkStart w:id="2880" w:name="_Toc394566295"/>
      <w:bookmarkStart w:id="2881" w:name="_Toc394566756"/>
      <w:bookmarkStart w:id="2882" w:name="_Toc394567216"/>
      <w:bookmarkStart w:id="2883" w:name="_Toc394571129"/>
      <w:bookmarkStart w:id="2884" w:name="_Toc394571592"/>
      <w:bookmarkStart w:id="2885" w:name="_Toc394578737"/>
      <w:bookmarkStart w:id="2886" w:name="_Toc394583585"/>
      <w:bookmarkStart w:id="2887" w:name="_Toc394587299"/>
      <w:bookmarkStart w:id="2888" w:name="_Toc394589055"/>
      <w:bookmarkStart w:id="2889" w:name="_Toc394590794"/>
      <w:bookmarkStart w:id="2890" w:name="_Toc394591177"/>
      <w:bookmarkStart w:id="2891" w:name="_Toc394591616"/>
      <w:bookmarkStart w:id="2892" w:name="_Toc394593864"/>
      <w:bookmarkStart w:id="2893" w:name="_Toc394508202"/>
      <w:bookmarkStart w:id="2894" w:name="_Toc394566296"/>
      <w:bookmarkStart w:id="2895" w:name="_Toc394566757"/>
      <w:bookmarkStart w:id="2896" w:name="_Toc394567217"/>
      <w:bookmarkStart w:id="2897" w:name="_Toc394571130"/>
      <w:bookmarkStart w:id="2898" w:name="_Toc394571593"/>
      <w:bookmarkStart w:id="2899" w:name="_Toc394578738"/>
      <w:bookmarkStart w:id="2900" w:name="_Toc394583586"/>
      <w:bookmarkStart w:id="2901" w:name="_Toc394587300"/>
      <w:bookmarkStart w:id="2902" w:name="_Toc394589056"/>
      <w:bookmarkStart w:id="2903" w:name="_Toc394590795"/>
      <w:bookmarkStart w:id="2904" w:name="_Toc394591178"/>
      <w:bookmarkStart w:id="2905" w:name="_Toc394591617"/>
      <w:bookmarkStart w:id="2906" w:name="_Toc394593865"/>
      <w:bookmarkStart w:id="2907" w:name="_Toc394508203"/>
      <w:bookmarkStart w:id="2908" w:name="_Toc394566297"/>
      <w:bookmarkStart w:id="2909" w:name="_Toc394566758"/>
      <w:bookmarkStart w:id="2910" w:name="_Toc394567218"/>
      <w:bookmarkStart w:id="2911" w:name="_Toc394571131"/>
      <w:bookmarkStart w:id="2912" w:name="_Toc394571594"/>
      <w:bookmarkStart w:id="2913" w:name="_Toc394578739"/>
      <w:bookmarkStart w:id="2914" w:name="_Toc394583587"/>
      <w:bookmarkStart w:id="2915" w:name="_Toc394587301"/>
      <w:bookmarkStart w:id="2916" w:name="_Toc394589057"/>
      <w:bookmarkStart w:id="2917" w:name="_Toc394590796"/>
      <w:bookmarkStart w:id="2918" w:name="_Toc394591179"/>
      <w:bookmarkStart w:id="2919" w:name="_Toc394591618"/>
      <w:bookmarkStart w:id="2920" w:name="_Toc394593866"/>
      <w:bookmarkStart w:id="2921" w:name="_Toc394508204"/>
      <w:bookmarkStart w:id="2922" w:name="_Toc394566298"/>
      <w:bookmarkStart w:id="2923" w:name="_Toc394566759"/>
      <w:bookmarkStart w:id="2924" w:name="_Toc394567219"/>
      <w:bookmarkStart w:id="2925" w:name="_Toc394571132"/>
      <w:bookmarkStart w:id="2926" w:name="_Toc394571595"/>
      <w:bookmarkStart w:id="2927" w:name="_Toc394578740"/>
      <w:bookmarkStart w:id="2928" w:name="_Toc394583588"/>
      <w:bookmarkStart w:id="2929" w:name="_Toc394587302"/>
      <w:bookmarkStart w:id="2930" w:name="_Toc394589058"/>
      <w:bookmarkStart w:id="2931" w:name="_Toc394590797"/>
      <w:bookmarkStart w:id="2932" w:name="_Toc394591180"/>
      <w:bookmarkStart w:id="2933" w:name="_Toc394591619"/>
      <w:bookmarkStart w:id="2934" w:name="_Toc394593867"/>
      <w:bookmarkStart w:id="2935" w:name="_Toc394508211"/>
      <w:bookmarkStart w:id="2936" w:name="_Toc394566305"/>
      <w:bookmarkStart w:id="2937" w:name="_Toc394566766"/>
      <w:bookmarkStart w:id="2938" w:name="_Toc394567226"/>
      <w:bookmarkStart w:id="2939" w:name="_Toc394571139"/>
      <w:bookmarkStart w:id="2940" w:name="_Toc394571602"/>
      <w:bookmarkStart w:id="2941" w:name="_Toc394578747"/>
      <w:bookmarkStart w:id="2942" w:name="_Toc394583595"/>
      <w:bookmarkStart w:id="2943" w:name="_Toc394587309"/>
      <w:bookmarkStart w:id="2944" w:name="_Toc394589065"/>
      <w:bookmarkStart w:id="2945" w:name="_Toc394590804"/>
      <w:bookmarkStart w:id="2946" w:name="_Toc394591187"/>
      <w:bookmarkStart w:id="2947" w:name="_Toc394591626"/>
      <w:bookmarkStart w:id="2948" w:name="_Toc394593874"/>
      <w:bookmarkStart w:id="2949" w:name="_Toc394508212"/>
      <w:bookmarkStart w:id="2950" w:name="_Toc394566306"/>
      <w:bookmarkStart w:id="2951" w:name="_Toc394566767"/>
      <w:bookmarkStart w:id="2952" w:name="_Toc394567227"/>
      <w:bookmarkStart w:id="2953" w:name="_Toc394571140"/>
      <w:bookmarkStart w:id="2954" w:name="_Toc394571603"/>
      <w:bookmarkStart w:id="2955" w:name="_Toc394578748"/>
      <w:bookmarkStart w:id="2956" w:name="_Toc394583596"/>
      <w:bookmarkStart w:id="2957" w:name="_Toc394587310"/>
      <w:bookmarkStart w:id="2958" w:name="_Toc394589066"/>
      <w:bookmarkStart w:id="2959" w:name="_Toc394590805"/>
      <w:bookmarkStart w:id="2960" w:name="_Toc394591188"/>
      <w:bookmarkStart w:id="2961" w:name="_Toc394591627"/>
      <w:bookmarkStart w:id="2962" w:name="_Toc394593875"/>
      <w:bookmarkStart w:id="2963" w:name="_Toc394508219"/>
      <w:bookmarkStart w:id="2964" w:name="_Toc394566313"/>
      <w:bookmarkStart w:id="2965" w:name="_Toc394566774"/>
      <w:bookmarkStart w:id="2966" w:name="_Toc394567234"/>
      <w:bookmarkStart w:id="2967" w:name="_Toc394571147"/>
      <w:bookmarkStart w:id="2968" w:name="_Toc394571610"/>
      <w:bookmarkStart w:id="2969" w:name="_Toc394578755"/>
      <w:bookmarkStart w:id="2970" w:name="_Toc394583603"/>
      <w:bookmarkStart w:id="2971" w:name="_Toc394587317"/>
      <w:bookmarkStart w:id="2972" w:name="_Toc394589073"/>
      <w:bookmarkStart w:id="2973" w:name="_Toc394590812"/>
      <w:bookmarkStart w:id="2974" w:name="_Toc394591195"/>
      <w:bookmarkStart w:id="2975" w:name="_Toc394591634"/>
      <w:bookmarkStart w:id="2976" w:name="_Toc394593882"/>
      <w:bookmarkStart w:id="2977" w:name="_Toc394338233"/>
      <w:bookmarkStart w:id="2978" w:name="_Toc394338408"/>
      <w:bookmarkStart w:id="2979" w:name="_Toc394338583"/>
      <w:bookmarkStart w:id="2980" w:name="_Toc394338759"/>
      <w:bookmarkStart w:id="2981" w:name="_Toc394338935"/>
      <w:bookmarkStart w:id="2982" w:name="_Toc394339111"/>
      <w:bookmarkStart w:id="2983" w:name="_Toc394339287"/>
      <w:bookmarkStart w:id="2984" w:name="_Toc394497590"/>
      <w:bookmarkStart w:id="2985" w:name="_Toc394504098"/>
      <w:bookmarkStart w:id="2986" w:name="_Toc394504853"/>
      <w:bookmarkStart w:id="2987" w:name="_Toc394505112"/>
      <w:bookmarkStart w:id="2988" w:name="_Toc394505371"/>
      <w:bookmarkStart w:id="2989" w:name="_Toc394506179"/>
      <w:bookmarkStart w:id="2990" w:name="_Toc394507286"/>
      <w:bookmarkStart w:id="2991" w:name="_Toc394507649"/>
      <w:bookmarkStart w:id="2992" w:name="_Toc394507917"/>
      <w:bookmarkStart w:id="2993" w:name="_Toc394508220"/>
      <w:bookmarkStart w:id="2994" w:name="_Toc394566314"/>
      <w:bookmarkStart w:id="2995" w:name="_Toc394566775"/>
      <w:bookmarkStart w:id="2996" w:name="_Toc394567235"/>
      <w:bookmarkStart w:id="2997" w:name="_Toc394571148"/>
      <w:bookmarkStart w:id="2998" w:name="_Toc394571611"/>
      <w:bookmarkStart w:id="2999" w:name="_Toc394578756"/>
      <w:bookmarkStart w:id="3000" w:name="_Toc394583604"/>
      <w:bookmarkStart w:id="3001" w:name="_Toc394587318"/>
      <w:bookmarkStart w:id="3002" w:name="_Toc394589074"/>
      <w:bookmarkStart w:id="3003" w:name="_Toc394590813"/>
      <w:bookmarkStart w:id="3004" w:name="_Toc394591196"/>
      <w:bookmarkStart w:id="3005" w:name="_Toc394591635"/>
      <w:bookmarkStart w:id="3006" w:name="_Toc394593883"/>
      <w:bookmarkStart w:id="3007" w:name="_Toc394338266"/>
      <w:bookmarkStart w:id="3008" w:name="_Toc394338441"/>
      <w:bookmarkStart w:id="3009" w:name="_Toc394338616"/>
      <w:bookmarkStart w:id="3010" w:name="_Toc394338792"/>
      <w:bookmarkStart w:id="3011" w:name="_Toc394338968"/>
      <w:bookmarkStart w:id="3012" w:name="_Toc394339144"/>
      <w:bookmarkStart w:id="3013" w:name="_Toc394339320"/>
      <w:bookmarkStart w:id="3014" w:name="_Toc394497623"/>
      <w:bookmarkStart w:id="3015" w:name="_Toc394504131"/>
      <w:bookmarkStart w:id="3016" w:name="_Toc394504886"/>
      <w:bookmarkStart w:id="3017" w:name="_Toc394505145"/>
      <w:bookmarkStart w:id="3018" w:name="_Toc394505404"/>
      <w:bookmarkStart w:id="3019" w:name="_Toc394506212"/>
      <w:bookmarkStart w:id="3020" w:name="_Toc394507319"/>
      <w:bookmarkStart w:id="3021" w:name="_Toc394507682"/>
      <w:bookmarkStart w:id="3022" w:name="_Toc394507950"/>
      <w:bookmarkStart w:id="3023" w:name="_Toc394508253"/>
      <w:bookmarkStart w:id="3024" w:name="_Toc394566347"/>
      <w:bookmarkStart w:id="3025" w:name="_Toc394566808"/>
      <w:bookmarkStart w:id="3026" w:name="_Toc394567268"/>
      <w:bookmarkStart w:id="3027" w:name="_Toc394571181"/>
      <w:bookmarkStart w:id="3028" w:name="_Toc394571644"/>
      <w:bookmarkStart w:id="3029" w:name="_Toc394578789"/>
      <w:bookmarkStart w:id="3030" w:name="_Toc394583637"/>
      <w:bookmarkStart w:id="3031" w:name="_Toc394587351"/>
      <w:bookmarkStart w:id="3032" w:name="_Toc394589107"/>
      <w:bookmarkStart w:id="3033" w:name="_Toc394590846"/>
      <w:bookmarkStart w:id="3034" w:name="_Toc394591229"/>
      <w:bookmarkStart w:id="3035" w:name="_Toc394591668"/>
      <w:bookmarkStart w:id="3036" w:name="_Toc394593916"/>
      <w:bookmarkStart w:id="3037" w:name="_Toc393717454"/>
      <w:bookmarkStart w:id="3038" w:name="_Toc394507320"/>
      <w:bookmarkStart w:id="3039" w:name="_Toc394507683"/>
      <w:bookmarkStart w:id="3040" w:name="_Toc394507951"/>
      <w:bookmarkStart w:id="3041" w:name="_Toc394508254"/>
      <w:bookmarkStart w:id="3042" w:name="_Toc394566348"/>
      <w:bookmarkStart w:id="3043" w:name="_Toc394566809"/>
      <w:bookmarkStart w:id="3044" w:name="_Toc394567269"/>
      <w:bookmarkStart w:id="3045" w:name="_Toc394571182"/>
      <w:bookmarkStart w:id="3046" w:name="_Toc394571645"/>
      <w:bookmarkStart w:id="3047" w:name="_Toc394578790"/>
      <w:bookmarkStart w:id="3048" w:name="_Toc394583638"/>
      <w:bookmarkStart w:id="3049" w:name="_Toc394587352"/>
      <w:bookmarkStart w:id="3050" w:name="_Toc394589108"/>
      <w:bookmarkStart w:id="3051" w:name="_Toc394590847"/>
      <w:bookmarkStart w:id="3052" w:name="_Toc394591230"/>
      <w:bookmarkStart w:id="3053" w:name="_Toc394591669"/>
      <w:bookmarkStart w:id="3054" w:name="_Toc394593917"/>
      <w:bookmarkStart w:id="3055" w:name="_Toc394507321"/>
      <w:bookmarkStart w:id="3056" w:name="_Toc394507684"/>
      <w:bookmarkStart w:id="3057" w:name="_Toc394507952"/>
      <w:bookmarkStart w:id="3058" w:name="_Toc394508255"/>
      <w:bookmarkStart w:id="3059" w:name="_Toc394566349"/>
      <w:bookmarkStart w:id="3060" w:name="_Toc394566810"/>
      <w:bookmarkStart w:id="3061" w:name="_Toc394567270"/>
      <w:bookmarkStart w:id="3062" w:name="_Toc394571183"/>
      <w:bookmarkStart w:id="3063" w:name="_Toc394571646"/>
      <w:bookmarkStart w:id="3064" w:name="_Toc394578791"/>
      <w:bookmarkStart w:id="3065" w:name="_Toc394583639"/>
      <w:bookmarkStart w:id="3066" w:name="_Toc394587353"/>
      <w:bookmarkStart w:id="3067" w:name="_Toc394589109"/>
      <w:bookmarkStart w:id="3068" w:name="_Toc394590848"/>
      <w:bookmarkStart w:id="3069" w:name="_Toc394591231"/>
      <w:bookmarkStart w:id="3070" w:name="_Toc394591670"/>
      <w:bookmarkStart w:id="3071" w:name="_Toc394593918"/>
      <w:bookmarkStart w:id="3072" w:name="_Toc394507322"/>
      <w:bookmarkStart w:id="3073" w:name="_Toc394507685"/>
      <w:bookmarkStart w:id="3074" w:name="_Toc394507953"/>
      <w:bookmarkStart w:id="3075" w:name="_Toc394508256"/>
      <w:bookmarkStart w:id="3076" w:name="_Toc394566350"/>
      <w:bookmarkStart w:id="3077" w:name="_Toc394566811"/>
      <w:bookmarkStart w:id="3078" w:name="_Toc394567271"/>
      <w:bookmarkStart w:id="3079" w:name="_Toc394571184"/>
      <w:bookmarkStart w:id="3080" w:name="_Toc394571647"/>
      <w:bookmarkStart w:id="3081" w:name="_Toc394578792"/>
      <w:bookmarkStart w:id="3082" w:name="_Toc394583640"/>
      <w:bookmarkStart w:id="3083" w:name="_Toc394587354"/>
      <w:bookmarkStart w:id="3084" w:name="_Toc394589110"/>
      <w:bookmarkStart w:id="3085" w:name="_Toc394590849"/>
      <w:bookmarkStart w:id="3086" w:name="_Toc394591232"/>
      <w:bookmarkStart w:id="3087" w:name="_Toc394591671"/>
      <w:bookmarkStart w:id="3088" w:name="_Toc394593919"/>
      <w:bookmarkStart w:id="3089" w:name="_Toc394507323"/>
      <w:bookmarkStart w:id="3090" w:name="_Toc394507686"/>
      <w:bookmarkStart w:id="3091" w:name="_Toc394507954"/>
      <w:bookmarkStart w:id="3092" w:name="_Toc394508257"/>
      <w:bookmarkStart w:id="3093" w:name="_Toc394566351"/>
      <w:bookmarkStart w:id="3094" w:name="_Toc394566812"/>
      <w:bookmarkStart w:id="3095" w:name="_Toc394567272"/>
      <w:bookmarkStart w:id="3096" w:name="_Toc394571185"/>
      <w:bookmarkStart w:id="3097" w:name="_Toc394571648"/>
      <w:bookmarkStart w:id="3098" w:name="_Toc394578793"/>
      <w:bookmarkStart w:id="3099" w:name="_Toc394583641"/>
      <w:bookmarkStart w:id="3100" w:name="_Toc394587355"/>
      <w:bookmarkStart w:id="3101" w:name="_Toc394589111"/>
      <w:bookmarkStart w:id="3102" w:name="_Toc394590850"/>
      <w:bookmarkStart w:id="3103" w:name="_Toc394591233"/>
      <w:bookmarkStart w:id="3104" w:name="_Toc394591672"/>
      <w:bookmarkStart w:id="3105" w:name="_Toc394593920"/>
      <w:bookmarkStart w:id="3106" w:name="_Toc394507324"/>
      <w:bookmarkStart w:id="3107" w:name="_Toc394507687"/>
      <w:bookmarkStart w:id="3108" w:name="_Toc394507955"/>
      <w:bookmarkStart w:id="3109" w:name="_Toc394508258"/>
      <w:bookmarkStart w:id="3110" w:name="_Toc394566352"/>
      <w:bookmarkStart w:id="3111" w:name="_Toc394566813"/>
      <w:bookmarkStart w:id="3112" w:name="_Toc394567273"/>
      <w:bookmarkStart w:id="3113" w:name="_Toc394571186"/>
      <w:bookmarkStart w:id="3114" w:name="_Toc394571649"/>
      <w:bookmarkStart w:id="3115" w:name="_Toc394578794"/>
      <w:bookmarkStart w:id="3116" w:name="_Toc394583642"/>
      <w:bookmarkStart w:id="3117" w:name="_Toc394587356"/>
      <w:bookmarkStart w:id="3118" w:name="_Toc394589112"/>
      <w:bookmarkStart w:id="3119" w:name="_Toc394590851"/>
      <w:bookmarkStart w:id="3120" w:name="_Toc394591234"/>
      <w:bookmarkStart w:id="3121" w:name="_Toc394591673"/>
      <w:bookmarkStart w:id="3122" w:name="_Toc394593921"/>
      <w:bookmarkStart w:id="3123" w:name="_Toc394507325"/>
      <w:bookmarkStart w:id="3124" w:name="_Toc394507688"/>
      <w:bookmarkStart w:id="3125" w:name="_Toc394507956"/>
      <w:bookmarkStart w:id="3126" w:name="_Toc394508259"/>
      <w:bookmarkStart w:id="3127" w:name="_Toc394566353"/>
      <w:bookmarkStart w:id="3128" w:name="_Toc394566814"/>
      <w:bookmarkStart w:id="3129" w:name="_Toc394567274"/>
      <w:bookmarkStart w:id="3130" w:name="_Toc394571187"/>
      <w:bookmarkStart w:id="3131" w:name="_Toc394571650"/>
      <w:bookmarkStart w:id="3132" w:name="_Toc394578795"/>
      <w:bookmarkStart w:id="3133" w:name="_Toc394583643"/>
      <w:bookmarkStart w:id="3134" w:name="_Toc394587357"/>
      <w:bookmarkStart w:id="3135" w:name="_Toc394589113"/>
      <w:bookmarkStart w:id="3136" w:name="_Toc394590852"/>
      <w:bookmarkStart w:id="3137" w:name="_Toc394591235"/>
      <w:bookmarkStart w:id="3138" w:name="_Toc394591674"/>
      <w:bookmarkStart w:id="3139" w:name="_Toc394593922"/>
      <w:bookmarkStart w:id="3140" w:name="_Toc394338268"/>
      <w:bookmarkStart w:id="3141" w:name="_Toc394338443"/>
      <w:bookmarkStart w:id="3142" w:name="_Toc394338618"/>
      <w:bookmarkStart w:id="3143" w:name="_Toc394338794"/>
      <w:bookmarkStart w:id="3144" w:name="_Toc394338970"/>
      <w:bookmarkStart w:id="3145" w:name="_Toc394339146"/>
      <w:bookmarkStart w:id="3146" w:name="_Toc394339322"/>
      <w:bookmarkStart w:id="3147" w:name="_Toc394497625"/>
      <w:bookmarkStart w:id="3148" w:name="_Toc394504133"/>
      <w:bookmarkStart w:id="3149" w:name="_Toc394504888"/>
      <w:bookmarkStart w:id="3150" w:name="_Toc394505147"/>
      <w:bookmarkStart w:id="3151" w:name="_Toc394505406"/>
      <w:bookmarkStart w:id="3152" w:name="_Toc394506214"/>
      <w:bookmarkStart w:id="3153" w:name="_Toc394507326"/>
      <w:bookmarkStart w:id="3154" w:name="_Toc394507689"/>
      <w:bookmarkStart w:id="3155" w:name="_Toc394507957"/>
      <w:bookmarkStart w:id="3156" w:name="_Toc394508260"/>
      <w:bookmarkStart w:id="3157" w:name="_Toc394566354"/>
      <w:bookmarkStart w:id="3158" w:name="_Toc394566815"/>
      <w:bookmarkStart w:id="3159" w:name="_Toc394567275"/>
      <w:bookmarkStart w:id="3160" w:name="_Toc394571188"/>
      <w:bookmarkStart w:id="3161" w:name="_Toc394571651"/>
      <w:bookmarkStart w:id="3162" w:name="_Toc394578796"/>
      <w:bookmarkStart w:id="3163" w:name="_Toc394583644"/>
      <w:bookmarkStart w:id="3164" w:name="_Toc394587358"/>
      <w:bookmarkStart w:id="3165" w:name="_Toc394589114"/>
      <w:bookmarkStart w:id="3166" w:name="_Toc394590853"/>
      <w:bookmarkStart w:id="3167" w:name="_Toc394591236"/>
      <w:bookmarkStart w:id="3168" w:name="_Toc394591675"/>
      <w:bookmarkStart w:id="3169" w:name="_Toc394593923"/>
      <w:bookmarkStart w:id="3170" w:name="_Toc394338269"/>
      <w:bookmarkStart w:id="3171" w:name="_Toc394338444"/>
      <w:bookmarkStart w:id="3172" w:name="_Toc394338619"/>
      <w:bookmarkStart w:id="3173" w:name="_Toc394338795"/>
      <w:bookmarkStart w:id="3174" w:name="_Toc394338971"/>
      <w:bookmarkStart w:id="3175" w:name="_Toc394339147"/>
      <w:bookmarkStart w:id="3176" w:name="_Toc394339323"/>
      <w:bookmarkStart w:id="3177" w:name="_Toc394497626"/>
      <w:bookmarkStart w:id="3178" w:name="_Toc394504134"/>
      <w:bookmarkStart w:id="3179" w:name="_Toc394504889"/>
      <w:bookmarkStart w:id="3180" w:name="_Toc394505148"/>
      <w:bookmarkStart w:id="3181" w:name="_Toc394505407"/>
      <w:bookmarkStart w:id="3182" w:name="_Toc394506215"/>
      <w:bookmarkStart w:id="3183" w:name="_Toc394507327"/>
      <w:bookmarkStart w:id="3184" w:name="_Toc394507690"/>
      <w:bookmarkStart w:id="3185" w:name="_Toc394507958"/>
      <w:bookmarkStart w:id="3186" w:name="_Toc394508261"/>
      <w:bookmarkStart w:id="3187" w:name="_Toc394566355"/>
      <w:bookmarkStart w:id="3188" w:name="_Toc394566816"/>
      <w:bookmarkStart w:id="3189" w:name="_Toc394567276"/>
      <w:bookmarkStart w:id="3190" w:name="_Toc394571189"/>
      <w:bookmarkStart w:id="3191" w:name="_Toc394571652"/>
      <w:bookmarkStart w:id="3192" w:name="_Toc394578797"/>
      <w:bookmarkStart w:id="3193" w:name="_Toc394583645"/>
      <w:bookmarkStart w:id="3194" w:name="_Toc394587359"/>
      <w:bookmarkStart w:id="3195" w:name="_Toc394589115"/>
      <w:bookmarkStart w:id="3196" w:name="_Toc394590854"/>
      <w:bookmarkStart w:id="3197" w:name="_Toc394591237"/>
      <w:bookmarkStart w:id="3198" w:name="_Toc394591676"/>
      <w:bookmarkStart w:id="3199" w:name="_Toc394593924"/>
      <w:bookmarkStart w:id="3200" w:name="_Toc394338270"/>
      <w:bookmarkStart w:id="3201" w:name="_Toc394338445"/>
      <w:bookmarkStart w:id="3202" w:name="_Toc394338620"/>
      <w:bookmarkStart w:id="3203" w:name="_Toc394338796"/>
      <w:bookmarkStart w:id="3204" w:name="_Toc394338972"/>
      <w:bookmarkStart w:id="3205" w:name="_Toc394339148"/>
      <w:bookmarkStart w:id="3206" w:name="_Toc394339324"/>
      <w:bookmarkStart w:id="3207" w:name="_Toc394497627"/>
      <w:bookmarkStart w:id="3208" w:name="_Toc394504135"/>
      <w:bookmarkStart w:id="3209" w:name="_Toc394504890"/>
      <w:bookmarkStart w:id="3210" w:name="_Toc394505149"/>
      <w:bookmarkStart w:id="3211" w:name="_Toc394505408"/>
      <w:bookmarkStart w:id="3212" w:name="_Toc394506216"/>
      <w:bookmarkStart w:id="3213" w:name="_Toc394507328"/>
      <w:bookmarkStart w:id="3214" w:name="_Toc394507691"/>
      <w:bookmarkStart w:id="3215" w:name="_Toc394507959"/>
      <w:bookmarkStart w:id="3216" w:name="_Toc394508262"/>
      <w:bookmarkStart w:id="3217" w:name="_Toc394566356"/>
      <w:bookmarkStart w:id="3218" w:name="_Toc394566817"/>
      <w:bookmarkStart w:id="3219" w:name="_Toc394567277"/>
      <w:bookmarkStart w:id="3220" w:name="_Toc394571190"/>
      <w:bookmarkStart w:id="3221" w:name="_Toc394571653"/>
      <w:bookmarkStart w:id="3222" w:name="_Toc394578798"/>
      <w:bookmarkStart w:id="3223" w:name="_Toc394583646"/>
      <w:bookmarkStart w:id="3224" w:name="_Toc394587360"/>
      <w:bookmarkStart w:id="3225" w:name="_Toc394589116"/>
      <w:bookmarkStart w:id="3226" w:name="_Toc394590855"/>
      <w:bookmarkStart w:id="3227" w:name="_Toc394591238"/>
      <w:bookmarkStart w:id="3228" w:name="_Toc394591677"/>
      <w:bookmarkStart w:id="3229" w:name="_Toc394593925"/>
      <w:bookmarkStart w:id="3230" w:name="_Toc394338271"/>
      <w:bookmarkStart w:id="3231" w:name="_Toc394338446"/>
      <w:bookmarkStart w:id="3232" w:name="_Toc394338621"/>
      <w:bookmarkStart w:id="3233" w:name="_Toc394338797"/>
      <w:bookmarkStart w:id="3234" w:name="_Toc394338973"/>
      <w:bookmarkStart w:id="3235" w:name="_Toc394339149"/>
      <w:bookmarkStart w:id="3236" w:name="_Toc394339325"/>
      <w:bookmarkStart w:id="3237" w:name="_Toc394497628"/>
      <w:bookmarkStart w:id="3238" w:name="_Toc394504136"/>
      <w:bookmarkStart w:id="3239" w:name="_Toc394504891"/>
      <w:bookmarkStart w:id="3240" w:name="_Toc394505150"/>
      <w:bookmarkStart w:id="3241" w:name="_Toc394505409"/>
      <w:bookmarkStart w:id="3242" w:name="_Toc394506217"/>
      <w:bookmarkStart w:id="3243" w:name="_Toc394507329"/>
      <w:bookmarkStart w:id="3244" w:name="_Toc394507692"/>
      <w:bookmarkStart w:id="3245" w:name="_Toc394507960"/>
      <w:bookmarkStart w:id="3246" w:name="_Toc394508263"/>
      <w:bookmarkStart w:id="3247" w:name="_Toc394566357"/>
      <w:bookmarkStart w:id="3248" w:name="_Toc394566818"/>
      <w:bookmarkStart w:id="3249" w:name="_Toc394567278"/>
      <w:bookmarkStart w:id="3250" w:name="_Toc394571191"/>
      <w:bookmarkStart w:id="3251" w:name="_Toc394571654"/>
      <w:bookmarkStart w:id="3252" w:name="_Toc394578799"/>
      <w:bookmarkStart w:id="3253" w:name="_Toc394583647"/>
      <w:bookmarkStart w:id="3254" w:name="_Toc394587361"/>
      <w:bookmarkStart w:id="3255" w:name="_Toc394589117"/>
      <w:bookmarkStart w:id="3256" w:name="_Toc394590856"/>
      <w:bookmarkStart w:id="3257" w:name="_Toc394591239"/>
      <w:bookmarkStart w:id="3258" w:name="_Toc394591678"/>
      <w:bookmarkStart w:id="3259" w:name="_Toc394593926"/>
      <w:bookmarkStart w:id="3260" w:name="_Toc394338272"/>
      <w:bookmarkStart w:id="3261" w:name="_Toc394338447"/>
      <w:bookmarkStart w:id="3262" w:name="_Toc394338622"/>
      <w:bookmarkStart w:id="3263" w:name="_Toc394338798"/>
      <w:bookmarkStart w:id="3264" w:name="_Toc394338974"/>
      <w:bookmarkStart w:id="3265" w:name="_Toc394339150"/>
      <w:bookmarkStart w:id="3266" w:name="_Toc394339326"/>
      <w:bookmarkStart w:id="3267" w:name="_Toc394497629"/>
      <w:bookmarkStart w:id="3268" w:name="_Toc394504137"/>
      <w:bookmarkStart w:id="3269" w:name="_Toc394504892"/>
      <w:bookmarkStart w:id="3270" w:name="_Toc394505151"/>
      <w:bookmarkStart w:id="3271" w:name="_Toc394505410"/>
      <w:bookmarkStart w:id="3272" w:name="_Toc394506218"/>
      <w:bookmarkStart w:id="3273" w:name="_Toc394507330"/>
      <w:bookmarkStart w:id="3274" w:name="_Toc394507693"/>
      <w:bookmarkStart w:id="3275" w:name="_Toc394507961"/>
      <w:bookmarkStart w:id="3276" w:name="_Toc394508264"/>
      <w:bookmarkStart w:id="3277" w:name="_Toc394566358"/>
      <w:bookmarkStart w:id="3278" w:name="_Toc394566819"/>
      <w:bookmarkStart w:id="3279" w:name="_Toc394567279"/>
      <w:bookmarkStart w:id="3280" w:name="_Toc394571192"/>
      <w:bookmarkStart w:id="3281" w:name="_Toc394571655"/>
      <w:bookmarkStart w:id="3282" w:name="_Toc394578800"/>
      <w:bookmarkStart w:id="3283" w:name="_Toc394583648"/>
      <w:bookmarkStart w:id="3284" w:name="_Toc394587362"/>
      <w:bookmarkStart w:id="3285" w:name="_Toc394589118"/>
      <w:bookmarkStart w:id="3286" w:name="_Toc394590857"/>
      <w:bookmarkStart w:id="3287" w:name="_Toc394591240"/>
      <w:bookmarkStart w:id="3288" w:name="_Toc394591679"/>
      <w:bookmarkStart w:id="3289" w:name="_Toc394593927"/>
      <w:bookmarkStart w:id="3290" w:name="_Toc394338273"/>
      <w:bookmarkStart w:id="3291" w:name="_Toc394338448"/>
      <w:bookmarkStart w:id="3292" w:name="_Toc394338623"/>
      <w:bookmarkStart w:id="3293" w:name="_Toc394338799"/>
      <w:bookmarkStart w:id="3294" w:name="_Toc394338975"/>
      <w:bookmarkStart w:id="3295" w:name="_Toc394339151"/>
      <w:bookmarkStart w:id="3296" w:name="_Toc394339327"/>
      <w:bookmarkStart w:id="3297" w:name="_Toc394497630"/>
      <w:bookmarkStart w:id="3298" w:name="_Toc394504138"/>
      <w:bookmarkStart w:id="3299" w:name="_Toc394504893"/>
      <w:bookmarkStart w:id="3300" w:name="_Toc394505152"/>
      <w:bookmarkStart w:id="3301" w:name="_Toc394505411"/>
      <w:bookmarkStart w:id="3302" w:name="_Toc394506219"/>
      <w:bookmarkStart w:id="3303" w:name="_Toc394507331"/>
      <w:bookmarkStart w:id="3304" w:name="_Toc394507694"/>
      <w:bookmarkStart w:id="3305" w:name="_Toc394507962"/>
      <w:bookmarkStart w:id="3306" w:name="_Toc394508265"/>
      <w:bookmarkStart w:id="3307" w:name="_Toc394566359"/>
      <w:bookmarkStart w:id="3308" w:name="_Toc394566820"/>
      <w:bookmarkStart w:id="3309" w:name="_Toc394567280"/>
      <w:bookmarkStart w:id="3310" w:name="_Toc394571193"/>
      <w:bookmarkStart w:id="3311" w:name="_Toc394571656"/>
      <w:bookmarkStart w:id="3312" w:name="_Toc394578801"/>
      <w:bookmarkStart w:id="3313" w:name="_Toc394583649"/>
      <w:bookmarkStart w:id="3314" w:name="_Toc394587363"/>
      <w:bookmarkStart w:id="3315" w:name="_Toc394589119"/>
      <w:bookmarkStart w:id="3316" w:name="_Toc394590858"/>
      <w:bookmarkStart w:id="3317" w:name="_Toc394591241"/>
      <w:bookmarkStart w:id="3318" w:name="_Toc394591680"/>
      <w:bookmarkStart w:id="3319" w:name="_Toc394593928"/>
      <w:bookmarkStart w:id="3320" w:name="_Toc394338274"/>
      <w:bookmarkStart w:id="3321" w:name="_Toc394338449"/>
      <w:bookmarkStart w:id="3322" w:name="_Toc394338624"/>
      <w:bookmarkStart w:id="3323" w:name="_Toc394338800"/>
      <w:bookmarkStart w:id="3324" w:name="_Toc394338976"/>
      <w:bookmarkStart w:id="3325" w:name="_Toc394339152"/>
      <w:bookmarkStart w:id="3326" w:name="_Toc394339328"/>
      <w:bookmarkStart w:id="3327" w:name="_Toc394497631"/>
      <w:bookmarkStart w:id="3328" w:name="_Toc394504139"/>
      <w:bookmarkStart w:id="3329" w:name="_Toc394504894"/>
      <w:bookmarkStart w:id="3330" w:name="_Toc394505153"/>
      <w:bookmarkStart w:id="3331" w:name="_Toc394505412"/>
      <w:bookmarkStart w:id="3332" w:name="_Toc394506220"/>
      <w:bookmarkStart w:id="3333" w:name="_Toc394507332"/>
      <w:bookmarkStart w:id="3334" w:name="_Toc394507695"/>
      <w:bookmarkStart w:id="3335" w:name="_Toc394507963"/>
      <w:bookmarkStart w:id="3336" w:name="_Toc394508266"/>
      <w:bookmarkStart w:id="3337" w:name="_Toc394566360"/>
      <w:bookmarkStart w:id="3338" w:name="_Toc394566821"/>
      <w:bookmarkStart w:id="3339" w:name="_Toc394567281"/>
      <w:bookmarkStart w:id="3340" w:name="_Toc394571194"/>
      <w:bookmarkStart w:id="3341" w:name="_Toc394571657"/>
      <w:bookmarkStart w:id="3342" w:name="_Toc394578802"/>
      <w:bookmarkStart w:id="3343" w:name="_Toc394583650"/>
      <w:bookmarkStart w:id="3344" w:name="_Toc394587364"/>
      <w:bookmarkStart w:id="3345" w:name="_Toc394589120"/>
      <w:bookmarkStart w:id="3346" w:name="_Toc394590859"/>
      <w:bookmarkStart w:id="3347" w:name="_Toc394591242"/>
      <w:bookmarkStart w:id="3348" w:name="_Toc394591681"/>
      <w:bookmarkStart w:id="3349" w:name="_Toc394593929"/>
      <w:bookmarkStart w:id="3350" w:name="_Toc394338275"/>
      <w:bookmarkStart w:id="3351" w:name="_Toc394338450"/>
      <w:bookmarkStart w:id="3352" w:name="_Toc394338625"/>
      <w:bookmarkStart w:id="3353" w:name="_Toc394338801"/>
      <w:bookmarkStart w:id="3354" w:name="_Toc394338977"/>
      <w:bookmarkStart w:id="3355" w:name="_Toc394339153"/>
      <w:bookmarkStart w:id="3356" w:name="_Toc394339329"/>
      <w:bookmarkStart w:id="3357" w:name="_Toc394497632"/>
      <w:bookmarkStart w:id="3358" w:name="_Toc394504140"/>
      <w:bookmarkStart w:id="3359" w:name="_Toc394504895"/>
      <w:bookmarkStart w:id="3360" w:name="_Toc394505154"/>
      <w:bookmarkStart w:id="3361" w:name="_Toc394505413"/>
      <w:bookmarkStart w:id="3362" w:name="_Toc394506221"/>
      <w:bookmarkStart w:id="3363" w:name="_Toc394507333"/>
      <w:bookmarkStart w:id="3364" w:name="_Toc394507696"/>
      <w:bookmarkStart w:id="3365" w:name="_Toc394507964"/>
      <w:bookmarkStart w:id="3366" w:name="_Toc394508267"/>
      <w:bookmarkStart w:id="3367" w:name="_Toc394566361"/>
      <w:bookmarkStart w:id="3368" w:name="_Toc394566822"/>
      <w:bookmarkStart w:id="3369" w:name="_Toc394567282"/>
      <w:bookmarkStart w:id="3370" w:name="_Toc394571195"/>
      <w:bookmarkStart w:id="3371" w:name="_Toc394571658"/>
      <w:bookmarkStart w:id="3372" w:name="_Toc394578803"/>
      <w:bookmarkStart w:id="3373" w:name="_Toc394583651"/>
      <w:bookmarkStart w:id="3374" w:name="_Toc394587365"/>
      <w:bookmarkStart w:id="3375" w:name="_Toc394589121"/>
      <w:bookmarkStart w:id="3376" w:name="_Toc394590860"/>
      <w:bookmarkStart w:id="3377" w:name="_Toc394591243"/>
      <w:bookmarkStart w:id="3378" w:name="_Toc394591682"/>
      <w:bookmarkStart w:id="3379" w:name="_Toc394593930"/>
      <w:bookmarkStart w:id="3380" w:name="_Toc394338276"/>
      <w:bookmarkStart w:id="3381" w:name="_Toc394338451"/>
      <w:bookmarkStart w:id="3382" w:name="_Toc394338626"/>
      <w:bookmarkStart w:id="3383" w:name="_Toc394338802"/>
      <w:bookmarkStart w:id="3384" w:name="_Toc394338978"/>
      <w:bookmarkStart w:id="3385" w:name="_Toc394339154"/>
      <w:bookmarkStart w:id="3386" w:name="_Toc394339330"/>
      <w:bookmarkStart w:id="3387" w:name="_Toc394497633"/>
      <w:bookmarkStart w:id="3388" w:name="_Toc394504141"/>
      <w:bookmarkStart w:id="3389" w:name="_Toc394504896"/>
      <w:bookmarkStart w:id="3390" w:name="_Toc394505155"/>
      <w:bookmarkStart w:id="3391" w:name="_Toc394505414"/>
      <w:bookmarkStart w:id="3392" w:name="_Toc394506222"/>
      <w:bookmarkStart w:id="3393" w:name="_Toc394507334"/>
      <w:bookmarkStart w:id="3394" w:name="_Toc394507697"/>
      <w:bookmarkStart w:id="3395" w:name="_Toc394507965"/>
      <w:bookmarkStart w:id="3396" w:name="_Toc394508268"/>
      <w:bookmarkStart w:id="3397" w:name="_Toc394566362"/>
      <w:bookmarkStart w:id="3398" w:name="_Toc394566823"/>
      <w:bookmarkStart w:id="3399" w:name="_Toc394567283"/>
      <w:bookmarkStart w:id="3400" w:name="_Toc394571196"/>
      <w:bookmarkStart w:id="3401" w:name="_Toc394571659"/>
      <w:bookmarkStart w:id="3402" w:name="_Toc394578804"/>
      <w:bookmarkStart w:id="3403" w:name="_Toc394583652"/>
      <w:bookmarkStart w:id="3404" w:name="_Toc394587366"/>
      <w:bookmarkStart w:id="3405" w:name="_Toc394589122"/>
      <w:bookmarkStart w:id="3406" w:name="_Toc394590861"/>
      <w:bookmarkStart w:id="3407" w:name="_Toc394591244"/>
      <w:bookmarkStart w:id="3408" w:name="_Toc394591683"/>
      <w:bookmarkStart w:id="3409" w:name="_Toc394593931"/>
      <w:bookmarkStart w:id="3410" w:name="_Toc394338277"/>
      <w:bookmarkStart w:id="3411" w:name="_Toc394338452"/>
      <w:bookmarkStart w:id="3412" w:name="_Toc394338627"/>
      <w:bookmarkStart w:id="3413" w:name="_Toc394338803"/>
      <w:bookmarkStart w:id="3414" w:name="_Toc394338979"/>
      <w:bookmarkStart w:id="3415" w:name="_Toc394339155"/>
      <w:bookmarkStart w:id="3416" w:name="_Toc394339331"/>
      <w:bookmarkStart w:id="3417" w:name="_Toc394497634"/>
      <w:bookmarkStart w:id="3418" w:name="_Toc394504142"/>
      <w:bookmarkStart w:id="3419" w:name="_Toc394504897"/>
      <w:bookmarkStart w:id="3420" w:name="_Toc394505156"/>
      <w:bookmarkStart w:id="3421" w:name="_Toc394505415"/>
      <w:bookmarkStart w:id="3422" w:name="_Toc394506223"/>
      <w:bookmarkStart w:id="3423" w:name="_Toc394507335"/>
      <w:bookmarkStart w:id="3424" w:name="_Toc394507698"/>
      <w:bookmarkStart w:id="3425" w:name="_Toc394507966"/>
      <w:bookmarkStart w:id="3426" w:name="_Toc394508269"/>
      <w:bookmarkStart w:id="3427" w:name="_Toc394566363"/>
      <w:bookmarkStart w:id="3428" w:name="_Toc394566824"/>
      <w:bookmarkStart w:id="3429" w:name="_Toc394567284"/>
      <w:bookmarkStart w:id="3430" w:name="_Toc394571197"/>
      <w:bookmarkStart w:id="3431" w:name="_Toc394571660"/>
      <w:bookmarkStart w:id="3432" w:name="_Toc394578805"/>
      <w:bookmarkStart w:id="3433" w:name="_Toc394583653"/>
      <w:bookmarkStart w:id="3434" w:name="_Toc394587367"/>
      <w:bookmarkStart w:id="3435" w:name="_Toc394589123"/>
      <w:bookmarkStart w:id="3436" w:name="_Toc394590862"/>
      <w:bookmarkStart w:id="3437" w:name="_Toc394591245"/>
      <w:bookmarkStart w:id="3438" w:name="_Toc394591684"/>
      <w:bookmarkStart w:id="3439" w:name="_Toc394593932"/>
      <w:bookmarkStart w:id="3440" w:name="_Toc394338278"/>
      <w:bookmarkStart w:id="3441" w:name="_Toc394338453"/>
      <w:bookmarkStart w:id="3442" w:name="_Toc394338628"/>
      <w:bookmarkStart w:id="3443" w:name="_Toc394338804"/>
      <w:bookmarkStart w:id="3444" w:name="_Toc394338980"/>
      <w:bookmarkStart w:id="3445" w:name="_Toc394339156"/>
      <w:bookmarkStart w:id="3446" w:name="_Toc394339332"/>
      <w:bookmarkStart w:id="3447" w:name="_Toc394497635"/>
      <w:bookmarkStart w:id="3448" w:name="_Toc394504143"/>
      <w:bookmarkStart w:id="3449" w:name="_Toc394504898"/>
      <w:bookmarkStart w:id="3450" w:name="_Toc394505157"/>
      <w:bookmarkStart w:id="3451" w:name="_Toc394505416"/>
      <w:bookmarkStart w:id="3452" w:name="_Toc394506224"/>
      <w:bookmarkStart w:id="3453" w:name="_Toc394507336"/>
      <w:bookmarkStart w:id="3454" w:name="_Toc394507699"/>
      <w:bookmarkStart w:id="3455" w:name="_Toc394507967"/>
      <w:bookmarkStart w:id="3456" w:name="_Toc394508270"/>
      <w:bookmarkStart w:id="3457" w:name="_Toc394566364"/>
      <w:bookmarkStart w:id="3458" w:name="_Toc394566825"/>
      <w:bookmarkStart w:id="3459" w:name="_Toc394567285"/>
      <w:bookmarkStart w:id="3460" w:name="_Toc394571198"/>
      <w:bookmarkStart w:id="3461" w:name="_Toc394571661"/>
      <w:bookmarkStart w:id="3462" w:name="_Toc394578806"/>
      <w:bookmarkStart w:id="3463" w:name="_Toc394583654"/>
      <w:bookmarkStart w:id="3464" w:name="_Toc394587368"/>
      <w:bookmarkStart w:id="3465" w:name="_Toc394589124"/>
      <w:bookmarkStart w:id="3466" w:name="_Toc394590863"/>
      <w:bookmarkStart w:id="3467" w:name="_Toc394591246"/>
      <w:bookmarkStart w:id="3468" w:name="_Toc394591685"/>
      <w:bookmarkStart w:id="3469" w:name="_Toc394593933"/>
      <w:bookmarkStart w:id="3470" w:name="_Toc394336433"/>
      <w:bookmarkStart w:id="3471" w:name="_Toc394338279"/>
      <w:bookmarkStart w:id="3472" w:name="_Toc394338454"/>
      <w:bookmarkStart w:id="3473" w:name="_Toc394338629"/>
      <w:bookmarkStart w:id="3474" w:name="_Toc394338805"/>
      <w:bookmarkStart w:id="3475" w:name="_Toc394338981"/>
      <w:bookmarkStart w:id="3476" w:name="_Toc394339157"/>
      <w:bookmarkStart w:id="3477" w:name="_Toc394339333"/>
      <w:bookmarkStart w:id="3478" w:name="_Toc394497636"/>
      <w:bookmarkStart w:id="3479" w:name="_Toc394504144"/>
      <w:bookmarkStart w:id="3480" w:name="_Toc394504899"/>
      <w:bookmarkStart w:id="3481" w:name="_Toc394505158"/>
      <w:bookmarkStart w:id="3482" w:name="_Toc394505417"/>
      <w:bookmarkStart w:id="3483" w:name="_Toc394506225"/>
      <w:bookmarkStart w:id="3484" w:name="_Toc394507337"/>
      <w:bookmarkStart w:id="3485" w:name="_Toc394507700"/>
      <w:bookmarkStart w:id="3486" w:name="_Toc394507968"/>
      <w:bookmarkStart w:id="3487" w:name="_Toc394508271"/>
      <w:bookmarkStart w:id="3488" w:name="_Toc394566365"/>
      <w:bookmarkStart w:id="3489" w:name="_Toc394566826"/>
      <w:bookmarkStart w:id="3490" w:name="_Toc394567286"/>
      <w:bookmarkStart w:id="3491" w:name="_Toc394571199"/>
      <w:bookmarkStart w:id="3492" w:name="_Toc394571662"/>
      <w:bookmarkStart w:id="3493" w:name="_Toc394578807"/>
      <w:bookmarkStart w:id="3494" w:name="_Toc394583655"/>
      <w:bookmarkStart w:id="3495" w:name="_Toc394587369"/>
      <w:bookmarkStart w:id="3496" w:name="_Toc394589125"/>
      <w:bookmarkStart w:id="3497" w:name="_Toc394590864"/>
      <w:bookmarkStart w:id="3498" w:name="_Toc394591247"/>
      <w:bookmarkStart w:id="3499" w:name="_Toc394591686"/>
      <w:bookmarkStart w:id="3500" w:name="_Toc394593934"/>
      <w:bookmarkStart w:id="3501" w:name="_Toc394338280"/>
      <w:bookmarkStart w:id="3502" w:name="_Toc394338455"/>
      <w:bookmarkStart w:id="3503" w:name="_Toc394338630"/>
      <w:bookmarkStart w:id="3504" w:name="_Toc394338806"/>
      <w:bookmarkStart w:id="3505" w:name="_Toc394338982"/>
      <w:bookmarkStart w:id="3506" w:name="_Toc394339158"/>
      <w:bookmarkStart w:id="3507" w:name="_Toc394339334"/>
      <w:bookmarkStart w:id="3508" w:name="_Toc394497637"/>
      <w:bookmarkStart w:id="3509" w:name="_Toc394504145"/>
      <w:bookmarkStart w:id="3510" w:name="_Toc394504900"/>
      <w:bookmarkStart w:id="3511" w:name="_Toc394505159"/>
      <w:bookmarkStart w:id="3512" w:name="_Toc394505418"/>
      <w:bookmarkStart w:id="3513" w:name="_Toc394506226"/>
      <w:bookmarkStart w:id="3514" w:name="_Toc394507338"/>
      <w:bookmarkStart w:id="3515" w:name="_Toc394507701"/>
      <w:bookmarkStart w:id="3516" w:name="_Toc394507969"/>
      <w:bookmarkStart w:id="3517" w:name="_Toc394508272"/>
      <w:bookmarkStart w:id="3518" w:name="_Toc394566366"/>
      <w:bookmarkStart w:id="3519" w:name="_Toc394566827"/>
      <w:bookmarkStart w:id="3520" w:name="_Toc394567287"/>
      <w:bookmarkStart w:id="3521" w:name="_Toc394571200"/>
      <w:bookmarkStart w:id="3522" w:name="_Toc394571663"/>
      <w:bookmarkStart w:id="3523" w:name="_Toc394578808"/>
      <w:bookmarkStart w:id="3524" w:name="_Toc394583656"/>
      <w:bookmarkStart w:id="3525" w:name="_Toc394587370"/>
      <w:bookmarkStart w:id="3526" w:name="_Toc394589126"/>
      <w:bookmarkStart w:id="3527" w:name="_Toc394590865"/>
      <w:bookmarkStart w:id="3528" w:name="_Toc394591248"/>
      <w:bookmarkStart w:id="3529" w:name="_Toc394591687"/>
      <w:bookmarkStart w:id="3530" w:name="_Toc394593935"/>
      <w:bookmarkStart w:id="3531" w:name="_Toc394338281"/>
      <w:bookmarkStart w:id="3532" w:name="_Toc394338456"/>
      <w:bookmarkStart w:id="3533" w:name="_Toc394338631"/>
      <w:bookmarkStart w:id="3534" w:name="_Toc394338807"/>
      <w:bookmarkStart w:id="3535" w:name="_Toc394338983"/>
      <w:bookmarkStart w:id="3536" w:name="_Toc394339159"/>
      <w:bookmarkStart w:id="3537" w:name="_Toc394339335"/>
      <w:bookmarkStart w:id="3538" w:name="_Toc394497638"/>
      <w:bookmarkStart w:id="3539" w:name="_Toc394504146"/>
      <w:bookmarkStart w:id="3540" w:name="_Toc394504901"/>
      <w:bookmarkStart w:id="3541" w:name="_Toc394505160"/>
      <w:bookmarkStart w:id="3542" w:name="_Toc394505419"/>
      <w:bookmarkStart w:id="3543" w:name="_Toc394506227"/>
      <w:bookmarkStart w:id="3544" w:name="_Toc394507339"/>
      <w:bookmarkStart w:id="3545" w:name="_Toc394507702"/>
      <w:bookmarkStart w:id="3546" w:name="_Toc394507970"/>
      <w:bookmarkStart w:id="3547" w:name="_Toc394508273"/>
      <w:bookmarkStart w:id="3548" w:name="_Toc394566367"/>
      <w:bookmarkStart w:id="3549" w:name="_Toc394566828"/>
      <w:bookmarkStart w:id="3550" w:name="_Toc394567288"/>
      <w:bookmarkStart w:id="3551" w:name="_Toc394571201"/>
      <w:bookmarkStart w:id="3552" w:name="_Toc394571664"/>
      <w:bookmarkStart w:id="3553" w:name="_Toc394578809"/>
      <w:bookmarkStart w:id="3554" w:name="_Toc394583657"/>
      <w:bookmarkStart w:id="3555" w:name="_Toc394587371"/>
      <w:bookmarkStart w:id="3556" w:name="_Toc394589127"/>
      <w:bookmarkStart w:id="3557" w:name="_Toc394590866"/>
      <w:bookmarkStart w:id="3558" w:name="_Toc394591249"/>
      <w:bookmarkStart w:id="3559" w:name="_Toc394591688"/>
      <w:bookmarkStart w:id="3560" w:name="_Toc394593936"/>
      <w:bookmarkStart w:id="3561" w:name="_Toc394338282"/>
      <w:bookmarkStart w:id="3562" w:name="_Toc394338457"/>
      <w:bookmarkStart w:id="3563" w:name="_Toc394338632"/>
      <w:bookmarkStart w:id="3564" w:name="_Toc394338808"/>
      <w:bookmarkStart w:id="3565" w:name="_Toc394338984"/>
      <w:bookmarkStart w:id="3566" w:name="_Toc394339160"/>
      <w:bookmarkStart w:id="3567" w:name="_Toc394339336"/>
      <w:bookmarkStart w:id="3568" w:name="_Toc394497639"/>
      <w:bookmarkStart w:id="3569" w:name="_Toc394504147"/>
      <w:bookmarkStart w:id="3570" w:name="_Toc394504902"/>
      <w:bookmarkStart w:id="3571" w:name="_Toc394505161"/>
      <w:bookmarkStart w:id="3572" w:name="_Toc394505420"/>
      <w:bookmarkStart w:id="3573" w:name="_Toc394506228"/>
      <w:bookmarkStart w:id="3574" w:name="_Toc394507340"/>
      <w:bookmarkStart w:id="3575" w:name="_Toc394507703"/>
      <w:bookmarkStart w:id="3576" w:name="_Toc394507971"/>
      <w:bookmarkStart w:id="3577" w:name="_Toc394508274"/>
      <w:bookmarkStart w:id="3578" w:name="_Toc394566368"/>
      <w:bookmarkStart w:id="3579" w:name="_Toc394566829"/>
      <w:bookmarkStart w:id="3580" w:name="_Toc394567289"/>
      <w:bookmarkStart w:id="3581" w:name="_Toc394571202"/>
      <w:bookmarkStart w:id="3582" w:name="_Toc394571665"/>
      <w:bookmarkStart w:id="3583" w:name="_Toc394578810"/>
      <w:bookmarkStart w:id="3584" w:name="_Toc394583658"/>
      <w:bookmarkStart w:id="3585" w:name="_Toc394587372"/>
      <w:bookmarkStart w:id="3586" w:name="_Toc394589128"/>
      <w:bookmarkStart w:id="3587" w:name="_Toc394590867"/>
      <w:bookmarkStart w:id="3588" w:name="_Toc394591250"/>
      <w:bookmarkStart w:id="3589" w:name="_Toc394591689"/>
      <w:bookmarkStart w:id="3590" w:name="_Toc394593937"/>
      <w:bookmarkStart w:id="3591" w:name="_Ref391303079"/>
      <w:bookmarkStart w:id="3592" w:name="_Toc401135239"/>
      <w:bookmarkStart w:id="3593" w:name="_Toc42696317"/>
      <w:bookmarkStart w:id="3594" w:name="_Toc42846376"/>
      <w:bookmarkStart w:id="3595" w:name="_Toc30096761"/>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rsidRPr="008074A5">
        <w:rPr>
          <w:b/>
          <w:sz w:val="32"/>
          <w:rPrChange w:id="3596" w:author="DCC" w:date="2020-09-22T17:19:00Z">
            <w:rPr/>
          </w:rPrChange>
        </w:rPr>
        <w:lastRenderedPageBreak/>
        <w:t xml:space="preserve">Annex </w:t>
      </w:r>
      <w:r w:rsidR="00D76CAE" w:rsidRPr="008074A5">
        <w:rPr>
          <w:b/>
          <w:sz w:val="32"/>
          <w:rPrChange w:id="3597" w:author="DCC" w:date="2020-09-22T17:19:00Z">
            <w:rPr/>
          </w:rPrChange>
        </w:rPr>
        <w:t>A</w:t>
      </w:r>
      <w:r w:rsidR="00FE6088" w:rsidRPr="008074A5">
        <w:rPr>
          <w:b/>
          <w:sz w:val="32"/>
          <w:rPrChange w:id="3598" w:author="DCC" w:date="2020-09-22T17:19:00Z">
            <w:rPr/>
          </w:rPrChange>
        </w:rPr>
        <w:t xml:space="preserve">: </w:t>
      </w:r>
      <w:r w:rsidR="008C6CE2" w:rsidRPr="008074A5">
        <w:rPr>
          <w:b/>
          <w:sz w:val="32"/>
          <w:rPrChange w:id="3599" w:author="DCC" w:date="2020-09-22T17:19:00Z">
            <w:rPr/>
          </w:rPrChange>
        </w:rPr>
        <w:t>Test A</w:t>
      </w:r>
      <w:r w:rsidR="00051B53" w:rsidRPr="008074A5">
        <w:rPr>
          <w:b/>
          <w:sz w:val="32"/>
          <w:rPrChange w:id="3600" w:author="DCC" w:date="2020-09-22T17:19:00Z">
            <w:rPr/>
          </w:rPrChange>
        </w:rPr>
        <w:t>rtefacts</w:t>
      </w:r>
      <w:bookmarkEnd w:id="3591"/>
      <w:bookmarkEnd w:id="3592"/>
      <w:bookmarkEnd w:id="3593"/>
      <w:bookmarkEnd w:id="3594"/>
      <w:bookmarkEnd w:id="3595"/>
    </w:p>
    <w:p w14:paraId="59BC4350" w14:textId="38B0DC4D" w:rsidR="00F0444A" w:rsidRPr="0053780D" w:rsidRDefault="00071883" w:rsidP="0053780D">
      <w:r w:rsidRPr="0053780D">
        <w:t xml:space="preserve">The </w:t>
      </w:r>
      <w:r w:rsidR="003415A3" w:rsidRPr="0053780D">
        <w:t xml:space="preserve">DCC </w:t>
      </w:r>
      <w:r w:rsidR="00650CF1" w:rsidRPr="0053780D">
        <w:t xml:space="preserve">and </w:t>
      </w:r>
      <w:r w:rsidR="009B1769" w:rsidRPr="0053780D">
        <w:t xml:space="preserve">each </w:t>
      </w:r>
      <w:r w:rsidR="000F3901" w:rsidRPr="0053780D">
        <w:t>Relevant Party</w:t>
      </w:r>
      <w:r w:rsidR="003415A3" w:rsidRPr="0053780D">
        <w:t xml:space="preserve"> </w:t>
      </w:r>
      <w:r w:rsidR="00650CF1" w:rsidRPr="0053780D">
        <w:t xml:space="preserve">will be required </w:t>
      </w:r>
      <w:r w:rsidR="003415A3" w:rsidRPr="0053780D">
        <w:t xml:space="preserve">to </w:t>
      </w:r>
      <w:r w:rsidR="00472416" w:rsidRPr="0053780D">
        <w:t>produce and maintain</w:t>
      </w:r>
      <w:r w:rsidR="00EC620B" w:rsidRPr="0053780D">
        <w:t xml:space="preserve"> </w:t>
      </w:r>
      <w:r w:rsidR="003415A3" w:rsidRPr="0053780D">
        <w:t>a number of documents</w:t>
      </w:r>
      <w:r w:rsidR="009B1769" w:rsidRPr="0053780D">
        <w:t>, dashboards</w:t>
      </w:r>
      <w:r w:rsidR="00F62993" w:rsidRPr="0053780D">
        <w:t xml:space="preserve"> and reports during the t</w:t>
      </w:r>
      <w:r w:rsidR="003415A3" w:rsidRPr="0053780D">
        <w:t xml:space="preserve">esting </w:t>
      </w:r>
      <w:r w:rsidR="00F62993" w:rsidRPr="0053780D">
        <w:t>l</w:t>
      </w:r>
      <w:r w:rsidR="003415A3" w:rsidRPr="0053780D">
        <w:t>ifecycle</w:t>
      </w:r>
      <w:r w:rsidR="00472416" w:rsidRPr="0053780D">
        <w:t xml:space="preserve"> as depicted in</w:t>
      </w:r>
      <w:r w:rsidR="00702C82" w:rsidRPr="0053780D">
        <w:t xml:space="preserve"> </w:t>
      </w:r>
      <w:r w:rsidR="00B71B50" w:rsidRPr="0053780D">
        <w:fldChar w:fldCharType="begin"/>
      </w:r>
      <w:r w:rsidR="00B71B50" w:rsidRPr="0053780D">
        <w:instrText xml:space="preserve"> REF _Ref395799322 \h  \* MERGEFORMAT </w:instrText>
      </w:r>
      <w:r w:rsidR="00B71B50" w:rsidRPr="0053780D">
        <w:fldChar w:fldCharType="separate"/>
      </w:r>
      <w:ins w:id="3601" w:author="Townsend, Sasha (DCC)" w:date="2020-10-02T07:09:00Z">
        <w:r w:rsidR="00991B7A" w:rsidRPr="0053780D">
          <w:t xml:space="preserve">Figure </w:t>
        </w:r>
        <w:r w:rsidR="00991B7A">
          <w:t>1</w:t>
        </w:r>
        <w:r w:rsidR="00991B7A" w:rsidRPr="0053780D">
          <w:t xml:space="preserve"> Test Documentation Hierarchy</w:t>
        </w:r>
      </w:ins>
      <w:del w:id="3602" w:author="Townsend, Sasha (DCC)" w:date="2020-09-29T18:38:00Z">
        <w:r w:rsidR="00010314" w:rsidRPr="0053780D" w:rsidDel="00C51C9E">
          <w:delText xml:space="preserve">Figure </w:delText>
        </w:r>
        <w:r w:rsidR="00010314" w:rsidDel="00C51C9E">
          <w:delText>1</w:delText>
        </w:r>
        <w:r w:rsidR="00010314" w:rsidRPr="0053780D" w:rsidDel="00C51C9E">
          <w:delText xml:space="preserve"> Test Documentation Hierarchy</w:delText>
        </w:r>
      </w:del>
      <w:r w:rsidR="00B71B50" w:rsidRPr="0053780D">
        <w:fldChar w:fldCharType="end"/>
      </w:r>
      <w:r w:rsidR="007D6EF5" w:rsidRPr="0053780D">
        <w:t xml:space="preserve">, </w:t>
      </w:r>
      <w:r w:rsidR="00472416" w:rsidRPr="0053780D">
        <w:t>below.</w:t>
      </w:r>
    </w:p>
    <w:p w14:paraId="266F3433" w14:textId="6010CFEE" w:rsidR="00FE5C1E" w:rsidRPr="0053780D" w:rsidRDefault="009B2655">
      <w:pPr>
        <w:pPrChange w:id="3603" w:author="DCC" w:date="2020-09-22T17:19:00Z">
          <w:pPr>
            <w:keepNext/>
            <w:jc w:val="center"/>
          </w:pPr>
        </w:pPrChange>
      </w:pPr>
      <w:del w:id="3604" w:author="DCC" w:date="2020-09-22T17:19:00Z">
        <w:r w:rsidRPr="004030C1">
          <w:delText xml:space="preserve"> </w:delText>
        </w:r>
      </w:del>
      <w:r w:rsidR="00423600" w:rsidRPr="0053780D">
        <w:rPr>
          <w:noProof/>
        </w:rPr>
        <w:drawing>
          <wp:inline distT="0" distB="0" distL="0" distR="0" wp14:anchorId="1B588E9D" wp14:editId="2F63D17C">
            <wp:extent cx="5057775" cy="7239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7775" cy="7239000"/>
                    </a:xfrm>
                    <a:prstGeom prst="rect">
                      <a:avLst/>
                    </a:prstGeom>
                    <a:noFill/>
                    <a:ln>
                      <a:noFill/>
                    </a:ln>
                  </pic:spPr>
                </pic:pic>
              </a:graphicData>
            </a:graphic>
          </wp:inline>
        </w:drawing>
      </w:r>
    </w:p>
    <w:p w14:paraId="13323DBB" w14:textId="075ACA0B" w:rsidR="00FE5C1E" w:rsidRPr="0053780D" w:rsidRDefault="00702C82" w:rsidP="00C51C9E">
      <w:bookmarkStart w:id="3605" w:name="_Ref395799322"/>
      <w:r w:rsidRPr="0053780D">
        <w:t xml:space="preserve">Figure </w:t>
      </w:r>
      <w:r w:rsidR="00E40926" w:rsidRPr="0053780D">
        <w:fldChar w:fldCharType="begin"/>
      </w:r>
      <w:r w:rsidRPr="0053780D">
        <w:instrText xml:space="preserve"> SEQ Figure \* ARABIC </w:instrText>
      </w:r>
      <w:r w:rsidR="00E40926" w:rsidRPr="0053780D">
        <w:fldChar w:fldCharType="separate"/>
      </w:r>
      <w:r w:rsidR="00991B7A">
        <w:rPr>
          <w:noProof/>
        </w:rPr>
        <w:t>1</w:t>
      </w:r>
      <w:r w:rsidR="00E40926" w:rsidRPr="0053780D">
        <w:fldChar w:fldCharType="end"/>
      </w:r>
      <w:r w:rsidRPr="0053780D">
        <w:t xml:space="preserve"> Test Documentation Hierarchy</w:t>
      </w:r>
      <w:bookmarkEnd w:id="3605"/>
    </w:p>
    <w:p w14:paraId="0976E110" w14:textId="0005C5FD" w:rsidR="00975022" w:rsidRPr="00C51C9E" w:rsidRDefault="00030894">
      <w:pPr>
        <w:pPrChange w:id="3606" w:author="DCC" w:date="2020-09-22T17:19:00Z">
          <w:pPr>
            <w:pStyle w:val="Heading2a"/>
          </w:pPr>
        </w:pPrChange>
      </w:pPr>
      <w:bookmarkStart w:id="3607" w:name="_Toc396118272"/>
      <w:bookmarkStart w:id="3608" w:name="_Toc396120035"/>
      <w:bookmarkStart w:id="3609" w:name="_Toc396136659"/>
      <w:bookmarkStart w:id="3610" w:name="_Toc396118273"/>
      <w:bookmarkStart w:id="3611" w:name="_Toc396120036"/>
      <w:bookmarkStart w:id="3612" w:name="_Toc396136660"/>
      <w:bookmarkStart w:id="3613" w:name="_Toc389577667"/>
      <w:bookmarkStart w:id="3614" w:name="_Toc389749242"/>
      <w:bookmarkStart w:id="3615" w:name="_Toc389755624"/>
      <w:bookmarkStart w:id="3616" w:name="_Toc401135240"/>
      <w:bookmarkStart w:id="3617" w:name="_Toc42696318"/>
      <w:bookmarkStart w:id="3618" w:name="_Toc30096762"/>
      <w:bookmarkEnd w:id="3607"/>
      <w:bookmarkEnd w:id="3608"/>
      <w:bookmarkEnd w:id="3609"/>
      <w:bookmarkEnd w:id="3610"/>
      <w:bookmarkEnd w:id="3611"/>
      <w:bookmarkEnd w:id="3612"/>
      <w:bookmarkEnd w:id="3613"/>
      <w:bookmarkEnd w:id="3614"/>
      <w:bookmarkEnd w:id="3615"/>
      <w:del w:id="3619" w:author="DCC" w:date="2020-09-22T17:19:00Z">
        <w:r>
          <w:lastRenderedPageBreak/>
          <w:delText>6.1.1</w:delText>
        </w:r>
        <w:r>
          <w:tab/>
        </w:r>
      </w:del>
      <w:r w:rsidR="00E4581E" w:rsidRPr="00B0385C">
        <w:rPr>
          <w:b/>
          <w:rPrChange w:id="3620" w:author="DCC" w:date="2020-09-22T17:19:00Z">
            <w:rPr/>
          </w:rPrChange>
        </w:rPr>
        <w:t>Party</w:t>
      </w:r>
      <w:r w:rsidR="003415A3" w:rsidRPr="00B0385C">
        <w:rPr>
          <w:b/>
          <w:rPrChange w:id="3621" w:author="DCC" w:date="2020-09-22T17:19:00Z">
            <w:rPr/>
          </w:rPrChange>
        </w:rPr>
        <w:t xml:space="preserve"> Documents &amp; Reports</w:t>
      </w:r>
      <w:bookmarkEnd w:id="3616"/>
      <w:bookmarkEnd w:id="3617"/>
      <w:bookmarkEnd w:id="3618"/>
    </w:p>
    <w:p w14:paraId="30A4EA25" w14:textId="78893D4B" w:rsidR="00975022" w:rsidRPr="00C51C9E" w:rsidRDefault="00030894">
      <w:pPr>
        <w:pStyle w:val="ListParagraph"/>
        <w:numPr>
          <w:ilvl w:val="1"/>
          <w:numId w:val="22"/>
        </w:numPr>
        <w:spacing w:after="120" w:line="264" w:lineRule="auto"/>
        <w:ind w:left="851" w:hanging="851"/>
        <w:contextualSpacing w:val="0"/>
        <w:outlineLvl w:val="1"/>
        <w:pPrChange w:id="3622" w:author="DCC" w:date="2020-09-22T17:19:00Z">
          <w:pPr>
            <w:pStyle w:val="Heading2a"/>
          </w:pPr>
        </w:pPrChange>
      </w:pPr>
      <w:bookmarkStart w:id="3623" w:name="_Toc394336437"/>
      <w:bookmarkStart w:id="3624" w:name="_Toc394338285"/>
      <w:bookmarkStart w:id="3625" w:name="_Toc394338460"/>
      <w:bookmarkStart w:id="3626" w:name="_Toc394338635"/>
      <w:bookmarkStart w:id="3627" w:name="_Toc394338811"/>
      <w:bookmarkStart w:id="3628" w:name="_Toc394338987"/>
      <w:bookmarkStart w:id="3629" w:name="_Toc394339163"/>
      <w:bookmarkStart w:id="3630" w:name="_Toc394339339"/>
      <w:bookmarkStart w:id="3631" w:name="_Toc394497642"/>
      <w:bookmarkStart w:id="3632" w:name="_Toc394504150"/>
      <w:bookmarkStart w:id="3633" w:name="_Toc394504905"/>
      <w:bookmarkStart w:id="3634" w:name="_Toc394505164"/>
      <w:bookmarkStart w:id="3635" w:name="_Toc394505423"/>
      <w:bookmarkStart w:id="3636" w:name="_Toc394506231"/>
      <w:bookmarkStart w:id="3637" w:name="_Toc394507343"/>
      <w:bookmarkStart w:id="3638" w:name="_Toc394507706"/>
      <w:bookmarkStart w:id="3639" w:name="_Toc394507974"/>
      <w:bookmarkStart w:id="3640" w:name="_Toc394508277"/>
      <w:bookmarkStart w:id="3641" w:name="_Toc394566371"/>
      <w:bookmarkStart w:id="3642" w:name="_Toc394566832"/>
      <w:bookmarkStart w:id="3643" w:name="_Toc394567292"/>
      <w:bookmarkStart w:id="3644" w:name="_Toc394571205"/>
      <w:bookmarkStart w:id="3645" w:name="_Toc394571668"/>
      <w:bookmarkStart w:id="3646" w:name="_Toc394578813"/>
      <w:bookmarkStart w:id="3647" w:name="_Toc394583661"/>
      <w:bookmarkStart w:id="3648" w:name="_Toc394587375"/>
      <w:bookmarkStart w:id="3649" w:name="_Toc394589131"/>
      <w:bookmarkStart w:id="3650" w:name="_Toc394590870"/>
      <w:bookmarkStart w:id="3651" w:name="_Toc394591253"/>
      <w:bookmarkStart w:id="3652" w:name="_Toc394591692"/>
      <w:bookmarkStart w:id="3653" w:name="_Toc394593940"/>
      <w:bookmarkStart w:id="3654" w:name="_Toc394336438"/>
      <w:bookmarkStart w:id="3655" w:name="_Toc394338286"/>
      <w:bookmarkStart w:id="3656" w:name="_Toc394338461"/>
      <w:bookmarkStart w:id="3657" w:name="_Toc394338636"/>
      <w:bookmarkStart w:id="3658" w:name="_Toc394338812"/>
      <w:bookmarkStart w:id="3659" w:name="_Toc394338988"/>
      <w:bookmarkStart w:id="3660" w:name="_Toc394339164"/>
      <w:bookmarkStart w:id="3661" w:name="_Toc394339340"/>
      <w:bookmarkStart w:id="3662" w:name="_Toc394497643"/>
      <w:bookmarkStart w:id="3663" w:name="_Toc394504151"/>
      <w:bookmarkStart w:id="3664" w:name="_Toc394504906"/>
      <w:bookmarkStart w:id="3665" w:name="_Toc394505165"/>
      <w:bookmarkStart w:id="3666" w:name="_Toc394505424"/>
      <w:bookmarkStart w:id="3667" w:name="_Toc394506232"/>
      <w:bookmarkStart w:id="3668" w:name="_Toc394507344"/>
      <w:bookmarkStart w:id="3669" w:name="_Toc394507707"/>
      <w:bookmarkStart w:id="3670" w:name="_Toc394507975"/>
      <w:bookmarkStart w:id="3671" w:name="_Toc394508278"/>
      <w:bookmarkStart w:id="3672" w:name="_Toc394566372"/>
      <w:bookmarkStart w:id="3673" w:name="_Toc394566833"/>
      <w:bookmarkStart w:id="3674" w:name="_Toc394567293"/>
      <w:bookmarkStart w:id="3675" w:name="_Toc394571206"/>
      <w:bookmarkStart w:id="3676" w:name="_Toc394571669"/>
      <w:bookmarkStart w:id="3677" w:name="_Toc394578814"/>
      <w:bookmarkStart w:id="3678" w:name="_Toc394583662"/>
      <w:bookmarkStart w:id="3679" w:name="_Toc394587376"/>
      <w:bookmarkStart w:id="3680" w:name="_Toc394589132"/>
      <w:bookmarkStart w:id="3681" w:name="_Toc394590871"/>
      <w:bookmarkStart w:id="3682" w:name="_Toc394591254"/>
      <w:bookmarkStart w:id="3683" w:name="_Toc394591693"/>
      <w:bookmarkStart w:id="3684" w:name="_Toc394593941"/>
      <w:bookmarkStart w:id="3685" w:name="_Toc394336439"/>
      <w:bookmarkStart w:id="3686" w:name="_Toc394338287"/>
      <w:bookmarkStart w:id="3687" w:name="_Toc394338462"/>
      <w:bookmarkStart w:id="3688" w:name="_Toc394338637"/>
      <w:bookmarkStart w:id="3689" w:name="_Toc394338813"/>
      <w:bookmarkStart w:id="3690" w:name="_Toc394338989"/>
      <w:bookmarkStart w:id="3691" w:name="_Toc394339165"/>
      <w:bookmarkStart w:id="3692" w:name="_Toc394339341"/>
      <w:bookmarkStart w:id="3693" w:name="_Toc394497644"/>
      <w:bookmarkStart w:id="3694" w:name="_Toc394504152"/>
      <w:bookmarkStart w:id="3695" w:name="_Toc394504907"/>
      <w:bookmarkStart w:id="3696" w:name="_Toc394505166"/>
      <w:bookmarkStart w:id="3697" w:name="_Toc394505425"/>
      <w:bookmarkStart w:id="3698" w:name="_Toc394506233"/>
      <w:bookmarkStart w:id="3699" w:name="_Toc394507345"/>
      <w:bookmarkStart w:id="3700" w:name="_Toc394507708"/>
      <w:bookmarkStart w:id="3701" w:name="_Toc394507976"/>
      <w:bookmarkStart w:id="3702" w:name="_Toc394508279"/>
      <w:bookmarkStart w:id="3703" w:name="_Toc394566373"/>
      <w:bookmarkStart w:id="3704" w:name="_Toc394566834"/>
      <w:bookmarkStart w:id="3705" w:name="_Toc394567294"/>
      <w:bookmarkStart w:id="3706" w:name="_Toc394571207"/>
      <w:bookmarkStart w:id="3707" w:name="_Toc394571670"/>
      <w:bookmarkStart w:id="3708" w:name="_Toc394578815"/>
      <w:bookmarkStart w:id="3709" w:name="_Toc394583663"/>
      <w:bookmarkStart w:id="3710" w:name="_Toc394587377"/>
      <w:bookmarkStart w:id="3711" w:name="_Toc394589133"/>
      <w:bookmarkStart w:id="3712" w:name="_Toc394590872"/>
      <w:bookmarkStart w:id="3713" w:name="_Toc394591255"/>
      <w:bookmarkStart w:id="3714" w:name="_Toc394591694"/>
      <w:bookmarkStart w:id="3715" w:name="_Toc394593942"/>
      <w:bookmarkStart w:id="3716" w:name="_Toc394336440"/>
      <w:bookmarkStart w:id="3717" w:name="_Toc394338288"/>
      <w:bookmarkStart w:id="3718" w:name="_Toc394338463"/>
      <w:bookmarkStart w:id="3719" w:name="_Toc394338638"/>
      <w:bookmarkStart w:id="3720" w:name="_Toc394338814"/>
      <w:bookmarkStart w:id="3721" w:name="_Toc394338990"/>
      <w:bookmarkStart w:id="3722" w:name="_Toc394339166"/>
      <w:bookmarkStart w:id="3723" w:name="_Toc394339342"/>
      <w:bookmarkStart w:id="3724" w:name="_Toc394497645"/>
      <w:bookmarkStart w:id="3725" w:name="_Toc394504153"/>
      <w:bookmarkStart w:id="3726" w:name="_Toc394504908"/>
      <w:bookmarkStart w:id="3727" w:name="_Toc394505167"/>
      <w:bookmarkStart w:id="3728" w:name="_Toc394505426"/>
      <w:bookmarkStart w:id="3729" w:name="_Toc394506234"/>
      <w:bookmarkStart w:id="3730" w:name="_Toc394507346"/>
      <w:bookmarkStart w:id="3731" w:name="_Toc394507709"/>
      <w:bookmarkStart w:id="3732" w:name="_Toc394507977"/>
      <w:bookmarkStart w:id="3733" w:name="_Toc394508280"/>
      <w:bookmarkStart w:id="3734" w:name="_Toc394566374"/>
      <w:bookmarkStart w:id="3735" w:name="_Toc394566835"/>
      <w:bookmarkStart w:id="3736" w:name="_Toc394567295"/>
      <w:bookmarkStart w:id="3737" w:name="_Toc394571208"/>
      <w:bookmarkStart w:id="3738" w:name="_Toc394571671"/>
      <w:bookmarkStart w:id="3739" w:name="_Toc394578816"/>
      <w:bookmarkStart w:id="3740" w:name="_Toc394583664"/>
      <w:bookmarkStart w:id="3741" w:name="_Toc394587378"/>
      <w:bookmarkStart w:id="3742" w:name="_Toc394589134"/>
      <w:bookmarkStart w:id="3743" w:name="_Toc394590873"/>
      <w:bookmarkStart w:id="3744" w:name="_Toc394591256"/>
      <w:bookmarkStart w:id="3745" w:name="_Toc394591695"/>
      <w:bookmarkStart w:id="3746" w:name="_Toc394593943"/>
      <w:bookmarkStart w:id="3747" w:name="_Toc394336441"/>
      <w:bookmarkStart w:id="3748" w:name="_Toc394338289"/>
      <w:bookmarkStart w:id="3749" w:name="_Toc394338464"/>
      <w:bookmarkStart w:id="3750" w:name="_Toc394338639"/>
      <w:bookmarkStart w:id="3751" w:name="_Toc394338815"/>
      <w:bookmarkStart w:id="3752" w:name="_Toc394338991"/>
      <w:bookmarkStart w:id="3753" w:name="_Toc394339167"/>
      <w:bookmarkStart w:id="3754" w:name="_Toc394339343"/>
      <w:bookmarkStart w:id="3755" w:name="_Toc394497646"/>
      <w:bookmarkStart w:id="3756" w:name="_Toc394504154"/>
      <w:bookmarkStart w:id="3757" w:name="_Toc394504909"/>
      <w:bookmarkStart w:id="3758" w:name="_Toc394505168"/>
      <w:bookmarkStart w:id="3759" w:name="_Toc394505427"/>
      <w:bookmarkStart w:id="3760" w:name="_Toc394506235"/>
      <w:bookmarkStart w:id="3761" w:name="_Toc394507347"/>
      <w:bookmarkStart w:id="3762" w:name="_Toc394507710"/>
      <w:bookmarkStart w:id="3763" w:name="_Toc394507978"/>
      <w:bookmarkStart w:id="3764" w:name="_Toc394508281"/>
      <w:bookmarkStart w:id="3765" w:name="_Toc394566375"/>
      <w:bookmarkStart w:id="3766" w:name="_Toc394566836"/>
      <w:bookmarkStart w:id="3767" w:name="_Toc394567296"/>
      <w:bookmarkStart w:id="3768" w:name="_Toc394571209"/>
      <w:bookmarkStart w:id="3769" w:name="_Toc394571672"/>
      <w:bookmarkStart w:id="3770" w:name="_Toc394578817"/>
      <w:bookmarkStart w:id="3771" w:name="_Toc394583665"/>
      <w:bookmarkStart w:id="3772" w:name="_Toc394587379"/>
      <w:bookmarkStart w:id="3773" w:name="_Toc394589135"/>
      <w:bookmarkStart w:id="3774" w:name="_Toc394590874"/>
      <w:bookmarkStart w:id="3775" w:name="_Toc394591257"/>
      <w:bookmarkStart w:id="3776" w:name="_Toc394591696"/>
      <w:bookmarkStart w:id="3777" w:name="_Toc394593944"/>
      <w:bookmarkStart w:id="3778" w:name="_Toc394336442"/>
      <w:bookmarkStart w:id="3779" w:name="_Toc394338290"/>
      <w:bookmarkStart w:id="3780" w:name="_Toc394338465"/>
      <w:bookmarkStart w:id="3781" w:name="_Toc394338640"/>
      <w:bookmarkStart w:id="3782" w:name="_Toc394338816"/>
      <w:bookmarkStart w:id="3783" w:name="_Toc394338992"/>
      <w:bookmarkStart w:id="3784" w:name="_Toc394339168"/>
      <w:bookmarkStart w:id="3785" w:name="_Toc394339344"/>
      <w:bookmarkStart w:id="3786" w:name="_Toc394497647"/>
      <w:bookmarkStart w:id="3787" w:name="_Toc394504155"/>
      <w:bookmarkStart w:id="3788" w:name="_Toc394504910"/>
      <w:bookmarkStart w:id="3789" w:name="_Toc394505169"/>
      <w:bookmarkStart w:id="3790" w:name="_Toc394505428"/>
      <w:bookmarkStart w:id="3791" w:name="_Toc394506236"/>
      <w:bookmarkStart w:id="3792" w:name="_Toc394507348"/>
      <w:bookmarkStart w:id="3793" w:name="_Toc394507711"/>
      <w:bookmarkStart w:id="3794" w:name="_Toc394507979"/>
      <w:bookmarkStart w:id="3795" w:name="_Toc394508282"/>
      <w:bookmarkStart w:id="3796" w:name="_Toc394566376"/>
      <w:bookmarkStart w:id="3797" w:name="_Toc394566837"/>
      <w:bookmarkStart w:id="3798" w:name="_Toc394567297"/>
      <w:bookmarkStart w:id="3799" w:name="_Toc394571210"/>
      <w:bookmarkStart w:id="3800" w:name="_Toc394571673"/>
      <w:bookmarkStart w:id="3801" w:name="_Toc394578818"/>
      <w:bookmarkStart w:id="3802" w:name="_Toc394583666"/>
      <w:bookmarkStart w:id="3803" w:name="_Toc394587380"/>
      <w:bookmarkStart w:id="3804" w:name="_Toc394589136"/>
      <w:bookmarkStart w:id="3805" w:name="_Toc394590875"/>
      <w:bookmarkStart w:id="3806" w:name="_Toc394591258"/>
      <w:bookmarkStart w:id="3807" w:name="_Toc394591697"/>
      <w:bookmarkStart w:id="3808" w:name="_Toc394593945"/>
      <w:bookmarkStart w:id="3809" w:name="_Toc394336443"/>
      <w:bookmarkStart w:id="3810" w:name="_Toc394338291"/>
      <w:bookmarkStart w:id="3811" w:name="_Toc394338466"/>
      <w:bookmarkStart w:id="3812" w:name="_Toc394338641"/>
      <w:bookmarkStart w:id="3813" w:name="_Toc394338817"/>
      <w:bookmarkStart w:id="3814" w:name="_Toc394338993"/>
      <w:bookmarkStart w:id="3815" w:name="_Toc394339169"/>
      <w:bookmarkStart w:id="3816" w:name="_Toc394339345"/>
      <w:bookmarkStart w:id="3817" w:name="_Toc394497648"/>
      <w:bookmarkStart w:id="3818" w:name="_Toc394504156"/>
      <w:bookmarkStart w:id="3819" w:name="_Toc394504911"/>
      <w:bookmarkStart w:id="3820" w:name="_Toc394505170"/>
      <w:bookmarkStart w:id="3821" w:name="_Toc394505429"/>
      <w:bookmarkStart w:id="3822" w:name="_Toc394506237"/>
      <w:bookmarkStart w:id="3823" w:name="_Toc394507349"/>
      <w:bookmarkStart w:id="3824" w:name="_Toc394507712"/>
      <w:bookmarkStart w:id="3825" w:name="_Toc394507980"/>
      <w:bookmarkStart w:id="3826" w:name="_Toc394508283"/>
      <w:bookmarkStart w:id="3827" w:name="_Toc394566377"/>
      <w:bookmarkStart w:id="3828" w:name="_Toc394566838"/>
      <w:bookmarkStart w:id="3829" w:name="_Toc394567298"/>
      <w:bookmarkStart w:id="3830" w:name="_Toc394571211"/>
      <w:bookmarkStart w:id="3831" w:name="_Toc394571674"/>
      <w:bookmarkStart w:id="3832" w:name="_Toc394578819"/>
      <w:bookmarkStart w:id="3833" w:name="_Toc394583667"/>
      <w:bookmarkStart w:id="3834" w:name="_Toc394587381"/>
      <w:bookmarkStart w:id="3835" w:name="_Toc394589137"/>
      <w:bookmarkStart w:id="3836" w:name="_Toc394590876"/>
      <w:bookmarkStart w:id="3837" w:name="_Toc394591259"/>
      <w:bookmarkStart w:id="3838" w:name="_Toc394591698"/>
      <w:bookmarkStart w:id="3839" w:name="_Toc394593946"/>
      <w:bookmarkStart w:id="3840" w:name="_Toc394336444"/>
      <w:bookmarkStart w:id="3841" w:name="_Toc394338292"/>
      <w:bookmarkStart w:id="3842" w:name="_Toc394338467"/>
      <w:bookmarkStart w:id="3843" w:name="_Toc394338642"/>
      <w:bookmarkStart w:id="3844" w:name="_Toc394338818"/>
      <w:bookmarkStart w:id="3845" w:name="_Toc394338994"/>
      <w:bookmarkStart w:id="3846" w:name="_Toc394339170"/>
      <w:bookmarkStart w:id="3847" w:name="_Toc394339346"/>
      <w:bookmarkStart w:id="3848" w:name="_Toc394497649"/>
      <w:bookmarkStart w:id="3849" w:name="_Toc394504157"/>
      <w:bookmarkStart w:id="3850" w:name="_Toc394504912"/>
      <w:bookmarkStart w:id="3851" w:name="_Toc394505171"/>
      <w:bookmarkStart w:id="3852" w:name="_Toc394505430"/>
      <w:bookmarkStart w:id="3853" w:name="_Toc394506238"/>
      <w:bookmarkStart w:id="3854" w:name="_Toc394507350"/>
      <w:bookmarkStart w:id="3855" w:name="_Toc394507713"/>
      <w:bookmarkStart w:id="3856" w:name="_Toc394507981"/>
      <w:bookmarkStart w:id="3857" w:name="_Toc394508284"/>
      <w:bookmarkStart w:id="3858" w:name="_Toc394566378"/>
      <w:bookmarkStart w:id="3859" w:name="_Toc394566839"/>
      <w:bookmarkStart w:id="3860" w:name="_Toc394567299"/>
      <w:bookmarkStart w:id="3861" w:name="_Toc394571212"/>
      <w:bookmarkStart w:id="3862" w:name="_Toc394571675"/>
      <w:bookmarkStart w:id="3863" w:name="_Toc394578820"/>
      <w:bookmarkStart w:id="3864" w:name="_Toc394583668"/>
      <w:bookmarkStart w:id="3865" w:name="_Toc394587382"/>
      <w:bookmarkStart w:id="3866" w:name="_Toc394589138"/>
      <w:bookmarkStart w:id="3867" w:name="_Toc394590877"/>
      <w:bookmarkStart w:id="3868" w:name="_Toc394591260"/>
      <w:bookmarkStart w:id="3869" w:name="_Toc394591699"/>
      <w:bookmarkStart w:id="3870" w:name="_Toc394593947"/>
      <w:bookmarkStart w:id="3871" w:name="_Toc386617603"/>
      <w:bookmarkStart w:id="3872" w:name="_Toc401135241"/>
      <w:bookmarkStart w:id="3873" w:name="_Toc42696319"/>
      <w:bookmarkStart w:id="3874" w:name="_Toc42840136"/>
      <w:bookmarkStart w:id="3875" w:name="_Toc42846377"/>
      <w:bookmarkStart w:id="3876" w:name="_Toc30096763"/>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del w:id="3877" w:author="DCC" w:date="2020-09-22T17:19:00Z">
        <w:r>
          <w:delText>6.1.2</w:delText>
        </w:r>
        <w:r>
          <w:tab/>
        </w:r>
      </w:del>
      <w:r w:rsidR="00D62C1A" w:rsidRPr="00515AA3">
        <w:rPr>
          <w:b/>
          <w:sz w:val="28"/>
          <w:rPrChange w:id="3878" w:author="DCC" w:date="2020-09-22T17:19:00Z">
            <w:rPr/>
          </w:rPrChange>
        </w:rPr>
        <w:t>Test Preparation Document Set</w:t>
      </w:r>
      <w:bookmarkEnd w:id="3871"/>
      <w:bookmarkEnd w:id="3872"/>
      <w:bookmarkEnd w:id="3873"/>
      <w:bookmarkEnd w:id="3874"/>
      <w:bookmarkEnd w:id="3875"/>
      <w:bookmarkEnd w:id="3876"/>
    </w:p>
    <w:p w14:paraId="41B76449" w14:textId="77777777" w:rsidR="00C3587D" w:rsidRPr="0053780D" w:rsidRDefault="00C3587D">
      <w:pPr>
        <w:pStyle w:val="ListParagraph"/>
        <w:numPr>
          <w:ilvl w:val="2"/>
          <w:numId w:val="22"/>
        </w:numPr>
        <w:spacing w:after="120" w:line="264" w:lineRule="auto"/>
        <w:contextualSpacing w:val="0"/>
        <w:pPrChange w:id="3879" w:author="DCC" w:date="2020-09-22T17:19:00Z">
          <w:pPr/>
        </w:pPrChange>
      </w:pPr>
      <w:r w:rsidRPr="0053780D">
        <w:t xml:space="preserve">The following documentation </w:t>
      </w:r>
      <w:r w:rsidR="009C6ECE" w:rsidRPr="0053780D">
        <w:t xml:space="preserve">must </w:t>
      </w:r>
      <w:r w:rsidRPr="0053780D">
        <w:t xml:space="preserve">be produced by </w:t>
      </w:r>
      <w:r w:rsidR="00071883" w:rsidRPr="0053780D">
        <w:t xml:space="preserve">a </w:t>
      </w:r>
      <w:r w:rsidR="000F3901" w:rsidRPr="0053780D">
        <w:t>Relevant Party</w:t>
      </w:r>
      <w:r w:rsidRPr="0053780D">
        <w:t xml:space="preserve"> </w:t>
      </w:r>
      <w:r w:rsidR="00AC1F82" w:rsidRPr="0053780D">
        <w:t xml:space="preserve">before </w:t>
      </w:r>
      <w:r w:rsidR="00551758" w:rsidRPr="0053780D">
        <w:t>Test</w:t>
      </w:r>
      <w:r w:rsidR="00167164" w:rsidRPr="0053780D">
        <w:t>ing</w:t>
      </w:r>
      <w:r w:rsidR="00AC1F82" w:rsidRPr="0053780D">
        <w:t xml:space="preserve"> commences</w:t>
      </w:r>
      <w:r w:rsidRPr="0053780D">
        <w:t>:</w:t>
      </w:r>
    </w:p>
    <w:p w14:paraId="338F0C01" w14:textId="77777777" w:rsidR="00576CA6" w:rsidRPr="0053780D" w:rsidRDefault="001951FE">
      <w:pPr>
        <w:pStyle w:val="ListParagraph"/>
        <w:numPr>
          <w:ilvl w:val="3"/>
          <w:numId w:val="22"/>
        </w:numPr>
        <w:tabs>
          <w:tab w:val="clear" w:pos="2835"/>
        </w:tabs>
        <w:spacing w:line="264" w:lineRule="auto"/>
        <w:ind w:left="1560" w:hanging="426"/>
        <w:pPrChange w:id="3880" w:author="DCC" w:date="2020-09-22T17:19:00Z">
          <w:pPr>
            <w:numPr>
              <w:numId w:val="36"/>
            </w:numPr>
            <w:ind w:left="714" w:hanging="357"/>
          </w:pPr>
        </w:pPrChange>
      </w:pPr>
      <w:r w:rsidRPr="0053780D">
        <w:t>Test Plan</w:t>
      </w:r>
      <w:r w:rsidR="00C963A3" w:rsidRPr="0053780D">
        <w:t xml:space="preserve"> including Test Schedule</w:t>
      </w:r>
      <w:r w:rsidR="004832DD" w:rsidRPr="0053780D">
        <w:t>;</w:t>
      </w:r>
    </w:p>
    <w:p w14:paraId="11CC40C8" w14:textId="4936C4ED" w:rsidR="00576CA6" w:rsidRPr="006908EA" w:rsidRDefault="001951FE" w:rsidP="00C51C9E">
      <w:pPr>
        <w:pStyle w:val="ListParagraph"/>
        <w:numPr>
          <w:ilvl w:val="3"/>
          <w:numId w:val="22"/>
        </w:numPr>
        <w:tabs>
          <w:tab w:val="clear" w:pos="2835"/>
        </w:tabs>
        <w:spacing w:line="264" w:lineRule="auto"/>
        <w:ind w:left="1560" w:hanging="426"/>
      </w:pPr>
      <w:r w:rsidRPr="0053780D">
        <w:t>Test Data</w:t>
      </w:r>
      <w:r w:rsidR="007D6EF5" w:rsidRPr="0053780D">
        <w:t xml:space="preserve"> (</w:t>
      </w:r>
      <w:r w:rsidR="007D6EF5" w:rsidRPr="006908EA">
        <w:t xml:space="preserve">see </w:t>
      </w:r>
      <w:r w:rsidR="000D420D" w:rsidRPr="006908EA">
        <w:t xml:space="preserve">clause </w:t>
      </w:r>
      <w:r w:rsidR="007D6EF5" w:rsidRPr="006908EA">
        <w:fldChar w:fldCharType="begin"/>
      </w:r>
      <w:r w:rsidR="007D6EF5" w:rsidRPr="006908EA">
        <w:instrText xml:space="preserve"> REF _Ref418001608 \w \h </w:instrText>
      </w:r>
      <w:r w:rsidR="00C963A3" w:rsidRPr="006908EA">
        <w:instrText xml:space="preserve"> \* MERGEFORMAT </w:instrText>
      </w:r>
      <w:r w:rsidR="007D6EF5" w:rsidRPr="006908EA">
        <w:fldChar w:fldCharType="separate"/>
      </w:r>
      <w:r w:rsidR="00991B7A">
        <w:t>7</w:t>
      </w:r>
      <w:r w:rsidR="007D6EF5" w:rsidRPr="006908EA">
        <w:fldChar w:fldCharType="end"/>
      </w:r>
      <w:del w:id="3881" w:author="DCC" w:date="2020-09-22T17:19:00Z">
        <w:r w:rsidR="007D6EF5" w:rsidRPr="004030C1">
          <w:delText>)</w:delText>
        </w:r>
        <w:r w:rsidR="004832DD">
          <w:delText>;</w:delText>
        </w:r>
      </w:del>
      <w:ins w:id="3882" w:author="DCC" w:date="2020-09-22T17:19:00Z">
        <w:r w:rsidR="006908EA" w:rsidRPr="006908EA">
          <w:t>/Annex B</w:t>
        </w:r>
        <w:r w:rsidR="007D6EF5" w:rsidRPr="006908EA">
          <w:t>)</w:t>
        </w:r>
        <w:r w:rsidR="004832DD" w:rsidRPr="006908EA">
          <w:t>;</w:t>
        </w:r>
      </w:ins>
    </w:p>
    <w:p w14:paraId="63DDF7E5" w14:textId="04626DB6" w:rsidR="00C3587D" w:rsidRPr="006908EA" w:rsidRDefault="001951FE">
      <w:pPr>
        <w:pStyle w:val="ListParagraph"/>
        <w:numPr>
          <w:ilvl w:val="3"/>
          <w:numId w:val="22"/>
        </w:numPr>
        <w:tabs>
          <w:tab w:val="clear" w:pos="2835"/>
        </w:tabs>
        <w:spacing w:line="264" w:lineRule="auto"/>
        <w:ind w:left="1560" w:hanging="426"/>
        <w:pPrChange w:id="3883" w:author="DCC" w:date="2020-09-22T17:19:00Z">
          <w:pPr>
            <w:numPr>
              <w:numId w:val="36"/>
            </w:numPr>
            <w:ind w:left="714" w:hanging="357"/>
          </w:pPr>
        </w:pPrChange>
      </w:pPr>
      <w:r w:rsidRPr="006908EA">
        <w:t>Requirements Traceability Matrix</w:t>
      </w:r>
      <w:r w:rsidR="007D6EF5" w:rsidRPr="006908EA">
        <w:t xml:space="preserve"> (</w:t>
      </w:r>
      <w:r w:rsidR="003045C5" w:rsidRPr="006908EA">
        <w:t xml:space="preserve">see </w:t>
      </w:r>
      <w:r w:rsidR="000D420D" w:rsidRPr="006908EA">
        <w:t>clause</w:t>
      </w:r>
      <w:r w:rsidR="00044E96" w:rsidRPr="006908EA">
        <w:t xml:space="preserve"> </w:t>
      </w:r>
      <w:del w:id="3884" w:author="DCC" w:date="2020-09-22T17:19:00Z">
        <w:r w:rsidR="003045C5" w:rsidRPr="003045C5">
          <w:fldChar w:fldCharType="begin"/>
        </w:r>
        <w:r w:rsidR="003045C5" w:rsidRPr="003045C5">
          <w:delInstrText xml:space="preserve"> REF _Ref417988151 \w \h  \* MERGEFORMAT </w:delInstrText>
        </w:r>
        <w:r w:rsidR="003045C5" w:rsidRPr="003045C5">
          <w:fldChar w:fldCharType="separate"/>
        </w:r>
        <w:r w:rsidR="00D67333">
          <w:delText>0</w:delText>
        </w:r>
        <w:r w:rsidR="003045C5" w:rsidRPr="003045C5">
          <w:fldChar w:fldCharType="end"/>
        </w:r>
        <w:r w:rsidR="007D6EF5" w:rsidRPr="004030C1">
          <w:delText>)</w:delText>
        </w:r>
        <w:r w:rsidR="004832DD">
          <w:delText>;</w:delText>
        </w:r>
      </w:del>
      <w:ins w:id="3885" w:author="DCC" w:date="2020-09-22T17:19:00Z">
        <w:r w:rsidR="00044E96" w:rsidRPr="006908EA">
          <w:t>6.</w:t>
        </w:r>
        <w:r w:rsidR="006908EA" w:rsidRPr="006908EA">
          <w:t>7</w:t>
        </w:r>
        <w:r w:rsidR="007D6EF5" w:rsidRPr="006908EA">
          <w:t>)</w:t>
        </w:r>
        <w:r w:rsidR="004832DD" w:rsidRPr="006908EA">
          <w:t>;</w:t>
        </w:r>
      </w:ins>
      <w:r w:rsidR="004832DD" w:rsidRPr="006908EA">
        <w:t xml:space="preserve"> and</w:t>
      </w:r>
    </w:p>
    <w:p w14:paraId="557BF1B8" w14:textId="4F179BF5" w:rsidR="00C3587D" w:rsidRPr="006908EA" w:rsidRDefault="001951FE">
      <w:pPr>
        <w:pStyle w:val="ListParagraph"/>
        <w:numPr>
          <w:ilvl w:val="3"/>
          <w:numId w:val="22"/>
        </w:numPr>
        <w:tabs>
          <w:tab w:val="clear" w:pos="2835"/>
        </w:tabs>
        <w:spacing w:line="264" w:lineRule="auto"/>
        <w:ind w:left="1560" w:hanging="426"/>
        <w:pPrChange w:id="3886" w:author="DCC" w:date="2020-09-22T17:19:00Z">
          <w:pPr>
            <w:numPr>
              <w:numId w:val="36"/>
            </w:numPr>
            <w:ind w:left="714" w:hanging="357"/>
          </w:pPr>
        </w:pPrChange>
      </w:pPr>
      <w:r w:rsidRPr="006908EA">
        <w:t>Test Scripts</w:t>
      </w:r>
      <w:r w:rsidR="00C963A3" w:rsidRPr="006908EA">
        <w:t xml:space="preserve"> (see </w:t>
      </w:r>
      <w:r w:rsidR="000D420D" w:rsidRPr="006908EA">
        <w:t xml:space="preserve">clause </w:t>
      </w:r>
      <w:del w:id="3887" w:author="DCC" w:date="2020-09-22T17:19:00Z">
        <w:r w:rsidR="00C963A3" w:rsidRPr="004030C1">
          <w:fldChar w:fldCharType="begin"/>
        </w:r>
        <w:r w:rsidR="00C963A3" w:rsidRPr="004030C1">
          <w:delInstrText xml:space="preserve"> REF _Ref418002311 \w \h </w:delInstrText>
        </w:r>
        <w:r w:rsidR="00C963A3">
          <w:delInstrText xml:space="preserve"> \* MERGEFORMAT </w:delInstrText>
        </w:r>
        <w:r w:rsidR="00C963A3" w:rsidRPr="004030C1">
          <w:fldChar w:fldCharType="separate"/>
        </w:r>
        <w:r w:rsidR="00D67333">
          <w:delText>0</w:delText>
        </w:r>
        <w:r w:rsidR="00C963A3" w:rsidRPr="004030C1">
          <w:fldChar w:fldCharType="end"/>
        </w:r>
        <w:r w:rsidR="00C963A3" w:rsidRPr="004030C1">
          <w:delText>)</w:delText>
        </w:r>
        <w:r w:rsidR="004832DD">
          <w:delText>.</w:delText>
        </w:r>
      </w:del>
      <w:ins w:id="3888" w:author="DCC" w:date="2020-09-22T17:19:00Z">
        <w:r w:rsidR="00044E96" w:rsidRPr="006908EA">
          <w:t>6.</w:t>
        </w:r>
        <w:r w:rsidR="00EE7127">
          <w:t>8</w:t>
        </w:r>
        <w:r w:rsidR="00C963A3" w:rsidRPr="006908EA">
          <w:t>)</w:t>
        </w:r>
        <w:r w:rsidR="004832DD" w:rsidRPr="006908EA">
          <w:t>.</w:t>
        </w:r>
      </w:ins>
    </w:p>
    <w:p w14:paraId="0EF4FE68" w14:textId="57C6F2B9" w:rsidR="00975022" w:rsidRPr="00C51C9E" w:rsidRDefault="00030894">
      <w:pPr>
        <w:pStyle w:val="ListParagraph"/>
        <w:numPr>
          <w:ilvl w:val="1"/>
          <w:numId w:val="22"/>
        </w:numPr>
        <w:spacing w:after="120" w:line="264" w:lineRule="auto"/>
        <w:ind w:left="851" w:hanging="851"/>
        <w:contextualSpacing w:val="0"/>
        <w:outlineLvl w:val="1"/>
        <w:pPrChange w:id="3889" w:author="DCC" w:date="2020-09-22T17:19:00Z">
          <w:pPr>
            <w:pStyle w:val="Heading2a"/>
          </w:pPr>
        </w:pPrChange>
      </w:pPr>
      <w:bookmarkStart w:id="3890" w:name="_Toc394336446"/>
      <w:bookmarkStart w:id="3891" w:name="_Toc394338294"/>
      <w:bookmarkStart w:id="3892" w:name="_Toc394338469"/>
      <w:bookmarkStart w:id="3893" w:name="_Toc394338644"/>
      <w:bookmarkStart w:id="3894" w:name="_Toc394338820"/>
      <w:bookmarkStart w:id="3895" w:name="_Toc394338996"/>
      <w:bookmarkStart w:id="3896" w:name="_Toc394339172"/>
      <w:bookmarkStart w:id="3897" w:name="_Toc394339348"/>
      <w:bookmarkStart w:id="3898" w:name="_Toc394497651"/>
      <w:bookmarkStart w:id="3899" w:name="_Toc394504159"/>
      <w:bookmarkStart w:id="3900" w:name="_Toc394504914"/>
      <w:bookmarkStart w:id="3901" w:name="_Toc394505173"/>
      <w:bookmarkStart w:id="3902" w:name="_Toc394505432"/>
      <w:bookmarkStart w:id="3903" w:name="_Toc394506240"/>
      <w:bookmarkStart w:id="3904" w:name="_Toc394507352"/>
      <w:bookmarkStart w:id="3905" w:name="_Toc394507715"/>
      <w:bookmarkStart w:id="3906" w:name="_Toc394507983"/>
      <w:bookmarkStart w:id="3907" w:name="_Toc394508286"/>
      <w:bookmarkStart w:id="3908" w:name="_Toc394566380"/>
      <w:bookmarkStart w:id="3909" w:name="_Toc394566841"/>
      <w:bookmarkStart w:id="3910" w:name="_Toc394567301"/>
      <w:bookmarkStart w:id="3911" w:name="_Toc394571214"/>
      <w:bookmarkStart w:id="3912" w:name="_Toc394571677"/>
      <w:bookmarkStart w:id="3913" w:name="_Toc394578822"/>
      <w:bookmarkStart w:id="3914" w:name="_Toc394583670"/>
      <w:bookmarkStart w:id="3915" w:name="_Toc394587384"/>
      <w:bookmarkStart w:id="3916" w:name="_Toc394589140"/>
      <w:bookmarkStart w:id="3917" w:name="_Toc394590879"/>
      <w:bookmarkStart w:id="3918" w:name="_Toc394591262"/>
      <w:bookmarkStart w:id="3919" w:name="_Toc394591701"/>
      <w:bookmarkStart w:id="3920" w:name="_Toc394593949"/>
      <w:bookmarkStart w:id="3921" w:name="_Toc389749247"/>
      <w:bookmarkStart w:id="3922" w:name="_Toc389755629"/>
      <w:bookmarkStart w:id="3923" w:name="_Toc389749248"/>
      <w:bookmarkStart w:id="3924" w:name="_Toc389755630"/>
      <w:bookmarkStart w:id="3925" w:name="_Toc401135242"/>
      <w:bookmarkStart w:id="3926" w:name="_Toc42696320"/>
      <w:bookmarkStart w:id="3927" w:name="_Toc42840137"/>
      <w:bookmarkStart w:id="3928" w:name="_Toc42846378"/>
      <w:bookmarkStart w:id="3929" w:name="_Toc30096764"/>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del w:id="3930" w:author="DCC" w:date="2020-09-22T17:19:00Z">
        <w:r>
          <w:delText>6.1.3</w:delText>
        </w:r>
        <w:r>
          <w:tab/>
        </w:r>
      </w:del>
      <w:r w:rsidR="00D62C1A" w:rsidRPr="00515AA3">
        <w:rPr>
          <w:b/>
          <w:sz w:val="28"/>
          <w:rPrChange w:id="3931" w:author="DCC" w:date="2020-09-22T17:19:00Z">
            <w:rPr/>
          </w:rPrChange>
        </w:rPr>
        <w:t>Reports and Dashboard</w:t>
      </w:r>
      <w:bookmarkEnd w:id="3925"/>
      <w:bookmarkEnd w:id="3926"/>
      <w:bookmarkEnd w:id="3927"/>
      <w:bookmarkEnd w:id="3928"/>
      <w:bookmarkEnd w:id="3929"/>
    </w:p>
    <w:p w14:paraId="67D09819" w14:textId="5ACEF2D7" w:rsidR="00A83DBA" w:rsidRPr="0053780D" w:rsidRDefault="00B71B50">
      <w:pPr>
        <w:pStyle w:val="ListParagraph"/>
        <w:numPr>
          <w:ilvl w:val="2"/>
          <w:numId w:val="22"/>
        </w:numPr>
        <w:spacing w:after="120" w:line="264" w:lineRule="auto"/>
        <w:contextualSpacing w:val="0"/>
        <w:pPrChange w:id="3932" w:author="DCC" w:date="2020-09-22T17:19:00Z">
          <w:pPr/>
        </w:pPrChange>
      </w:pPr>
      <w:r w:rsidRPr="0053780D">
        <w:fldChar w:fldCharType="begin"/>
      </w:r>
      <w:r w:rsidRPr="0053780D">
        <w:instrText xml:space="preserve"> REF _Ref393790211 \h  \* MERGEFORMAT </w:instrText>
      </w:r>
      <w:r w:rsidRPr="0053780D">
        <w:fldChar w:fldCharType="separate"/>
      </w:r>
      <w:ins w:id="3933" w:author="Townsend, Sasha (DCC)" w:date="2020-10-02T07:09:00Z">
        <w:r w:rsidR="00991B7A" w:rsidRPr="00991B7A">
          <w:t xml:space="preserve">Table </w:t>
        </w:r>
        <w:r w:rsidR="00991B7A" w:rsidRPr="00991B7A">
          <w:rPr>
            <w:noProof/>
            <w:rPrChange w:id="3934" w:author="Townsend, Sasha (DCC)" w:date="2020-10-02T07:09:00Z">
              <w:rPr>
                <w:i/>
                <w:u w:val="single"/>
              </w:rPr>
            </w:rPrChange>
          </w:rPr>
          <w:t>8</w:t>
        </w:r>
        <w:r w:rsidR="00991B7A" w:rsidRPr="00991B7A">
          <w:t xml:space="preserve"> Test Stage Supporting Documentation Set</w:t>
        </w:r>
      </w:ins>
      <w:del w:id="3935" w:author="Townsend, Sasha (DCC)" w:date="2020-09-29T18:38:00Z">
        <w:r w:rsidR="00010314" w:rsidRPr="004901B6" w:rsidDel="00C51C9E">
          <w:delText xml:space="preserve">Table </w:delText>
        </w:r>
        <w:r w:rsidR="00D67333" w:rsidDel="00C51C9E">
          <w:rPr>
            <w:noProof/>
          </w:rPr>
          <w:delText>5</w:delText>
        </w:r>
      </w:del>
      <w:ins w:id="3936" w:author="DCC" w:date="2020-09-22T17:19:00Z">
        <w:del w:id="3937" w:author="Townsend, Sasha (DCC)" w:date="2020-09-29T18:38:00Z">
          <w:r w:rsidR="00010314" w:rsidRPr="004901B6" w:rsidDel="00C51C9E">
            <w:delText>8</w:delText>
          </w:r>
        </w:del>
      </w:ins>
      <w:del w:id="3938" w:author="Townsend, Sasha (DCC)" w:date="2020-09-29T18:38:00Z">
        <w:r w:rsidR="00010314" w:rsidRPr="004901B6" w:rsidDel="00C51C9E">
          <w:delText xml:space="preserve"> Test Stage Supporting Documentation Set</w:delText>
        </w:r>
      </w:del>
      <w:r w:rsidRPr="0053780D">
        <w:fldChar w:fldCharType="end"/>
      </w:r>
      <w:r w:rsidR="005A0185" w:rsidRPr="0053780D">
        <w:t xml:space="preserve"> </w:t>
      </w:r>
      <w:r w:rsidR="00AC1F82" w:rsidRPr="0053780D">
        <w:t xml:space="preserve">sets out the </w:t>
      </w:r>
      <w:r w:rsidR="00FB4700" w:rsidRPr="0053780D">
        <w:t>R</w:t>
      </w:r>
      <w:r w:rsidR="003E4F05" w:rsidRPr="0053780D">
        <w:t>eports</w:t>
      </w:r>
      <w:r w:rsidR="001D6623" w:rsidRPr="0053780D">
        <w:t xml:space="preserve"> and Dashboard that a Party must produce to demonstrate progress in preparing for and executing </w:t>
      </w:r>
      <w:r w:rsidR="00167164" w:rsidRPr="0053780D">
        <w:t>testing.</w:t>
      </w:r>
    </w:p>
    <w:p w14:paraId="4867D963" w14:textId="5BB501EA" w:rsidR="00384E9F" w:rsidRPr="00C51C9E" w:rsidRDefault="00030894">
      <w:pPr>
        <w:pStyle w:val="ListParagraph"/>
        <w:numPr>
          <w:ilvl w:val="1"/>
          <w:numId w:val="22"/>
        </w:numPr>
        <w:spacing w:after="120" w:line="264" w:lineRule="auto"/>
        <w:ind w:left="851" w:hanging="851"/>
        <w:contextualSpacing w:val="0"/>
        <w:outlineLvl w:val="1"/>
        <w:pPrChange w:id="3939" w:author="DCC" w:date="2020-09-22T17:19:00Z">
          <w:pPr>
            <w:pStyle w:val="Heading2a"/>
          </w:pPr>
        </w:pPrChange>
      </w:pPr>
      <w:bookmarkStart w:id="3940" w:name="_Toc394587386"/>
      <w:bookmarkStart w:id="3941" w:name="_Toc394589142"/>
      <w:bookmarkStart w:id="3942" w:name="_Toc394590881"/>
      <w:bookmarkStart w:id="3943" w:name="_Toc394591264"/>
      <w:bookmarkStart w:id="3944" w:name="_Toc394591703"/>
      <w:bookmarkStart w:id="3945" w:name="_Toc394593951"/>
      <w:bookmarkStart w:id="3946" w:name="_Toc42696321"/>
      <w:bookmarkStart w:id="3947" w:name="_Toc42840138"/>
      <w:bookmarkStart w:id="3948" w:name="_Toc42846379"/>
      <w:bookmarkStart w:id="3949" w:name="_Toc30096765"/>
      <w:bookmarkStart w:id="3950" w:name="_Toc373497150"/>
      <w:bookmarkStart w:id="3951" w:name="_Toc373930367"/>
      <w:bookmarkStart w:id="3952" w:name="_Toc377550731"/>
      <w:bookmarkStart w:id="3953" w:name="_Toc386617605"/>
      <w:bookmarkStart w:id="3954" w:name="_Ref391631094"/>
      <w:bookmarkStart w:id="3955" w:name="_Toc401135243"/>
      <w:bookmarkEnd w:id="3940"/>
      <w:bookmarkEnd w:id="3941"/>
      <w:bookmarkEnd w:id="3942"/>
      <w:bookmarkEnd w:id="3943"/>
      <w:bookmarkEnd w:id="3944"/>
      <w:bookmarkEnd w:id="3945"/>
      <w:del w:id="3956" w:author="DCC" w:date="2020-09-22T17:19:00Z">
        <w:r>
          <w:delText>6.1.4</w:delText>
        </w:r>
        <w:r>
          <w:tab/>
        </w:r>
      </w:del>
      <w:r w:rsidR="00384E9F" w:rsidRPr="00515AA3">
        <w:rPr>
          <w:b/>
          <w:sz w:val="28"/>
          <w:rPrChange w:id="3957" w:author="DCC" w:date="2020-09-22T17:19:00Z">
            <w:rPr/>
          </w:rPrChange>
        </w:rPr>
        <w:t>Test Readiness Report (TRR)</w:t>
      </w:r>
      <w:bookmarkEnd w:id="3946"/>
      <w:bookmarkEnd w:id="3947"/>
      <w:bookmarkEnd w:id="3948"/>
      <w:bookmarkEnd w:id="3949"/>
    </w:p>
    <w:p w14:paraId="530B90CB" w14:textId="4A174DEA" w:rsidR="00384E9F" w:rsidRPr="0053780D" w:rsidRDefault="00384E9F">
      <w:pPr>
        <w:pStyle w:val="ListParagraph"/>
        <w:numPr>
          <w:ilvl w:val="2"/>
          <w:numId w:val="22"/>
        </w:numPr>
        <w:spacing w:after="120" w:line="264" w:lineRule="auto"/>
        <w:contextualSpacing w:val="0"/>
        <w:pPrChange w:id="3958" w:author="DCC" w:date="2020-09-22T17:19:00Z">
          <w:pPr/>
        </w:pPrChange>
      </w:pPr>
      <w:r w:rsidRPr="0053780D">
        <w:t xml:space="preserve">The Test Readiness Report </w:t>
      </w:r>
      <w:r w:rsidR="00952165" w:rsidRPr="0053780D">
        <w:t xml:space="preserve">shall </w:t>
      </w:r>
      <w:r w:rsidRPr="0053780D">
        <w:t>be produced by the Relevant Party</w:t>
      </w:r>
      <w:del w:id="3959" w:author="DCC" w:date="2020-09-22T17:19:00Z">
        <w:r w:rsidR="00B87FC8">
          <w:delText>.</w:delText>
        </w:r>
      </w:del>
      <w:ins w:id="3960" w:author="DCC" w:date="2020-09-22T17:19:00Z">
        <w:r w:rsidR="006B47C1" w:rsidRPr="0053780D">
          <w:t xml:space="preserve"> if they are conducting</w:t>
        </w:r>
        <w:r w:rsidR="00866C77">
          <w:t xml:space="preserve"> either</w:t>
        </w:r>
        <w:r w:rsidR="006B47C1" w:rsidRPr="0053780D">
          <w:t xml:space="preserve"> UEPT</w:t>
        </w:r>
        <w:r w:rsidR="00C47EFF">
          <w:t xml:space="preserve"> or Additional SR Testing</w:t>
        </w:r>
        <w:r w:rsidR="00853F09">
          <w:t xml:space="preserve"> via UEPT</w:t>
        </w:r>
        <w:del w:id="3961" w:author="Townsend, Sasha (DCC)" w:date="2020-10-02T06:51:00Z">
          <w:r w:rsidR="00866C77" w:rsidDel="00820279">
            <w:delText>.</w:delText>
          </w:r>
        </w:del>
        <w:r w:rsidR="00B87FC8" w:rsidRPr="0053780D">
          <w:t>.</w:t>
        </w:r>
      </w:ins>
    </w:p>
    <w:p w14:paraId="7DBE8FD0" w14:textId="77777777" w:rsidR="00384E9F" w:rsidRPr="0053780D" w:rsidRDefault="00384E9F">
      <w:pPr>
        <w:pStyle w:val="ListParagraph"/>
        <w:numPr>
          <w:ilvl w:val="2"/>
          <w:numId w:val="22"/>
        </w:numPr>
        <w:spacing w:after="120" w:line="264" w:lineRule="auto"/>
        <w:contextualSpacing w:val="0"/>
        <w:pPrChange w:id="3962" w:author="DCC" w:date="2020-09-22T17:19:00Z">
          <w:pPr/>
        </w:pPrChange>
      </w:pPr>
      <w:r w:rsidRPr="0053780D">
        <w:t xml:space="preserve">A Test Readiness Report </w:t>
      </w:r>
      <w:r w:rsidR="00F7127B" w:rsidRPr="0053780D">
        <w:t xml:space="preserve">template </w:t>
      </w:r>
      <w:r w:rsidR="00B87FC8" w:rsidRPr="0053780D">
        <w:t xml:space="preserve">shall be </w:t>
      </w:r>
      <w:r w:rsidRPr="0053780D">
        <w:t xml:space="preserve">provided </w:t>
      </w:r>
      <w:r w:rsidR="00B87FC8" w:rsidRPr="0053780D">
        <w:t>by the DCC</w:t>
      </w:r>
      <w:r w:rsidRPr="0053780D">
        <w:t>.</w:t>
      </w:r>
    </w:p>
    <w:p w14:paraId="12A01720" w14:textId="77777777" w:rsidR="00384E9F" w:rsidRPr="0053780D" w:rsidRDefault="00384E9F">
      <w:pPr>
        <w:pStyle w:val="ListParagraph"/>
        <w:numPr>
          <w:ilvl w:val="2"/>
          <w:numId w:val="22"/>
        </w:numPr>
        <w:spacing w:after="120" w:line="264" w:lineRule="auto"/>
        <w:contextualSpacing w:val="0"/>
        <w:pPrChange w:id="3963" w:author="DCC" w:date="2020-09-22T17:19:00Z">
          <w:pPr/>
        </w:pPrChange>
      </w:pPr>
      <w:r w:rsidRPr="0053780D">
        <w:t xml:space="preserve">The report must be provided to the DCC by the Relevant Party on a weekly basis, commencing 40 </w:t>
      </w:r>
      <w:r w:rsidR="00824B1F" w:rsidRPr="0053780D">
        <w:t>Working Day</w:t>
      </w:r>
      <w:r w:rsidRPr="0053780D">
        <w:t>s prior to the start of Testing and must indicate progress against the following criteria:</w:t>
      </w:r>
    </w:p>
    <w:p w14:paraId="22A3E425" w14:textId="77777777" w:rsidR="00384E9F" w:rsidRPr="0053780D" w:rsidRDefault="00384E9F">
      <w:pPr>
        <w:pStyle w:val="ListParagraph"/>
        <w:numPr>
          <w:ilvl w:val="3"/>
          <w:numId w:val="22"/>
        </w:numPr>
        <w:tabs>
          <w:tab w:val="clear" w:pos="2835"/>
        </w:tabs>
        <w:spacing w:line="264" w:lineRule="auto"/>
        <w:ind w:left="1560" w:hanging="426"/>
        <w:pPrChange w:id="3964" w:author="DCC" w:date="2020-09-22T17:19:00Z">
          <w:pPr>
            <w:numPr>
              <w:numId w:val="36"/>
            </w:numPr>
            <w:ind w:left="714" w:hanging="357"/>
          </w:pPr>
        </w:pPrChange>
      </w:pPr>
      <w:r w:rsidRPr="0053780D">
        <w:t>Previous Test Stage Exit Criteria (if appropriate)</w:t>
      </w:r>
      <w:r w:rsidR="004832DD" w:rsidRPr="0053780D">
        <w:t>;</w:t>
      </w:r>
    </w:p>
    <w:p w14:paraId="047417CB" w14:textId="77777777" w:rsidR="00384E9F" w:rsidRPr="0053780D" w:rsidRDefault="00384E9F">
      <w:pPr>
        <w:pStyle w:val="ListParagraph"/>
        <w:numPr>
          <w:ilvl w:val="3"/>
          <w:numId w:val="22"/>
        </w:numPr>
        <w:tabs>
          <w:tab w:val="clear" w:pos="2835"/>
        </w:tabs>
        <w:spacing w:line="264" w:lineRule="auto"/>
        <w:ind w:left="1560" w:hanging="426"/>
        <w:pPrChange w:id="3965" w:author="DCC" w:date="2020-09-22T17:19:00Z">
          <w:pPr>
            <w:numPr>
              <w:numId w:val="36"/>
            </w:numPr>
            <w:ind w:left="714" w:hanging="357"/>
          </w:pPr>
        </w:pPrChange>
      </w:pPr>
      <w:r w:rsidRPr="0053780D">
        <w:t>Relevant Party Test tool selected and available</w:t>
      </w:r>
      <w:r w:rsidR="004832DD" w:rsidRPr="0053780D">
        <w:t>;</w:t>
      </w:r>
    </w:p>
    <w:p w14:paraId="74C16AA2" w14:textId="4645F6D8" w:rsidR="00384E9F" w:rsidRPr="0053780D" w:rsidRDefault="00384E9F">
      <w:pPr>
        <w:pStyle w:val="ListParagraph"/>
        <w:numPr>
          <w:ilvl w:val="3"/>
          <w:numId w:val="22"/>
        </w:numPr>
        <w:tabs>
          <w:tab w:val="clear" w:pos="2835"/>
        </w:tabs>
        <w:spacing w:line="264" w:lineRule="auto"/>
        <w:ind w:left="1560" w:hanging="426"/>
        <w:pPrChange w:id="3966" w:author="DCC" w:date="2020-09-22T17:19:00Z">
          <w:pPr>
            <w:numPr>
              <w:ilvl w:val="1"/>
              <w:numId w:val="31"/>
            </w:numPr>
            <w:spacing w:before="60"/>
            <w:ind w:left="709" w:hanging="425"/>
          </w:pPr>
        </w:pPrChange>
      </w:pPr>
      <w:r w:rsidRPr="0053780D">
        <w:t xml:space="preserve">Relevant Party </w:t>
      </w:r>
      <w:r w:rsidR="00B14006" w:rsidRPr="0053780D">
        <w:t xml:space="preserve">key </w:t>
      </w:r>
      <w:r w:rsidRPr="0053780D">
        <w:t xml:space="preserve">RAID (Risk, Assumption, Issue and Dependency) </w:t>
      </w:r>
      <w:r w:rsidR="00B14006" w:rsidRPr="0053780D">
        <w:t>items</w:t>
      </w:r>
      <w:r w:rsidRPr="0053780D">
        <w:t xml:space="preserve">, including, for each </w:t>
      </w:r>
      <w:r w:rsidR="00B14006" w:rsidRPr="0053780D">
        <w:t xml:space="preserve">key item that has the potential to cause significant disruption to the commencement and / or completion of </w:t>
      </w:r>
      <w:r w:rsidR="00DD4511" w:rsidRPr="0053780D">
        <w:t>User Entry Process Tests</w:t>
      </w:r>
      <w:ins w:id="3967" w:author="DCC" w:date="2020-09-22T17:19:00Z">
        <w:r w:rsidR="009D14E0">
          <w:t xml:space="preserve"> or Additional SR Testing via UEPT</w:t>
        </w:r>
      </w:ins>
      <w:r w:rsidR="00B14006" w:rsidRPr="0053780D">
        <w:t>:</w:t>
      </w:r>
    </w:p>
    <w:p w14:paraId="3B24C947" w14:textId="77777777" w:rsidR="00384E9F" w:rsidRPr="00EE5BBA" w:rsidRDefault="00384E9F">
      <w:pPr>
        <w:pStyle w:val="ListParagraph"/>
        <w:numPr>
          <w:ilvl w:val="4"/>
          <w:numId w:val="22"/>
        </w:numPr>
        <w:tabs>
          <w:tab w:val="clear" w:pos="3402"/>
          <w:tab w:val="num" w:pos="3119"/>
        </w:tabs>
        <w:spacing w:line="264" w:lineRule="auto"/>
        <w:ind w:left="1985" w:hanging="425"/>
        <w:pPrChange w:id="3968" w:author="DCC" w:date="2020-09-22T17:19:00Z">
          <w:pPr>
            <w:pStyle w:val="BBHeading8"/>
            <w:numPr>
              <w:ilvl w:val="2"/>
              <w:numId w:val="31"/>
            </w:numPr>
            <w:tabs>
              <w:tab w:val="clear" w:pos="2699"/>
            </w:tabs>
            <w:spacing w:before="60"/>
            <w:ind w:left="1418" w:hanging="567"/>
          </w:pPr>
        </w:pPrChange>
      </w:pPr>
      <w:r w:rsidRPr="00EE5BBA">
        <w:t>Priority (High, Medium, Low)</w:t>
      </w:r>
    </w:p>
    <w:p w14:paraId="0D4A8F86" w14:textId="77777777" w:rsidR="00D94D4A" w:rsidRPr="00EE5BBA" w:rsidRDefault="00D94D4A">
      <w:pPr>
        <w:pStyle w:val="ListParagraph"/>
        <w:numPr>
          <w:ilvl w:val="4"/>
          <w:numId w:val="22"/>
        </w:numPr>
        <w:tabs>
          <w:tab w:val="clear" w:pos="3402"/>
          <w:tab w:val="num" w:pos="3119"/>
        </w:tabs>
        <w:spacing w:line="264" w:lineRule="auto"/>
        <w:ind w:left="1985" w:hanging="425"/>
        <w:pPrChange w:id="3969" w:author="DCC" w:date="2020-09-22T17:19:00Z">
          <w:pPr>
            <w:pStyle w:val="BBHeading8"/>
            <w:numPr>
              <w:ilvl w:val="2"/>
              <w:numId w:val="31"/>
            </w:numPr>
            <w:tabs>
              <w:tab w:val="clear" w:pos="2699"/>
            </w:tabs>
            <w:spacing w:before="60"/>
            <w:ind w:left="1418" w:hanging="567"/>
          </w:pPr>
        </w:pPrChange>
      </w:pPr>
      <w:r w:rsidRPr="00EE5BBA">
        <w:t>Severities of open issues</w:t>
      </w:r>
    </w:p>
    <w:p w14:paraId="0070BC49" w14:textId="77777777" w:rsidR="00384E9F" w:rsidRPr="00EE5BBA" w:rsidRDefault="00384E9F">
      <w:pPr>
        <w:pStyle w:val="ListParagraph"/>
        <w:numPr>
          <w:ilvl w:val="4"/>
          <w:numId w:val="22"/>
        </w:numPr>
        <w:tabs>
          <w:tab w:val="clear" w:pos="3402"/>
          <w:tab w:val="num" w:pos="3119"/>
        </w:tabs>
        <w:spacing w:line="264" w:lineRule="auto"/>
        <w:ind w:left="1985" w:hanging="425"/>
        <w:pPrChange w:id="3970" w:author="DCC" w:date="2020-09-22T17:19:00Z">
          <w:pPr>
            <w:pStyle w:val="BBHeading8"/>
            <w:numPr>
              <w:ilvl w:val="2"/>
              <w:numId w:val="31"/>
            </w:numPr>
            <w:tabs>
              <w:tab w:val="clear" w:pos="2699"/>
            </w:tabs>
            <w:spacing w:before="60"/>
            <w:ind w:left="1418" w:hanging="567"/>
          </w:pPr>
        </w:pPrChange>
      </w:pPr>
      <w:r w:rsidRPr="00EE5BBA">
        <w:t>Action taken</w:t>
      </w:r>
    </w:p>
    <w:p w14:paraId="7FF3DD42" w14:textId="77777777" w:rsidR="00384E9F" w:rsidRPr="00EE5BBA" w:rsidRDefault="00384E9F">
      <w:pPr>
        <w:pStyle w:val="ListParagraph"/>
        <w:numPr>
          <w:ilvl w:val="4"/>
          <w:numId w:val="22"/>
        </w:numPr>
        <w:tabs>
          <w:tab w:val="clear" w:pos="3402"/>
          <w:tab w:val="num" w:pos="3119"/>
        </w:tabs>
        <w:spacing w:line="264" w:lineRule="auto"/>
        <w:ind w:left="1985" w:hanging="425"/>
        <w:pPrChange w:id="3971" w:author="DCC" w:date="2020-09-22T17:19:00Z">
          <w:pPr>
            <w:pStyle w:val="BBHeading8"/>
            <w:numPr>
              <w:ilvl w:val="2"/>
              <w:numId w:val="31"/>
            </w:numPr>
            <w:tabs>
              <w:tab w:val="clear" w:pos="2699"/>
            </w:tabs>
            <w:spacing w:before="60"/>
            <w:ind w:left="1418" w:hanging="567"/>
          </w:pPr>
        </w:pPrChange>
      </w:pPr>
      <w:r w:rsidRPr="00EE5BBA">
        <w:t>Target close date</w:t>
      </w:r>
    </w:p>
    <w:p w14:paraId="497C3BA4" w14:textId="77777777" w:rsidR="00384E9F" w:rsidRPr="00EE5BBA" w:rsidRDefault="00384E9F">
      <w:pPr>
        <w:pStyle w:val="ListParagraph"/>
        <w:numPr>
          <w:ilvl w:val="4"/>
          <w:numId w:val="22"/>
        </w:numPr>
        <w:tabs>
          <w:tab w:val="clear" w:pos="3402"/>
          <w:tab w:val="num" w:pos="3119"/>
        </w:tabs>
        <w:spacing w:line="264" w:lineRule="auto"/>
        <w:ind w:left="1985" w:hanging="425"/>
        <w:pPrChange w:id="3972" w:author="DCC" w:date="2020-09-22T17:19:00Z">
          <w:pPr>
            <w:pStyle w:val="BBHeading8"/>
            <w:numPr>
              <w:ilvl w:val="2"/>
              <w:numId w:val="31"/>
            </w:numPr>
            <w:tabs>
              <w:tab w:val="clear" w:pos="2699"/>
            </w:tabs>
            <w:spacing w:before="60"/>
            <w:ind w:left="1418" w:hanging="567"/>
          </w:pPr>
        </w:pPrChange>
      </w:pPr>
      <w:r w:rsidRPr="00EE5BBA">
        <w:t>Overall RAG status (based on progress to plan)</w:t>
      </w:r>
    </w:p>
    <w:p w14:paraId="3E08E1F6" w14:textId="77777777" w:rsidR="00384E9F" w:rsidRPr="0053780D" w:rsidRDefault="00384E9F">
      <w:pPr>
        <w:pStyle w:val="ListParagraph"/>
        <w:numPr>
          <w:ilvl w:val="3"/>
          <w:numId w:val="22"/>
        </w:numPr>
        <w:tabs>
          <w:tab w:val="clear" w:pos="2835"/>
        </w:tabs>
        <w:spacing w:line="264" w:lineRule="auto"/>
        <w:ind w:left="1560" w:hanging="426"/>
        <w:pPrChange w:id="3973" w:author="DCC" w:date="2020-09-22T17:19:00Z">
          <w:pPr>
            <w:numPr>
              <w:numId w:val="36"/>
            </w:numPr>
            <w:ind w:left="714" w:hanging="357"/>
          </w:pPr>
        </w:pPrChange>
      </w:pPr>
      <w:r w:rsidRPr="0053780D">
        <w:t>Relevant Party Test Plan produced</w:t>
      </w:r>
      <w:r w:rsidR="004832DD" w:rsidRPr="0053780D">
        <w:t>;</w:t>
      </w:r>
    </w:p>
    <w:p w14:paraId="75D17CF8" w14:textId="77777777" w:rsidR="00384E9F" w:rsidRPr="0053780D" w:rsidRDefault="00384E9F">
      <w:pPr>
        <w:pStyle w:val="ListParagraph"/>
        <w:numPr>
          <w:ilvl w:val="3"/>
          <w:numId w:val="22"/>
        </w:numPr>
        <w:tabs>
          <w:tab w:val="clear" w:pos="2835"/>
        </w:tabs>
        <w:spacing w:line="264" w:lineRule="auto"/>
        <w:ind w:left="1560" w:hanging="426"/>
        <w:pPrChange w:id="3974" w:author="DCC" w:date="2020-09-22T17:19:00Z">
          <w:pPr>
            <w:numPr>
              <w:numId w:val="36"/>
            </w:numPr>
            <w:ind w:left="714" w:hanging="357"/>
          </w:pPr>
        </w:pPrChange>
      </w:pPr>
      <w:r w:rsidRPr="0053780D">
        <w:t>Relevant Party Test Schedule produced</w:t>
      </w:r>
      <w:r w:rsidR="004832DD" w:rsidRPr="0053780D">
        <w:t>;</w:t>
      </w:r>
    </w:p>
    <w:p w14:paraId="00B437CC" w14:textId="77777777" w:rsidR="00384E9F" w:rsidRPr="0053780D" w:rsidRDefault="00384E9F">
      <w:pPr>
        <w:pStyle w:val="ListParagraph"/>
        <w:numPr>
          <w:ilvl w:val="3"/>
          <w:numId w:val="22"/>
        </w:numPr>
        <w:tabs>
          <w:tab w:val="clear" w:pos="2835"/>
        </w:tabs>
        <w:spacing w:line="264" w:lineRule="auto"/>
        <w:ind w:left="1560" w:hanging="426"/>
        <w:pPrChange w:id="3975" w:author="DCC" w:date="2020-09-22T17:19:00Z">
          <w:pPr>
            <w:numPr>
              <w:numId w:val="36"/>
            </w:numPr>
            <w:ind w:left="714" w:hanging="357"/>
          </w:pPr>
        </w:pPrChange>
      </w:pPr>
      <w:r w:rsidRPr="0053780D">
        <w:t>Relevant Party Requirements Traceability Matrix % complete to date</w:t>
      </w:r>
    </w:p>
    <w:p w14:paraId="1CCD50C6" w14:textId="77777777" w:rsidR="00384E9F" w:rsidRPr="00EE5BBA" w:rsidRDefault="00384E9F">
      <w:pPr>
        <w:pStyle w:val="ListParagraph"/>
        <w:numPr>
          <w:ilvl w:val="4"/>
          <w:numId w:val="22"/>
        </w:numPr>
        <w:tabs>
          <w:tab w:val="clear" w:pos="3402"/>
          <w:tab w:val="num" w:pos="3119"/>
        </w:tabs>
        <w:spacing w:line="264" w:lineRule="auto"/>
        <w:ind w:left="1985" w:hanging="425"/>
        <w:pPrChange w:id="3976" w:author="DCC" w:date="2020-09-22T17:19:00Z">
          <w:pPr>
            <w:pStyle w:val="BBHeading8"/>
            <w:numPr>
              <w:ilvl w:val="1"/>
              <w:numId w:val="31"/>
            </w:numPr>
            <w:tabs>
              <w:tab w:val="clear" w:pos="2699"/>
            </w:tabs>
            <w:spacing w:before="60"/>
            <w:ind w:left="1440"/>
          </w:pPr>
        </w:pPrChange>
      </w:pPr>
      <w:r w:rsidRPr="00EE5BBA">
        <w:t xml:space="preserve">Total numbers of </w:t>
      </w:r>
      <w:r w:rsidR="00CB7F13" w:rsidRPr="00EE5BBA">
        <w:t>r</w:t>
      </w:r>
      <w:r w:rsidRPr="00EE5BBA">
        <w:t>equirements identified</w:t>
      </w:r>
    </w:p>
    <w:p w14:paraId="0BA0703C" w14:textId="77777777" w:rsidR="00384E9F" w:rsidRPr="00EE5BBA" w:rsidRDefault="00384E9F">
      <w:pPr>
        <w:pStyle w:val="ListParagraph"/>
        <w:numPr>
          <w:ilvl w:val="4"/>
          <w:numId w:val="22"/>
        </w:numPr>
        <w:tabs>
          <w:tab w:val="clear" w:pos="3402"/>
          <w:tab w:val="num" w:pos="3119"/>
        </w:tabs>
        <w:spacing w:line="264" w:lineRule="auto"/>
        <w:ind w:left="1985" w:hanging="425"/>
        <w:pPrChange w:id="3977" w:author="DCC" w:date="2020-09-22T17:19:00Z">
          <w:pPr>
            <w:pStyle w:val="BBHeading8"/>
            <w:numPr>
              <w:ilvl w:val="2"/>
              <w:numId w:val="31"/>
            </w:numPr>
            <w:tabs>
              <w:tab w:val="clear" w:pos="2699"/>
            </w:tabs>
            <w:spacing w:before="60"/>
            <w:ind w:left="2160"/>
          </w:pPr>
        </w:pPrChange>
      </w:pPr>
      <w:r w:rsidRPr="00EE5BBA">
        <w:t>Actual number of testable requirements in progress</w:t>
      </w:r>
    </w:p>
    <w:p w14:paraId="24FE6489" w14:textId="5A0F92E3" w:rsidR="00384E9F" w:rsidRPr="00EE5BBA" w:rsidRDefault="00384E9F">
      <w:pPr>
        <w:pStyle w:val="ListParagraph"/>
        <w:numPr>
          <w:ilvl w:val="4"/>
          <w:numId w:val="22"/>
        </w:numPr>
        <w:tabs>
          <w:tab w:val="clear" w:pos="3402"/>
          <w:tab w:val="num" w:pos="3119"/>
        </w:tabs>
        <w:spacing w:line="264" w:lineRule="auto"/>
        <w:ind w:left="1985" w:hanging="425"/>
        <w:pPrChange w:id="3978" w:author="DCC" w:date="2020-09-22T17:19:00Z">
          <w:pPr>
            <w:pStyle w:val="BBHeading8"/>
            <w:numPr>
              <w:ilvl w:val="2"/>
              <w:numId w:val="31"/>
            </w:numPr>
            <w:tabs>
              <w:tab w:val="clear" w:pos="2699"/>
            </w:tabs>
            <w:spacing w:before="60"/>
            <w:ind w:left="2160"/>
          </w:pPr>
        </w:pPrChange>
      </w:pPr>
      <w:r w:rsidRPr="00EE5BBA">
        <w:t xml:space="preserve">Actual </w:t>
      </w:r>
      <w:r w:rsidR="00F86267" w:rsidRPr="00EE5BBA">
        <w:t>number of</w:t>
      </w:r>
      <w:r w:rsidRPr="00EE5BBA">
        <w:t xml:space="preserve"> testable requirements not started</w:t>
      </w:r>
    </w:p>
    <w:p w14:paraId="4E63967A" w14:textId="77777777" w:rsidR="00384E9F" w:rsidRPr="00EE5BBA" w:rsidRDefault="00384E9F">
      <w:pPr>
        <w:pStyle w:val="ListParagraph"/>
        <w:numPr>
          <w:ilvl w:val="4"/>
          <w:numId w:val="22"/>
        </w:numPr>
        <w:tabs>
          <w:tab w:val="clear" w:pos="3402"/>
          <w:tab w:val="num" w:pos="3119"/>
        </w:tabs>
        <w:spacing w:line="264" w:lineRule="auto"/>
        <w:ind w:left="1985" w:hanging="425"/>
        <w:pPrChange w:id="3979" w:author="DCC" w:date="2020-09-22T17:19:00Z">
          <w:pPr>
            <w:pStyle w:val="BBHeading8"/>
            <w:numPr>
              <w:ilvl w:val="1"/>
              <w:numId w:val="31"/>
            </w:numPr>
            <w:tabs>
              <w:tab w:val="clear" w:pos="2699"/>
            </w:tabs>
            <w:spacing w:before="60"/>
            <w:ind w:left="1440"/>
          </w:pPr>
        </w:pPrChange>
      </w:pPr>
      <w:r w:rsidRPr="00EE5BBA">
        <w:t xml:space="preserve">Actual number of </w:t>
      </w:r>
      <w:r w:rsidR="00CB7F13" w:rsidRPr="00EE5BBA">
        <w:t>r</w:t>
      </w:r>
      <w:r w:rsidRPr="00EE5BBA">
        <w:t>equirements deemed not testable</w:t>
      </w:r>
      <w:r w:rsidR="004832DD" w:rsidRPr="00EE5BBA">
        <w:t>;</w:t>
      </w:r>
    </w:p>
    <w:p w14:paraId="5D909914" w14:textId="77777777" w:rsidR="00384E9F" w:rsidRPr="0053780D" w:rsidRDefault="00384E9F">
      <w:pPr>
        <w:pStyle w:val="ListParagraph"/>
        <w:numPr>
          <w:ilvl w:val="3"/>
          <w:numId w:val="22"/>
        </w:numPr>
        <w:tabs>
          <w:tab w:val="clear" w:pos="2835"/>
        </w:tabs>
        <w:spacing w:line="264" w:lineRule="auto"/>
        <w:ind w:left="1560" w:hanging="426"/>
        <w:pPrChange w:id="3980" w:author="DCC" w:date="2020-09-22T17:19:00Z">
          <w:pPr>
            <w:numPr>
              <w:numId w:val="36"/>
            </w:numPr>
            <w:ind w:left="714" w:hanging="357"/>
          </w:pPr>
        </w:pPrChange>
      </w:pPr>
      <w:r w:rsidRPr="0053780D">
        <w:t>Relevant Party Test Script % complete to date – to reflect the following breakdown</w:t>
      </w:r>
    </w:p>
    <w:p w14:paraId="0F4D72D4" w14:textId="77777777" w:rsidR="00384E9F" w:rsidRPr="00EE5BBA" w:rsidRDefault="00384E9F">
      <w:pPr>
        <w:pStyle w:val="ListParagraph"/>
        <w:numPr>
          <w:ilvl w:val="4"/>
          <w:numId w:val="22"/>
        </w:numPr>
        <w:tabs>
          <w:tab w:val="clear" w:pos="3402"/>
          <w:tab w:val="num" w:pos="3119"/>
        </w:tabs>
        <w:spacing w:line="264" w:lineRule="auto"/>
        <w:ind w:left="1985" w:hanging="425"/>
        <w:pPrChange w:id="3981" w:author="DCC" w:date="2020-09-22T17:19:00Z">
          <w:pPr>
            <w:pStyle w:val="BBHeading8"/>
            <w:numPr>
              <w:ilvl w:val="1"/>
              <w:numId w:val="31"/>
            </w:numPr>
            <w:tabs>
              <w:tab w:val="clear" w:pos="2699"/>
            </w:tabs>
            <w:spacing w:before="60"/>
            <w:ind w:left="1440"/>
          </w:pPr>
        </w:pPrChange>
      </w:pPr>
      <w:r w:rsidRPr="00EE5BBA">
        <w:lastRenderedPageBreak/>
        <w:t>Planned number of Test Scripts</w:t>
      </w:r>
    </w:p>
    <w:p w14:paraId="293AEB56" w14:textId="77777777" w:rsidR="00384E9F" w:rsidRPr="00EE5BBA" w:rsidRDefault="00384E9F">
      <w:pPr>
        <w:pStyle w:val="ListParagraph"/>
        <w:numPr>
          <w:ilvl w:val="4"/>
          <w:numId w:val="22"/>
        </w:numPr>
        <w:tabs>
          <w:tab w:val="clear" w:pos="3402"/>
          <w:tab w:val="num" w:pos="3119"/>
        </w:tabs>
        <w:spacing w:line="264" w:lineRule="auto"/>
        <w:ind w:left="1985" w:hanging="425"/>
        <w:pPrChange w:id="3982" w:author="DCC" w:date="2020-09-22T17:19:00Z">
          <w:pPr>
            <w:pStyle w:val="BBHeading8"/>
            <w:numPr>
              <w:ilvl w:val="1"/>
              <w:numId w:val="31"/>
            </w:numPr>
            <w:tabs>
              <w:tab w:val="clear" w:pos="2699"/>
            </w:tabs>
            <w:spacing w:before="60"/>
            <w:ind w:left="1440"/>
          </w:pPr>
        </w:pPrChange>
      </w:pPr>
      <w:r w:rsidRPr="00EE5BBA">
        <w:t>Actual number of Test Scripts produced to date</w:t>
      </w:r>
    </w:p>
    <w:p w14:paraId="5462FE2F" w14:textId="77777777" w:rsidR="00384E9F" w:rsidRPr="00EE5BBA" w:rsidRDefault="00384E9F">
      <w:pPr>
        <w:pStyle w:val="ListParagraph"/>
        <w:numPr>
          <w:ilvl w:val="4"/>
          <w:numId w:val="22"/>
        </w:numPr>
        <w:tabs>
          <w:tab w:val="clear" w:pos="3402"/>
          <w:tab w:val="num" w:pos="3119"/>
        </w:tabs>
        <w:spacing w:line="264" w:lineRule="auto"/>
        <w:ind w:left="1985" w:hanging="425"/>
        <w:pPrChange w:id="3983" w:author="DCC" w:date="2020-09-22T17:19:00Z">
          <w:pPr>
            <w:pStyle w:val="BBHeading8"/>
            <w:numPr>
              <w:ilvl w:val="1"/>
              <w:numId w:val="31"/>
            </w:numPr>
            <w:tabs>
              <w:tab w:val="clear" w:pos="2699"/>
            </w:tabs>
            <w:spacing w:before="60"/>
            <w:ind w:left="1440"/>
          </w:pPr>
        </w:pPrChange>
      </w:pPr>
      <w:r w:rsidRPr="00EE5BBA">
        <w:t>Actual number of Test Scripts in progress</w:t>
      </w:r>
    </w:p>
    <w:p w14:paraId="74BE36E6" w14:textId="77777777" w:rsidR="00384E9F" w:rsidRPr="00EE5BBA" w:rsidRDefault="00384E9F">
      <w:pPr>
        <w:pStyle w:val="ListParagraph"/>
        <w:numPr>
          <w:ilvl w:val="4"/>
          <w:numId w:val="22"/>
        </w:numPr>
        <w:tabs>
          <w:tab w:val="clear" w:pos="3402"/>
          <w:tab w:val="num" w:pos="3119"/>
        </w:tabs>
        <w:spacing w:line="264" w:lineRule="auto"/>
        <w:ind w:left="1985" w:hanging="425"/>
        <w:pPrChange w:id="3984" w:author="DCC" w:date="2020-09-22T17:19:00Z">
          <w:pPr>
            <w:pStyle w:val="BBHeading8"/>
            <w:numPr>
              <w:ilvl w:val="1"/>
              <w:numId w:val="31"/>
            </w:numPr>
            <w:tabs>
              <w:tab w:val="clear" w:pos="2699"/>
            </w:tabs>
            <w:spacing w:before="60"/>
            <w:ind w:left="1440"/>
          </w:pPr>
        </w:pPrChange>
      </w:pPr>
      <w:r w:rsidRPr="00EE5BBA">
        <w:t>Actual number of Test Scripts not started</w:t>
      </w:r>
      <w:r w:rsidR="004832DD" w:rsidRPr="00EE5BBA">
        <w:t>;</w:t>
      </w:r>
    </w:p>
    <w:p w14:paraId="404D0FFD" w14:textId="77777777" w:rsidR="00384E9F" w:rsidRPr="0053780D" w:rsidRDefault="00384E9F">
      <w:pPr>
        <w:pStyle w:val="ListParagraph"/>
        <w:numPr>
          <w:ilvl w:val="3"/>
          <w:numId w:val="22"/>
        </w:numPr>
        <w:tabs>
          <w:tab w:val="clear" w:pos="2835"/>
        </w:tabs>
        <w:spacing w:line="264" w:lineRule="auto"/>
        <w:ind w:left="1560" w:hanging="426"/>
        <w:pPrChange w:id="3985" w:author="DCC" w:date="2020-09-22T17:19:00Z">
          <w:pPr>
            <w:numPr>
              <w:numId w:val="36"/>
            </w:numPr>
            <w:ind w:left="714" w:hanging="357"/>
          </w:pPr>
        </w:pPrChange>
      </w:pPr>
      <w:r w:rsidRPr="0053780D">
        <w:t>% Test Data readiness by Relevant Party against planned Test Scripts</w:t>
      </w:r>
      <w:r w:rsidR="004832DD" w:rsidRPr="0053780D">
        <w:t>;</w:t>
      </w:r>
    </w:p>
    <w:p w14:paraId="676B2F41" w14:textId="77777777" w:rsidR="00384E9F" w:rsidRPr="0053780D" w:rsidRDefault="00384E9F">
      <w:pPr>
        <w:pStyle w:val="ListParagraph"/>
        <w:numPr>
          <w:ilvl w:val="3"/>
          <w:numId w:val="22"/>
        </w:numPr>
        <w:tabs>
          <w:tab w:val="clear" w:pos="2835"/>
        </w:tabs>
        <w:spacing w:line="264" w:lineRule="auto"/>
        <w:ind w:left="1560" w:hanging="426"/>
        <w:pPrChange w:id="3986" w:author="DCC" w:date="2020-09-22T17:19:00Z">
          <w:pPr>
            <w:numPr>
              <w:numId w:val="36"/>
            </w:numPr>
            <w:ind w:left="714" w:hanging="357"/>
          </w:pPr>
        </w:pPrChange>
      </w:pPr>
      <w:r w:rsidRPr="0053780D">
        <w:t xml:space="preserve">Readiness of Relevant Party </w:t>
      </w:r>
      <w:r w:rsidR="00CB7F13" w:rsidRPr="0053780D">
        <w:t>t</w:t>
      </w:r>
      <w:r w:rsidRPr="0053780D">
        <w:t xml:space="preserve">est </w:t>
      </w:r>
      <w:r w:rsidR="00CB7F13" w:rsidRPr="0053780D">
        <w:t>r</w:t>
      </w:r>
      <w:r w:rsidRPr="0053780D">
        <w:t xml:space="preserve">esources and </w:t>
      </w:r>
      <w:r w:rsidR="00CB7F13" w:rsidRPr="0053780D">
        <w:t>t</w:t>
      </w:r>
      <w:r w:rsidRPr="0053780D">
        <w:t xml:space="preserve">echnical (support) </w:t>
      </w:r>
      <w:r w:rsidR="00CB7F13" w:rsidRPr="0053780D">
        <w:t>r</w:t>
      </w:r>
      <w:r w:rsidRPr="0053780D">
        <w:t>esource</w:t>
      </w:r>
      <w:r w:rsidR="004832DD" w:rsidRPr="0053780D">
        <w:t>;</w:t>
      </w:r>
    </w:p>
    <w:p w14:paraId="1600C25B" w14:textId="77777777" w:rsidR="00384E9F" w:rsidRPr="0053780D" w:rsidRDefault="00384E9F">
      <w:pPr>
        <w:pStyle w:val="ListParagraph"/>
        <w:numPr>
          <w:ilvl w:val="3"/>
          <w:numId w:val="22"/>
        </w:numPr>
        <w:tabs>
          <w:tab w:val="clear" w:pos="2835"/>
        </w:tabs>
        <w:spacing w:line="264" w:lineRule="auto"/>
        <w:ind w:left="1560" w:hanging="426"/>
        <w:pPrChange w:id="3987" w:author="DCC" w:date="2020-09-22T17:19:00Z">
          <w:pPr>
            <w:numPr>
              <w:numId w:val="36"/>
            </w:numPr>
            <w:ind w:left="714" w:hanging="357"/>
          </w:pPr>
        </w:pPrChange>
      </w:pPr>
      <w:r w:rsidRPr="0053780D">
        <w:t>Relevant Party test environment readiness – to include</w:t>
      </w:r>
    </w:p>
    <w:p w14:paraId="362CEC8F" w14:textId="07FD4618" w:rsidR="00384E9F" w:rsidRPr="00EE5BBA" w:rsidRDefault="00384E9F">
      <w:pPr>
        <w:pStyle w:val="ListParagraph"/>
        <w:numPr>
          <w:ilvl w:val="4"/>
          <w:numId w:val="22"/>
        </w:numPr>
        <w:tabs>
          <w:tab w:val="clear" w:pos="3402"/>
          <w:tab w:val="num" w:pos="3119"/>
        </w:tabs>
        <w:spacing w:line="264" w:lineRule="auto"/>
        <w:ind w:left="1985" w:hanging="425"/>
        <w:pPrChange w:id="3988" w:author="DCC" w:date="2020-09-22T17:19:00Z">
          <w:pPr>
            <w:pStyle w:val="BBHeading8"/>
            <w:numPr>
              <w:ilvl w:val="1"/>
              <w:numId w:val="31"/>
            </w:numPr>
            <w:tabs>
              <w:tab w:val="clear" w:pos="2699"/>
              <w:tab w:val="left" w:pos="709"/>
            </w:tabs>
            <w:spacing w:before="60"/>
            <w:ind w:left="1440"/>
          </w:pPr>
        </w:pPrChange>
      </w:pPr>
      <w:r w:rsidRPr="00EE5BBA">
        <w:t>User Roles identified</w:t>
      </w:r>
      <w:ins w:id="3989" w:author="Townsend, Sasha (DCC)" w:date="2020-10-02T06:52:00Z">
        <w:r w:rsidR="00925C48">
          <w:t>;</w:t>
        </w:r>
      </w:ins>
      <w:del w:id="3990" w:author="Townsend, Sasha (DCC)" w:date="2020-10-02T06:52:00Z">
        <w:r w:rsidRPr="00EE5BBA" w:rsidDel="00925C48">
          <w:delText>,</w:delText>
        </w:r>
      </w:del>
      <w:r w:rsidRPr="00EE5BBA">
        <w:t xml:space="preserve"> </w:t>
      </w:r>
    </w:p>
    <w:p w14:paraId="747BF912" w14:textId="03C5EDB6" w:rsidR="00384E9F" w:rsidRPr="00EE5BBA" w:rsidRDefault="00384E9F">
      <w:pPr>
        <w:pStyle w:val="ListParagraph"/>
        <w:numPr>
          <w:ilvl w:val="4"/>
          <w:numId w:val="22"/>
        </w:numPr>
        <w:tabs>
          <w:tab w:val="clear" w:pos="3402"/>
          <w:tab w:val="num" w:pos="3119"/>
        </w:tabs>
        <w:spacing w:line="264" w:lineRule="auto"/>
        <w:ind w:left="1985" w:hanging="425"/>
        <w:pPrChange w:id="3991" w:author="DCC" w:date="2020-09-22T17:19:00Z">
          <w:pPr>
            <w:pStyle w:val="BBHeading8"/>
            <w:numPr>
              <w:ilvl w:val="1"/>
              <w:numId w:val="31"/>
            </w:numPr>
            <w:tabs>
              <w:tab w:val="clear" w:pos="2699"/>
              <w:tab w:val="left" w:pos="709"/>
            </w:tabs>
            <w:spacing w:before="60"/>
            <w:ind w:left="1440"/>
          </w:pPr>
        </w:pPrChange>
      </w:pPr>
      <w:r w:rsidRPr="00EE5BBA">
        <w:t>Environment configuration approved as suitable – to include</w:t>
      </w:r>
      <w:ins w:id="3992" w:author="Townsend, Sasha (DCC)" w:date="2020-10-02T06:52:00Z">
        <w:r w:rsidR="00B406FB">
          <w:t>;</w:t>
        </w:r>
      </w:ins>
    </w:p>
    <w:p w14:paraId="530F208C" w14:textId="77777777" w:rsidR="00384E9F" w:rsidRPr="0053780D" w:rsidRDefault="00384E9F">
      <w:pPr>
        <w:pStyle w:val="ListParagraph"/>
        <w:numPr>
          <w:ilvl w:val="4"/>
          <w:numId w:val="22"/>
        </w:numPr>
        <w:tabs>
          <w:tab w:val="clear" w:pos="3402"/>
          <w:tab w:val="num" w:pos="3119"/>
        </w:tabs>
        <w:spacing w:line="264" w:lineRule="auto"/>
        <w:ind w:left="1985" w:hanging="425"/>
        <w:rPr>
          <w:b/>
          <w:rPrChange w:id="3993" w:author="DCC" w:date="2020-09-22T17:19:00Z">
            <w:rPr>
              <w:rFonts w:ascii="Arial" w:hAnsi="Arial"/>
              <w:b w:val="0"/>
            </w:rPr>
          </w:rPrChange>
        </w:rPr>
        <w:pPrChange w:id="3994" w:author="DCC" w:date="2020-09-22T17:19:00Z">
          <w:pPr>
            <w:pStyle w:val="BBHeading8"/>
            <w:numPr>
              <w:ilvl w:val="2"/>
              <w:numId w:val="31"/>
            </w:numPr>
            <w:tabs>
              <w:tab w:val="clear" w:pos="2699"/>
              <w:tab w:val="left" w:pos="709"/>
            </w:tabs>
            <w:spacing w:before="60"/>
            <w:ind w:left="2160"/>
          </w:pPr>
        </w:pPrChange>
      </w:pPr>
      <w:del w:id="3995" w:author="Townsend, Sasha (DCC)" w:date="2020-10-02T06:52:00Z">
        <w:r w:rsidRPr="00EE5BBA" w:rsidDel="00925C48">
          <w:delText xml:space="preserve"> </w:delText>
        </w:r>
      </w:del>
      <w:r w:rsidRPr="00EE5BBA">
        <w:t>Breakdown and description of hardware</w:t>
      </w:r>
      <w:r w:rsidR="004832DD" w:rsidRPr="0053780D">
        <w:rPr>
          <w:rPrChange w:id="3996" w:author="DCC" w:date="2020-09-22T17:19:00Z">
            <w:rPr>
              <w:rFonts w:ascii="Arial" w:hAnsi="Arial"/>
              <w:b w:val="0"/>
            </w:rPr>
          </w:rPrChange>
        </w:rPr>
        <w:t>.</w:t>
      </w:r>
    </w:p>
    <w:p w14:paraId="06608230" w14:textId="7B14F706" w:rsidR="00975022" w:rsidRPr="00C51C9E" w:rsidRDefault="00030894">
      <w:pPr>
        <w:pStyle w:val="ListParagraph"/>
        <w:numPr>
          <w:ilvl w:val="1"/>
          <w:numId w:val="22"/>
        </w:numPr>
        <w:spacing w:after="120" w:line="264" w:lineRule="auto"/>
        <w:ind w:left="851" w:hanging="851"/>
        <w:contextualSpacing w:val="0"/>
        <w:outlineLvl w:val="1"/>
        <w:pPrChange w:id="3997" w:author="DCC" w:date="2020-09-22T17:19:00Z">
          <w:pPr>
            <w:pStyle w:val="Heading2a"/>
          </w:pPr>
        </w:pPrChange>
      </w:pPr>
      <w:bookmarkStart w:id="3998" w:name="_Toc42696322"/>
      <w:bookmarkStart w:id="3999" w:name="_Toc42840139"/>
      <w:bookmarkStart w:id="4000" w:name="_Toc42846380"/>
      <w:bookmarkStart w:id="4001" w:name="_Toc30096766"/>
      <w:del w:id="4002" w:author="DCC" w:date="2020-09-22T17:19:00Z">
        <w:r>
          <w:delText>6.1.5</w:delText>
        </w:r>
        <w:r>
          <w:tab/>
        </w:r>
      </w:del>
      <w:r w:rsidR="00D62C1A" w:rsidRPr="00515AA3">
        <w:rPr>
          <w:b/>
          <w:sz w:val="28"/>
          <w:rPrChange w:id="4003" w:author="DCC" w:date="2020-09-22T17:19:00Z">
            <w:rPr/>
          </w:rPrChange>
        </w:rPr>
        <w:t xml:space="preserve">Test </w:t>
      </w:r>
      <w:bookmarkEnd w:id="3950"/>
      <w:bookmarkEnd w:id="3951"/>
      <w:bookmarkEnd w:id="3952"/>
      <w:r w:rsidR="00384E9F" w:rsidRPr="00515AA3">
        <w:rPr>
          <w:b/>
          <w:sz w:val="28"/>
          <w:rPrChange w:id="4004" w:author="DCC" w:date="2020-09-22T17:19:00Z">
            <w:rPr/>
          </w:rPrChange>
        </w:rPr>
        <w:t>Plan</w:t>
      </w:r>
      <w:bookmarkEnd w:id="3953"/>
      <w:bookmarkEnd w:id="3954"/>
      <w:bookmarkEnd w:id="3955"/>
      <w:bookmarkEnd w:id="3998"/>
      <w:bookmarkEnd w:id="3999"/>
      <w:bookmarkEnd w:id="4000"/>
      <w:bookmarkEnd w:id="4001"/>
    </w:p>
    <w:p w14:paraId="3F6F316C" w14:textId="6E55AC65" w:rsidR="00C3587D" w:rsidRPr="0053780D" w:rsidRDefault="00C3587D">
      <w:pPr>
        <w:pStyle w:val="ListParagraph"/>
        <w:numPr>
          <w:ilvl w:val="2"/>
          <w:numId w:val="22"/>
        </w:numPr>
        <w:spacing w:after="120" w:line="264" w:lineRule="auto"/>
        <w:contextualSpacing w:val="0"/>
        <w:pPrChange w:id="4005" w:author="DCC" w:date="2020-09-22T17:19:00Z">
          <w:pPr/>
        </w:pPrChange>
      </w:pPr>
      <w:r w:rsidRPr="0053780D">
        <w:t xml:space="preserve">The Test </w:t>
      </w:r>
      <w:r w:rsidR="00384E9F" w:rsidRPr="0053780D">
        <w:t>Plan</w:t>
      </w:r>
      <w:r w:rsidRPr="0053780D">
        <w:t xml:space="preserve"> </w:t>
      </w:r>
      <w:r w:rsidR="00D94D4A" w:rsidRPr="0053780D">
        <w:t xml:space="preserve">shall </w:t>
      </w:r>
      <w:r w:rsidR="009C6ECE" w:rsidRPr="0053780D">
        <w:t xml:space="preserve">be produced by the </w:t>
      </w:r>
      <w:r w:rsidR="000F3901" w:rsidRPr="0053780D">
        <w:t>Relevant Party</w:t>
      </w:r>
      <w:del w:id="4006" w:author="DCC" w:date="2020-09-22T17:19:00Z">
        <w:r w:rsidR="00F80A05">
          <w:delText>.</w:delText>
        </w:r>
      </w:del>
      <w:ins w:id="4007" w:author="DCC" w:date="2020-09-22T17:19:00Z">
        <w:r w:rsidR="006B47C1" w:rsidRPr="0053780D">
          <w:t xml:space="preserve"> if they are conducting</w:t>
        </w:r>
        <w:r w:rsidR="00866C77">
          <w:t xml:space="preserve"> either</w:t>
        </w:r>
        <w:r w:rsidR="006B47C1" w:rsidRPr="0053780D">
          <w:t xml:space="preserve"> UEPT</w:t>
        </w:r>
        <w:r w:rsidR="00C47EFF">
          <w:t xml:space="preserve"> or Additional SR Testing</w:t>
        </w:r>
        <w:r w:rsidR="00853F09">
          <w:t xml:space="preserve"> via UEPT</w:t>
        </w:r>
        <w:del w:id="4008" w:author="Townsend, Sasha (DCC)" w:date="2020-10-02T06:53:00Z">
          <w:r w:rsidR="00C47EFF" w:rsidDel="005A4024">
            <w:delText>)</w:delText>
          </w:r>
        </w:del>
        <w:r w:rsidR="004E002E" w:rsidRPr="0053780D">
          <w:t>.</w:t>
        </w:r>
      </w:ins>
    </w:p>
    <w:p w14:paraId="27C7C8BD" w14:textId="77777777" w:rsidR="00F80A05" w:rsidRPr="0053780D" w:rsidRDefault="00682E8B">
      <w:pPr>
        <w:pStyle w:val="ListParagraph"/>
        <w:numPr>
          <w:ilvl w:val="2"/>
          <w:numId w:val="22"/>
        </w:numPr>
        <w:spacing w:after="120" w:line="264" w:lineRule="auto"/>
        <w:contextualSpacing w:val="0"/>
        <w:pPrChange w:id="4009" w:author="DCC" w:date="2020-09-22T17:19:00Z">
          <w:pPr/>
        </w:pPrChange>
      </w:pPr>
      <w:r w:rsidRPr="0053780D">
        <w:t xml:space="preserve">A Test </w:t>
      </w:r>
      <w:r w:rsidR="002B4066" w:rsidRPr="0053780D">
        <w:t xml:space="preserve">Plan </w:t>
      </w:r>
      <w:r w:rsidR="00F7127B" w:rsidRPr="0053780D">
        <w:t xml:space="preserve">template </w:t>
      </w:r>
      <w:r w:rsidR="00F80A05" w:rsidRPr="0053780D">
        <w:t>shall be provided by the DCC.</w:t>
      </w:r>
    </w:p>
    <w:p w14:paraId="366CBF98" w14:textId="512E0E08" w:rsidR="00C3587D" w:rsidRPr="0053780D" w:rsidRDefault="001D6623">
      <w:pPr>
        <w:pStyle w:val="ListParagraph"/>
        <w:numPr>
          <w:ilvl w:val="2"/>
          <w:numId w:val="22"/>
        </w:numPr>
        <w:spacing w:after="120" w:line="264" w:lineRule="auto"/>
        <w:contextualSpacing w:val="0"/>
        <w:pPrChange w:id="4010" w:author="DCC" w:date="2020-09-22T17:19:00Z">
          <w:pPr/>
        </w:pPrChange>
      </w:pPr>
      <w:r w:rsidRPr="0053780D">
        <w:t>T</w:t>
      </w:r>
      <w:r w:rsidR="00C3587D" w:rsidRPr="0053780D">
        <w:t xml:space="preserve">he report </w:t>
      </w:r>
      <w:r w:rsidRPr="0053780D">
        <w:t xml:space="preserve">must be provided to the DCC </w:t>
      </w:r>
      <w:r w:rsidR="009C6ECE" w:rsidRPr="0053780D">
        <w:t xml:space="preserve">by the </w:t>
      </w:r>
      <w:r w:rsidR="000F3901" w:rsidRPr="0053780D">
        <w:t>Relevant Party</w:t>
      </w:r>
      <w:r w:rsidR="009C6ECE" w:rsidRPr="0053780D">
        <w:t xml:space="preserve"> </w:t>
      </w:r>
      <w:r w:rsidR="002B4066" w:rsidRPr="0053780D">
        <w:t>25</w:t>
      </w:r>
      <w:r w:rsidR="004A0CD7" w:rsidRPr="0053780D">
        <w:t xml:space="preserve"> </w:t>
      </w:r>
      <w:r w:rsidR="00824B1F" w:rsidRPr="0053780D">
        <w:t>Working Day</w:t>
      </w:r>
      <w:r w:rsidR="00C3587D" w:rsidRPr="0053780D">
        <w:t xml:space="preserve">s prior to the start of </w:t>
      </w:r>
      <w:r w:rsidR="00551758" w:rsidRPr="0053780D">
        <w:t>Test</w:t>
      </w:r>
      <w:r w:rsidR="00FB2212" w:rsidRPr="0053780D">
        <w:t>ing</w:t>
      </w:r>
      <w:r w:rsidR="005F28A4" w:rsidRPr="0053780D">
        <w:t xml:space="preserve"> </w:t>
      </w:r>
      <w:r w:rsidRPr="0053780D">
        <w:t xml:space="preserve">and </w:t>
      </w:r>
      <w:r w:rsidR="002B4066" w:rsidRPr="0053780D">
        <w:t>will include</w:t>
      </w:r>
      <w:r w:rsidR="004F310B" w:rsidRPr="0053780D">
        <w:t>:</w:t>
      </w:r>
    </w:p>
    <w:p w14:paraId="67C38B69" w14:textId="77777777" w:rsidR="00930EE1" w:rsidRPr="00952165" w:rsidRDefault="002B4066" w:rsidP="007900F2">
      <w:pPr>
        <w:numPr>
          <w:ilvl w:val="1"/>
          <w:numId w:val="31"/>
        </w:numPr>
        <w:spacing w:before="60"/>
        <w:ind w:left="709" w:hanging="425"/>
        <w:rPr>
          <w:del w:id="4011" w:author="DCC" w:date="2020-09-22T17:19:00Z"/>
          <w:rFonts w:cs="Arial"/>
        </w:rPr>
      </w:pPr>
      <w:del w:id="4012" w:author="DCC" w:date="2020-09-22T17:19:00Z">
        <w:r>
          <w:delText>Scope of testing</w:delText>
        </w:r>
        <w:r w:rsidR="004832DD">
          <w:delText>;</w:delText>
        </w:r>
      </w:del>
    </w:p>
    <w:p w14:paraId="04FF0842" w14:textId="13B4E1E6" w:rsidR="00930EE1" w:rsidRPr="0053780D" w:rsidRDefault="002B4066" w:rsidP="00270FB3">
      <w:pPr>
        <w:pStyle w:val="ListParagraph"/>
        <w:numPr>
          <w:ilvl w:val="3"/>
          <w:numId w:val="22"/>
        </w:numPr>
        <w:tabs>
          <w:tab w:val="clear" w:pos="2835"/>
        </w:tabs>
        <w:spacing w:line="264" w:lineRule="auto"/>
        <w:ind w:left="1560" w:hanging="426"/>
        <w:rPr>
          <w:ins w:id="4013" w:author="DCC" w:date="2020-09-22T17:19:00Z"/>
        </w:rPr>
      </w:pPr>
      <w:ins w:id="4014" w:author="DCC" w:date="2020-09-22T17:19:00Z">
        <w:r w:rsidRPr="0053780D">
          <w:t>Scope of testing</w:t>
        </w:r>
        <w:r w:rsidR="00853F09">
          <w:t>,</w:t>
        </w:r>
        <w:r w:rsidR="00853F09" w:rsidRPr="00853F09">
          <w:t xml:space="preserve"> </w:t>
        </w:r>
        <w:r w:rsidR="00853F09" w:rsidRPr="0053780D">
          <w:t xml:space="preserve">including any Service Requests, Device Alerts, DCC Alerts and/or Response Code the Testing Participant wishes to descope along with rationale for the </w:t>
        </w:r>
        <w:r w:rsidR="00853F09">
          <w:t>request to descope;</w:t>
        </w:r>
      </w:ins>
    </w:p>
    <w:p w14:paraId="46EC7DE1" w14:textId="53C82A90" w:rsidR="00952165" w:rsidRPr="0053780D" w:rsidRDefault="00B32784">
      <w:pPr>
        <w:pStyle w:val="ListParagraph"/>
        <w:numPr>
          <w:ilvl w:val="3"/>
          <w:numId w:val="22"/>
        </w:numPr>
        <w:tabs>
          <w:tab w:val="clear" w:pos="2835"/>
        </w:tabs>
        <w:spacing w:line="264" w:lineRule="auto"/>
        <w:ind w:left="1560" w:hanging="426"/>
        <w:pPrChange w:id="4015" w:author="DCC" w:date="2020-09-22T17:19:00Z">
          <w:pPr>
            <w:numPr>
              <w:ilvl w:val="1"/>
              <w:numId w:val="31"/>
            </w:numPr>
            <w:spacing w:before="60"/>
            <w:ind w:left="709" w:hanging="425"/>
          </w:pPr>
        </w:pPrChange>
      </w:pPr>
      <w:r w:rsidRPr="0053780D">
        <w:t>Any items o</w:t>
      </w:r>
      <w:r w:rsidR="00952165" w:rsidRPr="0053780D">
        <w:t>ut of scope</w:t>
      </w:r>
      <w:r w:rsidRPr="0053780D">
        <w:t xml:space="preserve"> of testing</w:t>
      </w:r>
      <w:del w:id="4016" w:author="DCC" w:date="2020-09-22T17:19:00Z">
        <w:r w:rsidR="004832DD">
          <w:delText>;</w:delText>
        </w:r>
      </w:del>
      <w:ins w:id="4017" w:author="DCC" w:date="2020-09-22T17:19:00Z">
        <w:r w:rsidR="00216374" w:rsidRPr="0053780D">
          <w:t xml:space="preserve"> </w:t>
        </w:r>
      </w:ins>
    </w:p>
    <w:p w14:paraId="79A5F986" w14:textId="4ECBFE1E" w:rsidR="002B4066" w:rsidRPr="0053780D" w:rsidRDefault="002B4066">
      <w:pPr>
        <w:pStyle w:val="ListParagraph"/>
        <w:numPr>
          <w:ilvl w:val="3"/>
          <w:numId w:val="22"/>
        </w:numPr>
        <w:tabs>
          <w:tab w:val="clear" w:pos="2835"/>
        </w:tabs>
        <w:spacing w:line="264" w:lineRule="auto"/>
        <w:ind w:left="1560" w:hanging="426"/>
        <w:pPrChange w:id="4018" w:author="DCC" w:date="2020-09-22T17:19:00Z">
          <w:pPr>
            <w:numPr>
              <w:ilvl w:val="1"/>
              <w:numId w:val="31"/>
            </w:numPr>
            <w:spacing w:before="60"/>
            <w:ind w:left="709" w:hanging="425"/>
          </w:pPr>
        </w:pPrChange>
      </w:pPr>
      <w:r w:rsidRPr="0053780D">
        <w:t>Features to be tested (referencing relevant sub-</w:t>
      </w:r>
      <w:r w:rsidR="000D420D" w:rsidRPr="0053780D">
        <w:t xml:space="preserve">clauses </w:t>
      </w:r>
      <w:r w:rsidRPr="0053780D">
        <w:t xml:space="preserve">within </w:t>
      </w:r>
      <w:r w:rsidR="000D420D" w:rsidRPr="0053780D">
        <w:t xml:space="preserve">clause </w:t>
      </w:r>
      <w:del w:id="4019" w:author="DCC" w:date="2020-09-22T17:19:00Z">
        <w:r>
          <w:fldChar w:fldCharType="begin"/>
        </w:r>
        <w:r>
          <w:delInstrText xml:space="preserve"> REF _Ref395721006 \w \h </w:delInstrText>
        </w:r>
        <w:r>
          <w:fldChar w:fldCharType="separate"/>
        </w:r>
        <w:r w:rsidR="00D67333">
          <w:delText>8</w:delText>
        </w:r>
        <w:r>
          <w:fldChar w:fldCharType="end"/>
        </w:r>
      </w:del>
      <w:ins w:id="4020" w:author="DCC" w:date="2020-09-22T17:19:00Z">
        <w:r w:rsidRPr="0053780D">
          <w:fldChar w:fldCharType="begin"/>
        </w:r>
        <w:r w:rsidRPr="0053780D">
          <w:instrText xml:space="preserve"> REF _Ref395721006 \w \h </w:instrText>
        </w:r>
        <w:r w:rsidR="0053780D">
          <w:instrText xml:space="preserve"> \* MERGEFORMAT </w:instrText>
        </w:r>
      </w:ins>
      <w:ins w:id="4021" w:author="DCC" w:date="2020-09-22T17:19:00Z">
        <w:r w:rsidRPr="0053780D">
          <w:fldChar w:fldCharType="separate"/>
        </w:r>
      </w:ins>
      <w:ins w:id="4022" w:author="Townsend, Sasha (DCC)" w:date="2020-10-02T07:09:00Z">
        <w:r w:rsidR="00991B7A">
          <w:t>8</w:t>
        </w:r>
      </w:ins>
      <w:ins w:id="4023" w:author="DCC" w:date="2020-09-22T17:19:00Z">
        <w:r w:rsidRPr="0053780D">
          <w:fldChar w:fldCharType="end"/>
        </w:r>
      </w:ins>
      <w:r w:rsidRPr="0053780D">
        <w:t xml:space="preserve"> of the Common Test Scenarios Document</w:t>
      </w:r>
      <w:del w:id="4024" w:author="DCC" w:date="2020-09-22T17:19:00Z">
        <w:r>
          <w:delText>)</w:delText>
        </w:r>
        <w:r w:rsidR="004832DD">
          <w:delText>;</w:delText>
        </w:r>
      </w:del>
      <w:ins w:id="4025" w:author="DCC" w:date="2020-09-22T17:19:00Z">
        <w:r w:rsidRPr="0053780D">
          <w:t>)</w:t>
        </w:r>
      </w:ins>
      <w:ins w:id="4026" w:author="Townsend, Sasha (DCC)" w:date="2020-10-02T06:53:00Z">
        <w:r w:rsidR="00A80B83">
          <w:t>;</w:t>
        </w:r>
      </w:ins>
      <w:ins w:id="4027" w:author="DCC" w:date="2020-09-22T17:19:00Z">
        <w:del w:id="4028" w:author="Townsend, Sasha (DCC)" w:date="2020-10-02T06:53:00Z">
          <w:r w:rsidR="00216374" w:rsidRPr="0053780D" w:rsidDel="00A80B83">
            <w:delText xml:space="preserve"> </w:delText>
          </w:r>
        </w:del>
      </w:ins>
    </w:p>
    <w:p w14:paraId="6F62933F" w14:textId="77777777" w:rsidR="002B4066" w:rsidRPr="0053780D" w:rsidRDefault="002B4066">
      <w:pPr>
        <w:pStyle w:val="ListParagraph"/>
        <w:numPr>
          <w:ilvl w:val="3"/>
          <w:numId w:val="22"/>
        </w:numPr>
        <w:tabs>
          <w:tab w:val="clear" w:pos="2835"/>
        </w:tabs>
        <w:spacing w:line="264" w:lineRule="auto"/>
        <w:ind w:left="1560" w:hanging="426"/>
        <w:pPrChange w:id="4029" w:author="DCC" w:date="2020-09-22T17:19:00Z">
          <w:pPr>
            <w:numPr>
              <w:ilvl w:val="1"/>
              <w:numId w:val="31"/>
            </w:numPr>
            <w:spacing w:before="60"/>
            <w:ind w:left="709" w:hanging="425"/>
          </w:pPr>
        </w:pPrChange>
      </w:pPr>
      <w:r w:rsidRPr="0053780D">
        <w:t>Approach to testing</w:t>
      </w:r>
      <w:r w:rsidR="004832DD" w:rsidRPr="0053780D">
        <w:t>;</w:t>
      </w:r>
    </w:p>
    <w:p w14:paraId="33B7C49C" w14:textId="6D6EA9DD" w:rsidR="002B4066" w:rsidRPr="0053780D" w:rsidRDefault="002B4066">
      <w:pPr>
        <w:pStyle w:val="ListParagraph"/>
        <w:numPr>
          <w:ilvl w:val="3"/>
          <w:numId w:val="22"/>
        </w:numPr>
        <w:tabs>
          <w:tab w:val="clear" w:pos="2835"/>
        </w:tabs>
        <w:spacing w:line="264" w:lineRule="auto"/>
        <w:ind w:left="1560" w:hanging="426"/>
        <w:pPrChange w:id="4030" w:author="DCC" w:date="2020-09-22T17:19:00Z">
          <w:pPr>
            <w:numPr>
              <w:ilvl w:val="1"/>
              <w:numId w:val="31"/>
            </w:numPr>
            <w:spacing w:before="60"/>
            <w:ind w:left="709" w:hanging="425"/>
          </w:pPr>
        </w:pPrChange>
      </w:pPr>
      <w:r w:rsidRPr="0053780D">
        <w:t>Test Schedule</w:t>
      </w:r>
      <w:r w:rsidR="00D94D4A" w:rsidRPr="0053780D">
        <w:t xml:space="preserve"> to include tests planned for each day</w:t>
      </w:r>
      <w:r w:rsidR="004832DD" w:rsidRPr="0053780D">
        <w:t>;</w:t>
      </w:r>
      <w:ins w:id="4031" w:author="Townsend, Sasha (DCC)" w:date="2020-10-02T06:53:00Z">
        <w:r w:rsidR="00A80B83">
          <w:t xml:space="preserve"> and</w:t>
        </w:r>
      </w:ins>
    </w:p>
    <w:p w14:paraId="2BFE5DBA" w14:textId="77777777" w:rsidR="002B4066" w:rsidRPr="0053780D" w:rsidRDefault="002B4066">
      <w:pPr>
        <w:pStyle w:val="ListParagraph"/>
        <w:numPr>
          <w:ilvl w:val="3"/>
          <w:numId w:val="22"/>
        </w:numPr>
        <w:tabs>
          <w:tab w:val="clear" w:pos="2835"/>
        </w:tabs>
        <w:spacing w:line="264" w:lineRule="auto"/>
        <w:ind w:left="1560" w:hanging="426"/>
        <w:pPrChange w:id="4032" w:author="DCC" w:date="2020-09-22T17:19:00Z">
          <w:pPr>
            <w:numPr>
              <w:ilvl w:val="1"/>
              <w:numId w:val="31"/>
            </w:numPr>
            <w:spacing w:before="60"/>
            <w:ind w:left="709" w:hanging="425"/>
          </w:pPr>
        </w:pPrChange>
      </w:pPr>
      <w:r w:rsidRPr="0053780D">
        <w:t>Resources</w:t>
      </w:r>
      <w:r w:rsidR="004832DD" w:rsidRPr="0053780D">
        <w:t>.</w:t>
      </w:r>
    </w:p>
    <w:p w14:paraId="585E863B" w14:textId="1B08BEEC" w:rsidR="00975022" w:rsidRPr="00C51C9E" w:rsidRDefault="00030894">
      <w:pPr>
        <w:pStyle w:val="ListParagraph"/>
        <w:numPr>
          <w:ilvl w:val="1"/>
          <w:numId w:val="22"/>
        </w:numPr>
        <w:spacing w:after="120" w:line="264" w:lineRule="auto"/>
        <w:ind w:left="851" w:hanging="851"/>
        <w:contextualSpacing w:val="0"/>
        <w:outlineLvl w:val="1"/>
        <w:pPrChange w:id="4033" w:author="DCC" w:date="2020-09-22T17:19:00Z">
          <w:pPr>
            <w:pStyle w:val="Heading2a"/>
          </w:pPr>
        </w:pPrChange>
      </w:pPr>
      <w:bookmarkStart w:id="4034" w:name="_Toc418630859"/>
      <w:bookmarkStart w:id="4035" w:name="_Toc418630860"/>
      <w:bookmarkStart w:id="4036" w:name="_Toc418630861"/>
      <w:bookmarkStart w:id="4037" w:name="_Toc418630862"/>
      <w:bookmarkStart w:id="4038" w:name="_Toc418630864"/>
      <w:bookmarkStart w:id="4039" w:name="_Toc418630866"/>
      <w:bookmarkStart w:id="4040" w:name="_Toc418630867"/>
      <w:bookmarkStart w:id="4041" w:name="_Toc418630868"/>
      <w:bookmarkStart w:id="4042" w:name="_Toc418630869"/>
      <w:bookmarkStart w:id="4043" w:name="_Toc418630871"/>
      <w:bookmarkStart w:id="4044" w:name="_Toc418630872"/>
      <w:bookmarkStart w:id="4045" w:name="_Toc418630873"/>
      <w:bookmarkStart w:id="4046" w:name="_Toc418630874"/>
      <w:bookmarkStart w:id="4047" w:name="_Toc418630876"/>
      <w:bookmarkStart w:id="4048" w:name="_Toc418630878"/>
      <w:bookmarkStart w:id="4049" w:name="_Toc418630879"/>
      <w:bookmarkStart w:id="4050" w:name="_Toc418630880"/>
      <w:bookmarkStart w:id="4051" w:name="_Toc418630881"/>
      <w:bookmarkStart w:id="4052" w:name="_Toc395090039"/>
      <w:bookmarkStart w:id="4053" w:name="_Toc395090441"/>
      <w:bookmarkStart w:id="4054" w:name="_Toc395108595"/>
      <w:bookmarkStart w:id="4055" w:name="_Toc395108907"/>
      <w:bookmarkStart w:id="4056" w:name="_Toc394336449"/>
      <w:bookmarkStart w:id="4057" w:name="_Toc394338297"/>
      <w:bookmarkStart w:id="4058" w:name="_Toc394338472"/>
      <w:bookmarkStart w:id="4059" w:name="_Toc394338647"/>
      <w:bookmarkStart w:id="4060" w:name="_Toc394338823"/>
      <w:bookmarkStart w:id="4061" w:name="_Toc394338999"/>
      <w:bookmarkStart w:id="4062" w:name="_Toc394339175"/>
      <w:bookmarkStart w:id="4063" w:name="_Toc394339351"/>
      <w:bookmarkStart w:id="4064" w:name="_Toc394497654"/>
      <w:bookmarkStart w:id="4065" w:name="_Toc394504162"/>
      <w:bookmarkStart w:id="4066" w:name="_Toc394504917"/>
      <w:bookmarkStart w:id="4067" w:name="_Toc394505176"/>
      <w:bookmarkStart w:id="4068" w:name="_Toc394505435"/>
      <w:bookmarkStart w:id="4069" w:name="_Toc394506243"/>
      <w:bookmarkStart w:id="4070" w:name="_Toc394507355"/>
      <w:bookmarkStart w:id="4071" w:name="_Toc394507718"/>
      <w:bookmarkStart w:id="4072" w:name="_Toc394507986"/>
      <w:bookmarkStart w:id="4073" w:name="_Toc394508289"/>
      <w:bookmarkStart w:id="4074" w:name="_Toc394566383"/>
      <w:bookmarkStart w:id="4075" w:name="_Toc394566844"/>
      <w:bookmarkStart w:id="4076" w:name="_Toc394567304"/>
      <w:bookmarkStart w:id="4077" w:name="_Toc394571217"/>
      <w:bookmarkStart w:id="4078" w:name="_Toc394571680"/>
      <w:bookmarkStart w:id="4079" w:name="_Toc394578825"/>
      <w:bookmarkStart w:id="4080" w:name="_Toc394583673"/>
      <w:bookmarkStart w:id="4081" w:name="_Toc394587388"/>
      <w:bookmarkStart w:id="4082" w:name="_Toc394589144"/>
      <w:bookmarkStart w:id="4083" w:name="_Toc394590883"/>
      <w:bookmarkStart w:id="4084" w:name="_Toc394591266"/>
      <w:bookmarkStart w:id="4085" w:name="_Toc394591705"/>
      <w:bookmarkStart w:id="4086" w:name="_Toc394593953"/>
      <w:bookmarkStart w:id="4087" w:name="_Toc394336450"/>
      <w:bookmarkStart w:id="4088" w:name="_Toc394338298"/>
      <w:bookmarkStart w:id="4089" w:name="_Toc394338473"/>
      <w:bookmarkStart w:id="4090" w:name="_Toc394338648"/>
      <w:bookmarkStart w:id="4091" w:name="_Toc394338824"/>
      <w:bookmarkStart w:id="4092" w:name="_Toc394339000"/>
      <w:bookmarkStart w:id="4093" w:name="_Toc394339176"/>
      <w:bookmarkStart w:id="4094" w:name="_Toc394339352"/>
      <w:bookmarkStart w:id="4095" w:name="_Toc394497655"/>
      <w:bookmarkStart w:id="4096" w:name="_Toc394504163"/>
      <w:bookmarkStart w:id="4097" w:name="_Toc394504918"/>
      <w:bookmarkStart w:id="4098" w:name="_Toc394505177"/>
      <w:bookmarkStart w:id="4099" w:name="_Toc394505436"/>
      <w:bookmarkStart w:id="4100" w:name="_Toc394506244"/>
      <w:bookmarkStart w:id="4101" w:name="_Toc394507356"/>
      <w:bookmarkStart w:id="4102" w:name="_Toc394507719"/>
      <w:bookmarkStart w:id="4103" w:name="_Toc394507987"/>
      <w:bookmarkStart w:id="4104" w:name="_Toc394508290"/>
      <w:bookmarkStart w:id="4105" w:name="_Toc394566384"/>
      <w:bookmarkStart w:id="4106" w:name="_Toc394566845"/>
      <w:bookmarkStart w:id="4107" w:name="_Toc394567305"/>
      <w:bookmarkStart w:id="4108" w:name="_Toc394571218"/>
      <w:bookmarkStart w:id="4109" w:name="_Toc394571681"/>
      <w:bookmarkStart w:id="4110" w:name="_Toc394578826"/>
      <w:bookmarkStart w:id="4111" w:name="_Toc394583674"/>
      <w:bookmarkStart w:id="4112" w:name="_Toc394587389"/>
      <w:bookmarkStart w:id="4113" w:name="_Toc394589145"/>
      <w:bookmarkStart w:id="4114" w:name="_Toc394590884"/>
      <w:bookmarkStart w:id="4115" w:name="_Toc394591267"/>
      <w:bookmarkStart w:id="4116" w:name="_Toc394591706"/>
      <w:bookmarkStart w:id="4117" w:name="_Toc394593954"/>
      <w:bookmarkStart w:id="4118" w:name="_Toc401135244"/>
      <w:bookmarkStart w:id="4119" w:name="_Toc42696323"/>
      <w:bookmarkStart w:id="4120" w:name="_Toc42840140"/>
      <w:bookmarkStart w:id="4121" w:name="_Toc42846381"/>
      <w:bookmarkStart w:id="4122" w:name="_Toc30096767"/>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del w:id="4123" w:author="DCC" w:date="2020-09-22T17:19:00Z">
        <w:r>
          <w:delText>6.1.6</w:delText>
        </w:r>
        <w:r>
          <w:tab/>
        </w:r>
      </w:del>
      <w:r w:rsidR="00D62C1A" w:rsidRPr="00515AA3">
        <w:rPr>
          <w:b/>
          <w:sz w:val="28"/>
          <w:rPrChange w:id="4124" w:author="DCC" w:date="2020-09-22T17:19:00Z">
            <w:rPr/>
          </w:rPrChange>
        </w:rPr>
        <w:t>Test Execution Dashboard</w:t>
      </w:r>
      <w:bookmarkEnd w:id="4118"/>
      <w:bookmarkEnd w:id="4119"/>
      <w:bookmarkEnd w:id="4120"/>
      <w:bookmarkEnd w:id="4121"/>
      <w:bookmarkEnd w:id="4122"/>
      <w:r w:rsidR="009416B9" w:rsidRPr="00515AA3">
        <w:rPr>
          <w:b/>
          <w:sz w:val="28"/>
          <w:rPrChange w:id="4125" w:author="DCC" w:date="2020-09-22T17:19:00Z">
            <w:rPr/>
          </w:rPrChange>
        </w:rPr>
        <w:t xml:space="preserve"> </w:t>
      </w:r>
    </w:p>
    <w:p w14:paraId="3D506139" w14:textId="39911EB4" w:rsidR="001C3DDB" w:rsidRPr="0053780D" w:rsidRDefault="00752DF4">
      <w:pPr>
        <w:pStyle w:val="ListParagraph"/>
        <w:numPr>
          <w:ilvl w:val="2"/>
          <w:numId w:val="22"/>
        </w:numPr>
        <w:spacing w:after="120" w:line="264" w:lineRule="auto"/>
        <w:contextualSpacing w:val="0"/>
        <w:pPrChange w:id="4126" w:author="DCC" w:date="2020-09-22T17:19:00Z">
          <w:pPr/>
        </w:pPrChange>
      </w:pPr>
      <w:r w:rsidRPr="0053780D">
        <w:t xml:space="preserve">The </w:t>
      </w:r>
      <w:r w:rsidR="000C6F88" w:rsidRPr="0053780D">
        <w:t>T</w:t>
      </w:r>
      <w:r w:rsidRPr="0053780D">
        <w:t xml:space="preserve">est </w:t>
      </w:r>
      <w:r w:rsidR="000C6F88" w:rsidRPr="0053780D">
        <w:t>E</w:t>
      </w:r>
      <w:r w:rsidR="001C3DDB" w:rsidRPr="0053780D">
        <w:t xml:space="preserve">xecution </w:t>
      </w:r>
      <w:r w:rsidR="000C6F88" w:rsidRPr="0053780D">
        <w:t>D</w:t>
      </w:r>
      <w:r w:rsidR="001C3DDB" w:rsidRPr="0053780D">
        <w:t xml:space="preserve">ashboard </w:t>
      </w:r>
      <w:r w:rsidR="00603875" w:rsidRPr="0053780D">
        <w:t xml:space="preserve">will </w:t>
      </w:r>
      <w:r w:rsidR="00C301E4" w:rsidRPr="0053780D">
        <w:t>identify</w:t>
      </w:r>
      <w:r w:rsidR="00F22C6E" w:rsidRPr="0053780D">
        <w:t xml:space="preserve"> the </w:t>
      </w:r>
      <w:r w:rsidR="000F3901" w:rsidRPr="0053780D">
        <w:t>Relevant Party</w:t>
      </w:r>
      <w:r w:rsidR="00F22C6E" w:rsidRPr="0053780D">
        <w:t>’s</w:t>
      </w:r>
      <w:r w:rsidR="001C3DDB" w:rsidRPr="0053780D">
        <w:t xml:space="preserve"> progress</w:t>
      </w:r>
      <w:r w:rsidR="00603875" w:rsidRPr="0053780D">
        <w:t xml:space="preserve"> </w:t>
      </w:r>
      <w:r w:rsidR="00F86274" w:rsidRPr="0053780D">
        <w:t xml:space="preserve">when </w:t>
      </w:r>
      <w:r w:rsidR="00603875" w:rsidRPr="0053780D">
        <w:t>executing</w:t>
      </w:r>
      <w:r w:rsidR="000E5AE9" w:rsidRPr="0053780D">
        <w:t xml:space="preserve"> </w:t>
      </w:r>
      <w:del w:id="4127" w:author="DCC" w:date="2020-09-22T17:19:00Z">
        <w:r w:rsidR="00FB2212" w:rsidRPr="004030C1">
          <w:rPr>
            <w:rFonts w:cs="Arial"/>
            <w:szCs w:val="20"/>
          </w:rPr>
          <w:delText>testing</w:delText>
        </w:r>
      </w:del>
      <w:ins w:id="4128" w:author="DCC" w:date="2020-09-22T17:19:00Z">
        <w:r w:rsidR="000E5AE9" w:rsidRPr="0053780D">
          <w:t xml:space="preserve">UEPT </w:t>
        </w:r>
        <w:r w:rsidR="006F649A" w:rsidRPr="0053780D">
          <w:t>or Additional SR Testing</w:t>
        </w:r>
      </w:ins>
      <w:r w:rsidR="00340452" w:rsidRPr="0053780D">
        <w:t xml:space="preserve"> </w:t>
      </w:r>
      <w:r w:rsidR="00603875" w:rsidRPr="0053780D">
        <w:t xml:space="preserve">and will be provided in a </w:t>
      </w:r>
      <w:r w:rsidR="004A576D" w:rsidRPr="0053780D">
        <w:t xml:space="preserve">reasonable </w:t>
      </w:r>
      <w:r w:rsidR="00603875" w:rsidRPr="0053780D">
        <w:t>format specified by the DCC</w:t>
      </w:r>
      <w:r w:rsidR="001C3DDB" w:rsidRPr="0053780D">
        <w:t>. Th</w:t>
      </w:r>
      <w:r w:rsidR="00603875" w:rsidRPr="0053780D">
        <w:t>e</w:t>
      </w:r>
      <w:r w:rsidR="001C3DDB" w:rsidRPr="0053780D">
        <w:t xml:space="preserve"> dashboard </w:t>
      </w:r>
      <w:r w:rsidR="00603875" w:rsidRPr="0053780D">
        <w:t xml:space="preserve">must be updated by the Party and provided to the DCC on a daily basis </w:t>
      </w:r>
      <w:r w:rsidR="00F86274" w:rsidRPr="0053780D">
        <w:t xml:space="preserve">once </w:t>
      </w:r>
      <w:r w:rsidR="00FB2212" w:rsidRPr="0053780D">
        <w:t>testing</w:t>
      </w:r>
      <w:r w:rsidR="00603875" w:rsidRPr="0053780D">
        <w:t xml:space="preserve"> commences</w:t>
      </w:r>
      <w:r w:rsidR="000C6F88" w:rsidRPr="0053780D">
        <w:t>, or per an alternative schedule agreed with the DCC</w:t>
      </w:r>
      <w:r w:rsidR="001C3DDB" w:rsidRPr="0053780D">
        <w:t>.</w:t>
      </w:r>
      <w:ins w:id="4129" w:author="DCC" w:date="2020-09-22T17:19:00Z">
        <w:r w:rsidR="006B47C1" w:rsidRPr="0053780D">
          <w:t xml:space="preserve"> </w:t>
        </w:r>
      </w:ins>
    </w:p>
    <w:p w14:paraId="4FAE8EBD" w14:textId="77777777" w:rsidR="001C3DDB" w:rsidRPr="0053780D" w:rsidRDefault="001C3DDB">
      <w:pPr>
        <w:pStyle w:val="ListParagraph"/>
        <w:numPr>
          <w:ilvl w:val="2"/>
          <w:numId w:val="22"/>
        </w:numPr>
        <w:spacing w:after="120" w:line="264" w:lineRule="auto"/>
        <w:contextualSpacing w:val="0"/>
        <w:pPrChange w:id="4130" w:author="DCC" w:date="2020-09-22T17:19:00Z">
          <w:pPr/>
        </w:pPrChange>
      </w:pPr>
      <w:r w:rsidRPr="0053780D">
        <w:t xml:space="preserve">The </w:t>
      </w:r>
      <w:r w:rsidR="00544935" w:rsidRPr="0053780D">
        <w:t xml:space="preserve">dashboard </w:t>
      </w:r>
      <w:r w:rsidRPr="0053780D">
        <w:t>will</w:t>
      </w:r>
      <w:r w:rsidR="00981D2F" w:rsidRPr="0053780D">
        <w:t xml:space="preserve"> include the </w:t>
      </w:r>
      <w:r w:rsidR="000D0E27" w:rsidRPr="0053780D">
        <w:t>following details:</w:t>
      </w:r>
    </w:p>
    <w:p w14:paraId="76A6C9FD" w14:textId="77777777" w:rsidR="001C3DDB" w:rsidRPr="0053780D" w:rsidRDefault="001C3DDB">
      <w:pPr>
        <w:pStyle w:val="ListParagraph"/>
        <w:numPr>
          <w:ilvl w:val="3"/>
          <w:numId w:val="22"/>
        </w:numPr>
        <w:tabs>
          <w:tab w:val="clear" w:pos="2835"/>
        </w:tabs>
        <w:spacing w:line="264" w:lineRule="auto"/>
        <w:ind w:left="1560" w:hanging="426"/>
        <w:pPrChange w:id="4131" w:author="DCC" w:date="2020-09-22T17:19:00Z">
          <w:pPr>
            <w:numPr>
              <w:numId w:val="36"/>
            </w:numPr>
            <w:ind w:left="714" w:hanging="357"/>
          </w:pPr>
        </w:pPrChange>
      </w:pPr>
      <w:r w:rsidRPr="0053780D">
        <w:t xml:space="preserve">Name of </w:t>
      </w:r>
      <w:r w:rsidR="000F3901" w:rsidRPr="0053780D">
        <w:t>Relevant Party</w:t>
      </w:r>
      <w:r w:rsidR="00544935" w:rsidRPr="0053780D">
        <w:t xml:space="preserve"> under test</w:t>
      </w:r>
      <w:r w:rsidR="004832DD" w:rsidRPr="0053780D">
        <w:t>;</w:t>
      </w:r>
    </w:p>
    <w:p w14:paraId="779FED3C" w14:textId="77777777" w:rsidR="001C3DDB" w:rsidRPr="0053780D" w:rsidRDefault="000F3901">
      <w:pPr>
        <w:pStyle w:val="ListParagraph"/>
        <w:numPr>
          <w:ilvl w:val="3"/>
          <w:numId w:val="22"/>
        </w:numPr>
        <w:tabs>
          <w:tab w:val="clear" w:pos="2835"/>
        </w:tabs>
        <w:spacing w:line="264" w:lineRule="auto"/>
        <w:ind w:left="1560" w:hanging="426"/>
        <w:pPrChange w:id="4132" w:author="DCC" w:date="2020-09-22T17:19:00Z">
          <w:pPr>
            <w:numPr>
              <w:numId w:val="36"/>
            </w:numPr>
            <w:ind w:left="714" w:hanging="357"/>
          </w:pPr>
        </w:pPrChange>
      </w:pPr>
      <w:r w:rsidRPr="0053780D">
        <w:t>Relevant Party</w:t>
      </w:r>
      <w:r w:rsidR="00F22C6E" w:rsidRPr="0053780D">
        <w:t xml:space="preserve"> </w:t>
      </w:r>
      <w:r w:rsidR="001C3DDB" w:rsidRPr="0053780D">
        <w:t>Location of testing</w:t>
      </w:r>
      <w:r w:rsidR="004832DD" w:rsidRPr="0053780D">
        <w:t>;</w:t>
      </w:r>
    </w:p>
    <w:p w14:paraId="4D5D2097" w14:textId="77777777" w:rsidR="001C3DDB" w:rsidRPr="0053780D" w:rsidRDefault="00752DF4">
      <w:pPr>
        <w:pStyle w:val="ListParagraph"/>
        <w:numPr>
          <w:ilvl w:val="3"/>
          <w:numId w:val="22"/>
        </w:numPr>
        <w:tabs>
          <w:tab w:val="clear" w:pos="2835"/>
        </w:tabs>
        <w:spacing w:line="264" w:lineRule="auto"/>
        <w:ind w:left="1560" w:hanging="426"/>
        <w:pPrChange w:id="4133" w:author="DCC" w:date="2020-09-22T17:19:00Z">
          <w:pPr>
            <w:numPr>
              <w:numId w:val="36"/>
            </w:numPr>
            <w:ind w:left="714" w:hanging="357"/>
          </w:pPr>
        </w:pPrChange>
      </w:pPr>
      <w:r w:rsidRPr="0053780D">
        <w:t>Date and time test e</w:t>
      </w:r>
      <w:r w:rsidR="001C3DDB" w:rsidRPr="0053780D">
        <w:t xml:space="preserve">xecution </w:t>
      </w:r>
      <w:r w:rsidRPr="0053780D">
        <w:t>d</w:t>
      </w:r>
      <w:r w:rsidR="001246E0" w:rsidRPr="0053780D">
        <w:t>ashboard updated</w:t>
      </w:r>
      <w:r w:rsidR="00800F0F" w:rsidRPr="0053780D">
        <w:t xml:space="preserve"> by </w:t>
      </w:r>
      <w:r w:rsidR="000F3901" w:rsidRPr="0053780D">
        <w:t>Relevant Party</w:t>
      </w:r>
      <w:r w:rsidR="004832DD" w:rsidRPr="0053780D">
        <w:t>;</w:t>
      </w:r>
    </w:p>
    <w:p w14:paraId="08B81C32" w14:textId="16D11F13" w:rsidR="001C3DDB" w:rsidRPr="0053780D" w:rsidRDefault="001C3DDB">
      <w:pPr>
        <w:pStyle w:val="ListParagraph"/>
        <w:numPr>
          <w:ilvl w:val="3"/>
          <w:numId w:val="22"/>
        </w:numPr>
        <w:tabs>
          <w:tab w:val="clear" w:pos="2835"/>
        </w:tabs>
        <w:spacing w:line="264" w:lineRule="auto"/>
        <w:ind w:left="1560" w:hanging="426"/>
        <w:pPrChange w:id="4134" w:author="DCC" w:date="2020-09-22T17:19:00Z">
          <w:pPr>
            <w:numPr>
              <w:numId w:val="36"/>
            </w:numPr>
            <w:ind w:left="714" w:hanging="357"/>
          </w:pPr>
        </w:pPrChange>
      </w:pPr>
      <w:r w:rsidRPr="0053780D">
        <w:t xml:space="preserve">Total number of tests </w:t>
      </w:r>
      <w:r w:rsidR="000F3901" w:rsidRPr="0053780D">
        <w:t>Relevant Party</w:t>
      </w:r>
      <w:r w:rsidR="00CB69F1" w:rsidRPr="0053780D">
        <w:t xml:space="preserve"> </w:t>
      </w:r>
      <w:r w:rsidRPr="0053780D">
        <w:t xml:space="preserve">scheduled for </w:t>
      </w:r>
      <w:r w:rsidR="00F86267" w:rsidRPr="0053780D">
        <w:t>execution and</w:t>
      </w:r>
      <w:r w:rsidR="00544935" w:rsidRPr="0053780D">
        <w:t xml:space="preserve"> projected as a test execution glide path</w:t>
      </w:r>
      <w:r w:rsidR="004832DD" w:rsidRPr="0053780D">
        <w:t>;</w:t>
      </w:r>
    </w:p>
    <w:p w14:paraId="1A1E6DC1" w14:textId="77777777" w:rsidR="00003504" w:rsidRPr="0053780D" w:rsidRDefault="001C3DDB">
      <w:pPr>
        <w:pStyle w:val="ListParagraph"/>
        <w:numPr>
          <w:ilvl w:val="3"/>
          <w:numId w:val="22"/>
        </w:numPr>
        <w:tabs>
          <w:tab w:val="clear" w:pos="2835"/>
        </w:tabs>
        <w:spacing w:line="264" w:lineRule="auto"/>
        <w:ind w:left="1560" w:hanging="426"/>
        <w:pPrChange w:id="4135" w:author="DCC" w:date="2020-09-22T17:19:00Z">
          <w:pPr>
            <w:numPr>
              <w:numId w:val="36"/>
            </w:numPr>
            <w:ind w:left="714" w:hanging="357"/>
          </w:pPr>
        </w:pPrChange>
      </w:pPr>
      <w:r w:rsidRPr="0053780D">
        <w:lastRenderedPageBreak/>
        <w:t>Actual number of test</w:t>
      </w:r>
      <w:r w:rsidR="00D738B7" w:rsidRPr="0053780D">
        <w:t>s</w:t>
      </w:r>
      <w:r w:rsidRPr="0053780D">
        <w:t xml:space="preserve"> executed </w:t>
      </w:r>
      <w:r w:rsidR="00CB69F1" w:rsidRPr="0053780D">
        <w:t xml:space="preserve">by </w:t>
      </w:r>
      <w:r w:rsidR="000F3901" w:rsidRPr="0053780D">
        <w:t>Relevant Party</w:t>
      </w:r>
      <w:r w:rsidR="00CB69F1" w:rsidRPr="0053780D">
        <w:t xml:space="preserve"> </w:t>
      </w:r>
      <w:r w:rsidRPr="0053780D">
        <w:t>(by test run)</w:t>
      </w:r>
      <w:r w:rsidR="00CB69F1" w:rsidRPr="0053780D">
        <w:t xml:space="preserve"> </w:t>
      </w:r>
      <w:r w:rsidRPr="0053780D">
        <w:t xml:space="preserve">to date reflected on an </w:t>
      </w:r>
      <w:r w:rsidR="00322E10" w:rsidRPr="0053780D">
        <w:t>incremental</w:t>
      </w:r>
      <w:r w:rsidRPr="0053780D">
        <w:t xml:space="preserve"> daily count</w:t>
      </w:r>
      <w:r w:rsidR="00544935" w:rsidRPr="0053780D">
        <w:t xml:space="preserve"> including </w:t>
      </w:r>
      <w:r w:rsidR="00CF3485" w:rsidRPr="0053780D">
        <w:t>T</w:t>
      </w:r>
      <w:r w:rsidR="00544935" w:rsidRPr="0053780D">
        <w:t xml:space="preserve">est </w:t>
      </w:r>
      <w:r w:rsidR="00CF3485" w:rsidRPr="0053780D">
        <w:t>R</w:t>
      </w:r>
      <w:r w:rsidR="00544935" w:rsidRPr="0053780D">
        <w:t>esults (passed, failed, blocked, not run</w:t>
      </w:r>
      <w:r w:rsidR="00AA77E8" w:rsidRPr="0053780D">
        <w:t xml:space="preserve">, </w:t>
      </w:r>
      <w:r w:rsidR="00DE5D9A" w:rsidRPr="0053780D">
        <w:t>r</w:t>
      </w:r>
      <w:r w:rsidR="00AA77E8" w:rsidRPr="0053780D">
        <w:t xml:space="preserve">eady for </w:t>
      </w:r>
      <w:r w:rsidR="00DE5D9A" w:rsidRPr="0053780D">
        <w:t>t</w:t>
      </w:r>
      <w:r w:rsidR="00AA77E8" w:rsidRPr="0053780D">
        <w:t>est</w:t>
      </w:r>
      <w:r w:rsidR="00544935" w:rsidRPr="0053780D">
        <w:t>)</w:t>
      </w:r>
      <w:r w:rsidR="004832DD" w:rsidRPr="0053780D">
        <w:t>;</w:t>
      </w:r>
    </w:p>
    <w:p w14:paraId="1C653273" w14:textId="77777777" w:rsidR="001C3DDB" w:rsidRPr="0053780D" w:rsidRDefault="000F3901">
      <w:pPr>
        <w:pStyle w:val="ListParagraph"/>
        <w:numPr>
          <w:ilvl w:val="3"/>
          <w:numId w:val="22"/>
        </w:numPr>
        <w:tabs>
          <w:tab w:val="clear" w:pos="2835"/>
        </w:tabs>
        <w:spacing w:line="264" w:lineRule="auto"/>
        <w:ind w:left="1560" w:hanging="426"/>
        <w:pPrChange w:id="4136" w:author="DCC" w:date="2020-09-22T17:19:00Z">
          <w:pPr>
            <w:numPr>
              <w:numId w:val="36"/>
            </w:numPr>
            <w:ind w:left="714" w:hanging="357"/>
          </w:pPr>
        </w:pPrChange>
      </w:pPr>
      <w:r w:rsidRPr="0053780D">
        <w:t>Relevant Party</w:t>
      </w:r>
      <w:r w:rsidR="00800F0F" w:rsidRPr="0053780D">
        <w:t xml:space="preserve"> summary </w:t>
      </w:r>
      <w:r w:rsidR="001C3DDB" w:rsidRPr="0053780D">
        <w:t xml:space="preserve">of </w:t>
      </w:r>
      <w:r w:rsidR="00D152C8" w:rsidRPr="0053780D">
        <w:t>Testing Issue</w:t>
      </w:r>
      <w:r w:rsidR="001C3DDB" w:rsidRPr="0053780D">
        <w:t xml:space="preserve">s to </w:t>
      </w:r>
      <w:r w:rsidR="00544935" w:rsidRPr="0053780D">
        <w:t>include</w:t>
      </w:r>
      <w:r w:rsidR="004832DD" w:rsidRPr="0053780D">
        <w:t>;</w:t>
      </w:r>
    </w:p>
    <w:p w14:paraId="714D1521" w14:textId="77777777" w:rsidR="001C3DDB" w:rsidRPr="00EE5BBA" w:rsidRDefault="001C3DDB">
      <w:pPr>
        <w:pStyle w:val="ListParagraph"/>
        <w:numPr>
          <w:ilvl w:val="4"/>
          <w:numId w:val="22"/>
        </w:numPr>
        <w:tabs>
          <w:tab w:val="clear" w:pos="3402"/>
          <w:tab w:val="num" w:pos="3119"/>
        </w:tabs>
        <w:spacing w:line="264" w:lineRule="auto"/>
        <w:ind w:left="1985" w:hanging="425"/>
        <w:pPrChange w:id="4137" w:author="DCC" w:date="2020-09-22T17:19:00Z">
          <w:pPr>
            <w:pStyle w:val="BBHeading8"/>
            <w:numPr>
              <w:ilvl w:val="1"/>
              <w:numId w:val="31"/>
            </w:numPr>
            <w:tabs>
              <w:tab w:val="clear" w:pos="2699"/>
              <w:tab w:val="left" w:pos="709"/>
            </w:tabs>
            <w:spacing w:before="60"/>
            <w:ind w:left="1440"/>
          </w:pPr>
        </w:pPrChange>
      </w:pPr>
      <w:r w:rsidRPr="00EE5BBA">
        <w:t xml:space="preserve">Total number of </w:t>
      </w:r>
      <w:r w:rsidR="00D152C8" w:rsidRPr="00EE5BBA">
        <w:t>Testing Issue</w:t>
      </w:r>
      <w:r w:rsidRPr="00EE5BBA">
        <w:t>s generated</w:t>
      </w:r>
    </w:p>
    <w:p w14:paraId="35308B66" w14:textId="77777777" w:rsidR="001C3DDB" w:rsidRPr="00EE5BBA" w:rsidRDefault="001C3DDB">
      <w:pPr>
        <w:pStyle w:val="ListParagraph"/>
        <w:numPr>
          <w:ilvl w:val="4"/>
          <w:numId w:val="22"/>
        </w:numPr>
        <w:tabs>
          <w:tab w:val="clear" w:pos="3402"/>
          <w:tab w:val="num" w:pos="3119"/>
        </w:tabs>
        <w:spacing w:line="264" w:lineRule="auto"/>
        <w:ind w:left="1985" w:hanging="425"/>
        <w:pPrChange w:id="4138" w:author="DCC" w:date="2020-09-22T17:19:00Z">
          <w:pPr>
            <w:pStyle w:val="BBHeading8"/>
            <w:numPr>
              <w:ilvl w:val="2"/>
              <w:numId w:val="31"/>
            </w:numPr>
            <w:tabs>
              <w:tab w:val="clear" w:pos="2699"/>
            </w:tabs>
            <w:spacing w:before="60"/>
            <w:ind w:left="2160"/>
          </w:pPr>
        </w:pPrChange>
      </w:pPr>
      <w:r w:rsidRPr="00EE5BBA">
        <w:t>Counts by status Open, Fixed, Closed etc</w:t>
      </w:r>
    </w:p>
    <w:p w14:paraId="22609E00" w14:textId="77777777" w:rsidR="00AA77E8" w:rsidRPr="00EE5BBA" w:rsidRDefault="001C3DDB">
      <w:pPr>
        <w:pStyle w:val="ListParagraph"/>
        <w:numPr>
          <w:ilvl w:val="4"/>
          <w:numId w:val="22"/>
        </w:numPr>
        <w:tabs>
          <w:tab w:val="clear" w:pos="3402"/>
          <w:tab w:val="num" w:pos="3119"/>
        </w:tabs>
        <w:spacing w:line="264" w:lineRule="auto"/>
        <w:ind w:left="1985" w:hanging="425"/>
        <w:pPrChange w:id="4139" w:author="DCC" w:date="2020-09-22T17:19:00Z">
          <w:pPr>
            <w:pStyle w:val="BBHeading8"/>
            <w:numPr>
              <w:ilvl w:val="2"/>
              <w:numId w:val="31"/>
            </w:numPr>
            <w:tabs>
              <w:tab w:val="clear" w:pos="2699"/>
            </w:tabs>
            <w:spacing w:before="60"/>
            <w:ind w:left="2160"/>
          </w:pPr>
        </w:pPrChange>
      </w:pPr>
      <w:r w:rsidRPr="00EE5BBA">
        <w:t>Counts by Severity 1, 2, 3 etc</w:t>
      </w:r>
    </w:p>
    <w:p w14:paraId="6F9A2696" w14:textId="77777777" w:rsidR="001C3DDB" w:rsidRPr="0053780D" w:rsidRDefault="000F3901">
      <w:pPr>
        <w:pStyle w:val="ListParagraph"/>
        <w:numPr>
          <w:ilvl w:val="3"/>
          <w:numId w:val="22"/>
        </w:numPr>
        <w:tabs>
          <w:tab w:val="clear" w:pos="2835"/>
        </w:tabs>
        <w:spacing w:line="264" w:lineRule="auto"/>
        <w:ind w:left="1560" w:hanging="426"/>
        <w:pPrChange w:id="4140" w:author="DCC" w:date="2020-09-22T17:19:00Z">
          <w:pPr>
            <w:numPr>
              <w:numId w:val="36"/>
            </w:numPr>
            <w:ind w:left="714" w:hanging="357"/>
          </w:pPr>
        </w:pPrChange>
      </w:pPr>
      <w:r w:rsidRPr="0053780D">
        <w:t>Relevant Party</w:t>
      </w:r>
      <w:r w:rsidR="00CB69F1" w:rsidRPr="0053780D">
        <w:t xml:space="preserve"> </w:t>
      </w:r>
      <w:r w:rsidR="001C3DDB" w:rsidRPr="0053780D">
        <w:t xml:space="preserve">Regression </w:t>
      </w:r>
      <w:r w:rsidR="00D5394C" w:rsidRPr="0053780D">
        <w:t>T</w:t>
      </w:r>
      <w:r w:rsidR="001C3DDB" w:rsidRPr="0053780D">
        <w:t>est execution results</w:t>
      </w:r>
      <w:r w:rsidR="004832DD" w:rsidRPr="0053780D">
        <w:t>;</w:t>
      </w:r>
    </w:p>
    <w:p w14:paraId="07C7385D" w14:textId="77777777" w:rsidR="001C3DDB" w:rsidRPr="0053780D" w:rsidRDefault="000F3901">
      <w:pPr>
        <w:pStyle w:val="ListParagraph"/>
        <w:numPr>
          <w:ilvl w:val="3"/>
          <w:numId w:val="22"/>
        </w:numPr>
        <w:tabs>
          <w:tab w:val="clear" w:pos="2835"/>
        </w:tabs>
        <w:spacing w:line="264" w:lineRule="auto"/>
        <w:ind w:left="1560" w:hanging="426"/>
        <w:pPrChange w:id="4141" w:author="DCC" w:date="2020-09-22T17:19:00Z">
          <w:pPr>
            <w:numPr>
              <w:numId w:val="36"/>
            </w:numPr>
            <w:ind w:left="714" w:hanging="357"/>
          </w:pPr>
        </w:pPrChange>
      </w:pPr>
      <w:r w:rsidRPr="0053780D">
        <w:t>Relevant Party</w:t>
      </w:r>
      <w:r w:rsidR="00CB69F1" w:rsidRPr="0053780D">
        <w:t xml:space="preserve"> s</w:t>
      </w:r>
      <w:r w:rsidR="001C3DDB" w:rsidRPr="0053780D">
        <w:t xml:space="preserve">ummary progress against </w:t>
      </w:r>
      <w:r w:rsidR="00544935" w:rsidRPr="0053780D">
        <w:t>E</w:t>
      </w:r>
      <w:r w:rsidR="001C3DDB" w:rsidRPr="0053780D">
        <w:t xml:space="preserve">xit </w:t>
      </w:r>
      <w:r w:rsidR="00544935" w:rsidRPr="0053780D">
        <w:t>C</w:t>
      </w:r>
      <w:r w:rsidR="001C3DDB" w:rsidRPr="0053780D">
        <w:t>riteria</w:t>
      </w:r>
      <w:r w:rsidR="004832DD" w:rsidRPr="0053780D">
        <w:t>;</w:t>
      </w:r>
    </w:p>
    <w:p w14:paraId="00CA029C" w14:textId="77777777" w:rsidR="001C3DDB" w:rsidRPr="0053780D" w:rsidRDefault="000F3901">
      <w:pPr>
        <w:pStyle w:val="ListParagraph"/>
        <w:numPr>
          <w:ilvl w:val="3"/>
          <w:numId w:val="22"/>
        </w:numPr>
        <w:tabs>
          <w:tab w:val="clear" w:pos="2835"/>
        </w:tabs>
        <w:spacing w:line="264" w:lineRule="auto"/>
        <w:ind w:left="1560" w:hanging="426"/>
        <w:pPrChange w:id="4142" w:author="DCC" w:date="2020-09-22T17:19:00Z">
          <w:pPr>
            <w:numPr>
              <w:numId w:val="36"/>
            </w:numPr>
            <w:ind w:left="714" w:hanging="357"/>
          </w:pPr>
        </w:pPrChange>
      </w:pPr>
      <w:r w:rsidRPr="0053780D">
        <w:t>Relevant Party</w:t>
      </w:r>
      <w:r w:rsidR="00CB69F1" w:rsidRPr="0053780D">
        <w:t xml:space="preserve"> </w:t>
      </w:r>
      <w:r w:rsidR="001C3DDB" w:rsidRPr="0053780D">
        <w:t xml:space="preserve">Top 5 risks and issues - to include any environment </w:t>
      </w:r>
      <w:r w:rsidR="00906D5D" w:rsidRPr="0053780D">
        <w:t>concerns; and</w:t>
      </w:r>
    </w:p>
    <w:p w14:paraId="60D2BE56" w14:textId="77777777" w:rsidR="001C3DDB" w:rsidRPr="0053780D" w:rsidRDefault="000F3901">
      <w:pPr>
        <w:pStyle w:val="ListParagraph"/>
        <w:numPr>
          <w:ilvl w:val="3"/>
          <w:numId w:val="22"/>
        </w:numPr>
        <w:tabs>
          <w:tab w:val="clear" w:pos="2835"/>
        </w:tabs>
        <w:spacing w:line="264" w:lineRule="auto"/>
        <w:ind w:left="1560" w:hanging="426"/>
        <w:pPrChange w:id="4143" w:author="DCC" w:date="2020-09-22T17:19:00Z">
          <w:pPr>
            <w:numPr>
              <w:numId w:val="36"/>
            </w:numPr>
            <w:ind w:left="714" w:hanging="357"/>
          </w:pPr>
        </w:pPrChange>
      </w:pPr>
      <w:r w:rsidRPr="0053780D">
        <w:t>Relevant Party</w:t>
      </w:r>
      <w:r w:rsidR="00CB69F1" w:rsidRPr="0053780D">
        <w:t xml:space="preserve"> </w:t>
      </w:r>
      <w:r w:rsidR="001C3DDB" w:rsidRPr="0053780D">
        <w:t>Overall RAG status (based on progress against test schedule)</w:t>
      </w:r>
      <w:r w:rsidR="004832DD" w:rsidRPr="0053780D">
        <w:t>.</w:t>
      </w:r>
    </w:p>
    <w:p w14:paraId="0FDCD4C5" w14:textId="0F53B75C" w:rsidR="00975022" w:rsidRPr="00C51C9E" w:rsidRDefault="00030894">
      <w:pPr>
        <w:pStyle w:val="ListParagraph"/>
        <w:numPr>
          <w:ilvl w:val="1"/>
          <w:numId w:val="22"/>
        </w:numPr>
        <w:spacing w:after="120" w:line="264" w:lineRule="auto"/>
        <w:ind w:left="851" w:hanging="851"/>
        <w:contextualSpacing w:val="0"/>
        <w:outlineLvl w:val="1"/>
        <w:pPrChange w:id="4144" w:author="DCC" w:date="2020-09-22T17:19:00Z">
          <w:pPr>
            <w:pStyle w:val="Heading2a"/>
          </w:pPr>
        </w:pPrChange>
      </w:pPr>
      <w:bookmarkStart w:id="4145" w:name="_Ref395172804"/>
      <w:bookmarkStart w:id="4146" w:name="_Ref395172809"/>
      <w:bookmarkStart w:id="4147" w:name="_Ref395172814"/>
      <w:bookmarkStart w:id="4148" w:name="_Toc401135245"/>
      <w:bookmarkStart w:id="4149" w:name="_Toc42696324"/>
      <w:bookmarkStart w:id="4150" w:name="_Toc42840141"/>
      <w:bookmarkStart w:id="4151" w:name="_Toc42846382"/>
      <w:bookmarkStart w:id="4152" w:name="_Toc30096768"/>
      <w:del w:id="4153" w:author="DCC" w:date="2020-09-22T17:19:00Z">
        <w:r>
          <w:delText>6.1.7</w:delText>
        </w:r>
        <w:r>
          <w:tab/>
        </w:r>
      </w:del>
      <w:r w:rsidR="00D62C1A" w:rsidRPr="00515AA3">
        <w:rPr>
          <w:b/>
          <w:sz w:val="28"/>
          <w:rPrChange w:id="4154" w:author="DCC" w:date="2020-09-22T17:19:00Z">
            <w:rPr/>
          </w:rPrChange>
        </w:rPr>
        <w:t>Test Completion Report</w:t>
      </w:r>
      <w:bookmarkEnd w:id="4145"/>
      <w:bookmarkEnd w:id="4146"/>
      <w:bookmarkEnd w:id="4147"/>
      <w:bookmarkEnd w:id="4148"/>
      <w:bookmarkEnd w:id="4149"/>
      <w:bookmarkEnd w:id="4150"/>
      <w:bookmarkEnd w:id="4151"/>
      <w:bookmarkEnd w:id="4152"/>
    </w:p>
    <w:p w14:paraId="25DB3B3F" w14:textId="36644794" w:rsidR="00573968" w:rsidRPr="0053780D" w:rsidRDefault="000D0E27">
      <w:pPr>
        <w:pStyle w:val="ListParagraph"/>
        <w:numPr>
          <w:ilvl w:val="2"/>
          <w:numId w:val="22"/>
        </w:numPr>
        <w:spacing w:after="120" w:line="264" w:lineRule="auto"/>
        <w:contextualSpacing w:val="0"/>
        <w:pPrChange w:id="4155" w:author="DCC" w:date="2020-09-22T17:19:00Z">
          <w:pPr/>
        </w:pPrChange>
      </w:pPr>
      <w:r w:rsidRPr="0053780D">
        <w:t xml:space="preserve">The </w:t>
      </w:r>
      <w:r w:rsidR="000F3901" w:rsidRPr="0053780D">
        <w:t>Relevant Party</w:t>
      </w:r>
      <w:ins w:id="4156" w:author="DCC" w:date="2020-09-22T17:19:00Z">
        <w:r w:rsidR="006B47C1" w:rsidRPr="0053780D">
          <w:t>, who is conducting</w:t>
        </w:r>
        <w:r w:rsidR="00853F09">
          <w:t xml:space="preserve"> either</w:t>
        </w:r>
        <w:r w:rsidR="006B47C1" w:rsidRPr="0053780D">
          <w:t xml:space="preserve"> UEPT</w:t>
        </w:r>
        <w:r w:rsidR="00C47EFF">
          <w:t xml:space="preserve"> or Additional SR Testing</w:t>
        </w:r>
        <w:r w:rsidR="00853F09">
          <w:t xml:space="preserve"> via UEPT</w:t>
        </w:r>
        <w:r w:rsidR="00C47EFF">
          <w:t>,</w:t>
        </w:r>
      </w:ins>
      <w:r w:rsidRPr="0053780D">
        <w:t xml:space="preserve"> </w:t>
      </w:r>
      <w:r w:rsidR="00D60973" w:rsidRPr="0053780D">
        <w:t>shall</w:t>
      </w:r>
      <w:r w:rsidR="00573968" w:rsidRPr="0053780D">
        <w:t xml:space="preserve"> produce a Test Completion Report and submit the draft to the DCC 10 </w:t>
      </w:r>
      <w:r w:rsidR="00824B1F" w:rsidRPr="0053780D">
        <w:t>Working Day</w:t>
      </w:r>
      <w:r w:rsidR="00573968" w:rsidRPr="0053780D">
        <w:t xml:space="preserve">s prior to </w:t>
      </w:r>
      <w:r w:rsidR="00544935" w:rsidRPr="0053780D">
        <w:t xml:space="preserve">the </w:t>
      </w:r>
      <w:r w:rsidR="00FB2212" w:rsidRPr="0053780D">
        <w:t>test</w:t>
      </w:r>
      <w:r w:rsidR="00573968" w:rsidRPr="0053780D">
        <w:t xml:space="preserve"> completion date. The finalised version of the Test Completion Report will be submitted to the DCC on completion of </w:t>
      </w:r>
      <w:r w:rsidR="00981D2F" w:rsidRPr="0053780D">
        <w:t>each test execution activity.</w:t>
      </w:r>
    </w:p>
    <w:p w14:paraId="667CA3C5" w14:textId="77777777" w:rsidR="00573968" w:rsidRPr="0053780D" w:rsidRDefault="00573968">
      <w:pPr>
        <w:pStyle w:val="ListParagraph"/>
        <w:numPr>
          <w:ilvl w:val="2"/>
          <w:numId w:val="22"/>
        </w:numPr>
        <w:spacing w:after="120" w:line="264" w:lineRule="auto"/>
        <w:contextualSpacing w:val="0"/>
        <w:pPrChange w:id="4157" w:author="DCC" w:date="2020-09-22T17:19:00Z">
          <w:pPr/>
        </w:pPrChange>
      </w:pPr>
      <w:r w:rsidRPr="0053780D">
        <w:t>A Test Completion Report template</w:t>
      </w:r>
      <w:r w:rsidR="00B32784" w:rsidRPr="0053780D">
        <w:t xml:space="preserve"> shall be provided by the DCC t</w:t>
      </w:r>
      <w:r w:rsidRPr="0053780D">
        <w:t xml:space="preserve">o ensure </w:t>
      </w:r>
      <w:r w:rsidR="00544935" w:rsidRPr="0053780D">
        <w:t>that all</w:t>
      </w:r>
      <w:r w:rsidR="00031302" w:rsidRPr="0053780D">
        <w:t xml:space="preserve"> </w:t>
      </w:r>
      <w:r w:rsidR="00E4581E" w:rsidRPr="0053780D">
        <w:t>Party</w:t>
      </w:r>
      <w:r w:rsidRPr="0053780D">
        <w:t xml:space="preserve"> report</w:t>
      </w:r>
      <w:r w:rsidR="00544935" w:rsidRPr="0053780D">
        <w:t>s</w:t>
      </w:r>
      <w:r w:rsidRPr="0053780D">
        <w:t xml:space="preserve"> </w:t>
      </w:r>
      <w:r w:rsidR="00544935" w:rsidRPr="0053780D">
        <w:t xml:space="preserve">contain </w:t>
      </w:r>
      <w:r w:rsidRPr="0053780D">
        <w:t>the same level of detail.</w:t>
      </w:r>
      <w:r w:rsidR="00981D2F" w:rsidRPr="0053780D">
        <w:t xml:space="preserve"> The report will include:</w:t>
      </w:r>
    </w:p>
    <w:p w14:paraId="56A3AC22" w14:textId="77777777" w:rsidR="00573968" w:rsidRPr="0053780D" w:rsidRDefault="000F3901">
      <w:pPr>
        <w:pStyle w:val="ListParagraph"/>
        <w:numPr>
          <w:ilvl w:val="3"/>
          <w:numId w:val="22"/>
        </w:numPr>
        <w:tabs>
          <w:tab w:val="clear" w:pos="2835"/>
        </w:tabs>
        <w:spacing w:line="264" w:lineRule="auto"/>
        <w:ind w:left="1560" w:hanging="426"/>
        <w:pPrChange w:id="4158" w:author="DCC" w:date="2020-09-22T17:19:00Z">
          <w:pPr>
            <w:numPr>
              <w:numId w:val="36"/>
            </w:numPr>
            <w:ind w:left="714" w:hanging="357"/>
          </w:pPr>
        </w:pPrChange>
      </w:pPr>
      <w:r w:rsidRPr="0053780D">
        <w:t>Relevant Party</w:t>
      </w:r>
      <w:r w:rsidR="007801DD" w:rsidRPr="0053780D">
        <w:t xml:space="preserve"> </w:t>
      </w:r>
      <w:r w:rsidR="003F08F6" w:rsidRPr="0053780D">
        <w:t>Test a</w:t>
      </w:r>
      <w:r w:rsidR="00573968" w:rsidRPr="0053780D">
        <w:t xml:space="preserve">pproach </w:t>
      </w:r>
      <w:r w:rsidR="000C3260" w:rsidRPr="0053780D">
        <w:t>and Scope of Testing Undertaken</w:t>
      </w:r>
      <w:r w:rsidR="004832DD" w:rsidRPr="0053780D">
        <w:t>;</w:t>
      </w:r>
    </w:p>
    <w:p w14:paraId="600F7FF2" w14:textId="77777777" w:rsidR="00822528" w:rsidRPr="0053780D" w:rsidRDefault="00822528">
      <w:pPr>
        <w:pStyle w:val="ListParagraph"/>
        <w:numPr>
          <w:ilvl w:val="3"/>
          <w:numId w:val="22"/>
        </w:numPr>
        <w:tabs>
          <w:tab w:val="clear" w:pos="2835"/>
        </w:tabs>
        <w:spacing w:line="264" w:lineRule="auto"/>
        <w:ind w:left="1560" w:hanging="426"/>
        <w:pPrChange w:id="4159" w:author="DCC" w:date="2020-09-22T17:19:00Z">
          <w:pPr>
            <w:numPr>
              <w:numId w:val="36"/>
            </w:numPr>
            <w:ind w:left="714" w:hanging="357"/>
          </w:pPr>
        </w:pPrChange>
      </w:pPr>
      <w:r w:rsidRPr="0053780D">
        <w:t>Details of updates made to the test environment during the course of testing;</w:t>
      </w:r>
    </w:p>
    <w:p w14:paraId="4DAC60D2" w14:textId="77777777" w:rsidR="00573968" w:rsidRPr="0053780D" w:rsidRDefault="000F3901">
      <w:pPr>
        <w:pStyle w:val="ListParagraph"/>
        <w:numPr>
          <w:ilvl w:val="3"/>
          <w:numId w:val="22"/>
        </w:numPr>
        <w:tabs>
          <w:tab w:val="clear" w:pos="2835"/>
        </w:tabs>
        <w:spacing w:line="264" w:lineRule="auto"/>
        <w:ind w:left="1560" w:hanging="426"/>
        <w:pPrChange w:id="4160" w:author="DCC" w:date="2020-09-22T17:19:00Z">
          <w:pPr>
            <w:numPr>
              <w:numId w:val="36"/>
            </w:numPr>
            <w:ind w:left="714" w:hanging="357"/>
          </w:pPr>
        </w:pPrChange>
      </w:pPr>
      <w:r w:rsidRPr="0053780D">
        <w:t>Relevant Party</w:t>
      </w:r>
      <w:r w:rsidR="007801DD" w:rsidRPr="0053780D">
        <w:t xml:space="preserve"> </w:t>
      </w:r>
      <w:r w:rsidR="00C705D1" w:rsidRPr="0053780D">
        <w:t>Summary of the Test Results</w:t>
      </w:r>
    </w:p>
    <w:p w14:paraId="690B466E" w14:textId="77777777" w:rsidR="00573968" w:rsidRPr="00EE5BBA" w:rsidRDefault="00573968">
      <w:pPr>
        <w:pStyle w:val="ListParagraph"/>
        <w:numPr>
          <w:ilvl w:val="4"/>
          <w:numId w:val="22"/>
        </w:numPr>
        <w:tabs>
          <w:tab w:val="clear" w:pos="3402"/>
          <w:tab w:val="num" w:pos="3119"/>
        </w:tabs>
        <w:spacing w:line="264" w:lineRule="auto"/>
        <w:ind w:left="1985" w:hanging="425"/>
        <w:pPrChange w:id="4161" w:author="DCC" w:date="2020-09-22T17:19:00Z">
          <w:pPr>
            <w:pStyle w:val="BBHeading8"/>
            <w:numPr>
              <w:ilvl w:val="1"/>
              <w:numId w:val="31"/>
            </w:numPr>
            <w:tabs>
              <w:tab w:val="clear" w:pos="2699"/>
              <w:tab w:val="left" w:pos="709"/>
            </w:tabs>
            <w:spacing w:before="60"/>
            <w:ind w:left="1440"/>
          </w:pPr>
        </w:pPrChange>
      </w:pPr>
      <w:r w:rsidRPr="00EE5BBA">
        <w:t>Total number of tests originally scheduled for execution</w:t>
      </w:r>
    </w:p>
    <w:p w14:paraId="54877FA3" w14:textId="6EEA7DAD" w:rsidR="00573968" w:rsidRDefault="00573968">
      <w:pPr>
        <w:pStyle w:val="ListParagraph"/>
        <w:numPr>
          <w:ilvl w:val="4"/>
          <w:numId w:val="22"/>
        </w:numPr>
        <w:tabs>
          <w:tab w:val="clear" w:pos="3402"/>
          <w:tab w:val="num" w:pos="3119"/>
        </w:tabs>
        <w:spacing w:line="264" w:lineRule="auto"/>
        <w:ind w:left="1985" w:hanging="425"/>
        <w:rPr>
          <w:ins w:id="4162" w:author="Townsend, Sasha (DCC)" w:date="2020-10-02T06:59:00Z"/>
        </w:rPr>
      </w:pPr>
      <w:r w:rsidRPr="00EE5BBA">
        <w:t>Total number of tests executed</w:t>
      </w:r>
      <w:ins w:id="4163" w:author="DCC" w:date="2020-09-22T17:19:00Z">
        <w:r w:rsidR="006E5756">
          <w:t xml:space="preserve"> </w:t>
        </w:r>
        <w:r w:rsidR="00424B49">
          <w:t>(</w:t>
        </w:r>
        <w:r w:rsidRPr="0053780D">
          <w:t>Displayed by test run to include</w:t>
        </w:r>
        <w:r w:rsidR="00424B49">
          <w:t xml:space="preserve"> </w:t>
        </w:r>
        <w:r w:rsidR="003F08F6" w:rsidRPr="0053780D">
          <w:t>Overall r</w:t>
        </w:r>
        <w:r w:rsidRPr="0053780D">
          <w:t>esults achieved</w:t>
        </w:r>
        <w:r w:rsidR="00424B49">
          <w:t xml:space="preserve"> </w:t>
        </w:r>
        <w:r w:rsidRPr="0053780D">
          <w:t>Passed, Failed, Blocked, Not Run</w:t>
        </w:r>
        <w:r w:rsidR="00424B49">
          <w:t>)</w:t>
        </w:r>
        <w:r w:rsidR="004832DD" w:rsidRPr="0053780D">
          <w:t>;</w:t>
        </w:r>
      </w:ins>
    </w:p>
    <w:p w14:paraId="35C90DDA" w14:textId="77777777" w:rsidR="00D770E4" w:rsidRPr="0053780D" w:rsidRDefault="00D770E4">
      <w:pPr>
        <w:pStyle w:val="ListParagraph"/>
        <w:numPr>
          <w:ilvl w:val="4"/>
          <w:numId w:val="22"/>
        </w:numPr>
        <w:tabs>
          <w:tab w:val="clear" w:pos="3402"/>
          <w:tab w:val="num" w:pos="3119"/>
        </w:tabs>
        <w:spacing w:line="264" w:lineRule="auto"/>
        <w:ind w:left="1985" w:hanging="425"/>
        <w:rPr>
          <w:moveTo w:id="4164" w:author="Townsend, Sasha (DCC)" w:date="2020-10-02T06:59:00Z"/>
        </w:rPr>
        <w:pPrChange w:id="4165" w:author="Townsend, Sasha (DCC)" w:date="2020-10-02T06:59:00Z">
          <w:pPr>
            <w:pStyle w:val="ListParagraph"/>
            <w:numPr>
              <w:ilvl w:val="3"/>
              <w:numId w:val="22"/>
            </w:numPr>
            <w:tabs>
              <w:tab w:val="num" w:pos="2835"/>
            </w:tabs>
            <w:spacing w:line="264" w:lineRule="auto"/>
            <w:ind w:left="1560" w:hanging="426"/>
          </w:pPr>
        </w:pPrChange>
      </w:pPr>
      <w:moveToRangeStart w:id="4166" w:author="Townsend, Sasha (DCC)" w:date="2020-10-02T06:59:00Z" w:name="move52514369"/>
      <w:moveTo w:id="4167" w:author="Townsend, Sasha (DCC)" w:date="2020-10-02T06:59:00Z">
        <w:r w:rsidRPr="0053780D">
          <w:t>Relevant Party Summary of Testing Issues</w:t>
        </w:r>
      </w:moveTo>
    </w:p>
    <w:p w14:paraId="7D252F92" w14:textId="77777777" w:rsidR="00D770E4" w:rsidRPr="00EE5BBA" w:rsidRDefault="00D770E4">
      <w:pPr>
        <w:pStyle w:val="ListParagraph"/>
        <w:numPr>
          <w:ilvl w:val="4"/>
          <w:numId w:val="22"/>
        </w:numPr>
        <w:tabs>
          <w:tab w:val="clear" w:pos="3402"/>
          <w:tab w:val="num" w:pos="3119"/>
        </w:tabs>
        <w:spacing w:line="264" w:lineRule="auto"/>
        <w:ind w:left="1985" w:hanging="425"/>
        <w:rPr>
          <w:moveTo w:id="4168" w:author="Townsend, Sasha (DCC)" w:date="2020-10-02T06:59:00Z"/>
        </w:rPr>
        <w:pPrChange w:id="4169" w:author="Townsend, Sasha (DCC)" w:date="2020-10-02T06:59:00Z">
          <w:pPr>
            <w:pStyle w:val="ListParagraph"/>
            <w:numPr>
              <w:ilvl w:val="3"/>
              <w:numId w:val="22"/>
            </w:numPr>
            <w:tabs>
              <w:tab w:val="num" w:pos="2835"/>
            </w:tabs>
            <w:spacing w:line="264" w:lineRule="auto"/>
            <w:ind w:left="1560" w:hanging="426"/>
          </w:pPr>
        </w:pPrChange>
      </w:pPr>
      <w:moveTo w:id="4170" w:author="Townsend, Sasha (DCC)" w:date="2020-10-02T06:59:00Z">
        <w:r w:rsidRPr="00EE5BBA">
          <w:t>Total number of Testing Issues generated</w:t>
        </w:r>
      </w:moveTo>
    </w:p>
    <w:p w14:paraId="169EE9E7" w14:textId="77777777" w:rsidR="00D770E4" w:rsidRPr="00EE5BBA" w:rsidRDefault="00D770E4">
      <w:pPr>
        <w:pStyle w:val="ListParagraph"/>
        <w:numPr>
          <w:ilvl w:val="4"/>
          <w:numId w:val="22"/>
        </w:numPr>
        <w:tabs>
          <w:tab w:val="clear" w:pos="3402"/>
          <w:tab w:val="num" w:pos="3119"/>
        </w:tabs>
        <w:spacing w:line="264" w:lineRule="auto"/>
        <w:ind w:left="1985" w:hanging="425"/>
        <w:rPr>
          <w:moveTo w:id="4171" w:author="Townsend, Sasha (DCC)" w:date="2020-10-02T06:59:00Z"/>
        </w:rPr>
        <w:pPrChange w:id="4172" w:author="Townsend, Sasha (DCC)" w:date="2020-10-02T06:59:00Z">
          <w:pPr>
            <w:pStyle w:val="ListParagraph"/>
            <w:numPr>
              <w:ilvl w:val="3"/>
              <w:numId w:val="22"/>
            </w:numPr>
            <w:tabs>
              <w:tab w:val="num" w:pos="2835"/>
            </w:tabs>
            <w:spacing w:line="264" w:lineRule="auto"/>
            <w:ind w:left="1560" w:hanging="426"/>
          </w:pPr>
        </w:pPrChange>
      </w:pPr>
      <w:moveTo w:id="4173" w:author="Townsend, Sasha (DCC)" w:date="2020-10-02T06:59:00Z">
        <w:r w:rsidRPr="00EE5BBA">
          <w:t>Total counts by status Open, Fixed, Closed etc</w:t>
        </w:r>
      </w:moveTo>
    </w:p>
    <w:p w14:paraId="6980121D" w14:textId="77777777" w:rsidR="00D770E4" w:rsidRPr="00D770E4" w:rsidRDefault="00D770E4">
      <w:pPr>
        <w:pStyle w:val="ListParagraph"/>
        <w:numPr>
          <w:ilvl w:val="4"/>
          <w:numId w:val="22"/>
        </w:numPr>
        <w:tabs>
          <w:tab w:val="clear" w:pos="3402"/>
          <w:tab w:val="num" w:pos="3119"/>
        </w:tabs>
        <w:spacing w:line="264" w:lineRule="auto"/>
        <w:ind w:left="1985" w:hanging="425"/>
        <w:rPr>
          <w:moveTo w:id="4174" w:author="Townsend, Sasha (DCC)" w:date="2020-10-02T06:59:00Z"/>
          <w:rPrChange w:id="4175" w:author="Townsend, Sasha (DCC)" w:date="2020-10-02T06:59:00Z">
            <w:rPr>
              <w:moveTo w:id="4176" w:author="Townsend, Sasha (DCC)" w:date="2020-10-02T06:59:00Z"/>
              <w:b/>
            </w:rPr>
          </w:rPrChange>
        </w:rPr>
        <w:pPrChange w:id="4177" w:author="Townsend, Sasha (DCC)" w:date="2020-10-02T06:59:00Z">
          <w:pPr>
            <w:pStyle w:val="ListParagraph"/>
            <w:numPr>
              <w:ilvl w:val="3"/>
              <w:numId w:val="22"/>
            </w:numPr>
            <w:tabs>
              <w:tab w:val="num" w:pos="2835"/>
            </w:tabs>
            <w:spacing w:line="264" w:lineRule="auto"/>
            <w:ind w:left="1560" w:hanging="426"/>
          </w:pPr>
        </w:pPrChange>
      </w:pPr>
      <w:moveTo w:id="4178" w:author="Townsend, Sasha (DCC)" w:date="2020-10-02T06:59:00Z">
        <w:r w:rsidRPr="00EE5BBA">
          <w:t>Total counts by Severity</w:t>
        </w:r>
        <w:r w:rsidRPr="00E10F85">
          <w:t>.</w:t>
        </w:r>
      </w:moveTo>
    </w:p>
    <w:moveToRangeEnd w:id="4166"/>
    <w:p w14:paraId="34E44F75" w14:textId="77777777" w:rsidR="00D770E4" w:rsidRPr="00EE5BBA" w:rsidRDefault="00D770E4">
      <w:pPr>
        <w:pStyle w:val="ListParagraph"/>
        <w:spacing w:line="264" w:lineRule="auto"/>
        <w:ind w:left="1985"/>
        <w:pPrChange w:id="4179" w:author="Townsend, Sasha (DCC)" w:date="2020-10-02T06:59:00Z">
          <w:pPr>
            <w:pStyle w:val="BBHeading8"/>
            <w:numPr>
              <w:ilvl w:val="1"/>
              <w:numId w:val="31"/>
            </w:numPr>
            <w:tabs>
              <w:tab w:val="clear" w:pos="2699"/>
              <w:tab w:val="left" w:pos="709"/>
            </w:tabs>
            <w:spacing w:before="60"/>
            <w:ind w:left="1440"/>
          </w:pPr>
        </w:pPrChange>
      </w:pPr>
    </w:p>
    <w:p w14:paraId="19AE0157" w14:textId="77777777" w:rsidR="00573968" w:rsidRPr="009A0086" w:rsidRDefault="00573968" w:rsidP="007900F2">
      <w:pPr>
        <w:pStyle w:val="BBHeading8"/>
        <w:numPr>
          <w:ilvl w:val="2"/>
          <w:numId w:val="31"/>
        </w:numPr>
        <w:spacing w:before="60"/>
        <w:rPr>
          <w:del w:id="4180" w:author="DCC" w:date="2020-09-22T17:19:00Z"/>
          <w:rFonts w:ascii="Times New Roman" w:hAnsi="Times New Roman"/>
          <w:b w:val="0"/>
          <w:lang w:eastAsia="en-US"/>
        </w:rPr>
      </w:pPr>
      <w:del w:id="4181" w:author="DCC" w:date="2020-09-22T17:19:00Z">
        <w:r w:rsidRPr="009A0086">
          <w:rPr>
            <w:rFonts w:ascii="Times New Roman" w:hAnsi="Times New Roman"/>
            <w:b w:val="0"/>
            <w:lang w:eastAsia="en-US"/>
          </w:rPr>
          <w:delText>Displayed by test run to include</w:delText>
        </w:r>
      </w:del>
    </w:p>
    <w:p w14:paraId="437633EE" w14:textId="77777777" w:rsidR="00573968" w:rsidRPr="009A0086" w:rsidRDefault="003F08F6" w:rsidP="007900F2">
      <w:pPr>
        <w:pStyle w:val="BBHeading8"/>
        <w:numPr>
          <w:ilvl w:val="3"/>
          <w:numId w:val="32"/>
        </w:numPr>
        <w:spacing w:before="60"/>
        <w:rPr>
          <w:del w:id="4182" w:author="DCC" w:date="2020-09-22T17:19:00Z"/>
          <w:rFonts w:ascii="Times New Roman" w:hAnsi="Times New Roman"/>
          <w:b w:val="0"/>
          <w:lang w:eastAsia="en-US"/>
        </w:rPr>
      </w:pPr>
      <w:del w:id="4183" w:author="DCC" w:date="2020-09-22T17:19:00Z">
        <w:r w:rsidRPr="009A0086">
          <w:rPr>
            <w:rFonts w:ascii="Times New Roman" w:hAnsi="Times New Roman"/>
            <w:b w:val="0"/>
            <w:lang w:eastAsia="en-US"/>
          </w:rPr>
          <w:delText>Overall r</w:delText>
        </w:r>
        <w:r w:rsidR="00573968" w:rsidRPr="009A0086">
          <w:rPr>
            <w:rFonts w:ascii="Times New Roman" w:hAnsi="Times New Roman"/>
            <w:b w:val="0"/>
            <w:lang w:eastAsia="en-US"/>
          </w:rPr>
          <w:delText>esults achieved</w:delText>
        </w:r>
      </w:del>
    </w:p>
    <w:p w14:paraId="28B31CAF" w14:textId="77777777" w:rsidR="00573968" w:rsidRPr="009A0086" w:rsidRDefault="00573968" w:rsidP="007900F2">
      <w:pPr>
        <w:pStyle w:val="BBHeading8"/>
        <w:numPr>
          <w:ilvl w:val="4"/>
          <w:numId w:val="29"/>
        </w:numPr>
        <w:spacing w:before="60"/>
        <w:rPr>
          <w:del w:id="4184" w:author="DCC" w:date="2020-09-22T17:19:00Z"/>
          <w:rFonts w:ascii="Times New Roman" w:hAnsi="Times New Roman"/>
          <w:b w:val="0"/>
          <w:lang w:eastAsia="en-US"/>
        </w:rPr>
      </w:pPr>
      <w:del w:id="4185" w:author="DCC" w:date="2020-09-22T17:19:00Z">
        <w:r w:rsidRPr="009A0086">
          <w:rPr>
            <w:rFonts w:ascii="Times New Roman" w:hAnsi="Times New Roman"/>
            <w:b w:val="0"/>
            <w:lang w:eastAsia="en-US"/>
          </w:rPr>
          <w:delText>Passed, Failed, Blocked, Not Run</w:delText>
        </w:r>
        <w:r w:rsidR="004832DD" w:rsidRPr="009A0086">
          <w:rPr>
            <w:rFonts w:ascii="Times New Roman" w:hAnsi="Times New Roman"/>
            <w:b w:val="0"/>
            <w:lang w:eastAsia="en-US"/>
          </w:rPr>
          <w:delText>;</w:delText>
        </w:r>
      </w:del>
    </w:p>
    <w:p w14:paraId="6D386D59" w14:textId="77777777" w:rsidR="00975022" w:rsidRPr="0053780D" w:rsidRDefault="00D62C1A">
      <w:pPr>
        <w:pStyle w:val="ListParagraph"/>
        <w:numPr>
          <w:ilvl w:val="2"/>
          <w:numId w:val="22"/>
        </w:numPr>
        <w:spacing w:after="120" w:line="264" w:lineRule="auto"/>
        <w:contextualSpacing w:val="0"/>
        <w:pPrChange w:id="4186" w:author="DCC" w:date="2020-09-22T17:19:00Z">
          <w:pPr/>
        </w:pPrChange>
      </w:pPr>
      <w:r w:rsidRPr="0053780D">
        <w:t>Any tests not run, blocked or not successfully executed must be supported by an explanation.</w:t>
      </w:r>
    </w:p>
    <w:p w14:paraId="28C7E712" w14:textId="32FEFCB7" w:rsidR="00B33B6A" w:rsidRPr="0053780D" w:rsidDel="00D770E4" w:rsidRDefault="000F3901">
      <w:pPr>
        <w:pStyle w:val="ListParagraph"/>
        <w:numPr>
          <w:ilvl w:val="3"/>
          <w:numId w:val="22"/>
        </w:numPr>
        <w:tabs>
          <w:tab w:val="clear" w:pos="2835"/>
        </w:tabs>
        <w:spacing w:line="264" w:lineRule="auto"/>
        <w:ind w:left="1560" w:hanging="426"/>
        <w:rPr>
          <w:moveFrom w:id="4187" w:author="Townsend, Sasha (DCC)" w:date="2020-10-02T06:59:00Z"/>
        </w:rPr>
        <w:pPrChange w:id="4188" w:author="DCC" w:date="2020-09-22T17:19:00Z">
          <w:pPr>
            <w:numPr>
              <w:numId w:val="36"/>
            </w:numPr>
            <w:ind w:left="714" w:hanging="357"/>
          </w:pPr>
        </w:pPrChange>
      </w:pPr>
      <w:moveFromRangeStart w:id="4189" w:author="Townsend, Sasha (DCC)" w:date="2020-10-02T06:59:00Z" w:name="move52514369"/>
      <w:moveFrom w:id="4190" w:author="Townsend, Sasha (DCC)" w:date="2020-10-02T06:59:00Z">
        <w:r w:rsidRPr="0053780D" w:rsidDel="00D770E4">
          <w:t>Relevant Party</w:t>
        </w:r>
        <w:r w:rsidR="007801DD" w:rsidRPr="0053780D" w:rsidDel="00D770E4">
          <w:t xml:space="preserve"> </w:t>
        </w:r>
        <w:r w:rsidR="00800F0F" w:rsidRPr="0053780D" w:rsidDel="00D770E4">
          <w:t xml:space="preserve">Summary </w:t>
        </w:r>
        <w:r w:rsidR="00C705D1" w:rsidRPr="0053780D" w:rsidDel="00D770E4">
          <w:t xml:space="preserve">of </w:t>
        </w:r>
        <w:r w:rsidR="00D152C8" w:rsidRPr="0053780D" w:rsidDel="00D770E4">
          <w:t>Testing Issue</w:t>
        </w:r>
        <w:r w:rsidR="00C705D1" w:rsidRPr="0053780D" w:rsidDel="00D770E4">
          <w:t>s</w:t>
        </w:r>
      </w:moveFrom>
    </w:p>
    <w:p w14:paraId="17F85B35" w14:textId="22BD83D0" w:rsidR="00B33B6A" w:rsidRPr="00EE5BBA" w:rsidDel="00D770E4" w:rsidRDefault="00B33B6A">
      <w:pPr>
        <w:pStyle w:val="ListParagraph"/>
        <w:numPr>
          <w:ilvl w:val="3"/>
          <w:numId w:val="22"/>
        </w:numPr>
        <w:tabs>
          <w:tab w:val="clear" w:pos="2835"/>
        </w:tabs>
        <w:spacing w:line="264" w:lineRule="auto"/>
        <w:ind w:left="1560" w:hanging="426"/>
        <w:rPr>
          <w:moveFrom w:id="4191" w:author="Townsend, Sasha (DCC)" w:date="2020-10-02T06:59:00Z"/>
        </w:rPr>
        <w:pPrChange w:id="4192" w:author="DCC" w:date="2020-09-22T17:19:00Z">
          <w:pPr>
            <w:pStyle w:val="BBHeading8"/>
            <w:numPr>
              <w:ilvl w:val="1"/>
              <w:numId w:val="31"/>
            </w:numPr>
            <w:tabs>
              <w:tab w:val="clear" w:pos="2699"/>
              <w:tab w:val="left" w:pos="709"/>
            </w:tabs>
            <w:spacing w:before="60"/>
            <w:ind w:left="1434" w:hanging="357"/>
          </w:pPr>
        </w:pPrChange>
      </w:pPr>
      <w:moveFrom w:id="4193" w:author="Townsend, Sasha (DCC)" w:date="2020-10-02T06:59:00Z">
        <w:r w:rsidRPr="00EE5BBA" w:rsidDel="00D770E4">
          <w:lastRenderedPageBreak/>
          <w:t xml:space="preserve">Total number of </w:t>
        </w:r>
        <w:r w:rsidR="00D152C8" w:rsidRPr="00EE5BBA" w:rsidDel="00D770E4">
          <w:t>Testing Issue</w:t>
        </w:r>
        <w:r w:rsidRPr="00EE5BBA" w:rsidDel="00D770E4">
          <w:t>s generated</w:t>
        </w:r>
      </w:moveFrom>
    </w:p>
    <w:p w14:paraId="2DCFC68A" w14:textId="6C0B1EC0" w:rsidR="00B33B6A" w:rsidRPr="00EE5BBA" w:rsidDel="00D770E4" w:rsidRDefault="00B33B6A">
      <w:pPr>
        <w:pStyle w:val="ListParagraph"/>
        <w:numPr>
          <w:ilvl w:val="3"/>
          <w:numId w:val="22"/>
        </w:numPr>
        <w:tabs>
          <w:tab w:val="clear" w:pos="2835"/>
        </w:tabs>
        <w:spacing w:line="264" w:lineRule="auto"/>
        <w:ind w:left="1560" w:hanging="426"/>
        <w:rPr>
          <w:moveFrom w:id="4194" w:author="Townsend, Sasha (DCC)" w:date="2020-10-02T06:59:00Z"/>
        </w:rPr>
        <w:pPrChange w:id="4195" w:author="DCC" w:date="2020-09-22T17:19:00Z">
          <w:pPr>
            <w:pStyle w:val="BBHeading8"/>
            <w:numPr>
              <w:ilvl w:val="2"/>
              <w:numId w:val="31"/>
            </w:numPr>
            <w:tabs>
              <w:tab w:val="clear" w:pos="2699"/>
            </w:tabs>
            <w:spacing w:before="60"/>
            <w:ind w:left="2160"/>
          </w:pPr>
        </w:pPrChange>
      </w:pPr>
      <w:moveFrom w:id="4196" w:author="Townsend, Sasha (DCC)" w:date="2020-10-02T06:59:00Z">
        <w:r w:rsidRPr="00EE5BBA" w:rsidDel="00D770E4">
          <w:t>Total counts by status Open, Fixed, Closed etc</w:t>
        </w:r>
      </w:moveFrom>
    </w:p>
    <w:p w14:paraId="17005E26" w14:textId="7C3741F6" w:rsidR="00B33B6A" w:rsidDel="00D770E4" w:rsidRDefault="00B33B6A">
      <w:pPr>
        <w:pStyle w:val="ListParagraph"/>
        <w:numPr>
          <w:ilvl w:val="3"/>
          <w:numId w:val="22"/>
        </w:numPr>
        <w:tabs>
          <w:tab w:val="clear" w:pos="2835"/>
        </w:tabs>
        <w:spacing w:line="264" w:lineRule="auto"/>
        <w:ind w:left="1560" w:hanging="426"/>
        <w:rPr>
          <w:moveFrom w:id="4197" w:author="Townsend, Sasha (DCC)" w:date="2020-10-02T06:59:00Z"/>
          <w:b/>
          <w:rPrChange w:id="4198" w:author="DCC" w:date="2020-09-22T17:19:00Z">
            <w:rPr>
              <w:moveFrom w:id="4199" w:author="Townsend, Sasha (DCC)" w:date="2020-10-02T06:59:00Z"/>
              <w:rFonts w:ascii="Arial" w:hAnsi="Arial"/>
              <w:b w:val="0"/>
            </w:rPr>
          </w:rPrChange>
        </w:rPr>
        <w:pPrChange w:id="4200" w:author="DCC" w:date="2020-09-22T17:19:00Z">
          <w:pPr>
            <w:pStyle w:val="BBHeading8"/>
            <w:numPr>
              <w:ilvl w:val="2"/>
              <w:numId w:val="31"/>
            </w:numPr>
            <w:tabs>
              <w:tab w:val="clear" w:pos="2699"/>
            </w:tabs>
            <w:spacing w:before="60"/>
            <w:ind w:left="2160"/>
          </w:pPr>
        </w:pPrChange>
      </w:pPr>
      <w:moveFrom w:id="4201" w:author="Townsend, Sasha (DCC)" w:date="2020-10-02T06:59:00Z">
        <w:r w:rsidRPr="00EE5BBA" w:rsidDel="00D770E4">
          <w:t>Total counts by Severity</w:t>
        </w:r>
        <w:r w:rsidR="004832DD" w:rsidRPr="0053780D" w:rsidDel="00D770E4">
          <w:rPr>
            <w:rPrChange w:id="4202" w:author="DCC" w:date="2020-09-22T17:19:00Z">
              <w:rPr>
                <w:rFonts w:ascii="Arial" w:hAnsi="Arial"/>
                <w:b w:val="0"/>
              </w:rPr>
            </w:rPrChange>
          </w:rPr>
          <w:t>.</w:t>
        </w:r>
      </w:moveFrom>
    </w:p>
    <w:moveFromRangeEnd w:id="4189"/>
    <w:p w14:paraId="5746F9EE" w14:textId="7A603CA3" w:rsidR="00787C26" w:rsidRPr="0053780D" w:rsidRDefault="00030894" w:rsidP="00787C26">
      <w:pPr>
        <w:pStyle w:val="ListParagraph"/>
        <w:ind w:left="2268"/>
        <w:rPr>
          <w:ins w:id="4203" w:author="DCC" w:date="2020-09-22T17:19:00Z"/>
        </w:rPr>
      </w:pPr>
      <w:del w:id="4204" w:author="DCC" w:date="2020-09-22T17:19:00Z">
        <w:r>
          <w:delText>6.1.8</w:delText>
        </w:r>
        <w:r>
          <w:tab/>
        </w:r>
      </w:del>
    </w:p>
    <w:p w14:paraId="04288C42" w14:textId="7EA0777B" w:rsidR="00975022" w:rsidRPr="00C51C9E" w:rsidRDefault="00D62C1A">
      <w:pPr>
        <w:pStyle w:val="ListParagraph"/>
        <w:numPr>
          <w:ilvl w:val="1"/>
          <w:numId w:val="22"/>
        </w:numPr>
        <w:spacing w:after="120" w:line="264" w:lineRule="auto"/>
        <w:ind w:left="851" w:hanging="851"/>
        <w:contextualSpacing w:val="0"/>
        <w:outlineLvl w:val="1"/>
        <w:pPrChange w:id="4205" w:author="DCC" w:date="2020-09-22T17:19:00Z">
          <w:pPr>
            <w:pStyle w:val="Heading2a"/>
          </w:pPr>
        </w:pPrChange>
      </w:pPr>
      <w:bookmarkStart w:id="4206" w:name="_Toc395108598"/>
      <w:bookmarkStart w:id="4207" w:name="_Toc395108910"/>
      <w:bookmarkStart w:id="4208" w:name="_Toc401135246"/>
      <w:bookmarkStart w:id="4209" w:name="_Ref417988151"/>
      <w:bookmarkStart w:id="4210" w:name="_Toc42696325"/>
      <w:bookmarkStart w:id="4211" w:name="_Toc42840142"/>
      <w:bookmarkStart w:id="4212" w:name="_Toc42846383"/>
      <w:bookmarkStart w:id="4213" w:name="_Toc30096769"/>
      <w:bookmarkEnd w:id="4206"/>
      <w:bookmarkEnd w:id="4207"/>
      <w:r w:rsidRPr="00515AA3">
        <w:rPr>
          <w:b/>
          <w:sz w:val="28"/>
          <w:rPrChange w:id="4214" w:author="DCC" w:date="2020-09-22T17:19:00Z">
            <w:rPr/>
          </w:rPrChange>
        </w:rPr>
        <w:t>Test Traceability</w:t>
      </w:r>
      <w:bookmarkEnd w:id="4208"/>
      <w:bookmarkEnd w:id="4209"/>
      <w:bookmarkEnd w:id="4210"/>
      <w:bookmarkEnd w:id="4211"/>
      <w:bookmarkEnd w:id="4212"/>
      <w:bookmarkEnd w:id="4213"/>
    </w:p>
    <w:p w14:paraId="22997926" w14:textId="548EED16" w:rsidR="00FF7E87" w:rsidRPr="0053780D" w:rsidRDefault="00C06CBE">
      <w:pPr>
        <w:pStyle w:val="ListParagraph"/>
        <w:numPr>
          <w:ilvl w:val="2"/>
          <w:numId w:val="22"/>
        </w:numPr>
        <w:spacing w:after="120" w:line="264" w:lineRule="auto"/>
        <w:contextualSpacing w:val="0"/>
        <w:pPrChange w:id="4215" w:author="DCC" w:date="2020-09-22T17:19:00Z">
          <w:pPr>
            <w:jc w:val="left"/>
          </w:pPr>
        </w:pPrChange>
      </w:pPr>
      <w:r w:rsidRPr="0053780D">
        <w:t xml:space="preserve">To </w:t>
      </w:r>
      <w:r w:rsidR="00F4121B" w:rsidRPr="0053780D">
        <w:t xml:space="preserve">provide </w:t>
      </w:r>
      <w:r w:rsidR="00E02BA2" w:rsidRPr="0053780D">
        <w:t xml:space="preserve">the </w:t>
      </w:r>
      <w:r w:rsidR="00F4121B" w:rsidRPr="0053780D">
        <w:t xml:space="preserve">DCC with a sufficient level </w:t>
      </w:r>
      <w:r w:rsidR="006E58B5" w:rsidRPr="0053780D">
        <w:t xml:space="preserve">of test assurance, all tests executed </w:t>
      </w:r>
      <w:r w:rsidR="000D0E27" w:rsidRPr="0053780D">
        <w:t>by each Party undertaking</w:t>
      </w:r>
      <w:r w:rsidR="00853F09">
        <w:t xml:space="preserve"> </w:t>
      </w:r>
      <w:ins w:id="4216" w:author="DCC" w:date="2020-09-22T17:19:00Z">
        <w:r w:rsidR="00853F09">
          <w:t>either</w:t>
        </w:r>
        <w:r w:rsidR="000D0E27" w:rsidRPr="0053780D">
          <w:t xml:space="preserve"> UEPT</w:t>
        </w:r>
        <w:r w:rsidR="00C47EFF">
          <w:t xml:space="preserve"> or Additional SR Testing</w:t>
        </w:r>
        <w:r w:rsidR="00853F09">
          <w:t xml:space="preserve"> via </w:t>
        </w:r>
      </w:ins>
      <w:r w:rsidR="00853F09">
        <w:t>UEPT</w:t>
      </w:r>
      <w:r w:rsidR="000D0E27" w:rsidRPr="0053780D">
        <w:t xml:space="preserve"> </w:t>
      </w:r>
      <w:r w:rsidR="006E58B5" w:rsidRPr="0053780D">
        <w:t xml:space="preserve">will </w:t>
      </w:r>
      <w:r w:rsidR="00FF7E87" w:rsidRPr="0053780D">
        <w:t xml:space="preserve">be </w:t>
      </w:r>
      <w:r w:rsidR="006E58B5" w:rsidRPr="0053780D">
        <w:t>require</w:t>
      </w:r>
      <w:r w:rsidR="00FF7E87" w:rsidRPr="0053780D">
        <w:t xml:space="preserve">d to demonstrate </w:t>
      </w:r>
      <w:r w:rsidR="006E58B5" w:rsidRPr="0053780D">
        <w:t xml:space="preserve">full traceability </w:t>
      </w:r>
      <w:r w:rsidR="00FF7E87" w:rsidRPr="0053780D">
        <w:t>as follows:</w:t>
      </w:r>
    </w:p>
    <w:p w14:paraId="74C970FB" w14:textId="59033BF7" w:rsidR="00F4121B" w:rsidRPr="0053780D" w:rsidRDefault="00F15F3C">
      <w:pPr>
        <w:pStyle w:val="ListParagraph"/>
        <w:numPr>
          <w:ilvl w:val="3"/>
          <w:numId w:val="22"/>
        </w:numPr>
        <w:tabs>
          <w:tab w:val="clear" w:pos="2835"/>
        </w:tabs>
        <w:spacing w:line="264" w:lineRule="auto"/>
        <w:ind w:left="1560" w:hanging="426"/>
        <w:pPrChange w:id="4217" w:author="DCC" w:date="2020-09-22T17:19:00Z">
          <w:pPr>
            <w:numPr>
              <w:numId w:val="36"/>
            </w:numPr>
            <w:ind w:left="714" w:hanging="357"/>
          </w:pPr>
        </w:pPrChange>
      </w:pPr>
      <w:r w:rsidRPr="0053780D">
        <w:t xml:space="preserve">Each requirement captured in the Requirements Traceability Matrix </w:t>
      </w:r>
      <w:r w:rsidR="00424B30" w:rsidRPr="0053780D">
        <w:t xml:space="preserve">that can be tested </w:t>
      </w:r>
      <w:del w:id="4218" w:author="DCC" w:date="2020-09-22T17:19:00Z">
        <w:r w:rsidR="00424B30">
          <w:delText xml:space="preserve">during UEPT </w:delText>
        </w:r>
      </w:del>
      <w:r w:rsidRPr="0053780D">
        <w:t>must be linked to one or many Test Scripts</w:t>
      </w:r>
      <w:r w:rsidR="004832DD" w:rsidRPr="0053780D">
        <w:t>;</w:t>
      </w:r>
    </w:p>
    <w:p w14:paraId="6F0046A4" w14:textId="77777777" w:rsidR="00F4121B" w:rsidRPr="0053780D" w:rsidRDefault="00F4121B">
      <w:pPr>
        <w:pStyle w:val="ListParagraph"/>
        <w:numPr>
          <w:ilvl w:val="3"/>
          <w:numId w:val="22"/>
        </w:numPr>
        <w:tabs>
          <w:tab w:val="clear" w:pos="2835"/>
        </w:tabs>
        <w:spacing w:line="264" w:lineRule="auto"/>
        <w:ind w:left="1560" w:hanging="426"/>
        <w:pPrChange w:id="4219" w:author="DCC" w:date="2020-09-22T17:19:00Z">
          <w:pPr>
            <w:numPr>
              <w:numId w:val="36"/>
            </w:numPr>
            <w:ind w:left="714" w:hanging="357"/>
          </w:pPr>
        </w:pPrChange>
      </w:pPr>
      <w:r w:rsidRPr="0053780D">
        <w:t xml:space="preserve">Each </w:t>
      </w:r>
      <w:r w:rsidR="00F5093A" w:rsidRPr="0053780D">
        <w:t>Test Script</w:t>
      </w:r>
      <w:r w:rsidRPr="0053780D">
        <w:t xml:space="preserve"> executed must be </w:t>
      </w:r>
      <w:r w:rsidR="00C06CBE" w:rsidRPr="0053780D">
        <w:t>reflected</w:t>
      </w:r>
      <w:r w:rsidRPr="0053780D">
        <w:t xml:space="preserve"> in one or many </w:t>
      </w:r>
      <w:r w:rsidR="00363F24" w:rsidRPr="0053780D">
        <w:t>t</w:t>
      </w:r>
      <w:r w:rsidRPr="0053780D">
        <w:t>est execution cycles</w:t>
      </w:r>
      <w:r w:rsidR="004832DD" w:rsidRPr="0053780D">
        <w:t>;</w:t>
      </w:r>
    </w:p>
    <w:p w14:paraId="78A2EC59" w14:textId="77777777" w:rsidR="00F4121B" w:rsidRPr="0053780D" w:rsidRDefault="001F7202">
      <w:pPr>
        <w:pStyle w:val="ListParagraph"/>
        <w:numPr>
          <w:ilvl w:val="3"/>
          <w:numId w:val="22"/>
        </w:numPr>
        <w:tabs>
          <w:tab w:val="clear" w:pos="2835"/>
        </w:tabs>
        <w:spacing w:line="264" w:lineRule="auto"/>
        <w:ind w:left="1560" w:hanging="426"/>
        <w:pPrChange w:id="4220" w:author="DCC" w:date="2020-09-22T17:19:00Z">
          <w:pPr>
            <w:numPr>
              <w:numId w:val="36"/>
            </w:numPr>
            <w:ind w:left="714" w:hanging="357"/>
          </w:pPr>
        </w:pPrChange>
      </w:pPr>
      <w:r w:rsidRPr="0053780D">
        <w:t>A record of each test executed and the results of that test</w:t>
      </w:r>
      <w:r w:rsidR="004832DD" w:rsidRPr="0053780D">
        <w:t>;</w:t>
      </w:r>
    </w:p>
    <w:p w14:paraId="1D520C65" w14:textId="77777777" w:rsidR="00C06CBE" w:rsidRPr="0053780D" w:rsidRDefault="00F4121B">
      <w:pPr>
        <w:pStyle w:val="ListParagraph"/>
        <w:numPr>
          <w:ilvl w:val="3"/>
          <w:numId w:val="22"/>
        </w:numPr>
        <w:tabs>
          <w:tab w:val="clear" w:pos="2835"/>
        </w:tabs>
        <w:spacing w:line="264" w:lineRule="auto"/>
        <w:ind w:left="1560" w:hanging="426"/>
        <w:pPrChange w:id="4221" w:author="DCC" w:date="2020-09-22T17:19:00Z">
          <w:pPr>
            <w:numPr>
              <w:numId w:val="36"/>
            </w:numPr>
            <w:ind w:left="714" w:hanging="357"/>
          </w:pPr>
        </w:pPrChange>
      </w:pPr>
      <w:r w:rsidRPr="0053780D">
        <w:t>Where an executed test gene</w:t>
      </w:r>
      <w:r w:rsidR="00363F24" w:rsidRPr="0053780D">
        <w:t>rates</w:t>
      </w:r>
      <w:r w:rsidRPr="0053780D">
        <w:t xml:space="preserve"> </w:t>
      </w:r>
      <w:r w:rsidR="00B360D4" w:rsidRPr="0053780D">
        <w:t>a T</w:t>
      </w:r>
      <w:r w:rsidRPr="0053780D">
        <w:t>est</w:t>
      </w:r>
      <w:r w:rsidR="00C06CBE" w:rsidRPr="0053780D">
        <w:t>ing</w:t>
      </w:r>
      <w:r w:rsidRPr="0053780D">
        <w:t xml:space="preserve"> Issue</w:t>
      </w:r>
      <w:r w:rsidR="00363F24" w:rsidRPr="0053780D">
        <w:t>;</w:t>
      </w:r>
    </w:p>
    <w:p w14:paraId="6FB22E1E" w14:textId="77777777" w:rsidR="00C06CBE" w:rsidRPr="0053780D" w:rsidRDefault="00B360D4">
      <w:pPr>
        <w:pStyle w:val="ListParagraph"/>
        <w:numPr>
          <w:ilvl w:val="4"/>
          <w:numId w:val="22"/>
        </w:numPr>
        <w:tabs>
          <w:tab w:val="clear" w:pos="3402"/>
          <w:tab w:val="num" w:pos="3119"/>
        </w:tabs>
        <w:spacing w:line="264" w:lineRule="auto"/>
        <w:ind w:left="1985" w:hanging="425"/>
        <w:pPrChange w:id="4222" w:author="DCC" w:date="2020-09-22T17:19:00Z">
          <w:pPr>
            <w:numPr>
              <w:ilvl w:val="1"/>
              <w:numId w:val="36"/>
            </w:numPr>
            <w:ind w:left="1440" w:hanging="360"/>
          </w:pPr>
        </w:pPrChange>
      </w:pPr>
      <w:r w:rsidRPr="0053780D">
        <w:t>Each Testing I</w:t>
      </w:r>
      <w:r w:rsidR="00C06CBE" w:rsidRPr="0053780D">
        <w:t xml:space="preserve">ssue must be linked </w:t>
      </w:r>
      <w:r w:rsidRPr="0053780D">
        <w:t>to the test that generated the T</w:t>
      </w:r>
      <w:r w:rsidR="00C06CBE" w:rsidRPr="0053780D">
        <w:t xml:space="preserve">esting </w:t>
      </w:r>
      <w:r w:rsidRPr="0053780D">
        <w:t>I</w:t>
      </w:r>
      <w:r w:rsidR="00C06CBE" w:rsidRPr="0053780D">
        <w:t>ssue</w:t>
      </w:r>
    </w:p>
    <w:p w14:paraId="21A03447" w14:textId="77777777" w:rsidR="00F4121B" w:rsidRPr="0053780D" w:rsidRDefault="00C06CBE">
      <w:pPr>
        <w:pStyle w:val="ListParagraph"/>
        <w:numPr>
          <w:ilvl w:val="4"/>
          <w:numId w:val="22"/>
        </w:numPr>
        <w:tabs>
          <w:tab w:val="clear" w:pos="3402"/>
          <w:tab w:val="num" w:pos="3119"/>
        </w:tabs>
        <w:spacing w:line="264" w:lineRule="auto"/>
        <w:ind w:left="1985" w:hanging="425"/>
        <w:pPrChange w:id="4223" w:author="DCC" w:date="2020-09-22T17:19:00Z">
          <w:pPr>
            <w:numPr>
              <w:ilvl w:val="1"/>
              <w:numId w:val="36"/>
            </w:numPr>
            <w:ind w:left="1440" w:hanging="360"/>
          </w:pPr>
        </w:pPrChange>
      </w:pPr>
      <w:r w:rsidRPr="0053780D">
        <w:t xml:space="preserve">Any subsequent retesting </w:t>
      </w:r>
      <w:r w:rsidR="00B360D4" w:rsidRPr="0053780D">
        <w:t>to validate a fix of T</w:t>
      </w:r>
      <w:r w:rsidR="00363F24" w:rsidRPr="0053780D">
        <w:t xml:space="preserve">esting </w:t>
      </w:r>
      <w:r w:rsidR="00B360D4" w:rsidRPr="0053780D">
        <w:t>I</w:t>
      </w:r>
      <w:r w:rsidR="00363F24" w:rsidRPr="0053780D">
        <w:t xml:space="preserve">ssue </w:t>
      </w:r>
      <w:r w:rsidRPr="0053780D">
        <w:t>car</w:t>
      </w:r>
      <w:r w:rsidR="00B360D4" w:rsidRPr="0053780D">
        <w:t>ried out must be linked to the T</w:t>
      </w:r>
      <w:r w:rsidRPr="0053780D">
        <w:t xml:space="preserve">esting </w:t>
      </w:r>
      <w:r w:rsidR="00B360D4" w:rsidRPr="0053780D">
        <w:t>I</w:t>
      </w:r>
      <w:r w:rsidRPr="0053780D">
        <w:t>ssue</w:t>
      </w:r>
    </w:p>
    <w:p w14:paraId="1A02598B" w14:textId="77777777" w:rsidR="00975022" w:rsidRPr="0053780D" w:rsidRDefault="00363F24">
      <w:pPr>
        <w:pStyle w:val="ListParagraph"/>
        <w:numPr>
          <w:ilvl w:val="4"/>
          <w:numId w:val="22"/>
        </w:numPr>
        <w:tabs>
          <w:tab w:val="clear" w:pos="3402"/>
          <w:tab w:val="num" w:pos="3119"/>
        </w:tabs>
        <w:spacing w:line="264" w:lineRule="auto"/>
        <w:ind w:left="1985" w:hanging="425"/>
        <w:pPrChange w:id="4224" w:author="DCC" w:date="2020-09-22T17:19:00Z">
          <w:pPr>
            <w:numPr>
              <w:ilvl w:val="1"/>
              <w:numId w:val="36"/>
            </w:numPr>
            <w:ind w:left="1440" w:hanging="360"/>
          </w:pPr>
        </w:pPrChange>
      </w:pPr>
      <w:r w:rsidRPr="0053780D">
        <w:t>Each retest executed must reflect a result achieved as a result of execution.</w:t>
      </w:r>
    </w:p>
    <w:p w14:paraId="6731E37D" w14:textId="6C204B38" w:rsidR="009116E0" w:rsidRPr="00C51C9E" w:rsidRDefault="00030894">
      <w:pPr>
        <w:pStyle w:val="ListParagraph"/>
        <w:numPr>
          <w:ilvl w:val="1"/>
          <w:numId w:val="22"/>
        </w:numPr>
        <w:spacing w:after="120" w:line="264" w:lineRule="auto"/>
        <w:ind w:left="851" w:hanging="851"/>
        <w:contextualSpacing w:val="0"/>
        <w:outlineLvl w:val="1"/>
        <w:pPrChange w:id="4225" w:author="DCC" w:date="2020-09-22T17:19:00Z">
          <w:pPr>
            <w:pStyle w:val="Heading2a"/>
          </w:pPr>
        </w:pPrChange>
      </w:pPr>
      <w:bookmarkStart w:id="4226" w:name="_Toc418630885"/>
      <w:bookmarkStart w:id="4227" w:name="_Ref418002311"/>
      <w:bookmarkStart w:id="4228" w:name="_Toc42696326"/>
      <w:bookmarkStart w:id="4229" w:name="_Toc42840143"/>
      <w:bookmarkStart w:id="4230" w:name="_Toc42846384"/>
      <w:bookmarkStart w:id="4231" w:name="_Toc30096770"/>
      <w:bookmarkEnd w:id="4226"/>
      <w:del w:id="4232" w:author="DCC" w:date="2020-09-22T17:19:00Z">
        <w:r>
          <w:delText>6.1.9</w:delText>
        </w:r>
        <w:r>
          <w:tab/>
        </w:r>
      </w:del>
      <w:r w:rsidR="009116E0" w:rsidRPr="00515AA3">
        <w:rPr>
          <w:b/>
          <w:sz w:val="28"/>
          <w:rPrChange w:id="4233" w:author="DCC" w:date="2020-09-22T17:19:00Z">
            <w:rPr/>
          </w:rPrChange>
        </w:rPr>
        <w:t>Test Scripts</w:t>
      </w:r>
      <w:bookmarkEnd w:id="4227"/>
      <w:bookmarkEnd w:id="4228"/>
      <w:bookmarkEnd w:id="4229"/>
      <w:bookmarkEnd w:id="4230"/>
      <w:bookmarkEnd w:id="4231"/>
    </w:p>
    <w:p w14:paraId="34875E4E" w14:textId="29B2F942" w:rsidR="00EF4B38" w:rsidRDefault="009116E0" w:rsidP="00270FB3">
      <w:pPr>
        <w:pStyle w:val="ListParagraph"/>
        <w:numPr>
          <w:ilvl w:val="2"/>
          <w:numId w:val="22"/>
        </w:numPr>
        <w:spacing w:after="120" w:line="264" w:lineRule="auto"/>
        <w:contextualSpacing w:val="0"/>
        <w:rPr>
          <w:ins w:id="4234" w:author="DCC" w:date="2020-09-22T17:19:00Z"/>
        </w:rPr>
      </w:pPr>
      <w:r w:rsidRPr="0053780D">
        <w:t xml:space="preserve">A Relevant Party shall develop its own test scripts and demonstrate how those test scripts meet the requirements </w:t>
      </w:r>
      <w:r w:rsidR="00742E9D" w:rsidRPr="0053780D">
        <w:t>i</w:t>
      </w:r>
      <w:r w:rsidR="00011DC1" w:rsidRPr="0053780D">
        <w:t xml:space="preserve">n accordance with </w:t>
      </w:r>
      <w:r w:rsidR="00914A36" w:rsidRPr="0053780D">
        <w:t xml:space="preserve">SEC </w:t>
      </w:r>
      <w:r w:rsidR="005F2F50" w:rsidRPr="0053780D">
        <w:t xml:space="preserve">Section </w:t>
      </w:r>
      <w:r w:rsidR="00011DC1" w:rsidRPr="0053780D">
        <w:t>H14.17</w:t>
      </w:r>
      <w:r w:rsidR="003949B7">
        <w:t>.</w:t>
      </w:r>
    </w:p>
    <w:p w14:paraId="36120DDC" w14:textId="77777777" w:rsidR="003949B7" w:rsidRDefault="003949B7" w:rsidP="0053780D">
      <w:pPr>
        <w:rPr>
          <w:ins w:id="4235" w:author="DCC" w:date="2020-09-22T17:19:00Z"/>
        </w:rPr>
      </w:pPr>
    </w:p>
    <w:p w14:paraId="7FF122E0" w14:textId="27043A53" w:rsidR="00C06CBE" w:rsidRPr="0053780D" w:rsidRDefault="00C06CBE">
      <w:pPr>
        <w:pStyle w:val="ListParagraph"/>
        <w:numPr>
          <w:ilvl w:val="3"/>
          <w:numId w:val="22"/>
        </w:numPr>
        <w:tabs>
          <w:tab w:val="clear" w:pos="2835"/>
        </w:tabs>
        <w:spacing w:line="264" w:lineRule="auto"/>
        <w:ind w:left="1560" w:hanging="426"/>
        <w:sectPr w:rsidR="00C06CBE" w:rsidRPr="0053780D" w:rsidSect="001B3294">
          <w:pgSz w:w="11907" w:h="16840" w:code="9"/>
          <w:pgMar w:top="1533" w:right="1797" w:bottom="1418" w:left="1797" w:header="426" w:footer="416" w:gutter="0"/>
          <w:cols w:space="708"/>
          <w:docGrid w:linePitch="360"/>
        </w:sectPr>
        <w:pPrChange w:id="4236" w:author="DCC" w:date="2020-09-22T17:19:00Z">
          <w:pPr>
            <w:jc w:val="left"/>
          </w:pPr>
        </w:pPrChange>
      </w:pPr>
    </w:p>
    <w:tbl>
      <w:tblPr>
        <w:tblStyle w:val="TableColumns3"/>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48"/>
        <w:gridCol w:w="1326"/>
        <w:gridCol w:w="1656"/>
        <w:gridCol w:w="1670"/>
        <w:gridCol w:w="1670"/>
        <w:gridCol w:w="2957"/>
        <w:gridCol w:w="1043"/>
        <w:gridCol w:w="1176"/>
        <w:gridCol w:w="1741"/>
      </w:tblGrid>
      <w:tr w:rsidR="00126369" w:rsidRPr="0053780D" w14:paraId="3AF3561B" w14:textId="77777777" w:rsidTr="00F55D94">
        <w:trPr>
          <w:cnfStyle w:val="100000000000" w:firstRow="1" w:lastRow="0" w:firstColumn="0" w:lastColumn="0" w:oddVBand="0" w:evenVBand="0" w:oddHBand="0" w:evenHBand="0" w:firstRowFirstColumn="0" w:firstRowLastColumn="0" w:lastRowFirstColumn="0" w:lastRowLastColumn="0"/>
          <w:cantSplit/>
          <w:tblHeader/>
        </w:trPr>
        <w:tc>
          <w:tcPr>
            <w:tcW w:w="13887" w:type="dxa"/>
            <w:gridSpan w:val="9"/>
            <w:shd w:val="clear" w:color="auto" w:fill="BFBFBF" w:themeFill="background1" w:themeFillShade="BF"/>
          </w:tcPr>
          <w:p w14:paraId="60D3DDDD" w14:textId="77777777" w:rsidR="009239DF" w:rsidRPr="0053780D" w:rsidRDefault="000112F0">
            <w:pPr>
              <w:spacing w:before="0" w:after="60" w:line="264" w:lineRule="auto"/>
              <w:jc w:val="center"/>
              <w:pPrChange w:id="4237" w:author="Unknown" w:date="2020-09-22T17:19:00Z">
                <w:pPr>
                  <w:spacing w:after="120"/>
                  <w:jc w:val="center"/>
                </w:pPr>
              </w:pPrChange>
            </w:pPr>
            <w:r w:rsidRPr="0053780D">
              <w:lastRenderedPageBreak/>
              <w:t xml:space="preserve">Test Stage </w:t>
            </w:r>
            <w:r w:rsidR="00126369" w:rsidRPr="0053780D">
              <w:t>Supporting Documentation Set</w:t>
            </w:r>
          </w:p>
        </w:tc>
      </w:tr>
      <w:tr w:rsidR="00536A65" w:rsidRPr="0053780D" w14:paraId="5C63BAAE" w14:textId="77777777" w:rsidTr="00F55D94">
        <w:tc>
          <w:tcPr>
            <w:tcW w:w="752" w:type="dxa"/>
          </w:tcPr>
          <w:p w14:paraId="243B1616" w14:textId="77777777" w:rsidR="00126369" w:rsidRPr="0053780D" w:rsidRDefault="00126369">
            <w:pPr>
              <w:rPr>
                <w:rPrChange w:id="4238" w:author="DCC" w:date="2020-09-22T17:19:00Z">
                  <w:rPr>
                    <w:sz w:val="20"/>
                  </w:rPr>
                </w:rPrChange>
              </w:rPr>
              <w:pPrChange w:id="4239" w:author="Unknown" w:date="2020-09-22T17:19:00Z">
                <w:pPr>
                  <w:spacing w:after="120"/>
                </w:pPr>
              </w:pPrChange>
            </w:pPr>
            <w:r w:rsidRPr="0053780D">
              <w:rPr>
                <w:rPrChange w:id="4240" w:author="DCC" w:date="2020-09-22T17:19:00Z">
                  <w:rPr>
                    <w:sz w:val="20"/>
                  </w:rPr>
                </w:rPrChange>
              </w:rPr>
              <w:t>No</w:t>
            </w:r>
          </w:p>
        </w:tc>
        <w:tc>
          <w:tcPr>
            <w:tcW w:w="1388" w:type="dxa"/>
          </w:tcPr>
          <w:p w14:paraId="09CB2063" w14:textId="77777777" w:rsidR="00126369" w:rsidRPr="0053780D" w:rsidRDefault="00126369">
            <w:pPr>
              <w:rPr>
                <w:rPrChange w:id="4241" w:author="DCC" w:date="2020-09-22T17:19:00Z">
                  <w:rPr>
                    <w:sz w:val="20"/>
                  </w:rPr>
                </w:rPrChange>
              </w:rPr>
              <w:pPrChange w:id="4242" w:author="Unknown" w:date="2020-09-22T17:19:00Z">
                <w:pPr>
                  <w:spacing w:after="120"/>
                  <w:jc w:val="left"/>
                </w:pPr>
              </w:pPrChange>
            </w:pPr>
            <w:r w:rsidRPr="0053780D">
              <w:rPr>
                <w:rPrChange w:id="4243" w:author="DCC" w:date="2020-09-22T17:19:00Z">
                  <w:rPr>
                    <w:sz w:val="20"/>
                  </w:rPr>
                </w:rPrChange>
              </w:rPr>
              <w:t>Phase</w:t>
            </w:r>
          </w:p>
        </w:tc>
        <w:tc>
          <w:tcPr>
            <w:tcW w:w="1541" w:type="dxa"/>
          </w:tcPr>
          <w:p w14:paraId="50A63A00" w14:textId="77777777" w:rsidR="00126369" w:rsidRPr="0053780D" w:rsidRDefault="00126369">
            <w:pPr>
              <w:rPr>
                <w:rPrChange w:id="4244" w:author="DCC" w:date="2020-09-22T17:19:00Z">
                  <w:rPr>
                    <w:sz w:val="20"/>
                  </w:rPr>
                </w:rPrChange>
              </w:rPr>
              <w:pPrChange w:id="4245" w:author="Unknown" w:date="2020-09-22T17:19:00Z">
                <w:pPr>
                  <w:spacing w:after="120"/>
                  <w:jc w:val="left"/>
                </w:pPr>
              </w:pPrChange>
            </w:pPr>
            <w:r w:rsidRPr="0053780D">
              <w:rPr>
                <w:rPrChange w:id="4246" w:author="DCC" w:date="2020-09-22T17:19:00Z">
                  <w:rPr>
                    <w:sz w:val="20"/>
                  </w:rPr>
                </w:rPrChange>
              </w:rPr>
              <w:t>Description</w:t>
            </w:r>
          </w:p>
        </w:tc>
        <w:tc>
          <w:tcPr>
            <w:tcW w:w="1559" w:type="dxa"/>
          </w:tcPr>
          <w:p w14:paraId="140BE925" w14:textId="77777777" w:rsidR="00126369" w:rsidRPr="0053780D" w:rsidRDefault="00126369">
            <w:pPr>
              <w:rPr>
                <w:rPrChange w:id="4247" w:author="DCC" w:date="2020-09-22T17:19:00Z">
                  <w:rPr>
                    <w:sz w:val="20"/>
                  </w:rPr>
                </w:rPrChange>
              </w:rPr>
              <w:pPrChange w:id="4248" w:author="Unknown" w:date="2020-09-22T17:19:00Z">
                <w:pPr>
                  <w:spacing w:after="120"/>
                  <w:jc w:val="center"/>
                </w:pPr>
              </w:pPrChange>
            </w:pPr>
            <w:r w:rsidRPr="0053780D">
              <w:rPr>
                <w:rPrChange w:id="4249" w:author="DCC" w:date="2020-09-22T17:19:00Z">
                  <w:rPr>
                    <w:sz w:val="20"/>
                    <w:u w:val="single"/>
                  </w:rPr>
                </w:rPrChange>
              </w:rPr>
              <w:t xml:space="preserve">DCC </w:t>
            </w:r>
            <w:r w:rsidRPr="0053780D">
              <w:rPr>
                <w:rPrChange w:id="4250" w:author="DCC" w:date="2020-09-22T17:19:00Z">
                  <w:rPr>
                    <w:sz w:val="20"/>
                  </w:rPr>
                </w:rPrChange>
              </w:rPr>
              <w:t>Responsibility</w:t>
            </w:r>
          </w:p>
        </w:tc>
        <w:tc>
          <w:tcPr>
            <w:tcW w:w="1559" w:type="dxa"/>
          </w:tcPr>
          <w:p w14:paraId="27FBED6F" w14:textId="77777777" w:rsidR="00126369" w:rsidRPr="0053780D" w:rsidRDefault="00E4581E">
            <w:pPr>
              <w:rPr>
                <w:rPrChange w:id="4251" w:author="DCC" w:date="2020-09-22T17:19:00Z">
                  <w:rPr>
                    <w:sz w:val="20"/>
                  </w:rPr>
                </w:rPrChange>
              </w:rPr>
              <w:pPrChange w:id="4252" w:author="Unknown" w:date="2020-09-22T17:19:00Z">
                <w:pPr>
                  <w:spacing w:after="120"/>
                  <w:jc w:val="left"/>
                </w:pPr>
              </w:pPrChange>
            </w:pPr>
            <w:r w:rsidRPr="0053780D">
              <w:rPr>
                <w:rPrChange w:id="4253" w:author="DCC" w:date="2020-09-22T17:19:00Z">
                  <w:rPr>
                    <w:sz w:val="20"/>
                    <w:u w:val="single"/>
                  </w:rPr>
                </w:rPrChange>
              </w:rPr>
              <w:t>Party</w:t>
            </w:r>
            <w:r w:rsidR="00126369" w:rsidRPr="0053780D">
              <w:rPr>
                <w:rPrChange w:id="4254" w:author="DCC" w:date="2020-09-22T17:19:00Z">
                  <w:rPr>
                    <w:sz w:val="20"/>
                  </w:rPr>
                </w:rPrChange>
              </w:rPr>
              <w:t xml:space="preserve"> Responsibility</w:t>
            </w:r>
          </w:p>
        </w:tc>
        <w:tc>
          <w:tcPr>
            <w:tcW w:w="3686" w:type="dxa"/>
          </w:tcPr>
          <w:p w14:paraId="06D08F9F" w14:textId="77777777" w:rsidR="00126369" w:rsidRPr="0053780D" w:rsidRDefault="00126369">
            <w:pPr>
              <w:rPr>
                <w:rPrChange w:id="4255" w:author="DCC" w:date="2020-09-22T17:19:00Z">
                  <w:rPr>
                    <w:sz w:val="20"/>
                  </w:rPr>
                </w:rPrChange>
              </w:rPr>
              <w:pPrChange w:id="4256" w:author="Unknown" w:date="2020-09-22T17:19:00Z">
                <w:pPr>
                  <w:spacing w:after="120"/>
                  <w:jc w:val="left"/>
                </w:pPr>
              </w:pPrChange>
            </w:pPr>
            <w:r w:rsidRPr="0053780D">
              <w:rPr>
                <w:rPrChange w:id="4257" w:author="DCC" w:date="2020-09-22T17:19:00Z">
                  <w:rPr>
                    <w:sz w:val="20"/>
                  </w:rPr>
                </w:rPrChange>
              </w:rPr>
              <w:t>When/Frequency</w:t>
            </w:r>
          </w:p>
        </w:tc>
        <w:tc>
          <w:tcPr>
            <w:tcW w:w="0" w:type="dxa"/>
          </w:tcPr>
          <w:p w14:paraId="0A228781" w14:textId="77777777" w:rsidR="00126369" w:rsidRPr="0053780D" w:rsidRDefault="00126369">
            <w:pPr>
              <w:rPr>
                <w:rPrChange w:id="4258" w:author="DCC" w:date="2020-09-22T17:19:00Z">
                  <w:rPr>
                    <w:sz w:val="20"/>
                  </w:rPr>
                </w:rPrChange>
              </w:rPr>
              <w:pPrChange w:id="4259" w:author="Unknown" w:date="2020-09-22T17:19:00Z">
                <w:pPr>
                  <w:spacing w:after="120"/>
                  <w:jc w:val="left"/>
                </w:pPr>
              </w:pPrChange>
            </w:pPr>
            <w:r w:rsidRPr="0053780D">
              <w:rPr>
                <w:rPrChange w:id="4260" w:author="DCC" w:date="2020-09-22T17:19:00Z">
                  <w:rPr>
                    <w:sz w:val="20"/>
                  </w:rPr>
                </w:rPrChange>
              </w:rPr>
              <w:t>Entry Criteria</w:t>
            </w:r>
          </w:p>
        </w:tc>
        <w:tc>
          <w:tcPr>
            <w:tcW w:w="1276" w:type="dxa"/>
          </w:tcPr>
          <w:p w14:paraId="69B510F0" w14:textId="77777777" w:rsidR="00126369" w:rsidRPr="0053780D" w:rsidRDefault="00126369">
            <w:pPr>
              <w:rPr>
                <w:rPrChange w:id="4261" w:author="DCC" w:date="2020-09-22T17:19:00Z">
                  <w:rPr>
                    <w:sz w:val="20"/>
                  </w:rPr>
                </w:rPrChange>
              </w:rPr>
              <w:pPrChange w:id="4262" w:author="Unknown" w:date="2020-09-22T17:19:00Z">
                <w:pPr>
                  <w:spacing w:after="120"/>
                  <w:jc w:val="left"/>
                </w:pPr>
              </w:pPrChange>
            </w:pPr>
            <w:r w:rsidRPr="0053780D">
              <w:rPr>
                <w:rPrChange w:id="4263" w:author="DCC" w:date="2020-09-22T17:19:00Z">
                  <w:rPr>
                    <w:sz w:val="20"/>
                  </w:rPr>
                </w:rPrChange>
              </w:rPr>
              <w:t>Exit Criteria</w:t>
            </w:r>
          </w:p>
        </w:tc>
        <w:tc>
          <w:tcPr>
            <w:tcW w:w="1134" w:type="dxa"/>
          </w:tcPr>
          <w:p w14:paraId="6257C66A" w14:textId="77777777" w:rsidR="00126369" w:rsidRPr="0053780D" w:rsidRDefault="00126369">
            <w:pPr>
              <w:rPr>
                <w:rPrChange w:id="4264" w:author="DCC" w:date="2020-09-22T17:19:00Z">
                  <w:rPr>
                    <w:sz w:val="20"/>
                  </w:rPr>
                </w:rPrChange>
              </w:rPr>
              <w:pPrChange w:id="4265" w:author="Unknown" w:date="2020-09-22T17:19:00Z">
                <w:pPr>
                  <w:spacing w:after="120"/>
                  <w:jc w:val="left"/>
                </w:pPr>
              </w:pPrChange>
            </w:pPr>
            <w:r w:rsidRPr="0053780D">
              <w:rPr>
                <w:rPrChange w:id="4266" w:author="DCC" w:date="2020-09-22T17:19:00Z">
                  <w:rPr>
                    <w:sz w:val="20"/>
                  </w:rPr>
                </w:rPrChange>
              </w:rPr>
              <w:t>Sign-Off Authority</w:t>
            </w:r>
          </w:p>
        </w:tc>
      </w:tr>
      <w:tr w:rsidR="00536A65" w:rsidRPr="0053780D" w14:paraId="3B1E867E" w14:textId="77777777" w:rsidTr="00F55D94">
        <w:tc>
          <w:tcPr>
            <w:tcW w:w="752" w:type="dxa"/>
          </w:tcPr>
          <w:p w14:paraId="78FD8DCF" w14:textId="77777777" w:rsidR="00126369" w:rsidRPr="0029286F" w:rsidRDefault="00126369">
            <w:pPr>
              <w:rPr>
                <w:rPrChange w:id="4267" w:author="DCC" w:date="2020-09-22T17:19:00Z">
                  <w:rPr>
                    <w:sz w:val="20"/>
                  </w:rPr>
                </w:rPrChange>
              </w:rPr>
              <w:pPrChange w:id="4268" w:author="Unknown" w:date="2020-09-22T17:19:00Z">
                <w:pPr>
                  <w:spacing w:before="60" w:after="60"/>
                  <w:jc w:val="center"/>
                </w:pPr>
              </w:pPrChange>
            </w:pPr>
            <w:r w:rsidRPr="0029286F">
              <w:rPr>
                <w:rPrChange w:id="4269" w:author="DCC" w:date="2020-09-22T17:19:00Z">
                  <w:rPr>
                    <w:sz w:val="20"/>
                  </w:rPr>
                </w:rPrChange>
              </w:rPr>
              <w:t>1</w:t>
            </w:r>
          </w:p>
        </w:tc>
        <w:tc>
          <w:tcPr>
            <w:tcW w:w="1388" w:type="dxa"/>
          </w:tcPr>
          <w:p w14:paraId="32362DEB" w14:textId="77777777" w:rsidR="00126369" w:rsidRPr="0029286F" w:rsidRDefault="001F7202">
            <w:pPr>
              <w:rPr>
                <w:rPrChange w:id="4270" w:author="DCC" w:date="2020-09-22T17:19:00Z">
                  <w:rPr>
                    <w:sz w:val="20"/>
                  </w:rPr>
                </w:rPrChange>
              </w:rPr>
              <w:pPrChange w:id="4271" w:author="Unknown" w:date="2020-09-22T17:19:00Z">
                <w:pPr>
                  <w:spacing w:before="60" w:after="60"/>
                  <w:jc w:val="left"/>
                </w:pPr>
              </w:pPrChange>
            </w:pPr>
            <w:r w:rsidRPr="0029286F">
              <w:rPr>
                <w:rPrChange w:id="4272" w:author="DCC" w:date="2020-09-22T17:19:00Z">
                  <w:rPr>
                    <w:sz w:val="20"/>
                  </w:rPr>
                </w:rPrChange>
              </w:rPr>
              <w:t>Initiation</w:t>
            </w:r>
          </w:p>
        </w:tc>
        <w:tc>
          <w:tcPr>
            <w:tcW w:w="1541" w:type="dxa"/>
          </w:tcPr>
          <w:p w14:paraId="638C639D" w14:textId="77777777" w:rsidR="00126369" w:rsidRPr="0029286F" w:rsidRDefault="00126369">
            <w:pPr>
              <w:rPr>
                <w:rPrChange w:id="4273" w:author="DCC" w:date="2020-09-22T17:19:00Z">
                  <w:rPr>
                    <w:sz w:val="20"/>
                  </w:rPr>
                </w:rPrChange>
              </w:rPr>
              <w:pPrChange w:id="4274" w:author="Unknown" w:date="2020-09-22T17:19:00Z">
                <w:pPr>
                  <w:spacing w:before="60" w:after="60"/>
                  <w:jc w:val="left"/>
                </w:pPr>
              </w:pPrChange>
            </w:pPr>
            <w:r w:rsidRPr="0029286F">
              <w:rPr>
                <w:rPrChange w:id="4275" w:author="DCC" w:date="2020-09-22T17:19:00Z">
                  <w:rPr>
                    <w:sz w:val="20"/>
                  </w:rPr>
                </w:rPrChange>
              </w:rPr>
              <w:t>Test Plan</w:t>
            </w:r>
            <w:r w:rsidR="003F52E2" w:rsidRPr="0029286F">
              <w:rPr>
                <w:rPrChange w:id="4276" w:author="DCC" w:date="2020-09-22T17:19:00Z">
                  <w:rPr>
                    <w:sz w:val="20"/>
                  </w:rPr>
                </w:rPrChange>
              </w:rPr>
              <w:t xml:space="preserve"> including Test Schedule</w:t>
            </w:r>
          </w:p>
        </w:tc>
        <w:tc>
          <w:tcPr>
            <w:tcW w:w="1559" w:type="dxa"/>
          </w:tcPr>
          <w:p w14:paraId="1BD676AC" w14:textId="77777777" w:rsidR="00126369" w:rsidRPr="0029286F" w:rsidRDefault="00126369">
            <w:pPr>
              <w:rPr>
                <w:rPrChange w:id="4277" w:author="DCC" w:date="2020-09-22T17:19:00Z">
                  <w:rPr>
                    <w:sz w:val="20"/>
                  </w:rPr>
                </w:rPrChange>
              </w:rPr>
              <w:pPrChange w:id="4278" w:author="Unknown" w:date="2020-09-22T17:19:00Z">
                <w:pPr>
                  <w:spacing w:before="60" w:after="60"/>
                  <w:jc w:val="left"/>
                </w:pPr>
              </w:pPrChange>
            </w:pPr>
            <w:r w:rsidRPr="0029286F">
              <w:rPr>
                <w:rPrChange w:id="4279" w:author="DCC" w:date="2020-09-22T17:19:00Z">
                  <w:rPr>
                    <w:sz w:val="20"/>
                  </w:rPr>
                </w:rPrChange>
              </w:rPr>
              <w:t>Review and Approve</w:t>
            </w:r>
          </w:p>
        </w:tc>
        <w:tc>
          <w:tcPr>
            <w:tcW w:w="1559" w:type="dxa"/>
          </w:tcPr>
          <w:p w14:paraId="0D9368E6" w14:textId="77777777" w:rsidR="00126369" w:rsidRPr="0029286F" w:rsidRDefault="00126369">
            <w:pPr>
              <w:rPr>
                <w:rPrChange w:id="4280" w:author="DCC" w:date="2020-09-22T17:19:00Z">
                  <w:rPr>
                    <w:sz w:val="20"/>
                  </w:rPr>
                </w:rPrChange>
              </w:rPr>
              <w:pPrChange w:id="4281" w:author="Unknown" w:date="2020-09-22T17:19:00Z">
                <w:pPr>
                  <w:spacing w:before="60" w:after="60"/>
                  <w:jc w:val="left"/>
                </w:pPr>
              </w:pPrChange>
            </w:pPr>
            <w:r w:rsidRPr="0029286F">
              <w:rPr>
                <w:rPrChange w:id="4282" w:author="DCC" w:date="2020-09-22T17:19:00Z">
                  <w:rPr>
                    <w:sz w:val="20"/>
                  </w:rPr>
                </w:rPrChange>
              </w:rPr>
              <w:t>Produce and maintain</w:t>
            </w:r>
          </w:p>
        </w:tc>
        <w:tc>
          <w:tcPr>
            <w:tcW w:w="3686" w:type="dxa"/>
          </w:tcPr>
          <w:p w14:paraId="6B2BECCF" w14:textId="77777777" w:rsidR="00126369" w:rsidRPr="0029286F" w:rsidRDefault="00F23302">
            <w:pPr>
              <w:rPr>
                <w:rPrChange w:id="4283" w:author="DCC" w:date="2020-09-22T17:19:00Z">
                  <w:rPr>
                    <w:sz w:val="20"/>
                  </w:rPr>
                </w:rPrChange>
              </w:rPr>
              <w:pPrChange w:id="4284" w:author="Unknown" w:date="2020-09-22T17:19:00Z">
                <w:pPr>
                  <w:spacing w:before="60" w:after="60"/>
                  <w:jc w:val="left"/>
                </w:pPr>
              </w:pPrChange>
            </w:pPr>
            <w:r w:rsidRPr="0029286F">
              <w:rPr>
                <w:rPrChange w:id="4285" w:author="DCC" w:date="2020-09-22T17:19:00Z">
                  <w:rPr>
                    <w:sz w:val="20"/>
                  </w:rPr>
                </w:rPrChange>
              </w:rPr>
              <w:t xml:space="preserve">Test Stage </w:t>
            </w:r>
            <w:r w:rsidR="00126369" w:rsidRPr="0029286F">
              <w:rPr>
                <w:rPrChange w:id="4286" w:author="DCC" w:date="2020-09-22T17:19:00Z">
                  <w:rPr>
                    <w:sz w:val="20"/>
                  </w:rPr>
                </w:rPrChange>
              </w:rPr>
              <w:t xml:space="preserve">Entry Quality Gate and updated during execution as required in preparation for </w:t>
            </w:r>
            <w:r w:rsidRPr="0029286F">
              <w:rPr>
                <w:rPrChange w:id="4287" w:author="DCC" w:date="2020-09-22T17:19:00Z">
                  <w:rPr>
                    <w:sz w:val="20"/>
                  </w:rPr>
                </w:rPrChange>
              </w:rPr>
              <w:t xml:space="preserve">Test Stage </w:t>
            </w:r>
            <w:r w:rsidR="00126369" w:rsidRPr="0029286F">
              <w:rPr>
                <w:rPrChange w:id="4288" w:author="DCC" w:date="2020-09-22T17:19:00Z">
                  <w:rPr>
                    <w:sz w:val="20"/>
                  </w:rPr>
                </w:rPrChange>
              </w:rPr>
              <w:t>Exit Quality Gate</w:t>
            </w:r>
          </w:p>
        </w:tc>
        <w:tc>
          <w:tcPr>
            <w:tcW w:w="0" w:type="dxa"/>
          </w:tcPr>
          <w:p w14:paraId="0F28B651" w14:textId="77777777" w:rsidR="00126369" w:rsidRPr="0029286F" w:rsidRDefault="00126369">
            <w:pPr>
              <w:rPr>
                <w:rPrChange w:id="4289" w:author="DCC" w:date="2020-09-22T17:19:00Z">
                  <w:rPr>
                    <w:sz w:val="20"/>
                  </w:rPr>
                </w:rPrChange>
              </w:rPr>
              <w:pPrChange w:id="4290" w:author="Unknown" w:date="2020-09-22T17:19:00Z">
                <w:pPr>
                  <w:spacing w:before="60" w:after="60"/>
                  <w:jc w:val="center"/>
                </w:pPr>
              </w:pPrChange>
            </w:pPr>
            <w:r w:rsidRPr="0029286F">
              <w:rPr>
                <w:rPrChange w:id="4291" w:author="DCC" w:date="2020-09-22T17:19:00Z">
                  <w:rPr>
                    <w:sz w:val="20"/>
                  </w:rPr>
                </w:rPrChange>
              </w:rPr>
              <w:t>Y</w:t>
            </w:r>
          </w:p>
        </w:tc>
        <w:tc>
          <w:tcPr>
            <w:tcW w:w="1276" w:type="dxa"/>
          </w:tcPr>
          <w:p w14:paraId="27E6F14F" w14:textId="77777777" w:rsidR="00126369" w:rsidRPr="0029286F" w:rsidRDefault="00126369">
            <w:pPr>
              <w:rPr>
                <w:rPrChange w:id="4292" w:author="DCC" w:date="2020-09-22T17:19:00Z">
                  <w:rPr>
                    <w:sz w:val="20"/>
                  </w:rPr>
                </w:rPrChange>
              </w:rPr>
              <w:pPrChange w:id="4293" w:author="Unknown" w:date="2020-09-22T17:19:00Z">
                <w:pPr>
                  <w:spacing w:before="60" w:after="60"/>
                  <w:jc w:val="center"/>
                </w:pPr>
              </w:pPrChange>
            </w:pPr>
            <w:r w:rsidRPr="0029286F">
              <w:rPr>
                <w:rPrChange w:id="4294" w:author="DCC" w:date="2020-09-22T17:19:00Z">
                  <w:rPr>
                    <w:sz w:val="20"/>
                  </w:rPr>
                </w:rPrChange>
              </w:rPr>
              <w:t>Y</w:t>
            </w:r>
          </w:p>
        </w:tc>
        <w:tc>
          <w:tcPr>
            <w:tcW w:w="1134" w:type="dxa"/>
          </w:tcPr>
          <w:p w14:paraId="61C419CC" w14:textId="77777777" w:rsidR="00126369" w:rsidRPr="0029286F" w:rsidRDefault="00126369">
            <w:pPr>
              <w:rPr>
                <w:rPrChange w:id="4295" w:author="DCC" w:date="2020-09-22T17:19:00Z">
                  <w:rPr>
                    <w:sz w:val="20"/>
                  </w:rPr>
                </w:rPrChange>
              </w:rPr>
              <w:pPrChange w:id="4296" w:author="Unknown" w:date="2020-09-22T17:19:00Z">
                <w:pPr>
                  <w:spacing w:before="60" w:after="60"/>
                  <w:jc w:val="left"/>
                </w:pPr>
              </w:pPrChange>
            </w:pPr>
            <w:r w:rsidRPr="0029286F">
              <w:rPr>
                <w:rPrChange w:id="4297" w:author="DCC" w:date="2020-09-22T17:19:00Z">
                  <w:rPr>
                    <w:sz w:val="20"/>
                  </w:rPr>
                </w:rPrChange>
              </w:rPr>
              <w:t>DCC</w:t>
            </w:r>
          </w:p>
        </w:tc>
      </w:tr>
      <w:tr w:rsidR="00536A65" w:rsidRPr="0053780D" w14:paraId="79B3AC3B" w14:textId="77777777" w:rsidTr="00F55D94">
        <w:tc>
          <w:tcPr>
            <w:tcW w:w="752" w:type="dxa"/>
          </w:tcPr>
          <w:p w14:paraId="1D1A7262" w14:textId="77777777" w:rsidR="00126369" w:rsidRPr="0029286F" w:rsidRDefault="003F52E2">
            <w:pPr>
              <w:rPr>
                <w:rPrChange w:id="4298" w:author="DCC" w:date="2020-09-22T17:19:00Z">
                  <w:rPr>
                    <w:sz w:val="20"/>
                  </w:rPr>
                </w:rPrChange>
              </w:rPr>
              <w:pPrChange w:id="4299" w:author="Unknown" w:date="2020-09-22T17:19:00Z">
                <w:pPr>
                  <w:spacing w:before="60" w:after="60"/>
                  <w:jc w:val="center"/>
                </w:pPr>
              </w:pPrChange>
            </w:pPr>
            <w:r w:rsidRPr="0029286F">
              <w:rPr>
                <w:rPrChange w:id="4300" w:author="DCC" w:date="2020-09-22T17:19:00Z">
                  <w:rPr>
                    <w:sz w:val="20"/>
                  </w:rPr>
                </w:rPrChange>
              </w:rPr>
              <w:t>2</w:t>
            </w:r>
          </w:p>
        </w:tc>
        <w:tc>
          <w:tcPr>
            <w:tcW w:w="1388" w:type="dxa"/>
          </w:tcPr>
          <w:p w14:paraId="1AA2CE94" w14:textId="77777777" w:rsidR="00126369" w:rsidRPr="0029286F" w:rsidRDefault="001F7202">
            <w:pPr>
              <w:rPr>
                <w:rPrChange w:id="4301" w:author="DCC" w:date="2020-09-22T17:19:00Z">
                  <w:rPr>
                    <w:sz w:val="20"/>
                  </w:rPr>
                </w:rPrChange>
              </w:rPr>
              <w:pPrChange w:id="4302" w:author="Unknown" w:date="2020-09-22T17:19:00Z">
                <w:pPr>
                  <w:spacing w:before="60" w:after="60"/>
                  <w:jc w:val="left"/>
                </w:pPr>
              </w:pPrChange>
            </w:pPr>
            <w:r w:rsidRPr="0029286F">
              <w:rPr>
                <w:rPrChange w:id="4303" w:author="DCC" w:date="2020-09-22T17:19:00Z">
                  <w:rPr>
                    <w:sz w:val="20"/>
                  </w:rPr>
                </w:rPrChange>
              </w:rPr>
              <w:t>Initiation</w:t>
            </w:r>
          </w:p>
        </w:tc>
        <w:tc>
          <w:tcPr>
            <w:tcW w:w="1541" w:type="dxa"/>
          </w:tcPr>
          <w:p w14:paraId="72DBC759" w14:textId="77777777" w:rsidR="00126369" w:rsidRPr="0029286F" w:rsidRDefault="00126369">
            <w:pPr>
              <w:rPr>
                <w:rPrChange w:id="4304" w:author="DCC" w:date="2020-09-22T17:19:00Z">
                  <w:rPr>
                    <w:sz w:val="20"/>
                  </w:rPr>
                </w:rPrChange>
              </w:rPr>
              <w:pPrChange w:id="4305" w:author="Unknown" w:date="2020-09-22T17:19:00Z">
                <w:pPr>
                  <w:spacing w:before="60" w:after="60"/>
                  <w:jc w:val="left"/>
                </w:pPr>
              </w:pPrChange>
            </w:pPr>
            <w:r w:rsidRPr="0029286F">
              <w:rPr>
                <w:rPrChange w:id="4306" w:author="DCC" w:date="2020-09-22T17:19:00Z">
                  <w:rPr>
                    <w:sz w:val="20"/>
                  </w:rPr>
                </w:rPrChange>
              </w:rPr>
              <w:t>Requirements Traceability Matrix</w:t>
            </w:r>
          </w:p>
        </w:tc>
        <w:tc>
          <w:tcPr>
            <w:tcW w:w="1559" w:type="dxa"/>
          </w:tcPr>
          <w:p w14:paraId="747B9B63" w14:textId="77777777" w:rsidR="00126369" w:rsidRPr="0029286F" w:rsidRDefault="00126369">
            <w:pPr>
              <w:rPr>
                <w:rPrChange w:id="4307" w:author="DCC" w:date="2020-09-22T17:19:00Z">
                  <w:rPr>
                    <w:sz w:val="20"/>
                  </w:rPr>
                </w:rPrChange>
              </w:rPr>
              <w:pPrChange w:id="4308" w:author="Unknown" w:date="2020-09-22T17:19:00Z">
                <w:pPr>
                  <w:spacing w:before="60" w:after="60"/>
                  <w:jc w:val="left"/>
                </w:pPr>
              </w:pPrChange>
            </w:pPr>
            <w:r w:rsidRPr="0029286F">
              <w:rPr>
                <w:rPrChange w:id="4309" w:author="DCC" w:date="2020-09-22T17:19:00Z">
                  <w:rPr>
                    <w:sz w:val="20"/>
                  </w:rPr>
                </w:rPrChange>
              </w:rPr>
              <w:t>Review and Approve</w:t>
            </w:r>
          </w:p>
        </w:tc>
        <w:tc>
          <w:tcPr>
            <w:tcW w:w="1559" w:type="dxa"/>
          </w:tcPr>
          <w:p w14:paraId="4505211F" w14:textId="77777777" w:rsidR="00126369" w:rsidRPr="0029286F" w:rsidRDefault="00126369">
            <w:pPr>
              <w:rPr>
                <w:rPrChange w:id="4310" w:author="DCC" w:date="2020-09-22T17:19:00Z">
                  <w:rPr>
                    <w:sz w:val="20"/>
                  </w:rPr>
                </w:rPrChange>
              </w:rPr>
              <w:pPrChange w:id="4311" w:author="Unknown" w:date="2020-09-22T17:19:00Z">
                <w:pPr>
                  <w:spacing w:before="60" w:after="60"/>
                  <w:jc w:val="left"/>
                </w:pPr>
              </w:pPrChange>
            </w:pPr>
            <w:r w:rsidRPr="0029286F">
              <w:rPr>
                <w:rPrChange w:id="4312" w:author="DCC" w:date="2020-09-22T17:19:00Z">
                  <w:rPr>
                    <w:sz w:val="20"/>
                  </w:rPr>
                </w:rPrChange>
              </w:rPr>
              <w:t>Produce and maintain</w:t>
            </w:r>
          </w:p>
        </w:tc>
        <w:tc>
          <w:tcPr>
            <w:tcW w:w="3686" w:type="dxa"/>
          </w:tcPr>
          <w:p w14:paraId="70D47B59" w14:textId="77777777" w:rsidR="00975022" w:rsidRPr="0029286F" w:rsidRDefault="00F23302">
            <w:pPr>
              <w:rPr>
                <w:rPrChange w:id="4313" w:author="DCC" w:date="2020-09-22T17:19:00Z">
                  <w:rPr>
                    <w:sz w:val="20"/>
                  </w:rPr>
                </w:rPrChange>
              </w:rPr>
              <w:pPrChange w:id="4314" w:author="Unknown" w:date="2020-09-22T17:19:00Z">
                <w:pPr>
                  <w:spacing w:before="60" w:after="60"/>
                  <w:jc w:val="left"/>
                </w:pPr>
              </w:pPrChange>
            </w:pPr>
            <w:r w:rsidRPr="0029286F">
              <w:rPr>
                <w:rPrChange w:id="4315" w:author="DCC" w:date="2020-09-22T17:19:00Z">
                  <w:rPr>
                    <w:sz w:val="20"/>
                  </w:rPr>
                </w:rPrChange>
              </w:rPr>
              <w:t xml:space="preserve">Test Stage </w:t>
            </w:r>
            <w:r w:rsidR="00126369" w:rsidRPr="0029286F">
              <w:rPr>
                <w:rPrChange w:id="4316" w:author="DCC" w:date="2020-09-22T17:19:00Z">
                  <w:rPr>
                    <w:sz w:val="20"/>
                  </w:rPr>
                </w:rPrChange>
              </w:rPr>
              <w:t xml:space="preserve">Entry Quality Gate and updated during execution as required in preparation for </w:t>
            </w:r>
            <w:r w:rsidRPr="0029286F">
              <w:rPr>
                <w:rPrChange w:id="4317" w:author="DCC" w:date="2020-09-22T17:19:00Z">
                  <w:rPr>
                    <w:sz w:val="20"/>
                  </w:rPr>
                </w:rPrChange>
              </w:rPr>
              <w:t xml:space="preserve">Test Stage </w:t>
            </w:r>
            <w:r w:rsidR="00126369" w:rsidRPr="0029286F">
              <w:rPr>
                <w:rPrChange w:id="4318" w:author="DCC" w:date="2020-09-22T17:19:00Z">
                  <w:rPr>
                    <w:sz w:val="20"/>
                  </w:rPr>
                </w:rPrChange>
              </w:rPr>
              <w:t>Exit Quality Gate</w:t>
            </w:r>
          </w:p>
        </w:tc>
        <w:tc>
          <w:tcPr>
            <w:tcW w:w="0" w:type="dxa"/>
          </w:tcPr>
          <w:p w14:paraId="228D046A" w14:textId="77777777" w:rsidR="00126369" w:rsidRPr="0029286F" w:rsidRDefault="00126369">
            <w:pPr>
              <w:rPr>
                <w:rPrChange w:id="4319" w:author="DCC" w:date="2020-09-22T17:19:00Z">
                  <w:rPr>
                    <w:sz w:val="20"/>
                  </w:rPr>
                </w:rPrChange>
              </w:rPr>
              <w:pPrChange w:id="4320" w:author="Unknown" w:date="2020-09-22T17:19:00Z">
                <w:pPr>
                  <w:spacing w:before="60" w:after="60"/>
                  <w:jc w:val="center"/>
                </w:pPr>
              </w:pPrChange>
            </w:pPr>
            <w:r w:rsidRPr="0029286F">
              <w:rPr>
                <w:rPrChange w:id="4321" w:author="DCC" w:date="2020-09-22T17:19:00Z">
                  <w:rPr>
                    <w:sz w:val="20"/>
                  </w:rPr>
                </w:rPrChange>
              </w:rPr>
              <w:t>Y</w:t>
            </w:r>
          </w:p>
        </w:tc>
        <w:tc>
          <w:tcPr>
            <w:tcW w:w="1276" w:type="dxa"/>
          </w:tcPr>
          <w:p w14:paraId="16EF0C62" w14:textId="77777777" w:rsidR="00126369" w:rsidRPr="0029286F" w:rsidRDefault="00126369">
            <w:pPr>
              <w:rPr>
                <w:rPrChange w:id="4322" w:author="DCC" w:date="2020-09-22T17:19:00Z">
                  <w:rPr>
                    <w:sz w:val="20"/>
                  </w:rPr>
                </w:rPrChange>
              </w:rPr>
              <w:pPrChange w:id="4323" w:author="Unknown" w:date="2020-09-22T17:19:00Z">
                <w:pPr>
                  <w:spacing w:before="60" w:after="60"/>
                  <w:jc w:val="center"/>
                </w:pPr>
              </w:pPrChange>
            </w:pPr>
            <w:r w:rsidRPr="0029286F">
              <w:rPr>
                <w:rPrChange w:id="4324" w:author="DCC" w:date="2020-09-22T17:19:00Z">
                  <w:rPr>
                    <w:sz w:val="20"/>
                  </w:rPr>
                </w:rPrChange>
              </w:rPr>
              <w:t>Y</w:t>
            </w:r>
          </w:p>
        </w:tc>
        <w:tc>
          <w:tcPr>
            <w:tcW w:w="1134" w:type="dxa"/>
          </w:tcPr>
          <w:p w14:paraId="6BBAD614" w14:textId="77777777" w:rsidR="00126369" w:rsidRPr="0029286F" w:rsidRDefault="00126369">
            <w:pPr>
              <w:rPr>
                <w:rPrChange w:id="4325" w:author="DCC" w:date="2020-09-22T17:19:00Z">
                  <w:rPr>
                    <w:sz w:val="20"/>
                  </w:rPr>
                </w:rPrChange>
              </w:rPr>
              <w:pPrChange w:id="4326" w:author="Unknown" w:date="2020-09-22T17:19:00Z">
                <w:pPr>
                  <w:spacing w:before="60" w:after="60"/>
                  <w:jc w:val="left"/>
                </w:pPr>
              </w:pPrChange>
            </w:pPr>
            <w:r w:rsidRPr="0029286F">
              <w:rPr>
                <w:rPrChange w:id="4327" w:author="DCC" w:date="2020-09-22T17:19:00Z">
                  <w:rPr>
                    <w:sz w:val="20"/>
                  </w:rPr>
                </w:rPrChange>
              </w:rPr>
              <w:t>DCC</w:t>
            </w:r>
          </w:p>
        </w:tc>
      </w:tr>
      <w:tr w:rsidR="00126369" w:rsidRPr="0053780D" w14:paraId="013C2836" w14:textId="77777777" w:rsidTr="00F55D94">
        <w:tc>
          <w:tcPr>
            <w:tcW w:w="752" w:type="dxa"/>
          </w:tcPr>
          <w:p w14:paraId="7CE35415" w14:textId="77777777" w:rsidR="00126369" w:rsidRPr="0029286F" w:rsidRDefault="003F52E2">
            <w:pPr>
              <w:rPr>
                <w:rPrChange w:id="4328" w:author="DCC" w:date="2020-09-22T17:19:00Z">
                  <w:rPr>
                    <w:sz w:val="20"/>
                  </w:rPr>
                </w:rPrChange>
              </w:rPr>
              <w:pPrChange w:id="4329" w:author="Unknown" w:date="2020-09-22T17:19:00Z">
                <w:pPr>
                  <w:spacing w:before="60" w:after="60"/>
                  <w:jc w:val="center"/>
                </w:pPr>
              </w:pPrChange>
            </w:pPr>
            <w:r w:rsidRPr="0029286F">
              <w:rPr>
                <w:rPrChange w:id="4330" w:author="DCC" w:date="2020-09-22T17:19:00Z">
                  <w:rPr>
                    <w:sz w:val="20"/>
                  </w:rPr>
                </w:rPrChange>
              </w:rPr>
              <w:t>3</w:t>
            </w:r>
          </w:p>
        </w:tc>
        <w:tc>
          <w:tcPr>
            <w:tcW w:w="1388" w:type="dxa"/>
          </w:tcPr>
          <w:p w14:paraId="381DA530" w14:textId="77777777" w:rsidR="00126369" w:rsidRPr="0029286F" w:rsidRDefault="001F7202">
            <w:pPr>
              <w:rPr>
                <w:rPrChange w:id="4331" w:author="DCC" w:date="2020-09-22T17:19:00Z">
                  <w:rPr>
                    <w:sz w:val="20"/>
                  </w:rPr>
                </w:rPrChange>
              </w:rPr>
              <w:pPrChange w:id="4332" w:author="Unknown" w:date="2020-09-22T17:19:00Z">
                <w:pPr>
                  <w:spacing w:before="60" w:after="60"/>
                  <w:jc w:val="left"/>
                </w:pPr>
              </w:pPrChange>
            </w:pPr>
            <w:r w:rsidRPr="0029286F">
              <w:rPr>
                <w:rPrChange w:id="4333" w:author="DCC" w:date="2020-09-22T17:19:00Z">
                  <w:rPr>
                    <w:sz w:val="20"/>
                  </w:rPr>
                </w:rPrChange>
              </w:rPr>
              <w:t>Initiation</w:t>
            </w:r>
          </w:p>
        </w:tc>
        <w:tc>
          <w:tcPr>
            <w:tcW w:w="1541" w:type="dxa"/>
          </w:tcPr>
          <w:p w14:paraId="6456EA24" w14:textId="77777777" w:rsidR="00126369" w:rsidRPr="0029286F" w:rsidRDefault="00126369">
            <w:pPr>
              <w:rPr>
                <w:rPrChange w:id="4334" w:author="DCC" w:date="2020-09-22T17:19:00Z">
                  <w:rPr>
                    <w:sz w:val="20"/>
                  </w:rPr>
                </w:rPrChange>
              </w:rPr>
              <w:pPrChange w:id="4335" w:author="Unknown" w:date="2020-09-22T17:19:00Z">
                <w:pPr>
                  <w:spacing w:before="60" w:after="60"/>
                  <w:jc w:val="left"/>
                </w:pPr>
              </w:pPrChange>
            </w:pPr>
            <w:r w:rsidRPr="0029286F">
              <w:rPr>
                <w:rPrChange w:id="4336" w:author="DCC" w:date="2020-09-22T17:19:00Z">
                  <w:rPr>
                    <w:sz w:val="20"/>
                  </w:rPr>
                </w:rPrChange>
              </w:rPr>
              <w:t>Test Scripts</w:t>
            </w:r>
          </w:p>
        </w:tc>
        <w:tc>
          <w:tcPr>
            <w:tcW w:w="1559" w:type="dxa"/>
          </w:tcPr>
          <w:p w14:paraId="756160C2" w14:textId="77777777" w:rsidR="00126369" w:rsidRPr="0029286F" w:rsidRDefault="00126369">
            <w:pPr>
              <w:rPr>
                <w:rPrChange w:id="4337" w:author="DCC" w:date="2020-09-22T17:19:00Z">
                  <w:rPr>
                    <w:sz w:val="20"/>
                  </w:rPr>
                </w:rPrChange>
              </w:rPr>
              <w:pPrChange w:id="4338" w:author="Unknown" w:date="2020-09-22T17:19:00Z">
                <w:pPr>
                  <w:spacing w:before="60" w:after="60"/>
                  <w:jc w:val="left"/>
                </w:pPr>
              </w:pPrChange>
            </w:pPr>
            <w:r w:rsidRPr="0029286F">
              <w:rPr>
                <w:rPrChange w:id="4339" w:author="DCC" w:date="2020-09-22T17:19:00Z">
                  <w:rPr>
                    <w:sz w:val="20"/>
                  </w:rPr>
                </w:rPrChange>
              </w:rPr>
              <w:t>Review and Approve</w:t>
            </w:r>
          </w:p>
        </w:tc>
        <w:tc>
          <w:tcPr>
            <w:tcW w:w="1559" w:type="dxa"/>
          </w:tcPr>
          <w:p w14:paraId="33C9F215" w14:textId="77777777" w:rsidR="00126369" w:rsidRPr="0029286F" w:rsidRDefault="00126369">
            <w:pPr>
              <w:rPr>
                <w:rPrChange w:id="4340" w:author="DCC" w:date="2020-09-22T17:19:00Z">
                  <w:rPr>
                    <w:sz w:val="20"/>
                  </w:rPr>
                </w:rPrChange>
              </w:rPr>
              <w:pPrChange w:id="4341" w:author="Unknown" w:date="2020-09-22T17:19:00Z">
                <w:pPr>
                  <w:spacing w:before="60" w:after="60"/>
                  <w:jc w:val="left"/>
                </w:pPr>
              </w:pPrChange>
            </w:pPr>
            <w:r w:rsidRPr="0029286F">
              <w:rPr>
                <w:rPrChange w:id="4342" w:author="DCC" w:date="2020-09-22T17:19:00Z">
                  <w:rPr>
                    <w:sz w:val="20"/>
                  </w:rPr>
                </w:rPrChange>
              </w:rPr>
              <w:t>Produce and maintain</w:t>
            </w:r>
          </w:p>
        </w:tc>
        <w:tc>
          <w:tcPr>
            <w:tcW w:w="3686" w:type="dxa"/>
          </w:tcPr>
          <w:p w14:paraId="6558CFFE" w14:textId="77777777" w:rsidR="00126369" w:rsidRPr="0029286F" w:rsidRDefault="00F23302">
            <w:pPr>
              <w:rPr>
                <w:rPrChange w:id="4343" w:author="DCC" w:date="2020-09-22T17:19:00Z">
                  <w:rPr>
                    <w:sz w:val="20"/>
                  </w:rPr>
                </w:rPrChange>
              </w:rPr>
              <w:pPrChange w:id="4344" w:author="Unknown" w:date="2020-09-22T17:19:00Z">
                <w:pPr>
                  <w:spacing w:before="60" w:after="60"/>
                  <w:jc w:val="left"/>
                </w:pPr>
              </w:pPrChange>
            </w:pPr>
            <w:r w:rsidRPr="0029286F">
              <w:rPr>
                <w:rPrChange w:id="4345" w:author="DCC" w:date="2020-09-22T17:19:00Z">
                  <w:rPr>
                    <w:sz w:val="20"/>
                  </w:rPr>
                </w:rPrChange>
              </w:rPr>
              <w:t xml:space="preserve">Test Stage </w:t>
            </w:r>
            <w:r w:rsidR="00126369" w:rsidRPr="0029286F">
              <w:rPr>
                <w:rPrChange w:id="4346" w:author="DCC" w:date="2020-09-22T17:19:00Z">
                  <w:rPr>
                    <w:sz w:val="20"/>
                  </w:rPr>
                </w:rPrChange>
              </w:rPr>
              <w:t xml:space="preserve">Entry Quality Gate and updated during execution as required in preparation for </w:t>
            </w:r>
            <w:r w:rsidRPr="0029286F">
              <w:rPr>
                <w:rPrChange w:id="4347" w:author="DCC" w:date="2020-09-22T17:19:00Z">
                  <w:rPr>
                    <w:sz w:val="20"/>
                  </w:rPr>
                </w:rPrChange>
              </w:rPr>
              <w:t xml:space="preserve">Test Stage </w:t>
            </w:r>
            <w:r w:rsidR="00126369" w:rsidRPr="0029286F">
              <w:rPr>
                <w:rPrChange w:id="4348" w:author="DCC" w:date="2020-09-22T17:19:00Z">
                  <w:rPr>
                    <w:sz w:val="20"/>
                  </w:rPr>
                </w:rPrChange>
              </w:rPr>
              <w:t>Exit Quality Gate</w:t>
            </w:r>
          </w:p>
        </w:tc>
        <w:tc>
          <w:tcPr>
            <w:tcW w:w="0" w:type="dxa"/>
          </w:tcPr>
          <w:p w14:paraId="1B301E3D" w14:textId="77777777" w:rsidR="00126369" w:rsidRPr="0029286F" w:rsidRDefault="00126369">
            <w:pPr>
              <w:rPr>
                <w:rPrChange w:id="4349" w:author="DCC" w:date="2020-09-22T17:19:00Z">
                  <w:rPr>
                    <w:sz w:val="20"/>
                  </w:rPr>
                </w:rPrChange>
              </w:rPr>
              <w:pPrChange w:id="4350" w:author="Unknown" w:date="2020-09-22T17:19:00Z">
                <w:pPr>
                  <w:spacing w:before="60" w:after="60"/>
                  <w:jc w:val="center"/>
                </w:pPr>
              </w:pPrChange>
            </w:pPr>
            <w:r w:rsidRPr="0029286F">
              <w:rPr>
                <w:rPrChange w:id="4351" w:author="DCC" w:date="2020-09-22T17:19:00Z">
                  <w:rPr>
                    <w:sz w:val="20"/>
                  </w:rPr>
                </w:rPrChange>
              </w:rPr>
              <w:t>Y</w:t>
            </w:r>
          </w:p>
        </w:tc>
        <w:tc>
          <w:tcPr>
            <w:tcW w:w="1276" w:type="dxa"/>
          </w:tcPr>
          <w:p w14:paraId="2004D145" w14:textId="77777777" w:rsidR="00126369" w:rsidRPr="0029286F" w:rsidRDefault="00126369">
            <w:pPr>
              <w:rPr>
                <w:rPrChange w:id="4352" w:author="DCC" w:date="2020-09-22T17:19:00Z">
                  <w:rPr>
                    <w:sz w:val="20"/>
                  </w:rPr>
                </w:rPrChange>
              </w:rPr>
              <w:pPrChange w:id="4353" w:author="Unknown" w:date="2020-09-22T17:19:00Z">
                <w:pPr>
                  <w:spacing w:before="60" w:after="60"/>
                  <w:jc w:val="center"/>
                </w:pPr>
              </w:pPrChange>
            </w:pPr>
            <w:r w:rsidRPr="0029286F">
              <w:rPr>
                <w:rPrChange w:id="4354" w:author="DCC" w:date="2020-09-22T17:19:00Z">
                  <w:rPr>
                    <w:sz w:val="20"/>
                  </w:rPr>
                </w:rPrChange>
              </w:rPr>
              <w:t>Y</w:t>
            </w:r>
          </w:p>
        </w:tc>
        <w:tc>
          <w:tcPr>
            <w:tcW w:w="1134" w:type="dxa"/>
          </w:tcPr>
          <w:p w14:paraId="73DD0600" w14:textId="77777777" w:rsidR="00126369" w:rsidRPr="0029286F" w:rsidRDefault="00126369">
            <w:pPr>
              <w:rPr>
                <w:rPrChange w:id="4355" w:author="DCC" w:date="2020-09-22T17:19:00Z">
                  <w:rPr>
                    <w:sz w:val="20"/>
                  </w:rPr>
                </w:rPrChange>
              </w:rPr>
              <w:pPrChange w:id="4356" w:author="Unknown" w:date="2020-09-22T17:19:00Z">
                <w:pPr>
                  <w:spacing w:before="60" w:after="60"/>
                  <w:jc w:val="left"/>
                </w:pPr>
              </w:pPrChange>
            </w:pPr>
            <w:r w:rsidRPr="0029286F">
              <w:rPr>
                <w:rPrChange w:id="4357" w:author="DCC" w:date="2020-09-22T17:19:00Z">
                  <w:rPr>
                    <w:sz w:val="20"/>
                  </w:rPr>
                </w:rPrChange>
              </w:rPr>
              <w:t>DCC</w:t>
            </w:r>
          </w:p>
        </w:tc>
      </w:tr>
      <w:tr w:rsidR="00126369" w:rsidRPr="0053780D" w14:paraId="1294E612" w14:textId="77777777" w:rsidTr="00F55D94">
        <w:tc>
          <w:tcPr>
            <w:tcW w:w="752" w:type="dxa"/>
          </w:tcPr>
          <w:p w14:paraId="7BDF5CFB" w14:textId="77777777" w:rsidR="00126369" w:rsidRPr="0029286F" w:rsidRDefault="003F52E2">
            <w:pPr>
              <w:rPr>
                <w:rPrChange w:id="4358" w:author="DCC" w:date="2020-09-22T17:19:00Z">
                  <w:rPr>
                    <w:sz w:val="20"/>
                  </w:rPr>
                </w:rPrChange>
              </w:rPr>
              <w:pPrChange w:id="4359" w:author="Unknown" w:date="2020-09-22T17:19:00Z">
                <w:pPr>
                  <w:spacing w:before="60" w:after="60"/>
                  <w:jc w:val="center"/>
                </w:pPr>
              </w:pPrChange>
            </w:pPr>
            <w:r w:rsidRPr="0029286F">
              <w:rPr>
                <w:rPrChange w:id="4360" w:author="DCC" w:date="2020-09-22T17:19:00Z">
                  <w:rPr>
                    <w:sz w:val="20"/>
                  </w:rPr>
                </w:rPrChange>
              </w:rPr>
              <w:t>4</w:t>
            </w:r>
          </w:p>
        </w:tc>
        <w:tc>
          <w:tcPr>
            <w:tcW w:w="1388" w:type="dxa"/>
          </w:tcPr>
          <w:p w14:paraId="42FF0052" w14:textId="77777777" w:rsidR="00126369" w:rsidRPr="0029286F" w:rsidRDefault="001F7202">
            <w:pPr>
              <w:rPr>
                <w:rPrChange w:id="4361" w:author="DCC" w:date="2020-09-22T17:19:00Z">
                  <w:rPr>
                    <w:sz w:val="20"/>
                  </w:rPr>
                </w:rPrChange>
              </w:rPr>
              <w:pPrChange w:id="4362" w:author="Unknown" w:date="2020-09-22T17:19:00Z">
                <w:pPr>
                  <w:spacing w:before="60" w:after="60"/>
                  <w:jc w:val="left"/>
                </w:pPr>
              </w:pPrChange>
            </w:pPr>
            <w:r w:rsidRPr="0029286F">
              <w:rPr>
                <w:rPrChange w:id="4363" w:author="DCC" w:date="2020-09-22T17:19:00Z">
                  <w:rPr>
                    <w:sz w:val="20"/>
                  </w:rPr>
                </w:rPrChange>
              </w:rPr>
              <w:t>Initiation</w:t>
            </w:r>
          </w:p>
        </w:tc>
        <w:tc>
          <w:tcPr>
            <w:tcW w:w="1541" w:type="dxa"/>
          </w:tcPr>
          <w:p w14:paraId="4BBC27D3" w14:textId="77777777" w:rsidR="00126369" w:rsidRPr="0029286F" w:rsidRDefault="000F445E">
            <w:pPr>
              <w:rPr>
                <w:rPrChange w:id="4364" w:author="DCC" w:date="2020-09-22T17:19:00Z">
                  <w:rPr>
                    <w:sz w:val="20"/>
                  </w:rPr>
                </w:rPrChange>
              </w:rPr>
              <w:pPrChange w:id="4365" w:author="Unknown" w:date="2020-09-22T17:19:00Z">
                <w:pPr>
                  <w:spacing w:before="60" w:after="60"/>
                  <w:jc w:val="left"/>
                </w:pPr>
              </w:pPrChange>
            </w:pPr>
            <w:r w:rsidRPr="0029286F">
              <w:rPr>
                <w:rPrChange w:id="4366" w:author="DCC" w:date="2020-09-22T17:19:00Z">
                  <w:rPr>
                    <w:sz w:val="20"/>
                  </w:rPr>
                </w:rPrChange>
              </w:rPr>
              <w:t>Test Data</w:t>
            </w:r>
            <w:r w:rsidR="00126369" w:rsidRPr="0029286F">
              <w:rPr>
                <w:rPrChange w:id="4367" w:author="DCC" w:date="2020-09-22T17:19:00Z">
                  <w:rPr>
                    <w:sz w:val="20"/>
                  </w:rPr>
                </w:rPrChange>
              </w:rPr>
              <w:t xml:space="preserve"> Plan</w:t>
            </w:r>
          </w:p>
        </w:tc>
        <w:tc>
          <w:tcPr>
            <w:tcW w:w="1559" w:type="dxa"/>
          </w:tcPr>
          <w:p w14:paraId="0C50A1EC" w14:textId="77777777" w:rsidR="00126369" w:rsidRPr="0029286F" w:rsidRDefault="00126369">
            <w:pPr>
              <w:rPr>
                <w:rPrChange w:id="4368" w:author="DCC" w:date="2020-09-22T17:19:00Z">
                  <w:rPr>
                    <w:sz w:val="20"/>
                  </w:rPr>
                </w:rPrChange>
              </w:rPr>
              <w:pPrChange w:id="4369" w:author="Unknown" w:date="2020-09-22T17:19:00Z">
                <w:pPr>
                  <w:spacing w:before="60" w:after="60"/>
                  <w:jc w:val="left"/>
                </w:pPr>
              </w:pPrChange>
            </w:pPr>
            <w:r w:rsidRPr="0029286F">
              <w:rPr>
                <w:rPrChange w:id="4370" w:author="DCC" w:date="2020-09-22T17:19:00Z">
                  <w:rPr>
                    <w:sz w:val="20"/>
                  </w:rPr>
                </w:rPrChange>
              </w:rPr>
              <w:t>Review</w:t>
            </w:r>
          </w:p>
        </w:tc>
        <w:tc>
          <w:tcPr>
            <w:tcW w:w="1559" w:type="dxa"/>
          </w:tcPr>
          <w:p w14:paraId="0C608D2A" w14:textId="77777777" w:rsidR="00126369" w:rsidRPr="0029286F" w:rsidRDefault="00126369">
            <w:pPr>
              <w:rPr>
                <w:rPrChange w:id="4371" w:author="DCC" w:date="2020-09-22T17:19:00Z">
                  <w:rPr>
                    <w:sz w:val="20"/>
                  </w:rPr>
                </w:rPrChange>
              </w:rPr>
              <w:pPrChange w:id="4372" w:author="Unknown" w:date="2020-09-22T17:19:00Z">
                <w:pPr>
                  <w:spacing w:before="60" w:after="60"/>
                  <w:jc w:val="left"/>
                </w:pPr>
              </w:pPrChange>
            </w:pPr>
            <w:r w:rsidRPr="0029286F">
              <w:rPr>
                <w:rPrChange w:id="4373" w:author="DCC" w:date="2020-09-22T17:19:00Z">
                  <w:rPr>
                    <w:sz w:val="20"/>
                  </w:rPr>
                </w:rPrChange>
              </w:rPr>
              <w:t>Produce and maintain</w:t>
            </w:r>
          </w:p>
        </w:tc>
        <w:tc>
          <w:tcPr>
            <w:tcW w:w="3686" w:type="dxa"/>
          </w:tcPr>
          <w:p w14:paraId="6F144119" w14:textId="77777777" w:rsidR="00126369" w:rsidRPr="0029286F" w:rsidRDefault="00F23302">
            <w:pPr>
              <w:rPr>
                <w:rPrChange w:id="4374" w:author="DCC" w:date="2020-09-22T17:19:00Z">
                  <w:rPr>
                    <w:sz w:val="20"/>
                  </w:rPr>
                </w:rPrChange>
              </w:rPr>
              <w:pPrChange w:id="4375" w:author="Unknown" w:date="2020-09-22T17:19:00Z">
                <w:pPr>
                  <w:spacing w:before="60" w:after="60"/>
                  <w:jc w:val="left"/>
                </w:pPr>
              </w:pPrChange>
            </w:pPr>
            <w:r w:rsidRPr="0029286F">
              <w:rPr>
                <w:rPrChange w:id="4376" w:author="DCC" w:date="2020-09-22T17:19:00Z">
                  <w:rPr>
                    <w:sz w:val="20"/>
                  </w:rPr>
                </w:rPrChange>
              </w:rPr>
              <w:t xml:space="preserve">Test Stage </w:t>
            </w:r>
            <w:r w:rsidR="00126369" w:rsidRPr="0029286F">
              <w:rPr>
                <w:rPrChange w:id="4377" w:author="DCC" w:date="2020-09-22T17:19:00Z">
                  <w:rPr>
                    <w:sz w:val="20"/>
                  </w:rPr>
                </w:rPrChange>
              </w:rPr>
              <w:t xml:space="preserve">Entry Quality Gate and updated during execution as required in preparation for </w:t>
            </w:r>
            <w:r w:rsidRPr="0029286F">
              <w:rPr>
                <w:rPrChange w:id="4378" w:author="DCC" w:date="2020-09-22T17:19:00Z">
                  <w:rPr>
                    <w:sz w:val="20"/>
                  </w:rPr>
                </w:rPrChange>
              </w:rPr>
              <w:t xml:space="preserve">Test Stage </w:t>
            </w:r>
            <w:r w:rsidR="00126369" w:rsidRPr="0029286F">
              <w:rPr>
                <w:rPrChange w:id="4379" w:author="DCC" w:date="2020-09-22T17:19:00Z">
                  <w:rPr>
                    <w:sz w:val="20"/>
                  </w:rPr>
                </w:rPrChange>
              </w:rPr>
              <w:t>Exit Quality Gate</w:t>
            </w:r>
          </w:p>
        </w:tc>
        <w:tc>
          <w:tcPr>
            <w:tcW w:w="0" w:type="dxa"/>
          </w:tcPr>
          <w:p w14:paraId="771248CD" w14:textId="77777777" w:rsidR="00126369" w:rsidRPr="0029286F" w:rsidRDefault="00126369">
            <w:pPr>
              <w:rPr>
                <w:rPrChange w:id="4380" w:author="DCC" w:date="2020-09-22T17:19:00Z">
                  <w:rPr>
                    <w:sz w:val="20"/>
                  </w:rPr>
                </w:rPrChange>
              </w:rPr>
              <w:pPrChange w:id="4381" w:author="Unknown" w:date="2020-09-22T17:19:00Z">
                <w:pPr>
                  <w:spacing w:before="60" w:after="60"/>
                  <w:jc w:val="center"/>
                </w:pPr>
              </w:pPrChange>
            </w:pPr>
            <w:r w:rsidRPr="0029286F">
              <w:rPr>
                <w:rPrChange w:id="4382" w:author="DCC" w:date="2020-09-22T17:19:00Z">
                  <w:rPr>
                    <w:sz w:val="20"/>
                  </w:rPr>
                </w:rPrChange>
              </w:rPr>
              <w:t>Y</w:t>
            </w:r>
          </w:p>
        </w:tc>
        <w:tc>
          <w:tcPr>
            <w:tcW w:w="1276" w:type="dxa"/>
          </w:tcPr>
          <w:p w14:paraId="137FCFE5" w14:textId="77777777" w:rsidR="00126369" w:rsidRPr="0029286F" w:rsidRDefault="00126369">
            <w:pPr>
              <w:rPr>
                <w:rPrChange w:id="4383" w:author="DCC" w:date="2020-09-22T17:19:00Z">
                  <w:rPr>
                    <w:sz w:val="20"/>
                  </w:rPr>
                </w:rPrChange>
              </w:rPr>
              <w:pPrChange w:id="4384" w:author="Unknown" w:date="2020-09-22T17:19:00Z">
                <w:pPr>
                  <w:spacing w:before="60" w:after="60"/>
                  <w:jc w:val="center"/>
                </w:pPr>
              </w:pPrChange>
            </w:pPr>
            <w:r w:rsidRPr="0029286F">
              <w:rPr>
                <w:rPrChange w:id="4385" w:author="DCC" w:date="2020-09-22T17:19:00Z">
                  <w:rPr>
                    <w:sz w:val="20"/>
                  </w:rPr>
                </w:rPrChange>
              </w:rPr>
              <w:t>N</w:t>
            </w:r>
          </w:p>
        </w:tc>
        <w:tc>
          <w:tcPr>
            <w:tcW w:w="1134" w:type="dxa"/>
          </w:tcPr>
          <w:p w14:paraId="29573B91" w14:textId="77777777" w:rsidR="00126369" w:rsidRPr="0029286F" w:rsidRDefault="00126369">
            <w:pPr>
              <w:rPr>
                <w:rPrChange w:id="4386" w:author="DCC" w:date="2020-09-22T17:19:00Z">
                  <w:rPr>
                    <w:sz w:val="20"/>
                  </w:rPr>
                </w:rPrChange>
              </w:rPr>
              <w:pPrChange w:id="4387" w:author="Unknown" w:date="2020-09-22T17:19:00Z">
                <w:pPr>
                  <w:spacing w:before="60" w:after="60"/>
                  <w:jc w:val="left"/>
                </w:pPr>
              </w:pPrChange>
            </w:pPr>
            <w:r w:rsidRPr="0029286F">
              <w:rPr>
                <w:rPrChange w:id="4388" w:author="DCC" w:date="2020-09-22T17:19:00Z">
                  <w:rPr>
                    <w:sz w:val="20"/>
                  </w:rPr>
                </w:rPrChange>
              </w:rPr>
              <w:t>DCC</w:t>
            </w:r>
          </w:p>
        </w:tc>
      </w:tr>
      <w:tr w:rsidR="00126369" w:rsidRPr="0053780D" w14:paraId="67B2CBBE" w14:textId="77777777" w:rsidTr="00F55D94">
        <w:tc>
          <w:tcPr>
            <w:tcW w:w="752" w:type="dxa"/>
          </w:tcPr>
          <w:p w14:paraId="754B0372" w14:textId="77777777" w:rsidR="00126369" w:rsidRPr="0029286F" w:rsidRDefault="003F52E2">
            <w:pPr>
              <w:rPr>
                <w:rPrChange w:id="4389" w:author="DCC" w:date="2020-09-22T17:19:00Z">
                  <w:rPr>
                    <w:sz w:val="20"/>
                  </w:rPr>
                </w:rPrChange>
              </w:rPr>
              <w:pPrChange w:id="4390" w:author="Unknown" w:date="2020-09-22T17:19:00Z">
                <w:pPr>
                  <w:spacing w:before="60" w:after="60"/>
                  <w:jc w:val="center"/>
                </w:pPr>
              </w:pPrChange>
            </w:pPr>
            <w:r w:rsidRPr="0029286F">
              <w:rPr>
                <w:rPrChange w:id="4391" w:author="DCC" w:date="2020-09-22T17:19:00Z">
                  <w:rPr>
                    <w:sz w:val="20"/>
                  </w:rPr>
                </w:rPrChange>
              </w:rPr>
              <w:lastRenderedPageBreak/>
              <w:t>5</w:t>
            </w:r>
          </w:p>
        </w:tc>
        <w:tc>
          <w:tcPr>
            <w:tcW w:w="1388" w:type="dxa"/>
          </w:tcPr>
          <w:p w14:paraId="59D0347C" w14:textId="77777777" w:rsidR="00126369" w:rsidRPr="0029286F" w:rsidRDefault="001F7202">
            <w:pPr>
              <w:rPr>
                <w:rPrChange w:id="4392" w:author="DCC" w:date="2020-09-22T17:19:00Z">
                  <w:rPr>
                    <w:sz w:val="20"/>
                  </w:rPr>
                </w:rPrChange>
              </w:rPr>
              <w:pPrChange w:id="4393" w:author="Unknown" w:date="2020-09-22T17:19:00Z">
                <w:pPr>
                  <w:spacing w:before="60" w:after="60"/>
                  <w:jc w:val="left"/>
                </w:pPr>
              </w:pPrChange>
            </w:pPr>
            <w:r w:rsidRPr="0029286F">
              <w:rPr>
                <w:rPrChange w:id="4394" w:author="DCC" w:date="2020-09-22T17:19:00Z">
                  <w:rPr>
                    <w:sz w:val="20"/>
                  </w:rPr>
                </w:rPrChange>
              </w:rPr>
              <w:t>Initiation</w:t>
            </w:r>
          </w:p>
        </w:tc>
        <w:tc>
          <w:tcPr>
            <w:tcW w:w="1541" w:type="dxa"/>
          </w:tcPr>
          <w:p w14:paraId="237A4D7E" w14:textId="77777777" w:rsidR="00126369" w:rsidRPr="0029286F" w:rsidRDefault="00126369">
            <w:pPr>
              <w:rPr>
                <w:rPrChange w:id="4395" w:author="DCC" w:date="2020-09-22T17:19:00Z">
                  <w:rPr>
                    <w:sz w:val="20"/>
                  </w:rPr>
                </w:rPrChange>
              </w:rPr>
              <w:pPrChange w:id="4396" w:author="Unknown" w:date="2020-09-22T17:19:00Z">
                <w:pPr>
                  <w:spacing w:before="60" w:after="60"/>
                  <w:jc w:val="left"/>
                </w:pPr>
              </w:pPrChange>
            </w:pPr>
            <w:r w:rsidRPr="0029286F">
              <w:rPr>
                <w:rPrChange w:id="4397" w:author="DCC" w:date="2020-09-22T17:19:00Z">
                  <w:rPr>
                    <w:sz w:val="20"/>
                  </w:rPr>
                </w:rPrChange>
              </w:rPr>
              <w:t xml:space="preserve">Test Readiness Review </w:t>
            </w:r>
            <w:r w:rsidR="00AE1EF2" w:rsidRPr="0029286F">
              <w:rPr>
                <w:rPrChange w:id="4398" w:author="DCC" w:date="2020-09-22T17:19:00Z">
                  <w:rPr>
                    <w:sz w:val="20"/>
                  </w:rPr>
                </w:rPrChange>
              </w:rPr>
              <w:t>Report</w:t>
            </w:r>
          </w:p>
        </w:tc>
        <w:tc>
          <w:tcPr>
            <w:tcW w:w="1559" w:type="dxa"/>
          </w:tcPr>
          <w:p w14:paraId="25FBA973" w14:textId="77777777" w:rsidR="00126369" w:rsidRPr="0029286F" w:rsidRDefault="00126369">
            <w:pPr>
              <w:rPr>
                <w:rPrChange w:id="4399" w:author="DCC" w:date="2020-09-22T17:19:00Z">
                  <w:rPr>
                    <w:sz w:val="20"/>
                  </w:rPr>
                </w:rPrChange>
              </w:rPr>
              <w:pPrChange w:id="4400" w:author="Unknown" w:date="2020-09-22T17:19:00Z">
                <w:pPr>
                  <w:spacing w:before="60" w:after="60"/>
                  <w:jc w:val="left"/>
                </w:pPr>
              </w:pPrChange>
            </w:pPr>
            <w:r w:rsidRPr="0029286F">
              <w:rPr>
                <w:rPrChange w:id="4401" w:author="DCC" w:date="2020-09-22T17:19:00Z">
                  <w:rPr>
                    <w:sz w:val="20"/>
                  </w:rPr>
                </w:rPrChange>
              </w:rPr>
              <w:t>Provide Template</w:t>
            </w:r>
          </w:p>
          <w:p w14:paraId="42A06FFA" w14:textId="77777777" w:rsidR="00126369" w:rsidRPr="0029286F" w:rsidRDefault="00126369">
            <w:pPr>
              <w:rPr>
                <w:rPrChange w:id="4402" w:author="DCC" w:date="2020-09-22T17:19:00Z">
                  <w:rPr>
                    <w:sz w:val="20"/>
                  </w:rPr>
                </w:rPrChange>
              </w:rPr>
              <w:pPrChange w:id="4403" w:author="Unknown" w:date="2020-09-22T17:19:00Z">
                <w:pPr>
                  <w:spacing w:before="60" w:after="60"/>
                  <w:jc w:val="left"/>
                </w:pPr>
              </w:pPrChange>
            </w:pPr>
            <w:r w:rsidRPr="0029286F">
              <w:rPr>
                <w:rPrChange w:id="4404" w:author="DCC" w:date="2020-09-22T17:19:00Z">
                  <w:rPr>
                    <w:sz w:val="20"/>
                  </w:rPr>
                </w:rPrChange>
              </w:rPr>
              <w:t>Review and Approve</w:t>
            </w:r>
          </w:p>
        </w:tc>
        <w:tc>
          <w:tcPr>
            <w:tcW w:w="1559" w:type="dxa"/>
          </w:tcPr>
          <w:p w14:paraId="1FF4A370" w14:textId="77777777" w:rsidR="00126369" w:rsidRPr="0029286F" w:rsidRDefault="00126369">
            <w:pPr>
              <w:rPr>
                <w:rPrChange w:id="4405" w:author="DCC" w:date="2020-09-22T17:19:00Z">
                  <w:rPr>
                    <w:sz w:val="20"/>
                  </w:rPr>
                </w:rPrChange>
              </w:rPr>
              <w:pPrChange w:id="4406" w:author="Unknown" w:date="2020-09-22T17:19:00Z">
                <w:pPr>
                  <w:spacing w:before="60" w:after="60"/>
                  <w:jc w:val="left"/>
                </w:pPr>
              </w:pPrChange>
            </w:pPr>
            <w:r w:rsidRPr="0029286F">
              <w:rPr>
                <w:rPrChange w:id="4407" w:author="DCC" w:date="2020-09-22T17:19:00Z">
                  <w:rPr>
                    <w:sz w:val="20"/>
                  </w:rPr>
                </w:rPrChange>
              </w:rPr>
              <w:t>Produce and maintain</w:t>
            </w:r>
          </w:p>
        </w:tc>
        <w:tc>
          <w:tcPr>
            <w:tcW w:w="3686" w:type="dxa"/>
          </w:tcPr>
          <w:p w14:paraId="072EBC75" w14:textId="77777777" w:rsidR="00126369" w:rsidRPr="0029286F" w:rsidRDefault="00F23302">
            <w:pPr>
              <w:rPr>
                <w:rPrChange w:id="4408" w:author="DCC" w:date="2020-09-22T17:19:00Z">
                  <w:rPr>
                    <w:sz w:val="20"/>
                  </w:rPr>
                </w:rPrChange>
              </w:rPr>
              <w:pPrChange w:id="4409" w:author="Unknown" w:date="2020-09-22T17:19:00Z">
                <w:pPr>
                  <w:spacing w:before="60" w:after="60"/>
                  <w:jc w:val="left"/>
                </w:pPr>
              </w:pPrChange>
            </w:pPr>
            <w:r w:rsidRPr="0029286F">
              <w:rPr>
                <w:rPrChange w:id="4410" w:author="DCC" w:date="2020-09-22T17:19:00Z">
                  <w:rPr>
                    <w:sz w:val="20"/>
                  </w:rPr>
                </w:rPrChange>
              </w:rPr>
              <w:t xml:space="preserve">Test Stage </w:t>
            </w:r>
            <w:r w:rsidR="00126369" w:rsidRPr="0029286F">
              <w:rPr>
                <w:rPrChange w:id="4411" w:author="DCC" w:date="2020-09-22T17:19:00Z">
                  <w:rPr>
                    <w:sz w:val="20"/>
                  </w:rPr>
                </w:rPrChange>
              </w:rPr>
              <w:t>Entry Quality Gate</w:t>
            </w:r>
          </w:p>
        </w:tc>
        <w:tc>
          <w:tcPr>
            <w:tcW w:w="0" w:type="dxa"/>
          </w:tcPr>
          <w:p w14:paraId="270093E5" w14:textId="77777777" w:rsidR="00126369" w:rsidRPr="0029286F" w:rsidRDefault="00126369">
            <w:pPr>
              <w:rPr>
                <w:rPrChange w:id="4412" w:author="DCC" w:date="2020-09-22T17:19:00Z">
                  <w:rPr>
                    <w:sz w:val="20"/>
                  </w:rPr>
                </w:rPrChange>
              </w:rPr>
              <w:pPrChange w:id="4413" w:author="Unknown" w:date="2020-09-22T17:19:00Z">
                <w:pPr>
                  <w:spacing w:before="60" w:after="60"/>
                  <w:jc w:val="center"/>
                </w:pPr>
              </w:pPrChange>
            </w:pPr>
            <w:r w:rsidRPr="0029286F">
              <w:rPr>
                <w:rPrChange w:id="4414" w:author="DCC" w:date="2020-09-22T17:19:00Z">
                  <w:rPr>
                    <w:sz w:val="20"/>
                  </w:rPr>
                </w:rPrChange>
              </w:rPr>
              <w:t>Y</w:t>
            </w:r>
          </w:p>
        </w:tc>
        <w:tc>
          <w:tcPr>
            <w:tcW w:w="1276" w:type="dxa"/>
          </w:tcPr>
          <w:p w14:paraId="5C36854B" w14:textId="77777777" w:rsidR="00126369" w:rsidRPr="0029286F" w:rsidRDefault="00126369">
            <w:pPr>
              <w:rPr>
                <w:rPrChange w:id="4415" w:author="DCC" w:date="2020-09-22T17:19:00Z">
                  <w:rPr>
                    <w:sz w:val="20"/>
                  </w:rPr>
                </w:rPrChange>
              </w:rPr>
              <w:pPrChange w:id="4416" w:author="Unknown" w:date="2020-09-22T17:19:00Z">
                <w:pPr>
                  <w:spacing w:before="60" w:after="60"/>
                  <w:jc w:val="center"/>
                </w:pPr>
              </w:pPrChange>
            </w:pPr>
            <w:r w:rsidRPr="0029286F">
              <w:rPr>
                <w:rPrChange w:id="4417" w:author="DCC" w:date="2020-09-22T17:19:00Z">
                  <w:rPr>
                    <w:sz w:val="20"/>
                  </w:rPr>
                </w:rPrChange>
              </w:rPr>
              <w:t>N</w:t>
            </w:r>
          </w:p>
        </w:tc>
        <w:tc>
          <w:tcPr>
            <w:tcW w:w="1134" w:type="dxa"/>
          </w:tcPr>
          <w:p w14:paraId="32A46491" w14:textId="77777777" w:rsidR="00126369" w:rsidRPr="0029286F" w:rsidRDefault="00126369">
            <w:pPr>
              <w:rPr>
                <w:rPrChange w:id="4418" w:author="DCC" w:date="2020-09-22T17:19:00Z">
                  <w:rPr>
                    <w:sz w:val="20"/>
                  </w:rPr>
                </w:rPrChange>
              </w:rPr>
              <w:pPrChange w:id="4419" w:author="Unknown" w:date="2020-09-22T17:19:00Z">
                <w:pPr>
                  <w:spacing w:before="60" w:after="60"/>
                  <w:jc w:val="left"/>
                </w:pPr>
              </w:pPrChange>
            </w:pPr>
            <w:r w:rsidRPr="0029286F">
              <w:rPr>
                <w:rPrChange w:id="4420" w:author="DCC" w:date="2020-09-22T17:19:00Z">
                  <w:rPr>
                    <w:sz w:val="20"/>
                  </w:rPr>
                </w:rPrChange>
              </w:rPr>
              <w:t>DCC</w:t>
            </w:r>
          </w:p>
        </w:tc>
      </w:tr>
      <w:tr w:rsidR="00126369" w:rsidRPr="0053780D" w14:paraId="5514729E" w14:textId="77777777" w:rsidTr="00F55D94">
        <w:tc>
          <w:tcPr>
            <w:tcW w:w="752" w:type="dxa"/>
          </w:tcPr>
          <w:p w14:paraId="513F1349" w14:textId="77777777" w:rsidR="00126369" w:rsidRPr="0029286F" w:rsidRDefault="003F52E2">
            <w:pPr>
              <w:rPr>
                <w:rPrChange w:id="4421" w:author="DCC" w:date="2020-09-22T17:19:00Z">
                  <w:rPr>
                    <w:sz w:val="20"/>
                  </w:rPr>
                </w:rPrChange>
              </w:rPr>
              <w:pPrChange w:id="4422" w:author="Unknown" w:date="2020-09-22T17:19:00Z">
                <w:pPr>
                  <w:spacing w:before="60" w:after="60"/>
                  <w:jc w:val="center"/>
                </w:pPr>
              </w:pPrChange>
            </w:pPr>
            <w:r w:rsidRPr="0029286F">
              <w:rPr>
                <w:rPrChange w:id="4423" w:author="DCC" w:date="2020-09-22T17:19:00Z">
                  <w:rPr>
                    <w:sz w:val="20"/>
                  </w:rPr>
                </w:rPrChange>
              </w:rPr>
              <w:t>6</w:t>
            </w:r>
          </w:p>
        </w:tc>
        <w:tc>
          <w:tcPr>
            <w:tcW w:w="1388" w:type="dxa"/>
          </w:tcPr>
          <w:p w14:paraId="7BD3BA7F" w14:textId="77777777" w:rsidR="00126369" w:rsidRPr="0029286F" w:rsidRDefault="001F7202">
            <w:pPr>
              <w:rPr>
                <w:rPrChange w:id="4424" w:author="DCC" w:date="2020-09-22T17:19:00Z">
                  <w:rPr>
                    <w:sz w:val="20"/>
                  </w:rPr>
                </w:rPrChange>
              </w:rPr>
              <w:pPrChange w:id="4425" w:author="Unknown" w:date="2020-09-22T17:19:00Z">
                <w:pPr>
                  <w:spacing w:before="60" w:after="60"/>
                  <w:jc w:val="left"/>
                </w:pPr>
              </w:pPrChange>
            </w:pPr>
            <w:r w:rsidRPr="0029286F">
              <w:rPr>
                <w:rPrChange w:id="4426" w:author="DCC" w:date="2020-09-22T17:19:00Z">
                  <w:rPr>
                    <w:sz w:val="20"/>
                  </w:rPr>
                </w:rPrChange>
              </w:rPr>
              <w:t>Initiation</w:t>
            </w:r>
          </w:p>
        </w:tc>
        <w:tc>
          <w:tcPr>
            <w:tcW w:w="1541" w:type="dxa"/>
          </w:tcPr>
          <w:p w14:paraId="04A69852" w14:textId="77777777" w:rsidR="00126369" w:rsidRPr="0029286F" w:rsidRDefault="00F23302">
            <w:pPr>
              <w:rPr>
                <w:rPrChange w:id="4427" w:author="DCC" w:date="2020-09-22T17:19:00Z">
                  <w:rPr>
                    <w:sz w:val="20"/>
                  </w:rPr>
                </w:rPrChange>
              </w:rPr>
              <w:pPrChange w:id="4428" w:author="Unknown" w:date="2020-09-22T17:19:00Z">
                <w:pPr>
                  <w:spacing w:before="60" w:after="60"/>
                  <w:jc w:val="left"/>
                </w:pPr>
              </w:pPrChange>
            </w:pPr>
            <w:r w:rsidRPr="0029286F">
              <w:rPr>
                <w:rPrChange w:id="4429" w:author="DCC" w:date="2020-09-22T17:19:00Z">
                  <w:rPr>
                    <w:sz w:val="20"/>
                  </w:rPr>
                </w:rPrChange>
              </w:rPr>
              <w:t xml:space="preserve">Test Stage </w:t>
            </w:r>
            <w:r w:rsidR="00126369" w:rsidRPr="0029286F">
              <w:rPr>
                <w:rPrChange w:id="4430" w:author="DCC" w:date="2020-09-22T17:19:00Z">
                  <w:rPr>
                    <w:sz w:val="20"/>
                  </w:rPr>
                </w:rPrChange>
              </w:rPr>
              <w:t>Entry Criteria</w:t>
            </w:r>
            <w:r w:rsidR="00AE1EF2" w:rsidRPr="0029286F">
              <w:rPr>
                <w:rPrChange w:id="4431" w:author="DCC" w:date="2020-09-22T17:19:00Z">
                  <w:rPr>
                    <w:sz w:val="20"/>
                  </w:rPr>
                </w:rPrChange>
              </w:rPr>
              <w:t xml:space="preserve"> (part of final Test Readiness Report)</w:t>
            </w:r>
          </w:p>
        </w:tc>
        <w:tc>
          <w:tcPr>
            <w:tcW w:w="1559" w:type="dxa"/>
          </w:tcPr>
          <w:p w14:paraId="062E30C6" w14:textId="77777777" w:rsidR="00126369" w:rsidRPr="0029286F" w:rsidRDefault="00126369">
            <w:pPr>
              <w:rPr>
                <w:rPrChange w:id="4432" w:author="DCC" w:date="2020-09-22T17:19:00Z">
                  <w:rPr>
                    <w:sz w:val="20"/>
                  </w:rPr>
                </w:rPrChange>
              </w:rPr>
              <w:pPrChange w:id="4433" w:author="Unknown" w:date="2020-09-22T17:19:00Z">
                <w:pPr>
                  <w:spacing w:before="60" w:after="60"/>
                  <w:jc w:val="left"/>
                </w:pPr>
              </w:pPrChange>
            </w:pPr>
            <w:r w:rsidRPr="0029286F">
              <w:rPr>
                <w:rPrChange w:id="4434" w:author="DCC" w:date="2020-09-22T17:19:00Z">
                  <w:rPr>
                    <w:sz w:val="20"/>
                  </w:rPr>
                </w:rPrChange>
              </w:rPr>
              <w:t>Review and Approve</w:t>
            </w:r>
          </w:p>
        </w:tc>
        <w:tc>
          <w:tcPr>
            <w:tcW w:w="1559" w:type="dxa"/>
          </w:tcPr>
          <w:p w14:paraId="3511CB23" w14:textId="77777777" w:rsidR="00126369" w:rsidRPr="0029286F" w:rsidRDefault="00981D2F">
            <w:pPr>
              <w:rPr>
                <w:rPrChange w:id="4435" w:author="DCC" w:date="2020-09-22T17:19:00Z">
                  <w:rPr>
                    <w:sz w:val="20"/>
                  </w:rPr>
                </w:rPrChange>
              </w:rPr>
              <w:pPrChange w:id="4436" w:author="Unknown" w:date="2020-09-22T17:19:00Z">
                <w:pPr>
                  <w:spacing w:before="60" w:after="60"/>
                  <w:jc w:val="left"/>
                </w:pPr>
              </w:pPrChange>
            </w:pPr>
            <w:r w:rsidRPr="0029286F">
              <w:rPr>
                <w:rPrChange w:id="4437" w:author="DCC" w:date="2020-09-22T17:19:00Z">
                  <w:rPr>
                    <w:sz w:val="20"/>
                  </w:rPr>
                </w:rPrChange>
              </w:rPr>
              <w:t>Produce</w:t>
            </w:r>
          </w:p>
        </w:tc>
        <w:tc>
          <w:tcPr>
            <w:tcW w:w="3686" w:type="dxa"/>
          </w:tcPr>
          <w:p w14:paraId="06AAC1D4" w14:textId="77777777" w:rsidR="00126369" w:rsidRPr="0029286F" w:rsidRDefault="00F23302">
            <w:pPr>
              <w:rPr>
                <w:rPrChange w:id="4438" w:author="DCC" w:date="2020-09-22T17:19:00Z">
                  <w:rPr>
                    <w:sz w:val="20"/>
                  </w:rPr>
                </w:rPrChange>
              </w:rPr>
              <w:pPrChange w:id="4439" w:author="Unknown" w:date="2020-09-22T17:19:00Z">
                <w:pPr>
                  <w:spacing w:before="60" w:after="60"/>
                  <w:jc w:val="left"/>
                </w:pPr>
              </w:pPrChange>
            </w:pPr>
            <w:r w:rsidRPr="0029286F">
              <w:rPr>
                <w:rPrChange w:id="4440" w:author="DCC" w:date="2020-09-22T17:19:00Z">
                  <w:rPr>
                    <w:sz w:val="20"/>
                  </w:rPr>
                </w:rPrChange>
              </w:rPr>
              <w:t xml:space="preserve">Test Stage </w:t>
            </w:r>
            <w:r w:rsidR="00126369" w:rsidRPr="0029286F">
              <w:rPr>
                <w:rPrChange w:id="4441" w:author="DCC" w:date="2020-09-22T17:19:00Z">
                  <w:rPr>
                    <w:sz w:val="20"/>
                  </w:rPr>
                </w:rPrChange>
              </w:rPr>
              <w:t>Entry Quality Gate</w:t>
            </w:r>
          </w:p>
        </w:tc>
        <w:tc>
          <w:tcPr>
            <w:tcW w:w="0" w:type="dxa"/>
          </w:tcPr>
          <w:p w14:paraId="5FDA99C3" w14:textId="77777777" w:rsidR="00126369" w:rsidRPr="0029286F" w:rsidRDefault="00126369">
            <w:pPr>
              <w:rPr>
                <w:rPrChange w:id="4442" w:author="DCC" w:date="2020-09-22T17:19:00Z">
                  <w:rPr>
                    <w:sz w:val="20"/>
                  </w:rPr>
                </w:rPrChange>
              </w:rPr>
              <w:pPrChange w:id="4443" w:author="Unknown" w:date="2020-09-22T17:19:00Z">
                <w:pPr>
                  <w:spacing w:before="60" w:after="60"/>
                  <w:jc w:val="center"/>
                </w:pPr>
              </w:pPrChange>
            </w:pPr>
            <w:r w:rsidRPr="0029286F">
              <w:rPr>
                <w:rPrChange w:id="4444" w:author="DCC" w:date="2020-09-22T17:19:00Z">
                  <w:rPr>
                    <w:sz w:val="20"/>
                  </w:rPr>
                </w:rPrChange>
              </w:rPr>
              <w:t>Y</w:t>
            </w:r>
          </w:p>
        </w:tc>
        <w:tc>
          <w:tcPr>
            <w:tcW w:w="1276" w:type="dxa"/>
          </w:tcPr>
          <w:p w14:paraId="6049AD12" w14:textId="77777777" w:rsidR="00126369" w:rsidRPr="0029286F" w:rsidRDefault="00126369">
            <w:pPr>
              <w:rPr>
                <w:rPrChange w:id="4445" w:author="DCC" w:date="2020-09-22T17:19:00Z">
                  <w:rPr>
                    <w:sz w:val="20"/>
                  </w:rPr>
                </w:rPrChange>
              </w:rPr>
              <w:pPrChange w:id="4446" w:author="Unknown" w:date="2020-09-22T17:19:00Z">
                <w:pPr>
                  <w:spacing w:before="60" w:after="60"/>
                  <w:jc w:val="center"/>
                </w:pPr>
              </w:pPrChange>
            </w:pPr>
            <w:r w:rsidRPr="0029286F">
              <w:rPr>
                <w:rPrChange w:id="4447" w:author="DCC" w:date="2020-09-22T17:19:00Z">
                  <w:rPr>
                    <w:sz w:val="20"/>
                  </w:rPr>
                </w:rPrChange>
              </w:rPr>
              <w:t>N</w:t>
            </w:r>
          </w:p>
        </w:tc>
        <w:tc>
          <w:tcPr>
            <w:tcW w:w="1134" w:type="dxa"/>
          </w:tcPr>
          <w:p w14:paraId="05818693" w14:textId="77777777" w:rsidR="00126369" w:rsidRPr="0029286F" w:rsidRDefault="00126369">
            <w:pPr>
              <w:rPr>
                <w:rPrChange w:id="4448" w:author="DCC" w:date="2020-09-22T17:19:00Z">
                  <w:rPr>
                    <w:sz w:val="20"/>
                  </w:rPr>
                </w:rPrChange>
              </w:rPr>
              <w:pPrChange w:id="4449" w:author="Unknown" w:date="2020-09-22T17:19:00Z">
                <w:pPr>
                  <w:spacing w:before="60" w:after="60"/>
                  <w:jc w:val="left"/>
                </w:pPr>
              </w:pPrChange>
            </w:pPr>
            <w:r w:rsidRPr="0029286F">
              <w:rPr>
                <w:rPrChange w:id="4450" w:author="DCC" w:date="2020-09-22T17:19:00Z">
                  <w:rPr>
                    <w:sz w:val="20"/>
                  </w:rPr>
                </w:rPrChange>
              </w:rPr>
              <w:t>DCC</w:t>
            </w:r>
          </w:p>
        </w:tc>
      </w:tr>
      <w:tr w:rsidR="00126369" w:rsidRPr="0053780D" w14:paraId="263B14EC" w14:textId="77777777" w:rsidTr="00F55D94">
        <w:tc>
          <w:tcPr>
            <w:tcW w:w="752" w:type="dxa"/>
          </w:tcPr>
          <w:p w14:paraId="0C7E009A" w14:textId="77777777" w:rsidR="00126369" w:rsidRPr="0029286F" w:rsidRDefault="003F52E2">
            <w:pPr>
              <w:rPr>
                <w:rPrChange w:id="4451" w:author="DCC" w:date="2020-09-22T17:19:00Z">
                  <w:rPr>
                    <w:sz w:val="20"/>
                  </w:rPr>
                </w:rPrChange>
              </w:rPr>
              <w:pPrChange w:id="4452" w:author="Unknown" w:date="2020-09-22T17:19:00Z">
                <w:pPr>
                  <w:spacing w:before="60" w:after="60"/>
                  <w:jc w:val="center"/>
                </w:pPr>
              </w:pPrChange>
            </w:pPr>
            <w:r w:rsidRPr="0029286F">
              <w:rPr>
                <w:rPrChange w:id="4453" w:author="DCC" w:date="2020-09-22T17:19:00Z">
                  <w:rPr>
                    <w:sz w:val="20"/>
                  </w:rPr>
                </w:rPrChange>
              </w:rPr>
              <w:t>7</w:t>
            </w:r>
          </w:p>
        </w:tc>
        <w:tc>
          <w:tcPr>
            <w:tcW w:w="1388" w:type="dxa"/>
          </w:tcPr>
          <w:p w14:paraId="58E9C852" w14:textId="77777777" w:rsidR="00126369" w:rsidRPr="0029286F" w:rsidRDefault="00126369">
            <w:pPr>
              <w:rPr>
                <w:rPrChange w:id="4454" w:author="DCC" w:date="2020-09-22T17:19:00Z">
                  <w:rPr>
                    <w:sz w:val="20"/>
                  </w:rPr>
                </w:rPrChange>
              </w:rPr>
              <w:pPrChange w:id="4455" w:author="Unknown" w:date="2020-09-22T17:19:00Z">
                <w:pPr>
                  <w:spacing w:before="60" w:after="60"/>
                  <w:jc w:val="left"/>
                </w:pPr>
              </w:pPrChange>
            </w:pPr>
            <w:r w:rsidRPr="0029286F">
              <w:rPr>
                <w:rPrChange w:id="4456" w:author="DCC" w:date="2020-09-22T17:19:00Z">
                  <w:rPr>
                    <w:sz w:val="20"/>
                  </w:rPr>
                </w:rPrChange>
              </w:rPr>
              <w:t>Execution</w:t>
            </w:r>
          </w:p>
        </w:tc>
        <w:tc>
          <w:tcPr>
            <w:tcW w:w="1541" w:type="dxa"/>
          </w:tcPr>
          <w:p w14:paraId="1BB6CA5B" w14:textId="77777777" w:rsidR="00126369" w:rsidRPr="0029286F" w:rsidRDefault="00126369">
            <w:pPr>
              <w:rPr>
                <w:rPrChange w:id="4457" w:author="DCC" w:date="2020-09-22T17:19:00Z">
                  <w:rPr>
                    <w:sz w:val="20"/>
                  </w:rPr>
                </w:rPrChange>
              </w:rPr>
              <w:pPrChange w:id="4458" w:author="Unknown" w:date="2020-09-22T17:19:00Z">
                <w:pPr>
                  <w:spacing w:before="60" w:after="60"/>
                  <w:jc w:val="left"/>
                </w:pPr>
              </w:pPrChange>
            </w:pPr>
            <w:r w:rsidRPr="0029286F">
              <w:rPr>
                <w:rPrChange w:id="4459" w:author="DCC" w:date="2020-09-22T17:19:00Z">
                  <w:rPr>
                    <w:sz w:val="20"/>
                  </w:rPr>
                </w:rPrChange>
              </w:rPr>
              <w:t xml:space="preserve">Test </w:t>
            </w:r>
            <w:r w:rsidR="00AE1EF2" w:rsidRPr="0029286F">
              <w:rPr>
                <w:rPrChange w:id="4460" w:author="DCC" w:date="2020-09-22T17:19:00Z">
                  <w:rPr>
                    <w:sz w:val="20"/>
                  </w:rPr>
                </w:rPrChange>
              </w:rPr>
              <w:t>E</w:t>
            </w:r>
            <w:r w:rsidR="00752DF4" w:rsidRPr="0029286F">
              <w:rPr>
                <w:rPrChange w:id="4461" w:author="DCC" w:date="2020-09-22T17:19:00Z">
                  <w:rPr>
                    <w:sz w:val="20"/>
                  </w:rPr>
                </w:rPrChange>
              </w:rPr>
              <w:t xml:space="preserve">xecution </w:t>
            </w:r>
            <w:r w:rsidR="00AE1EF2" w:rsidRPr="0029286F">
              <w:rPr>
                <w:rPrChange w:id="4462" w:author="DCC" w:date="2020-09-22T17:19:00Z">
                  <w:rPr>
                    <w:sz w:val="20"/>
                  </w:rPr>
                </w:rPrChange>
              </w:rPr>
              <w:t>D</w:t>
            </w:r>
            <w:r w:rsidRPr="0029286F">
              <w:rPr>
                <w:rPrChange w:id="4463" w:author="DCC" w:date="2020-09-22T17:19:00Z">
                  <w:rPr>
                    <w:sz w:val="20"/>
                  </w:rPr>
                </w:rPrChange>
              </w:rPr>
              <w:t>ashboard</w:t>
            </w:r>
          </w:p>
        </w:tc>
        <w:tc>
          <w:tcPr>
            <w:tcW w:w="1559" w:type="dxa"/>
          </w:tcPr>
          <w:p w14:paraId="4E7DD35C" w14:textId="77777777" w:rsidR="00126369" w:rsidRPr="0029286F" w:rsidRDefault="00126369">
            <w:pPr>
              <w:rPr>
                <w:rPrChange w:id="4464" w:author="DCC" w:date="2020-09-22T17:19:00Z">
                  <w:rPr>
                    <w:sz w:val="20"/>
                  </w:rPr>
                </w:rPrChange>
              </w:rPr>
              <w:pPrChange w:id="4465" w:author="Unknown" w:date="2020-09-22T17:19:00Z">
                <w:pPr>
                  <w:spacing w:before="60" w:after="60"/>
                  <w:jc w:val="left"/>
                </w:pPr>
              </w:pPrChange>
            </w:pPr>
            <w:r w:rsidRPr="0029286F">
              <w:rPr>
                <w:rPrChange w:id="4466" w:author="DCC" w:date="2020-09-22T17:19:00Z">
                  <w:rPr>
                    <w:sz w:val="20"/>
                  </w:rPr>
                </w:rPrChange>
              </w:rPr>
              <w:t>Review</w:t>
            </w:r>
          </w:p>
        </w:tc>
        <w:tc>
          <w:tcPr>
            <w:tcW w:w="1559" w:type="dxa"/>
          </w:tcPr>
          <w:p w14:paraId="4C224324" w14:textId="77777777" w:rsidR="00126369" w:rsidRPr="0029286F" w:rsidRDefault="00126369">
            <w:pPr>
              <w:rPr>
                <w:rPrChange w:id="4467" w:author="DCC" w:date="2020-09-22T17:19:00Z">
                  <w:rPr>
                    <w:sz w:val="20"/>
                  </w:rPr>
                </w:rPrChange>
              </w:rPr>
              <w:pPrChange w:id="4468" w:author="Unknown" w:date="2020-09-22T17:19:00Z">
                <w:pPr>
                  <w:spacing w:before="60" w:after="60"/>
                  <w:jc w:val="left"/>
                </w:pPr>
              </w:pPrChange>
            </w:pPr>
            <w:r w:rsidRPr="0029286F">
              <w:rPr>
                <w:rPrChange w:id="4469" w:author="DCC" w:date="2020-09-22T17:19:00Z">
                  <w:rPr>
                    <w:sz w:val="20"/>
                  </w:rPr>
                </w:rPrChange>
              </w:rPr>
              <w:t>Produce and maintain</w:t>
            </w:r>
          </w:p>
        </w:tc>
        <w:tc>
          <w:tcPr>
            <w:tcW w:w="3686" w:type="dxa"/>
          </w:tcPr>
          <w:p w14:paraId="5976AA4C" w14:textId="77777777" w:rsidR="00126369" w:rsidRPr="0029286F" w:rsidRDefault="00AE1EF2">
            <w:pPr>
              <w:rPr>
                <w:rPrChange w:id="4470" w:author="DCC" w:date="2020-09-22T17:19:00Z">
                  <w:rPr>
                    <w:sz w:val="20"/>
                  </w:rPr>
                </w:rPrChange>
              </w:rPr>
              <w:pPrChange w:id="4471" w:author="Unknown" w:date="2020-09-22T17:19:00Z">
                <w:pPr>
                  <w:spacing w:before="60" w:after="60"/>
                  <w:jc w:val="left"/>
                </w:pPr>
              </w:pPrChange>
            </w:pPr>
            <w:r w:rsidRPr="0029286F">
              <w:rPr>
                <w:rPrChange w:id="4472" w:author="DCC" w:date="2020-09-22T17:19:00Z">
                  <w:rPr>
                    <w:sz w:val="20"/>
                  </w:rPr>
                </w:rPrChange>
              </w:rPr>
              <w:t>Produced and</w:t>
            </w:r>
            <w:r w:rsidR="00126369" w:rsidRPr="0029286F">
              <w:rPr>
                <w:rPrChange w:id="4473" w:author="DCC" w:date="2020-09-22T17:19:00Z">
                  <w:rPr>
                    <w:sz w:val="20"/>
                  </w:rPr>
                </w:rPrChange>
              </w:rPr>
              <w:t xml:space="preserve"> updated daily </w:t>
            </w:r>
            <w:r w:rsidRPr="0029286F">
              <w:rPr>
                <w:rPrChange w:id="4474" w:author="DCC" w:date="2020-09-22T17:19:00Z">
                  <w:rPr>
                    <w:sz w:val="20"/>
                  </w:rPr>
                </w:rPrChange>
              </w:rPr>
              <w:t xml:space="preserve">(or other scheduled agreed with the DCC) </w:t>
            </w:r>
            <w:r w:rsidR="00126369" w:rsidRPr="0029286F">
              <w:rPr>
                <w:rPrChange w:id="4475" w:author="DCC" w:date="2020-09-22T17:19:00Z">
                  <w:rPr>
                    <w:sz w:val="20"/>
                  </w:rPr>
                </w:rPrChange>
              </w:rPr>
              <w:t xml:space="preserve">during execution in preparation for </w:t>
            </w:r>
            <w:r w:rsidR="00F23302" w:rsidRPr="0029286F">
              <w:rPr>
                <w:rPrChange w:id="4476" w:author="DCC" w:date="2020-09-22T17:19:00Z">
                  <w:rPr>
                    <w:sz w:val="20"/>
                  </w:rPr>
                </w:rPrChange>
              </w:rPr>
              <w:t xml:space="preserve">Test Stage </w:t>
            </w:r>
            <w:r w:rsidR="00126369" w:rsidRPr="0029286F">
              <w:rPr>
                <w:rPrChange w:id="4477" w:author="DCC" w:date="2020-09-22T17:19:00Z">
                  <w:rPr>
                    <w:sz w:val="20"/>
                  </w:rPr>
                </w:rPrChange>
              </w:rPr>
              <w:t>Exit Quality Gate</w:t>
            </w:r>
          </w:p>
        </w:tc>
        <w:tc>
          <w:tcPr>
            <w:tcW w:w="0" w:type="dxa"/>
          </w:tcPr>
          <w:p w14:paraId="387006DE" w14:textId="77777777" w:rsidR="00126369" w:rsidRPr="0029286F" w:rsidRDefault="00AE1EF2">
            <w:pPr>
              <w:rPr>
                <w:rPrChange w:id="4478" w:author="DCC" w:date="2020-09-22T17:19:00Z">
                  <w:rPr>
                    <w:sz w:val="20"/>
                  </w:rPr>
                </w:rPrChange>
              </w:rPr>
              <w:pPrChange w:id="4479" w:author="Unknown" w:date="2020-09-22T17:19:00Z">
                <w:pPr>
                  <w:spacing w:before="60" w:after="60"/>
                  <w:jc w:val="center"/>
                </w:pPr>
              </w:pPrChange>
            </w:pPr>
            <w:r w:rsidRPr="0029286F">
              <w:rPr>
                <w:rPrChange w:id="4480" w:author="DCC" w:date="2020-09-22T17:19:00Z">
                  <w:rPr>
                    <w:sz w:val="20"/>
                  </w:rPr>
                </w:rPrChange>
              </w:rPr>
              <w:t>N</w:t>
            </w:r>
          </w:p>
        </w:tc>
        <w:tc>
          <w:tcPr>
            <w:tcW w:w="1276" w:type="dxa"/>
          </w:tcPr>
          <w:p w14:paraId="3CC443A5" w14:textId="77777777" w:rsidR="00126369" w:rsidRPr="0029286F" w:rsidRDefault="00126369">
            <w:pPr>
              <w:rPr>
                <w:rPrChange w:id="4481" w:author="DCC" w:date="2020-09-22T17:19:00Z">
                  <w:rPr>
                    <w:sz w:val="20"/>
                  </w:rPr>
                </w:rPrChange>
              </w:rPr>
              <w:pPrChange w:id="4482" w:author="Unknown" w:date="2020-09-22T17:19:00Z">
                <w:pPr>
                  <w:spacing w:before="60" w:after="60"/>
                  <w:jc w:val="center"/>
                </w:pPr>
              </w:pPrChange>
            </w:pPr>
            <w:r w:rsidRPr="0029286F">
              <w:rPr>
                <w:rPrChange w:id="4483" w:author="DCC" w:date="2020-09-22T17:19:00Z">
                  <w:rPr>
                    <w:sz w:val="20"/>
                  </w:rPr>
                </w:rPrChange>
              </w:rPr>
              <w:t>Y</w:t>
            </w:r>
          </w:p>
        </w:tc>
        <w:tc>
          <w:tcPr>
            <w:tcW w:w="1134" w:type="dxa"/>
          </w:tcPr>
          <w:p w14:paraId="5063F857" w14:textId="77777777" w:rsidR="00126369" w:rsidRPr="0029286F" w:rsidRDefault="00126369">
            <w:pPr>
              <w:rPr>
                <w:rPrChange w:id="4484" w:author="DCC" w:date="2020-09-22T17:19:00Z">
                  <w:rPr>
                    <w:sz w:val="20"/>
                  </w:rPr>
                </w:rPrChange>
              </w:rPr>
              <w:pPrChange w:id="4485" w:author="Unknown" w:date="2020-09-22T17:19:00Z">
                <w:pPr>
                  <w:spacing w:before="60" w:after="60"/>
                  <w:jc w:val="left"/>
                </w:pPr>
              </w:pPrChange>
            </w:pPr>
            <w:r w:rsidRPr="0029286F">
              <w:rPr>
                <w:rPrChange w:id="4486" w:author="DCC" w:date="2020-09-22T17:19:00Z">
                  <w:rPr>
                    <w:sz w:val="20"/>
                  </w:rPr>
                </w:rPrChange>
              </w:rPr>
              <w:t>DCC</w:t>
            </w:r>
          </w:p>
        </w:tc>
      </w:tr>
      <w:tr w:rsidR="00536A65" w:rsidRPr="0053780D" w14:paraId="4E7C80B3" w14:textId="77777777" w:rsidTr="00F55D94">
        <w:tc>
          <w:tcPr>
            <w:tcW w:w="752" w:type="dxa"/>
          </w:tcPr>
          <w:p w14:paraId="439E6A1D" w14:textId="77777777" w:rsidR="00536A65" w:rsidRPr="0029286F" w:rsidRDefault="00EF70B2">
            <w:pPr>
              <w:rPr>
                <w:rPrChange w:id="4487" w:author="DCC" w:date="2020-09-22T17:19:00Z">
                  <w:rPr>
                    <w:sz w:val="20"/>
                  </w:rPr>
                </w:rPrChange>
              </w:rPr>
              <w:pPrChange w:id="4488" w:author="Unknown" w:date="2020-09-22T17:19:00Z">
                <w:pPr>
                  <w:spacing w:before="60" w:after="60"/>
                  <w:jc w:val="center"/>
                </w:pPr>
              </w:pPrChange>
            </w:pPr>
            <w:r w:rsidRPr="0029286F">
              <w:rPr>
                <w:rPrChange w:id="4489" w:author="DCC" w:date="2020-09-22T17:19:00Z">
                  <w:rPr>
                    <w:sz w:val="20"/>
                  </w:rPr>
                </w:rPrChange>
              </w:rPr>
              <w:t>8</w:t>
            </w:r>
          </w:p>
        </w:tc>
        <w:tc>
          <w:tcPr>
            <w:tcW w:w="1388" w:type="dxa"/>
          </w:tcPr>
          <w:p w14:paraId="2F59C635" w14:textId="77777777" w:rsidR="00536A65" w:rsidRPr="0029286F" w:rsidRDefault="00536A65">
            <w:pPr>
              <w:rPr>
                <w:rPrChange w:id="4490" w:author="DCC" w:date="2020-09-22T17:19:00Z">
                  <w:rPr>
                    <w:sz w:val="20"/>
                  </w:rPr>
                </w:rPrChange>
              </w:rPr>
              <w:pPrChange w:id="4491" w:author="Unknown" w:date="2020-09-22T17:19:00Z">
                <w:pPr>
                  <w:spacing w:before="60" w:after="60"/>
                  <w:jc w:val="left"/>
                </w:pPr>
              </w:pPrChange>
            </w:pPr>
            <w:r w:rsidRPr="0029286F">
              <w:rPr>
                <w:rPrChange w:id="4492" w:author="DCC" w:date="2020-09-22T17:19:00Z">
                  <w:rPr>
                    <w:sz w:val="20"/>
                  </w:rPr>
                </w:rPrChange>
              </w:rPr>
              <w:t>Execution</w:t>
            </w:r>
          </w:p>
        </w:tc>
        <w:tc>
          <w:tcPr>
            <w:tcW w:w="1541" w:type="dxa"/>
          </w:tcPr>
          <w:p w14:paraId="2215B9C5" w14:textId="77777777" w:rsidR="00536A65" w:rsidRPr="0029286F" w:rsidRDefault="00536A65">
            <w:pPr>
              <w:rPr>
                <w:rPrChange w:id="4493" w:author="DCC" w:date="2020-09-22T17:19:00Z">
                  <w:rPr>
                    <w:sz w:val="20"/>
                  </w:rPr>
                </w:rPrChange>
              </w:rPr>
              <w:pPrChange w:id="4494" w:author="Unknown" w:date="2020-09-22T17:19:00Z">
                <w:pPr>
                  <w:spacing w:before="60" w:after="60"/>
                  <w:jc w:val="left"/>
                </w:pPr>
              </w:pPrChange>
            </w:pPr>
            <w:r w:rsidRPr="0029286F">
              <w:rPr>
                <w:rPrChange w:id="4495" w:author="DCC" w:date="2020-09-22T17:19:00Z">
                  <w:rPr>
                    <w:sz w:val="20"/>
                  </w:rPr>
                </w:rPrChange>
              </w:rPr>
              <w:t>Test Completion Report</w:t>
            </w:r>
          </w:p>
        </w:tc>
        <w:tc>
          <w:tcPr>
            <w:tcW w:w="1559" w:type="dxa"/>
          </w:tcPr>
          <w:p w14:paraId="36847E3A" w14:textId="77777777" w:rsidR="00536A65" w:rsidRPr="0029286F" w:rsidRDefault="00536A65">
            <w:pPr>
              <w:rPr>
                <w:rPrChange w:id="4496" w:author="DCC" w:date="2020-09-22T17:19:00Z">
                  <w:rPr>
                    <w:sz w:val="20"/>
                  </w:rPr>
                </w:rPrChange>
              </w:rPr>
              <w:pPrChange w:id="4497" w:author="Unknown" w:date="2020-09-22T17:19:00Z">
                <w:pPr>
                  <w:spacing w:before="60" w:after="60"/>
                  <w:jc w:val="left"/>
                </w:pPr>
              </w:pPrChange>
            </w:pPr>
            <w:r w:rsidRPr="0029286F">
              <w:rPr>
                <w:rPrChange w:id="4498" w:author="DCC" w:date="2020-09-22T17:19:00Z">
                  <w:rPr>
                    <w:sz w:val="20"/>
                  </w:rPr>
                </w:rPrChange>
              </w:rPr>
              <w:t>Provide Template</w:t>
            </w:r>
          </w:p>
          <w:p w14:paraId="13EB51BD" w14:textId="77777777" w:rsidR="00536A65" w:rsidRPr="0029286F" w:rsidRDefault="00536A65">
            <w:pPr>
              <w:rPr>
                <w:rPrChange w:id="4499" w:author="DCC" w:date="2020-09-22T17:19:00Z">
                  <w:rPr>
                    <w:sz w:val="20"/>
                  </w:rPr>
                </w:rPrChange>
              </w:rPr>
              <w:pPrChange w:id="4500" w:author="Unknown" w:date="2020-09-22T17:19:00Z">
                <w:pPr>
                  <w:spacing w:before="60" w:after="60"/>
                  <w:jc w:val="left"/>
                </w:pPr>
              </w:pPrChange>
            </w:pPr>
            <w:r w:rsidRPr="0029286F">
              <w:rPr>
                <w:rPrChange w:id="4501" w:author="DCC" w:date="2020-09-22T17:19:00Z">
                  <w:rPr>
                    <w:sz w:val="20"/>
                  </w:rPr>
                </w:rPrChange>
              </w:rPr>
              <w:t>Review and Approve</w:t>
            </w:r>
          </w:p>
        </w:tc>
        <w:tc>
          <w:tcPr>
            <w:tcW w:w="1559" w:type="dxa"/>
          </w:tcPr>
          <w:p w14:paraId="45AB6AE5" w14:textId="77777777" w:rsidR="00536A65" w:rsidRPr="0029286F" w:rsidRDefault="00536A65">
            <w:pPr>
              <w:rPr>
                <w:rPrChange w:id="4502" w:author="DCC" w:date="2020-09-22T17:19:00Z">
                  <w:rPr>
                    <w:sz w:val="20"/>
                  </w:rPr>
                </w:rPrChange>
              </w:rPr>
              <w:pPrChange w:id="4503" w:author="Unknown" w:date="2020-09-22T17:19:00Z">
                <w:pPr>
                  <w:spacing w:before="60" w:after="60"/>
                  <w:jc w:val="left"/>
                </w:pPr>
              </w:pPrChange>
            </w:pPr>
            <w:r w:rsidRPr="0029286F">
              <w:rPr>
                <w:rPrChange w:id="4504" w:author="DCC" w:date="2020-09-22T17:19:00Z">
                  <w:rPr>
                    <w:sz w:val="20"/>
                  </w:rPr>
                </w:rPrChange>
              </w:rPr>
              <w:t>Produce and file</w:t>
            </w:r>
          </w:p>
        </w:tc>
        <w:tc>
          <w:tcPr>
            <w:tcW w:w="3686" w:type="dxa"/>
          </w:tcPr>
          <w:p w14:paraId="5C30A59C" w14:textId="77777777" w:rsidR="00536A65" w:rsidRPr="0029286F" w:rsidRDefault="00F23302">
            <w:pPr>
              <w:rPr>
                <w:rPrChange w:id="4505" w:author="DCC" w:date="2020-09-22T17:19:00Z">
                  <w:rPr>
                    <w:sz w:val="20"/>
                  </w:rPr>
                </w:rPrChange>
              </w:rPr>
              <w:pPrChange w:id="4506" w:author="Unknown" w:date="2020-09-22T17:19:00Z">
                <w:pPr>
                  <w:spacing w:before="60" w:after="60"/>
                  <w:jc w:val="left"/>
                </w:pPr>
              </w:pPrChange>
            </w:pPr>
            <w:r w:rsidRPr="0029286F">
              <w:rPr>
                <w:rPrChange w:id="4507" w:author="DCC" w:date="2020-09-22T17:19:00Z">
                  <w:rPr>
                    <w:sz w:val="20"/>
                  </w:rPr>
                </w:rPrChange>
              </w:rPr>
              <w:t xml:space="preserve">Test Stage </w:t>
            </w:r>
            <w:r w:rsidR="00536A65" w:rsidRPr="0029286F">
              <w:rPr>
                <w:rPrChange w:id="4508" w:author="DCC" w:date="2020-09-22T17:19:00Z">
                  <w:rPr>
                    <w:sz w:val="20"/>
                  </w:rPr>
                </w:rPrChange>
              </w:rPr>
              <w:t xml:space="preserve">during execution in preparation for </w:t>
            </w:r>
            <w:r w:rsidRPr="0029286F">
              <w:rPr>
                <w:rPrChange w:id="4509" w:author="DCC" w:date="2020-09-22T17:19:00Z">
                  <w:rPr>
                    <w:sz w:val="20"/>
                  </w:rPr>
                </w:rPrChange>
              </w:rPr>
              <w:t xml:space="preserve">Test Stage </w:t>
            </w:r>
            <w:r w:rsidR="00536A65" w:rsidRPr="0029286F">
              <w:rPr>
                <w:rPrChange w:id="4510" w:author="DCC" w:date="2020-09-22T17:19:00Z">
                  <w:rPr>
                    <w:sz w:val="20"/>
                  </w:rPr>
                </w:rPrChange>
              </w:rPr>
              <w:t>Exit Quality Gate</w:t>
            </w:r>
          </w:p>
        </w:tc>
        <w:tc>
          <w:tcPr>
            <w:tcW w:w="0" w:type="dxa"/>
          </w:tcPr>
          <w:p w14:paraId="514E4A61" w14:textId="77777777" w:rsidR="00536A65" w:rsidRPr="0029286F" w:rsidRDefault="00536A65">
            <w:pPr>
              <w:rPr>
                <w:rPrChange w:id="4511" w:author="DCC" w:date="2020-09-22T17:19:00Z">
                  <w:rPr>
                    <w:sz w:val="20"/>
                  </w:rPr>
                </w:rPrChange>
              </w:rPr>
              <w:pPrChange w:id="4512" w:author="Unknown" w:date="2020-09-22T17:19:00Z">
                <w:pPr>
                  <w:spacing w:before="60" w:after="60"/>
                  <w:jc w:val="center"/>
                </w:pPr>
              </w:pPrChange>
            </w:pPr>
            <w:r w:rsidRPr="0029286F">
              <w:rPr>
                <w:rPrChange w:id="4513" w:author="DCC" w:date="2020-09-22T17:19:00Z">
                  <w:rPr>
                    <w:sz w:val="20"/>
                  </w:rPr>
                </w:rPrChange>
              </w:rPr>
              <w:t>N</w:t>
            </w:r>
          </w:p>
        </w:tc>
        <w:tc>
          <w:tcPr>
            <w:tcW w:w="1276" w:type="dxa"/>
          </w:tcPr>
          <w:p w14:paraId="43885CFB" w14:textId="77777777" w:rsidR="00536A65" w:rsidRPr="0029286F" w:rsidRDefault="00536A65">
            <w:pPr>
              <w:rPr>
                <w:rPrChange w:id="4514" w:author="DCC" w:date="2020-09-22T17:19:00Z">
                  <w:rPr>
                    <w:sz w:val="20"/>
                  </w:rPr>
                </w:rPrChange>
              </w:rPr>
              <w:pPrChange w:id="4515" w:author="Unknown" w:date="2020-09-22T17:19:00Z">
                <w:pPr>
                  <w:spacing w:before="60" w:after="60"/>
                  <w:jc w:val="center"/>
                </w:pPr>
              </w:pPrChange>
            </w:pPr>
            <w:r w:rsidRPr="0029286F">
              <w:rPr>
                <w:rPrChange w:id="4516" w:author="DCC" w:date="2020-09-22T17:19:00Z">
                  <w:rPr>
                    <w:sz w:val="20"/>
                  </w:rPr>
                </w:rPrChange>
              </w:rPr>
              <w:t>Y</w:t>
            </w:r>
          </w:p>
        </w:tc>
        <w:tc>
          <w:tcPr>
            <w:tcW w:w="1134" w:type="dxa"/>
          </w:tcPr>
          <w:p w14:paraId="6163D8AE" w14:textId="77777777" w:rsidR="00536A65" w:rsidRPr="0029286F" w:rsidRDefault="00536A65">
            <w:pPr>
              <w:rPr>
                <w:rPrChange w:id="4517" w:author="DCC" w:date="2020-09-22T17:19:00Z">
                  <w:rPr>
                    <w:sz w:val="20"/>
                  </w:rPr>
                </w:rPrChange>
              </w:rPr>
              <w:pPrChange w:id="4518" w:author="Unknown" w:date="2020-09-22T17:19:00Z">
                <w:pPr>
                  <w:spacing w:before="60" w:after="60"/>
                  <w:jc w:val="left"/>
                </w:pPr>
              </w:pPrChange>
            </w:pPr>
            <w:r w:rsidRPr="0029286F">
              <w:rPr>
                <w:rPrChange w:id="4519" w:author="DCC" w:date="2020-09-22T17:19:00Z">
                  <w:rPr>
                    <w:sz w:val="20"/>
                  </w:rPr>
                </w:rPrChange>
              </w:rPr>
              <w:t>DCC</w:t>
            </w:r>
          </w:p>
        </w:tc>
      </w:tr>
      <w:tr w:rsidR="00536A65" w:rsidRPr="0053780D" w14:paraId="6D4F5F6F" w14:textId="77777777" w:rsidTr="00F55D94">
        <w:tc>
          <w:tcPr>
            <w:tcW w:w="752" w:type="dxa"/>
          </w:tcPr>
          <w:p w14:paraId="196225AD" w14:textId="77777777" w:rsidR="00536A65" w:rsidRPr="0029286F" w:rsidRDefault="00EF70B2">
            <w:pPr>
              <w:rPr>
                <w:rPrChange w:id="4520" w:author="DCC" w:date="2020-09-22T17:19:00Z">
                  <w:rPr>
                    <w:sz w:val="20"/>
                  </w:rPr>
                </w:rPrChange>
              </w:rPr>
              <w:pPrChange w:id="4521" w:author="Unknown" w:date="2020-09-22T17:19:00Z">
                <w:pPr>
                  <w:spacing w:before="60" w:after="60"/>
                  <w:jc w:val="center"/>
                </w:pPr>
              </w:pPrChange>
            </w:pPr>
            <w:r w:rsidRPr="0029286F">
              <w:rPr>
                <w:rPrChange w:id="4522" w:author="DCC" w:date="2020-09-22T17:19:00Z">
                  <w:rPr>
                    <w:sz w:val="20"/>
                  </w:rPr>
                </w:rPrChange>
              </w:rPr>
              <w:lastRenderedPageBreak/>
              <w:t>9</w:t>
            </w:r>
          </w:p>
        </w:tc>
        <w:tc>
          <w:tcPr>
            <w:tcW w:w="1388" w:type="dxa"/>
          </w:tcPr>
          <w:p w14:paraId="654C1EBC" w14:textId="77777777" w:rsidR="00536A65" w:rsidRPr="0029286F" w:rsidRDefault="00536A65">
            <w:pPr>
              <w:rPr>
                <w:rPrChange w:id="4523" w:author="DCC" w:date="2020-09-22T17:19:00Z">
                  <w:rPr>
                    <w:sz w:val="20"/>
                  </w:rPr>
                </w:rPrChange>
              </w:rPr>
              <w:pPrChange w:id="4524" w:author="Unknown" w:date="2020-09-22T17:19:00Z">
                <w:pPr>
                  <w:spacing w:before="60" w:after="60"/>
                  <w:jc w:val="left"/>
                </w:pPr>
              </w:pPrChange>
            </w:pPr>
            <w:r w:rsidRPr="0029286F">
              <w:rPr>
                <w:rPrChange w:id="4525" w:author="DCC" w:date="2020-09-22T17:19:00Z">
                  <w:rPr>
                    <w:sz w:val="20"/>
                  </w:rPr>
                </w:rPrChange>
              </w:rPr>
              <w:t>Execution</w:t>
            </w:r>
          </w:p>
        </w:tc>
        <w:tc>
          <w:tcPr>
            <w:tcW w:w="1541" w:type="dxa"/>
          </w:tcPr>
          <w:p w14:paraId="3443F7AD" w14:textId="77777777" w:rsidR="00536A65" w:rsidRPr="0029286F" w:rsidRDefault="00F23302">
            <w:pPr>
              <w:rPr>
                <w:rPrChange w:id="4526" w:author="DCC" w:date="2020-09-22T17:19:00Z">
                  <w:rPr>
                    <w:sz w:val="20"/>
                  </w:rPr>
                </w:rPrChange>
              </w:rPr>
              <w:pPrChange w:id="4527" w:author="Unknown" w:date="2020-09-22T17:19:00Z">
                <w:pPr>
                  <w:spacing w:before="60" w:after="60"/>
                  <w:jc w:val="left"/>
                </w:pPr>
              </w:pPrChange>
            </w:pPr>
            <w:r w:rsidRPr="0029286F">
              <w:rPr>
                <w:rPrChange w:id="4528" w:author="DCC" w:date="2020-09-22T17:19:00Z">
                  <w:rPr>
                    <w:sz w:val="20"/>
                  </w:rPr>
                </w:rPrChange>
              </w:rPr>
              <w:t xml:space="preserve">Test Stage </w:t>
            </w:r>
            <w:r w:rsidR="00536A65" w:rsidRPr="0029286F">
              <w:rPr>
                <w:rPrChange w:id="4529" w:author="DCC" w:date="2020-09-22T17:19:00Z">
                  <w:rPr>
                    <w:sz w:val="20"/>
                  </w:rPr>
                </w:rPrChange>
              </w:rPr>
              <w:t>Quality Gate Exit Criteria</w:t>
            </w:r>
            <w:r w:rsidR="00682E8B" w:rsidRPr="0029286F">
              <w:rPr>
                <w:rPrChange w:id="4530" w:author="DCC" w:date="2020-09-22T17:19:00Z">
                  <w:rPr>
                    <w:sz w:val="20"/>
                  </w:rPr>
                </w:rPrChange>
              </w:rPr>
              <w:t xml:space="preserve"> (part of Test Completion Report)</w:t>
            </w:r>
          </w:p>
        </w:tc>
        <w:tc>
          <w:tcPr>
            <w:tcW w:w="1559" w:type="dxa"/>
          </w:tcPr>
          <w:p w14:paraId="2E817879" w14:textId="77777777" w:rsidR="00536A65" w:rsidRPr="0029286F" w:rsidRDefault="00536A65">
            <w:pPr>
              <w:rPr>
                <w:rPrChange w:id="4531" w:author="DCC" w:date="2020-09-22T17:19:00Z">
                  <w:rPr>
                    <w:sz w:val="20"/>
                  </w:rPr>
                </w:rPrChange>
              </w:rPr>
              <w:pPrChange w:id="4532" w:author="Unknown" w:date="2020-09-22T17:19:00Z">
                <w:pPr>
                  <w:spacing w:before="60" w:after="60"/>
                  <w:jc w:val="left"/>
                </w:pPr>
              </w:pPrChange>
            </w:pPr>
            <w:r w:rsidRPr="0029286F">
              <w:rPr>
                <w:rPrChange w:id="4533" w:author="DCC" w:date="2020-09-22T17:19:00Z">
                  <w:rPr>
                    <w:sz w:val="20"/>
                  </w:rPr>
                </w:rPrChange>
              </w:rPr>
              <w:t>Review and Approve</w:t>
            </w:r>
          </w:p>
        </w:tc>
        <w:tc>
          <w:tcPr>
            <w:tcW w:w="1559" w:type="dxa"/>
          </w:tcPr>
          <w:p w14:paraId="37F77E84" w14:textId="77777777" w:rsidR="00536A65" w:rsidRPr="0029286F" w:rsidRDefault="00981D2F">
            <w:pPr>
              <w:rPr>
                <w:rPrChange w:id="4534" w:author="DCC" w:date="2020-09-22T17:19:00Z">
                  <w:rPr>
                    <w:sz w:val="20"/>
                  </w:rPr>
                </w:rPrChange>
              </w:rPr>
              <w:pPrChange w:id="4535" w:author="Unknown" w:date="2020-09-22T17:19:00Z">
                <w:pPr>
                  <w:spacing w:before="60" w:after="60"/>
                  <w:jc w:val="left"/>
                </w:pPr>
              </w:pPrChange>
            </w:pPr>
            <w:r w:rsidRPr="0029286F">
              <w:rPr>
                <w:rPrChange w:id="4536" w:author="DCC" w:date="2020-09-22T17:19:00Z">
                  <w:rPr>
                    <w:sz w:val="20"/>
                  </w:rPr>
                </w:rPrChange>
              </w:rPr>
              <w:t>Produce</w:t>
            </w:r>
          </w:p>
        </w:tc>
        <w:tc>
          <w:tcPr>
            <w:tcW w:w="3686" w:type="dxa"/>
          </w:tcPr>
          <w:p w14:paraId="2CBD6F83" w14:textId="77777777" w:rsidR="00536A65" w:rsidRPr="0029286F" w:rsidRDefault="00F23302">
            <w:pPr>
              <w:rPr>
                <w:rPrChange w:id="4537" w:author="DCC" w:date="2020-09-22T17:19:00Z">
                  <w:rPr>
                    <w:sz w:val="20"/>
                  </w:rPr>
                </w:rPrChange>
              </w:rPr>
              <w:pPrChange w:id="4538" w:author="Unknown" w:date="2020-09-22T17:19:00Z">
                <w:pPr>
                  <w:spacing w:before="60" w:after="60"/>
                  <w:jc w:val="left"/>
                </w:pPr>
              </w:pPrChange>
            </w:pPr>
            <w:r w:rsidRPr="0029286F">
              <w:rPr>
                <w:rPrChange w:id="4539" w:author="DCC" w:date="2020-09-22T17:19:00Z">
                  <w:rPr>
                    <w:sz w:val="20"/>
                  </w:rPr>
                </w:rPrChange>
              </w:rPr>
              <w:t xml:space="preserve">Test Stage </w:t>
            </w:r>
            <w:r w:rsidR="00536A65" w:rsidRPr="0029286F">
              <w:rPr>
                <w:rPrChange w:id="4540" w:author="DCC" w:date="2020-09-22T17:19:00Z">
                  <w:rPr>
                    <w:sz w:val="20"/>
                  </w:rPr>
                </w:rPrChange>
              </w:rPr>
              <w:t>Exit Quality Gate</w:t>
            </w:r>
          </w:p>
        </w:tc>
        <w:tc>
          <w:tcPr>
            <w:tcW w:w="0" w:type="dxa"/>
          </w:tcPr>
          <w:p w14:paraId="7A6BBB18" w14:textId="77777777" w:rsidR="00536A65" w:rsidRPr="0029286F" w:rsidRDefault="00536A65">
            <w:pPr>
              <w:rPr>
                <w:rPrChange w:id="4541" w:author="DCC" w:date="2020-09-22T17:19:00Z">
                  <w:rPr>
                    <w:sz w:val="20"/>
                  </w:rPr>
                </w:rPrChange>
              </w:rPr>
              <w:pPrChange w:id="4542" w:author="Unknown" w:date="2020-09-22T17:19:00Z">
                <w:pPr>
                  <w:spacing w:before="60" w:after="60"/>
                  <w:jc w:val="center"/>
                </w:pPr>
              </w:pPrChange>
            </w:pPr>
            <w:r w:rsidRPr="0029286F">
              <w:rPr>
                <w:rPrChange w:id="4543" w:author="DCC" w:date="2020-09-22T17:19:00Z">
                  <w:rPr>
                    <w:sz w:val="20"/>
                  </w:rPr>
                </w:rPrChange>
              </w:rPr>
              <w:t>N</w:t>
            </w:r>
          </w:p>
        </w:tc>
        <w:tc>
          <w:tcPr>
            <w:tcW w:w="1276" w:type="dxa"/>
          </w:tcPr>
          <w:p w14:paraId="11F58501" w14:textId="77777777" w:rsidR="00536A65" w:rsidRPr="0029286F" w:rsidRDefault="00536A65">
            <w:pPr>
              <w:rPr>
                <w:rPrChange w:id="4544" w:author="DCC" w:date="2020-09-22T17:19:00Z">
                  <w:rPr>
                    <w:sz w:val="20"/>
                  </w:rPr>
                </w:rPrChange>
              </w:rPr>
              <w:pPrChange w:id="4545" w:author="Unknown" w:date="2020-09-22T17:19:00Z">
                <w:pPr>
                  <w:spacing w:before="60" w:after="60"/>
                  <w:jc w:val="center"/>
                </w:pPr>
              </w:pPrChange>
            </w:pPr>
            <w:r w:rsidRPr="0029286F">
              <w:rPr>
                <w:rPrChange w:id="4546" w:author="DCC" w:date="2020-09-22T17:19:00Z">
                  <w:rPr>
                    <w:sz w:val="20"/>
                  </w:rPr>
                </w:rPrChange>
              </w:rPr>
              <w:t>Y</w:t>
            </w:r>
          </w:p>
        </w:tc>
        <w:tc>
          <w:tcPr>
            <w:tcW w:w="1134" w:type="dxa"/>
          </w:tcPr>
          <w:p w14:paraId="12FC1F74" w14:textId="77777777" w:rsidR="00536A65" w:rsidRPr="0029286F" w:rsidRDefault="00536A65">
            <w:pPr>
              <w:rPr>
                <w:rPrChange w:id="4547" w:author="DCC" w:date="2020-09-22T17:19:00Z">
                  <w:rPr>
                    <w:sz w:val="20"/>
                  </w:rPr>
                </w:rPrChange>
              </w:rPr>
              <w:pPrChange w:id="4548" w:author="Unknown" w:date="2020-09-22T17:19:00Z">
                <w:pPr>
                  <w:spacing w:before="60" w:after="60"/>
                  <w:jc w:val="left"/>
                </w:pPr>
              </w:pPrChange>
            </w:pPr>
            <w:r w:rsidRPr="0029286F">
              <w:rPr>
                <w:rPrChange w:id="4549" w:author="DCC" w:date="2020-09-22T17:19:00Z">
                  <w:rPr>
                    <w:sz w:val="20"/>
                  </w:rPr>
                </w:rPrChange>
              </w:rPr>
              <w:t>DCC</w:t>
            </w:r>
          </w:p>
        </w:tc>
      </w:tr>
    </w:tbl>
    <w:p w14:paraId="190D0B4E" w14:textId="2DF2910A" w:rsidR="00126369" w:rsidRPr="008C3808" w:rsidRDefault="00126369">
      <w:pPr>
        <w:jc w:val="center"/>
        <w:rPr>
          <w:i/>
          <w:u w:val="single"/>
          <w:rPrChange w:id="4550" w:author="DCC" w:date="2020-09-22T17:19:00Z">
            <w:rPr/>
          </w:rPrChange>
        </w:rPr>
        <w:pPrChange w:id="4551" w:author="DCC" w:date="2020-09-22T17:19:00Z">
          <w:pPr>
            <w:spacing w:after="120"/>
            <w:jc w:val="center"/>
          </w:pPr>
        </w:pPrChange>
      </w:pPr>
      <w:bookmarkStart w:id="4552" w:name="_Ref393790211"/>
      <w:r w:rsidRPr="008C3808">
        <w:rPr>
          <w:i/>
          <w:u w:val="single"/>
          <w:rPrChange w:id="4553" w:author="DCC" w:date="2020-09-22T17:19:00Z">
            <w:rPr/>
          </w:rPrChange>
        </w:rPr>
        <w:t xml:space="preserve">Table </w:t>
      </w:r>
      <w:del w:id="4554" w:author="DCC" w:date="2020-09-22T17:19:00Z">
        <w:r w:rsidR="00E40926" w:rsidRPr="003B2639">
          <w:fldChar w:fldCharType="begin"/>
        </w:r>
        <w:r w:rsidR="009239DF" w:rsidRPr="003B2639">
          <w:delInstrText xml:space="preserve"> SEQ Table \* ARABIC </w:delInstrText>
        </w:r>
        <w:r w:rsidR="00E40926" w:rsidRPr="003B2639">
          <w:fldChar w:fldCharType="separate"/>
        </w:r>
        <w:r w:rsidR="00D67333">
          <w:rPr>
            <w:noProof/>
          </w:rPr>
          <w:delText>5</w:delText>
        </w:r>
        <w:r w:rsidR="00E40926" w:rsidRPr="003B2639">
          <w:fldChar w:fldCharType="end"/>
        </w:r>
      </w:del>
      <w:ins w:id="4555" w:author="DCC" w:date="2020-09-22T17:19:00Z">
        <w:r w:rsidR="001E6A00">
          <w:rPr>
            <w:i/>
            <w:u w:val="single"/>
          </w:rPr>
          <w:t>8</w:t>
        </w:r>
      </w:ins>
      <w:r w:rsidR="001E6A00" w:rsidRPr="008C3808">
        <w:rPr>
          <w:i/>
          <w:u w:val="single"/>
          <w:rPrChange w:id="4556" w:author="DCC" w:date="2020-09-22T17:19:00Z">
            <w:rPr/>
          </w:rPrChange>
        </w:rPr>
        <w:t xml:space="preserve"> </w:t>
      </w:r>
      <w:r w:rsidR="00F23302" w:rsidRPr="008C3808">
        <w:rPr>
          <w:i/>
          <w:u w:val="single"/>
          <w:rPrChange w:id="4557" w:author="DCC" w:date="2020-09-22T17:19:00Z">
            <w:rPr/>
          </w:rPrChange>
        </w:rPr>
        <w:t xml:space="preserve">Test Stage </w:t>
      </w:r>
      <w:r w:rsidRPr="008C3808">
        <w:rPr>
          <w:i/>
          <w:u w:val="single"/>
          <w:rPrChange w:id="4558" w:author="DCC" w:date="2020-09-22T17:19:00Z">
            <w:rPr/>
          </w:rPrChange>
        </w:rPr>
        <w:t>Supporting Documentation Set</w:t>
      </w:r>
      <w:bookmarkEnd w:id="4552"/>
    </w:p>
    <w:p w14:paraId="4DB30379" w14:textId="77777777" w:rsidR="003805EA" w:rsidRDefault="003805EA" w:rsidP="00126369">
      <w:pPr>
        <w:spacing w:after="120"/>
        <w:jc w:val="center"/>
        <w:rPr>
          <w:del w:id="4559" w:author="DCC" w:date="2020-09-22T17:19:00Z"/>
        </w:rPr>
      </w:pPr>
    </w:p>
    <w:p w14:paraId="679926CD" w14:textId="77777777" w:rsidR="003805EA" w:rsidRDefault="003805EA" w:rsidP="00126369">
      <w:pPr>
        <w:spacing w:after="120"/>
        <w:jc w:val="center"/>
        <w:rPr>
          <w:del w:id="4560" w:author="DCC" w:date="2020-09-22T17:19:00Z"/>
        </w:rPr>
      </w:pPr>
    </w:p>
    <w:p w14:paraId="46F63229" w14:textId="01C2E178" w:rsidR="00EE1B01" w:rsidRPr="0053780D" w:rsidRDefault="00AD78FB" w:rsidP="00C51C9E">
      <w:pPr>
        <w:sectPr w:rsidR="00EE1B01" w:rsidRPr="0053780D" w:rsidSect="001B3294">
          <w:pgSz w:w="16840" w:h="11907" w:orient="landscape" w:code="9"/>
          <w:pgMar w:top="1797" w:right="1533" w:bottom="1797" w:left="1418" w:header="426" w:footer="416" w:gutter="0"/>
          <w:cols w:space="708"/>
          <w:docGrid w:linePitch="360"/>
        </w:sectPr>
      </w:pPr>
      <w:r w:rsidRPr="0053780D">
        <w:t xml:space="preserve">Once these steps are complete the DCC will issue a Test Completion Certificate (see </w:t>
      </w:r>
      <w:r w:rsidR="000D420D" w:rsidRPr="0053780D">
        <w:t xml:space="preserve">clause </w:t>
      </w:r>
      <w:r w:rsidR="00044E96" w:rsidRPr="0053780D">
        <w:fldChar w:fldCharType="begin"/>
      </w:r>
      <w:r w:rsidR="00044E96" w:rsidRPr="0053780D">
        <w:instrText xml:space="preserve"> REF _Ref418001132 \w \h  \* MERGEFORMAT </w:instrText>
      </w:r>
      <w:r w:rsidR="00044E96" w:rsidRPr="0053780D">
        <w:fldChar w:fldCharType="separate"/>
      </w:r>
      <w:r w:rsidR="00991B7A">
        <w:t>10</w:t>
      </w:r>
      <w:r w:rsidR="00044E96" w:rsidRPr="0053780D">
        <w:fldChar w:fldCharType="end"/>
      </w:r>
      <w:r w:rsidRPr="0053780D">
        <w:t>)</w:t>
      </w:r>
      <w:r w:rsidR="004832DD" w:rsidRPr="0053780D">
        <w:t>.</w:t>
      </w:r>
    </w:p>
    <w:p w14:paraId="6DEF1FF7" w14:textId="629BE4F3" w:rsidR="000D0E27" w:rsidRPr="00C51C9E" w:rsidRDefault="0092166A">
      <w:pPr>
        <w:pStyle w:val="ListParagraph"/>
        <w:numPr>
          <w:ilvl w:val="0"/>
          <w:numId w:val="22"/>
        </w:numPr>
        <w:outlineLvl w:val="0"/>
        <w:pPrChange w:id="4561" w:author="DCC" w:date="2020-09-22T17:19:00Z">
          <w:pPr>
            <w:pStyle w:val="Heading1a"/>
          </w:pPr>
        </w:pPrChange>
      </w:pPr>
      <w:bookmarkStart w:id="4562" w:name="_Toc389577674"/>
      <w:bookmarkStart w:id="4563" w:name="_Toc389749253"/>
      <w:bookmarkStart w:id="4564" w:name="_Toc389755635"/>
      <w:bookmarkStart w:id="4565" w:name="_Toc389577675"/>
      <w:bookmarkStart w:id="4566" w:name="_Toc389749254"/>
      <w:bookmarkStart w:id="4567" w:name="_Toc389755636"/>
      <w:bookmarkStart w:id="4568" w:name="_Toc389577676"/>
      <w:bookmarkStart w:id="4569" w:name="_Toc389749255"/>
      <w:bookmarkStart w:id="4570" w:name="_Toc389755637"/>
      <w:bookmarkStart w:id="4571" w:name="_Toc389577677"/>
      <w:bookmarkStart w:id="4572" w:name="_Toc389749256"/>
      <w:bookmarkStart w:id="4573" w:name="_Toc389755638"/>
      <w:bookmarkStart w:id="4574" w:name="_Toc389577678"/>
      <w:bookmarkStart w:id="4575" w:name="_Toc389749257"/>
      <w:bookmarkStart w:id="4576" w:name="_Toc389755639"/>
      <w:bookmarkStart w:id="4577" w:name="_Toc389577679"/>
      <w:bookmarkStart w:id="4578" w:name="_Toc389749258"/>
      <w:bookmarkStart w:id="4579" w:name="_Toc389755640"/>
      <w:bookmarkStart w:id="4580" w:name="_Toc389749288"/>
      <w:bookmarkStart w:id="4581" w:name="_Toc389755670"/>
      <w:bookmarkStart w:id="4582" w:name="_Toc389749292"/>
      <w:bookmarkStart w:id="4583" w:name="_Toc389755674"/>
      <w:bookmarkStart w:id="4584" w:name="_Toc395267047"/>
      <w:bookmarkStart w:id="4585" w:name="_Toc401135247"/>
      <w:bookmarkStart w:id="4586" w:name="_Ref417988353"/>
      <w:bookmarkStart w:id="4587" w:name="_Ref418001608"/>
      <w:bookmarkStart w:id="4588" w:name="_Toc42696327"/>
      <w:bookmarkStart w:id="4589" w:name="_Toc42846385"/>
      <w:bookmarkStart w:id="4590" w:name="_Toc3009677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r w:rsidRPr="008074A5">
        <w:rPr>
          <w:b/>
          <w:sz w:val="32"/>
          <w:rPrChange w:id="4591" w:author="DCC" w:date="2020-09-22T17:19:00Z">
            <w:rPr/>
          </w:rPrChange>
        </w:rPr>
        <w:lastRenderedPageBreak/>
        <w:t xml:space="preserve">Annex </w:t>
      </w:r>
      <w:r w:rsidR="000D0E27" w:rsidRPr="008074A5">
        <w:rPr>
          <w:b/>
          <w:sz w:val="32"/>
          <w:rPrChange w:id="4592" w:author="DCC" w:date="2020-09-22T17:19:00Z">
            <w:rPr/>
          </w:rPrChange>
        </w:rPr>
        <w:t>B: Test Data</w:t>
      </w:r>
      <w:bookmarkEnd w:id="4584"/>
      <w:bookmarkEnd w:id="4585"/>
      <w:bookmarkEnd w:id="4586"/>
      <w:bookmarkEnd w:id="4587"/>
      <w:bookmarkEnd w:id="4588"/>
      <w:bookmarkEnd w:id="4589"/>
      <w:bookmarkEnd w:id="4590"/>
    </w:p>
    <w:p w14:paraId="79726B3F" w14:textId="77777777" w:rsidR="00425AF2" w:rsidRPr="003B2639" w:rsidRDefault="00425AF2" w:rsidP="00425AF2">
      <w:pPr>
        <w:rPr>
          <w:del w:id="4593" w:author="DCC" w:date="2020-09-22T17:19:00Z"/>
        </w:rPr>
      </w:pPr>
    </w:p>
    <w:p w14:paraId="61C3EF59" w14:textId="35895BDB" w:rsidR="00FB34BE" w:rsidRPr="0053780D" w:rsidRDefault="00FB34BE" w:rsidP="0053780D">
      <w:r w:rsidRPr="0053780D">
        <w:t xml:space="preserve">A Test Data Plan will be developed by the </w:t>
      </w:r>
      <w:r w:rsidR="000F3901" w:rsidRPr="0053780D">
        <w:t>Relevant Party</w:t>
      </w:r>
      <w:r w:rsidRPr="0053780D">
        <w:t xml:space="preserve"> </w:t>
      </w:r>
      <w:r w:rsidR="000A1883" w:rsidRPr="0053780D">
        <w:t xml:space="preserve">and coordinated </w:t>
      </w:r>
      <w:r w:rsidRPr="0053780D">
        <w:t xml:space="preserve">with </w:t>
      </w:r>
      <w:r w:rsidR="00647B2C" w:rsidRPr="0053780D">
        <w:t xml:space="preserve">DCC </w:t>
      </w:r>
      <w:r w:rsidRPr="0053780D">
        <w:t xml:space="preserve">in accordance with </w:t>
      </w:r>
      <w:r w:rsidR="000D420D" w:rsidRPr="00070C0B">
        <w:t xml:space="preserve">clause </w:t>
      </w:r>
      <w:r w:rsidR="00072467" w:rsidRPr="00070C0B">
        <w:t>5.</w:t>
      </w:r>
      <w:del w:id="4594" w:author="DCC" w:date="2020-09-22T17:19:00Z">
        <w:r w:rsidR="004030C1">
          <w:rPr>
            <w:szCs w:val="22"/>
          </w:rPr>
          <w:delText>4</w:delText>
        </w:r>
      </w:del>
      <w:ins w:id="4595" w:author="DCC" w:date="2020-09-22T17:19:00Z">
        <w:r w:rsidR="008E1D5A">
          <w:t>6</w:t>
        </w:r>
      </w:ins>
      <w:r w:rsidR="00072467" w:rsidRPr="00070C0B">
        <w:t>.1.5</w:t>
      </w:r>
      <w:r w:rsidRPr="00070C0B">
        <w:t>.</w:t>
      </w:r>
      <w:r w:rsidRPr="0053780D">
        <w:t xml:space="preserve"> The D</w:t>
      </w:r>
      <w:r w:rsidR="00252D30" w:rsidRPr="0053780D">
        <w:t>CC</w:t>
      </w:r>
      <w:r w:rsidRPr="0053780D">
        <w:t xml:space="preserve"> and </w:t>
      </w:r>
      <w:r w:rsidR="000F3901" w:rsidRPr="0053780D">
        <w:t>Relevant Party</w:t>
      </w:r>
      <w:r w:rsidRPr="0053780D">
        <w:t xml:space="preserve"> will be responsible for set up of Test Data on their respective system which must be defined in the </w:t>
      </w:r>
      <w:r w:rsidR="000F3901" w:rsidRPr="0053780D">
        <w:t>Relevant Party</w:t>
      </w:r>
      <w:r w:rsidRPr="0053780D">
        <w:t xml:space="preserve"> Test Data Plan. The Data defined will be based on the following principles</w:t>
      </w:r>
      <w:r w:rsidR="009B453E" w:rsidRPr="0053780D">
        <w:t>:</w:t>
      </w:r>
    </w:p>
    <w:p w14:paraId="34C21F6C" w14:textId="77777777" w:rsidR="001F7202" w:rsidRPr="0053780D" w:rsidRDefault="001F7202">
      <w:pPr>
        <w:pPrChange w:id="4596" w:author="DCC" w:date="2020-09-22T17:19:00Z">
          <w:pPr>
            <w:numPr>
              <w:numId w:val="36"/>
            </w:numPr>
            <w:ind w:left="714" w:hanging="357"/>
          </w:pPr>
        </w:pPrChange>
      </w:pPr>
      <w:r w:rsidRPr="0053780D">
        <w:t xml:space="preserve">No </w:t>
      </w:r>
      <w:r w:rsidR="00252D30" w:rsidRPr="0053780D">
        <w:t>personal d</w:t>
      </w:r>
      <w:r w:rsidRPr="0053780D">
        <w:t xml:space="preserve">ata </w:t>
      </w:r>
      <w:r w:rsidR="00413F34" w:rsidRPr="0053780D">
        <w:t xml:space="preserve">which identifies </w:t>
      </w:r>
      <w:r w:rsidR="00D46D29" w:rsidRPr="0053780D">
        <w:t>any</w:t>
      </w:r>
      <w:r w:rsidR="00413F34" w:rsidRPr="0053780D">
        <w:t xml:space="preserve"> </w:t>
      </w:r>
      <w:r w:rsidR="00252D30" w:rsidRPr="0053780D">
        <w:t>individual</w:t>
      </w:r>
      <w:r w:rsidR="00413F34" w:rsidRPr="0053780D">
        <w:t xml:space="preserve"> </w:t>
      </w:r>
      <w:r w:rsidRPr="0053780D">
        <w:t>will be used for testing, but anonymised live Data is acceptable</w:t>
      </w:r>
      <w:r w:rsidR="004832DD" w:rsidRPr="0053780D">
        <w:t>;</w:t>
      </w:r>
    </w:p>
    <w:p w14:paraId="163C2FE7" w14:textId="77777777" w:rsidR="001F7202" w:rsidRPr="0053780D" w:rsidRDefault="001F7202">
      <w:pPr>
        <w:pPrChange w:id="4597" w:author="DCC" w:date="2020-09-22T17:19:00Z">
          <w:pPr>
            <w:numPr>
              <w:numId w:val="36"/>
            </w:numPr>
            <w:ind w:left="714" w:hanging="357"/>
          </w:pPr>
        </w:pPrChange>
      </w:pPr>
      <w:r w:rsidRPr="0053780D">
        <w:t xml:space="preserve">Test Data will be representative of data </w:t>
      </w:r>
      <w:r w:rsidR="007963CF" w:rsidRPr="0053780D">
        <w:t xml:space="preserve">likely to be used in the live environment once the Relevant Party is eligible </w:t>
      </w:r>
      <w:r w:rsidR="009B453E" w:rsidRPr="0053780D">
        <w:t xml:space="preserve">to send the Service Request </w:t>
      </w:r>
      <w:r w:rsidR="007963CF" w:rsidRPr="0053780D">
        <w:t>in the relevant User Role</w:t>
      </w:r>
      <w:r w:rsidR="004832DD" w:rsidRPr="0053780D">
        <w:t>;</w:t>
      </w:r>
    </w:p>
    <w:p w14:paraId="1E067734" w14:textId="77777777" w:rsidR="001F7202" w:rsidRPr="0053780D" w:rsidRDefault="001F7202">
      <w:pPr>
        <w:pPrChange w:id="4598" w:author="DCC" w:date="2020-09-22T17:19:00Z">
          <w:pPr>
            <w:numPr>
              <w:numId w:val="36"/>
            </w:numPr>
            <w:ind w:left="714" w:hanging="357"/>
          </w:pPr>
        </w:pPrChange>
      </w:pPr>
      <w:r w:rsidRPr="0053780D">
        <w:t>A full range of Test Data covering all services to be tested will be used</w:t>
      </w:r>
      <w:r w:rsidR="009B453E" w:rsidRPr="0053780D">
        <w:t>.</w:t>
      </w:r>
    </w:p>
    <w:p w14:paraId="7917C7E6" w14:textId="77777777" w:rsidR="00854EDD" w:rsidRPr="0053780D" w:rsidRDefault="00011DC1" w:rsidP="0053780D">
      <w:r w:rsidRPr="0053780D">
        <w:t>Co-ordination/Segregation of data usage between Relevant Parties testing during</w:t>
      </w:r>
      <w:r w:rsidR="009B453E" w:rsidRPr="0053780D">
        <w:t xml:space="preserve"> the</w:t>
      </w:r>
      <w:r w:rsidRPr="0053780D">
        <w:t xml:space="preserve"> same period will be managed by the DCC. </w:t>
      </w:r>
    </w:p>
    <w:p w14:paraId="205CC3BC" w14:textId="233142DF" w:rsidR="001F7202" w:rsidRPr="0053780D" w:rsidRDefault="00B71B50" w:rsidP="0053780D">
      <w:r w:rsidRPr="0053780D">
        <w:fldChar w:fldCharType="begin"/>
      </w:r>
      <w:r w:rsidRPr="0053780D">
        <w:instrText xml:space="preserve"> REF _Ref393790711 \h  \* MERGEFORMAT </w:instrText>
      </w:r>
      <w:r w:rsidRPr="0053780D">
        <w:fldChar w:fldCharType="separate"/>
      </w:r>
      <w:ins w:id="4599" w:author="Townsend, Sasha (DCC)" w:date="2020-10-02T07:09:00Z">
        <w:r w:rsidR="00991B7A" w:rsidRPr="00991B7A">
          <w:t xml:space="preserve">Table </w:t>
        </w:r>
        <w:r w:rsidR="00991B7A" w:rsidRPr="00991B7A">
          <w:rPr>
            <w:rPrChange w:id="4600" w:author="Townsend, Sasha (DCC)" w:date="2020-10-02T07:09:00Z">
              <w:rPr>
                <w:i/>
                <w:u w:val="single"/>
              </w:rPr>
            </w:rPrChange>
          </w:rPr>
          <w:t>9</w:t>
        </w:r>
        <w:r w:rsidR="00991B7A" w:rsidRPr="00991B7A">
          <w:t xml:space="preserve"> Test Data Responsibilities</w:t>
        </w:r>
      </w:ins>
      <w:del w:id="4601" w:author="Townsend, Sasha (DCC)" w:date="2020-09-29T18:38:00Z">
        <w:r w:rsidR="00010314" w:rsidRPr="004901B6" w:rsidDel="00C51C9E">
          <w:delText xml:space="preserve">Table </w:delText>
        </w:r>
        <w:r w:rsidR="00D67333" w:rsidDel="00C51C9E">
          <w:delText>6</w:delText>
        </w:r>
      </w:del>
      <w:ins w:id="4602" w:author="DCC" w:date="2020-09-22T17:19:00Z">
        <w:del w:id="4603" w:author="Townsend, Sasha (DCC)" w:date="2020-09-29T18:38:00Z">
          <w:r w:rsidR="00010314" w:rsidRPr="004901B6" w:rsidDel="00C51C9E">
            <w:delText>9</w:delText>
          </w:r>
        </w:del>
      </w:ins>
      <w:del w:id="4604" w:author="Townsend, Sasha (DCC)" w:date="2020-09-29T18:38:00Z">
        <w:r w:rsidR="00010314" w:rsidRPr="004901B6" w:rsidDel="00C51C9E">
          <w:delText xml:space="preserve"> Test Data Responsibilities</w:delText>
        </w:r>
      </w:del>
      <w:r w:rsidRPr="0053780D">
        <w:fldChar w:fldCharType="end"/>
      </w:r>
      <w:r w:rsidR="001F7202" w:rsidRPr="0053780D">
        <w:t xml:space="preserve"> below outlines the responsibilities in regard to preparing Test Data required to support UEPT.</w:t>
      </w:r>
    </w:p>
    <w:tbl>
      <w:tblPr>
        <w:tblW w:w="7797" w:type="dxa"/>
        <w:jc w:val="center"/>
        <w:tblBorders>
          <w:top w:val="single" w:sz="8" w:space="0" w:color="FFFFFF" w:themeColor="background1"/>
          <w:left w:val="single" w:sz="8" w:space="0" w:color="4F2683" w:themeColor="accent4"/>
          <w:bottom w:val="single" w:sz="8" w:space="0" w:color="4F2683" w:themeColor="accent4"/>
          <w:right w:val="single" w:sz="8" w:space="0" w:color="4F2683" w:themeColor="accent4"/>
          <w:insideH w:val="single" w:sz="8" w:space="0" w:color="4F2683" w:themeColor="accent4"/>
          <w:insideV w:val="single" w:sz="8" w:space="0" w:color="4F2683" w:themeColor="accent4"/>
        </w:tblBorders>
        <w:tblLook w:val="04A0" w:firstRow="1" w:lastRow="0" w:firstColumn="1" w:lastColumn="0" w:noHBand="0" w:noVBand="1"/>
      </w:tblPr>
      <w:tblGrid>
        <w:gridCol w:w="2298"/>
        <w:gridCol w:w="2721"/>
        <w:gridCol w:w="2778"/>
      </w:tblGrid>
      <w:tr w:rsidR="00924990" w:rsidRPr="0053780D" w14:paraId="1DD64CF4" w14:textId="77777777" w:rsidTr="00440FB1">
        <w:trPr>
          <w:cantSplit/>
          <w:tblHeader/>
          <w:jc w:val="center"/>
        </w:trPr>
        <w:tc>
          <w:tcPr>
            <w:tcW w:w="2298" w:type="dxa"/>
            <w:tcBorders>
              <w:top w:val="single" w:sz="8" w:space="0" w:color="4F2683" w:themeColor="accent4"/>
              <w:right w:val="single" w:sz="8" w:space="0" w:color="FFFFFF" w:themeColor="background1"/>
            </w:tcBorders>
            <w:shd w:val="clear" w:color="auto" w:fill="BFBFBF" w:themeFill="background1" w:themeFillShade="BF"/>
            <w:vAlign w:val="center"/>
          </w:tcPr>
          <w:p w14:paraId="21CDBC78" w14:textId="77777777" w:rsidR="00924990" w:rsidRPr="0053780D" w:rsidRDefault="00924990">
            <w:pPr>
              <w:rPr>
                <w:rPrChange w:id="4605" w:author="DCC" w:date="2020-09-22T17:19:00Z">
                  <w:rPr>
                    <w:b/>
                    <w:sz w:val="18"/>
                  </w:rPr>
                </w:rPrChange>
              </w:rPr>
              <w:pPrChange w:id="4606" w:author="DCC" w:date="2020-09-22T17:19:00Z">
                <w:pPr>
                  <w:spacing w:after="120"/>
                </w:pPr>
              </w:pPrChange>
            </w:pPr>
            <w:bookmarkStart w:id="4607" w:name="_Toc393177235"/>
            <w:bookmarkStart w:id="4608" w:name="_Toc393177508"/>
            <w:bookmarkStart w:id="4609" w:name="_Toc393177781"/>
            <w:bookmarkEnd w:id="4607"/>
            <w:bookmarkEnd w:id="4608"/>
            <w:bookmarkEnd w:id="4609"/>
            <w:r w:rsidRPr="0053780D">
              <w:rPr>
                <w:rPrChange w:id="4610" w:author="DCC" w:date="2020-09-22T17:19:00Z">
                  <w:rPr>
                    <w:b/>
                    <w:sz w:val="18"/>
                  </w:rPr>
                </w:rPrChange>
              </w:rPr>
              <w:t>Deliverable / Activity</w:t>
            </w:r>
          </w:p>
        </w:tc>
        <w:tc>
          <w:tcPr>
            <w:tcW w:w="2721" w:type="dxa"/>
            <w:tcBorders>
              <w:top w:val="single" w:sz="8" w:space="0" w:color="4F2683" w:themeColor="accent4"/>
              <w:left w:val="single" w:sz="8" w:space="0" w:color="FFFFFF" w:themeColor="background1"/>
              <w:right w:val="single" w:sz="8" w:space="0" w:color="FFFFFF" w:themeColor="background1"/>
            </w:tcBorders>
            <w:shd w:val="clear" w:color="auto" w:fill="BFBFBF" w:themeFill="background1" w:themeFillShade="BF"/>
            <w:vAlign w:val="center"/>
          </w:tcPr>
          <w:p w14:paraId="6CC411C5" w14:textId="77777777" w:rsidR="00924990" w:rsidRPr="0053780D" w:rsidRDefault="00924990">
            <w:pPr>
              <w:jc w:val="left"/>
              <w:rPr>
                <w:rPrChange w:id="4611" w:author="DCC" w:date="2020-09-22T17:19:00Z">
                  <w:rPr>
                    <w:b/>
                    <w:sz w:val="18"/>
                  </w:rPr>
                </w:rPrChange>
              </w:rPr>
              <w:pPrChange w:id="4612" w:author="DCC" w:date="2020-09-22T17:19:00Z">
                <w:pPr>
                  <w:spacing w:after="120"/>
                  <w:jc w:val="left"/>
                </w:pPr>
              </w:pPrChange>
            </w:pPr>
            <w:r w:rsidRPr="0053780D">
              <w:rPr>
                <w:rPrChange w:id="4613" w:author="DCC" w:date="2020-09-22T17:19:00Z">
                  <w:rPr>
                    <w:b/>
                    <w:sz w:val="18"/>
                  </w:rPr>
                </w:rPrChange>
              </w:rPr>
              <w:t>Accountable / Responsible</w:t>
            </w:r>
          </w:p>
        </w:tc>
        <w:tc>
          <w:tcPr>
            <w:tcW w:w="2778" w:type="dxa"/>
            <w:tcBorders>
              <w:top w:val="single" w:sz="8" w:space="0" w:color="4F2683" w:themeColor="accent4"/>
              <w:left w:val="single" w:sz="8" w:space="0" w:color="FFFFFF" w:themeColor="background1"/>
            </w:tcBorders>
            <w:shd w:val="clear" w:color="auto" w:fill="BFBFBF" w:themeFill="background1" w:themeFillShade="BF"/>
            <w:vAlign w:val="center"/>
          </w:tcPr>
          <w:p w14:paraId="38EAAC07" w14:textId="77777777" w:rsidR="00924990" w:rsidRPr="0053780D" w:rsidRDefault="00924990">
            <w:pPr>
              <w:rPr>
                <w:rPrChange w:id="4614" w:author="DCC" w:date="2020-09-22T17:19:00Z">
                  <w:rPr>
                    <w:b/>
                    <w:sz w:val="18"/>
                  </w:rPr>
                </w:rPrChange>
              </w:rPr>
              <w:pPrChange w:id="4615" w:author="DCC" w:date="2020-09-22T17:19:00Z">
                <w:pPr>
                  <w:spacing w:after="120"/>
                  <w:jc w:val="left"/>
                </w:pPr>
              </w:pPrChange>
            </w:pPr>
            <w:r w:rsidRPr="0053780D">
              <w:rPr>
                <w:rPrChange w:id="4616" w:author="DCC" w:date="2020-09-22T17:19:00Z">
                  <w:rPr>
                    <w:b/>
                    <w:sz w:val="18"/>
                  </w:rPr>
                </w:rPrChange>
              </w:rPr>
              <w:t>Support</w:t>
            </w:r>
          </w:p>
        </w:tc>
      </w:tr>
      <w:tr w:rsidR="00924990" w:rsidRPr="0053780D" w14:paraId="037F732D" w14:textId="77777777" w:rsidTr="002A4435">
        <w:trPr>
          <w:cantSplit/>
          <w:jc w:val="center"/>
        </w:trPr>
        <w:tc>
          <w:tcPr>
            <w:tcW w:w="2298" w:type="dxa"/>
            <w:tcBorders>
              <w:top w:val="single" w:sz="8" w:space="0" w:color="4F2683" w:themeColor="accent4"/>
            </w:tcBorders>
          </w:tcPr>
          <w:p w14:paraId="41530043" w14:textId="77777777" w:rsidR="00924990" w:rsidRPr="0053780D" w:rsidRDefault="00924990">
            <w:pPr>
              <w:rPr>
                <w:rPrChange w:id="4617" w:author="DCC" w:date="2020-09-22T17:19:00Z">
                  <w:rPr>
                    <w:sz w:val="18"/>
                  </w:rPr>
                </w:rPrChange>
              </w:rPr>
              <w:pPrChange w:id="4618" w:author="DCC" w:date="2020-09-22T17:19:00Z">
                <w:pPr>
                  <w:spacing w:after="120"/>
                  <w:jc w:val="left"/>
                </w:pPr>
              </w:pPrChange>
            </w:pPr>
            <w:r w:rsidRPr="0053780D">
              <w:rPr>
                <w:rPrChange w:id="4619" w:author="DCC" w:date="2020-09-22T17:19:00Z">
                  <w:rPr>
                    <w:sz w:val="18"/>
                  </w:rPr>
                </w:rPrChange>
              </w:rPr>
              <w:t>Test Data Preparation</w:t>
            </w:r>
          </w:p>
        </w:tc>
        <w:tc>
          <w:tcPr>
            <w:tcW w:w="2721" w:type="dxa"/>
            <w:tcBorders>
              <w:top w:val="single" w:sz="8" w:space="0" w:color="4F2683" w:themeColor="accent4"/>
            </w:tcBorders>
          </w:tcPr>
          <w:p w14:paraId="283DD917" w14:textId="77777777" w:rsidR="00924990" w:rsidRPr="0053780D" w:rsidRDefault="00924990">
            <w:pPr>
              <w:rPr>
                <w:rPrChange w:id="4620" w:author="DCC" w:date="2020-09-22T17:19:00Z">
                  <w:rPr>
                    <w:sz w:val="18"/>
                  </w:rPr>
                </w:rPrChange>
              </w:rPr>
              <w:pPrChange w:id="4621" w:author="DCC" w:date="2020-09-22T17:19:00Z">
                <w:pPr>
                  <w:spacing w:after="120"/>
                  <w:jc w:val="left"/>
                </w:pPr>
              </w:pPrChange>
            </w:pPr>
            <w:r w:rsidRPr="0053780D">
              <w:rPr>
                <w:rPrChange w:id="4622" w:author="DCC" w:date="2020-09-22T17:19:00Z">
                  <w:rPr>
                    <w:sz w:val="18"/>
                  </w:rPr>
                </w:rPrChange>
              </w:rPr>
              <w:t>DCC Licensee, Relevant Party</w:t>
            </w:r>
          </w:p>
        </w:tc>
        <w:tc>
          <w:tcPr>
            <w:tcW w:w="2778" w:type="dxa"/>
            <w:tcBorders>
              <w:top w:val="single" w:sz="8" w:space="0" w:color="4F2683" w:themeColor="accent4"/>
            </w:tcBorders>
          </w:tcPr>
          <w:p w14:paraId="67BE1D85" w14:textId="77777777" w:rsidR="00924990" w:rsidRPr="0053780D" w:rsidRDefault="00854EDD">
            <w:pPr>
              <w:rPr>
                <w:rPrChange w:id="4623" w:author="DCC" w:date="2020-09-22T17:19:00Z">
                  <w:rPr>
                    <w:sz w:val="18"/>
                  </w:rPr>
                </w:rPrChange>
              </w:rPr>
              <w:pPrChange w:id="4624" w:author="DCC" w:date="2020-09-22T17:19:00Z">
                <w:pPr>
                  <w:spacing w:after="120"/>
                  <w:jc w:val="left"/>
                </w:pPr>
              </w:pPrChange>
            </w:pPr>
            <w:r w:rsidRPr="0053780D">
              <w:rPr>
                <w:rPrChange w:id="4625" w:author="DCC" w:date="2020-09-22T17:19:00Z">
                  <w:rPr>
                    <w:sz w:val="18"/>
                  </w:rPr>
                </w:rPrChange>
              </w:rPr>
              <w:t>DSP</w:t>
            </w:r>
          </w:p>
        </w:tc>
      </w:tr>
    </w:tbl>
    <w:p w14:paraId="4B72427D" w14:textId="141D5AC5" w:rsidR="00CB35DC" w:rsidRPr="008C3808" w:rsidRDefault="00CB35DC">
      <w:pPr>
        <w:jc w:val="center"/>
        <w:rPr>
          <w:i/>
          <w:u w:val="single"/>
          <w:rPrChange w:id="4626" w:author="DCC" w:date="2020-09-22T17:19:00Z">
            <w:rPr/>
          </w:rPrChange>
        </w:rPr>
        <w:pPrChange w:id="4627" w:author="DCC" w:date="2020-09-22T17:19:00Z">
          <w:pPr>
            <w:spacing w:after="120"/>
            <w:jc w:val="center"/>
          </w:pPr>
        </w:pPrChange>
      </w:pPr>
      <w:bookmarkStart w:id="4628" w:name="_Ref393790711"/>
      <w:r w:rsidRPr="008C3808">
        <w:rPr>
          <w:i/>
          <w:u w:val="single"/>
          <w:rPrChange w:id="4629" w:author="DCC" w:date="2020-09-22T17:19:00Z">
            <w:rPr/>
          </w:rPrChange>
        </w:rPr>
        <w:t xml:space="preserve">Table </w:t>
      </w:r>
      <w:del w:id="4630" w:author="DCC" w:date="2020-09-22T17:19:00Z">
        <w:r w:rsidR="00E40926">
          <w:fldChar w:fldCharType="begin"/>
        </w:r>
        <w:r w:rsidR="009239DF">
          <w:delInstrText xml:space="preserve"> SEQ Table \* ARABIC </w:delInstrText>
        </w:r>
        <w:r w:rsidR="00E40926">
          <w:fldChar w:fldCharType="separate"/>
        </w:r>
        <w:r w:rsidR="00D67333">
          <w:rPr>
            <w:noProof/>
          </w:rPr>
          <w:delText>6</w:delText>
        </w:r>
        <w:r w:rsidR="00E40926">
          <w:fldChar w:fldCharType="end"/>
        </w:r>
      </w:del>
      <w:ins w:id="4631" w:author="DCC" w:date="2020-09-22T17:19:00Z">
        <w:r w:rsidR="001E6A00">
          <w:rPr>
            <w:i/>
            <w:u w:val="single"/>
          </w:rPr>
          <w:t>9</w:t>
        </w:r>
      </w:ins>
      <w:r w:rsidR="001E6A00" w:rsidRPr="008C3808">
        <w:rPr>
          <w:i/>
          <w:u w:val="single"/>
          <w:rPrChange w:id="4632" w:author="DCC" w:date="2020-09-22T17:19:00Z">
            <w:rPr/>
          </w:rPrChange>
        </w:rPr>
        <w:t xml:space="preserve"> </w:t>
      </w:r>
      <w:r w:rsidR="000F445E" w:rsidRPr="008C3808">
        <w:rPr>
          <w:i/>
          <w:u w:val="single"/>
          <w:rPrChange w:id="4633" w:author="DCC" w:date="2020-09-22T17:19:00Z">
            <w:rPr/>
          </w:rPrChange>
        </w:rPr>
        <w:t>Test Data</w:t>
      </w:r>
      <w:r w:rsidRPr="008C3808">
        <w:rPr>
          <w:i/>
          <w:u w:val="single"/>
          <w:rPrChange w:id="4634" w:author="DCC" w:date="2020-09-22T17:19:00Z">
            <w:rPr/>
          </w:rPrChange>
        </w:rPr>
        <w:t xml:space="preserve"> Responsibilities</w:t>
      </w:r>
      <w:bookmarkEnd w:id="4628"/>
    </w:p>
    <w:p w14:paraId="796D97A3" w14:textId="77777777" w:rsidR="00C223AB" w:rsidRPr="0053780D" w:rsidRDefault="00C223AB">
      <w:pPr>
        <w:pPrChange w:id="4635" w:author="DCC" w:date="2020-09-22T17:19:00Z">
          <w:pPr>
            <w:spacing w:before="0" w:after="0"/>
            <w:jc w:val="left"/>
          </w:pPr>
        </w:pPrChange>
      </w:pPr>
      <w:bookmarkStart w:id="4636" w:name="_Ref393725691"/>
      <w:bookmarkStart w:id="4637" w:name="_Ref393725696"/>
      <w:bookmarkStart w:id="4638" w:name="_Ref393725706"/>
      <w:bookmarkStart w:id="4639" w:name="_Ref393725742"/>
      <w:bookmarkStart w:id="4640" w:name="_Ref393725751"/>
      <w:bookmarkStart w:id="4641" w:name="_Ref393725814"/>
      <w:bookmarkStart w:id="4642" w:name="_Ref391286684"/>
      <w:bookmarkStart w:id="4643" w:name="_Ref391287566"/>
      <w:bookmarkStart w:id="4644" w:name="_Ref391301864"/>
    </w:p>
    <w:p w14:paraId="7C5F4D6F" w14:textId="77777777" w:rsidR="003805EA" w:rsidRPr="0053780D" w:rsidRDefault="003805EA">
      <w:pPr>
        <w:pPrChange w:id="4645" w:author="DCC" w:date="2020-09-22T17:19:00Z">
          <w:pPr>
            <w:spacing w:before="0" w:after="0"/>
            <w:jc w:val="left"/>
          </w:pPr>
        </w:pPrChange>
      </w:pPr>
    </w:p>
    <w:p w14:paraId="6F2A9A07" w14:textId="77777777" w:rsidR="003805EA" w:rsidRPr="0053780D" w:rsidRDefault="003805EA">
      <w:pPr>
        <w:sectPr w:rsidR="003805EA" w:rsidRPr="0053780D" w:rsidSect="001B3294">
          <w:pgSz w:w="11907" w:h="16840" w:code="9"/>
          <w:pgMar w:top="1533" w:right="1797" w:bottom="1418" w:left="1797" w:header="426" w:footer="416" w:gutter="0"/>
          <w:cols w:space="708"/>
          <w:docGrid w:linePitch="360"/>
        </w:sectPr>
        <w:pPrChange w:id="4646" w:author="DCC" w:date="2020-09-22T17:19:00Z">
          <w:pPr>
            <w:spacing w:before="0" w:after="0"/>
            <w:jc w:val="left"/>
          </w:pPr>
        </w:pPrChange>
      </w:pPr>
    </w:p>
    <w:p w14:paraId="5063DE60" w14:textId="77777777" w:rsidR="00C223AB" w:rsidRPr="00C51C9E" w:rsidRDefault="0092166A">
      <w:pPr>
        <w:pStyle w:val="ListParagraph"/>
        <w:numPr>
          <w:ilvl w:val="0"/>
          <w:numId w:val="22"/>
        </w:numPr>
        <w:outlineLvl w:val="0"/>
        <w:pPrChange w:id="4647" w:author="DCC" w:date="2020-09-22T17:19:00Z">
          <w:pPr>
            <w:pStyle w:val="Heading1a"/>
          </w:pPr>
        </w:pPrChange>
      </w:pPr>
      <w:bookmarkStart w:id="4648" w:name="_Ref395721006"/>
      <w:bookmarkStart w:id="4649" w:name="_Ref395721025"/>
      <w:bookmarkStart w:id="4650" w:name="_Ref395721040"/>
      <w:bookmarkStart w:id="4651" w:name="_Toc401135248"/>
      <w:bookmarkStart w:id="4652" w:name="_Toc42696328"/>
      <w:bookmarkStart w:id="4653" w:name="_Toc42846386"/>
      <w:bookmarkStart w:id="4654" w:name="_Toc30096772"/>
      <w:r w:rsidRPr="008074A5">
        <w:rPr>
          <w:b/>
          <w:sz w:val="32"/>
          <w:rPrChange w:id="4655" w:author="DCC" w:date="2020-09-22T17:19:00Z">
            <w:rPr/>
          </w:rPrChange>
        </w:rPr>
        <w:lastRenderedPageBreak/>
        <w:t xml:space="preserve">Annex </w:t>
      </w:r>
      <w:r w:rsidR="00C223AB" w:rsidRPr="008074A5">
        <w:rPr>
          <w:b/>
          <w:sz w:val="32"/>
          <w:rPrChange w:id="4656" w:author="DCC" w:date="2020-09-22T17:19:00Z">
            <w:rPr/>
          </w:rPrChange>
        </w:rPr>
        <w:t>C: Test Scenarios</w:t>
      </w:r>
      <w:bookmarkEnd w:id="4648"/>
      <w:bookmarkEnd w:id="4649"/>
      <w:bookmarkEnd w:id="4650"/>
      <w:bookmarkEnd w:id="4651"/>
      <w:bookmarkEnd w:id="4652"/>
      <w:bookmarkEnd w:id="4653"/>
      <w:bookmarkEnd w:id="4654"/>
    </w:p>
    <w:p w14:paraId="2256EF01" w14:textId="3AFC12DD" w:rsidR="00C223AB" w:rsidRPr="0053780D" w:rsidRDefault="00030894">
      <w:pPr>
        <w:pPrChange w:id="4657" w:author="DCC" w:date="2020-09-22T17:19:00Z">
          <w:pPr>
            <w:pStyle w:val="Heading2a"/>
          </w:pPr>
        </w:pPrChange>
      </w:pPr>
      <w:bookmarkStart w:id="4658" w:name="_Ref393789213"/>
      <w:bookmarkStart w:id="4659" w:name="_Ref393789227"/>
      <w:bookmarkStart w:id="4660" w:name="_Toc401135249"/>
      <w:bookmarkStart w:id="4661" w:name="_Toc42696329"/>
      <w:bookmarkStart w:id="4662" w:name="_Toc30096773"/>
      <w:r w:rsidRPr="0053780D">
        <w:t>8.1.1</w:t>
      </w:r>
      <w:r w:rsidRPr="0053780D">
        <w:tab/>
      </w:r>
      <w:r w:rsidR="00C223AB" w:rsidRPr="0053780D">
        <w:t>Test Scenarios</w:t>
      </w:r>
      <w:bookmarkEnd w:id="4658"/>
      <w:bookmarkEnd w:id="4659"/>
      <w:bookmarkEnd w:id="4660"/>
      <w:bookmarkEnd w:id="4661"/>
      <w:bookmarkEnd w:id="4662"/>
    </w:p>
    <w:p w14:paraId="7C1BC2F1" w14:textId="77777777" w:rsidR="00C223AB" w:rsidRPr="0053780D" w:rsidRDefault="00C223AB" w:rsidP="0053780D">
      <w:r w:rsidRPr="0053780D">
        <w:t xml:space="preserve">The </w:t>
      </w:r>
      <w:r w:rsidR="00DA50F9" w:rsidRPr="0053780D">
        <w:t xml:space="preserve">following sub </w:t>
      </w:r>
      <w:r w:rsidR="000D420D" w:rsidRPr="0053780D">
        <w:t xml:space="preserve">clauses </w:t>
      </w:r>
      <w:r w:rsidR="00DA50F9" w:rsidRPr="0053780D">
        <w:t>contain</w:t>
      </w:r>
      <w:r w:rsidRPr="0053780D">
        <w:t xml:space="preserve"> the </w:t>
      </w:r>
      <w:r w:rsidR="00A12722" w:rsidRPr="0053780D">
        <w:t>t</w:t>
      </w:r>
      <w:r w:rsidRPr="0053780D">
        <w:t xml:space="preserve">est </w:t>
      </w:r>
      <w:r w:rsidR="00A12722" w:rsidRPr="0053780D">
        <w:t>s</w:t>
      </w:r>
      <w:r w:rsidRPr="0053780D">
        <w:t xml:space="preserve">cenarios that reflect the Service Requests applicable to each prospective </w:t>
      </w:r>
      <w:r w:rsidR="00634DCA" w:rsidRPr="0053780D">
        <w:t>User Role</w:t>
      </w:r>
      <w:r w:rsidRPr="0053780D">
        <w:t>.</w:t>
      </w:r>
    </w:p>
    <w:p w14:paraId="50127FA0" w14:textId="2E947267" w:rsidR="000D3FEE" w:rsidRPr="0053780D" w:rsidRDefault="008D778E">
      <w:pPr>
        <w:pPrChange w:id="4663" w:author="DCC" w:date="2020-09-22T17:19:00Z">
          <w:pPr>
            <w:pStyle w:val="Heading2a"/>
          </w:pPr>
        </w:pPrChange>
      </w:pPr>
      <w:bookmarkStart w:id="4664" w:name="_Toc401135250"/>
      <w:bookmarkStart w:id="4665" w:name="_Ref417991304"/>
      <w:bookmarkStart w:id="4666" w:name="_Toc42696330"/>
      <w:bookmarkStart w:id="4667" w:name="_Toc30096774"/>
      <w:r w:rsidRPr="0053780D">
        <w:t>8.1.2</w:t>
      </w:r>
      <w:r w:rsidRPr="0053780D">
        <w:tab/>
      </w:r>
      <w:r w:rsidR="0030262D" w:rsidRPr="0053780D">
        <w:t xml:space="preserve">SMETS2+ </w:t>
      </w:r>
      <w:r w:rsidR="000D3FEE" w:rsidRPr="0053780D">
        <w:t xml:space="preserve">Install </w:t>
      </w:r>
      <w:r w:rsidR="005F2F50" w:rsidRPr="0053780D">
        <w:t xml:space="preserve">and </w:t>
      </w:r>
      <w:r w:rsidR="000D3FEE" w:rsidRPr="0053780D">
        <w:t>Commission</w:t>
      </w:r>
      <w:bookmarkEnd w:id="4664"/>
      <w:bookmarkEnd w:id="4665"/>
      <w:bookmarkEnd w:id="4666"/>
      <w:bookmarkEnd w:id="4667"/>
    </w:p>
    <w:tbl>
      <w:tblPr>
        <w:tblW w:w="138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98"/>
        <w:gridCol w:w="12694"/>
        <w:tblGridChange w:id="4668">
          <w:tblGrid>
            <w:gridCol w:w="1198"/>
            <w:gridCol w:w="29"/>
            <w:gridCol w:w="12665"/>
          </w:tblGrid>
        </w:tblGridChange>
      </w:tblGrid>
      <w:tr w:rsidR="00B82991" w:rsidRPr="008C3808" w14:paraId="557582F8" w14:textId="77777777" w:rsidTr="00F55D94">
        <w:trPr>
          <w:jc w:val="center"/>
        </w:trPr>
        <w:tc>
          <w:tcPr>
            <w:tcW w:w="1198" w:type="dxa"/>
            <w:tcBorders>
              <w:top w:val="single" w:sz="6" w:space="0" w:color="000000"/>
            </w:tcBorders>
            <w:shd w:val="clear" w:color="auto" w:fill="BFBFBF" w:themeFill="background1" w:themeFillShade="BF"/>
          </w:tcPr>
          <w:bookmarkEnd w:id="4636"/>
          <w:bookmarkEnd w:id="4637"/>
          <w:bookmarkEnd w:id="4638"/>
          <w:bookmarkEnd w:id="4639"/>
          <w:bookmarkEnd w:id="4640"/>
          <w:bookmarkEnd w:id="4641"/>
          <w:p w14:paraId="70B70280" w14:textId="77777777" w:rsidR="00B82991" w:rsidRPr="008C3808" w:rsidRDefault="00B82991">
            <w:pPr>
              <w:spacing w:before="0" w:after="60" w:line="264" w:lineRule="auto"/>
              <w:rPr>
                <w:sz w:val="18"/>
                <w:rPrChange w:id="4669" w:author="DCC" w:date="2020-09-22T17:19:00Z">
                  <w:rPr>
                    <w:rFonts w:asciiTheme="minorHAnsi" w:hAnsiTheme="minorHAnsi"/>
                    <w:sz w:val="28"/>
                  </w:rPr>
                </w:rPrChange>
              </w:rPr>
              <w:pPrChange w:id="4670" w:author="DCC" w:date="2020-09-22T17:19:00Z">
                <w:pPr>
                  <w:tabs>
                    <w:tab w:val="left" w:pos="360"/>
                  </w:tabs>
                  <w:spacing w:before="60" w:after="60"/>
                </w:pPr>
              </w:pPrChange>
            </w:pPr>
            <w:r w:rsidRPr="008C3808">
              <w:rPr>
                <w:sz w:val="18"/>
                <w:rPrChange w:id="4671" w:author="DCC" w:date="2020-09-22T17:19:00Z">
                  <w:rPr>
                    <w:rFonts w:asciiTheme="minorHAnsi" w:hAnsiTheme="minorHAnsi"/>
                    <w:sz w:val="28"/>
                  </w:rPr>
                </w:rPrChange>
              </w:rPr>
              <w:t>ID</w:t>
            </w:r>
          </w:p>
        </w:tc>
        <w:tc>
          <w:tcPr>
            <w:tcW w:w="12694" w:type="dxa"/>
            <w:tcBorders>
              <w:top w:val="single" w:sz="6" w:space="0" w:color="000000"/>
            </w:tcBorders>
            <w:shd w:val="clear" w:color="auto" w:fill="BFBFBF" w:themeFill="background1" w:themeFillShade="BF"/>
          </w:tcPr>
          <w:p w14:paraId="37E7DF7D" w14:textId="77777777" w:rsidR="00B82991" w:rsidRPr="008C3808" w:rsidRDefault="00B82991">
            <w:pPr>
              <w:spacing w:before="0" w:after="60" w:line="264" w:lineRule="auto"/>
              <w:rPr>
                <w:sz w:val="18"/>
                <w:rPrChange w:id="4672" w:author="DCC" w:date="2020-09-22T17:19:00Z">
                  <w:rPr>
                    <w:rFonts w:asciiTheme="minorHAnsi" w:hAnsiTheme="minorHAnsi"/>
                    <w:sz w:val="28"/>
                  </w:rPr>
                </w:rPrChange>
              </w:rPr>
              <w:pPrChange w:id="4673" w:author="DCC" w:date="2020-09-22T17:19:00Z">
                <w:pPr>
                  <w:tabs>
                    <w:tab w:val="left" w:pos="360"/>
                  </w:tabs>
                  <w:spacing w:before="60" w:after="60"/>
                </w:pPr>
              </w:pPrChange>
            </w:pPr>
            <w:r w:rsidRPr="008C3808">
              <w:rPr>
                <w:sz w:val="18"/>
                <w:rPrChange w:id="4674" w:author="DCC" w:date="2020-09-22T17:19:00Z">
                  <w:rPr>
                    <w:rFonts w:asciiTheme="minorHAnsi" w:hAnsiTheme="minorHAnsi"/>
                    <w:sz w:val="28"/>
                  </w:rPr>
                </w:rPrChange>
              </w:rPr>
              <w:t>IC0</w:t>
            </w:r>
            <w:r w:rsidR="0019531E" w:rsidRPr="008C3808">
              <w:rPr>
                <w:sz w:val="18"/>
                <w:rPrChange w:id="4675" w:author="DCC" w:date="2020-09-22T17:19:00Z">
                  <w:rPr>
                    <w:rFonts w:asciiTheme="minorHAnsi" w:hAnsiTheme="minorHAnsi"/>
                    <w:sz w:val="28"/>
                  </w:rPr>
                </w:rPrChange>
              </w:rPr>
              <w:t>1</w:t>
            </w:r>
            <w:r w:rsidR="00AF251F" w:rsidRPr="008C3808">
              <w:rPr>
                <w:sz w:val="18"/>
                <w:rPrChange w:id="4676" w:author="DCC" w:date="2020-09-22T17:19:00Z">
                  <w:rPr>
                    <w:rFonts w:asciiTheme="minorHAnsi" w:hAnsiTheme="minorHAnsi"/>
                    <w:sz w:val="28"/>
                  </w:rPr>
                </w:rPrChange>
              </w:rPr>
              <w:t>*</w:t>
            </w:r>
          </w:p>
        </w:tc>
      </w:tr>
      <w:tr w:rsidR="00B82991" w:rsidRPr="008C3808" w14:paraId="4116AED3" w14:textId="77777777" w:rsidTr="00D02807">
        <w:tblPrEx>
          <w:tblW w:w="138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Change w:id="4677" w:author="DCC" w:date="2020-09-22T17:19:00Z">
            <w:tblPrEx>
              <w:tblW w:w="138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blPrExChange>
        </w:tblPrEx>
        <w:trPr>
          <w:trHeight w:val="652"/>
          <w:jc w:val="center"/>
          <w:trPrChange w:id="4678" w:author="DCC" w:date="2020-09-22T17:19:00Z">
            <w:trPr>
              <w:jc w:val="center"/>
            </w:trPr>
          </w:trPrChange>
        </w:trPr>
        <w:tc>
          <w:tcPr>
            <w:tcW w:w="1198" w:type="dxa"/>
            <w:tcPrChange w:id="4679" w:author="DCC" w:date="2020-09-22T17:19:00Z">
              <w:tcPr>
                <w:tcW w:w="1198" w:type="dxa"/>
                <w:gridSpan w:val="2"/>
              </w:tcPr>
            </w:tcPrChange>
          </w:tcPr>
          <w:p w14:paraId="182E45A7" w14:textId="77777777" w:rsidR="00B82991" w:rsidRPr="008C3808" w:rsidRDefault="00B82991">
            <w:pPr>
              <w:spacing w:before="0" w:after="60" w:line="264" w:lineRule="auto"/>
              <w:rPr>
                <w:sz w:val="18"/>
                <w:rPrChange w:id="4680" w:author="DCC" w:date="2020-09-22T17:19:00Z">
                  <w:rPr>
                    <w:sz w:val="20"/>
                  </w:rPr>
                </w:rPrChange>
              </w:rPr>
              <w:pPrChange w:id="4681" w:author="DCC" w:date="2020-09-22T17:19:00Z">
                <w:pPr>
                  <w:spacing w:after="120"/>
                  <w:jc w:val="left"/>
                </w:pPr>
              </w:pPrChange>
            </w:pPr>
            <w:r w:rsidRPr="008C3808">
              <w:rPr>
                <w:sz w:val="18"/>
                <w:rPrChange w:id="4682" w:author="DCC" w:date="2020-09-22T17:19:00Z">
                  <w:rPr>
                    <w:sz w:val="20"/>
                  </w:rPr>
                </w:rPrChange>
              </w:rPr>
              <w:t>Title:</w:t>
            </w:r>
          </w:p>
        </w:tc>
        <w:tc>
          <w:tcPr>
            <w:tcW w:w="12694" w:type="dxa"/>
            <w:tcPrChange w:id="4683" w:author="DCC" w:date="2020-09-22T17:19:00Z">
              <w:tcPr>
                <w:tcW w:w="12694" w:type="dxa"/>
              </w:tcPr>
            </w:tcPrChange>
          </w:tcPr>
          <w:p w14:paraId="4232DE2D" w14:textId="77777777" w:rsidR="00B82991" w:rsidRPr="008C3808" w:rsidRDefault="00B82991">
            <w:pPr>
              <w:spacing w:before="0" w:after="60" w:line="264" w:lineRule="auto"/>
              <w:rPr>
                <w:sz w:val="18"/>
                <w:rPrChange w:id="4684" w:author="DCC" w:date="2020-09-22T17:19:00Z">
                  <w:rPr>
                    <w:b/>
                  </w:rPr>
                </w:rPrChange>
              </w:rPr>
              <w:pPrChange w:id="4685" w:author="DCC" w:date="2020-09-22T17:19:00Z">
                <w:pPr>
                  <w:tabs>
                    <w:tab w:val="left" w:pos="360"/>
                  </w:tabs>
                  <w:spacing w:before="60" w:after="60"/>
                </w:pPr>
              </w:pPrChange>
            </w:pPr>
            <w:r w:rsidRPr="008C3808">
              <w:rPr>
                <w:sz w:val="18"/>
                <w:rPrChange w:id="4686" w:author="DCC" w:date="2020-09-22T17:19:00Z">
                  <w:rPr>
                    <w:b/>
                  </w:rPr>
                </w:rPrChange>
              </w:rPr>
              <w:t xml:space="preserve">Install &amp; Commission the following devices, when the </w:t>
            </w:r>
            <w:r w:rsidR="00FE2C0B" w:rsidRPr="008C3808">
              <w:rPr>
                <w:sz w:val="18"/>
                <w:rPrChange w:id="4687" w:author="DCC" w:date="2020-09-22T17:19:00Z">
                  <w:rPr>
                    <w:b/>
                  </w:rPr>
                </w:rPrChange>
              </w:rPr>
              <w:t>Relevant Party</w:t>
            </w:r>
            <w:r w:rsidRPr="008C3808">
              <w:rPr>
                <w:sz w:val="18"/>
                <w:rPrChange w:id="4688" w:author="DCC" w:date="2020-09-22T17:19:00Z">
                  <w:rPr>
                    <w:b/>
                  </w:rPr>
                </w:rPrChange>
              </w:rPr>
              <w:t xml:space="preserve"> will be supplying Gas:</w:t>
            </w:r>
          </w:p>
          <w:p w14:paraId="34823B44" w14:textId="452FF409" w:rsidR="00B82991" w:rsidRPr="00D02807" w:rsidRDefault="00B82991">
            <w:pPr>
              <w:pStyle w:val="ListParagraph"/>
              <w:numPr>
                <w:ilvl w:val="0"/>
                <w:numId w:val="24"/>
              </w:numPr>
              <w:spacing w:before="0" w:after="60" w:line="264" w:lineRule="auto"/>
              <w:rPr>
                <w:sz w:val="18"/>
                <w:rPrChange w:id="4689" w:author="DCC" w:date="2020-09-22T17:19:00Z">
                  <w:rPr>
                    <w:b/>
                    <w:sz w:val="18"/>
                  </w:rPr>
                </w:rPrChange>
              </w:rPr>
              <w:pPrChange w:id="4690" w:author="DCC" w:date="2020-09-22T17:19:00Z">
                <w:pPr>
                  <w:numPr>
                    <w:numId w:val="39"/>
                  </w:numPr>
                  <w:tabs>
                    <w:tab w:val="left" w:pos="360"/>
                  </w:tabs>
                  <w:spacing w:before="20" w:after="20"/>
                  <w:ind w:left="357" w:hanging="357"/>
                </w:pPr>
              </w:pPrChange>
            </w:pPr>
            <w:del w:id="4691" w:author="DCC" w:date="2020-09-22T17:19:00Z">
              <w:r w:rsidRPr="00241CC2">
                <w:rPr>
                  <w:b/>
                  <w:sz w:val="18"/>
                  <w:szCs w:val="18"/>
                </w:rPr>
                <w:delText xml:space="preserve"> </w:delText>
              </w:r>
            </w:del>
            <w:r w:rsidRPr="00D02807">
              <w:rPr>
                <w:sz w:val="18"/>
                <w:rPrChange w:id="4692" w:author="DCC" w:date="2020-09-22T17:19:00Z">
                  <w:rPr>
                    <w:b/>
                    <w:sz w:val="18"/>
                  </w:rPr>
                </w:rPrChange>
              </w:rPr>
              <w:t>Communication Hub specified for Region</w:t>
            </w:r>
          </w:p>
          <w:p w14:paraId="03286E28" w14:textId="5BB1C726" w:rsidR="00B82991" w:rsidRPr="00D02807" w:rsidRDefault="00B82991">
            <w:pPr>
              <w:pStyle w:val="ListParagraph"/>
              <w:numPr>
                <w:ilvl w:val="0"/>
                <w:numId w:val="24"/>
              </w:numPr>
              <w:spacing w:before="0" w:after="60" w:line="264" w:lineRule="auto"/>
              <w:rPr>
                <w:sz w:val="18"/>
                <w:rPrChange w:id="4693" w:author="DCC" w:date="2020-09-22T17:19:00Z">
                  <w:rPr/>
                </w:rPrChange>
              </w:rPr>
              <w:pPrChange w:id="4694" w:author="DCC" w:date="2020-09-22T17:19:00Z">
                <w:pPr>
                  <w:numPr>
                    <w:numId w:val="39"/>
                  </w:numPr>
                  <w:tabs>
                    <w:tab w:val="left" w:pos="360"/>
                  </w:tabs>
                  <w:spacing w:before="20" w:after="20"/>
                  <w:ind w:left="357" w:hanging="357"/>
                </w:pPr>
              </w:pPrChange>
            </w:pPr>
            <w:del w:id="4695" w:author="DCC" w:date="2020-09-22T17:19:00Z">
              <w:r w:rsidRPr="00241CC2">
                <w:rPr>
                  <w:b/>
                  <w:sz w:val="18"/>
                  <w:szCs w:val="18"/>
                </w:rPr>
                <w:delText xml:space="preserve"> </w:delText>
              </w:r>
            </w:del>
            <w:r w:rsidRPr="00D02807">
              <w:rPr>
                <w:sz w:val="18"/>
                <w:rPrChange w:id="4696" w:author="DCC" w:date="2020-09-22T17:19:00Z">
                  <w:rPr>
                    <w:b/>
                    <w:sz w:val="18"/>
                  </w:rPr>
                </w:rPrChange>
              </w:rPr>
              <w:t>Gas Meter</w:t>
            </w:r>
          </w:p>
        </w:tc>
      </w:tr>
      <w:tr w:rsidR="00B82991" w:rsidRPr="008C3808" w14:paraId="58739C4F" w14:textId="77777777" w:rsidTr="00F55D94">
        <w:trPr>
          <w:jc w:val="center"/>
        </w:trPr>
        <w:tc>
          <w:tcPr>
            <w:tcW w:w="1198" w:type="dxa"/>
          </w:tcPr>
          <w:p w14:paraId="1E3DBAA2" w14:textId="77777777" w:rsidR="00B82991" w:rsidRPr="008C3808" w:rsidRDefault="00B82991">
            <w:pPr>
              <w:spacing w:before="0" w:after="60" w:line="264" w:lineRule="auto"/>
              <w:rPr>
                <w:sz w:val="18"/>
                <w:rPrChange w:id="4697" w:author="DCC" w:date="2020-09-22T17:19:00Z">
                  <w:rPr>
                    <w:sz w:val="20"/>
                  </w:rPr>
                </w:rPrChange>
              </w:rPr>
              <w:pPrChange w:id="4698" w:author="DCC" w:date="2020-09-22T17:19:00Z">
                <w:pPr>
                  <w:spacing w:after="120"/>
                  <w:jc w:val="left"/>
                </w:pPr>
              </w:pPrChange>
            </w:pPr>
            <w:r w:rsidRPr="008C3808">
              <w:rPr>
                <w:sz w:val="18"/>
                <w:rPrChange w:id="4699" w:author="DCC" w:date="2020-09-22T17:19:00Z">
                  <w:rPr>
                    <w:sz w:val="20"/>
                  </w:rPr>
                </w:rPrChange>
              </w:rPr>
              <w:t>Prerequisite:</w:t>
            </w:r>
          </w:p>
        </w:tc>
        <w:tc>
          <w:tcPr>
            <w:tcW w:w="12694" w:type="dxa"/>
          </w:tcPr>
          <w:p w14:paraId="412DAB7F" w14:textId="77777777" w:rsidR="00B82991" w:rsidRPr="00D02807" w:rsidRDefault="00FE2C0B">
            <w:pPr>
              <w:pStyle w:val="ListParagraph"/>
              <w:numPr>
                <w:ilvl w:val="0"/>
                <w:numId w:val="25"/>
              </w:numPr>
              <w:spacing w:before="0" w:after="60" w:line="264" w:lineRule="auto"/>
              <w:rPr>
                <w:sz w:val="18"/>
                <w:rPrChange w:id="4700" w:author="DCC" w:date="2020-09-22T17:19:00Z">
                  <w:rPr>
                    <w:b/>
                    <w:sz w:val="18"/>
                  </w:rPr>
                </w:rPrChange>
              </w:rPr>
              <w:pPrChange w:id="4701" w:author="DCC" w:date="2020-09-22T17:19:00Z">
                <w:pPr>
                  <w:numPr>
                    <w:numId w:val="39"/>
                  </w:numPr>
                  <w:tabs>
                    <w:tab w:val="left" w:pos="360"/>
                  </w:tabs>
                  <w:spacing w:before="20" w:after="20"/>
                  <w:ind w:left="357" w:hanging="357"/>
                </w:pPr>
              </w:pPrChange>
            </w:pPr>
            <w:r w:rsidRPr="00D02807">
              <w:rPr>
                <w:sz w:val="18"/>
                <w:rPrChange w:id="4702" w:author="DCC" w:date="2020-09-22T17:19:00Z">
                  <w:rPr>
                    <w:b/>
                    <w:sz w:val="18"/>
                  </w:rPr>
                </w:rPrChange>
              </w:rPr>
              <w:t>Relevant Party</w:t>
            </w:r>
            <w:r w:rsidR="00B82991" w:rsidRPr="00D02807">
              <w:rPr>
                <w:sz w:val="18"/>
                <w:rPrChange w:id="4703" w:author="DCC" w:date="2020-09-22T17:19:00Z">
                  <w:rPr>
                    <w:b/>
                    <w:sz w:val="18"/>
                  </w:rPr>
                </w:rPrChange>
              </w:rPr>
              <w:t xml:space="preserve"> holds </w:t>
            </w:r>
            <w:r w:rsidR="007106DA" w:rsidRPr="00D02807">
              <w:rPr>
                <w:sz w:val="18"/>
                <w:rPrChange w:id="4704" w:author="DCC" w:date="2020-09-22T17:19:00Z">
                  <w:rPr>
                    <w:b/>
                    <w:sz w:val="18"/>
                  </w:rPr>
                </w:rPrChange>
              </w:rPr>
              <w:t>a Gas Supply Licence</w:t>
            </w:r>
          </w:p>
          <w:p w14:paraId="10190E64" w14:textId="77777777" w:rsidR="00B82991" w:rsidRPr="00D02807" w:rsidRDefault="00B82991">
            <w:pPr>
              <w:pStyle w:val="ListParagraph"/>
              <w:numPr>
                <w:ilvl w:val="0"/>
                <w:numId w:val="25"/>
              </w:numPr>
              <w:spacing w:before="0" w:after="60" w:line="264" w:lineRule="auto"/>
              <w:rPr>
                <w:sz w:val="18"/>
                <w:rPrChange w:id="4705" w:author="DCC" w:date="2020-09-22T17:19:00Z">
                  <w:rPr>
                    <w:b/>
                    <w:sz w:val="18"/>
                  </w:rPr>
                </w:rPrChange>
              </w:rPr>
              <w:pPrChange w:id="4706" w:author="DCC" w:date="2020-09-22T17:19:00Z">
                <w:pPr>
                  <w:numPr>
                    <w:numId w:val="39"/>
                  </w:numPr>
                  <w:tabs>
                    <w:tab w:val="left" w:pos="360"/>
                  </w:tabs>
                  <w:spacing w:before="20" w:after="20"/>
                  <w:ind w:left="357" w:hanging="357"/>
                </w:pPr>
              </w:pPrChange>
            </w:pPr>
            <w:r w:rsidRPr="00D02807">
              <w:rPr>
                <w:sz w:val="18"/>
                <w:rPrChange w:id="4707" w:author="DCC" w:date="2020-09-22T17:19:00Z">
                  <w:rPr>
                    <w:b/>
                    <w:sz w:val="18"/>
                  </w:rPr>
                </w:rPrChange>
              </w:rPr>
              <w:t>Connection to DCC Test Laboratory</w:t>
            </w:r>
          </w:p>
          <w:p w14:paraId="2C49D158" w14:textId="77777777" w:rsidR="00B82991" w:rsidRPr="00D02807" w:rsidRDefault="00B82991">
            <w:pPr>
              <w:pStyle w:val="ListParagraph"/>
              <w:numPr>
                <w:ilvl w:val="0"/>
                <w:numId w:val="25"/>
              </w:numPr>
              <w:spacing w:before="0" w:after="60" w:line="264" w:lineRule="auto"/>
              <w:rPr>
                <w:sz w:val="18"/>
                <w:rPrChange w:id="4708" w:author="DCC" w:date="2020-09-22T17:19:00Z">
                  <w:rPr>
                    <w:b/>
                    <w:sz w:val="18"/>
                  </w:rPr>
                </w:rPrChange>
              </w:rPr>
              <w:pPrChange w:id="4709" w:author="DCC" w:date="2020-09-22T17:19:00Z">
                <w:pPr>
                  <w:numPr>
                    <w:numId w:val="39"/>
                  </w:numPr>
                  <w:tabs>
                    <w:tab w:val="left" w:pos="360"/>
                  </w:tabs>
                  <w:spacing w:before="20" w:after="20"/>
                  <w:ind w:left="357" w:hanging="357"/>
                </w:pPr>
              </w:pPrChange>
            </w:pPr>
            <w:r w:rsidRPr="00D02807">
              <w:rPr>
                <w:sz w:val="18"/>
                <w:rPrChange w:id="4710" w:author="DCC" w:date="2020-09-22T17:19:00Z">
                  <w:rPr>
                    <w:b/>
                    <w:sz w:val="18"/>
                  </w:rPr>
                </w:rPrChange>
              </w:rPr>
              <w:t>Appropriate data</w:t>
            </w:r>
          </w:p>
          <w:p w14:paraId="26F0ED98" w14:textId="77777777" w:rsidR="00B82991" w:rsidRPr="00D02807" w:rsidRDefault="00B82991">
            <w:pPr>
              <w:pStyle w:val="ListParagraph"/>
              <w:numPr>
                <w:ilvl w:val="0"/>
                <w:numId w:val="25"/>
              </w:numPr>
              <w:spacing w:before="0" w:after="60" w:line="264" w:lineRule="auto"/>
              <w:rPr>
                <w:sz w:val="18"/>
                <w:rPrChange w:id="4711" w:author="DCC" w:date="2020-09-22T17:19:00Z">
                  <w:rPr>
                    <w:b/>
                    <w:sz w:val="18"/>
                  </w:rPr>
                </w:rPrChange>
              </w:rPr>
              <w:pPrChange w:id="4712" w:author="DCC" w:date="2020-09-22T17:19:00Z">
                <w:pPr>
                  <w:numPr>
                    <w:numId w:val="39"/>
                  </w:numPr>
                  <w:tabs>
                    <w:tab w:val="left" w:pos="360"/>
                  </w:tabs>
                  <w:spacing w:before="20" w:after="20"/>
                  <w:ind w:left="357" w:hanging="357"/>
                </w:pPr>
              </w:pPrChange>
            </w:pPr>
            <w:r w:rsidRPr="00D02807">
              <w:rPr>
                <w:sz w:val="18"/>
                <w:rPrChange w:id="4713" w:author="DCC" w:date="2020-09-22T17:19:00Z">
                  <w:rPr>
                    <w:b/>
                    <w:sz w:val="18"/>
                  </w:rPr>
                </w:rPrChange>
              </w:rPr>
              <w:t>Available Meter and Communication Hubs</w:t>
            </w:r>
          </w:p>
          <w:p w14:paraId="03D7A4C8" w14:textId="77777777" w:rsidR="00B82991" w:rsidRPr="00D02807" w:rsidRDefault="00BD2725">
            <w:pPr>
              <w:pStyle w:val="ListParagraph"/>
              <w:numPr>
                <w:ilvl w:val="0"/>
                <w:numId w:val="25"/>
              </w:numPr>
              <w:spacing w:before="0" w:after="60" w:line="264" w:lineRule="auto"/>
              <w:rPr>
                <w:sz w:val="18"/>
                <w:rPrChange w:id="4714" w:author="DCC" w:date="2020-09-22T17:19:00Z">
                  <w:rPr>
                    <w:b/>
                    <w:sz w:val="18"/>
                  </w:rPr>
                </w:rPrChange>
              </w:rPr>
              <w:pPrChange w:id="4715" w:author="DCC" w:date="2020-09-22T17:19:00Z">
                <w:pPr>
                  <w:numPr>
                    <w:numId w:val="39"/>
                  </w:numPr>
                  <w:tabs>
                    <w:tab w:val="left" w:pos="360"/>
                  </w:tabs>
                  <w:spacing w:before="20" w:after="20"/>
                  <w:ind w:left="357" w:hanging="357"/>
                </w:pPr>
              </w:pPrChange>
            </w:pPr>
            <w:r w:rsidRPr="00D02807">
              <w:rPr>
                <w:sz w:val="18"/>
                <w:rPrChange w:id="4716" w:author="DCC" w:date="2020-09-22T17:19:00Z">
                  <w:rPr>
                    <w:b/>
                    <w:sz w:val="18"/>
                  </w:rPr>
                </w:rPrChange>
              </w:rPr>
              <w:t xml:space="preserve">SM </w:t>
            </w:r>
            <w:r w:rsidR="00B82991" w:rsidRPr="00D02807">
              <w:rPr>
                <w:sz w:val="18"/>
                <w:rPrChange w:id="4717" w:author="DCC" w:date="2020-09-22T17:19:00Z">
                  <w:rPr>
                    <w:b/>
                    <w:sz w:val="18"/>
                  </w:rPr>
                </w:rPrChange>
              </w:rPr>
              <w:t>WAN Available</w:t>
            </w:r>
          </w:p>
          <w:p w14:paraId="02D947DB" w14:textId="77777777" w:rsidR="00B82991" w:rsidRPr="00D02807" w:rsidRDefault="00B82991">
            <w:pPr>
              <w:pStyle w:val="ListParagraph"/>
              <w:numPr>
                <w:ilvl w:val="0"/>
                <w:numId w:val="25"/>
              </w:numPr>
              <w:spacing w:before="0" w:after="60" w:line="264" w:lineRule="auto"/>
              <w:rPr>
                <w:sz w:val="18"/>
                <w:rPrChange w:id="4718" w:author="DCC" w:date="2020-09-22T17:19:00Z">
                  <w:rPr>
                    <w:b/>
                    <w:sz w:val="18"/>
                  </w:rPr>
                </w:rPrChange>
              </w:rPr>
              <w:pPrChange w:id="4719" w:author="DCC" w:date="2020-09-22T17:19:00Z">
                <w:pPr>
                  <w:numPr>
                    <w:numId w:val="39"/>
                  </w:numPr>
                  <w:tabs>
                    <w:tab w:val="left" w:pos="360"/>
                  </w:tabs>
                  <w:spacing w:before="20" w:after="20"/>
                  <w:ind w:left="357" w:hanging="357"/>
                </w:pPr>
              </w:pPrChange>
            </w:pPr>
            <w:r w:rsidRPr="00D02807">
              <w:rPr>
                <w:sz w:val="18"/>
                <w:rPrChange w:id="4720" w:author="DCC" w:date="2020-09-22T17:19:00Z">
                  <w:rPr>
                    <w:b/>
                    <w:sz w:val="18"/>
                  </w:rPr>
                </w:rPrChange>
              </w:rPr>
              <w:t>Appropriate Security Keys have been installed in the available metering equipment</w:t>
            </w:r>
          </w:p>
          <w:p w14:paraId="64A63CB3" w14:textId="77777777" w:rsidR="00B82991" w:rsidRPr="00D02807" w:rsidRDefault="00AC578E">
            <w:pPr>
              <w:pStyle w:val="ListParagraph"/>
              <w:numPr>
                <w:ilvl w:val="0"/>
                <w:numId w:val="25"/>
              </w:numPr>
              <w:spacing w:before="0" w:after="60" w:line="264" w:lineRule="auto"/>
              <w:rPr>
                <w:sz w:val="18"/>
                <w:rPrChange w:id="4721" w:author="DCC" w:date="2020-09-22T17:19:00Z">
                  <w:rPr>
                    <w:b/>
                  </w:rPr>
                </w:rPrChange>
              </w:rPr>
              <w:pPrChange w:id="4722" w:author="DCC" w:date="2020-09-22T17:19:00Z">
                <w:pPr>
                  <w:numPr>
                    <w:numId w:val="39"/>
                  </w:numPr>
                  <w:tabs>
                    <w:tab w:val="left" w:pos="360"/>
                  </w:tabs>
                  <w:spacing w:before="20" w:after="20"/>
                  <w:ind w:left="357" w:hanging="357"/>
                </w:pPr>
              </w:pPrChange>
            </w:pPr>
            <w:r w:rsidRPr="00D02807">
              <w:rPr>
                <w:sz w:val="18"/>
                <w:rPrChange w:id="4723" w:author="DCC" w:date="2020-09-22T17:19:00Z">
                  <w:rPr>
                    <w:b/>
                    <w:sz w:val="18"/>
                  </w:rPr>
                </w:rPrChange>
              </w:rPr>
              <w:t>Required security credentials are</w:t>
            </w:r>
            <w:r w:rsidR="00B82991" w:rsidRPr="00D02807">
              <w:rPr>
                <w:sz w:val="18"/>
                <w:rPrChange w:id="4724" w:author="DCC" w:date="2020-09-22T17:19:00Z">
                  <w:rPr>
                    <w:b/>
                    <w:sz w:val="18"/>
                  </w:rPr>
                </w:rPrChange>
              </w:rPr>
              <w:t xml:space="preserve"> present on the Communications Hub</w:t>
            </w:r>
          </w:p>
        </w:tc>
      </w:tr>
    </w:tbl>
    <w:p w14:paraId="4E31DA64" w14:textId="77777777" w:rsidR="00B82991" w:rsidRDefault="00B82991" w:rsidP="00B82991">
      <w:pPr>
        <w:spacing w:before="0" w:after="0"/>
        <w:rPr>
          <w:del w:id="4725" w:author="DCC" w:date="2020-09-22T17:19:00Z"/>
          <w:sz w:val="4"/>
          <w:szCs w:val="4"/>
        </w:rPr>
      </w:pPr>
    </w:p>
    <w:p w14:paraId="69940325" w14:textId="77777777" w:rsidR="00AF251F" w:rsidRDefault="00AF251F" w:rsidP="00B82991">
      <w:pPr>
        <w:spacing w:before="0" w:after="0"/>
        <w:rPr>
          <w:del w:id="4726" w:author="DCC" w:date="2020-09-22T17:19:00Z"/>
          <w:sz w:val="4"/>
          <w:szCs w:val="4"/>
        </w:rPr>
      </w:pPr>
    </w:p>
    <w:p w14:paraId="24473448" w14:textId="6E4993F5" w:rsidR="00AF251F" w:rsidRPr="0053780D" w:rsidRDefault="00AF251F">
      <w:pPr>
        <w:pPrChange w:id="4727" w:author="DCC" w:date="2020-09-22T17:19:00Z">
          <w:pPr>
            <w:spacing w:before="0" w:after="0"/>
          </w:pPr>
        </w:pPrChange>
      </w:pPr>
      <w:del w:id="4728" w:author="DCC" w:date="2020-09-22T17:19:00Z">
        <w:r>
          <w:delText xml:space="preserve">* </w:delText>
        </w:r>
      </w:del>
      <w:r w:rsidRPr="0053780D">
        <w:t>Note: the scope of this test is intentionally limited to only those activities where there is a prescribed order for the submission Service Requests and where failure to follow this order will lead to a failed installation.</w:t>
      </w:r>
    </w:p>
    <w:p w14:paraId="17BDFEF7" w14:textId="77777777" w:rsidR="00AF251F" w:rsidRDefault="00AF251F" w:rsidP="00B82991">
      <w:pPr>
        <w:spacing w:before="0" w:after="0"/>
        <w:rPr>
          <w:del w:id="4729" w:author="DCC" w:date="2020-09-22T17:19:00Z"/>
          <w:sz w:val="4"/>
          <w:szCs w:val="4"/>
        </w:rPr>
      </w:pPr>
    </w:p>
    <w:p w14:paraId="6EEAFF00" w14:textId="77777777" w:rsidR="00AF251F" w:rsidRPr="00B97530" w:rsidRDefault="00AF251F" w:rsidP="00B82991">
      <w:pPr>
        <w:spacing w:before="0" w:after="0"/>
        <w:rPr>
          <w:del w:id="4730" w:author="DCC" w:date="2020-09-22T17:19:00Z"/>
          <w:sz w:val="4"/>
          <w:szCs w:val="4"/>
        </w:rPr>
      </w:pPr>
    </w:p>
    <w:tbl>
      <w:tblPr>
        <w:tblW w:w="139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08"/>
        <w:gridCol w:w="1502"/>
        <w:gridCol w:w="3253"/>
        <w:gridCol w:w="4037"/>
        <w:gridCol w:w="4501"/>
      </w:tblGrid>
      <w:tr w:rsidR="00B82991" w:rsidRPr="00D02807" w14:paraId="38ECE122" w14:textId="77777777" w:rsidTr="00F55D94">
        <w:trPr>
          <w:cantSplit/>
          <w:tblHeader/>
          <w:jc w:val="center"/>
        </w:trPr>
        <w:tc>
          <w:tcPr>
            <w:tcW w:w="526" w:type="dxa"/>
            <w:shd w:val="clear" w:color="auto" w:fill="BFBFBF" w:themeFill="background1" w:themeFillShade="BF"/>
          </w:tcPr>
          <w:p w14:paraId="109D7B44" w14:textId="77777777" w:rsidR="00B82991" w:rsidRPr="00D02807" w:rsidRDefault="00B82991">
            <w:pPr>
              <w:spacing w:before="0" w:after="60" w:line="264" w:lineRule="auto"/>
              <w:rPr>
                <w:sz w:val="18"/>
                <w:rPrChange w:id="4731" w:author="DCC" w:date="2020-09-22T17:19:00Z">
                  <w:rPr>
                    <w:rFonts w:asciiTheme="minorHAnsi" w:hAnsiTheme="minorHAnsi"/>
                    <w:b/>
                    <w:sz w:val="20"/>
                  </w:rPr>
                </w:rPrChange>
              </w:rPr>
              <w:pPrChange w:id="4732" w:author="DCC" w:date="2020-09-22T17:19:00Z">
                <w:pPr>
                  <w:spacing w:after="120"/>
                  <w:jc w:val="center"/>
                </w:pPr>
              </w:pPrChange>
            </w:pPr>
            <w:r w:rsidRPr="00D02807">
              <w:rPr>
                <w:sz w:val="18"/>
                <w:rPrChange w:id="4733" w:author="DCC" w:date="2020-09-22T17:19:00Z">
                  <w:rPr>
                    <w:rFonts w:asciiTheme="minorHAnsi" w:hAnsiTheme="minorHAnsi"/>
                    <w:sz w:val="20"/>
                  </w:rPr>
                </w:rPrChange>
              </w:rPr>
              <w:t>Steps</w:t>
            </w:r>
          </w:p>
        </w:tc>
        <w:tc>
          <w:tcPr>
            <w:tcW w:w="1506" w:type="dxa"/>
            <w:shd w:val="clear" w:color="auto" w:fill="BFBFBF" w:themeFill="background1" w:themeFillShade="BF"/>
          </w:tcPr>
          <w:p w14:paraId="048E89AB" w14:textId="77777777" w:rsidR="00B82991" w:rsidRPr="00D02807" w:rsidRDefault="00B82991">
            <w:pPr>
              <w:spacing w:before="0" w:after="60"/>
              <w:rPr>
                <w:sz w:val="18"/>
                <w:rPrChange w:id="4734" w:author="DCC" w:date="2020-09-22T17:19:00Z">
                  <w:rPr>
                    <w:rFonts w:asciiTheme="minorHAnsi" w:hAnsiTheme="minorHAnsi"/>
                    <w:sz w:val="20"/>
                  </w:rPr>
                </w:rPrChange>
              </w:rPr>
              <w:pPrChange w:id="4735" w:author="DCC" w:date="2020-09-22T17:19:00Z">
                <w:pPr>
                  <w:spacing w:after="120"/>
                  <w:jc w:val="left"/>
                </w:pPr>
              </w:pPrChange>
            </w:pPr>
            <w:r w:rsidRPr="00D02807">
              <w:rPr>
                <w:sz w:val="18"/>
                <w:rPrChange w:id="4736" w:author="DCC" w:date="2020-09-22T17:19:00Z">
                  <w:rPr>
                    <w:rFonts w:asciiTheme="minorHAnsi" w:hAnsiTheme="minorHAnsi"/>
                    <w:sz w:val="20"/>
                  </w:rPr>
                </w:rPrChange>
              </w:rPr>
              <w:t>Description</w:t>
            </w:r>
          </w:p>
        </w:tc>
        <w:tc>
          <w:tcPr>
            <w:tcW w:w="3272" w:type="dxa"/>
            <w:shd w:val="clear" w:color="auto" w:fill="BFBFBF" w:themeFill="background1" w:themeFillShade="BF"/>
          </w:tcPr>
          <w:p w14:paraId="6B440DCE" w14:textId="77777777" w:rsidR="00B82991" w:rsidRPr="00D02807" w:rsidRDefault="00B82991">
            <w:pPr>
              <w:spacing w:before="0" w:after="60"/>
              <w:rPr>
                <w:sz w:val="18"/>
                <w:rPrChange w:id="4737" w:author="DCC" w:date="2020-09-22T17:19:00Z">
                  <w:rPr>
                    <w:rFonts w:asciiTheme="minorHAnsi" w:hAnsiTheme="minorHAnsi"/>
                    <w:sz w:val="20"/>
                  </w:rPr>
                </w:rPrChange>
              </w:rPr>
              <w:pPrChange w:id="4738" w:author="DCC" w:date="2020-09-22T17:19:00Z">
                <w:pPr>
                  <w:spacing w:after="120"/>
                  <w:jc w:val="left"/>
                </w:pPr>
              </w:pPrChange>
            </w:pPr>
            <w:r w:rsidRPr="00D02807">
              <w:rPr>
                <w:sz w:val="18"/>
                <w:rPrChange w:id="4739" w:author="DCC" w:date="2020-09-22T17:19:00Z">
                  <w:rPr>
                    <w:rFonts w:asciiTheme="minorHAnsi" w:hAnsiTheme="minorHAnsi"/>
                    <w:sz w:val="20"/>
                  </w:rPr>
                </w:rPrChange>
              </w:rPr>
              <w:t>Objective</w:t>
            </w:r>
          </w:p>
        </w:tc>
        <w:tc>
          <w:tcPr>
            <w:tcW w:w="4066" w:type="dxa"/>
            <w:shd w:val="clear" w:color="auto" w:fill="BFBFBF" w:themeFill="background1" w:themeFillShade="BF"/>
          </w:tcPr>
          <w:p w14:paraId="2CD289E1" w14:textId="77777777" w:rsidR="00B82991" w:rsidRPr="00D02807" w:rsidRDefault="00B82991">
            <w:pPr>
              <w:spacing w:before="0" w:after="60"/>
              <w:rPr>
                <w:sz w:val="18"/>
                <w:rPrChange w:id="4740" w:author="DCC" w:date="2020-09-22T17:19:00Z">
                  <w:rPr>
                    <w:rFonts w:asciiTheme="minorHAnsi" w:hAnsiTheme="minorHAnsi"/>
                    <w:sz w:val="20"/>
                  </w:rPr>
                </w:rPrChange>
              </w:rPr>
              <w:pPrChange w:id="4741" w:author="DCC" w:date="2020-09-22T17:19:00Z">
                <w:pPr>
                  <w:spacing w:after="120"/>
                  <w:jc w:val="left"/>
                </w:pPr>
              </w:pPrChange>
            </w:pPr>
            <w:r w:rsidRPr="00D02807">
              <w:rPr>
                <w:sz w:val="18"/>
                <w:rPrChange w:id="4742" w:author="DCC" w:date="2020-09-22T17:19:00Z">
                  <w:rPr>
                    <w:rFonts w:asciiTheme="minorHAnsi" w:hAnsiTheme="minorHAnsi"/>
                    <w:sz w:val="20"/>
                  </w:rPr>
                </w:rPrChange>
              </w:rPr>
              <w:t>Actions</w:t>
            </w:r>
          </w:p>
        </w:tc>
        <w:tc>
          <w:tcPr>
            <w:tcW w:w="4531" w:type="dxa"/>
            <w:shd w:val="clear" w:color="auto" w:fill="BFBFBF" w:themeFill="background1" w:themeFillShade="BF"/>
          </w:tcPr>
          <w:p w14:paraId="240041E6" w14:textId="77777777" w:rsidR="00B82991" w:rsidRPr="00D02807" w:rsidRDefault="00B82991">
            <w:pPr>
              <w:spacing w:before="0" w:after="60"/>
              <w:rPr>
                <w:sz w:val="18"/>
                <w:rPrChange w:id="4743" w:author="DCC" w:date="2020-09-22T17:19:00Z">
                  <w:rPr>
                    <w:rFonts w:asciiTheme="minorHAnsi" w:hAnsiTheme="minorHAnsi"/>
                    <w:sz w:val="20"/>
                  </w:rPr>
                </w:rPrChange>
              </w:rPr>
              <w:pPrChange w:id="4744" w:author="DCC" w:date="2020-09-22T17:19:00Z">
                <w:pPr>
                  <w:spacing w:after="120"/>
                  <w:jc w:val="left"/>
                </w:pPr>
              </w:pPrChange>
            </w:pPr>
            <w:r w:rsidRPr="00D02807">
              <w:rPr>
                <w:sz w:val="18"/>
                <w:rPrChange w:id="4745" w:author="DCC" w:date="2020-09-22T17:19:00Z">
                  <w:rPr>
                    <w:rFonts w:asciiTheme="minorHAnsi" w:hAnsiTheme="minorHAnsi"/>
                    <w:sz w:val="20"/>
                  </w:rPr>
                </w:rPrChange>
              </w:rPr>
              <w:t>Acceptance Criteria</w:t>
            </w:r>
          </w:p>
        </w:tc>
      </w:tr>
      <w:tr w:rsidR="00B82991" w:rsidRPr="00D02807" w14:paraId="70BDE287" w14:textId="77777777" w:rsidTr="00F55D94">
        <w:trPr>
          <w:cantSplit/>
          <w:jc w:val="center"/>
        </w:trPr>
        <w:tc>
          <w:tcPr>
            <w:tcW w:w="526" w:type="dxa"/>
          </w:tcPr>
          <w:p w14:paraId="7285A140" w14:textId="77777777" w:rsidR="00B82991" w:rsidRPr="00D02807" w:rsidRDefault="00B82991">
            <w:pPr>
              <w:spacing w:before="0" w:after="60"/>
              <w:rPr>
                <w:sz w:val="18"/>
                <w:rPrChange w:id="4746" w:author="DCC" w:date="2020-09-22T17:19:00Z">
                  <w:rPr>
                    <w:color w:val="000000"/>
                    <w:sz w:val="18"/>
                  </w:rPr>
                </w:rPrChange>
              </w:rPr>
              <w:pPrChange w:id="4747" w:author="DCC" w:date="2020-09-22T17:19:00Z">
                <w:pPr>
                  <w:tabs>
                    <w:tab w:val="left" w:pos="360"/>
                  </w:tabs>
                  <w:spacing w:before="60" w:after="60"/>
                  <w:jc w:val="center"/>
                </w:pPr>
              </w:pPrChange>
            </w:pPr>
            <w:r w:rsidRPr="00D02807">
              <w:rPr>
                <w:sz w:val="18"/>
                <w:rPrChange w:id="4748" w:author="DCC" w:date="2020-09-22T17:19:00Z">
                  <w:rPr>
                    <w:color w:val="000000"/>
                    <w:sz w:val="18"/>
                  </w:rPr>
                </w:rPrChange>
              </w:rPr>
              <w:t>1</w:t>
            </w:r>
          </w:p>
        </w:tc>
        <w:tc>
          <w:tcPr>
            <w:tcW w:w="1506" w:type="dxa"/>
          </w:tcPr>
          <w:p w14:paraId="0B881488" w14:textId="77777777" w:rsidR="00B82991" w:rsidRPr="00D02807" w:rsidRDefault="00B82991">
            <w:pPr>
              <w:spacing w:before="0" w:after="60"/>
              <w:rPr>
                <w:sz w:val="18"/>
                <w:rPrChange w:id="4749" w:author="DCC" w:date="2020-09-22T17:19:00Z">
                  <w:rPr>
                    <w:color w:val="000000"/>
                  </w:rPr>
                </w:rPrChange>
              </w:rPr>
              <w:pPrChange w:id="4750" w:author="DCC" w:date="2020-09-22T17:19:00Z">
                <w:pPr>
                  <w:spacing w:before="60" w:after="60"/>
                </w:pPr>
              </w:pPrChange>
            </w:pPr>
            <w:r w:rsidRPr="00D02807">
              <w:rPr>
                <w:sz w:val="18"/>
                <w:rPrChange w:id="4751" w:author="DCC" w:date="2020-09-22T17:19:00Z">
                  <w:rPr>
                    <w:color w:val="000000"/>
                    <w:sz w:val="18"/>
                  </w:rPr>
                </w:rPrChange>
              </w:rPr>
              <w:t>Pre-Installation</w:t>
            </w:r>
          </w:p>
        </w:tc>
        <w:tc>
          <w:tcPr>
            <w:tcW w:w="3272" w:type="dxa"/>
          </w:tcPr>
          <w:p w14:paraId="7E8857AE" w14:textId="77777777" w:rsidR="00B82991" w:rsidRPr="00D02807" w:rsidRDefault="00B82991">
            <w:pPr>
              <w:spacing w:before="0" w:after="60"/>
              <w:rPr>
                <w:sz w:val="18"/>
                <w:szCs w:val="18"/>
              </w:rPr>
              <w:pPrChange w:id="4752" w:author="DCC" w:date="2020-09-22T17:19:00Z">
                <w:pPr>
                  <w:numPr>
                    <w:numId w:val="39"/>
                  </w:numPr>
                  <w:tabs>
                    <w:tab w:val="left" w:pos="360"/>
                  </w:tabs>
                  <w:spacing w:before="20" w:after="20"/>
                  <w:ind w:left="357" w:hanging="357"/>
                </w:pPr>
              </w:pPrChange>
            </w:pPr>
            <w:r w:rsidRPr="00D02807">
              <w:rPr>
                <w:sz w:val="18"/>
                <w:szCs w:val="18"/>
              </w:rPr>
              <w:t xml:space="preserve">Notify DCC of </w:t>
            </w:r>
            <w:r w:rsidR="00302B1C" w:rsidRPr="00D02807">
              <w:rPr>
                <w:sz w:val="18"/>
                <w:szCs w:val="18"/>
              </w:rPr>
              <w:t>Device ID</w:t>
            </w:r>
            <w:r w:rsidR="00B97530" w:rsidRPr="00D02807">
              <w:rPr>
                <w:sz w:val="18"/>
                <w:szCs w:val="18"/>
              </w:rPr>
              <w:t xml:space="preserve"> and device details</w:t>
            </w:r>
          </w:p>
          <w:p w14:paraId="4F98A9D8" w14:textId="77777777" w:rsidR="00B82991" w:rsidRPr="00D02807" w:rsidRDefault="00B82991">
            <w:pPr>
              <w:spacing w:before="0" w:after="60"/>
              <w:rPr>
                <w:sz w:val="18"/>
                <w:szCs w:val="18"/>
              </w:rPr>
              <w:pPrChange w:id="4753" w:author="DCC" w:date="2020-09-22T17:19:00Z">
                <w:pPr>
                  <w:numPr>
                    <w:numId w:val="39"/>
                  </w:numPr>
                  <w:tabs>
                    <w:tab w:val="left" w:pos="360"/>
                  </w:tabs>
                  <w:spacing w:before="20" w:after="20"/>
                  <w:ind w:left="357" w:hanging="357"/>
                </w:pPr>
              </w:pPrChange>
            </w:pPr>
            <w:r w:rsidRPr="00D02807">
              <w:rPr>
                <w:sz w:val="18"/>
                <w:szCs w:val="18"/>
              </w:rPr>
              <w:t>Ascertain the security credentials are installed on the devices</w:t>
            </w:r>
          </w:p>
        </w:tc>
        <w:tc>
          <w:tcPr>
            <w:tcW w:w="4066" w:type="dxa"/>
          </w:tcPr>
          <w:p w14:paraId="2EB89238" w14:textId="77777777" w:rsidR="00B82991" w:rsidRPr="00D02807" w:rsidRDefault="00B82991">
            <w:pPr>
              <w:spacing w:before="0" w:after="60"/>
              <w:rPr>
                <w:sz w:val="18"/>
                <w:rPrChange w:id="4754" w:author="DCC" w:date="2020-09-22T17:19:00Z">
                  <w:rPr>
                    <w:color w:val="000000"/>
                    <w:sz w:val="18"/>
                  </w:rPr>
                </w:rPrChange>
              </w:rPr>
              <w:pPrChange w:id="4755" w:author="DCC" w:date="2020-09-22T17:19:00Z">
                <w:pPr>
                  <w:spacing w:before="60" w:after="60"/>
                  <w:jc w:val="left"/>
                </w:pPr>
              </w:pPrChange>
            </w:pPr>
            <w:r w:rsidRPr="00D02807">
              <w:rPr>
                <w:sz w:val="18"/>
                <w:rPrChange w:id="4756" w:author="DCC" w:date="2020-09-22T17:19:00Z">
                  <w:rPr>
                    <w:color w:val="000000"/>
                    <w:sz w:val="18"/>
                  </w:rPr>
                </w:rPrChange>
              </w:rPr>
              <w:t>The following Service Requests have been designed to support Pre-Installation:</w:t>
            </w:r>
          </w:p>
          <w:p w14:paraId="79CE4482" w14:textId="77777777" w:rsidR="00B82991" w:rsidRPr="00D02807" w:rsidRDefault="00961C39">
            <w:pPr>
              <w:spacing w:before="0" w:after="60"/>
              <w:rPr>
                <w:sz w:val="18"/>
                <w:rPrChange w:id="4757" w:author="DCC" w:date="2020-09-22T17:19:00Z">
                  <w:rPr>
                    <w:color w:val="000000"/>
                  </w:rPr>
                </w:rPrChange>
              </w:rPr>
              <w:pPrChange w:id="4758" w:author="DCC" w:date="2020-09-22T17:19:00Z">
                <w:pPr>
                  <w:numPr>
                    <w:numId w:val="39"/>
                  </w:numPr>
                  <w:tabs>
                    <w:tab w:val="left" w:pos="360"/>
                  </w:tabs>
                  <w:spacing w:before="20" w:after="20"/>
                  <w:ind w:left="357" w:hanging="357"/>
                </w:pPr>
              </w:pPrChange>
            </w:pPr>
            <w:r w:rsidRPr="00D02807">
              <w:rPr>
                <w:sz w:val="18"/>
                <w:szCs w:val="18"/>
              </w:rPr>
              <w:t>DUIS</w:t>
            </w:r>
            <w:r w:rsidR="00B82991" w:rsidRPr="00D02807">
              <w:rPr>
                <w:sz w:val="18"/>
                <w:szCs w:val="18"/>
              </w:rPr>
              <w:t xml:space="preserve"> SR 12.2 – Device </w:t>
            </w:r>
            <w:r w:rsidR="00E350CD" w:rsidRPr="00D02807">
              <w:rPr>
                <w:sz w:val="18"/>
                <w:szCs w:val="18"/>
              </w:rPr>
              <w:t>Pre-n</w:t>
            </w:r>
            <w:r w:rsidR="00B82991" w:rsidRPr="00D02807">
              <w:rPr>
                <w:sz w:val="18"/>
                <w:szCs w:val="18"/>
              </w:rPr>
              <w:t>otification * (n) devices</w:t>
            </w:r>
          </w:p>
        </w:tc>
        <w:tc>
          <w:tcPr>
            <w:tcW w:w="4531" w:type="dxa"/>
          </w:tcPr>
          <w:p w14:paraId="79272B14" w14:textId="77777777" w:rsidR="00B82991" w:rsidRPr="00D02807" w:rsidRDefault="00B82991">
            <w:pPr>
              <w:spacing w:before="0" w:after="60"/>
              <w:rPr>
                <w:sz w:val="18"/>
                <w:szCs w:val="18"/>
              </w:rPr>
              <w:pPrChange w:id="4759" w:author="DCC" w:date="2020-09-22T17:19:00Z">
                <w:pPr>
                  <w:numPr>
                    <w:numId w:val="39"/>
                  </w:numPr>
                  <w:tabs>
                    <w:tab w:val="left" w:pos="360"/>
                  </w:tabs>
                  <w:spacing w:before="20" w:after="20"/>
                  <w:ind w:left="357" w:hanging="357"/>
                </w:pPr>
              </w:pPrChange>
            </w:pPr>
            <w:r w:rsidRPr="00D02807">
              <w:rPr>
                <w:sz w:val="18"/>
                <w:szCs w:val="18"/>
              </w:rPr>
              <w:t xml:space="preserve">The DCC has received notification of the </w:t>
            </w:r>
            <w:r w:rsidR="00302B1C" w:rsidRPr="00D02807">
              <w:rPr>
                <w:sz w:val="18"/>
                <w:szCs w:val="18"/>
              </w:rPr>
              <w:t>Device ID</w:t>
            </w:r>
          </w:p>
          <w:p w14:paraId="6EACA835" w14:textId="77777777" w:rsidR="00B82991" w:rsidRPr="00D02807" w:rsidRDefault="00B82991">
            <w:pPr>
              <w:spacing w:before="0" w:after="60"/>
              <w:rPr>
                <w:sz w:val="18"/>
                <w:rPrChange w:id="4760" w:author="DCC" w:date="2020-09-22T17:19:00Z">
                  <w:rPr>
                    <w:color w:val="000000"/>
                  </w:rPr>
                </w:rPrChange>
              </w:rPr>
              <w:pPrChange w:id="4761" w:author="DCC" w:date="2020-09-22T17:19:00Z">
                <w:pPr>
                  <w:numPr>
                    <w:numId w:val="39"/>
                  </w:numPr>
                  <w:tabs>
                    <w:tab w:val="left" w:pos="360"/>
                  </w:tabs>
                  <w:spacing w:before="20" w:after="20"/>
                  <w:ind w:left="357" w:hanging="357"/>
                </w:pPr>
              </w:pPrChange>
            </w:pPr>
            <w:r w:rsidRPr="00D02807">
              <w:rPr>
                <w:sz w:val="18"/>
                <w:szCs w:val="18"/>
              </w:rPr>
              <w:t xml:space="preserve">Acknowledgement received for </w:t>
            </w:r>
            <w:r w:rsidR="0065002C" w:rsidRPr="00D02807">
              <w:rPr>
                <w:sz w:val="18"/>
                <w:szCs w:val="18"/>
              </w:rPr>
              <w:t>relevant Service Request</w:t>
            </w:r>
            <w:r w:rsidRPr="00D02807">
              <w:rPr>
                <w:sz w:val="18"/>
                <w:szCs w:val="18"/>
              </w:rPr>
              <w:t xml:space="preserve"> sent</w:t>
            </w:r>
          </w:p>
        </w:tc>
      </w:tr>
      <w:tr w:rsidR="00B82991" w:rsidRPr="00D02807" w14:paraId="0B78A3FA" w14:textId="77777777" w:rsidTr="00F55D94">
        <w:trPr>
          <w:cantSplit/>
          <w:jc w:val="center"/>
        </w:trPr>
        <w:tc>
          <w:tcPr>
            <w:tcW w:w="526" w:type="dxa"/>
          </w:tcPr>
          <w:p w14:paraId="3FA836D3" w14:textId="77777777" w:rsidR="00B82991" w:rsidRPr="00D02807" w:rsidRDefault="001C1236">
            <w:pPr>
              <w:spacing w:before="0" w:after="60"/>
              <w:rPr>
                <w:sz w:val="18"/>
                <w:rPrChange w:id="4762" w:author="DCC" w:date="2020-09-22T17:19:00Z">
                  <w:rPr>
                    <w:color w:val="000000"/>
                    <w:sz w:val="18"/>
                  </w:rPr>
                </w:rPrChange>
              </w:rPr>
              <w:pPrChange w:id="4763" w:author="DCC" w:date="2020-09-22T17:19:00Z">
                <w:pPr>
                  <w:tabs>
                    <w:tab w:val="left" w:pos="360"/>
                  </w:tabs>
                  <w:spacing w:before="60" w:after="60"/>
                  <w:jc w:val="center"/>
                </w:pPr>
              </w:pPrChange>
            </w:pPr>
            <w:r w:rsidRPr="00D02807">
              <w:rPr>
                <w:sz w:val="18"/>
                <w:rPrChange w:id="4764" w:author="DCC" w:date="2020-09-22T17:19:00Z">
                  <w:rPr>
                    <w:color w:val="000000"/>
                    <w:sz w:val="18"/>
                  </w:rPr>
                </w:rPrChange>
              </w:rPr>
              <w:lastRenderedPageBreak/>
              <w:t>2</w:t>
            </w:r>
          </w:p>
        </w:tc>
        <w:tc>
          <w:tcPr>
            <w:tcW w:w="1506" w:type="dxa"/>
          </w:tcPr>
          <w:p w14:paraId="334C1824" w14:textId="77777777" w:rsidR="00B82991" w:rsidRPr="00D02807" w:rsidRDefault="00B82991">
            <w:pPr>
              <w:spacing w:before="0" w:after="60"/>
              <w:rPr>
                <w:sz w:val="18"/>
                <w:rPrChange w:id="4765" w:author="DCC" w:date="2020-09-22T17:19:00Z">
                  <w:rPr>
                    <w:color w:val="000000"/>
                    <w:sz w:val="18"/>
                  </w:rPr>
                </w:rPrChange>
              </w:rPr>
              <w:pPrChange w:id="4766" w:author="DCC" w:date="2020-09-22T17:19:00Z">
                <w:pPr>
                  <w:spacing w:before="60" w:after="60"/>
                </w:pPr>
              </w:pPrChange>
            </w:pPr>
            <w:r w:rsidRPr="00D02807">
              <w:rPr>
                <w:sz w:val="18"/>
                <w:rPrChange w:id="4767" w:author="DCC" w:date="2020-09-22T17:19:00Z">
                  <w:rPr>
                    <w:color w:val="000000"/>
                    <w:sz w:val="18"/>
                  </w:rPr>
                </w:rPrChange>
              </w:rPr>
              <w:t>White List Device</w:t>
            </w:r>
          </w:p>
        </w:tc>
        <w:tc>
          <w:tcPr>
            <w:tcW w:w="3272" w:type="dxa"/>
          </w:tcPr>
          <w:p w14:paraId="0946EE9B" w14:textId="77777777" w:rsidR="00B82991" w:rsidRPr="00D02807" w:rsidRDefault="00B82991">
            <w:pPr>
              <w:spacing w:before="0" w:after="60"/>
              <w:rPr>
                <w:sz w:val="18"/>
                <w:rPrChange w:id="4768" w:author="DCC" w:date="2020-09-22T17:19:00Z">
                  <w:rPr>
                    <w:color w:val="000000" w:themeColor="text1"/>
                  </w:rPr>
                </w:rPrChange>
              </w:rPr>
              <w:pPrChange w:id="4769" w:author="DCC" w:date="2020-09-22T17:19:00Z">
                <w:pPr>
                  <w:numPr>
                    <w:numId w:val="39"/>
                  </w:numPr>
                  <w:tabs>
                    <w:tab w:val="left" w:pos="360"/>
                  </w:tabs>
                  <w:spacing w:before="20" w:after="20"/>
                  <w:ind w:left="357" w:hanging="357"/>
                </w:pPr>
              </w:pPrChange>
            </w:pPr>
            <w:r w:rsidRPr="00D02807">
              <w:rPr>
                <w:sz w:val="18"/>
                <w:szCs w:val="18"/>
              </w:rPr>
              <w:t>Identify the Communication Hub to Meter device relationship by:</w:t>
            </w:r>
          </w:p>
          <w:p w14:paraId="013C5567" w14:textId="77777777" w:rsidR="00B82991" w:rsidRPr="00D02807" w:rsidRDefault="00B82991">
            <w:pPr>
              <w:spacing w:before="0" w:after="60"/>
              <w:rPr>
                <w:sz w:val="18"/>
                <w:rPrChange w:id="4770" w:author="DCC" w:date="2020-09-22T17:19:00Z">
                  <w:rPr>
                    <w:color w:val="000000" w:themeColor="text1"/>
                  </w:rPr>
                </w:rPrChange>
              </w:rPr>
              <w:pPrChange w:id="4771" w:author="DCC" w:date="2020-09-22T17:19:00Z">
                <w:pPr>
                  <w:numPr>
                    <w:ilvl w:val="1"/>
                    <w:numId w:val="39"/>
                  </w:numPr>
                  <w:tabs>
                    <w:tab w:val="left" w:pos="360"/>
                  </w:tabs>
                  <w:spacing w:before="20" w:after="20"/>
                  <w:ind w:left="1080" w:hanging="360"/>
                </w:pPr>
              </w:pPrChange>
            </w:pPr>
            <w:r w:rsidRPr="00D02807">
              <w:rPr>
                <w:sz w:val="18"/>
                <w:rPrChange w:id="4772" w:author="DCC" w:date="2020-09-22T17:19:00Z">
                  <w:rPr>
                    <w:color w:val="000000"/>
                    <w:sz w:val="18"/>
                  </w:rPr>
                </w:rPrChange>
              </w:rPr>
              <w:t xml:space="preserve"> Add the HAN device to </w:t>
            </w:r>
            <w:r w:rsidR="00CF1853" w:rsidRPr="00D02807">
              <w:rPr>
                <w:sz w:val="18"/>
                <w:rPrChange w:id="4773" w:author="DCC" w:date="2020-09-22T17:19:00Z">
                  <w:rPr>
                    <w:color w:val="000000"/>
                    <w:sz w:val="18"/>
                  </w:rPr>
                </w:rPrChange>
              </w:rPr>
              <w:t xml:space="preserve">HAN </w:t>
            </w:r>
            <w:r w:rsidRPr="00D02807">
              <w:rPr>
                <w:sz w:val="18"/>
                <w:rPrChange w:id="4774" w:author="DCC" w:date="2020-09-22T17:19:00Z">
                  <w:rPr>
                    <w:color w:val="000000"/>
                    <w:sz w:val="18"/>
                  </w:rPr>
                </w:rPrChange>
              </w:rPr>
              <w:t>device log, by including the MAC addresses and the install codes</w:t>
            </w:r>
          </w:p>
        </w:tc>
        <w:tc>
          <w:tcPr>
            <w:tcW w:w="4066" w:type="dxa"/>
          </w:tcPr>
          <w:p w14:paraId="02A50087" w14:textId="77777777" w:rsidR="00B82991" w:rsidRPr="00D02807" w:rsidRDefault="00B82991">
            <w:pPr>
              <w:spacing w:before="0" w:after="60"/>
              <w:rPr>
                <w:sz w:val="18"/>
                <w:rPrChange w:id="4775" w:author="DCC" w:date="2020-09-22T17:19:00Z">
                  <w:rPr>
                    <w:color w:val="000000"/>
                    <w:sz w:val="18"/>
                  </w:rPr>
                </w:rPrChange>
              </w:rPr>
              <w:pPrChange w:id="4776" w:author="DCC" w:date="2020-09-22T17:19:00Z">
                <w:pPr>
                  <w:spacing w:before="60" w:after="60"/>
                  <w:jc w:val="left"/>
                </w:pPr>
              </w:pPrChange>
            </w:pPr>
            <w:r w:rsidRPr="00D02807">
              <w:rPr>
                <w:sz w:val="18"/>
                <w:rPrChange w:id="4777" w:author="DCC" w:date="2020-09-22T17:19:00Z">
                  <w:rPr>
                    <w:color w:val="000000"/>
                    <w:sz w:val="18"/>
                  </w:rPr>
                </w:rPrChange>
              </w:rPr>
              <w:t>Complete the following Service Request to support white listing of device:</w:t>
            </w:r>
          </w:p>
          <w:p w14:paraId="0F11DFB0" w14:textId="77777777" w:rsidR="00B82991" w:rsidRPr="00D02807" w:rsidRDefault="00961C39">
            <w:pPr>
              <w:spacing w:before="0" w:after="60"/>
              <w:rPr>
                <w:sz w:val="18"/>
                <w:rPrChange w:id="4778" w:author="DCC" w:date="2020-09-22T17:19:00Z">
                  <w:rPr>
                    <w:color w:val="000000" w:themeColor="text1"/>
                  </w:rPr>
                </w:rPrChange>
              </w:rPr>
              <w:pPrChange w:id="4779" w:author="DCC" w:date="2020-09-22T17:19:00Z">
                <w:pPr>
                  <w:numPr>
                    <w:numId w:val="39"/>
                  </w:numPr>
                  <w:tabs>
                    <w:tab w:val="left" w:pos="360"/>
                  </w:tabs>
                  <w:spacing w:before="20" w:after="20"/>
                  <w:ind w:left="357" w:hanging="357"/>
                </w:pPr>
              </w:pPrChange>
            </w:pPr>
            <w:r w:rsidRPr="00D02807">
              <w:rPr>
                <w:sz w:val="18"/>
                <w:rPrChange w:id="4780" w:author="DCC" w:date="2020-09-22T17:19:00Z">
                  <w:rPr>
                    <w:color w:val="000000" w:themeColor="text1"/>
                    <w:sz w:val="18"/>
                  </w:rPr>
                </w:rPrChange>
              </w:rPr>
              <w:t>DUIS</w:t>
            </w:r>
            <w:r w:rsidR="00B82991" w:rsidRPr="00D02807">
              <w:rPr>
                <w:sz w:val="18"/>
                <w:rPrChange w:id="4781" w:author="DCC" w:date="2020-09-22T17:19:00Z">
                  <w:rPr>
                    <w:color w:val="000000" w:themeColor="text1"/>
                    <w:sz w:val="18"/>
                  </w:rPr>
                </w:rPrChange>
              </w:rPr>
              <w:t xml:space="preserve"> SR 8.11- Update HAN Device Log * (n) devices</w:t>
            </w:r>
          </w:p>
        </w:tc>
        <w:tc>
          <w:tcPr>
            <w:tcW w:w="4531" w:type="dxa"/>
          </w:tcPr>
          <w:p w14:paraId="3BBF1B18" w14:textId="77777777" w:rsidR="009D5CBB" w:rsidRPr="00D02807" w:rsidRDefault="009D5CBB">
            <w:pPr>
              <w:spacing w:before="0" w:after="60"/>
              <w:rPr>
                <w:sz w:val="18"/>
                <w:rPrChange w:id="4782" w:author="DCC" w:date="2020-09-22T17:19:00Z">
                  <w:rPr>
                    <w:color w:val="000000" w:themeColor="text1"/>
                    <w:sz w:val="18"/>
                  </w:rPr>
                </w:rPrChange>
              </w:rPr>
              <w:pPrChange w:id="4783" w:author="DCC" w:date="2020-09-22T17:19:00Z">
                <w:pPr>
                  <w:numPr>
                    <w:numId w:val="39"/>
                  </w:numPr>
                  <w:tabs>
                    <w:tab w:val="left" w:pos="360"/>
                  </w:tabs>
                  <w:spacing w:before="20" w:after="20"/>
                  <w:ind w:left="357" w:hanging="357"/>
                </w:pPr>
              </w:pPrChange>
            </w:pPr>
            <w:r w:rsidRPr="00D02807">
              <w:rPr>
                <w:sz w:val="18"/>
                <w:rPrChange w:id="4784" w:author="DCC" w:date="2020-09-22T17:19:00Z">
                  <w:rPr>
                    <w:color w:val="000000" w:themeColor="text1"/>
                    <w:sz w:val="18"/>
                  </w:rPr>
                </w:rPrChange>
              </w:rPr>
              <w:t>Service Responses received for all Service Requests sent</w:t>
            </w:r>
          </w:p>
          <w:p w14:paraId="2D7F4318" w14:textId="77777777" w:rsidR="009D5CBB" w:rsidRPr="00D02807" w:rsidRDefault="009D5CBB">
            <w:pPr>
              <w:spacing w:before="0" w:after="60"/>
              <w:rPr>
                <w:sz w:val="18"/>
                <w:rPrChange w:id="4785" w:author="DCC" w:date="2020-09-22T17:19:00Z">
                  <w:rPr>
                    <w:color w:val="000000" w:themeColor="text1"/>
                    <w:sz w:val="18"/>
                  </w:rPr>
                </w:rPrChange>
              </w:rPr>
              <w:pPrChange w:id="4786" w:author="DCC" w:date="2020-09-22T17:19:00Z">
                <w:pPr>
                  <w:numPr>
                    <w:numId w:val="39"/>
                  </w:numPr>
                  <w:tabs>
                    <w:tab w:val="left" w:pos="360"/>
                  </w:tabs>
                  <w:spacing w:before="20" w:after="20"/>
                  <w:ind w:left="357" w:hanging="357"/>
                </w:pPr>
              </w:pPrChange>
            </w:pPr>
            <w:r w:rsidRPr="00D02807">
              <w:rPr>
                <w:sz w:val="18"/>
                <w:rPrChange w:id="4787" w:author="DCC" w:date="2020-09-22T17:19:00Z">
                  <w:rPr>
                    <w:color w:val="000000" w:themeColor="text1"/>
                    <w:sz w:val="18"/>
                  </w:rPr>
                </w:rPrChange>
              </w:rPr>
              <w:t>Service User will receive the following Alert code when the device has been added to the white list: DCC Alert N24</w:t>
            </w:r>
          </w:p>
          <w:p w14:paraId="063DC9F0" w14:textId="77777777" w:rsidR="00B82991" w:rsidRPr="00D02807" w:rsidRDefault="00B82991">
            <w:pPr>
              <w:spacing w:before="0" w:after="60"/>
              <w:rPr>
                <w:sz w:val="18"/>
                <w:rPrChange w:id="4788" w:author="DCC" w:date="2020-09-22T17:19:00Z">
                  <w:rPr>
                    <w:color w:val="000000"/>
                  </w:rPr>
                </w:rPrChange>
              </w:rPr>
              <w:pPrChange w:id="4789" w:author="DCC" w:date="2020-09-22T17:19:00Z">
                <w:pPr>
                  <w:tabs>
                    <w:tab w:val="left" w:pos="360"/>
                  </w:tabs>
                  <w:spacing w:before="20" w:after="20"/>
                </w:pPr>
              </w:pPrChange>
            </w:pPr>
          </w:p>
        </w:tc>
      </w:tr>
      <w:tr w:rsidR="00B82991" w:rsidRPr="00D02807" w14:paraId="0E65E7A1" w14:textId="77777777" w:rsidTr="00F55D94">
        <w:trPr>
          <w:cantSplit/>
          <w:jc w:val="center"/>
        </w:trPr>
        <w:tc>
          <w:tcPr>
            <w:tcW w:w="526" w:type="dxa"/>
          </w:tcPr>
          <w:p w14:paraId="2E37729B" w14:textId="77777777" w:rsidR="00B82991" w:rsidRPr="00D02807" w:rsidRDefault="001C1236">
            <w:pPr>
              <w:spacing w:before="0" w:after="60"/>
              <w:rPr>
                <w:sz w:val="18"/>
                <w:rPrChange w:id="4790" w:author="DCC" w:date="2020-09-22T17:19:00Z">
                  <w:rPr>
                    <w:color w:val="000000"/>
                    <w:sz w:val="18"/>
                  </w:rPr>
                </w:rPrChange>
              </w:rPr>
              <w:pPrChange w:id="4791" w:author="DCC" w:date="2020-09-22T17:19:00Z">
                <w:pPr>
                  <w:tabs>
                    <w:tab w:val="left" w:pos="360"/>
                  </w:tabs>
                  <w:spacing w:before="60" w:after="60"/>
                  <w:jc w:val="center"/>
                </w:pPr>
              </w:pPrChange>
            </w:pPr>
            <w:r w:rsidRPr="00D02807">
              <w:rPr>
                <w:sz w:val="18"/>
                <w:rPrChange w:id="4792" w:author="DCC" w:date="2020-09-22T17:19:00Z">
                  <w:rPr>
                    <w:color w:val="000000"/>
                    <w:sz w:val="18"/>
                  </w:rPr>
                </w:rPrChange>
              </w:rPr>
              <w:t>3</w:t>
            </w:r>
          </w:p>
        </w:tc>
        <w:tc>
          <w:tcPr>
            <w:tcW w:w="1506" w:type="dxa"/>
          </w:tcPr>
          <w:p w14:paraId="20347469" w14:textId="77777777" w:rsidR="00B82991" w:rsidRPr="00D02807" w:rsidRDefault="00B82991">
            <w:pPr>
              <w:spacing w:before="0" w:after="60"/>
              <w:rPr>
                <w:sz w:val="18"/>
                <w:rPrChange w:id="4793" w:author="DCC" w:date="2020-09-22T17:19:00Z">
                  <w:rPr>
                    <w:color w:val="000000"/>
                    <w:sz w:val="18"/>
                  </w:rPr>
                </w:rPrChange>
              </w:rPr>
              <w:pPrChange w:id="4794" w:author="DCC" w:date="2020-09-22T17:19:00Z">
                <w:pPr>
                  <w:spacing w:before="60" w:after="60"/>
                </w:pPr>
              </w:pPrChange>
            </w:pPr>
            <w:r w:rsidRPr="00D02807">
              <w:rPr>
                <w:sz w:val="18"/>
                <w:rPrChange w:id="4795" w:author="DCC" w:date="2020-09-22T17:19:00Z">
                  <w:rPr>
                    <w:color w:val="000000"/>
                    <w:sz w:val="18"/>
                  </w:rPr>
                </w:rPrChange>
              </w:rPr>
              <w:t>Commission</w:t>
            </w:r>
          </w:p>
        </w:tc>
        <w:tc>
          <w:tcPr>
            <w:tcW w:w="3272" w:type="dxa"/>
          </w:tcPr>
          <w:p w14:paraId="17629A4B" w14:textId="77777777" w:rsidR="00961C39" w:rsidRPr="00D02807" w:rsidRDefault="00B82991">
            <w:pPr>
              <w:spacing w:before="0" w:after="60"/>
              <w:rPr>
                <w:sz w:val="18"/>
                <w:rPrChange w:id="4796" w:author="DCC" w:date="2020-09-22T17:19:00Z">
                  <w:rPr>
                    <w:color w:val="000000" w:themeColor="text1"/>
                    <w:sz w:val="18"/>
                  </w:rPr>
                </w:rPrChange>
              </w:rPr>
              <w:pPrChange w:id="4797" w:author="DCC" w:date="2020-09-22T17:19:00Z">
                <w:pPr>
                  <w:numPr>
                    <w:numId w:val="39"/>
                  </w:numPr>
                  <w:tabs>
                    <w:tab w:val="left" w:pos="360"/>
                  </w:tabs>
                  <w:spacing w:before="20" w:after="20"/>
                  <w:ind w:left="357" w:hanging="357"/>
                </w:pPr>
              </w:pPrChange>
            </w:pPr>
            <w:r w:rsidRPr="00D02807">
              <w:rPr>
                <w:sz w:val="18"/>
                <w:rPrChange w:id="4798" w:author="DCC" w:date="2020-09-22T17:19:00Z">
                  <w:rPr>
                    <w:color w:val="000000" w:themeColor="text1"/>
                    <w:sz w:val="18"/>
                  </w:rPr>
                </w:rPrChange>
              </w:rPr>
              <w:t xml:space="preserve">Send </w:t>
            </w:r>
            <w:r w:rsidR="00961C39" w:rsidRPr="00D02807">
              <w:rPr>
                <w:sz w:val="18"/>
                <w:rPrChange w:id="4799" w:author="DCC" w:date="2020-09-22T17:19:00Z">
                  <w:rPr>
                    <w:color w:val="000000" w:themeColor="text1"/>
                    <w:sz w:val="18"/>
                  </w:rPr>
                </w:rPrChange>
              </w:rPr>
              <w:t>response to commission device service request</w:t>
            </w:r>
          </w:p>
          <w:p w14:paraId="3CC5E0ED" w14:textId="77777777" w:rsidR="00B82991" w:rsidRPr="00D02807" w:rsidRDefault="00B82991">
            <w:pPr>
              <w:spacing w:before="0" w:after="60"/>
              <w:rPr>
                <w:sz w:val="18"/>
                <w:rPrChange w:id="4800" w:author="DCC" w:date="2020-09-22T17:19:00Z">
                  <w:rPr>
                    <w:color w:val="000000" w:themeColor="text1"/>
                    <w:sz w:val="18"/>
                  </w:rPr>
                </w:rPrChange>
              </w:rPr>
              <w:pPrChange w:id="4801" w:author="DCC" w:date="2020-09-22T17:19:00Z">
                <w:pPr>
                  <w:numPr>
                    <w:numId w:val="39"/>
                  </w:numPr>
                  <w:tabs>
                    <w:tab w:val="left" w:pos="360"/>
                  </w:tabs>
                  <w:spacing w:before="20" w:after="20"/>
                  <w:ind w:left="357" w:hanging="357"/>
                </w:pPr>
              </w:pPrChange>
            </w:pPr>
            <w:r w:rsidRPr="00D02807">
              <w:rPr>
                <w:sz w:val="18"/>
                <w:rPrChange w:id="4802" w:author="DCC" w:date="2020-09-22T17:19:00Z">
                  <w:rPr>
                    <w:color w:val="000000" w:themeColor="text1"/>
                    <w:sz w:val="18"/>
                  </w:rPr>
                </w:rPrChange>
              </w:rPr>
              <w:t xml:space="preserve"> to Service User</w:t>
            </w:r>
          </w:p>
          <w:p w14:paraId="0E52A7FC" w14:textId="77777777" w:rsidR="00B82991" w:rsidRPr="00D02807" w:rsidRDefault="00B82991">
            <w:pPr>
              <w:spacing w:before="0" w:after="60"/>
              <w:rPr>
                <w:sz w:val="18"/>
                <w:rPrChange w:id="4803" w:author="DCC" w:date="2020-09-22T17:19:00Z">
                  <w:rPr>
                    <w:color w:val="000000" w:themeColor="text1"/>
                    <w:sz w:val="18"/>
                  </w:rPr>
                </w:rPrChange>
              </w:rPr>
              <w:pPrChange w:id="4804" w:author="DCC" w:date="2020-09-22T17:19:00Z">
                <w:pPr>
                  <w:numPr>
                    <w:numId w:val="39"/>
                  </w:numPr>
                  <w:tabs>
                    <w:tab w:val="left" w:pos="360"/>
                  </w:tabs>
                  <w:spacing w:before="20" w:after="20"/>
                  <w:ind w:left="357" w:hanging="357"/>
                </w:pPr>
              </w:pPrChange>
            </w:pPr>
            <w:r w:rsidRPr="00D02807">
              <w:rPr>
                <w:sz w:val="18"/>
                <w:rPrChange w:id="4805" w:author="DCC" w:date="2020-09-22T17:19:00Z">
                  <w:rPr>
                    <w:color w:val="000000" w:themeColor="text1"/>
                    <w:sz w:val="18"/>
                  </w:rPr>
                </w:rPrChange>
              </w:rPr>
              <w:t>Update inventory status</w:t>
            </w:r>
          </w:p>
          <w:p w14:paraId="140337C1" w14:textId="77777777" w:rsidR="00B82991" w:rsidRPr="00D02807" w:rsidRDefault="00B82991">
            <w:pPr>
              <w:spacing w:before="0" w:after="60"/>
              <w:rPr>
                <w:sz w:val="18"/>
                <w:rPrChange w:id="4806" w:author="DCC" w:date="2020-09-22T17:19:00Z">
                  <w:rPr>
                    <w:color w:val="000000" w:themeColor="text1"/>
                    <w:sz w:val="18"/>
                  </w:rPr>
                </w:rPrChange>
              </w:rPr>
              <w:pPrChange w:id="4807" w:author="DCC" w:date="2020-09-22T17:19:00Z">
                <w:pPr>
                  <w:numPr>
                    <w:numId w:val="39"/>
                  </w:numPr>
                  <w:tabs>
                    <w:tab w:val="left" w:pos="360"/>
                  </w:tabs>
                  <w:spacing w:before="20" w:after="20"/>
                  <w:ind w:left="357" w:hanging="357"/>
                </w:pPr>
              </w:pPrChange>
            </w:pPr>
            <w:r w:rsidRPr="00D02807">
              <w:rPr>
                <w:sz w:val="18"/>
                <w:rPrChange w:id="4808" w:author="DCC" w:date="2020-09-22T17:19:00Z">
                  <w:rPr>
                    <w:color w:val="000000" w:themeColor="text1"/>
                    <w:sz w:val="18"/>
                  </w:rPr>
                </w:rPrChange>
              </w:rPr>
              <w:t>Configure the Meter:</w:t>
            </w:r>
          </w:p>
          <w:p w14:paraId="5A7EAC59" w14:textId="77777777" w:rsidR="00B82991" w:rsidRPr="00D02807" w:rsidRDefault="00B82991">
            <w:pPr>
              <w:spacing w:before="0" w:after="60"/>
              <w:rPr>
                <w:sz w:val="18"/>
                <w:rPrChange w:id="4809" w:author="DCC" w:date="2020-09-22T17:19:00Z">
                  <w:rPr>
                    <w:color w:val="000000"/>
                  </w:rPr>
                </w:rPrChange>
              </w:rPr>
              <w:pPrChange w:id="4810" w:author="DCC" w:date="2020-09-22T17:19:00Z">
                <w:pPr>
                  <w:numPr>
                    <w:ilvl w:val="1"/>
                    <w:numId w:val="39"/>
                  </w:numPr>
                  <w:tabs>
                    <w:tab w:val="left" w:pos="360"/>
                  </w:tabs>
                  <w:spacing w:before="20" w:after="20"/>
                  <w:ind w:left="1080" w:hanging="360"/>
                </w:pPr>
              </w:pPrChange>
            </w:pPr>
            <w:r w:rsidRPr="00D02807">
              <w:rPr>
                <w:sz w:val="18"/>
                <w:rPrChange w:id="4811" w:author="DCC" w:date="2020-09-22T17:19:00Z">
                  <w:rPr>
                    <w:color w:val="000000"/>
                    <w:sz w:val="18"/>
                  </w:rPr>
                </w:rPrChange>
              </w:rPr>
              <w:t>Set Time</w:t>
            </w:r>
          </w:p>
        </w:tc>
        <w:tc>
          <w:tcPr>
            <w:tcW w:w="4066" w:type="dxa"/>
          </w:tcPr>
          <w:p w14:paraId="48A6A5E0" w14:textId="77777777" w:rsidR="00B82991" w:rsidRPr="00D02807" w:rsidRDefault="00B82991">
            <w:pPr>
              <w:spacing w:before="0" w:after="60"/>
              <w:rPr>
                <w:sz w:val="18"/>
                <w:rPrChange w:id="4812" w:author="DCC" w:date="2020-09-22T17:19:00Z">
                  <w:rPr>
                    <w:color w:val="000000"/>
                    <w:sz w:val="18"/>
                  </w:rPr>
                </w:rPrChange>
              </w:rPr>
              <w:pPrChange w:id="4813" w:author="DCC" w:date="2020-09-22T17:19:00Z">
                <w:pPr>
                  <w:spacing w:before="60" w:after="60"/>
                  <w:jc w:val="left"/>
                </w:pPr>
              </w:pPrChange>
            </w:pPr>
            <w:r w:rsidRPr="00D02807">
              <w:rPr>
                <w:sz w:val="18"/>
                <w:rPrChange w:id="4814" w:author="DCC" w:date="2020-09-22T17:19:00Z">
                  <w:rPr>
                    <w:color w:val="000000"/>
                    <w:sz w:val="18"/>
                  </w:rPr>
                </w:rPrChange>
              </w:rPr>
              <w:t>Complete the following Service Request to support device commission:</w:t>
            </w:r>
          </w:p>
          <w:p w14:paraId="3C367085" w14:textId="77777777" w:rsidR="00B82991" w:rsidRPr="00D02807" w:rsidRDefault="00961C39">
            <w:pPr>
              <w:spacing w:before="0" w:after="60"/>
              <w:rPr>
                <w:sz w:val="18"/>
                <w:rPrChange w:id="4815" w:author="DCC" w:date="2020-09-22T17:19:00Z">
                  <w:rPr/>
                </w:rPrChange>
              </w:rPr>
              <w:pPrChange w:id="4816" w:author="DCC" w:date="2020-09-22T17:19:00Z">
                <w:pPr>
                  <w:numPr>
                    <w:numId w:val="39"/>
                  </w:numPr>
                  <w:tabs>
                    <w:tab w:val="left" w:pos="360"/>
                  </w:tabs>
                  <w:spacing w:before="20" w:after="20"/>
                  <w:ind w:left="357" w:hanging="357"/>
                </w:pPr>
              </w:pPrChange>
            </w:pPr>
            <w:r w:rsidRPr="00D02807">
              <w:rPr>
                <w:sz w:val="18"/>
                <w:rPrChange w:id="4817" w:author="DCC" w:date="2020-09-22T17:19:00Z">
                  <w:rPr>
                    <w:color w:val="000000" w:themeColor="text1"/>
                    <w:sz w:val="18"/>
                  </w:rPr>
                </w:rPrChange>
              </w:rPr>
              <w:t>DUIS</w:t>
            </w:r>
            <w:r w:rsidR="00B82991" w:rsidRPr="00D02807">
              <w:rPr>
                <w:sz w:val="18"/>
                <w:rPrChange w:id="4818" w:author="DCC" w:date="2020-09-22T17:19:00Z">
                  <w:rPr>
                    <w:color w:val="000000" w:themeColor="text1"/>
                    <w:sz w:val="18"/>
                  </w:rPr>
                </w:rPrChange>
              </w:rPr>
              <w:t xml:space="preserve"> SR 8.1</w:t>
            </w:r>
            <w:r w:rsidR="009D75F6" w:rsidRPr="00D02807">
              <w:rPr>
                <w:sz w:val="18"/>
                <w:rPrChange w:id="4819" w:author="DCC" w:date="2020-09-22T17:19:00Z">
                  <w:rPr>
                    <w:color w:val="000000" w:themeColor="text1"/>
                    <w:sz w:val="18"/>
                  </w:rPr>
                </w:rPrChange>
              </w:rPr>
              <w:t>.1</w:t>
            </w:r>
            <w:r w:rsidR="00B82991" w:rsidRPr="00D02807">
              <w:rPr>
                <w:sz w:val="18"/>
                <w:rPrChange w:id="4820" w:author="DCC" w:date="2020-09-22T17:19:00Z">
                  <w:rPr>
                    <w:color w:val="000000" w:themeColor="text1"/>
                    <w:sz w:val="18"/>
                  </w:rPr>
                </w:rPrChange>
              </w:rPr>
              <w:t xml:space="preserve"> – Commission Device * (n) devices</w:t>
            </w:r>
          </w:p>
        </w:tc>
        <w:tc>
          <w:tcPr>
            <w:tcW w:w="4531" w:type="dxa"/>
          </w:tcPr>
          <w:p w14:paraId="4845A8D2" w14:textId="77777777" w:rsidR="009D5CBB" w:rsidRPr="00241CC2" w:rsidRDefault="009D5CBB" w:rsidP="009D5CBB">
            <w:pPr>
              <w:numPr>
                <w:ilvl w:val="0"/>
                <w:numId w:val="39"/>
              </w:numPr>
              <w:tabs>
                <w:tab w:val="left" w:pos="360"/>
              </w:tabs>
              <w:spacing w:before="20" w:after="20"/>
              <w:ind w:left="357" w:hanging="357"/>
              <w:rPr>
                <w:del w:id="4821" w:author="DCC" w:date="2020-09-22T17:19:00Z"/>
                <w:bCs/>
                <w:color w:val="000000" w:themeColor="text1"/>
                <w:sz w:val="18"/>
                <w:szCs w:val="18"/>
              </w:rPr>
            </w:pPr>
          </w:p>
          <w:p w14:paraId="5B2AA76D" w14:textId="77777777" w:rsidR="00B82991" w:rsidRPr="00D02807" w:rsidRDefault="009D5CBB">
            <w:pPr>
              <w:spacing w:before="0" w:after="60"/>
              <w:rPr>
                <w:sz w:val="18"/>
                <w:rPrChange w:id="4822" w:author="DCC" w:date="2020-09-22T17:19:00Z">
                  <w:rPr>
                    <w:color w:val="000000"/>
                  </w:rPr>
                </w:rPrChange>
              </w:rPr>
              <w:pPrChange w:id="4823" w:author="DCC" w:date="2020-09-22T17:19:00Z">
                <w:pPr>
                  <w:numPr>
                    <w:numId w:val="39"/>
                  </w:numPr>
                  <w:tabs>
                    <w:tab w:val="left" w:pos="360"/>
                  </w:tabs>
                  <w:spacing w:before="20" w:after="20"/>
                  <w:ind w:left="357" w:hanging="357"/>
                </w:pPr>
              </w:pPrChange>
            </w:pPr>
            <w:r w:rsidRPr="00D02807">
              <w:rPr>
                <w:sz w:val="18"/>
                <w:rPrChange w:id="4824" w:author="DCC" w:date="2020-09-22T17:19:00Z">
                  <w:rPr>
                    <w:color w:val="000000" w:themeColor="text1"/>
                    <w:sz w:val="18"/>
                  </w:rPr>
                </w:rPrChange>
              </w:rPr>
              <w:t>Acknowledgement received for all Service Requests sent</w:t>
            </w:r>
          </w:p>
        </w:tc>
      </w:tr>
      <w:tr w:rsidR="00B82991" w:rsidRPr="00D02807" w14:paraId="7BDA2164" w14:textId="77777777" w:rsidTr="00F55D94">
        <w:trPr>
          <w:cantSplit/>
          <w:jc w:val="center"/>
        </w:trPr>
        <w:tc>
          <w:tcPr>
            <w:tcW w:w="526" w:type="dxa"/>
          </w:tcPr>
          <w:p w14:paraId="7673B598" w14:textId="77777777" w:rsidR="00B82991" w:rsidRPr="00D02807" w:rsidRDefault="001C1236">
            <w:pPr>
              <w:spacing w:before="0" w:after="60"/>
              <w:rPr>
                <w:sz w:val="18"/>
                <w:rPrChange w:id="4825" w:author="DCC" w:date="2020-09-22T17:19:00Z">
                  <w:rPr>
                    <w:color w:val="000000"/>
                    <w:sz w:val="18"/>
                  </w:rPr>
                </w:rPrChange>
              </w:rPr>
              <w:pPrChange w:id="4826" w:author="DCC" w:date="2020-09-22T17:19:00Z">
                <w:pPr>
                  <w:tabs>
                    <w:tab w:val="left" w:pos="360"/>
                  </w:tabs>
                  <w:spacing w:before="60" w:after="60"/>
                  <w:jc w:val="center"/>
                </w:pPr>
              </w:pPrChange>
            </w:pPr>
            <w:r w:rsidRPr="00D02807">
              <w:rPr>
                <w:sz w:val="18"/>
                <w:rPrChange w:id="4827" w:author="DCC" w:date="2020-09-22T17:19:00Z">
                  <w:rPr>
                    <w:color w:val="000000"/>
                    <w:sz w:val="18"/>
                  </w:rPr>
                </w:rPrChange>
              </w:rPr>
              <w:t>4</w:t>
            </w:r>
          </w:p>
        </w:tc>
        <w:tc>
          <w:tcPr>
            <w:tcW w:w="1506" w:type="dxa"/>
          </w:tcPr>
          <w:p w14:paraId="500A8B91" w14:textId="77777777" w:rsidR="00B82991" w:rsidRPr="00D02807" w:rsidRDefault="00B82991">
            <w:pPr>
              <w:spacing w:before="0" w:after="60"/>
              <w:rPr>
                <w:sz w:val="18"/>
                <w:rPrChange w:id="4828" w:author="DCC" w:date="2020-09-22T17:19:00Z">
                  <w:rPr>
                    <w:color w:val="000000"/>
                    <w:sz w:val="18"/>
                  </w:rPr>
                </w:rPrChange>
              </w:rPr>
              <w:pPrChange w:id="4829" w:author="DCC" w:date="2020-09-22T17:19:00Z">
                <w:pPr>
                  <w:spacing w:before="60" w:after="60"/>
                </w:pPr>
              </w:pPrChange>
            </w:pPr>
            <w:r w:rsidRPr="00D02807">
              <w:rPr>
                <w:sz w:val="18"/>
                <w:rPrChange w:id="4830" w:author="DCC" w:date="2020-09-22T17:19:00Z">
                  <w:rPr>
                    <w:color w:val="000000"/>
                    <w:sz w:val="18"/>
                  </w:rPr>
                </w:rPrChange>
              </w:rPr>
              <w:t>Commission Gas Proxy</w:t>
            </w:r>
          </w:p>
        </w:tc>
        <w:tc>
          <w:tcPr>
            <w:tcW w:w="3272" w:type="dxa"/>
          </w:tcPr>
          <w:p w14:paraId="3F99238D" w14:textId="77777777" w:rsidR="00B82991" w:rsidRPr="00D02807" w:rsidRDefault="00B82991">
            <w:pPr>
              <w:spacing w:before="0" w:after="60"/>
              <w:rPr>
                <w:sz w:val="18"/>
                <w:rPrChange w:id="4831" w:author="DCC" w:date="2020-09-22T17:19:00Z">
                  <w:rPr>
                    <w:color w:val="000000"/>
                    <w:sz w:val="18"/>
                  </w:rPr>
                </w:rPrChange>
              </w:rPr>
              <w:pPrChange w:id="4832" w:author="DCC" w:date="2020-09-22T17:19:00Z">
                <w:pPr>
                  <w:spacing w:before="60" w:after="60"/>
                  <w:jc w:val="left"/>
                </w:pPr>
              </w:pPrChange>
            </w:pPr>
            <w:r w:rsidRPr="00D02807">
              <w:rPr>
                <w:sz w:val="18"/>
                <w:rPrChange w:id="4833" w:author="DCC" w:date="2020-09-22T17:19:00Z">
                  <w:rPr>
                    <w:color w:val="000000"/>
                    <w:sz w:val="18"/>
                  </w:rPr>
                </w:rPrChange>
              </w:rPr>
              <w:t xml:space="preserve">To hand over Gas Proxy Function from DSP to the </w:t>
            </w:r>
            <w:r w:rsidR="00FE2C0B" w:rsidRPr="00D02807">
              <w:rPr>
                <w:sz w:val="18"/>
                <w:rPrChange w:id="4834" w:author="DCC" w:date="2020-09-22T17:19:00Z">
                  <w:rPr>
                    <w:color w:val="000000"/>
                    <w:sz w:val="18"/>
                  </w:rPr>
                </w:rPrChange>
              </w:rPr>
              <w:t>Relevant Party</w:t>
            </w:r>
            <w:r w:rsidRPr="00D02807">
              <w:rPr>
                <w:sz w:val="18"/>
                <w:rPrChange w:id="4835" w:author="DCC" w:date="2020-09-22T17:19:00Z">
                  <w:rPr>
                    <w:color w:val="000000"/>
                    <w:sz w:val="18"/>
                  </w:rPr>
                </w:rPrChange>
              </w:rPr>
              <w:t>, complete the following:</w:t>
            </w:r>
          </w:p>
          <w:p w14:paraId="70F5A4F2" w14:textId="77777777" w:rsidR="00B82991" w:rsidRPr="00D02807" w:rsidRDefault="00B82991">
            <w:pPr>
              <w:spacing w:before="0" w:after="60"/>
              <w:rPr>
                <w:sz w:val="18"/>
                <w:rPrChange w:id="4836" w:author="DCC" w:date="2020-09-22T17:19:00Z">
                  <w:rPr>
                    <w:color w:val="000000" w:themeColor="text1"/>
                    <w:sz w:val="18"/>
                  </w:rPr>
                </w:rPrChange>
              </w:rPr>
              <w:pPrChange w:id="4837" w:author="DCC" w:date="2020-09-22T17:19:00Z">
                <w:pPr>
                  <w:numPr>
                    <w:numId w:val="39"/>
                  </w:numPr>
                  <w:tabs>
                    <w:tab w:val="left" w:pos="360"/>
                  </w:tabs>
                  <w:spacing w:before="20" w:after="20"/>
                  <w:ind w:left="357" w:hanging="357"/>
                </w:pPr>
              </w:pPrChange>
            </w:pPr>
            <w:r w:rsidRPr="00D02807">
              <w:rPr>
                <w:sz w:val="18"/>
                <w:rPrChange w:id="4838" w:author="DCC" w:date="2020-09-22T17:19:00Z">
                  <w:rPr>
                    <w:color w:val="000000" w:themeColor="text1"/>
                    <w:sz w:val="18"/>
                  </w:rPr>
                </w:rPrChange>
              </w:rPr>
              <w:t xml:space="preserve">Send Service Request to change </w:t>
            </w:r>
            <w:r w:rsidR="00256285" w:rsidRPr="00D02807">
              <w:rPr>
                <w:sz w:val="18"/>
                <w:rPrChange w:id="4839" w:author="DCC" w:date="2020-09-22T17:19:00Z">
                  <w:rPr>
                    <w:color w:val="000000" w:themeColor="text1"/>
                    <w:sz w:val="18"/>
                  </w:rPr>
                </w:rPrChange>
              </w:rPr>
              <w:t>c</w:t>
            </w:r>
            <w:r w:rsidRPr="00D02807">
              <w:rPr>
                <w:sz w:val="18"/>
                <w:rPrChange w:id="4840" w:author="DCC" w:date="2020-09-22T17:19:00Z">
                  <w:rPr>
                    <w:color w:val="000000" w:themeColor="text1"/>
                    <w:sz w:val="18"/>
                  </w:rPr>
                </w:rPrChange>
              </w:rPr>
              <w:t xml:space="preserve">redentials to </w:t>
            </w:r>
            <w:r w:rsidR="00FE2C0B" w:rsidRPr="00D02807">
              <w:rPr>
                <w:sz w:val="18"/>
                <w:rPrChange w:id="4841" w:author="DCC" w:date="2020-09-22T17:19:00Z">
                  <w:rPr>
                    <w:color w:val="000000" w:themeColor="text1"/>
                    <w:sz w:val="18"/>
                  </w:rPr>
                </w:rPrChange>
              </w:rPr>
              <w:t>Relevant Party</w:t>
            </w:r>
            <w:r w:rsidR="00256285" w:rsidRPr="00D02807">
              <w:rPr>
                <w:sz w:val="18"/>
                <w:rPrChange w:id="4842" w:author="DCC" w:date="2020-09-22T17:19:00Z">
                  <w:rPr>
                    <w:color w:val="000000" w:themeColor="text1"/>
                    <w:sz w:val="18"/>
                  </w:rPr>
                </w:rPrChange>
              </w:rPr>
              <w:t>’s</w:t>
            </w:r>
            <w:r w:rsidRPr="00D02807">
              <w:rPr>
                <w:sz w:val="18"/>
                <w:rPrChange w:id="4843" w:author="DCC" w:date="2020-09-22T17:19:00Z">
                  <w:rPr>
                    <w:color w:val="000000" w:themeColor="text1"/>
                    <w:sz w:val="18"/>
                  </w:rPr>
                </w:rPrChange>
              </w:rPr>
              <w:t xml:space="preserve"> </w:t>
            </w:r>
            <w:r w:rsidR="00256285" w:rsidRPr="00D02807">
              <w:rPr>
                <w:sz w:val="18"/>
                <w:rPrChange w:id="4844" w:author="DCC" w:date="2020-09-22T17:19:00Z">
                  <w:rPr>
                    <w:color w:val="000000" w:themeColor="text1"/>
                    <w:sz w:val="18"/>
                  </w:rPr>
                </w:rPrChange>
              </w:rPr>
              <w:t>c</w:t>
            </w:r>
            <w:r w:rsidRPr="00D02807">
              <w:rPr>
                <w:sz w:val="18"/>
                <w:rPrChange w:id="4845" w:author="DCC" w:date="2020-09-22T17:19:00Z">
                  <w:rPr>
                    <w:color w:val="000000" w:themeColor="text1"/>
                    <w:sz w:val="18"/>
                  </w:rPr>
                </w:rPrChange>
              </w:rPr>
              <w:t>redentials</w:t>
            </w:r>
          </w:p>
          <w:p w14:paraId="1AC5D81E" w14:textId="77777777" w:rsidR="00B82991" w:rsidRPr="00D02807" w:rsidRDefault="00B82991">
            <w:pPr>
              <w:spacing w:before="0" w:after="60"/>
              <w:rPr>
                <w:sz w:val="18"/>
                <w:rPrChange w:id="4846" w:author="DCC" w:date="2020-09-22T17:19:00Z">
                  <w:rPr>
                    <w:color w:val="000000"/>
                  </w:rPr>
                </w:rPrChange>
              </w:rPr>
              <w:pPrChange w:id="4847" w:author="DCC" w:date="2020-09-22T17:19:00Z">
                <w:pPr>
                  <w:numPr>
                    <w:numId w:val="39"/>
                  </w:numPr>
                  <w:tabs>
                    <w:tab w:val="left" w:pos="360"/>
                  </w:tabs>
                  <w:spacing w:before="20" w:after="20"/>
                  <w:ind w:left="357" w:hanging="357"/>
                </w:pPr>
              </w:pPrChange>
            </w:pPr>
            <w:r w:rsidRPr="00D02807">
              <w:rPr>
                <w:sz w:val="18"/>
                <w:rPrChange w:id="4848" w:author="DCC" w:date="2020-09-22T17:19:00Z">
                  <w:rPr>
                    <w:color w:val="000000" w:themeColor="text1"/>
                    <w:sz w:val="18"/>
                  </w:rPr>
                </w:rPrChange>
              </w:rPr>
              <w:t xml:space="preserve">Ensure </w:t>
            </w:r>
            <w:r w:rsidR="00FE2C0B" w:rsidRPr="00D02807">
              <w:rPr>
                <w:sz w:val="18"/>
                <w:rPrChange w:id="4849" w:author="DCC" w:date="2020-09-22T17:19:00Z">
                  <w:rPr>
                    <w:color w:val="000000" w:themeColor="text1"/>
                    <w:sz w:val="18"/>
                  </w:rPr>
                </w:rPrChange>
              </w:rPr>
              <w:t>Relevant Party</w:t>
            </w:r>
            <w:r w:rsidRPr="00D02807">
              <w:rPr>
                <w:sz w:val="18"/>
                <w:rPrChange w:id="4850" w:author="DCC" w:date="2020-09-22T17:19:00Z">
                  <w:rPr>
                    <w:color w:val="000000" w:themeColor="text1"/>
                    <w:sz w:val="18"/>
                  </w:rPr>
                </w:rPrChange>
              </w:rPr>
              <w:t xml:space="preserve"> can update other </w:t>
            </w:r>
            <w:r w:rsidR="00256285" w:rsidRPr="00D02807">
              <w:rPr>
                <w:sz w:val="18"/>
                <w:rPrChange w:id="4851" w:author="DCC" w:date="2020-09-22T17:19:00Z">
                  <w:rPr>
                    <w:color w:val="000000" w:themeColor="text1"/>
                    <w:sz w:val="18"/>
                  </w:rPr>
                </w:rPrChange>
              </w:rPr>
              <w:t>c</w:t>
            </w:r>
            <w:r w:rsidRPr="00D02807">
              <w:rPr>
                <w:sz w:val="18"/>
                <w:rPrChange w:id="4852" w:author="DCC" w:date="2020-09-22T17:19:00Z">
                  <w:rPr>
                    <w:color w:val="000000" w:themeColor="text1"/>
                    <w:sz w:val="18"/>
                  </w:rPr>
                </w:rPrChange>
              </w:rPr>
              <w:t>redentials as required</w:t>
            </w:r>
          </w:p>
        </w:tc>
        <w:tc>
          <w:tcPr>
            <w:tcW w:w="4066" w:type="dxa"/>
          </w:tcPr>
          <w:p w14:paraId="3300C8A5" w14:textId="77777777" w:rsidR="00B82991" w:rsidRPr="00D02807" w:rsidRDefault="00B82991">
            <w:pPr>
              <w:spacing w:before="0" w:after="60"/>
              <w:rPr>
                <w:sz w:val="18"/>
                <w:rPrChange w:id="4853" w:author="DCC" w:date="2020-09-22T17:19:00Z">
                  <w:rPr>
                    <w:color w:val="000000"/>
                    <w:sz w:val="18"/>
                  </w:rPr>
                </w:rPrChange>
              </w:rPr>
              <w:pPrChange w:id="4854" w:author="DCC" w:date="2020-09-22T17:19:00Z">
                <w:pPr>
                  <w:spacing w:before="60" w:after="60"/>
                  <w:jc w:val="left"/>
                </w:pPr>
              </w:pPrChange>
            </w:pPr>
            <w:r w:rsidRPr="00D02807">
              <w:rPr>
                <w:sz w:val="18"/>
                <w:rPrChange w:id="4855" w:author="DCC" w:date="2020-09-22T17:19:00Z">
                  <w:rPr>
                    <w:color w:val="000000"/>
                    <w:sz w:val="18"/>
                  </w:rPr>
                </w:rPrChange>
              </w:rPr>
              <w:t>Complete the following Service Request to support Commission Gas Proxy</w:t>
            </w:r>
            <w:r w:rsidR="0056179B" w:rsidRPr="00D02807">
              <w:rPr>
                <w:sz w:val="18"/>
                <w:rPrChange w:id="4856" w:author="DCC" w:date="2020-09-22T17:19:00Z">
                  <w:rPr>
                    <w:color w:val="000000"/>
                    <w:sz w:val="18"/>
                  </w:rPr>
                </w:rPrChange>
              </w:rPr>
              <w:t xml:space="preserve"> Function</w:t>
            </w:r>
            <w:r w:rsidRPr="00D02807">
              <w:rPr>
                <w:sz w:val="18"/>
                <w:rPrChange w:id="4857" w:author="DCC" w:date="2020-09-22T17:19:00Z">
                  <w:rPr>
                    <w:color w:val="000000"/>
                    <w:sz w:val="18"/>
                  </w:rPr>
                </w:rPrChange>
              </w:rPr>
              <w:t>:</w:t>
            </w:r>
          </w:p>
          <w:p w14:paraId="401E424D" w14:textId="77777777" w:rsidR="00B82991" w:rsidRPr="00D02807" w:rsidRDefault="00961C39">
            <w:pPr>
              <w:spacing w:before="0" w:after="60"/>
              <w:rPr>
                <w:sz w:val="18"/>
                <w:rPrChange w:id="4858" w:author="DCC" w:date="2020-09-22T17:19:00Z">
                  <w:rPr>
                    <w:color w:val="000000"/>
                  </w:rPr>
                </w:rPrChange>
              </w:rPr>
              <w:pPrChange w:id="4859" w:author="DCC" w:date="2020-09-22T17:19:00Z">
                <w:pPr>
                  <w:numPr>
                    <w:numId w:val="39"/>
                  </w:numPr>
                  <w:tabs>
                    <w:tab w:val="left" w:pos="360"/>
                  </w:tabs>
                  <w:spacing w:before="20" w:after="20"/>
                  <w:ind w:left="357" w:hanging="357"/>
                </w:pPr>
              </w:pPrChange>
            </w:pPr>
            <w:r w:rsidRPr="00D02807">
              <w:rPr>
                <w:sz w:val="18"/>
                <w:rPrChange w:id="4860" w:author="DCC" w:date="2020-09-22T17:19:00Z">
                  <w:rPr>
                    <w:color w:val="000000" w:themeColor="text1"/>
                    <w:sz w:val="18"/>
                  </w:rPr>
                </w:rPrChange>
              </w:rPr>
              <w:t>DUIS</w:t>
            </w:r>
            <w:r w:rsidR="00B82991" w:rsidRPr="00D02807">
              <w:rPr>
                <w:sz w:val="18"/>
                <w:rPrChange w:id="4861" w:author="DCC" w:date="2020-09-22T17:19:00Z">
                  <w:rPr>
                    <w:color w:val="000000" w:themeColor="text1"/>
                    <w:sz w:val="18"/>
                  </w:rPr>
                </w:rPrChange>
              </w:rPr>
              <w:t xml:space="preserve"> SR 6.21 – Request Handover of DCC Controlled Device * (n) devices</w:t>
            </w:r>
          </w:p>
        </w:tc>
        <w:tc>
          <w:tcPr>
            <w:tcW w:w="4531" w:type="dxa"/>
          </w:tcPr>
          <w:p w14:paraId="63E24E13" w14:textId="77777777" w:rsidR="00B82991" w:rsidRPr="00D02807" w:rsidRDefault="00FE2C0B">
            <w:pPr>
              <w:spacing w:before="0" w:after="60"/>
              <w:rPr>
                <w:sz w:val="18"/>
                <w:rPrChange w:id="4862" w:author="DCC" w:date="2020-09-22T17:19:00Z">
                  <w:rPr>
                    <w:color w:val="000000"/>
                  </w:rPr>
                </w:rPrChange>
              </w:rPr>
              <w:pPrChange w:id="4863" w:author="DCC" w:date="2020-09-22T17:19:00Z">
                <w:pPr>
                  <w:numPr>
                    <w:numId w:val="39"/>
                  </w:numPr>
                  <w:tabs>
                    <w:tab w:val="left" w:pos="360"/>
                  </w:tabs>
                  <w:spacing w:before="20" w:after="20"/>
                  <w:ind w:left="357" w:hanging="357"/>
                </w:pPr>
              </w:pPrChange>
            </w:pPr>
            <w:r w:rsidRPr="00D02807">
              <w:rPr>
                <w:sz w:val="18"/>
                <w:rPrChange w:id="4864" w:author="DCC" w:date="2020-09-22T17:19:00Z">
                  <w:rPr>
                    <w:color w:val="000000" w:themeColor="text1"/>
                    <w:sz w:val="18"/>
                  </w:rPr>
                </w:rPrChange>
              </w:rPr>
              <w:t>Relevant Party</w:t>
            </w:r>
            <w:r w:rsidR="00B82991" w:rsidRPr="00D02807">
              <w:rPr>
                <w:sz w:val="18"/>
                <w:rPrChange w:id="4865" w:author="DCC" w:date="2020-09-22T17:19:00Z">
                  <w:rPr>
                    <w:color w:val="000000" w:themeColor="text1"/>
                    <w:sz w:val="18"/>
                  </w:rPr>
                </w:rPrChange>
              </w:rPr>
              <w:t xml:space="preserve"> receives an </w:t>
            </w:r>
            <w:r w:rsidR="003845FE" w:rsidRPr="00D02807">
              <w:rPr>
                <w:sz w:val="18"/>
                <w:rPrChange w:id="4866" w:author="DCC" w:date="2020-09-22T17:19:00Z">
                  <w:rPr>
                    <w:color w:val="000000" w:themeColor="text1"/>
                    <w:sz w:val="18"/>
                  </w:rPr>
                </w:rPrChange>
              </w:rPr>
              <w:t xml:space="preserve">Service Response </w:t>
            </w:r>
            <w:r w:rsidR="00B82991" w:rsidRPr="00D02807">
              <w:rPr>
                <w:sz w:val="18"/>
                <w:rPrChange w:id="4867" w:author="DCC" w:date="2020-09-22T17:19:00Z">
                  <w:rPr>
                    <w:color w:val="000000" w:themeColor="text1"/>
                    <w:sz w:val="18"/>
                  </w:rPr>
                </w:rPrChange>
              </w:rPr>
              <w:t xml:space="preserve">to confirm the credentials have been changed from the DSP to </w:t>
            </w:r>
            <w:r w:rsidRPr="00D02807">
              <w:rPr>
                <w:sz w:val="18"/>
                <w:rPrChange w:id="4868" w:author="DCC" w:date="2020-09-22T17:19:00Z">
                  <w:rPr>
                    <w:color w:val="000000" w:themeColor="text1"/>
                    <w:sz w:val="18"/>
                  </w:rPr>
                </w:rPrChange>
              </w:rPr>
              <w:t>Relevant Party</w:t>
            </w:r>
          </w:p>
        </w:tc>
      </w:tr>
      <w:tr w:rsidR="00B82991" w:rsidRPr="00D02807" w14:paraId="5BA85C40" w14:textId="77777777" w:rsidTr="00F55D94">
        <w:trPr>
          <w:cantSplit/>
          <w:jc w:val="center"/>
        </w:trPr>
        <w:tc>
          <w:tcPr>
            <w:tcW w:w="526" w:type="dxa"/>
          </w:tcPr>
          <w:p w14:paraId="7A3FE825" w14:textId="77777777" w:rsidR="00B82991" w:rsidRPr="00D02807" w:rsidRDefault="001C1236">
            <w:pPr>
              <w:spacing w:before="0" w:after="60"/>
              <w:rPr>
                <w:sz w:val="18"/>
                <w:rPrChange w:id="4869" w:author="DCC" w:date="2020-09-22T17:19:00Z">
                  <w:rPr>
                    <w:color w:val="000000"/>
                    <w:sz w:val="18"/>
                  </w:rPr>
                </w:rPrChange>
              </w:rPr>
              <w:pPrChange w:id="4870" w:author="DCC" w:date="2020-09-22T17:19:00Z">
                <w:pPr>
                  <w:tabs>
                    <w:tab w:val="left" w:pos="360"/>
                  </w:tabs>
                  <w:spacing w:before="60" w:after="60"/>
                  <w:jc w:val="center"/>
                </w:pPr>
              </w:pPrChange>
            </w:pPr>
            <w:r w:rsidRPr="00D02807">
              <w:rPr>
                <w:sz w:val="18"/>
                <w:rPrChange w:id="4871" w:author="DCC" w:date="2020-09-22T17:19:00Z">
                  <w:rPr>
                    <w:color w:val="000000"/>
                    <w:sz w:val="18"/>
                  </w:rPr>
                </w:rPrChange>
              </w:rPr>
              <w:t>5</w:t>
            </w:r>
          </w:p>
        </w:tc>
        <w:tc>
          <w:tcPr>
            <w:tcW w:w="1506" w:type="dxa"/>
          </w:tcPr>
          <w:p w14:paraId="00B9C629" w14:textId="77777777" w:rsidR="00B82991" w:rsidRPr="00D02807" w:rsidRDefault="00B82991">
            <w:pPr>
              <w:spacing w:before="0" w:after="60"/>
              <w:rPr>
                <w:sz w:val="18"/>
                <w:rPrChange w:id="4872" w:author="DCC" w:date="2020-09-22T17:19:00Z">
                  <w:rPr>
                    <w:color w:val="000000"/>
                    <w:sz w:val="18"/>
                  </w:rPr>
                </w:rPrChange>
              </w:rPr>
              <w:pPrChange w:id="4873" w:author="DCC" w:date="2020-09-22T17:19:00Z">
                <w:pPr>
                  <w:spacing w:before="60" w:after="60"/>
                </w:pPr>
              </w:pPrChange>
            </w:pPr>
            <w:r w:rsidRPr="00D02807">
              <w:rPr>
                <w:sz w:val="18"/>
                <w:rPrChange w:id="4874" w:author="DCC" w:date="2020-09-22T17:19:00Z">
                  <w:rPr>
                    <w:color w:val="000000"/>
                    <w:sz w:val="18"/>
                  </w:rPr>
                </w:rPrChange>
              </w:rPr>
              <w:t>Join Device</w:t>
            </w:r>
          </w:p>
        </w:tc>
        <w:tc>
          <w:tcPr>
            <w:tcW w:w="3272" w:type="dxa"/>
          </w:tcPr>
          <w:p w14:paraId="71F3C9F7" w14:textId="77777777" w:rsidR="00B82991" w:rsidRPr="00D02807" w:rsidRDefault="00B82991">
            <w:pPr>
              <w:spacing w:before="0" w:after="60"/>
              <w:rPr>
                <w:sz w:val="18"/>
                <w:rPrChange w:id="4875" w:author="DCC" w:date="2020-09-22T17:19:00Z">
                  <w:rPr>
                    <w:color w:val="000000"/>
                  </w:rPr>
                </w:rPrChange>
              </w:rPr>
              <w:pPrChange w:id="4876" w:author="DCC" w:date="2020-09-22T17:19:00Z">
                <w:pPr>
                  <w:numPr>
                    <w:numId w:val="39"/>
                  </w:numPr>
                  <w:tabs>
                    <w:tab w:val="left" w:pos="360"/>
                  </w:tabs>
                  <w:spacing w:before="20" w:after="20"/>
                  <w:ind w:left="357" w:hanging="357"/>
                </w:pPr>
              </w:pPrChange>
            </w:pPr>
            <w:r w:rsidRPr="00D02807">
              <w:rPr>
                <w:sz w:val="18"/>
                <w:rPrChange w:id="4877" w:author="DCC" w:date="2020-09-22T17:19:00Z">
                  <w:rPr>
                    <w:color w:val="000000" w:themeColor="text1"/>
                    <w:sz w:val="18"/>
                  </w:rPr>
                </w:rPrChange>
              </w:rPr>
              <w:t>Join Gas meter</w:t>
            </w:r>
            <w:r w:rsidR="003845FE" w:rsidRPr="00D02807">
              <w:rPr>
                <w:sz w:val="18"/>
                <w:rPrChange w:id="4878" w:author="DCC" w:date="2020-09-22T17:19:00Z">
                  <w:rPr>
                    <w:color w:val="000000" w:themeColor="text1"/>
                    <w:sz w:val="18"/>
                  </w:rPr>
                </w:rPrChange>
              </w:rPr>
              <w:t xml:space="preserve"> to GPF</w:t>
            </w:r>
          </w:p>
        </w:tc>
        <w:tc>
          <w:tcPr>
            <w:tcW w:w="4066" w:type="dxa"/>
          </w:tcPr>
          <w:p w14:paraId="3097F5FA" w14:textId="77777777" w:rsidR="00B82991" w:rsidRPr="00D02807" w:rsidRDefault="00B82991">
            <w:pPr>
              <w:spacing w:before="0" w:after="60"/>
              <w:rPr>
                <w:sz w:val="18"/>
                <w:rPrChange w:id="4879" w:author="DCC" w:date="2020-09-22T17:19:00Z">
                  <w:rPr>
                    <w:color w:val="000000" w:themeColor="text1"/>
                    <w:sz w:val="18"/>
                  </w:rPr>
                </w:rPrChange>
              </w:rPr>
              <w:pPrChange w:id="4880" w:author="DCC" w:date="2020-09-22T17:19:00Z">
                <w:pPr>
                  <w:spacing w:before="20" w:after="20"/>
                  <w:jc w:val="left"/>
                </w:pPr>
              </w:pPrChange>
            </w:pPr>
            <w:r w:rsidRPr="00D02807">
              <w:rPr>
                <w:sz w:val="18"/>
                <w:rPrChange w:id="4881" w:author="DCC" w:date="2020-09-22T17:19:00Z">
                  <w:rPr>
                    <w:color w:val="000000" w:themeColor="text1"/>
                    <w:sz w:val="18"/>
                  </w:rPr>
                </w:rPrChange>
              </w:rPr>
              <w:t>The following Service Requests have been designed to support joining HAN devices:</w:t>
            </w:r>
          </w:p>
          <w:p w14:paraId="50C456C1" w14:textId="77777777" w:rsidR="00B82991" w:rsidRPr="00D02807" w:rsidRDefault="00961C39">
            <w:pPr>
              <w:spacing w:before="0" w:after="60"/>
              <w:rPr>
                <w:sz w:val="18"/>
                <w:rPrChange w:id="4882" w:author="DCC" w:date="2020-09-22T17:19:00Z">
                  <w:rPr>
                    <w:color w:val="000000" w:themeColor="text1"/>
                    <w:sz w:val="18"/>
                  </w:rPr>
                </w:rPrChange>
              </w:rPr>
              <w:pPrChange w:id="4883" w:author="DCC" w:date="2020-09-22T17:19:00Z">
                <w:pPr>
                  <w:numPr>
                    <w:numId w:val="39"/>
                  </w:numPr>
                  <w:tabs>
                    <w:tab w:val="left" w:pos="360"/>
                  </w:tabs>
                  <w:spacing w:before="20" w:after="20"/>
                  <w:ind w:left="357" w:hanging="357"/>
                </w:pPr>
              </w:pPrChange>
            </w:pPr>
            <w:r w:rsidRPr="00D02807">
              <w:rPr>
                <w:sz w:val="18"/>
                <w:rPrChange w:id="4884" w:author="DCC" w:date="2020-09-22T17:19:00Z">
                  <w:rPr>
                    <w:color w:val="000000" w:themeColor="text1"/>
                    <w:sz w:val="18"/>
                  </w:rPr>
                </w:rPrChange>
              </w:rPr>
              <w:t>DUIS</w:t>
            </w:r>
            <w:r w:rsidR="00B82991" w:rsidRPr="00D02807">
              <w:rPr>
                <w:sz w:val="18"/>
                <w:rPrChange w:id="4885" w:author="DCC" w:date="2020-09-22T17:19:00Z">
                  <w:rPr>
                    <w:color w:val="000000" w:themeColor="text1"/>
                    <w:sz w:val="18"/>
                  </w:rPr>
                </w:rPrChange>
              </w:rPr>
              <w:t xml:space="preserve"> SR 8.7</w:t>
            </w:r>
            <w:r w:rsidR="003845FE" w:rsidRPr="00D02807">
              <w:rPr>
                <w:sz w:val="18"/>
                <w:rPrChange w:id="4886" w:author="DCC" w:date="2020-09-22T17:19:00Z">
                  <w:rPr>
                    <w:color w:val="000000" w:themeColor="text1"/>
                    <w:sz w:val="18"/>
                  </w:rPr>
                </w:rPrChange>
              </w:rPr>
              <w:t xml:space="preserve">.2 </w:t>
            </w:r>
            <w:r w:rsidR="00B82991" w:rsidRPr="00D02807">
              <w:rPr>
                <w:sz w:val="18"/>
                <w:rPrChange w:id="4887" w:author="DCC" w:date="2020-09-22T17:19:00Z">
                  <w:rPr>
                    <w:color w:val="000000" w:themeColor="text1"/>
                    <w:sz w:val="18"/>
                  </w:rPr>
                </w:rPrChange>
              </w:rPr>
              <w:t>– Join Service</w:t>
            </w:r>
            <w:r w:rsidR="003845FE" w:rsidRPr="00D02807">
              <w:rPr>
                <w:sz w:val="18"/>
                <w:rPrChange w:id="4888" w:author="DCC" w:date="2020-09-22T17:19:00Z">
                  <w:rPr>
                    <w:color w:val="000000" w:themeColor="text1"/>
                    <w:sz w:val="18"/>
                  </w:rPr>
                </w:rPrChange>
              </w:rPr>
              <w:t xml:space="preserve"> (Non-Critical)</w:t>
            </w:r>
            <w:r w:rsidR="00B82991" w:rsidRPr="00D02807">
              <w:rPr>
                <w:sz w:val="18"/>
                <w:rPrChange w:id="4889" w:author="DCC" w:date="2020-09-22T17:19:00Z">
                  <w:rPr>
                    <w:color w:val="000000" w:themeColor="text1"/>
                    <w:sz w:val="18"/>
                  </w:rPr>
                </w:rPrChange>
              </w:rPr>
              <w:t xml:space="preserve"> </w:t>
            </w:r>
          </w:p>
          <w:p w14:paraId="17410946" w14:textId="77777777" w:rsidR="00B82991" w:rsidRPr="00D02807" w:rsidRDefault="00B82991">
            <w:pPr>
              <w:spacing w:before="0" w:after="60"/>
              <w:rPr>
                <w:sz w:val="18"/>
                <w:rPrChange w:id="4890" w:author="DCC" w:date="2020-09-22T17:19:00Z">
                  <w:rPr>
                    <w:color w:val="000000"/>
                    <w:sz w:val="18"/>
                  </w:rPr>
                </w:rPrChange>
              </w:rPr>
              <w:pPrChange w:id="4891" w:author="DCC" w:date="2020-09-22T17:19:00Z">
                <w:pPr>
                  <w:spacing w:before="60" w:after="60"/>
                  <w:jc w:val="left"/>
                </w:pPr>
              </w:pPrChange>
            </w:pPr>
            <w:r w:rsidRPr="00D02807">
              <w:rPr>
                <w:sz w:val="18"/>
                <w:rPrChange w:id="4892" w:author="DCC" w:date="2020-09-22T17:19:00Z">
                  <w:rPr>
                    <w:b/>
                    <w:color w:val="000000"/>
                    <w:sz w:val="18"/>
                  </w:rPr>
                </w:rPrChange>
              </w:rPr>
              <w:t>Note:</w:t>
            </w:r>
            <w:r w:rsidRPr="00D02807">
              <w:rPr>
                <w:sz w:val="18"/>
                <w:rPrChange w:id="4893" w:author="DCC" w:date="2020-09-22T17:19:00Z">
                  <w:rPr>
                    <w:color w:val="000000"/>
                    <w:sz w:val="18"/>
                  </w:rPr>
                </w:rPrChange>
              </w:rPr>
              <w:t xml:space="preserve"> The following </w:t>
            </w:r>
            <w:r w:rsidR="00961C39" w:rsidRPr="00D02807">
              <w:rPr>
                <w:sz w:val="18"/>
                <w:rPrChange w:id="4894" w:author="DCC" w:date="2020-09-22T17:19:00Z">
                  <w:rPr>
                    <w:color w:val="000000"/>
                    <w:sz w:val="18"/>
                  </w:rPr>
                </w:rPrChange>
              </w:rPr>
              <w:t>DUIS</w:t>
            </w:r>
            <w:r w:rsidRPr="00D02807">
              <w:rPr>
                <w:sz w:val="18"/>
                <w:rPrChange w:id="4895" w:author="DCC" w:date="2020-09-22T17:19:00Z">
                  <w:rPr>
                    <w:color w:val="000000"/>
                    <w:sz w:val="18"/>
                  </w:rPr>
                </w:rPrChange>
              </w:rPr>
              <w:t xml:space="preserve"> SRs can be sent during this step, should they not have been sent during steps 1 to 3:</w:t>
            </w:r>
          </w:p>
          <w:p w14:paraId="350D9022" w14:textId="77777777" w:rsidR="00B82991" w:rsidRPr="00D02807" w:rsidRDefault="00961C39">
            <w:pPr>
              <w:spacing w:before="0" w:after="60"/>
              <w:rPr>
                <w:sz w:val="18"/>
                <w:rPrChange w:id="4896" w:author="DCC" w:date="2020-09-22T17:19:00Z">
                  <w:rPr>
                    <w:color w:val="000000" w:themeColor="text1"/>
                    <w:sz w:val="18"/>
                  </w:rPr>
                </w:rPrChange>
              </w:rPr>
              <w:pPrChange w:id="4897" w:author="DCC" w:date="2020-09-22T17:19:00Z">
                <w:pPr>
                  <w:numPr>
                    <w:numId w:val="39"/>
                  </w:numPr>
                  <w:tabs>
                    <w:tab w:val="left" w:pos="360"/>
                  </w:tabs>
                  <w:spacing w:before="20" w:after="20"/>
                  <w:ind w:left="357" w:hanging="357"/>
                </w:pPr>
              </w:pPrChange>
            </w:pPr>
            <w:r w:rsidRPr="00D02807">
              <w:rPr>
                <w:sz w:val="18"/>
                <w:rPrChange w:id="4898" w:author="DCC" w:date="2020-09-22T17:19:00Z">
                  <w:rPr>
                    <w:color w:val="000000" w:themeColor="text1"/>
                    <w:sz w:val="18"/>
                  </w:rPr>
                </w:rPrChange>
              </w:rPr>
              <w:t>DUIS</w:t>
            </w:r>
            <w:r w:rsidR="00B82991" w:rsidRPr="00D02807">
              <w:rPr>
                <w:sz w:val="18"/>
                <w:rPrChange w:id="4899" w:author="DCC" w:date="2020-09-22T17:19:00Z">
                  <w:rPr>
                    <w:color w:val="000000" w:themeColor="text1"/>
                    <w:sz w:val="18"/>
                  </w:rPr>
                </w:rPrChange>
              </w:rPr>
              <w:t xml:space="preserve"> SR 12.2 – Device </w:t>
            </w:r>
            <w:r w:rsidR="00E350CD" w:rsidRPr="00D02807">
              <w:rPr>
                <w:sz w:val="18"/>
                <w:rPrChange w:id="4900" w:author="DCC" w:date="2020-09-22T17:19:00Z">
                  <w:rPr>
                    <w:color w:val="000000" w:themeColor="text1"/>
                    <w:sz w:val="18"/>
                  </w:rPr>
                </w:rPrChange>
              </w:rPr>
              <w:t>Pre-n</w:t>
            </w:r>
            <w:r w:rsidR="00B82991" w:rsidRPr="00D02807">
              <w:rPr>
                <w:sz w:val="18"/>
                <w:rPrChange w:id="4901" w:author="DCC" w:date="2020-09-22T17:19:00Z">
                  <w:rPr>
                    <w:color w:val="000000" w:themeColor="text1"/>
                    <w:sz w:val="18"/>
                  </w:rPr>
                </w:rPrChange>
              </w:rPr>
              <w:t>otification * (n) devices</w:t>
            </w:r>
          </w:p>
          <w:p w14:paraId="645F29B0" w14:textId="77777777" w:rsidR="00B82991" w:rsidRPr="00D02807" w:rsidRDefault="00961C39">
            <w:pPr>
              <w:spacing w:before="0" w:after="60"/>
              <w:rPr>
                <w:sz w:val="18"/>
                <w:rPrChange w:id="4902" w:author="DCC" w:date="2020-09-22T17:19:00Z">
                  <w:rPr>
                    <w:color w:val="000000"/>
                  </w:rPr>
                </w:rPrChange>
              </w:rPr>
              <w:pPrChange w:id="4903" w:author="DCC" w:date="2020-09-22T17:19:00Z">
                <w:pPr>
                  <w:numPr>
                    <w:numId w:val="39"/>
                  </w:numPr>
                  <w:tabs>
                    <w:tab w:val="left" w:pos="360"/>
                  </w:tabs>
                  <w:spacing w:before="20" w:after="20"/>
                  <w:ind w:left="357" w:hanging="357"/>
                </w:pPr>
              </w:pPrChange>
            </w:pPr>
            <w:r w:rsidRPr="00D02807">
              <w:rPr>
                <w:sz w:val="18"/>
                <w:rPrChange w:id="4904" w:author="DCC" w:date="2020-09-22T17:19:00Z">
                  <w:rPr>
                    <w:color w:val="000000" w:themeColor="text1"/>
                    <w:sz w:val="18"/>
                  </w:rPr>
                </w:rPrChange>
              </w:rPr>
              <w:t>DUIS</w:t>
            </w:r>
            <w:r w:rsidR="00B82991" w:rsidRPr="00D02807">
              <w:rPr>
                <w:sz w:val="18"/>
                <w:rPrChange w:id="4905" w:author="DCC" w:date="2020-09-22T17:19:00Z">
                  <w:rPr>
                    <w:color w:val="000000" w:themeColor="text1"/>
                    <w:sz w:val="18"/>
                  </w:rPr>
                </w:rPrChange>
              </w:rPr>
              <w:t xml:space="preserve"> SR 8.11- Update HAN Device Log * (n) devices</w:t>
            </w:r>
          </w:p>
        </w:tc>
        <w:tc>
          <w:tcPr>
            <w:tcW w:w="4531" w:type="dxa"/>
          </w:tcPr>
          <w:p w14:paraId="31CF2DC3" w14:textId="77777777" w:rsidR="00B82991" w:rsidRPr="00D02807" w:rsidRDefault="00FE2C0B">
            <w:pPr>
              <w:spacing w:before="0" w:after="60"/>
              <w:rPr>
                <w:sz w:val="18"/>
                <w:rPrChange w:id="4906" w:author="DCC" w:date="2020-09-22T17:19:00Z">
                  <w:rPr>
                    <w:color w:val="000000"/>
                  </w:rPr>
                </w:rPrChange>
              </w:rPr>
              <w:pPrChange w:id="4907" w:author="DCC" w:date="2020-09-22T17:19:00Z">
                <w:pPr>
                  <w:numPr>
                    <w:numId w:val="39"/>
                  </w:numPr>
                  <w:tabs>
                    <w:tab w:val="left" w:pos="360"/>
                  </w:tabs>
                  <w:spacing w:before="20" w:after="20"/>
                  <w:ind w:left="357" w:hanging="357"/>
                </w:pPr>
              </w:pPrChange>
            </w:pPr>
            <w:r w:rsidRPr="00D02807">
              <w:rPr>
                <w:sz w:val="18"/>
                <w:rPrChange w:id="4908" w:author="DCC" w:date="2020-09-22T17:19:00Z">
                  <w:rPr>
                    <w:color w:val="000000" w:themeColor="text1"/>
                    <w:sz w:val="18"/>
                  </w:rPr>
                </w:rPrChange>
              </w:rPr>
              <w:t>Relevant Party</w:t>
            </w:r>
            <w:r w:rsidR="00B82991" w:rsidRPr="00D02807">
              <w:rPr>
                <w:sz w:val="18"/>
                <w:rPrChange w:id="4909" w:author="DCC" w:date="2020-09-22T17:19:00Z">
                  <w:rPr>
                    <w:color w:val="000000" w:themeColor="text1"/>
                    <w:sz w:val="18"/>
                  </w:rPr>
                </w:rPrChange>
              </w:rPr>
              <w:t xml:space="preserve"> receives acknowledgement to confirm the HAN devices are joined</w:t>
            </w:r>
          </w:p>
          <w:p w14:paraId="741B7019" w14:textId="77777777" w:rsidR="00B82991" w:rsidRPr="00D02807" w:rsidRDefault="00B82991">
            <w:pPr>
              <w:spacing w:before="0" w:after="60"/>
              <w:rPr>
                <w:sz w:val="18"/>
                <w:rPrChange w:id="4910" w:author="DCC" w:date="2020-09-22T17:19:00Z">
                  <w:rPr>
                    <w:color w:val="000000"/>
                  </w:rPr>
                </w:rPrChange>
              </w:rPr>
              <w:pPrChange w:id="4911" w:author="DCC" w:date="2020-09-22T17:19:00Z">
                <w:pPr>
                  <w:numPr>
                    <w:numId w:val="39"/>
                  </w:numPr>
                  <w:tabs>
                    <w:tab w:val="left" w:pos="360"/>
                  </w:tabs>
                  <w:spacing w:before="20" w:after="20"/>
                  <w:ind w:left="357" w:hanging="357"/>
                </w:pPr>
              </w:pPrChange>
            </w:pPr>
            <w:r w:rsidRPr="00D02807">
              <w:rPr>
                <w:sz w:val="18"/>
                <w:rPrChange w:id="4912" w:author="DCC" w:date="2020-09-22T17:19:00Z">
                  <w:rPr>
                    <w:color w:val="000000" w:themeColor="text1"/>
                    <w:sz w:val="18"/>
                  </w:rPr>
                </w:rPrChange>
              </w:rPr>
              <w:t xml:space="preserve"> Acknowledgement received for all Service Requests sent</w:t>
            </w:r>
          </w:p>
        </w:tc>
      </w:tr>
      <w:tr w:rsidR="005B4130" w:rsidRPr="00D02807" w14:paraId="30200315" w14:textId="77777777" w:rsidTr="00F55D94">
        <w:trPr>
          <w:cantSplit/>
          <w:jc w:val="center"/>
        </w:trPr>
        <w:tc>
          <w:tcPr>
            <w:tcW w:w="526" w:type="dxa"/>
            <w:shd w:val="clear" w:color="auto" w:fill="BFBFBF" w:themeFill="background1" w:themeFillShade="BF"/>
          </w:tcPr>
          <w:p w14:paraId="64E7F61D" w14:textId="77777777" w:rsidR="005B4130" w:rsidRPr="00D02807" w:rsidRDefault="005B4130">
            <w:pPr>
              <w:spacing w:before="0" w:after="60"/>
              <w:rPr>
                <w:sz w:val="18"/>
                <w:rPrChange w:id="4913" w:author="DCC" w:date="2020-09-22T17:19:00Z">
                  <w:rPr>
                    <w:color w:val="000000"/>
                    <w:sz w:val="18"/>
                  </w:rPr>
                </w:rPrChange>
              </w:rPr>
              <w:pPrChange w:id="4914" w:author="DCC" w:date="2020-09-22T17:19:00Z">
                <w:pPr>
                  <w:tabs>
                    <w:tab w:val="left" w:pos="360"/>
                  </w:tabs>
                  <w:spacing w:before="60" w:after="60"/>
                  <w:jc w:val="center"/>
                </w:pPr>
              </w:pPrChange>
            </w:pPr>
            <w:r w:rsidRPr="00D02807">
              <w:rPr>
                <w:sz w:val="18"/>
                <w:rPrChange w:id="4915" w:author="DCC" w:date="2020-09-22T17:19:00Z">
                  <w:rPr>
                    <w:color w:val="000000"/>
                    <w:sz w:val="18"/>
                  </w:rPr>
                </w:rPrChange>
              </w:rPr>
              <w:t>6</w:t>
            </w:r>
          </w:p>
        </w:tc>
        <w:tc>
          <w:tcPr>
            <w:tcW w:w="1506" w:type="dxa"/>
          </w:tcPr>
          <w:p w14:paraId="31D9A1D5" w14:textId="77777777" w:rsidR="005B4130" w:rsidRPr="00D02807" w:rsidRDefault="005B4130">
            <w:pPr>
              <w:spacing w:before="0" w:after="60"/>
              <w:rPr>
                <w:sz w:val="18"/>
                <w:rPrChange w:id="4916" w:author="DCC" w:date="2020-09-22T17:19:00Z">
                  <w:rPr>
                    <w:rFonts w:asciiTheme="minorHAnsi" w:hAnsiTheme="minorHAnsi"/>
                    <w:color w:val="000000"/>
                    <w:sz w:val="18"/>
                  </w:rPr>
                </w:rPrChange>
              </w:rPr>
              <w:pPrChange w:id="4917" w:author="DCC" w:date="2020-09-22T17:19:00Z">
                <w:pPr>
                  <w:spacing w:before="60" w:after="60"/>
                </w:pPr>
              </w:pPrChange>
            </w:pPr>
            <w:r w:rsidRPr="00D02807">
              <w:rPr>
                <w:sz w:val="18"/>
                <w:rPrChange w:id="4918" w:author="DCC" w:date="2020-09-22T17:19:00Z">
                  <w:rPr>
                    <w:rFonts w:asciiTheme="minorHAnsi" w:hAnsiTheme="minorHAnsi"/>
                    <w:color w:val="000000"/>
                    <w:sz w:val="18"/>
                  </w:rPr>
                </w:rPrChange>
              </w:rPr>
              <w:t>Set MPxN on GSME for display purposes</w:t>
            </w:r>
          </w:p>
        </w:tc>
        <w:tc>
          <w:tcPr>
            <w:tcW w:w="3272" w:type="dxa"/>
          </w:tcPr>
          <w:p w14:paraId="0522466B" w14:textId="77777777" w:rsidR="005B4130" w:rsidRPr="00D02807" w:rsidRDefault="005B4130">
            <w:pPr>
              <w:spacing w:before="0" w:after="60"/>
              <w:rPr>
                <w:sz w:val="18"/>
                <w:rPrChange w:id="4919" w:author="DCC" w:date="2020-09-22T17:19:00Z">
                  <w:rPr>
                    <w:rFonts w:asciiTheme="minorHAnsi" w:hAnsiTheme="minorHAnsi"/>
                    <w:color w:val="000000" w:themeColor="text1"/>
                    <w:sz w:val="18"/>
                  </w:rPr>
                </w:rPrChange>
              </w:rPr>
              <w:pPrChange w:id="4920" w:author="DCC" w:date="2020-09-22T17:19:00Z">
                <w:pPr>
                  <w:numPr>
                    <w:numId w:val="39"/>
                  </w:numPr>
                  <w:tabs>
                    <w:tab w:val="left" w:pos="360"/>
                  </w:tabs>
                  <w:spacing w:before="20" w:after="20"/>
                  <w:ind w:left="357" w:hanging="357"/>
                </w:pPr>
              </w:pPrChange>
            </w:pPr>
            <w:r w:rsidRPr="00D02807">
              <w:rPr>
                <w:sz w:val="18"/>
                <w:rPrChange w:id="4921" w:author="DCC" w:date="2020-09-22T17:19:00Z">
                  <w:rPr>
                    <w:rFonts w:asciiTheme="minorHAnsi" w:hAnsiTheme="minorHAnsi"/>
                    <w:color w:val="000000"/>
                    <w:sz w:val="18"/>
                  </w:rPr>
                </w:rPrChange>
              </w:rPr>
              <w:t>Set MPxN on GSME for display purposes</w:t>
            </w:r>
          </w:p>
        </w:tc>
        <w:tc>
          <w:tcPr>
            <w:tcW w:w="4066" w:type="dxa"/>
          </w:tcPr>
          <w:p w14:paraId="0EF428C7" w14:textId="77777777" w:rsidR="005B4130" w:rsidRPr="00D02807" w:rsidRDefault="005B4130">
            <w:pPr>
              <w:spacing w:before="0" w:after="60"/>
              <w:rPr>
                <w:sz w:val="18"/>
                <w:rPrChange w:id="4922" w:author="DCC" w:date="2020-09-22T17:19:00Z">
                  <w:rPr>
                    <w:rFonts w:asciiTheme="minorHAnsi" w:hAnsiTheme="minorHAnsi"/>
                    <w:color w:val="000000"/>
                    <w:sz w:val="18"/>
                  </w:rPr>
                </w:rPrChange>
              </w:rPr>
              <w:pPrChange w:id="4923" w:author="DCC" w:date="2020-09-22T17:19:00Z">
                <w:pPr>
                  <w:spacing w:before="60" w:after="60"/>
                  <w:jc w:val="left"/>
                </w:pPr>
              </w:pPrChange>
            </w:pPr>
            <w:r w:rsidRPr="00D02807">
              <w:rPr>
                <w:sz w:val="18"/>
                <w:rPrChange w:id="4924" w:author="DCC" w:date="2020-09-22T17:19:00Z">
                  <w:rPr>
                    <w:rFonts w:asciiTheme="minorHAnsi" w:hAnsiTheme="minorHAnsi"/>
                    <w:color w:val="000000"/>
                    <w:sz w:val="18"/>
                  </w:rPr>
                </w:rPrChange>
              </w:rPr>
              <w:t>Complete the following Service Request to support setting the MPxN on the GSME for display purposes</w:t>
            </w:r>
          </w:p>
          <w:p w14:paraId="47CD0CB8" w14:textId="77777777" w:rsidR="005B4130" w:rsidRPr="00D02807" w:rsidRDefault="005B4130">
            <w:pPr>
              <w:spacing w:before="0" w:after="60"/>
              <w:rPr>
                <w:sz w:val="18"/>
                <w:rPrChange w:id="4925" w:author="DCC" w:date="2020-09-22T17:19:00Z">
                  <w:rPr>
                    <w:rFonts w:asciiTheme="minorHAnsi" w:hAnsiTheme="minorHAnsi"/>
                    <w:color w:val="000000" w:themeColor="text1"/>
                    <w:sz w:val="18"/>
                  </w:rPr>
                </w:rPrChange>
              </w:rPr>
              <w:pPrChange w:id="4926" w:author="DCC" w:date="2020-09-22T17:19:00Z">
                <w:pPr>
                  <w:pStyle w:val="ListParagraph"/>
                  <w:numPr>
                    <w:numId w:val="39"/>
                  </w:numPr>
                  <w:spacing w:before="60" w:after="60"/>
                  <w:ind w:left="360" w:hanging="360"/>
                  <w:jc w:val="left"/>
                </w:pPr>
              </w:pPrChange>
            </w:pPr>
            <w:r w:rsidRPr="00D02807">
              <w:rPr>
                <w:sz w:val="18"/>
                <w:rPrChange w:id="4927" w:author="DCC" w:date="2020-09-22T17:19:00Z">
                  <w:rPr>
                    <w:rFonts w:asciiTheme="minorHAnsi" w:hAnsiTheme="minorHAnsi"/>
                    <w:color w:val="000000" w:themeColor="text1"/>
                    <w:sz w:val="18"/>
                  </w:rPr>
                </w:rPrChange>
              </w:rPr>
              <w:t>DUIS SR 6.20.1 – Set Device Configuration (Import MPxN)</w:t>
            </w:r>
          </w:p>
        </w:tc>
        <w:tc>
          <w:tcPr>
            <w:tcW w:w="4531" w:type="dxa"/>
          </w:tcPr>
          <w:p w14:paraId="206DD20D" w14:textId="77777777" w:rsidR="005B4130" w:rsidRPr="00D02807" w:rsidRDefault="005B4130">
            <w:pPr>
              <w:spacing w:before="0" w:after="60"/>
              <w:rPr>
                <w:sz w:val="18"/>
                <w:rPrChange w:id="4928" w:author="DCC" w:date="2020-09-22T17:19:00Z">
                  <w:rPr>
                    <w:rFonts w:asciiTheme="minorHAnsi" w:hAnsiTheme="minorHAnsi"/>
                    <w:color w:val="000000" w:themeColor="text1"/>
                    <w:sz w:val="18"/>
                  </w:rPr>
                </w:rPrChange>
              </w:rPr>
              <w:pPrChange w:id="4929" w:author="DCC" w:date="2020-09-22T17:19:00Z">
                <w:pPr>
                  <w:numPr>
                    <w:numId w:val="39"/>
                  </w:numPr>
                  <w:tabs>
                    <w:tab w:val="left" w:pos="360"/>
                  </w:tabs>
                  <w:spacing w:before="20" w:after="20"/>
                  <w:ind w:left="357" w:hanging="357"/>
                </w:pPr>
              </w:pPrChange>
            </w:pPr>
            <w:r w:rsidRPr="00D02807">
              <w:rPr>
                <w:sz w:val="18"/>
                <w:rPrChange w:id="4930" w:author="DCC" w:date="2020-09-22T17:19:00Z">
                  <w:rPr>
                    <w:rFonts w:asciiTheme="minorHAnsi" w:hAnsiTheme="minorHAnsi"/>
                    <w:color w:val="000000" w:themeColor="text1"/>
                    <w:sz w:val="18"/>
                  </w:rPr>
                </w:rPrChange>
              </w:rPr>
              <w:t>Relevant party receives a service response to confirm successful execution of the Service Request.</w:t>
            </w:r>
          </w:p>
        </w:tc>
      </w:tr>
    </w:tbl>
    <w:p w14:paraId="579CB7B1" w14:textId="77777777" w:rsidR="009E49E1" w:rsidRPr="0053780D" w:rsidRDefault="009E49E1">
      <w:pPr>
        <w:pPrChange w:id="4931" w:author="DCC" w:date="2020-09-22T17:19:00Z">
          <w:pPr>
            <w:spacing w:before="0" w:after="0"/>
            <w:jc w:val="left"/>
          </w:pPr>
        </w:pPrChange>
      </w:pPr>
    </w:p>
    <w:p w14:paraId="336A6A04" w14:textId="77777777" w:rsidR="005A0CE2" w:rsidRDefault="005A0CE2">
      <w:pPr>
        <w:spacing w:before="0" w:after="0"/>
        <w:jc w:val="left"/>
        <w:rPr>
          <w:del w:id="4932" w:author="DCC" w:date="2020-09-22T17:19:00Z"/>
        </w:rPr>
      </w:pPr>
    </w:p>
    <w:p w14:paraId="1471DA3F" w14:textId="77777777" w:rsidR="009E49E1" w:rsidRDefault="009E49E1">
      <w:pPr>
        <w:spacing w:before="0" w:after="0"/>
        <w:jc w:val="left"/>
        <w:rPr>
          <w:del w:id="4933" w:author="DCC" w:date="2020-09-22T17:19:00Z"/>
        </w:rPr>
      </w:pPr>
    </w:p>
    <w:tbl>
      <w:tblPr>
        <w:tblW w:w="138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26"/>
        <w:gridCol w:w="12729"/>
      </w:tblGrid>
      <w:tr w:rsidR="005A0CE2" w:rsidRPr="00D02807" w14:paraId="69071426" w14:textId="77777777" w:rsidTr="00F55D94">
        <w:trPr>
          <w:jc w:val="center"/>
        </w:trPr>
        <w:tc>
          <w:tcPr>
            <w:tcW w:w="791" w:type="dxa"/>
            <w:shd w:val="clear" w:color="auto" w:fill="BFBFBF" w:themeFill="background1" w:themeFillShade="BF"/>
          </w:tcPr>
          <w:p w14:paraId="323FEE53" w14:textId="77777777" w:rsidR="005A0CE2" w:rsidRPr="00D02807" w:rsidRDefault="005A0CE2">
            <w:pPr>
              <w:spacing w:before="0" w:after="60" w:line="264" w:lineRule="auto"/>
              <w:rPr>
                <w:sz w:val="18"/>
                <w:rPrChange w:id="4934" w:author="DCC" w:date="2020-09-22T17:19:00Z">
                  <w:rPr>
                    <w:rFonts w:asciiTheme="minorHAnsi" w:hAnsiTheme="minorHAnsi"/>
                    <w:sz w:val="28"/>
                  </w:rPr>
                </w:rPrChange>
              </w:rPr>
              <w:pPrChange w:id="4935" w:author="DCC" w:date="2020-09-22T17:19:00Z">
                <w:pPr>
                  <w:tabs>
                    <w:tab w:val="left" w:pos="360"/>
                  </w:tabs>
                  <w:spacing w:before="60" w:after="60"/>
                </w:pPr>
              </w:pPrChange>
            </w:pPr>
            <w:r w:rsidRPr="00D02807">
              <w:rPr>
                <w:sz w:val="18"/>
                <w:rPrChange w:id="4936" w:author="DCC" w:date="2020-09-22T17:19:00Z">
                  <w:rPr>
                    <w:rFonts w:asciiTheme="minorHAnsi" w:hAnsiTheme="minorHAnsi"/>
                    <w:sz w:val="28"/>
                  </w:rPr>
                </w:rPrChange>
              </w:rPr>
              <w:t>ID</w:t>
            </w:r>
          </w:p>
        </w:tc>
        <w:tc>
          <w:tcPr>
            <w:tcW w:w="13064" w:type="dxa"/>
            <w:shd w:val="clear" w:color="auto" w:fill="BFBFBF" w:themeFill="background1" w:themeFillShade="BF"/>
          </w:tcPr>
          <w:p w14:paraId="59A6A4A4" w14:textId="77777777" w:rsidR="005A0CE2" w:rsidRPr="00D02807" w:rsidRDefault="005A0CE2">
            <w:pPr>
              <w:spacing w:before="0" w:after="60" w:line="264" w:lineRule="auto"/>
              <w:rPr>
                <w:sz w:val="18"/>
                <w:rPrChange w:id="4937" w:author="DCC" w:date="2020-09-22T17:19:00Z">
                  <w:rPr>
                    <w:rFonts w:asciiTheme="minorHAnsi" w:hAnsiTheme="minorHAnsi"/>
                    <w:sz w:val="28"/>
                  </w:rPr>
                </w:rPrChange>
              </w:rPr>
              <w:pPrChange w:id="4938" w:author="DCC" w:date="2020-09-22T17:19:00Z">
                <w:pPr>
                  <w:tabs>
                    <w:tab w:val="left" w:pos="360"/>
                  </w:tabs>
                  <w:spacing w:before="60" w:after="60"/>
                </w:pPr>
              </w:pPrChange>
            </w:pPr>
            <w:r w:rsidRPr="00D02807">
              <w:rPr>
                <w:sz w:val="18"/>
                <w:rPrChange w:id="4939" w:author="DCC" w:date="2020-09-22T17:19:00Z">
                  <w:rPr>
                    <w:rFonts w:asciiTheme="minorHAnsi" w:hAnsiTheme="minorHAnsi"/>
                    <w:sz w:val="28"/>
                  </w:rPr>
                </w:rPrChange>
              </w:rPr>
              <w:t>IC0</w:t>
            </w:r>
            <w:r w:rsidR="0019531E" w:rsidRPr="00D02807">
              <w:rPr>
                <w:sz w:val="18"/>
                <w:rPrChange w:id="4940" w:author="DCC" w:date="2020-09-22T17:19:00Z">
                  <w:rPr>
                    <w:rFonts w:asciiTheme="minorHAnsi" w:hAnsiTheme="minorHAnsi"/>
                    <w:sz w:val="28"/>
                  </w:rPr>
                </w:rPrChange>
              </w:rPr>
              <w:t>2</w:t>
            </w:r>
            <w:r w:rsidR="00AF251F" w:rsidRPr="00D02807">
              <w:rPr>
                <w:sz w:val="18"/>
                <w:rPrChange w:id="4941" w:author="DCC" w:date="2020-09-22T17:19:00Z">
                  <w:rPr>
                    <w:rFonts w:asciiTheme="minorHAnsi" w:hAnsiTheme="minorHAnsi"/>
                    <w:sz w:val="28"/>
                  </w:rPr>
                </w:rPrChange>
              </w:rPr>
              <w:t>*</w:t>
            </w:r>
          </w:p>
        </w:tc>
      </w:tr>
      <w:tr w:rsidR="005A0CE2" w:rsidRPr="00D02807" w14:paraId="137A2FAD" w14:textId="77777777" w:rsidTr="00F55D94">
        <w:trPr>
          <w:jc w:val="center"/>
        </w:trPr>
        <w:tc>
          <w:tcPr>
            <w:tcW w:w="791" w:type="dxa"/>
          </w:tcPr>
          <w:p w14:paraId="4F9CD736" w14:textId="77777777" w:rsidR="005A0CE2" w:rsidRPr="00D02807" w:rsidRDefault="005A0CE2">
            <w:pPr>
              <w:spacing w:before="0" w:after="60" w:line="264" w:lineRule="auto"/>
              <w:rPr>
                <w:sz w:val="18"/>
                <w:rPrChange w:id="4942" w:author="DCC" w:date="2020-09-22T17:19:00Z">
                  <w:rPr>
                    <w:sz w:val="20"/>
                  </w:rPr>
                </w:rPrChange>
              </w:rPr>
              <w:pPrChange w:id="4943" w:author="DCC" w:date="2020-09-22T17:19:00Z">
                <w:pPr>
                  <w:spacing w:after="120"/>
                  <w:jc w:val="left"/>
                </w:pPr>
              </w:pPrChange>
            </w:pPr>
            <w:r w:rsidRPr="00D02807">
              <w:rPr>
                <w:sz w:val="18"/>
                <w:rPrChange w:id="4944" w:author="DCC" w:date="2020-09-22T17:19:00Z">
                  <w:rPr>
                    <w:sz w:val="20"/>
                  </w:rPr>
                </w:rPrChange>
              </w:rPr>
              <w:t>Title:</w:t>
            </w:r>
          </w:p>
        </w:tc>
        <w:tc>
          <w:tcPr>
            <w:tcW w:w="13064" w:type="dxa"/>
          </w:tcPr>
          <w:p w14:paraId="4EF9118D" w14:textId="77777777" w:rsidR="005A0CE2" w:rsidRPr="00D02807" w:rsidRDefault="005A0CE2">
            <w:pPr>
              <w:spacing w:before="0" w:after="60" w:line="264" w:lineRule="auto"/>
              <w:rPr>
                <w:sz w:val="18"/>
                <w:rPrChange w:id="4945" w:author="DCC" w:date="2020-09-22T17:19:00Z">
                  <w:rPr>
                    <w:b/>
                  </w:rPr>
                </w:rPrChange>
              </w:rPr>
              <w:pPrChange w:id="4946" w:author="DCC" w:date="2020-09-22T17:19:00Z">
                <w:pPr>
                  <w:tabs>
                    <w:tab w:val="left" w:pos="360"/>
                  </w:tabs>
                  <w:spacing w:before="60" w:after="60"/>
                </w:pPr>
              </w:pPrChange>
            </w:pPr>
            <w:r w:rsidRPr="00D02807">
              <w:rPr>
                <w:sz w:val="18"/>
                <w:rPrChange w:id="4947" w:author="DCC" w:date="2020-09-22T17:19:00Z">
                  <w:rPr>
                    <w:b/>
                  </w:rPr>
                </w:rPrChange>
              </w:rPr>
              <w:t xml:space="preserve">Install &amp; Commission the following devices, when the </w:t>
            </w:r>
            <w:r w:rsidR="00FE2C0B" w:rsidRPr="00D02807">
              <w:rPr>
                <w:sz w:val="18"/>
                <w:rPrChange w:id="4948" w:author="DCC" w:date="2020-09-22T17:19:00Z">
                  <w:rPr>
                    <w:b/>
                  </w:rPr>
                </w:rPrChange>
              </w:rPr>
              <w:t>Relevant Party</w:t>
            </w:r>
            <w:r w:rsidRPr="00D02807">
              <w:rPr>
                <w:sz w:val="18"/>
                <w:rPrChange w:id="4949" w:author="DCC" w:date="2020-09-22T17:19:00Z">
                  <w:rPr>
                    <w:b/>
                  </w:rPr>
                </w:rPrChange>
              </w:rPr>
              <w:t xml:space="preserve"> will be supplying Electricity:</w:t>
            </w:r>
          </w:p>
          <w:p w14:paraId="44232D62" w14:textId="77777777" w:rsidR="005A0CE2" w:rsidRPr="00D02807" w:rsidRDefault="005A0CE2">
            <w:pPr>
              <w:spacing w:before="0" w:after="60" w:line="264" w:lineRule="auto"/>
              <w:rPr>
                <w:sz w:val="18"/>
                <w:rPrChange w:id="4950" w:author="DCC" w:date="2020-09-22T17:19:00Z">
                  <w:rPr>
                    <w:b/>
                    <w:sz w:val="18"/>
                  </w:rPr>
                </w:rPrChange>
              </w:rPr>
              <w:pPrChange w:id="4951" w:author="DCC" w:date="2020-09-22T17:19:00Z">
                <w:pPr>
                  <w:numPr>
                    <w:numId w:val="39"/>
                  </w:numPr>
                  <w:tabs>
                    <w:tab w:val="left" w:pos="360"/>
                  </w:tabs>
                  <w:spacing w:before="20" w:after="20"/>
                  <w:ind w:left="357" w:hanging="357"/>
                </w:pPr>
              </w:pPrChange>
            </w:pPr>
            <w:r w:rsidRPr="00D02807">
              <w:rPr>
                <w:sz w:val="18"/>
                <w:rPrChange w:id="4952" w:author="DCC" w:date="2020-09-22T17:19:00Z">
                  <w:rPr>
                    <w:b/>
                    <w:sz w:val="18"/>
                  </w:rPr>
                </w:rPrChange>
              </w:rPr>
              <w:t xml:space="preserve"> Communication Hub specified for Region</w:t>
            </w:r>
          </w:p>
          <w:p w14:paraId="1490D64E" w14:textId="77777777" w:rsidR="005A0CE2" w:rsidRPr="00D02807" w:rsidRDefault="005A0CE2">
            <w:pPr>
              <w:spacing w:before="0" w:after="60" w:line="264" w:lineRule="auto"/>
              <w:rPr>
                <w:sz w:val="18"/>
                <w:rPrChange w:id="4953" w:author="DCC" w:date="2020-09-22T17:19:00Z">
                  <w:rPr/>
                </w:rPrChange>
              </w:rPr>
              <w:pPrChange w:id="4954" w:author="DCC" w:date="2020-09-22T17:19:00Z">
                <w:pPr>
                  <w:numPr>
                    <w:numId w:val="39"/>
                  </w:numPr>
                  <w:tabs>
                    <w:tab w:val="left" w:pos="360"/>
                  </w:tabs>
                  <w:spacing w:before="20" w:after="20"/>
                  <w:ind w:left="357" w:hanging="357"/>
                </w:pPr>
              </w:pPrChange>
            </w:pPr>
            <w:r w:rsidRPr="00D02807">
              <w:rPr>
                <w:sz w:val="18"/>
                <w:rPrChange w:id="4955" w:author="DCC" w:date="2020-09-22T17:19:00Z">
                  <w:rPr>
                    <w:b/>
                    <w:sz w:val="18"/>
                  </w:rPr>
                </w:rPrChange>
              </w:rPr>
              <w:t xml:space="preserve"> Electricity Meter</w:t>
            </w:r>
          </w:p>
        </w:tc>
      </w:tr>
      <w:tr w:rsidR="005A0CE2" w:rsidRPr="00D02807" w14:paraId="3E9B1B31" w14:textId="77777777" w:rsidTr="00F55D94">
        <w:trPr>
          <w:jc w:val="center"/>
        </w:trPr>
        <w:tc>
          <w:tcPr>
            <w:tcW w:w="791" w:type="dxa"/>
          </w:tcPr>
          <w:p w14:paraId="5183C24F" w14:textId="77777777" w:rsidR="005A0CE2" w:rsidRPr="00D02807" w:rsidRDefault="005A0CE2">
            <w:pPr>
              <w:spacing w:before="0" w:after="60" w:line="264" w:lineRule="auto"/>
              <w:rPr>
                <w:sz w:val="18"/>
                <w:rPrChange w:id="4956" w:author="DCC" w:date="2020-09-22T17:19:00Z">
                  <w:rPr>
                    <w:color w:val="FFFFFF"/>
                    <w:sz w:val="28"/>
                  </w:rPr>
                </w:rPrChange>
              </w:rPr>
              <w:pPrChange w:id="4957" w:author="DCC" w:date="2020-09-22T17:19:00Z">
                <w:pPr>
                  <w:tabs>
                    <w:tab w:val="left" w:pos="360"/>
                  </w:tabs>
                  <w:spacing w:before="60" w:after="60"/>
                </w:pPr>
              </w:pPrChange>
            </w:pPr>
            <w:r w:rsidRPr="00D02807">
              <w:rPr>
                <w:sz w:val="18"/>
                <w:rPrChange w:id="4958" w:author="DCC" w:date="2020-09-22T17:19:00Z">
                  <w:rPr>
                    <w:color w:val="FFFFFF"/>
                    <w:sz w:val="28"/>
                  </w:rPr>
                </w:rPrChange>
              </w:rPr>
              <w:t>Prerequisite:</w:t>
            </w:r>
          </w:p>
        </w:tc>
        <w:tc>
          <w:tcPr>
            <w:tcW w:w="13064" w:type="dxa"/>
          </w:tcPr>
          <w:p w14:paraId="46C22EF5" w14:textId="77777777" w:rsidR="00D87B87" w:rsidRPr="00D02807" w:rsidRDefault="00D87B87">
            <w:pPr>
              <w:spacing w:before="0" w:after="60" w:line="264" w:lineRule="auto"/>
              <w:rPr>
                <w:sz w:val="18"/>
                <w:rPrChange w:id="4959" w:author="DCC" w:date="2020-09-22T17:19:00Z">
                  <w:rPr>
                    <w:b/>
                    <w:sz w:val="18"/>
                  </w:rPr>
                </w:rPrChange>
              </w:rPr>
              <w:pPrChange w:id="4960" w:author="DCC" w:date="2020-09-22T17:19:00Z">
                <w:pPr>
                  <w:numPr>
                    <w:numId w:val="39"/>
                  </w:numPr>
                  <w:tabs>
                    <w:tab w:val="left" w:pos="360"/>
                  </w:tabs>
                  <w:spacing w:before="20" w:after="20"/>
                  <w:ind w:left="357" w:hanging="357"/>
                </w:pPr>
              </w:pPrChange>
            </w:pPr>
            <w:r w:rsidRPr="00D02807">
              <w:rPr>
                <w:sz w:val="18"/>
                <w:rPrChange w:id="4961" w:author="DCC" w:date="2020-09-22T17:19:00Z">
                  <w:rPr>
                    <w:b/>
                    <w:sz w:val="18"/>
                  </w:rPr>
                </w:rPrChange>
              </w:rPr>
              <w:t>Relevant Party holds an Electricity Supply Licence</w:t>
            </w:r>
            <w:r w:rsidRPr="00D02807" w:rsidDel="007106DA">
              <w:rPr>
                <w:sz w:val="18"/>
                <w:rPrChange w:id="4962" w:author="DCC" w:date="2020-09-22T17:19:00Z">
                  <w:rPr>
                    <w:b/>
                    <w:sz w:val="18"/>
                  </w:rPr>
                </w:rPrChange>
              </w:rPr>
              <w:t xml:space="preserve"> </w:t>
            </w:r>
          </w:p>
          <w:p w14:paraId="22905A2D" w14:textId="77777777" w:rsidR="001103A1" w:rsidRPr="00D02807" w:rsidRDefault="001103A1">
            <w:pPr>
              <w:spacing w:before="0" w:after="60" w:line="264" w:lineRule="auto"/>
              <w:rPr>
                <w:sz w:val="18"/>
                <w:rPrChange w:id="4963" w:author="DCC" w:date="2020-09-22T17:19:00Z">
                  <w:rPr>
                    <w:b/>
                    <w:sz w:val="18"/>
                  </w:rPr>
                </w:rPrChange>
              </w:rPr>
              <w:pPrChange w:id="4964" w:author="DCC" w:date="2020-09-22T17:19:00Z">
                <w:pPr>
                  <w:numPr>
                    <w:numId w:val="39"/>
                  </w:numPr>
                  <w:tabs>
                    <w:tab w:val="left" w:pos="360"/>
                  </w:tabs>
                  <w:spacing w:before="20" w:after="20"/>
                  <w:ind w:left="357" w:hanging="357"/>
                </w:pPr>
              </w:pPrChange>
            </w:pPr>
            <w:r w:rsidRPr="00D02807">
              <w:rPr>
                <w:sz w:val="18"/>
                <w:rPrChange w:id="4965" w:author="DCC" w:date="2020-09-22T17:19:00Z">
                  <w:rPr>
                    <w:b/>
                    <w:sz w:val="18"/>
                  </w:rPr>
                </w:rPrChange>
              </w:rPr>
              <w:t>Connection to DCC Test Laboratory</w:t>
            </w:r>
          </w:p>
          <w:p w14:paraId="16E03CC7" w14:textId="77777777" w:rsidR="001103A1" w:rsidRPr="00D02807" w:rsidRDefault="001103A1">
            <w:pPr>
              <w:spacing w:before="0" w:after="60" w:line="264" w:lineRule="auto"/>
              <w:rPr>
                <w:sz w:val="18"/>
                <w:rPrChange w:id="4966" w:author="DCC" w:date="2020-09-22T17:19:00Z">
                  <w:rPr>
                    <w:b/>
                    <w:sz w:val="18"/>
                  </w:rPr>
                </w:rPrChange>
              </w:rPr>
              <w:pPrChange w:id="4967" w:author="DCC" w:date="2020-09-22T17:19:00Z">
                <w:pPr>
                  <w:numPr>
                    <w:numId w:val="39"/>
                  </w:numPr>
                  <w:tabs>
                    <w:tab w:val="left" w:pos="360"/>
                  </w:tabs>
                  <w:spacing w:before="20" w:after="20"/>
                  <w:ind w:left="357" w:hanging="357"/>
                </w:pPr>
              </w:pPrChange>
            </w:pPr>
            <w:r w:rsidRPr="00D02807">
              <w:rPr>
                <w:sz w:val="18"/>
                <w:rPrChange w:id="4968" w:author="DCC" w:date="2020-09-22T17:19:00Z">
                  <w:rPr>
                    <w:b/>
                    <w:sz w:val="18"/>
                  </w:rPr>
                </w:rPrChange>
              </w:rPr>
              <w:t>Appropriate data</w:t>
            </w:r>
          </w:p>
          <w:p w14:paraId="33885C42" w14:textId="77777777" w:rsidR="001103A1" w:rsidRPr="00D02807" w:rsidRDefault="001103A1">
            <w:pPr>
              <w:spacing w:before="0" w:after="60" w:line="264" w:lineRule="auto"/>
              <w:rPr>
                <w:sz w:val="18"/>
                <w:rPrChange w:id="4969" w:author="DCC" w:date="2020-09-22T17:19:00Z">
                  <w:rPr>
                    <w:b/>
                    <w:sz w:val="18"/>
                  </w:rPr>
                </w:rPrChange>
              </w:rPr>
              <w:pPrChange w:id="4970" w:author="DCC" w:date="2020-09-22T17:19:00Z">
                <w:pPr>
                  <w:numPr>
                    <w:numId w:val="39"/>
                  </w:numPr>
                  <w:tabs>
                    <w:tab w:val="left" w:pos="360"/>
                  </w:tabs>
                  <w:spacing w:before="20" w:after="20"/>
                  <w:ind w:left="357" w:hanging="357"/>
                </w:pPr>
              </w:pPrChange>
            </w:pPr>
            <w:r w:rsidRPr="00D02807">
              <w:rPr>
                <w:sz w:val="18"/>
                <w:rPrChange w:id="4971" w:author="DCC" w:date="2020-09-22T17:19:00Z">
                  <w:rPr>
                    <w:b/>
                    <w:sz w:val="18"/>
                  </w:rPr>
                </w:rPrChange>
              </w:rPr>
              <w:t>Available Meter and Communication Hubs</w:t>
            </w:r>
          </w:p>
          <w:p w14:paraId="11483223" w14:textId="77777777" w:rsidR="000A0E24" w:rsidRPr="00D02807" w:rsidRDefault="0056179B">
            <w:pPr>
              <w:spacing w:before="0" w:after="60" w:line="264" w:lineRule="auto"/>
              <w:rPr>
                <w:sz w:val="18"/>
                <w:rPrChange w:id="4972" w:author="DCC" w:date="2020-09-22T17:19:00Z">
                  <w:rPr>
                    <w:b/>
                    <w:sz w:val="18"/>
                  </w:rPr>
                </w:rPrChange>
              </w:rPr>
              <w:pPrChange w:id="4973" w:author="DCC" w:date="2020-09-22T17:19:00Z">
                <w:pPr>
                  <w:numPr>
                    <w:numId w:val="39"/>
                  </w:numPr>
                  <w:tabs>
                    <w:tab w:val="left" w:pos="360"/>
                  </w:tabs>
                  <w:spacing w:before="20" w:after="20"/>
                  <w:ind w:left="357" w:hanging="357"/>
                </w:pPr>
              </w:pPrChange>
            </w:pPr>
            <w:r w:rsidRPr="00D02807">
              <w:rPr>
                <w:sz w:val="18"/>
                <w:rPrChange w:id="4974" w:author="DCC" w:date="2020-09-22T17:19:00Z">
                  <w:rPr>
                    <w:b/>
                    <w:sz w:val="18"/>
                  </w:rPr>
                </w:rPrChange>
              </w:rPr>
              <w:t xml:space="preserve">SM </w:t>
            </w:r>
            <w:r w:rsidR="001103A1" w:rsidRPr="00D02807">
              <w:rPr>
                <w:sz w:val="18"/>
                <w:rPrChange w:id="4975" w:author="DCC" w:date="2020-09-22T17:19:00Z">
                  <w:rPr>
                    <w:b/>
                    <w:sz w:val="18"/>
                  </w:rPr>
                </w:rPrChange>
              </w:rPr>
              <w:t>WAN Available</w:t>
            </w:r>
          </w:p>
          <w:p w14:paraId="19B81A3F" w14:textId="77777777" w:rsidR="000A0E24" w:rsidRPr="00D02807" w:rsidRDefault="000A0E24">
            <w:pPr>
              <w:spacing w:before="0" w:after="60" w:line="264" w:lineRule="auto"/>
              <w:rPr>
                <w:sz w:val="18"/>
                <w:rPrChange w:id="4976" w:author="DCC" w:date="2020-09-22T17:19:00Z">
                  <w:rPr>
                    <w:b/>
                    <w:sz w:val="18"/>
                  </w:rPr>
                </w:rPrChange>
              </w:rPr>
              <w:pPrChange w:id="4977" w:author="DCC" w:date="2020-09-22T17:19:00Z">
                <w:pPr>
                  <w:numPr>
                    <w:numId w:val="39"/>
                  </w:numPr>
                  <w:tabs>
                    <w:tab w:val="left" w:pos="360"/>
                  </w:tabs>
                  <w:spacing w:before="20" w:after="20"/>
                  <w:ind w:left="357" w:hanging="357"/>
                </w:pPr>
              </w:pPrChange>
            </w:pPr>
            <w:r w:rsidRPr="00D02807">
              <w:rPr>
                <w:sz w:val="18"/>
                <w:rPrChange w:id="4978" w:author="DCC" w:date="2020-09-22T17:19:00Z">
                  <w:rPr>
                    <w:b/>
                    <w:sz w:val="18"/>
                  </w:rPr>
                </w:rPrChange>
              </w:rPr>
              <w:t>Appropriate Security Keys have been installed in the available metering equipment</w:t>
            </w:r>
          </w:p>
          <w:p w14:paraId="46D398D6" w14:textId="77777777" w:rsidR="005A0CE2" w:rsidRPr="00D02807" w:rsidRDefault="00256285">
            <w:pPr>
              <w:spacing w:before="0" w:after="60" w:line="264" w:lineRule="auto"/>
              <w:rPr>
                <w:sz w:val="18"/>
                <w:rPrChange w:id="4979" w:author="DCC" w:date="2020-09-22T17:19:00Z">
                  <w:rPr>
                    <w:b/>
                    <w:sz w:val="18"/>
                  </w:rPr>
                </w:rPrChange>
              </w:rPr>
              <w:pPrChange w:id="4980" w:author="DCC" w:date="2020-09-22T17:19:00Z">
                <w:pPr>
                  <w:numPr>
                    <w:numId w:val="39"/>
                  </w:numPr>
                  <w:tabs>
                    <w:tab w:val="left" w:pos="360"/>
                  </w:tabs>
                  <w:spacing w:before="20" w:after="20"/>
                  <w:ind w:left="357" w:hanging="357"/>
                </w:pPr>
              </w:pPrChange>
            </w:pPr>
            <w:r w:rsidRPr="00D02807">
              <w:rPr>
                <w:sz w:val="18"/>
                <w:rPrChange w:id="4981" w:author="DCC" w:date="2020-09-22T17:19:00Z">
                  <w:rPr>
                    <w:b/>
                    <w:sz w:val="18"/>
                  </w:rPr>
                </w:rPrChange>
              </w:rPr>
              <w:t xml:space="preserve">Required security credentials are </w:t>
            </w:r>
            <w:r w:rsidR="001103A1" w:rsidRPr="00D02807">
              <w:rPr>
                <w:sz w:val="18"/>
                <w:rPrChange w:id="4982" w:author="DCC" w:date="2020-09-22T17:19:00Z">
                  <w:rPr>
                    <w:b/>
                    <w:sz w:val="18"/>
                  </w:rPr>
                </w:rPrChange>
              </w:rPr>
              <w:t>present on the Communications Hub</w:t>
            </w:r>
          </w:p>
        </w:tc>
      </w:tr>
    </w:tbl>
    <w:p w14:paraId="5F6EEB49" w14:textId="77777777" w:rsidR="005A0CE2" w:rsidRPr="0053780D" w:rsidRDefault="005A0CE2">
      <w:pPr>
        <w:rPr>
          <w:rPrChange w:id="4983" w:author="DCC" w:date="2020-09-22T17:19:00Z">
            <w:rPr>
              <w:sz w:val="4"/>
            </w:rPr>
          </w:rPrChange>
        </w:rPr>
        <w:pPrChange w:id="4984" w:author="DCC" w:date="2020-09-22T17:19:00Z">
          <w:pPr>
            <w:spacing w:before="0" w:after="0"/>
          </w:pPr>
        </w:pPrChange>
      </w:pPr>
    </w:p>
    <w:p w14:paraId="3D452A1C" w14:textId="6ECE5E9A" w:rsidR="00AF251F" w:rsidRPr="0053780D" w:rsidRDefault="00AF251F">
      <w:pPr>
        <w:rPr>
          <w:rPrChange w:id="4985" w:author="DCC" w:date="2020-09-22T17:19:00Z">
            <w:rPr>
              <w:sz w:val="4"/>
            </w:rPr>
          </w:rPrChange>
        </w:rPr>
        <w:pPrChange w:id="4986" w:author="DCC" w:date="2020-09-22T17:19:00Z">
          <w:pPr>
            <w:spacing w:before="0" w:after="0"/>
          </w:pPr>
        </w:pPrChange>
      </w:pPr>
      <w:del w:id="4987" w:author="DCC" w:date="2020-09-22T17:19:00Z">
        <w:r>
          <w:delText xml:space="preserve">* </w:delText>
        </w:r>
      </w:del>
      <w:r w:rsidRPr="0053780D">
        <w:t>Note: the scope of this test is intentionally limited to only those activities where there is a prescribed order for the submission Service Requests and where failure to follow this order will lead to a failed installation.</w:t>
      </w:r>
    </w:p>
    <w:p w14:paraId="7E10313A" w14:textId="77777777" w:rsidR="00AF251F" w:rsidRDefault="00AF251F" w:rsidP="005A0CE2">
      <w:pPr>
        <w:spacing w:before="0" w:after="0"/>
        <w:rPr>
          <w:del w:id="4988" w:author="DCC" w:date="2020-09-22T17:19:00Z"/>
          <w:sz w:val="4"/>
          <w:szCs w:val="4"/>
        </w:rPr>
      </w:pPr>
    </w:p>
    <w:p w14:paraId="4E3D84DE" w14:textId="77777777" w:rsidR="00AF251F" w:rsidRDefault="00AF251F" w:rsidP="005A0CE2">
      <w:pPr>
        <w:spacing w:before="0" w:after="0"/>
        <w:rPr>
          <w:del w:id="4989" w:author="DCC" w:date="2020-09-22T17:19:00Z"/>
          <w:sz w:val="4"/>
          <w:szCs w:val="4"/>
        </w:rPr>
      </w:pPr>
    </w:p>
    <w:p w14:paraId="291F09CC" w14:textId="77777777" w:rsidR="00AF251F" w:rsidRPr="00574606" w:rsidRDefault="00AF251F" w:rsidP="005A0CE2">
      <w:pPr>
        <w:spacing w:before="0" w:after="0"/>
        <w:rPr>
          <w:del w:id="4990" w:author="DCC" w:date="2020-09-22T17:19:00Z"/>
          <w:sz w:val="4"/>
          <w:szCs w:val="4"/>
        </w:rPr>
      </w:pPr>
    </w:p>
    <w:tbl>
      <w:tblPr>
        <w:tblW w:w="138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8"/>
        <w:gridCol w:w="1513"/>
        <w:gridCol w:w="3295"/>
        <w:gridCol w:w="4111"/>
        <w:gridCol w:w="4295"/>
      </w:tblGrid>
      <w:tr w:rsidR="00FA487F" w:rsidRPr="00FF4B4C" w14:paraId="68C8A92A" w14:textId="77777777" w:rsidTr="00F55D94">
        <w:trPr>
          <w:cantSplit/>
          <w:tblHeader/>
          <w:jc w:val="center"/>
        </w:trPr>
        <w:tc>
          <w:tcPr>
            <w:tcW w:w="668" w:type="dxa"/>
            <w:shd w:val="clear" w:color="auto" w:fill="BFBFBF" w:themeFill="background1" w:themeFillShade="BF"/>
          </w:tcPr>
          <w:p w14:paraId="353780A6" w14:textId="77777777" w:rsidR="005A0CE2" w:rsidRPr="00FF4B4C" w:rsidRDefault="005A0CE2">
            <w:pPr>
              <w:spacing w:before="0" w:after="60" w:line="264" w:lineRule="auto"/>
              <w:rPr>
                <w:sz w:val="18"/>
                <w:rPrChange w:id="4991" w:author="DCC" w:date="2020-09-22T17:19:00Z">
                  <w:rPr>
                    <w:rFonts w:asciiTheme="minorHAnsi" w:hAnsiTheme="minorHAnsi"/>
                    <w:b/>
                    <w:sz w:val="20"/>
                  </w:rPr>
                </w:rPrChange>
              </w:rPr>
              <w:pPrChange w:id="4992" w:author="DCC" w:date="2020-09-22T17:19:00Z">
                <w:pPr>
                  <w:spacing w:after="120"/>
                  <w:jc w:val="center"/>
                </w:pPr>
              </w:pPrChange>
            </w:pPr>
            <w:r w:rsidRPr="00FF4B4C">
              <w:rPr>
                <w:sz w:val="18"/>
                <w:rPrChange w:id="4993" w:author="DCC" w:date="2020-09-22T17:19:00Z">
                  <w:rPr>
                    <w:rFonts w:asciiTheme="minorHAnsi" w:hAnsiTheme="minorHAnsi"/>
                    <w:sz w:val="20"/>
                  </w:rPr>
                </w:rPrChange>
              </w:rPr>
              <w:t>Steps</w:t>
            </w:r>
          </w:p>
        </w:tc>
        <w:tc>
          <w:tcPr>
            <w:tcW w:w="1513" w:type="dxa"/>
            <w:shd w:val="clear" w:color="auto" w:fill="BFBFBF" w:themeFill="background1" w:themeFillShade="BF"/>
          </w:tcPr>
          <w:p w14:paraId="2D4F2BFC" w14:textId="77777777" w:rsidR="005A0CE2" w:rsidRPr="00FF4B4C" w:rsidRDefault="005A0CE2">
            <w:pPr>
              <w:spacing w:before="0" w:after="60" w:line="264" w:lineRule="auto"/>
              <w:rPr>
                <w:sz w:val="18"/>
                <w:rPrChange w:id="4994" w:author="DCC" w:date="2020-09-22T17:19:00Z">
                  <w:rPr>
                    <w:rFonts w:asciiTheme="minorHAnsi" w:hAnsiTheme="minorHAnsi"/>
                    <w:sz w:val="20"/>
                  </w:rPr>
                </w:rPrChange>
              </w:rPr>
              <w:pPrChange w:id="4995" w:author="DCC" w:date="2020-09-22T17:19:00Z">
                <w:pPr>
                  <w:spacing w:after="120"/>
                  <w:jc w:val="left"/>
                </w:pPr>
              </w:pPrChange>
            </w:pPr>
            <w:r w:rsidRPr="00FF4B4C">
              <w:rPr>
                <w:sz w:val="18"/>
                <w:rPrChange w:id="4996" w:author="DCC" w:date="2020-09-22T17:19:00Z">
                  <w:rPr>
                    <w:rFonts w:asciiTheme="minorHAnsi" w:hAnsiTheme="minorHAnsi"/>
                    <w:sz w:val="20"/>
                  </w:rPr>
                </w:rPrChange>
              </w:rPr>
              <w:t>Description</w:t>
            </w:r>
          </w:p>
        </w:tc>
        <w:tc>
          <w:tcPr>
            <w:tcW w:w="3295" w:type="dxa"/>
            <w:shd w:val="clear" w:color="auto" w:fill="BFBFBF" w:themeFill="background1" w:themeFillShade="BF"/>
          </w:tcPr>
          <w:p w14:paraId="5157278E" w14:textId="77777777" w:rsidR="005A0CE2" w:rsidRPr="00FF4B4C" w:rsidRDefault="005A0CE2">
            <w:pPr>
              <w:spacing w:before="0" w:after="60" w:line="264" w:lineRule="auto"/>
              <w:rPr>
                <w:sz w:val="18"/>
                <w:rPrChange w:id="4997" w:author="DCC" w:date="2020-09-22T17:19:00Z">
                  <w:rPr>
                    <w:rFonts w:asciiTheme="minorHAnsi" w:hAnsiTheme="minorHAnsi"/>
                    <w:sz w:val="20"/>
                  </w:rPr>
                </w:rPrChange>
              </w:rPr>
              <w:pPrChange w:id="4998" w:author="DCC" w:date="2020-09-22T17:19:00Z">
                <w:pPr>
                  <w:spacing w:after="120"/>
                  <w:jc w:val="left"/>
                </w:pPr>
              </w:pPrChange>
            </w:pPr>
            <w:r w:rsidRPr="00FF4B4C">
              <w:rPr>
                <w:sz w:val="18"/>
                <w:rPrChange w:id="4999" w:author="DCC" w:date="2020-09-22T17:19:00Z">
                  <w:rPr>
                    <w:rFonts w:asciiTheme="minorHAnsi" w:hAnsiTheme="minorHAnsi"/>
                    <w:sz w:val="20"/>
                  </w:rPr>
                </w:rPrChange>
              </w:rPr>
              <w:t>Objective</w:t>
            </w:r>
          </w:p>
        </w:tc>
        <w:tc>
          <w:tcPr>
            <w:tcW w:w="4111" w:type="dxa"/>
            <w:shd w:val="clear" w:color="auto" w:fill="BFBFBF" w:themeFill="background1" w:themeFillShade="BF"/>
          </w:tcPr>
          <w:p w14:paraId="17955798" w14:textId="77777777" w:rsidR="005A0CE2" w:rsidRPr="00FF4B4C" w:rsidRDefault="005A0CE2">
            <w:pPr>
              <w:spacing w:before="0" w:after="60" w:line="264" w:lineRule="auto"/>
              <w:rPr>
                <w:sz w:val="18"/>
                <w:rPrChange w:id="5000" w:author="DCC" w:date="2020-09-22T17:19:00Z">
                  <w:rPr>
                    <w:rFonts w:asciiTheme="minorHAnsi" w:hAnsiTheme="minorHAnsi"/>
                    <w:sz w:val="20"/>
                  </w:rPr>
                </w:rPrChange>
              </w:rPr>
              <w:pPrChange w:id="5001" w:author="DCC" w:date="2020-09-22T17:19:00Z">
                <w:pPr>
                  <w:spacing w:after="120"/>
                  <w:jc w:val="left"/>
                </w:pPr>
              </w:pPrChange>
            </w:pPr>
            <w:r w:rsidRPr="00FF4B4C">
              <w:rPr>
                <w:sz w:val="18"/>
                <w:rPrChange w:id="5002" w:author="DCC" w:date="2020-09-22T17:19:00Z">
                  <w:rPr>
                    <w:rFonts w:asciiTheme="minorHAnsi" w:hAnsiTheme="minorHAnsi"/>
                    <w:sz w:val="20"/>
                  </w:rPr>
                </w:rPrChange>
              </w:rPr>
              <w:t>Actions</w:t>
            </w:r>
          </w:p>
        </w:tc>
        <w:tc>
          <w:tcPr>
            <w:tcW w:w="4295" w:type="dxa"/>
            <w:shd w:val="clear" w:color="auto" w:fill="BFBFBF" w:themeFill="background1" w:themeFillShade="BF"/>
          </w:tcPr>
          <w:p w14:paraId="574E1000" w14:textId="77777777" w:rsidR="005A0CE2" w:rsidRPr="00FF4B4C" w:rsidRDefault="005A0CE2">
            <w:pPr>
              <w:spacing w:before="0" w:after="60" w:line="264" w:lineRule="auto"/>
              <w:rPr>
                <w:sz w:val="18"/>
                <w:rPrChange w:id="5003" w:author="DCC" w:date="2020-09-22T17:19:00Z">
                  <w:rPr>
                    <w:rFonts w:asciiTheme="minorHAnsi" w:hAnsiTheme="minorHAnsi"/>
                    <w:sz w:val="20"/>
                  </w:rPr>
                </w:rPrChange>
              </w:rPr>
              <w:pPrChange w:id="5004" w:author="DCC" w:date="2020-09-22T17:19:00Z">
                <w:pPr>
                  <w:spacing w:after="120"/>
                  <w:jc w:val="left"/>
                </w:pPr>
              </w:pPrChange>
            </w:pPr>
            <w:r w:rsidRPr="00FF4B4C">
              <w:rPr>
                <w:sz w:val="18"/>
                <w:rPrChange w:id="5005" w:author="DCC" w:date="2020-09-22T17:19:00Z">
                  <w:rPr>
                    <w:rFonts w:asciiTheme="minorHAnsi" w:hAnsiTheme="minorHAnsi"/>
                    <w:sz w:val="20"/>
                  </w:rPr>
                </w:rPrChange>
              </w:rPr>
              <w:t>Acceptance Criteria</w:t>
            </w:r>
          </w:p>
        </w:tc>
      </w:tr>
      <w:tr w:rsidR="00FA487F" w:rsidRPr="00FF4B4C" w14:paraId="4A000A94" w14:textId="77777777" w:rsidTr="00F55D94">
        <w:trPr>
          <w:cantSplit/>
          <w:jc w:val="center"/>
        </w:trPr>
        <w:tc>
          <w:tcPr>
            <w:tcW w:w="668" w:type="dxa"/>
          </w:tcPr>
          <w:p w14:paraId="750E8FF0" w14:textId="77777777" w:rsidR="005A0CE2" w:rsidRPr="00FF4B4C" w:rsidRDefault="005A0CE2">
            <w:pPr>
              <w:spacing w:before="0" w:after="60" w:line="264" w:lineRule="auto"/>
              <w:rPr>
                <w:sz w:val="18"/>
                <w:rPrChange w:id="5006" w:author="DCC" w:date="2020-09-22T17:19:00Z">
                  <w:rPr>
                    <w:color w:val="000000"/>
                    <w:sz w:val="18"/>
                  </w:rPr>
                </w:rPrChange>
              </w:rPr>
              <w:pPrChange w:id="5007" w:author="DCC" w:date="2020-09-22T17:19:00Z">
                <w:pPr>
                  <w:tabs>
                    <w:tab w:val="left" w:pos="360"/>
                  </w:tabs>
                  <w:spacing w:before="60" w:after="60"/>
                  <w:jc w:val="center"/>
                </w:pPr>
              </w:pPrChange>
            </w:pPr>
            <w:r w:rsidRPr="00FF4B4C">
              <w:rPr>
                <w:sz w:val="18"/>
                <w:rPrChange w:id="5008" w:author="DCC" w:date="2020-09-22T17:19:00Z">
                  <w:rPr>
                    <w:color w:val="000000"/>
                    <w:sz w:val="18"/>
                  </w:rPr>
                </w:rPrChange>
              </w:rPr>
              <w:t>1</w:t>
            </w:r>
          </w:p>
        </w:tc>
        <w:tc>
          <w:tcPr>
            <w:tcW w:w="1513" w:type="dxa"/>
          </w:tcPr>
          <w:p w14:paraId="4AB4E8AB" w14:textId="77777777" w:rsidR="005A0CE2" w:rsidRPr="00FF4B4C" w:rsidRDefault="005A0CE2">
            <w:pPr>
              <w:spacing w:before="0" w:after="60" w:line="264" w:lineRule="auto"/>
              <w:rPr>
                <w:sz w:val="18"/>
                <w:rPrChange w:id="5009" w:author="DCC" w:date="2020-09-22T17:19:00Z">
                  <w:rPr>
                    <w:color w:val="000000"/>
                  </w:rPr>
                </w:rPrChange>
              </w:rPr>
              <w:pPrChange w:id="5010" w:author="DCC" w:date="2020-09-22T17:19:00Z">
                <w:pPr>
                  <w:spacing w:before="60" w:after="60"/>
                </w:pPr>
              </w:pPrChange>
            </w:pPr>
            <w:r w:rsidRPr="00FF4B4C">
              <w:rPr>
                <w:sz w:val="18"/>
                <w:rPrChange w:id="5011" w:author="DCC" w:date="2020-09-22T17:19:00Z">
                  <w:rPr>
                    <w:color w:val="000000"/>
                    <w:sz w:val="18"/>
                  </w:rPr>
                </w:rPrChange>
              </w:rPr>
              <w:t>Pre-Installation</w:t>
            </w:r>
          </w:p>
        </w:tc>
        <w:tc>
          <w:tcPr>
            <w:tcW w:w="3295" w:type="dxa"/>
          </w:tcPr>
          <w:p w14:paraId="194EB2FA" w14:textId="77777777" w:rsidR="005A0CE2" w:rsidRPr="00FF4B4C" w:rsidRDefault="005A0CE2">
            <w:pPr>
              <w:spacing w:before="0" w:after="60" w:line="264" w:lineRule="auto"/>
              <w:rPr>
                <w:sz w:val="18"/>
              </w:rPr>
              <w:pPrChange w:id="5012" w:author="DCC" w:date="2020-09-22T17:19:00Z">
                <w:pPr>
                  <w:numPr>
                    <w:numId w:val="39"/>
                  </w:numPr>
                  <w:tabs>
                    <w:tab w:val="left" w:pos="360"/>
                  </w:tabs>
                  <w:spacing w:before="20" w:after="20"/>
                  <w:ind w:left="357" w:hanging="357"/>
                </w:pPr>
              </w:pPrChange>
            </w:pPr>
            <w:r w:rsidRPr="00FF4B4C">
              <w:rPr>
                <w:sz w:val="18"/>
              </w:rPr>
              <w:t xml:space="preserve">Notify DCC of </w:t>
            </w:r>
            <w:r w:rsidR="00302B1C" w:rsidRPr="00FF4B4C">
              <w:rPr>
                <w:sz w:val="18"/>
              </w:rPr>
              <w:t>Device ID</w:t>
            </w:r>
            <w:r w:rsidR="005B4130" w:rsidRPr="00FF4B4C">
              <w:rPr>
                <w:sz w:val="18"/>
              </w:rPr>
              <w:t xml:space="preserve"> and device details</w:t>
            </w:r>
          </w:p>
          <w:p w14:paraId="7B34E5E7" w14:textId="77777777" w:rsidR="005A0CE2" w:rsidRPr="00FF4B4C" w:rsidRDefault="005A0CE2">
            <w:pPr>
              <w:spacing w:before="0" w:after="60" w:line="264" w:lineRule="auto"/>
              <w:rPr>
                <w:sz w:val="18"/>
              </w:rPr>
              <w:pPrChange w:id="5013" w:author="DCC" w:date="2020-09-22T17:19:00Z">
                <w:pPr>
                  <w:numPr>
                    <w:numId w:val="39"/>
                  </w:numPr>
                  <w:tabs>
                    <w:tab w:val="left" w:pos="360"/>
                  </w:tabs>
                  <w:spacing w:before="20" w:after="20"/>
                  <w:ind w:left="357" w:hanging="357"/>
                </w:pPr>
              </w:pPrChange>
            </w:pPr>
            <w:r w:rsidRPr="00FF4B4C">
              <w:rPr>
                <w:sz w:val="18"/>
              </w:rPr>
              <w:t>Ascertain the security credentials are installed on the devices</w:t>
            </w:r>
          </w:p>
        </w:tc>
        <w:tc>
          <w:tcPr>
            <w:tcW w:w="4111" w:type="dxa"/>
          </w:tcPr>
          <w:p w14:paraId="3764BAE4" w14:textId="77777777" w:rsidR="005A0CE2" w:rsidRPr="00FF4B4C" w:rsidRDefault="005A0CE2">
            <w:pPr>
              <w:spacing w:before="0" w:after="60" w:line="264" w:lineRule="auto"/>
              <w:rPr>
                <w:sz w:val="18"/>
                <w:rPrChange w:id="5014" w:author="DCC" w:date="2020-09-22T17:19:00Z">
                  <w:rPr>
                    <w:color w:val="000000"/>
                    <w:sz w:val="18"/>
                  </w:rPr>
                </w:rPrChange>
              </w:rPr>
              <w:pPrChange w:id="5015" w:author="DCC" w:date="2020-09-22T17:19:00Z">
                <w:pPr>
                  <w:spacing w:before="60" w:after="60"/>
                  <w:jc w:val="left"/>
                </w:pPr>
              </w:pPrChange>
            </w:pPr>
            <w:r w:rsidRPr="00FF4B4C">
              <w:rPr>
                <w:sz w:val="18"/>
                <w:rPrChange w:id="5016" w:author="DCC" w:date="2020-09-22T17:19:00Z">
                  <w:rPr>
                    <w:color w:val="000000"/>
                    <w:sz w:val="18"/>
                  </w:rPr>
                </w:rPrChange>
              </w:rPr>
              <w:t>The following Service Requests and Self</w:t>
            </w:r>
            <w:r w:rsidR="00BC67BF" w:rsidRPr="00FF4B4C">
              <w:rPr>
                <w:sz w:val="18"/>
                <w:rPrChange w:id="5017" w:author="DCC" w:date="2020-09-22T17:19:00Z">
                  <w:rPr>
                    <w:color w:val="000000"/>
                    <w:sz w:val="18"/>
                  </w:rPr>
                </w:rPrChange>
              </w:rPr>
              <w:t>-</w:t>
            </w:r>
            <w:r w:rsidRPr="00FF4B4C">
              <w:rPr>
                <w:sz w:val="18"/>
                <w:rPrChange w:id="5018" w:author="DCC" w:date="2020-09-22T17:19:00Z">
                  <w:rPr>
                    <w:color w:val="000000"/>
                    <w:sz w:val="18"/>
                  </w:rPr>
                </w:rPrChange>
              </w:rPr>
              <w:t>Service Interface Use Cases have been designed to support Pre-Installation:</w:t>
            </w:r>
          </w:p>
          <w:p w14:paraId="2E628CEE" w14:textId="77777777" w:rsidR="005A0CE2" w:rsidRPr="00FF4B4C" w:rsidRDefault="00961C39">
            <w:pPr>
              <w:spacing w:before="0" w:after="60" w:line="264" w:lineRule="auto"/>
              <w:rPr>
                <w:sz w:val="18"/>
                <w:rPrChange w:id="5019" w:author="DCC" w:date="2020-09-22T17:19:00Z">
                  <w:rPr>
                    <w:color w:val="000000"/>
                  </w:rPr>
                </w:rPrChange>
              </w:rPr>
              <w:pPrChange w:id="5020" w:author="DCC" w:date="2020-09-22T17:19:00Z">
                <w:pPr>
                  <w:numPr>
                    <w:numId w:val="39"/>
                  </w:numPr>
                  <w:tabs>
                    <w:tab w:val="left" w:pos="360"/>
                  </w:tabs>
                  <w:spacing w:before="20" w:after="20"/>
                  <w:ind w:left="357" w:hanging="357"/>
                </w:pPr>
              </w:pPrChange>
            </w:pPr>
            <w:r w:rsidRPr="00FF4B4C">
              <w:rPr>
                <w:sz w:val="18"/>
              </w:rPr>
              <w:t>DUIS</w:t>
            </w:r>
            <w:r w:rsidR="005A0CE2" w:rsidRPr="00FF4B4C">
              <w:rPr>
                <w:sz w:val="18"/>
              </w:rPr>
              <w:t xml:space="preserve"> SR 12.2 – Device </w:t>
            </w:r>
            <w:r w:rsidR="00E350CD" w:rsidRPr="00FF4B4C">
              <w:rPr>
                <w:sz w:val="18"/>
              </w:rPr>
              <w:t>Pre-n</w:t>
            </w:r>
            <w:r w:rsidR="005A0CE2" w:rsidRPr="00FF4B4C">
              <w:rPr>
                <w:sz w:val="18"/>
              </w:rPr>
              <w:t>otification * (n) devices</w:t>
            </w:r>
          </w:p>
        </w:tc>
        <w:tc>
          <w:tcPr>
            <w:tcW w:w="4295" w:type="dxa"/>
          </w:tcPr>
          <w:p w14:paraId="15C5409C" w14:textId="77777777" w:rsidR="005A0CE2" w:rsidRPr="00FF4B4C" w:rsidRDefault="005A0CE2">
            <w:pPr>
              <w:spacing w:before="0" w:after="60" w:line="264" w:lineRule="auto"/>
              <w:rPr>
                <w:sz w:val="18"/>
              </w:rPr>
              <w:pPrChange w:id="5021" w:author="DCC" w:date="2020-09-22T17:19:00Z">
                <w:pPr>
                  <w:numPr>
                    <w:numId w:val="39"/>
                  </w:numPr>
                  <w:tabs>
                    <w:tab w:val="left" w:pos="360"/>
                  </w:tabs>
                  <w:spacing w:before="20" w:after="20"/>
                  <w:ind w:left="357" w:hanging="357"/>
                </w:pPr>
              </w:pPrChange>
            </w:pPr>
            <w:r w:rsidRPr="00FF4B4C">
              <w:rPr>
                <w:sz w:val="18"/>
              </w:rPr>
              <w:t xml:space="preserve">The DCC has received notification of the </w:t>
            </w:r>
            <w:r w:rsidR="00302B1C" w:rsidRPr="00FF4B4C">
              <w:rPr>
                <w:sz w:val="18"/>
              </w:rPr>
              <w:t>Device ID</w:t>
            </w:r>
          </w:p>
          <w:p w14:paraId="4B4C5259" w14:textId="77777777" w:rsidR="005A0CE2" w:rsidRPr="00FF4B4C" w:rsidRDefault="005A0CE2">
            <w:pPr>
              <w:spacing w:before="0" w:after="60" w:line="264" w:lineRule="auto"/>
              <w:rPr>
                <w:sz w:val="18"/>
                <w:rPrChange w:id="5022" w:author="DCC" w:date="2020-09-22T17:19:00Z">
                  <w:rPr>
                    <w:color w:val="000000"/>
                  </w:rPr>
                </w:rPrChange>
              </w:rPr>
              <w:pPrChange w:id="5023" w:author="DCC" w:date="2020-09-22T17:19:00Z">
                <w:pPr>
                  <w:numPr>
                    <w:numId w:val="39"/>
                  </w:numPr>
                  <w:tabs>
                    <w:tab w:val="left" w:pos="360"/>
                  </w:tabs>
                  <w:spacing w:before="20" w:after="20"/>
                  <w:ind w:left="357" w:hanging="357"/>
                </w:pPr>
              </w:pPrChange>
            </w:pPr>
            <w:r w:rsidRPr="00FF4B4C">
              <w:rPr>
                <w:sz w:val="18"/>
              </w:rPr>
              <w:t xml:space="preserve">Acknowledgement received for </w:t>
            </w:r>
            <w:r w:rsidR="00223A20" w:rsidRPr="00FF4B4C">
              <w:rPr>
                <w:sz w:val="18"/>
              </w:rPr>
              <w:t xml:space="preserve">relevant </w:t>
            </w:r>
            <w:r w:rsidRPr="00FF4B4C">
              <w:rPr>
                <w:sz w:val="18"/>
              </w:rPr>
              <w:t>Service Requests sent</w:t>
            </w:r>
          </w:p>
        </w:tc>
      </w:tr>
      <w:tr w:rsidR="001103A1" w:rsidRPr="00FF4B4C" w14:paraId="575CDD82" w14:textId="77777777" w:rsidTr="00F55D94">
        <w:trPr>
          <w:cantSplit/>
          <w:jc w:val="center"/>
        </w:trPr>
        <w:tc>
          <w:tcPr>
            <w:tcW w:w="668" w:type="dxa"/>
          </w:tcPr>
          <w:p w14:paraId="7EA2BF55" w14:textId="77777777" w:rsidR="001103A1" w:rsidRPr="00FF4B4C" w:rsidRDefault="001103A1">
            <w:pPr>
              <w:spacing w:before="0" w:after="60" w:line="264" w:lineRule="auto"/>
              <w:rPr>
                <w:sz w:val="18"/>
                <w:rPrChange w:id="5024" w:author="DCC" w:date="2020-09-22T17:19:00Z">
                  <w:rPr>
                    <w:color w:val="000000"/>
                    <w:sz w:val="18"/>
                  </w:rPr>
                </w:rPrChange>
              </w:rPr>
              <w:pPrChange w:id="5025" w:author="DCC" w:date="2020-09-22T17:19:00Z">
                <w:pPr>
                  <w:tabs>
                    <w:tab w:val="left" w:pos="360"/>
                  </w:tabs>
                  <w:spacing w:before="60" w:after="60"/>
                  <w:jc w:val="center"/>
                </w:pPr>
              </w:pPrChange>
            </w:pPr>
            <w:r w:rsidRPr="00FF4B4C">
              <w:rPr>
                <w:sz w:val="18"/>
                <w:rPrChange w:id="5026" w:author="DCC" w:date="2020-09-22T17:19:00Z">
                  <w:rPr>
                    <w:color w:val="000000"/>
                    <w:sz w:val="18"/>
                  </w:rPr>
                </w:rPrChange>
              </w:rPr>
              <w:lastRenderedPageBreak/>
              <w:t>2</w:t>
            </w:r>
          </w:p>
        </w:tc>
        <w:tc>
          <w:tcPr>
            <w:tcW w:w="1513" w:type="dxa"/>
          </w:tcPr>
          <w:p w14:paraId="44930B7A" w14:textId="77777777" w:rsidR="001103A1" w:rsidRPr="00FF4B4C" w:rsidRDefault="001103A1">
            <w:pPr>
              <w:spacing w:before="0" w:after="60" w:line="264" w:lineRule="auto"/>
              <w:rPr>
                <w:sz w:val="18"/>
                <w:rPrChange w:id="5027" w:author="DCC" w:date="2020-09-22T17:19:00Z">
                  <w:rPr>
                    <w:color w:val="000000"/>
                    <w:sz w:val="18"/>
                  </w:rPr>
                </w:rPrChange>
              </w:rPr>
              <w:pPrChange w:id="5028" w:author="DCC" w:date="2020-09-22T17:19:00Z">
                <w:pPr>
                  <w:spacing w:before="60" w:after="60"/>
                </w:pPr>
              </w:pPrChange>
            </w:pPr>
            <w:r w:rsidRPr="00FF4B4C">
              <w:rPr>
                <w:sz w:val="18"/>
                <w:rPrChange w:id="5029" w:author="DCC" w:date="2020-09-22T17:19:00Z">
                  <w:rPr>
                    <w:color w:val="000000"/>
                    <w:sz w:val="18"/>
                  </w:rPr>
                </w:rPrChange>
              </w:rPr>
              <w:t>White List Device</w:t>
            </w:r>
          </w:p>
        </w:tc>
        <w:tc>
          <w:tcPr>
            <w:tcW w:w="3295" w:type="dxa"/>
          </w:tcPr>
          <w:p w14:paraId="582C1ADD" w14:textId="77777777" w:rsidR="001103A1" w:rsidRPr="00FF4B4C" w:rsidRDefault="001103A1">
            <w:pPr>
              <w:spacing w:before="0" w:after="60" w:line="264" w:lineRule="auto"/>
              <w:rPr>
                <w:sz w:val="18"/>
                <w:rPrChange w:id="5030" w:author="DCC" w:date="2020-09-22T17:19:00Z">
                  <w:rPr>
                    <w:color w:val="000000" w:themeColor="text1"/>
                  </w:rPr>
                </w:rPrChange>
              </w:rPr>
              <w:pPrChange w:id="5031" w:author="DCC" w:date="2020-09-22T17:19:00Z">
                <w:pPr>
                  <w:numPr>
                    <w:numId w:val="39"/>
                  </w:numPr>
                  <w:tabs>
                    <w:tab w:val="left" w:pos="360"/>
                  </w:tabs>
                  <w:spacing w:before="20" w:after="20"/>
                  <w:ind w:left="357" w:hanging="357"/>
                </w:pPr>
              </w:pPrChange>
            </w:pPr>
            <w:r w:rsidRPr="00FF4B4C">
              <w:rPr>
                <w:sz w:val="18"/>
              </w:rPr>
              <w:t>Identify the Communication Hub to Meter device relationship by:</w:t>
            </w:r>
          </w:p>
          <w:p w14:paraId="2F0F7E6E" w14:textId="77777777" w:rsidR="001103A1" w:rsidRPr="00FF4B4C" w:rsidRDefault="001103A1">
            <w:pPr>
              <w:spacing w:before="0" w:after="60" w:line="264" w:lineRule="auto"/>
              <w:rPr>
                <w:sz w:val="18"/>
                <w:rPrChange w:id="5032" w:author="DCC" w:date="2020-09-22T17:19:00Z">
                  <w:rPr>
                    <w:color w:val="000000" w:themeColor="text1"/>
                  </w:rPr>
                </w:rPrChange>
              </w:rPr>
              <w:pPrChange w:id="5033" w:author="DCC" w:date="2020-09-22T17:19:00Z">
                <w:pPr>
                  <w:numPr>
                    <w:ilvl w:val="1"/>
                    <w:numId w:val="39"/>
                  </w:numPr>
                  <w:tabs>
                    <w:tab w:val="left" w:pos="360"/>
                  </w:tabs>
                  <w:spacing w:before="20" w:after="20"/>
                  <w:ind w:left="1080" w:hanging="360"/>
                </w:pPr>
              </w:pPrChange>
            </w:pPr>
            <w:r w:rsidRPr="00FF4B4C">
              <w:rPr>
                <w:sz w:val="18"/>
                <w:rPrChange w:id="5034" w:author="DCC" w:date="2020-09-22T17:19:00Z">
                  <w:rPr>
                    <w:color w:val="000000"/>
                    <w:sz w:val="18"/>
                  </w:rPr>
                </w:rPrChange>
              </w:rPr>
              <w:t xml:space="preserve"> Add the HAN device to </w:t>
            </w:r>
            <w:r w:rsidR="00CF1853" w:rsidRPr="00FF4B4C">
              <w:rPr>
                <w:sz w:val="18"/>
                <w:rPrChange w:id="5035" w:author="DCC" w:date="2020-09-22T17:19:00Z">
                  <w:rPr>
                    <w:color w:val="000000"/>
                    <w:sz w:val="18"/>
                  </w:rPr>
                </w:rPrChange>
              </w:rPr>
              <w:t xml:space="preserve">HAN </w:t>
            </w:r>
            <w:r w:rsidRPr="00FF4B4C">
              <w:rPr>
                <w:sz w:val="18"/>
                <w:rPrChange w:id="5036" w:author="DCC" w:date="2020-09-22T17:19:00Z">
                  <w:rPr>
                    <w:color w:val="000000"/>
                    <w:sz w:val="18"/>
                  </w:rPr>
                </w:rPrChange>
              </w:rPr>
              <w:t>device log, by including the MAC addresses and the install codes</w:t>
            </w:r>
          </w:p>
        </w:tc>
        <w:tc>
          <w:tcPr>
            <w:tcW w:w="4111" w:type="dxa"/>
          </w:tcPr>
          <w:p w14:paraId="00721C41" w14:textId="77777777" w:rsidR="001103A1" w:rsidRPr="00FF4B4C" w:rsidRDefault="001103A1">
            <w:pPr>
              <w:spacing w:before="0" w:after="60" w:line="264" w:lineRule="auto"/>
              <w:rPr>
                <w:sz w:val="18"/>
                <w:rPrChange w:id="5037" w:author="DCC" w:date="2020-09-22T17:19:00Z">
                  <w:rPr>
                    <w:color w:val="000000"/>
                    <w:sz w:val="18"/>
                  </w:rPr>
                </w:rPrChange>
              </w:rPr>
              <w:pPrChange w:id="5038" w:author="DCC" w:date="2020-09-22T17:19:00Z">
                <w:pPr>
                  <w:spacing w:before="60" w:after="60"/>
                  <w:jc w:val="left"/>
                </w:pPr>
              </w:pPrChange>
            </w:pPr>
            <w:r w:rsidRPr="00FF4B4C">
              <w:rPr>
                <w:sz w:val="18"/>
                <w:rPrChange w:id="5039" w:author="DCC" w:date="2020-09-22T17:19:00Z">
                  <w:rPr>
                    <w:color w:val="000000"/>
                    <w:sz w:val="18"/>
                  </w:rPr>
                </w:rPrChange>
              </w:rPr>
              <w:t>Complete the following Service Request to support white listing of device:</w:t>
            </w:r>
          </w:p>
          <w:p w14:paraId="34B2985F" w14:textId="77777777" w:rsidR="001103A1" w:rsidRPr="00FF4B4C" w:rsidRDefault="00961C39">
            <w:pPr>
              <w:spacing w:before="0" w:after="60" w:line="264" w:lineRule="auto"/>
              <w:rPr>
                <w:sz w:val="18"/>
                <w:rPrChange w:id="5040" w:author="DCC" w:date="2020-09-22T17:19:00Z">
                  <w:rPr>
                    <w:color w:val="000000" w:themeColor="text1"/>
                  </w:rPr>
                </w:rPrChange>
              </w:rPr>
              <w:pPrChange w:id="5041" w:author="DCC" w:date="2020-09-22T17:19:00Z">
                <w:pPr>
                  <w:numPr>
                    <w:numId w:val="39"/>
                  </w:numPr>
                  <w:tabs>
                    <w:tab w:val="left" w:pos="360"/>
                  </w:tabs>
                  <w:spacing w:before="20" w:after="20"/>
                  <w:ind w:left="357" w:hanging="357"/>
                </w:pPr>
              </w:pPrChange>
            </w:pPr>
            <w:r w:rsidRPr="00FF4B4C">
              <w:rPr>
                <w:sz w:val="18"/>
                <w:rPrChange w:id="5042" w:author="DCC" w:date="2020-09-22T17:19:00Z">
                  <w:rPr>
                    <w:color w:val="000000" w:themeColor="text1"/>
                    <w:sz w:val="18"/>
                  </w:rPr>
                </w:rPrChange>
              </w:rPr>
              <w:t>DUIS</w:t>
            </w:r>
            <w:r w:rsidR="001103A1" w:rsidRPr="00FF4B4C">
              <w:rPr>
                <w:sz w:val="18"/>
                <w:rPrChange w:id="5043" w:author="DCC" w:date="2020-09-22T17:19:00Z">
                  <w:rPr>
                    <w:color w:val="000000" w:themeColor="text1"/>
                    <w:sz w:val="18"/>
                  </w:rPr>
                </w:rPrChange>
              </w:rPr>
              <w:t xml:space="preserve"> SR 8.</w:t>
            </w:r>
            <w:r w:rsidR="009D75F6" w:rsidRPr="00FF4B4C">
              <w:rPr>
                <w:sz w:val="18"/>
                <w:rPrChange w:id="5044" w:author="DCC" w:date="2020-09-22T17:19:00Z">
                  <w:rPr>
                    <w:color w:val="000000" w:themeColor="text1"/>
                    <w:sz w:val="18"/>
                  </w:rPr>
                </w:rPrChange>
              </w:rPr>
              <w:t>11</w:t>
            </w:r>
            <w:r w:rsidR="00553A0B" w:rsidRPr="00FF4B4C">
              <w:rPr>
                <w:sz w:val="18"/>
                <w:rPrChange w:id="5045" w:author="DCC" w:date="2020-09-22T17:19:00Z">
                  <w:rPr>
                    <w:color w:val="000000" w:themeColor="text1"/>
                    <w:sz w:val="18"/>
                  </w:rPr>
                </w:rPrChange>
              </w:rPr>
              <w:t xml:space="preserve"> </w:t>
            </w:r>
            <w:r w:rsidR="001103A1" w:rsidRPr="00FF4B4C">
              <w:rPr>
                <w:sz w:val="18"/>
                <w:rPrChange w:id="5046" w:author="DCC" w:date="2020-09-22T17:19:00Z">
                  <w:rPr>
                    <w:color w:val="000000" w:themeColor="text1"/>
                    <w:sz w:val="18"/>
                  </w:rPr>
                </w:rPrChange>
              </w:rPr>
              <w:t xml:space="preserve">- </w:t>
            </w:r>
            <w:r w:rsidR="009D75F6" w:rsidRPr="00FF4B4C">
              <w:rPr>
                <w:sz w:val="18"/>
                <w:rPrChange w:id="5047" w:author="DCC" w:date="2020-09-22T17:19:00Z">
                  <w:rPr>
                    <w:color w:val="000000" w:themeColor="text1"/>
                    <w:sz w:val="18"/>
                  </w:rPr>
                </w:rPrChange>
              </w:rPr>
              <w:t xml:space="preserve">Update HAN Device Log </w:t>
            </w:r>
            <w:r w:rsidR="001103A1" w:rsidRPr="00FF4B4C">
              <w:rPr>
                <w:sz w:val="18"/>
                <w:rPrChange w:id="5048" w:author="DCC" w:date="2020-09-22T17:19:00Z">
                  <w:rPr>
                    <w:color w:val="000000" w:themeColor="text1"/>
                    <w:sz w:val="18"/>
                  </w:rPr>
                </w:rPrChange>
              </w:rPr>
              <w:t>* (n) devices</w:t>
            </w:r>
          </w:p>
        </w:tc>
        <w:tc>
          <w:tcPr>
            <w:tcW w:w="4295" w:type="dxa"/>
          </w:tcPr>
          <w:p w14:paraId="428C352D" w14:textId="77777777" w:rsidR="001103A1" w:rsidRPr="00FF4B4C" w:rsidRDefault="00553A0B">
            <w:pPr>
              <w:spacing w:before="0" w:after="60" w:line="264" w:lineRule="auto"/>
              <w:rPr>
                <w:sz w:val="18"/>
                <w:rPrChange w:id="5049" w:author="DCC" w:date="2020-09-22T17:19:00Z">
                  <w:rPr>
                    <w:color w:val="000000" w:themeColor="text1"/>
                    <w:sz w:val="18"/>
                  </w:rPr>
                </w:rPrChange>
              </w:rPr>
              <w:pPrChange w:id="5050" w:author="DCC" w:date="2020-09-22T17:19:00Z">
                <w:pPr>
                  <w:numPr>
                    <w:numId w:val="39"/>
                  </w:numPr>
                  <w:tabs>
                    <w:tab w:val="left" w:pos="360"/>
                  </w:tabs>
                  <w:spacing w:before="20" w:after="20"/>
                  <w:ind w:left="357" w:hanging="357"/>
                </w:pPr>
              </w:pPrChange>
            </w:pPr>
            <w:r w:rsidRPr="00FF4B4C">
              <w:rPr>
                <w:sz w:val="18"/>
                <w:rPrChange w:id="5051" w:author="DCC" w:date="2020-09-22T17:19:00Z">
                  <w:rPr>
                    <w:color w:val="000000" w:themeColor="text1"/>
                    <w:sz w:val="18"/>
                  </w:rPr>
                </w:rPrChange>
              </w:rPr>
              <w:t xml:space="preserve">Service Responses </w:t>
            </w:r>
            <w:r w:rsidR="001103A1" w:rsidRPr="00FF4B4C">
              <w:rPr>
                <w:sz w:val="18"/>
                <w:rPrChange w:id="5052" w:author="DCC" w:date="2020-09-22T17:19:00Z">
                  <w:rPr>
                    <w:color w:val="000000" w:themeColor="text1"/>
                    <w:sz w:val="18"/>
                  </w:rPr>
                </w:rPrChange>
              </w:rPr>
              <w:t>received for all Service Requests sent</w:t>
            </w:r>
          </w:p>
          <w:p w14:paraId="17E0DB53" w14:textId="77777777" w:rsidR="001103A1" w:rsidRPr="00FF4B4C" w:rsidRDefault="001103A1">
            <w:pPr>
              <w:spacing w:before="0" w:after="60" w:line="264" w:lineRule="auto"/>
              <w:rPr>
                <w:sz w:val="18"/>
                <w:rPrChange w:id="5053" w:author="DCC" w:date="2020-09-22T17:19:00Z">
                  <w:rPr>
                    <w:color w:val="000000" w:themeColor="text1"/>
                    <w:sz w:val="18"/>
                  </w:rPr>
                </w:rPrChange>
              </w:rPr>
              <w:pPrChange w:id="5054" w:author="DCC" w:date="2020-09-22T17:19:00Z">
                <w:pPr>
                  <w:numPr>
                    <w:numId w:val="39"/>
                  </w:numPr>
                  <w:tabs>
                    <w:tab w:val="left" w:pos="360"/>
                  </w:tabs>
                  <w:spacing w:before="20" w:after="20"/>
                  <w:ind w:left="357" w:hanging="357"/>
                </w:pPr>
              </w:pPrChange>
            </w:pPr>
            <w:r w:rsidRPr="00FF4B4C">
              <w:rPr>
                <w:sz w:val="18"/>
                <w:rPrChange w:id="5055" w:author="DCC" w:date="2020-09-22T17:19:00Z">
                  <w:rPr>
                    <w:color w:val="000000" w:themeColor="text1"/>
                    <w:sz w:val="18"/>
                  </w:rPr>
                </w:rPrChange>
              </w:rPr>
              <w:t xml:space="preserve">Service User will receive the following Alert code when the device has been added to the white list: </w:t>
            </w:r>
            <w:r w:rsidR="00553A0B" w:rsidRPr="00FF4B4C">
              <w:rPr>
                <w:sz w:val="18"/>
                <w:rPrChange w:id="5056" w:author="DCC" w:date="2020-09-22T17:19:00Z">
                  <w:rPr>
                    <w:color w:val="000000" w:themeColor="text1"/>
                    <w:sz w:val="18"/>
                  </w:rPr>
                </w:rPrChange>
              </w:rPr>
              <w:t>DCC Alert N24</w:t>
            </w:r>
          </w:p>
          <w:p w14:paraId="284AC463" w14:textId="77777777" w:rsidR="001103A1" w:rsidRPr="00FF4B4C" w:rsidRDefault="001103A1">
            <w:pPr>
              <w:spacing w:before="0" w:after="60" w:line="264" w:lineRule="auto"/>
              <w:rPr>
                <w:sz w:val="18"/>
                <w:rPrChange w:id="5057" w:author="DCC" w:date="2020-09-22T17:19:00Z">
                  <w:rPr>
                    <w:color w:val="000000" w:themeColor="text1"/>
                    <w:sz w:val="18"/>
                  </w:rPr>
                </w:rPrChange>
              </w:rPr>
              <w:pPrChange w:id="5058" w:author="DCC" w:date="2020-09-22T17:19:00Z">
                <w:pPr>
                  <w:tabs>
                    <w:tab w:val="left" w:pos="360"/>
                  </w:tabs>
                  <w:spacing w:before="20" w:after="20"/>
                </w:pPr>
              </w:pPrChange>
            </w:pPr>
          </w:p>
        </w:tc>
      </w:tr>
      <w:tr w:rsidR="001103A1" w:rsidRPr="00FF4B4C" w14:paraId="32303BA1" w14:textId="77777777" w:rsidTr="00F55D94">
        <w:trPr>
          <w:cantSplit/>
          <w:jc w:val="center"/>
        </w:trPr>
        <w:tc>
          <w:tcPr>
            <w:tcW w:w="668" w:type="dxa"/>
          </w:tcPr>
          <w:p w14:paraId="20AAB260" w14:textId="77777777" w:rsidR="001103A1" w:rsidRPr="00FF4B4C" w:rsidRDefault="001103A1">
            <w:pPr>
              <w:spacing w:before="0" w:after="60" w:line="264" w:lineRule="auto"/>
              <w:rPr>
                <w:sz w:val="18"/>
                <w:rPrChange w:id="5059" w:author="DCC" w:date="2020-09-22T17:19:00Z">
                  <w:rPr>
                    <w:color w:val="000000"/>
                    <w:sz w:val="18"/>
                  </w:rPr>
                </w:rPrChange>
              </w:rPr>
              <w:pPrChange w:id="5060" w:author="DCC" w:date="2020-09-22T17:19:00Z">
                <w:pPr>
                  <w:tabs>
                    <w:tab w:val="left" w:pos="360"/>
                  </w:tabs>
                  <w:spacing w:before="60" w:after="60"/>
                  <w:jc w:val="center"/>
                </w:pPr>
              </w:pPrChange>
            </w:pPr>
            <w:r w:rsidRPr="00FF4B4C">
              <w:rPr>
                <w:sz w:val="18"/>
                <w:rPrChange w:id="5061" w:author="DCC" w:date="2020-09-22T17:19:00Z">
                  <w:rPr>
                    <w:color w:val="000000"/>
                    <w:sz w:val="18"/>
                  </w:rPr>
                </w:rPrChange>
              </w:rPr>
              <w:t>3</w:t>
            </w:r>
          </w:p>
        </w:tc>
        <w:tc>
          <w:tcPr>
            <w:tcW w:w="1513" w:type="dxa"/>
          </w:tcPr>
          <w:p w14:paraId="4F89C0CD" w14:textId="77777777" w:rsidR="001103A1" w:rsidRPr="00FF4B4C" w:rsidRDefault="001103A1">
            <w:pPr>
              <w:spacing w:before="0" w:after="60" w:line="264" w:lineRule="auto"/>
              <w:rPr>
                <w:sz w:val="18"/>
                <w:rPrChange w:id="5062" w:author="DCC" w:date="2020-09-22T17:19:00Z">
                  <w:rPr>
                    <w:color w:val="000000"/>
                    <w:sz w:val="18"/>
                  </w:rPr>
                </w:rPrChange>
              </w:rPr>
              <w:pPrChange w:id="5063" w:author="DCC" w:date="2020-09-22T17:19:00Z">
                <w:pPr>
                  <w:spacing w:before="60" w:after="60"/>
                </w:pPr>
              </w:pPrChange>
            </w:pPr>
            <w:r w:rsidRPr="00FF4B4C">
              <w:rPr>
                <w:sz w:val="18"/>
                <w:rPrChange w:id="5064" w:author="DCC" w:date="2020-09-22T17:19:00Z">
                  <w:rPr>
                    <w:color w:val="000000"/>
                    <w:sz w:val="18"/>
                  </w:rPr>
                </w:rPrChange>
              </w:rPr>
              <w:t>Commission</w:t>
            </w:r>
          </w:p>
        </w:tc>
        <w:tc>
          <w:tcPr>
            <w:tcW w:w="3295" w:type="dxa"/>
          </w:tcPr>
          <w:p w14:paraId="72B64D97" w14:textId="77777777" w:rsidR="001103A1" w:rsidRPr="00FF4B4C" w:rsidRDefault="001103A1">
            <w:pPr>
              <w:spacing w:before="0" w:after="60" w:line="264" w:lineRule="auto"/>
              <w:rPr>
                <w:sz w:val="18"/>
                <w:rPrChange w:id="5065" w:author="DCC" w:date="2020-09-22T17:19:00Z">
                  <w:rPr>
                    <w:color w:val="000000" w:themeColor="text1"/>
                    <w:sz w:val="18"/>
                  </w:rPr>
                </w:rPrChange>
              </w:rPr>
              <w:pPrChange w:id="5066" w:author="DCC" w:date="2020-09-22T17:19:00Z">
                <w:pPr>
                  <w:numPr>
                    <w:numId w:val="39"/>
                  </w:numPr>
                  <w:tabs>
                    <w:tab w:val="left" w:pos="360"/>
                  </w:tabs>
                  <w:spacing w:before="20" w:after="20"/>
                  <w:ind w:left="357" w:hanging="357"/>
                </w:pPr>
              </w:pPrChange>
            </w:pPr>
            <w:r w:rsidRPr="00FF4B4C">
              <w:rPr>
                <w:sz w:val="18"/>
                <w:rPrChange w:id="5067" w:author="DCC" w:date="2020-09-22T17:19:00Z">
                  <w:rPr>
                    <w:color w:val="000000" w:themeColor="text1"/>
                    <w:sz w:val="18"/>
                  </w:rPr>
                </w:rPrChange>
              </w:rPr>
              <w:t xml:space="preserve">Send </w:t>
            </w:r>
            <w:r w:rsidR="00553A0B" w:rsidRPr="00FF4B4C">
              <w:rPr>
                <w:sz w:val="18"/>
                <w:rPrChange w:id="5068" w:author="DCC" w:date="2020-09-22T17:19:00Z">
                  <w:rPr>
                    <w:color w:val="000000" w:themeColor="text1"/>
                    <w:sz w:val="18"/>
                  </w:rPr>
                </w:rPrChange>
              </w:rPr>
              <w:t>response to commission device Service Request</w:t>
            </w:r>
            <w:r w:rsidR="00553A0B" w:rsidRPr="00FF4B4C" w:rsidDel="00553A0B">
              <w:rPr>
                <w:sz w:val="18"/>
                <w:rPrChange w:id="5069" w:author="DCC" w:date="2020-09-22T17:19:00Z">
                  <w:rPr>
                    <w:color w:val="000000" w:themeColor="text1"/>
                    <w:sz w:val="18"/>
                  </w:rPr>
                </w:rPrChange>
              </w:rPr>
              <w:t xml:space="preserve"> </w:t>
            </w:r>
            <w:r w:rsidRPr="00FF4B4C">
              <w:rPr>
                <w:sz w:val="18"/>
                <w:rPrChange w:id="5070" w:author="DCC" w:date="2020-09-22T17:19:00Z">
                  <w:rPr>
                    <w:color w:val="000000" w:themeColor="text1"/>
                    <w:sz w:val="18"/>
                  </w:rPr>
                </w:rPrChange>
              </w:rPr>
              <w:t>to Service User</w:t>
            </w:r>
          </w:p>
          <w:p w14:paraId="56CB80E1" w14:textId="77777777" w:rsidR="001103A1" w:rsidRPr="00FF4B4C" w:rsidRDefault="001103A1">
            <w:pPr>
              <w:spacing w:before="0" w:after="60" w:line="264" w:lineRule="auto"/>
              <w:rPr>
                <w:sz w:val="18"/>
                <w:rPrChange w:id="5071" w:author="DCC" w:date="2020-09-22T17:19:00Z">
                  <w:rPr>
                    <w:color w:val="000000" w:themeColor="text1"/>
                    <w:sz w:val="18"/>
                  </w:rPr>
                </w:rPrChange>
              </w:rPr>
              <w:pPrChange w:id="5072" w:author="DCC" w:date="2020-09-22T17:19:00Z">
                <w:pPr>
                  <w:numPr>
                    <w:numId w:val="39"/>
                  </w:numPr>
                  <w:tabs>
                    <w:tab w:val="left" w:pos="360"/>
                  </w:tabs>
                  <w:spacing w:before="20" w:after="20"/>
                  <w:ind w:left="357" w:hanging="357"/>
                </w:pPr>
              </w:pPrChange>
            </w:pPr>
            <w:r w:rsidRPr="00FF4B4C">
              <w:rPr>
                <w:sz w:val="18"/>
                <w:rPrChange w:id="5073" w:author="DCC" w:date="2020-09-22T17:19:00Z">
                  <w:rPr>
                    <w:color w:val="000000" w:themeColor="text1"/>
                    <w:sz w:val="18"/>
                  </w:rPr>
                </w:rPrChange>
              </w:rPr>
              <w:t xml:space="preserve">Update </w:t>
            </w:r>
            <w:r w:rsidR="00791629" w:rsidRPr="00FF4B4C">
              <w:rPr>
                <w:sz w:val="18"/>
                <w:rPrChange w:id="5074" w:author="DCC" w:date="2020-09-22T17:19:00Z">
                  <w:rPr>
                    <w:color w:val="000000" w:themeColor="text1"/>
                    <w:sz w:val="18"/>
                  </w:rPr>
                </w:rPrChange>
              </w:rPr>
              <w:t xml:space="preserve">Smart Metering Inventory </w:t>
            </w:r>
            <w:r w:rsidRPr="00FF4B4C">
              <w:rPr>
                <w:sz w:val="18"/>
                <w:rPrChange w:id="5075" w:author="DCC" w:date="2020-09-22T17:19:00Z">
                  <w:rPr>
                    <w:color w:val="000000" w:themeColor="text1"/>
                    <w:sz w:val="18"/>
                  </w:rPr>
                </w:rPrChange>
              </w:rPr>
              <w:t>status</w:t>
            </w:r>
          </w:p>
          <w:p w14:paraId="581C2EA6" w14:textId="77777777" w:rsidR="001103A1" w:rsidRPr="00FF4B4C" w:rsidRDefault="001103A1">
            <w:pPr>
              <w:spacing w:before="0" w:after="60" w:line="264" w:lineRule="auto"/>
              <w:rPr>
                <w:sz w:val="18"/>
                <w:rPrChange w:id="5076" w:author="DCC" w:date="2020-09-22T17:19:00Z">
                  <w:rPr>
                    <w:color w:val="000000" w:themeColor="text1"/>
                    <w:sz w:val="18"/>
                  </w:rPr>
                </w:rPrChange>
              </w:rPr>
              <w:pPrChange w:id="5077" w:author="DCC" w:date="2020-09-22T17:19:00Z">
                <w:pPr>
                  <w:numPr>
                    <w:numId w:val="39"/>
                  </w:numPr>
                  <w:tabs>
                    <w:tab w:val="left" w:pos="360"/>
                  </w:tabs>
                  <w:spacing w:before="20" w:after="20"/>
                  <w:ind w:left="357" w:hanging="357"/>
                </w:pPr>
              </w:pPrChange>
            </w:pPr>
            <w:r w:rsidRPr="00FF4B4C">
              <w:rPr>
                <w:sz w:val="18"/>
                <w:rPrChange w:id="5078" w:author="DCC" w:date="2020-09-22T17:19:00Z">
                  <w:rPr>
                    <w:color w:val="000000" w:themeColor="text1"/>
                    <w:sz w:val="18"/>
                  </w:rPr>
                </w:rPrChange>
              </w:rPr>
              <w:t>Configure the Meter:</w:t>
            </w:r>
          </w:p>
          <w:p w14:paraId="4C367A42" w14:textId="77777777" w:rsidR="001103A1" w:rsidRPr="00FF4B4C" w:rsidRDefault="001103A1">
            <w:pPr>
              <w:spacing w:before="0" w:after="60" w:line="264" w:lineRule="auto"/>
              <w:rPr>
                <w:sz w:val="18"/>
                <w:rPrChange w:id="5079" w:author="DCC" w:date="2020-09-22T17:19:00Z">
                  <w:rPr>
                    <w:color w:val="000000"/>
                  </w:rPr>
                </w:rPrChange>
              </w:rPr>
              <w:pPrChange w:id="5080" w:author="DCC" w:date="2020-09-22T17:19:00Z">
                <w:pPr>
                  <w:numPr>
                    <w:ilvl w:val="1"/>
                    <w:numId w:val="39"/>
                  </w:numPr>
                  <w:tabs>
                    <w:tab w:val="left" w:pos="360"/>
                  </w:tabs>
                  <w:spacing w:before="20" w:after="20"/>
                  <w:ind w:left="1080" w:hanging="360"/>
                </w:pPr>
              </w:pPrChange>
            </w:pPr>
            <w:r w:rsidRPr="00FF4B4C">
              <w:rPr>
                <w:sz w:val="18"/>
                <w:rPrChange w:id="5081" w:author="DCC" w:date="2020-09-22T17:19:00Z">
                  <w:rPr>
                    <w:color w:val="000000"/>
                    <w:sz w:val="18"/>
                  </w:rPr>
                </w:rPrChange>
              </w:rPr>
              <w:t>Set Time</w:t>
            </w:r>
          </w:p>
        </w:tc>
        <w:tc>
          <w:tcPr>
            <w:tcW w:w="4111" w:type="dxa"/>
          </w:tcPr>
          <w:p w14:paraId="60FD1BA7" w14:textId="77777777" w:rsidR="001103A1" w:rsidRPr="00FF4B4C" w:rsidRDefault="001103A1">
            <w:pPr>
              <w:spacing w:before="0" w:after="60" w:line="264" w:lineRule="auto"/>
              <w:rPr>
                <w:sz w:val="18"/>
                <w:rPrChange w:id="5082" w:author="DCC" w:date="2020-09-22T17:19:00Z">
                  <w:rPr>
                    <w:color w:val="000000"/>
                    <w:sz w:val="18"/>
                  </w:rPr>
                </w:rPrChange>
              </w:rPr>
              <w:pPrChange w:id="5083" w:author="DCC" w:date="2020-09-22T17:19:00Z">
                <w:pPr>
                  <w:spacing w:before="60" w:after="60"/>
                  <w:jc w:val="left"/>
                </w:pPr>
              </w:pPrChange>
            </w:pPr>
            <w:r w:rsidRPr="00FF4B4C">
              <w:rPr>
                <w:sz w:val="18"/>
                <w:rPrChange w:id="5084" w:author="DCC" w:date="2020-09-22T17:19:00Z">
                  <w:rPr>
                    <w:color w:val="000000"/>
                    <w:sz w:val="18"/>
                  </w:rPr>
                </w:rPrChange>
              </w:rPr>
              <w:t>Complete the following Service Request to support device commission:</w:t>
            </w:r>
          </w:p>
          <w:p w14:paraId="691AC229" w14:textId="77777777" w:rsidR="001103A1" w:rsidRPr="00FF4B4C" w:rsidRDefault="00961C39">
            <w:pPr>
              <w:spacing w:before="0" w:after="60" w:line="264" w:lineRule="auto"/>
              <w:rPr>
                <w:sz w:val="18"/>
                <w:rPrChange w:id="5085" w:author="DCC" w:date="2020-09-22T17:19:00Z">
                  <w:rPr/>
                </w:rPrChange>
              </w:rPr>
              <w:pPrChange w:id="5086" w:author="DCC" w:date="2020-09-22T17:19:00Z">
                <w:pPr>
                  <w:numPr>
                    <w:numId w:val="39"/>
                  </w:numPr>
                  <w:tabs>
                    <w:tab w:val="left" w:pos="360"/>
                  </w:tabs>
                  <w:spacing w:before="20" w:after="20"/>
                  <w:ind w:left="357" w:hanging="357"/>
                </w:pPr>
              </w:pPrChange>
            </w:pPr>
            <w:r w:rsidRPr="00FF4B4C">
              <w:rPr>
                <w:sz w:val="18"/>
                <w:rPrChange w:id="5087" w:author="DCC" w:date="2020-09-22T17:19:00Z">
                  <w:rPr>
                    <w:color w:val="000000" w:themeColor="text1"/>
                    <w:sz w:val="18"/>
                  </w:rPr>
                </w:rPrChange>
              </w:rPr>
              <w:t>DUIS</w:t>
            </w:r>
            <w:r w:rsidR="001103A1" w:rsidRPr="00FF4B4C">
              <w:rPr>
                <w:sz w:val="18"/>
                <w:rPrChange w:id="5088" w:author="DCC" w:date="2020-09-22T17:19:00Z">
                  <w:rPr>
                    <w:color w:val="000000" w:themeColor="text1"/>
                    <w:sz w:val="18"/>
                  </w:rPr>
                </w:rPrChange>
              </w:rPr>
              <w:t xml:space="preserve"> SR 8.1</w:t>
            </w:r>
            <w:r w:rsidR="009D75F6" w:rsidRPr="00FF4B4C">
              <w:rPr>
                <w:sz w:val="18"/>
                <w:rPrChange w:id="5089" w:author="DCC" w:date="2020-09-22T17:19:00Z">
                  <w:rPr>
                    <w:color w:val="000000" w:themeColor="text1"/>
                    <w:sz w:val="18"/>
                  </w:rPr>
                </w:rPrChange>
              </w:rPr>
              <w:t>.1</w:t>
            </w:r>
            <w:r w:rsidR="001103A1" w:rsidRPr="00FF4B4C">
              <w:rPr>
                <w:sz w:val="18"/>
                <w:rPrChange w:id="5090" w:author="DCC" w:date="2020-09-22T17:19:00Z">
                  <w:rPr>
                    <w:color w:val="000000" w:themeColor="text1"/>
                    <w:sz w:val="18"/>
                  </w:rPr>
                </w:rPrChange>
              </w:rPr>
              <w:t xml:space="preserve"> – Commission Device * (n) devices</w:t>
            </w:r>
          </w:p>
        </w:tc>
        <w:tc>
          <w:tcPr>
            <w:tcW w:w="4295" w:type="dxa"/>
          </w:tcPr>
          <w:p w14:paraId="42979FB2" w14:textId="77777777" w:rsidR="001103A1" w:rsidRPr="00FF4B4C" w:rsidRDefault="001103A1">
            <w:pPr>
              <w:spacing w:before="0" w:after="60" w:line="264" w:lineRule="auto"/>
              <w:rPr>
                <w:sz w:val="18"/>
                <w:rPrChange w:id="5091" w:author="DCC" w:date="2020-09-22T17:19:00Z">
                  <w:rPr>
                    <w:color w:val="000000" w:themeColor="text1"/>
                    <w:sz w:val="18"/>
                  </w:rPr>
                </w:rPrChange>
              </w:rPr>
              <w:pPrChange w:id="5092" w:author="DCC" w:date="2020-09-22T17:19:00Z">
                <w:pPr>
                  <w:numPr>
                    <w:numId w:val="39"/>
                  </w:numPr>
                  <w:tabs>
                    <w:tab w:val="left" w:pos="360"/>
                  </w:tabs>
                  <w:spacing w:before="20" w:after="20"/>
                  <w:ind w:left="357" w:hanging="357"/>
                </w:pPr>
              </w:pPrChange>
            </w:pPr>
          </w:p>
          <w:p w14:paraId="4DD652B8" w14:textId="77777777" w:rsidR="001103A1" w:rsidRPr="00FF4B4C" w:rsidRDefault="001103A1">
            <w:pPr>
              <w:spacing w:before="0" w:after="60" w:line="264" w:lineRule="auto"/>
              <w:rPr>
                <w:sz w:val="18"/>
                <w:rPrChange w:id="5093" w:author="DCC" w:date="2020-09-22T17:19:00Z">
                  <w:rPr>
                    <w:color w:val="000000" w:themeColor="text1"/>
                    <w:sz w:val="18"/>
                  </w:rPr>
                </w:rPrChange>
              </w:rPr>
              <w:pPrChange w:id="5094" w:author="DCC" w:date="2020-09-22T17:19:00Z">
                <w:pPr>
                  <w:numPr>
                    <w:numId w:val="39"/>
                  </w:numPr>
                  <w:tabs>
                    <w:tab w:val="left" w:pos="360"/>
                  </w:tabs>
                  <w:spacing w:before="20" w:after="20"/>
                  <w:ind w:left="357" w:hanging="357"/>
                </w:pPr>
              </w:pPrChange>
            </w:pPr>
            <w:r w:rsidRPr="00FF4B4C">
              <w:rPr>
                <w:sz w:val="18"/>
                <w:rPrChange w:id="5095" w:author="DCC" w:date="2020-09-22T17:19:00Z">
                  <w:rPr>
                    <w:color w:val="000000" w:themeColor="text1"/>
                    <w:sz w:val="18"/>
                  </w:rPr>
                </w:rPrChange>
              </w:rPr>
              <w:t>Acknowledgement received for all Service Requests sent</w:t>
            </w:r>
          </w:p>
        </w:tc>
      </w:tr>
      <w:tr w:rsidR="00553A0B" w:rsidRPr="00FF4B4C" w14:paraId="1B3C6756" w14:textId="77777777" w:rsidTr="00F55D94">
        <w:trPr>
          <w:jc w:val="center"/>
        </w:trPr>
        <w:tc>
          <w:tcPr>
            <w:tcW w:w="668" w:type="dxa"/>
            <w:tcBorders>
              <w:top w:val="single" w:sz="8" w:space="0" w:color="000000"/>
              <w:left w:val="single" w:sz="8" w:space="0" w:color="000000"/>
              <w:right w:val="single" w:sz="8" w:space="0" w:color="000000"/>
            </w:tcBorders>
            <w:hideMark/>
          </w:tcPr>
          <w:p w14:paraId="7F6C60B5" w14:textId="77777777" w:rsidR="00553A0B" w:rsidRPr="00FF4B4C" w:rsidRDefault="00945D4E">
            <w:pPr>
              <w:spacing w:before="0" w:after="60" w:line="264" w:lineRule="auto"/>
              <w:rPr>
                <w:sz w:val="18"/>
                <w:rPrChange w:id="5096" w:author="DCC" w:date="2020-09-22T17:19:00Z">
                  <w:rPr>
                    <w:color w:val="000000"/>
                    <w:sz w:val="18"/>
                  </w:rPr>
                </w:rPrChange>
              </w:rPr>
              <w:pPrChange w:id="5097" w:author="DCC" w:date="2020-09-22T17:19:00Z">
                <w:pPr>
                  <w:tabs>
                    <w:tab w:val="left" w:pos="360"/>
                  </w:tabs>
                  <w:spacing w:before="60" w:after="60"/>
                  <w:jc w:val="center"/>
                </w:pPr>
              </w:pPrChange>
            </w:pPr>
            <w:r w:rsidRPr="00FF4B4C">
              <w:rPr>
                <w:sz w:val="18"/>
                <w:rPrChange w:id="5098" w:author="DCC" w:date="2020-09-22T17:19:00Z">
                  <w:rPr>
                    <w:color w:val="000000"/>
                    <w:sz w:val="18"/>
                  </w:rPr>
                </w:rPrChange>
              </w:rPr>
              <w:t>4</w:t>
            </w:r>
          </w:p>
        </w:tc>
        <w:tc>
          <w:tcPr>
            <w:tcW w:w="1513" w:type="dxa"/>
            <w:tcBorders>
              <w:top w:val="single" w:sz="8" w:space="0" w:color="000000"/>
              <w:left w:val="single" w:sz="8" w:space="0" w:color="000000"/>
              <w:right w:val="single" w:sz="8" w:space="0" w:color="000000"/>
            </w:tcBorders>
            <w:hideMark/>
          </w:tcPr>
          <w:p w14:paraId="7BC6FC0E" w14:textId="77777777" w:rsidR="00553A0B" w:rsidRPr="00FF4B4C" w:rsidRDefault="00553A0B">
            <w:pPr>
              <w:spacing w:before="0" w:after="60" w:line="264" w:lineRule="auto"/>
              <w:rPr>
                <w:sz w:val="18"/>
                <w:rPrChange w:id="5099" w:author="DCC" w:date="2020-09-22T17:19:00Z">
                  <w:rPr>
                    <w:color w:val="000000"/>
                    <w:sz w:val="18"/>
                  </w:rPr>
                </w:rPrChange>
              </w:rPr>
              <w:pPrChange w:id="5100" w:author="DCC" w:date="2020-09-22T17:19:00Z">
                <w:pPr>
                  <w:spacing w:before="60" w:after="60"/>
                </w:pPr>
              </w:pPrChange>
            </w:pPr>
            <w:r w:rsidRPr="00FF4B4C">
              <w:rPr>
                <w:sz w:val="18"/>
                <w:rPrChange w:id="5101" w:author="DCC" w:date="2020-09-22T17:19:00Z">
                  <w:rPr>
                    <w:color w:val="000000"/>
                    <w:sz w:val="18"/>
                  </w:rPr>
                </w:rPrChange>
              </w:rPr>
              <w:t>Set MPxN on ESME for display purposes</w:t>
            </w:r>
          </w:p>
        </w:tc>
        <w:tc>
          <w:tcPr>
            <w:tcW w:w="3295" w:type="dxa"/>
            <w:tcBorders>
              <w:top w:val="single" w:sz="8" w:space="0" w:color="000000"/>
              <w:left w:val="single" w:sz="8" w:space="0" w:color="000000"/>
              <w:right w:val="single" w:sz="8" w:space="0" w:color="000000"/>
            </w:tcBorders>
            <w:hideMark/>
          </w:tcPr>
          <w:p w14:paraId="1BC0B27A" w14:textId="77777777" w:rsidR="00553A0B" w:rsidRPr="00FF4B4C" w:rsidRDefault="00553A0B">
            <w:pPr>
              <w:spacing w:before="0" w:after="60" w:line="264" w:lineRule="auto"/>
              <w:rPr>
                <w:sz w:val="18"/>
                <w:rPrChange w:id="5102" w:author="DCC" w:date="2020-09-22T17:19:00Z">
                  <w:rPr>
                    <w:color w:val="000000" w:themeColor="text1"/>
                    <w:sz w:val="18"/>
                  </w:rPr>
                </w:rPrChange>
              </w:rPr>
              <w:pPrChange w:id="5103" w:author="DCC" w:date="2020-09-22T17:19:00Z">
                <w:pPr>
                  <w:numPr>
                    <w:numId w:val="39"/>
                  </w:numPr>
                  <w:tabs>
                    <w:tab w:val="left" w:pos="360"/>
                  </w:tabs>
                  <w:spacing w:before="20" w:after="20"/>
                  <w:ind w:left="357" w:hanging="357"/>
                </w:pPr>
              </w:pPrChange>
            </w:pPr>
            <w:r w:rsidRPr="00FF4B4C">
              <w:rPr>
                <w:sz w:val="18"/>
                <w:rPrChange w:id="5104" w:author="DCC" w:date="2020-09-22T17:19:00Z">
                  <w:rPr>
                    <w:color w:val="000000"/>
                    <w:sz w:val="18"/>
                  </w:rPr>
                </w:rPrChange>
              </w:rPr>
              <w:t>Set MPxN on ESME for display purposes</w:t>
            </w:r>
          </w:p>
        </w:tc>
        <w:tc>
          <w:tcPr>
            <w:tcW w:w="4111" w:type="dxa"/>
            <w:tcBorders>
              <w:top w:val="single" w:sz="8" w:space="0" w:color="000000"/>
              <w:left w:val="single" w:sz="8" w:space="0" w:color="000000"/>
              <w:right w:val="single" w:sz="8" w:space="0" w:color="000000"/>
            </w:tcBorders>
          </w:tcPr>
          <w:p w14:paraId="4A8BC2DE" w14:textId="77777777" w:rsidR="00553A0B" w:rsidRPr="00FF4B4C" w:rsidRDefault="00553A0B">
            <w:pPr>
              <w:spacing w:before="0" w:after="60" w:line="264" w:lineRule="auto"/>
              <w:rPr>
                <w:sz w:val="18"/>
                <w:rPrChange w:id="5105" w:author="DCC" w:date="2020-09-22T17:19:00Z">
                  <w:rPr>
                    <w:color w:val="000000"/>
                    <w:sz w:val="18"/>
                  </w:rPr>
                </w:rPrChange>
              </w:rPr>
              <w:pPrChange w:id="5106" w:author="DCC" w:date="2020-09-22T17:19:00Z">
                <w:pPr>
                  <w:spacing w:before="60" w:after="60"/>
                  <w:jc w:val="left"/>
                </w:pPr>
              </w:pPrChange>
            </w:pPr>
            <w:r w:rsidRPr="00FF4B4C">
              <w:rPr>
                <w:sz w:val="18"/>
                <w:rPrChange w:id="5107" w:author="DCC" w:date="2020-09-22T17:19:00Z">
                  <w:rPr>
                    <w:color w:val="000000"/>
                    <w:sz w:val="18"/>
                  </w:rPr>
                </w:rPrChange>
              </w:rPr>
              <w:t xml:space="preserve">Complete the following Service Request to support setting the MPxN on the </w:t>
            </w:r>
            <w:r w:rsidR="002853F6" w:rsidRPr="00FF4B4C">
              <w:rPr>
                <w:sz w:val="18"/>
                <w:rPrChange w:id="5108" w:author="DCC" w:date="2020-09-22T17:19:00Z">
                  <w:rPr>
                    <w:color w:val="000000"/>
                    <w:sz w:val="18"/>
                  </w:rPr>
                </w:rPrChange>
              </w:rPr>
              <w:t>E</w:t>
            </w:r>
            <w:r w:rsidRPr="00FF4B4C">
              <w:rPr>
                <w:sz w:val="18"/>
                <w:rPrChange w:id="5109" w:author="DCC" w:date="2020-09-22T17:19:00Z">
                  <w:rPr>
                    <w:color w:val="000000"/>
                    <w:sz w:val="18"/>
                  </w:rPr>
                </w:rPrChange>
              </w:rPr>
              <w:t>SME for display purposes</w:t>
            </w:r>
          </w:p>
          <w:p w14:paraId="6EBFA29A" w14:textId="77777777" w:rsidR="00553A0B" w:rsidRPr="00FF4B4C" w:rsidRDefault="00553A0B">
            <w:pPr>
              <w:spacing w:before="0" w:after="60" w:line="264" w:lineRule="auto"/>
              <w:rPr>
                <w:sz w:val="18"/>
                <w:rPrChange w:id="5110" w:author="DCC" w:date="2020-09-22T17:19:00Z">
                  <w:rPr/>
                </w:rPrChange>
              </w:rPr>
              <w:pPrChange w:id="5111" w:author="DCC" w:date="2020-09-22T17:19:00Z">
                <w:pPr>
                  <w:pStyle w:val="ListParagraph"/>
                  <w:numPr>
                    <w:numId w:val="39"/>
                  </w:numPr>
                  <w:spacing w:before="60" w:after="60"/>
                  <w:ind w:left="360" w:hanging="360"/>
                  <w:jc w:val="left"/>
                </w:pPr>
              </w:pPrChange>
            </w:pPr>
            <w:r w:rsidRPr="00FF4B4C">
              <w:rPr>
                <w:sz w:val="18"/>
                <w:rPrChange w:id="5112" w:author="DCC" w:date="2020-09-22T17:19:00Z">
                  <w:rPr>
                    <w:color w:val="000000" w:themeColor="text1"/>
                    <w:sz w:val="18"/>
                  </w:rPr>
                </w:rPrChange>
              </w:rPr>
              <w:t>DUIS SR 6.20.1 – Set Device Configuration (Import MPxN)</w:t>
            </w:r>
          </w:p>
        </w:tc>
        <w:tc>
          <w:tcPr>
            <w:tcW w:w="4295" w:type="dxa"/>
            <w:tcBorders>
              <w:top w:val="single" w:sz="8" w:space="0" w:color="000000"/>
              <w:left w:val="single" w:sz="8" w:space="0" w:color="000000"/>
              <w:right w:val="single" w:sz="8" w:space="0" w:color="000000"/>
            </w:tcBorders>
            <w:hideMark/>
          </w:tcPr>
          <w:p w14:paraId="48CDD39F" w14:textId="77777777" w:rsidR="00553A0B" w:rsidRPr="00FF4B4C" w:rsidRDefault="00553A0B">
            <w:pPr>
              <w:spacing w:before="0" w:after="60" w:line="264" w:lineRule="auto"/>
              <w:rPr>
                <w:sz w:val="18"/>
                <w:rPrChange w:id="5113" w:author="DCC" w:date="2020-09-22T17:19:00Z">
                  <w:rPr>
                    <w:color w:val="000000" w:themeColor="text1"/>
                    <w:sz w:val="18"/>
                  </w:rPr>
                </w:rPrChange>
              </w:rPr>
              <w:pPrChange w:id="5114" w:author="DCC" w:date="2020-09-22T17:19:00Z">
                <w:pPr>
                  <w:numPr>
                    <w:numId w:val="39"/>
                  </w:numPr>
                  <w:tabs>
                    <w:tab w:val="left" w:pos="360"/>
                  </w:tabs>
                  <w:spacing w:before="20" w:after="20"/>
                  <w:ind w:left="357" w:hanging="357"/>
                </w:pPr>
              </w:pPrChange>
            </w:pPr>
            <w:r w:rsidRPr="00FF4B4C">
              <w:rPr>
                <w:sz w:val="18"/>
                <w:rPrChange w:id="5115" w:author="DCC" w:date="2020-09-22T17:19:00Z">
                  <w:rPr>
                    <w:color w:val="000000" w:themeColor="text1"/>
                    <w:sz w:val="18"/>
                  </w:rPr>
                </w:rPrChange>
              </w:rPr>
              <w:t>Relevant party receives a service response to confirm successful execution of the Service Request.</w:t>
            </w:r>
          </w:p>
        </w:tc>
      </w:tr>
    </w:tbl>
    <w:p w14:paraId="26C7A616" w14:textId="77777777" w:rsidR="003805EA" w:rsidRDefault="003805EA">
      <w:pPr>
        <w:spacing w:before="0" w:after="0"/>
        <w:jc w:val="left"/>
        <w:rPr>
          <w:del w:id="5116" w:author="DCC" w:date="2020-09-22T17:19:00Z"/>
        </w:rPr>
      </w:pPr>
    </w:p>
    <w:p w14:paraId="543B5EB3" w14:textId="77777777" w:rsidR="00A66CCE" w:rsidRPr="00A66CCE" w:rsidRDefault="00A66CCE" w:rsidP="00F55D94">
      <w:pPr>
        <w:rPr>
          <w:del w:id="5117" w:author="DCC" w:date="2020-09-22T17:19:00Z"/>
        </w:rPr>
      </w:pPr>
    </w:p>
    <w:p w14:paraId="14521475" w14:textId="63788442" w:rsidR="00012EDD" w:rsidRPr="0053780D" w:rsidRDefault="00012EDD">
      <w:pPr>
        <w:pPrChange w:id="5118" w:author="DCC" w:date="2020-09-22T17:19:00Z">
          <w:pPr>
            <w:spacing w:before="0" w:after="0"/>
            <w:jc w:val="left"/>
          </w:pPr>
        </w:pPrChange>
      </w:pPr>
      <w:r w:rsidRPr="0053780D">
        <w:br w:type="page"/>
      </w:r>
    </w:p>
    <w:p w14:paraId="2BE78560" w14:textId="4132FB2C" w:rsidR="0018462E" w:rsidRPr="0053780D" w:rsidRDefault="00F55D94">
      <w:pPr>
        <w:pPrChange w:id="5119" w:author="DCC" w:date="2020-09-22T17:19:00Z">
          <w:pPr>
            <w:pStyle w:val="Heading2a"/>
          </w:pPr>
        </w:pPrChange>
      </w:pPr>
      <w:bookmarkStart w:id="5120" w:name="_Toc42696331"/>
      <w:bookmarkStart w:id="5121" w:name="_Toc30096775"/>
      <w:r w:rsidRPr="0053780D">
        <w:lastRenderedPageBreak/>
        <w:t>8.1.3</w:t>
      </w:r>
      <w:r w:rsidRPr="0053780D">
        <w:tab/>
      </w:r>
      <w:r w:rsidR="00B11F49" w:rsidRPr="0053780D">
        <w:t>DUIS</w:t>
      </w:r>
      <w:bookmarkEnd w:id="5120"/>
      <w:bookmarkEnd w:id="5121"/>
    </w:p>
    <w:p w14:paraId="6BF4888B" w14:textId="04ACE886" w:rsidR="00597AB0" w:rsidRPr="0053780D" w:rsidRDefault="001E43BC">
      <w:pPr>
        <w:pPrChange w:id="5122" w:author="DCC" w:date="2020-09-22T17:19:00Z">
          <w:pPr>
            <w:ind w:left="848"/>
          </w:pPr>
        </w:pPrChange>
      </w:pPr>
      <w:r w:rsidRPr="0053780D">
        <w:t xml:space="preserve">The scenarios outlined in this </w:t>
      </w:r>
      <w:r w:rsidR="000D420D" w:rsidRPr="0053780D">
        <w:t xml:space="preserve">clause </w:t>
      </w:r>
      <w:r w:rsidR="0018462E" w:rsidRPr="0053780D">
        <w:t xml:space="preserve">are the </w:t>
      </w:r>
      <w:r w:rsidR="00CE6AA7" w:rsidRPr="0053780D">
        <w:t>high-level</w:t>
      </w:r>
      <w:r w:rsidR="0018462E" w:rsidRPr="0053780D">
        <w:t xml:space="preserve"> Test scenarios which are supported by the </w:t>
      </w:r>
      <w:r w:rsidR="00B11F49" w:rsidRPr="0053780D">
        <w:t>DUIS</w:t>
      </w:r>
      <w:r w:rsidR="0018462E" w:rsidRPr="0053780D">
        <w:t xml:space="preserve"> Test Matrix in </w:t>
      </w:r>
      <w:r w:rsidR="000D420D" w:rsidRPr="0053780D">
        <w:t xml:space="preserve">clause </w:t>
      </w:r>
      <w:r w:rsidR="00D71A19" w:rsidRPr="0053780D">
        <w:t>8</w:t>
      </w:r>
      <w:r w:rsidRPr="0053780D">
        <w:t>.</w:t>
      </w:r>
      <w:r w:rsidR="008433FD" w:rsidRPr="0053780D">
        <w:t>1.</w:t>
      </w:r>
      <w:del w:id="5123" w:author="DCC" w:date="2020-09-22T17:19:00Z">
        <w:r w:rsidR="00EF752C">
          <w:delText>5</w:delText>
        </w:r>
      </w:del>
      <w:ins w:id="5124" w:author="DCC" w:date="2020-09-22T17:19:00Z">
        <w:r w:rsidR="00CA2B98">
          <w:t>4</w:t>
        </w:r>
      </w:ins>
      <w:r w:rsidRPr="0053780D">
        <w:t xml:space="preserve">. For </w:t>
      </w:r>
      <w:r w:rsidR="00CE6AA7" w:rsidRPr="0053780D">
        <w:t>example,</w:t>
      </w:r>
      <w:r w:rsidRPr="0053780D">
        <w:t xml:space="preserve"> Scenario SR01 refers to all Tests mandated in column CV1 – On Demand in the </w:t>
      </w:r>
      <w:r w:rsidR="00B11F49" w:rsidRPr="0053780D">
        <w:t>DUIS</w:t>
      </w:r>
      <w:r w:rsidRPr="0053780D">
        <w:t xml:space="preserve"> Matrix. </w:t>
      </w:r>
    </w:p>
    <w:tbl>
      <w:tblPr>
        <w:tblW w:w="13892" w:type="dxa"/>
        <w:jc w:val="center"/>
        <w:tblLook w:val="04A0" w:firstRow="1" w:lastRow="0" w:firstColumn="1" w:lastColumn="0" w:noHBand="0" w:noVBand="1"/>
      </w:tblPr>
      <w:tblGrid>
        <w:gridCol w:w="1330"/>
        <w:gridCol w:w="12562"/>
      </w:tblGrid>
      <w:tr w:rsidR="000D3FEE" w:rsidRPr="00FF4B4C" w14:paraId="7EF13A0D" w14:textId="77777777" w:rsidTr="00F55D94">
        <w:trPr>
          <w:jc w:val="center"/>
        </w:trPr>
        <w:tc>
          <w:tcPr>
            <w:tcW w:w="1330" w:type="dxa"/>
            <w:tcBorders>
              <w:top w:val="single" w:sz="12" w:space="0" w:color="000000"/>
              <w:bottom w:val="single" w:sz="4" w:space="0" w:color="4F2683" w:themeColor="accent4"/>
            </w:tcBorders>
            <w:shd w:val="clear" w:color="auto" w:fill="BFBFBF" w:themeFill="background1" w:themeFillShade="BF"/>
          </w:tcPr>
          <w:p w14:paraId="1F272014" w14:textId="77777777" w:rsidR="000D3FEE" w:rsidRPr="00FF4B4C" w:rsidRDefault="00C223AB">
            <w:pPr>
              <w:spacing w:before="0" w:after="60" w:line="264" w:lineRule="auto"/>
              <w:rPr>
                <w:sz w:val="18"/>
                <w:rPrChange w:id="5125" w:author="DCC" w:date="2020-09-22T17:19:00Z">
                  <w:rPr>
                    <w:sz w:val="28"/>
                  </w:rPr>
                </w:rPrChange>
              </w:rPr>
              <w:pPrChange w:id="5126" w:author="DCC" w:date="2020-09-22T17:19:00Z">
                <w:pPr>
                  <w:tabs>
                    <w:tab w:val="left" w:pos="360"/>
                  </w:tabs>
                  <w:spacing w:before="60" w:after="60"/>
                </w:pPr>
              </w:pPrChange>
            </w:pPr>
            <w:r w:rsidRPr="00FF4B4C">
              <w:rPr>
                <w:sz w:val="18"/>
                <w:rPrChange w:id="5127" w:author="DCC" w:date="2020-09-22T17:19:00Z">
                  <w:rPr/>
                </w:rPrChange>
              </w:rPr>
              <w:br w:type="page"/>
            </w:r>
            <w:r w:rsidR="000D3FEE" w:rsidRPr="00FF4B4C">
              <w:rPr>
                <w:sz w:val="18"/>
                <w:rPrChange w:id="5128" w:author="DCC" w:date="2020-09-22T17:19:00Z">
                  <w:rPr>
                    <w:sz w:val="28"/>
                  </w:rPr>
                </w:rPrChange>
              </w:rPr>
              <w:t>ID</w:t>
            </w:r>
          </w:p>
        </w:tc>
        <w:tc>
          <w:tcPr>
            <w:tcW w:w="12562" w:type="dxa"/>
            <w:tcBorders>
              <w:top w:val="single" w:sz="12" w:space="0" w:color="000000"/>
              <w:bottom w:val="single" w:sz="4" w:space="0" w:color="4F2683" w:themeColor="accent4"/>
            </w:tcBorders>
            <w:shd w:val="clear" w:color="auto" w:fill="BFBFBF" w:themeFill="background1" w:themeFillShade="BF"/>
          </w:tcPr>
          <w:p w14:paraId="3B06622D" w14:textId="77777777" w:rsidR="000D3FEE" w:rsidRPr="00FF4B4C" w:rsidRDefault="000D3FEE">
            <w:pPr>
              <w:spacing w:before="0" w:after="60" w:line="264" w:lineRule="auto"/>
              <w:rPr>
                <w:sz w:val="18"/>
                <w:rPrChange w:id="5129" w:author="DCC" w:date="2020-09-22T17:19:00Z">
                  <w:rPr>
                    <w:sz w:val="28"/>
                  </w:rPr>
                </w:rPrChange>
              </w:rPr>
              <w:pPrChange w:id="5130" w:author="DCC" w:date="2020-09-22T17:19:00Z">
                <w:pPr>
                  <w:tabs>
                    <w:tab w:val="left" w:pos="360"/>
                  </w:tabs>
                  <w:spacing w:before="60" w:after="60"/>
                </w:pPr>
              </w:pPrChange>
            </w:pPr>
            <w:r w:rsidRPr="00FF4B4C">
              <w:rPr>
                <w:sz w:val="18"/>
                <w:rPrChange w:id="5131" w:author="DCC" w:date="2020-09-22T17:19:00Z">
                  <w:rPr>
                    <w:sz w:val="28"/>
                  </w:rPr>
                </w:rPrChange>
              </w:rPr>
              <w:t>SR01</w:t>
            </w:r>
          </w:p>
        </w:tc>
      </w:tr>
      <w:tr w:rsidR="000D3FEE" w:rsidRPr="00FF4B4C" w14:paraId="37F87BB3" w14:textId="77777777" w:rsidTr="00F55D94">
        <w:trPr>
          <w:jc w:val="center"/>
        </w:trPr>
        <w:tc>
          <w:tcPr>
            <w:tcW w:w="1330" w:type="dxa"/>
            <w:tcBorders>
              <w:top w:val="single" w:sz="4" w:space="0" w:color="4F2683" w:themeColor="accent4"/>
              <w:left w:val="single" w:sz="4" w:space="0" w:color="4F2683" w:themeColor="accent4"/>
              <w:bottom w:val="single" w:sz="4" w:space="0" w:color="4F2683" w:themeColor="accent4"/>
              <w:right w:val="single" w:sz="4" w:space="0" w:color="4F2683" w:themeColor="accent4"/>
            </w:tcBorders>
            <w:vAlign w:val="center"/>
          </w:tcPr>
          <w:p w14:paraId="074CFF89" w14:textId="77777777" w:rsidR="000D3FEE" w:rsidRPr="00FF4B4C" w:rsidRDefault="000D3FEE">
            <w:pPr>
              <w:spacing w:before="0" w:after="60" w:line="264" w:lineRule="auto"/>
              <w:rPr>
                <w:sz w:val="18"/>
                <w:rPrChange w:id="5132" w:author="DCC" w:date="2020-09-22T17:19:00Z">
                  <w:rPr>
                    <w:sz w:val="20"/>
                  </w:rPr>
                </w:rPrChange>
              </w:rPr>
              <w:pPrChange w:id="5133" w:author="DCC" w:date="2020-09-22T17:19:00Z">
                <w:pPr>
                  <w:spacing w:before="60" w:after="60"/>
                  <w:jc w:val="left"/>
                </w:pPr>
              </w:pPrChange>
            </w:pPr>
            <w:r w:rsidRPr="00FF4B4C">
              <w:rPr>
                <w:sz w:val="18"/>
                <w:rPrChange w:id="5134" w:author="DCC" w:date="2020-09-22T17:19:00Z">
                  <w:rPr>
                    <w:sz w:val="20"/>
                  </w:rPr>
                </w:rPrChange>
              </w:rPr>
              <w:t>Title:</w:t>
            </w:r>
          </w:p>
        </w:tc>
        <w:tc>
          <w:tcPr>
            <w:tcW w:w="12562" w:type="dxa"/>
            <w:tcBorders>
              <w:top w:val="single" w:sz="4" w:space="0" w:color="4F2683" w:themeColor="accent4"/>
              <w:left w:val="single" w:sz="4" w:space="0" w:color="4F2683" w:themeColor="accent4"/>
              <w:bottom w:val="single" w:sz="4" w:space="0" w:color="4F2683" w:themeColor="accent4"/>
              <w:right w:val="single" w:sz="4" w:space="0" w:color="4F2683" w:themeColor="accent4"/>
            </w:tcBorders>
            <w:vAlign w:val="center"/>
          </w:tcPr>
          <w:p w14:paraId="2FF3D328" w14:textId="166A2A0A" w:rsidR="000D3FEE" w:rsidRPr="00FF4B4C" w:rsidRDefault="00CE6AA7">
            <w:pPr>
              <w:spacing w:before="0" w:after="60" w:line="264" w:lineRule="auto"/>
              <w:rPr>
                <w:sz w:val="18"/>
                <w:rPrChange w:id="5135" w:author="DCC" w:date="2020-09-22T17:19:00Z">
                  <w:rPr>
                    <w:color w:val="000000" w:themeColor="text1"/>
                    <w:sz w:val="20"/>
                  </w:rPr>
                </w:rPrChange>
              </w:rPr>
              <w:pPrChange w:id="5136" w:author="DCC" w:date="2020-09-22T17:19:00Z">
                <w:pPr>
                  <w:tabs>
                    <w:tab w:val="left" w:pos="360"/>
                  </w:tabs>
                  <w:spacing w:before="60" w:after="60"/>
                  <w:jc w:val="left"/>
                </w:pPr>
              </w:pPrChange>
            </w:pPr>
            <w:r w:rsidRPr="00FF4B4C">
              <w:rPr>
                <w:sz w:val="18"/>
                <w:rPrChange w:id="5137" w:author="DCC" w:date="2020-09-22T17:19:00Z">
                  <w:rPr>
                    <w:color w:val="000000" w:themeColor="text1"/>
                    <w:sz w:val="20"/>
                  </w:rPr>
                </w:rPrChange>
              </w:rPr>
              <w:t>Non-Critical</w:t>
            </w:r>
            <w:r w:rsidR="008A35D0" w:rsidRPr="00FF4B4C">
              <w:rPr>
                <w:sz w:val="18"/>
                <w:rPrChange w:id="5138" w:author="DCC" w:date="2020-09-22T17:19:00Z">
                  <w:rPr>
                    <w:color w:val="000000" w:themeColor="text1"/>
                    <w:sz w:val="20"/>
                  </w:rPr>
                </w:rPrChange>
              </w:rPr>
              <w:t xml:space="preserve"> </w:t>
            </w:r>
            <w:r w:rsidR="00BD2725" w:rsidRPr="00FF4B4C">
              <w:rPr>
                <w:sz w:val="18"/>
                <w:rPrChange w:id="5139" w:author="DCC" w:date="2020-09-22T17:19:00Z">
                  <w:rPr>
                    <w:color w:val="000000" w:themeColor="text1"/>
                    <w:sz w:val="20"/>
                  </w:rPr>
                </w:rPrChange>
              </w:rPr>
              <w:t xml:space="preserve">Command </w:t>
            </w:r>
            <w:r w:rsidR="008A35D0" w:rsidRPr="00FF4B4C">
              <w:rPr>
                <w:sz w:val="18"/>
                <w:rPrChange w:id="5140" w:author="DCC" w:date="2020-09-22T17:19:00Z">
                  <w:rPr>
                    <w:color w:val="000000" w:themeColor="text1"/>
                    <w:sz w:val="20"/>
                  </w:rPr>
                </w:rPrChange>
              </w:rPr>
              <w:t>with a command variant of CV1 and a Mode of Operation of On Demand</w:t>
            </w:r>
          </w:p>
        </w:tc>
      </w:tr>
      <w:tr w:rsidR="000D3FEE" w:rsidRPr="00FF4B4C" w14:paraId="5F3B9685" w14:textId="77777777" w:rsidTr="00F55D94">
        <w:trPr>
          <w:trHeight w:val="311"/>
          <w:jc w:val="center"/>
        </w:trPr>
        <w:tc>
          <w:tcPr>
            <w:tcW w:w="1330" w:type="dxa"/>
            <w:tcBorders>
              <w:top w:val="single" w:sz="4" w:space="0" w:color="4F2683" w:themeColor="accent4"/>
              <w:left w:val="single" w:sz="4" w:space="0" w:color="4F2683" w:themeColor="accent4"/>
              <w:bottom w:val="single" w:sz="4" w:space="0" w:color="4F2683" w:themeColor="accent4"/>
              <w:right w:val="single" w:sz="4" w:space="0" w:color="4F2683" w:themeColor="accent4"/>
            </w:tcBorders>
            <w:vAlign w:val="center"/>
          </w:tcPr>
          <w:p w14:paraId="52AE5785" w14:textId="77777777" w:rsidR="000D3FEE" w:rsidRPr="00FF4B4C" w:rsidRDefault="008A35D0">
            <w:pPr>
              <w:spacing w:before="0" w:after="60" w:line="264" w:lineRule="auto"/>
              <w:rPr>
                <w:sz w:val="18"/>
                <w:rPrChange w:id="5141" w:author="DCC" w:date="2020-09-22T17:19:00Z">
                  <w:rPr>
                    <w:sz w:val="20"/>
                  </w:rPr>
                </w:rPrChange>
              </w:rPr>
              <w:pPrChange w:id="5142" w:author="DCC" w:date="2020-09-22T17:19:00Z">
                <w:pPr>
                  <w:spacing w:before="60" w:after="60"/>
                  <w:jc w:val="left"/>
                </w:pPr>
              </w:pPrChange>
            </w:pPr>
            <w:r w:rsidRPr="00FF4B4C">
              <w:rPr>
                <w:sz w:val="18"/>
                <w:rPrChange w:id="5143" w:author="DCC" w:date="2020-09-22T17:19:00Z">
                  <w:rPr>
                    <w:color w:val="000000" w:themeColor="text1"/>
                    <w:sz w:val="20"/>
                  </w:rPr>
                </w:rPrChange>
              </w:rPr>
              <w:t>Scenario</w:t>
            </w:r>
          </w:p>
        </w:tc>
        <w:tc>
          <w:tcPr>
            <w:tcW w:w="12562" w:type="dxa"/>
            <w:tcBorders>
              <w:top w:val="single" w:sz="4" w:space="0" w:color="4F2683" w:themeColor="accent4"/>
              <w:left w:val="single" w:sz="4" w:space="0" w:color="4F2683" w:themeColor="accent4"/>
              <w:bottom w:val="single" w:sz="4" w:space="0" w:color="4F2683" w:themeColor="accent4"/>
              <w:right w:val="single" w:sz="4" w:space="0" w:color="4F2683" w:themeColor="accent4"/>
            </w:tcBorders>
            <w:vAlign w:val="center"/>
          </w:tcPr>
          <w:p w14:paraId="05606CD3" w14:textId="01DB84D9" w:rsidR="000D3FEE" w:rsidRPr="00FF4B4C" w:rsidRDefault="008A35D0">
            <w:pPr>
              <w:spacing w:before="0" w:after="60" w:line="264" w:lineRule="auto"/>
              <w:rPr>
                <w:sz w:val="18"/>
                <w:rPrChange w:id="5144" w:author="DCC" w:date="2020-09-22T17:19:00Z">
                  <w:rPr>
                    <w:color w:val="000000" w:themeColor="text1"/>
                    <w:sz w:val="20"/>
                  </w:rPr>
                </w:rPrChange>
              </w:rPr>
              <w:pPrChange w:id="5145" w:author="DCC" w:date="2020-09-22T17:19:00Z">
                <w:pPr>
                  <w:tabs>
                    <w:tab w:val="left" w:pos="360"/>
                  </w:tabs>
                  <w:spacing w:before="60" w:after="60"/>
                  <w:jc w:val="left"/>
                </w:pPr>
              </w:pPrChange>
            </w:pPr>
            <w:r w:rsidRPr="00FF4B4C">
              <w:rPr>
                <w:sz w:val="18"/>
                <w:rPrChange w:id="5146" w:author="DCC" w:date="2020-09-22T17:19:00Z">
                  <w:rPr>
                    <w:color w:val="000000" w:themeColor="text1"/>
                    <w:sz w:val="20"/>
                  </w:rPr>
                </w:rPrChange>
              </w:rPr>
              <w:t xml:space="preserve">Exercise </w:t>
            </w:r>
            <w:r w:rsidR="00CE6AA7" w:rsidRPr="00FF4B4C">
              <w:rPr>
                <w:sz w:val="18"/>
                <w:rPrChange w:id="5147" w:author="DCC" w:date="2020-09-22T17:19:00Z">
                  <w:rPr>
                    <w:color w:val="000000" w:themeColor="text1"/>
                    <w:sz w:val="20"/>
                  </w:rPr>
                </w:rPrChange>
              </w:rPr>
              <w:t>Non-Critical</w:t>
            </w:r>
            <w:r w:rsidRPr="00FF4B4C">
              <w:rPr>
                <w:sz w:val="18"/>
                <w:rPrChange w:id="5148" w:author="DCC" w:date="2020-09-22T17:19:00Z">
                  <w:rPr>
                    <w:color w:val="000000" w:themeColor="text1"/>
                    <w:sz w:val="20"/>
                  </w:rPr>
                </w:rPrChange>
              </w:rPr>
              <w:t xml:space="preserve"> On Demand Service Requests using Command Variant CV1 applicable to </w:t>
            </w:r>
            <w:r w:rsidR="00571249" w:rsidRPr="00FF4B4C">
              <w:rPr>
                <w:sz w:val="18"/>
                <w:rPrChange w:id="5149" w:author="DCC" w:date="2020-09-22T17:19:00Z">
                  <w:rPr>
                    <w:color w:val="000000" w:themeColor="text1"/>
                    <w:sz w:val="20"/>
                  </w:rPr>
                </w:rPrChange>
              </w:rPr>
              <w:t xml:space="preserve">the </w:t>
            </w:r>
            <w:r w:rsidR="00634DCA" w:rsidRPr="00FF4B4C">
              <w:rPr>
                <w:sz w:val="18"/>
                <w:rPrChange w:id="5150" w:author="DCC" w:date="2020-09-22T17:19:00Z">
                  <w:rPr>
                    <w:color w:val="000000" w:themeColor="text1"/>
                    <w:sz w:val="20"/>
                  </w:rPr>
                </w:rPrChange>
              </w:rPr>
              <w:t>User Role</w:t>
            </w:r>
          </w:p>
        </w:tc>
      </w:tr>
    </w:tbl>
    <w:p w14:paraId="01F2D58B" w14:textId="77777777" w:rsidR="00C223AB" w:rsidRPr="00FF4B4C" w:rsidRDefault="00C223AB">
      <w:pPr>
        <w:spacing w:before="0" w:after="60" w:line="264" w:lineRule="auto"/>
        <w:rPr>
          <w:sz w:val="18"/>
          <w:rPrChange w:id="5151" w:author="DCC" w:date="2020-09-22T17:19:00Z">
            <w:rPr>
              <w:sz w:val="4"/>
            </w:rPr>
          </w:rPrChange>
        </w:rPr>
        <w:pPrChange w:id="5152" w:author="DCC" w:date="2020-09-22T17:19:00Z">
          <w:pPr>
            <w:spacing w:before="0" w:after="0"/>
          </w:pPr>
        </w:pPrChange>
      </w:pPr>
    </w:p>
    <w:p w14:paraId="78611AF1" w14:textId="77777777" w:rsidR="00C223AB" w:rsidRPr="00241CC2" w:rsidRDefault="00C223AB">
      <w:pPr>
        <w:spacing w:before="0" w:after="0"/>
        <w:jc w:val="left"/>
        <w:rPr>
          <w:del w:id="5153" w:author="DCC" w:date="2020-09-22T17:19:00Z"/>
        </w:rPr>
      </w:pPr>
    </w:p>
    <w:tbl>
      <w:tblPr>
        <w:tblW w:w="138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30"/>
        <w:gridCol w:w="12552"/>
      </w:tblGrid>
      <w:tr w:rsidR="00571249" w:rsidRPr="00FF4B4C" w14:paraId="6C0A2214" w14:textId="77777777" w:rsidTr="00F55D94">
        <w:trPr>
          <w:jc w:val="center"/>
        </w:trPr>
        <w:tc>
          <w:tcPr>
            <w:tcW w:w="1330" w:type="dxa"/>
            <w:shd w:val="clear" w:color="auto" w:fill="BFBFBF" w:themeFill="background1" w:themeFillShade="BF"/>
          </w:tcPr>
          <w:p w14:paraId="5BF6E0F4" w14:textId="77777777" w:rsidR="00571249" w:rsidRPr="00FF4B4C" w:rsidRDefault="00571249">
            <w:pPr>
              <w:spacing w:before="0" w:after="60" w:line="264" w:lineRule="auto"/>
              <w:rPr>
                <w:sz w:val="18"/>
                <w:rPrChange w:id="5154" w:author="DCC" w:date="2020-09-22T17:19:00Z">
                  <w:rPr>
                    <w:sz w:val="28"/>
                  </w:rPr>
                </w:rPrChange>
              </w:rPr>
              <w:pPrChange w:id="5155" w:author="DCC" w:date="2020-09-22T17:19:00Z">
                <w:pPr>
                  <w:tabs>
                    <w:tab w:val="left" w:pos="360"/>
                  </w:tabs>
                  <w:spacing w:before="60" w:after="60"/>
                </w:pPr>
              </w:pPrChange>
            </w:pPr>
            <w:r w:rsidRPr="00FF4B4C">
              <w:rPr>
                <w:sz w:val="18"/>
                <w:rPrChange w:id="5156" w:author="DCC" w:date="2020-09-22T17:19:00Z">
                  <w:rPr/>
                </w:rPrChange>
              </w:rPr>
              <w:br w:type="page"/>
            </w:r>
            <w:r w:rsidRPr="00FF4B4C">
              <w:rPr>
                <w:sz w:val="18"/>
                <w:rPrChange w:id="5157" w:author="DCC" w:date="2020-09-22T17:19:00Z">
                  <w:rPr>
                    <w:sz w:val="28"/>
                  </w:rPr>
                </w:rPrChange>
              </w:rPr>
              <w:t>ID</w:t>
            </w:r>
          </w:p>
        </w:tc>
        <w:tc>
          <w:tcPr>
            <w:tcW w:w="12552" w:type="dxa"/>
            <w:shd w:val="clear" w:color="auto" w:fill="BFBFBF" w:themeFill="background1" w:themeFillShade="BF"/>
          </w:tcPr>
          <w:p w14:paraId="2920D7F9" w14:textId="77777777" w:rsidR="00571249" w:rsidRPr="00FF4B4C" w:rsidRDefault="00571249">
            <w:pPr>
              <w:spacing w:before="0" w:after="60" w:line="264" w:lineRule="auto"/>
              <w:rPr>
                <w:sz w:val="18"/>
                <w:rPrChange w:id="5158" w:author="DCC" w:date="2020-09-22T17:19:00Z">
                  <w:rPr>
                    <w:sz w:val="28"/>
                  </w:rPr>
                </w:rPrChange>
              </w:rPr>
              <w:pPrChange w:id="5159" w:author="DCC" w:date="2020-09-22T17:19:00Z">
                <w:pPr>
                  <w:tabs>
                    <w:tab w:val="left" w:pos="360"/>
                  </w:tabs>
                  <w:spacing w:before="60" w:after="60"/>
                </w:pPr>
              </w:pPrChange>
            </w:pPr>
            <w:r w:rsidRPr="00FF4B4C">
              <w:rPr>
                <w:sz w:val="18"/>
                <w:rPrChange w:id="5160" w:author="DCC" w:date="2020-09-22T17:19:00Z">
                  <w:rPr>
                    <w:sz w:val="28"/>
                  </w:rPr>
                </w:rPrChange>
              </w:rPr>
              <w:t>SR02</w:t>
            </w:r>
          </w:p>
        </w:tc>
      </w:tr>
      <w:tr w:rsidR="00571249" w:rsidRPr="00FF4B4C" w14:paraId="180CB6C9" w14:textId="77777777" w:rsidTr="00F55D94">
        <w:trPr>
          <w:jc w:val="center"/>
        </w:trPr>
        <w:tc>
          <w:tcPr>
            <w:tcW w:w="1330" w:type="dxa"/>
            <w:vAlign w:val="center"/>
          </w:tcPr>
          <w:p w14:paraId="5BCA4310" w14:textId="77777777" w:rsidR="00571249" w:rsidRPr="00FF4B4C" w:rsidRDefault="00571249">
            <w:pPr>
              <w:spacing w:before="0" w:after="60" w:line="264" w:lineRule="auto"/>
              <w:rPr>
                <w:sz w:val="18"/>
                <w:rPrChange w:id="5161" w:author="DCC" w:date="2020-09-22T17:19:00Z">
                  <w:rPr>
                    <w:sz w:val="20"/>
                  </w:rPr>
                </w:rPrChange>
              </w:rPr>
              <w:pPrChange w:id="5162" w:author="DCC" w:date="2020-09-22T17:19:00Z">
                <w:pPr>
                  <w:spacing w:before="60" w:after="60"/>
                  <w:jc w:val="left"/>
                </w:pPr>
              </w:pPrChange>
            </w:pPr>
            <w:r w:rsidRPr="00FF4B4C">
              <w:rPr>
                <w:sz w:val="18"/>
                <w:rPrChange w:id="5163" w:author="DCC" w:date="2020-09-22T17:19:00Z">
                  <w:rPr>
                    <w:sz w:val="20"/>
                  </w:rPr>
                </w:rPrChange>
              </w:rPr>
              <w:t>Title:</w:t>
            </w:r>
          </w:p>
        </w:tc>
        <w:tc>
          <w:tcPr>
            <w:tcW w:w="12552" w:type="dxa"/>
            <w:vAlign w:val="center"/>
          </w:tcPr>
          <w:p w14:paraId="797BA8EE" w14:textId="5D8429AF" w:rsidR="00571249" w:rsidRPr="00FF4B4C" w:rsidRDefault="00CE6AA7">
            <w:pPr>
              <w:spacing w:before="0" w:after="60" w:line="264" w:lineRule="auto"/>
              <w:rPr>
                <w:sz w:val="18"/>
                <w:rPrChange w:id="5164" w:author="DCC" w:date="2020-09-22T17:19:00Z">
                  <w:rPr>
                    <w:sz w:val="20"/>
                  </w:rPr>
                </w:rPrChange>
              </w:rPr>
              <w:pPrChange w:id="5165" w:author="DCC" w:date="2020-09-22T17:19:00Z">
                <w:pPr>
                  <w:spacing w:before="60" w:after="60"/>
                  <w:jc w:val="left"/>
                </w:pPr>
              </w:pPrChange>
            </w:pPr>
            <w:r w:rsidRPr="00FF4B4C">
              <w:rPr>
                <w:sz w:val="18"/>
                <w:rPrChange w:id="5166" w:author="DCC" w:date="2020-09-22T17:19:00Z">
                  <w:rPr>
                    <w:sz w:val="20"/>
                  </w:rPr>
                </w:rPrChange>
              </w:rPr>
              <w:t>Non-Critical</w:t>
            </w:r>
            <w:r w:rsidR="00571249" w:rsidRPr="00FF4B4C">
              <w:rPr>
                <w:sz w:val="18"/>
                <w:rPrChange w:id="5167" w:author="DCC" w:date="2020-09-22T17:19:00Z">
                  <w:rPr>
                    <w:sz w:val="20"/>
                  </w:rPr>
                </w:rPrChange>
              </w:rPr>
              <w:t xml:space="preserve"> </w:t>
            </w:r>
            <w:r w:rsidR="00BD2725" w:rsidRPr="00FF4B4C">
              <w:rPr>
                <w:sz w:val="18"/>
                <w:rPrChange w:id="5168" w:author="DCC" w:date="2020-09-22T17:19:00Z">
                  <w:rPr>
                    <w:sz w:val="20"/>
                  </w:rPr>
                </w:rPrChange>
              </w:rPr>
              <w:t xml:space="preserve">Command </w:t>
            </w:r>
            <w:r w:rsidR="00571249" w:rsidRPr="00FF4B4C">
              <w:rPr>
                <w:sz w:val="18"/>
                <w:rPrChange w:id="5169" w:author="DCC" w:date="2020-09-22T17:19:00Z">
                  <w:rPr>
                    <w:sz w:val="20"/>
                  </w:rPr>
                </w:rPrChange>
              </w:rPr>
              <w:t>with a command variant of CV1 and a Mode of Operation of Future Dated</w:t>
            </w:r>
            <w:r w:rsidR="00082F25" w:rsidRPr="00FF4B4C">
              <w:rPr>
                <w:sz w:val="18"/>
                <w:rPrChange w:id="5170" w:author="DCC" w:date="2020-09-22T17:19:00Z">
                  <w:rPr>
                    <w:sz w:val="20"/>
                  </w:rPr>
                </w:rPrChange>
              </w:rPr>
              <w:t xml:space="preserve"> (either DCC or Device, as determined by DUIS)</w:t>
            </w:r>
          </w:p>
        </w:tc>
      </w:tr>
      <w:tr w:rsidR="00571249" w:rsidRPr="00FF4B4C" w14:paraId="061197DC" w14:textId="77777777" w:rsidTr="00F55D94">
        <w:trPr>
          <w:jc w:val="center"/>
        </w:trPr>
        <w:tc>
          <w:tcPr>
            <w:tcW w:w="1330" w:type="dxa"/>
            <w:vAlign w:val="center"/>
          </w:tcPr>
          <w:p w14:paraId="3ACD0E78" w14:textId="77777777" w:rsidR="00571249" w:rsidRPr="00FF4B4C" w:rsidRDefault="00571249">
            <w:pPr>
              <w:spacing w:before="0" w:after="60" w:line="264" w:lineRule="auto"/>
              <w:rPr>
                <w:sz w:val="18"/>
                <w:rPrChange w:id="5171" w:author="DCC" w:date="2020-09-22T17:19:00Z">
                  <w:rPr>
                    <w:sz w:val="20"/>
                  </w:rPr>
                </w:rPrChange>
              </w:rPr>
              <w:pPrChange w:id="5172" w:author="DCC" w:date="2020-09-22T17:19:00Z">
                <w:pPr>
                  <w:spacing w:before="60" w:after="60"/>
                  <w:jc w:val="left"/>
                </w:pPr>
              </w:pPrChange>
            </w:pPr>
            <w:r w:rsidRPr="00FF4B4C">
              <w:rPr>
                <w:sz w:val="18"/>
                <w:rPrChange w:id="5173" w:author="DCC" w:date="2020-09-22T17:19:00Z">
                  <w:rPr>
                    <w:sz w:val="20"/>
                  </w:rPr>
                </w:rPrChange>
              </w:rPr>
              <w:t>Scenario</w:t>
            </w:r>
          </w:p>
        </w:tc>
        <w:tc>
          <w:tcPr>
            <w:tcW w:w="12552" w:type="dxa"/>
            <w:vAlign w:val="center"/>
          </w:tcPr>
          <w:p w14:paraId="67B0D613" w14:textId="324008E7" w:rsidR="00571249" w:rsidRPr="00FF4B4C" w:rsidRDefault="00571249">
            <w:pPr>
              <w:spacing w:before="0" w:after="60" w:line="264" w:lineRule="auto"/>
              <w:rPr>
                <w:sz w:val="18"/>
                <w:rPrChange w:id="5174" w:author="DCC" w:date="2020-09-22T17:19:00Z">
                  <w:rPr>
                    <w:sz w:val="20"/>
                  </w:rPr>
                </w:rPrChange>
              </w:rPr>
              <w:pPrChange w:id="5175" w:author="DCC" w:date="2020-09-22T17:19:00Z">
                <w:pPr>
                  <w:spacing w:before="60" w:after="60"/>
                  <w:jc w:val="left"/>
                </w:pPr>
              </w:pPrChange>
            </w:pPr>
            <w:r w:rsidRPr="00FF4B4C">
              <w:rPr>
                <w:sz w:val="18"/>
                <w:rPrChange w:id="5176" w:author="DCC" w:date="2020-09-22T17:19:00Z">
                  <w:rPr>
                    <w:sz w:val="20"/>
                  </w:rPr>
                </w:rPrChange>
              </w:rPr>
              <w:t xml:space="preserve">Exercise </w:t>
            </w:r>
            <w:r w:rsidR="00CE6AA7" w:rsidRPr="00FF4B4C">
              <w:rPr>
                <w:sz w:val="18"/>
                <w:rPrChange w:id="5177" w:author="DCC" w:date="2020-09-22T17:19:00Z">
                  <w:rPr>
                    <w:sz w:val="20"/>
                  </w:rPr>
                </w:rPrChange>
              </w:rPr>
              <w:t>Non-Critical</w:t>
            </w:r>
            <w:r w:rsidRPr="00FF4B4C">
              <w:rPr>
                <w:sz w:val="18"/>
                <w:rPrChange w:id="5178" w:author="DCC" w:date="2020-09-22T17:19:00Z">
                  <w:rPr>
                    <w:sz w:val="20"/>
                  </w:rPr>
                </w:rPrChange>
              </w:rPr>
              <w:t xml:space="preserve"> Future Dated Service Requests using Command Variant CV1 applicable to the </w:t>
            </w:r>
            <w:r w:rsidR="00634DCA" w:rsidRPr="00FF4B4C">
              <w:rPr>
                <w:sz w:val="18"/>
                <w:rPrChange w:id="5179" w:author="DCC" w:date="2020-09-22T17:19:00Z">
                  <w:rPr>
                    <w:sz w:val="20"/>
                  </w:rPr>
                </w:rPrChange>
              </w:rPr>
              <w:t>User Role</w:t>
            </w:r>
          </w:p>
        </w:tc>
      </w:tr>
    </w:tbl>
    <w:p w14:paraId="6BFB772F" w14:textId="77777777" w:rsidR="00571249" w:rsidRPr="00FF4B4C" w:rsidRDefault="00571249">
      <w:pPr>
        <w:spacing w:before="0" w:after="60" w:line="264" w:lineRule="auto"/>
        <w:rPr>
          <w:sz w:val="18"/>
          <w:rPrChange w:id="5180" w:author="DCC" w:date="2020-09-22T17:19:00Z">
            <w:rPr/>
          </w:rPrChange>
        </w:rPr>
        <w:pPrChange w:id="5181" w:author="DCC" w:date="2020-09-22T17:19:00Z">
          <w:pPr>
            <w:spacing w:before="0" w:after="0"/>
            <w:jc w:val="left"/>
          </w:pPr>
        </w:pPrChange>
      </w:pPr>
    </w:p>
    <w:tbl>
      <w:tblPr>
        <w:tblW w:w="13892" w:type="dxa"/>
        <w:jc w:val="center"/>
        <w:tblBorders>
          <w:top w:val="single" w:sz="4" w:space="0" w:color="4F2683" w:themeColor="accent4"/>
          <w:left w:val="single" w:sz="4" w:space="0" w:color="4F2683" w:themeColor="accent4"/>
          <w:bottom w:val="single" w:sz="4" w:space="0" w:color="4F2683" w:themeColor="accent4"/>
          <w:right w:val="single" w:sz="4" w:space="0" w:color="4F2683" w:themeColor="accent4"/>
          <w:insideH w:val="single" w:sz="4" w:space="0" w:color="4F2683" w:themeColor="accent4"/>
          <w:insideV w:val="single" w:sz="4" w:space="0" w:color="4F2683" w:themeColor="accent4"/>
        </w:tblBorders>
        <w:tblLook w:val="04A0" w:firstRow="1" w:lastRow="0" w:firstColumn="1" w:lastColumn="0" w:noHBand="0" w:noVBand="1"/>
      </w:tblPr>
      <w:tblGrid>
        <w:gridCol w:w="1330"/>
        <w:gridCol w:w="12562"/>
      </w:tblGrid>
      <w:tr w:rsidR="00571249" w:rsidRPr="00FF4B4C" w14:paraId="63A7D24D" w14:textId="77777777" w:rsidTr="00F55D94">
        <w:trPr>
          <w:jc w:val="center"/>
        </w:trPr>
        <w:tc>
          <w:tcPr>
            <w:tcW w:w="1330" w:type="dxa"/>
            <w:tcBorders>
              <w:top w:val="single" w:sz="12" w:space="0" w:color="000000"/>
              <w:left w:val="nil"/>
              <w:right w:val="nil"/>
            </w:tcBorders>
            <w:shd w:val="clear" w:color="auto" w:fill="BFBFBF" w:themeFill="background1" w:themeFillShade="BF"/>
          </w:tcPr>
          <w:p w14:paraId="291842FB" w14:textId="77777777" w:rsidR="00571249" w:rsidRPr="00FF4B4C" w:rsidRDefault="00571249">
            <w:pPr>
              <w:spacing w:before="0" w:after="60" w:line="264" w:lineRule="auto"/>
              <w:rPr>
                <w:sz w:val="18"/>
                <w:rPrChange w:id="5182" w:author="DCC" w:date="2020-09-22T17:19:00Z">
                  <w:rPr>
                    <w:sz w:val="28"/>
                  </w:rPr>
                </w:rPrChange>
              </w:rPr>
              <w:pPrChange w:id="5183" w:author="DCC" w:date="2020-09-22T17:19:00Z">
                <w:pPr>
                  <w:tabs>
                    <w:tab w:val="left" w:pos="360"/>
                  </w:tabs>
                  <w:spacing w:before="60" w:after="60"/>
                </w:pPr>
              </w:pPrChange>
            </w:pPr>
            <w:r w:rsidRPr="00FF4B4C">
              <w:rPr>
                <w:sz w:val="18"/>
                <w:rPrChange w:id="5184" w:author="DCC" w:date="2020-09-22T17:19:00Z">
                  <w:rPr/>
                </w:rPrChange>
              </w:rPr>
              <w:br w:type="page"/>
            </w:r>
            <w:r w:rsidRPr="00FF4B4C">
              <w:rPr>
                <w:sz w:val="18"/>
                <w:rPrChange w:id="5185" w:author="DCC" w:date="2020-09-22T17:19:00Z">
                  <w:rPr>
                    <w:sz w:val="28"/>
                  </w:rPr>
                </w:rPrChange>
              </w:rPr>
              <w:t>ID</w:t>
            </w:r>
          </w:p>
        </w:tc>
        <w:tc>
          <w:tcPr>
            <w:tcW w:w="12562" w:type="dxa"/>
            <w:tcBorders>
              <w:top w:val="single" w:sz="12" w:space="0" w:color="000000"/>
              <w:left w:val="nil"/>
              <w:right w:val="nil"/>
            </w:tcBorders>
            <w:shd w:val="clear" w:color="auto" w:fill="BFBFBF" w:themeFill="background1" w:themeFillShade="BF"/>
          </w:tcPr>
          <w:p w14:paraId="22CE693B" w14:textId="77777777" w:rsidR="00571249" w:rsidRPr="00FF4B4C" w:rsidRDefault="00571249">
            <w:pPr>
              <w:spacing w:before="0" w:after="60" w:line="264" w:lineRule="auto"/>
              <w:rPr>
                <w:sz w:val="18"/>
                <w:rPrChange w:id="5186" w:author="DCC" w:date="2020-09-22T17:19:00Z">
                  <w:rPr>
                    <w:sz w:val="28"/>
                  </w:rPr>
                </w:rPrChange>
              </w:rPr>
              <w:pPrChange w:id="5187" w:author="DCC" w:date="2020-09-22T17:19:00Z">
                <w:pPr>
                  <w:tabs>
                    <w:tab w:val="left" w:pos="360"/>
                  </w:tabs>
                  <w:spacing w:before="60" w:after="60"/>
                </w:pPr>
              </w:pPrChange>
            </w:pPr>
            <w:r w:rsidRPr="00FF4B4C">
              <w:rPr>
                <w:sz w:val="18"/>
                <w:rPrChange w:id="5188" w:author="DCC" w:date="2020-09-22T17:19:00Z">
                  <w:rPr>
                    <w:sz w:val="28"/>
                  </w:rPr>
                </w:rPrChange>
              </w:rPr>
              <w:t>SR03</w:t>
            </w:r>
          </w:p>
        </w:tc>
      </w:tr>
      <w:tr w:rsidR="00571249" w:rsidRPr="00FF4B4C" w14:paraId="1CC08039" w14:textId="77777777" w:rsidTr="00F55D94">
        <w:trPr>
          <w:jc w:val="center"/>
        </w:trPr>
        <w:tc>
          <w:tcPr>
            <w:tcW w:w="1330" w:type="dxa"/>
            <w:vAlign w:val="center"/>
          </w:tcPr>
          <w:p w14:paraId="383BB3F5" w14:textId="77777777" w:rsidR="00571249" w:rsidRPr="00FF4B4C" w:rsidRDefault="00571249">
            <w:pPr>
              <w:spacing w:before="0" w:after="60" w:line="264" w:lineRule="auto"/>
              <w:rPr>
                <w:sz w:val="18"/>
                <w:rPrChange w:id="5189" w:author="DCC" w:date="2020-09-22T17:19:00Z">
                  <w:rPr>
                    <w:sz w:val="20"/>
                  </w:rPr>
                </w:rPrChange>
              </w:rPr>
              <w:pPrChange w:id="5190" w:author="DCC" w:date="2020-09-22T17:19:00Z">
                <w:pPr>
                  <w:spacing w:before="60" w:after="60"/>
                  <w:jc w:val="left"/>
                </w:pPr>
              </w:pPrChange>
            </w:pPr>
            <w:r w:rsidRPr="00FF4B4C">
              <w:rPr>
                <w:sz w:val="18"/>
                <w:rPrChange w:id="5191" w:author="DCC" w:date="2020-09-22T17:19:00Z">
                  <w:rPr>
                    <w:sz w:val="20"/>
                  </w:rPr>
                </w:rPrChange>
              </w:rPr>
              <w:t>Title:</w:t>
            </w:r>
          </w:p>
        </w:tc>
        <w:tc>
          <w:tcPr>
            <w:tcW w:w="12562" w:type="dxa"/>
            <w:vAlign w:val="center"/>
          </w:tcPr>
          <w:p w14:paraId="65738BA1" w14:textId="5DA246BB" w:rsidR="00571249" w:rsidRPr="00FF4B4C" w:rsidRDefault="00CE6AA7">
            <w:pPr>
              <w:spacing w:before="0" w:after="60" w:line="264" w:lineRule="auto"/>
              <w:rPr>
                <w:sz w:val="18"/>
                <w:rPrChange w:id="5192" w:author="DCC" w:date="2020-09-22T17:19:00Z">
                  <w:rPr>
                    <w:sz w:val="20"/>
                  </w:rPr>
                </w:rPrChange>
              </w:rPr>
              <w:pPrChange w:id="5193" w:author="DCC" w:date="2020-09-22T17:19:00Z">
                <w:pPr>
                  <w:spacing w:before="60" w:after="60"/>
                  <w:jc w:val="left"/>
                </w:pPr>
              </w:pPrChange>
            </w:pPr>
            <w:r w:rsidRPr="00FF4B4C">
              <w:rPr>
                <w:sz w:val="18"/>
                <w:rPrChange w:id="5194" w:author="DCC" w:date="2020-09-22T17:19:00Z">
                  <w:rPr>
                    <w:sz w:val="20"/>
                  </w:rPr>
                </w:rPrChange>
              </w:rPr>
              <w:t>Non-Critical</w:t>
            </w:r>
            <w:r w:rsidR="00571249" w:rsidRPr="00FF4B4C">
              <w:rPr>
                <w:sz w:val="18"/>
                <w:rPrChange w:id="5195" w:author="DCC" w:date="2020-09-22T17:19:00Z">
                  <w:rPr>
                    <w:sz w:val="20"/>
                  </w:rPr>
                </w:rPrChange>
              </w:rPr>
              <w:t xml:space="preserve"> </w:t>
            </w:r>
            <w:r w:rsidR="00BD2725" w:rsidRPr="00FF4B4C">
              <w:rPr>
                <w:sz w:val="18"/>
                <w:rPrChange w:id="5196" w:author="DCC" w:date="2020-09-22T17:19:00Z">
                  <w:rPr>
                    <w:sz w:val="20"/>
                  </w:rPr>
                </w:rPrChange>
              </w:rPr>
              <w:t xml:space="preserve">Command </w:t>
            </w:r>
            <w:r w:rsidR="00571249" w:rsidRPr="00FF4B4C">
              <w:rPr>
                <w:sz w:val="18"/>
                <w:rPrChange w:id="5197" w:author="DCC" w:date="2020-09-22T17:19:00Z">
                  <w:rPr>
                    <w:sz w:val="20"/>
                  </w:rPr>
                </w:rPrChange>
              </w:rPr>
              <w:t>with a command variant of CV2 and a Mode of Operation of On Demand</w:t>
            </w:r>
          </w:p>
        </w:tc>
      </w:tr>
      <w:tr w:rsidR="00571249" w:rsidRPr="00FF4B4C" w14:paraId="64620CE5" w14:textId="77777777" w:rsidTr="00F55D94">
        <w:trPr>
          <w:jc w:val="center"/>
        </w:trPr>
        <w:tc>
          <w:tcPr>
            <w:tcW w:w="1330" w:type="dxa"/>
            <w:vAlign w:val="center"/>
          </w:tcPr>
          <w:p w14:paraId="2003D14B" w14:textId="77777777" w:rsidR="00571249" w:rsidRPr="00FF4B4C" w:rsidRDefault="00571249">
            <w:pPr>
              <w:spacing w:before="0" w:after="60" w:line="264" w:lineRule="auto"/>
              <w:rPr>
                <w:sz w:val="18"/>
                <w:rPrChange w:id="5198" w:author="DCC" w:date="2020-09-22T17:19:00Z">
                  <w:rPr>
                    <w:sz w:val="20"/>
                  </w:rPr>
                </w:rPrChange>
              </w:rPr>
              <w:pPrChange w:id="5199" w:author="DCC" w:date="2020-09-22T17:19:00Z">
                <w:pPr>
                  <w:spacing w:before="60" w:after="60"/>
                  <w:jc w:val="left"/>
                </w:pPr>
              </w:pPrChange>
            </w:pPr>
            <w:r w:rsidRPr="00FF4B4C">
              <w:rPr>
                <w:sz w:val="18"/>
                <w:rPrChange w:id="5200" w:author="DCC" w:date="2020-09-22T17:19:00Z">
                  <w:rPr>
                    <w:sz w:val="20"/>
                  </w:rPr>
                </w:rPrChange>
              </w:rPr>
              <w:t>Scenario</w:t>
            </w:r>
          </w:p>
        </w:tc>
        <w:tc>
          <w:tcPr>
            <w:tcW w:w="12562" w:type="dxa"/>
            <w:vAlign w:val="center"/>
          </w:tcPr>
          <w:p w14:paraId="4D80E1C4" w14:textId="16E3CEB7" w:rsidR="00571249" w:rsidRPr="00FF4B4C" w:rsidRDefault="00571249">
            <w:pPr>
              <w:spacing w:before="0" w:after="60" w:line="264" w:lineRule="auto"/>
              <w:rPr>
                <w:sz w:val="18"/>
                <w:rPrChange w:id="5201" w:author="DCC" w:date="2020-09-22T17:19:00Z">
                  <w:rPr>
                    <w:sz w:val="20"/>
                  </w:rPr>
                </w:rPrChange>
              </w:rPr>
              <w:pPrChange w:id="5202" w:author="DCC" w:date="2020-09-22T17:19:00Z">
                <w:pPr>
                  <w:spacing w:before="60" w:after="60"/>
                  <w:jc w:val="left"/>
                </w:pPr>
              </w:pPrChange>
            </w:pPr>
            <w:r w:rsidRPr="00FF4B4C">
              <w:rPr>
                <w:sz w:val="18"/>
                <w:rPrChange w:id="5203" w:author="DCC" w:date="2020-09-22T17:19:00Z">
                  <w:rPr>
                    <w:sz w:val="20"/>
                  </w:rPr>
                </w:rPrChange>
              </w:rPr>
              <w:t xml:space="preserve">Exercise </w:t>
            </w:r>
            <w:r w:rsidR="00CE6AA7" w:rsidRPr="00FF4B4C">
              <w:rPr>
                <w:sz w:val="18"/>
                <w:rPrChange w:id="5204" w:author="DCC" w:date="2020-09-22T17:19:00Z">
                  <w:rPr>
                    <w:sz w:val="20"/>
                  </w:rPr>
                </w:rPrChange>
              </w:rPr>
              <w:t>Non-Critical</w:t>
            </w:r>
            <w:r w:rsidRPr="00FF4B4C">
              <w:rPr>
                <w:sz w:val="18"/>
                <w:rPrChange w:id="5205" w:author="DCC" w:date="2020-09-22T17:19:00Z">
                  <w:rPr>
                    <w:sz w:val="20"/>
                  </w:rPr>
                </w:rPrChange>
              </w:rPr>
              <w:t xml:space="preserve"> On Demand Service Requests using Command Variant CV2 applicable to the </w:t>
            </w:r>
            <w:r w:rsidR="00634DCA" w:rsidRPr="00FF4B4C">
              <w:rPr>
                <w:sz w:val="18"/>
                <w:rPrChange w:id="5206" w:author="DCC" w:date="2020-09-22T17:19:00Z">
                  <w:rPr>
                    <w:sz w:val="20"/>
                  </w:rPr>
                </w:rPrChange>
              </w:rPr>
              <w:t>User Role</w:t>
            </w:r>
          </w:p>
        </w:tc>
      </w:tr>
    </w:tbl>
    <w:p w14:paraId="20958E3A" w14:textId="77777777" w:rsidR="00C223AB" w:rsidRPr="00FF4B4C" w:rsidRDefault="00C223AB">
      <w:pPr>
        <w:spacing w:before="0" w:after="60" w:line="264" w:lineRule="auto"/>
        <w:rPr>
          <w:sz w:val="18"/>
          <w:rPrChange w:id="5207" w:author="DCC" w:date="2020-09-22T17:19:00Z">
            <w:rPr/>
          </w:rPrChange>
        </w:rPr>
        <w:pPrChange w:id="5208" w:author="DCC" w:date="2020-09-22T17:19:00Z">
          <w:pPr>
            <w:spacing w:before="0" w:after="0"/>
            <w:jc w:val="left"/>
          </w:pPr>
        </w:pPrChange>
      </w:pPr>
    </w:p>
    <w:tbl>
      <w:tblPr>
        <w:tblW w:w="13892" w:type="dxa"/>
        <w:jc w:val="center"/>
        <w:tblBorders>
          <w:top w:val="single" w:sz="4" w:space="0" w:color="4F2683" w:themeColor="accent4"/>
          <w:left w:val="single" w:sz="4" w:space="0" w:color="4F2683" w:themeColor="accent4"/>
          <w:bottom w:val="single" w:sz="4" w:space="0" w:color="4F2683" w:themeColor="accent4"/>
          <w:right w:val="single" w:sz="4" w:space="0" w:color="4F2683" w:themeColor="accent4"/>
          <w:insideH w:val="single" w:sz="4" w:space="0" w:color="4F2683" w:themeColor="accent4"/>
          <w:insideV w:val="single" w:sz="4" w:space="0" w:color="4F2683" w:themeColor="accent4"/>
        </w:tblBorders>
        <w:tblLook w:val="04A0" w:firstRow="1" w:lastRow="0" w:firstColumn="1" w:lastColumn="0" w:noHBand="0" w:noVBand="1"/>
      </w:tblPr>
      <w:tblGrid>
        <w:gridCol w:w="1330"/>
        <w:gridCol w:w="12562"/>
      </w:tblGrid>
      <w:tr w:rsidR="00571249" w:rsidRPr="00FF4B4C" w14:paraId="32CD3239" w14:textId="77777777" w:rsidTr="00F55D94">
        <w:trPr>
          <w:jc w:val="center"/>
        </w:trPr>
        <w:tc>
          <w:tcPr>
            <w:tcW w:w="1330" w:type="dxa"/>
            <w:tcBorders>
              <w:top w:val="single" w:sz="12" w:space="0" w:color="000000"/>
              <w:left w:val="nil"/>
              <w:right w:val="nil"/>
            </w:tcBorders>
            <w:shd w:val="clear" w:color="auto" w:fill="BFBFBF" w:themeFill="background1" w:themeFillShade="BF"/>
          </w:tcPr>
          <w:p w14:paraId="247E032A" w14:textId="77777777" w:rsidR="00571249" w:rsidRPr="00FF4B4C" w:rsidRDefault="00571249">
            <w:pPr>
              <w:spacing w:before="0" w:after="60" w:line="264" w:lineRule="auto"/>
              <w:rPr>
                <w:sz w:val="18"/>
                <w:rPrChange w:id="5209" w:author="DCC" w:date="2020-09-22T17:19:00Z">
                  <w:rPr>
                    <w:sz w:val="28"/>
                  </w:rPr>
                </w:rPrChange>
              </w:rPr>
              <w:pPrChange w:id="5210" w:author="DCC" w:date="2020-09-22T17:19:00Z">
                <w:pPr>
                  <w:tabs>
                    <w:tab w:val="left" w:pos="360"/>
                  </w:tabs>
                  <w:spacing w:before="60" w:after="60"/>
                </w:pPr>
              </w:pPrChange>
            </w:pPr>
            <w:r w:rsidRPr="00FF4B4C">
              <w:rPr>
                <w:sz w:val="18"/>
                <w:rPrChange w:id="5211" w:author="DCC" w:date="2020-09-22T17:19:00Z">
                  <w:rPr/>
                </w:rPrChange>
              </w:rPr>
              <w:br w:type="page"/>
            </w:r>
            <w:r w:rsidRPr="00FF4B4C">
              <w:rPr>
                <w:sz w:val="18"/>
                <w:rPrChange w:id="5212" w:author="DCC" w:date="2020-09-22T17:19:00Z">
                  <w:rPr>
                    <w:sz w:val="28"/>
                  </w:rPr>
                </w:rPrChange>
              </w:rPr>
              <w:t>ID</w:t>
            </w:r>
          </w:p>
        </w:tc>
        <w:tc>
          <w:tcPr>
            <w:tcW w:w="12562" w:type="dxa"/>
            <w:tcBorders>
              <w:top w:val="single" w:sz="12" w:space="0" w:color="000000"/>
              <w:left w:val="nil"/>
              <w:right w:val="nil"/>
            </w:tcBorders>
            <w:shd w:val="clear" w:color="auto" w:fill="BFBFBF" w:themeFill="background1" w:themeFillShade="BF"/>
          </w:tcPr>
          <w:p w14:paraId="114C2FA9" w14:textId="77777777" w:rsidR="00571249" w:rsidRPr="00FF4B4C" w:rsidRDefault="00571249">
            <w:pPr>
              <w:spacing w:before="0" w:after="60" w:line="264" w:lineRule="auto"/>
              <w:rPr>
                <w:sz w:val="18"/>
                <w:rPrChange w:id="5213" w:author="DCC" w:date="2020-09-22T17:19:00Z">
                  <w:rPr>
                    <w:sz w:val="28"/>
                  </w:rPr>
                </w:rPrChange>
              </w:rPr>
              <w:pPrChange w:id="5214" w:author="DCC" w:date="2020-09-22T17:19:00Z">
                <w:pPr>
                  <w:tabs>
                    <w:tab w:val="left" w:pos="360"/>
                  </w:tabs>
                  <w:spacing w:before="60" w:after="60"/>
                </w:pPr>
              </w:pPrChange>
            </w:pPr>
            <w:r w:rsidRPr="00FF4B4C">
              <w:rPr>
                <w:sz w:val="18"/>
                <w:rPrChange w:id="5215" w:author="DCC" w:date="2020-09-22T17:19:00Z">
                  <w:rPr>
                    <w:sz w:val="28"/>
                  </w:rPr>
                </w:rPrChange>
              </w:rPr>
              <w:t>SR04</w:t>
            </w:r>
          </w:p>
        </w:tc>
      </w:tr>
      <w:tr w:rsidR="00571249" w:rsidRPr="00FF4B4C" w14:paraId="0713C6DC" w14:textId="77777777" w:rsidTr="00F55D94">
        <w:trPr>
          <w:jc w:val="center"/>
        </w:trPr>
        <w:tc>
          <w:tcPr>
            <w:tcW w:w="1330" w:type="dxa"/>
            <w:vAlign w:val="center"/>
          </w:tcPr>
          <w:p w14:paraId="050C87A8" w14:textId="77777777" w:rsidR="00571249" w:rsidRPr="00FF4B4C" w:rsidRDefault="00571249">
            <w:pPr>
              <w:spacing w:before="0" w:after="60" w:line="264" w:lineRule="auto"/>
              <w:rPr>
                <w:sz w:val="18"/>
                <w:rPrChange w:id="5216" w:author="DCC" w:date="2020-09-22T17:19:00Z">
                  <w:rPr>
                    <w:sz w:val="20"/>
                  </w:rPr>
                </w:rPrChange>
              </w:rPr>
              <w:pPrChange w:id="5217" w:author="DCC" w:date="2020-09-22T17:19:00Z">
                <w:pPr>
                  <w:spacing w:before="60" w:after="60"/>
                  <w:jc w:val="left"/>
                </w:pPr>
              </w:pPrChange>
            </w:pPr>
            <w:r w:rsidRPr="00FF4B4C">
              <w:rPr>
                <w:sz w:val="18"/>
                <w:rPrChange w:id="5218" w:author="DCC" w:date="2020-09-22T17:19:00Z">
                  <w:rPr>
                    <w:sz w:val="20"/>
                  </w:rPr>
                </w:rPrChange>
              </w:rPr>
              <w:t>Title:</w:t>
            </w:r>
          </w:p>
        </w:tc>
        <w:tc>
          <w:tcPr>
            <w:tcW w:w="12562" w:type="dxa"/>
            <w:vAlign w:val="center"/>
          </w:tcPr>
          <w:p w14:paraId="4CBCEE6E" w14:textId="3C7E06AA" w:rsidR="00571249" w:rsidRPr="00FF4B4C" w:rsidRDefault="00CE6AA7">
            <w:pPr>
              <w:spacing w:before="0" w:after="60" w:line="264" w:lineRule="auto"/>
              <w:rPr>
                <w:sz w:val="18"/>
                <w:rPrChange w:id="5219" w:author="DCC" w:date="2020-09-22T17:19:00Z">
                  <w:rPr>
                    <w:sz w:val="20"/>
                  </w:rPr>
                </w:rPrChange>
              </w:rPr>
              <w:pPrChange w:id="5220" w:author="DCC" w:date="2020-09-22T17:19:00Z">
                <w:pPr>
                  <w:spacing w:before="60" w:after="60"/>
                  <w:jc w:val="left"/>
                </w:pPr>
              </w:pPrChange>
            </w:pPr>
            <w:r w:rsidRPr="00FF4B4C">
              <w:rPr>
                <w:sz w:val="18"/>
                <w:rPrChange w:id="5221" w:author="DCC" w:date="2020-09-22T17:19:00Z">
                  <w:rPr>
                    <w:sz w:val="20"/>
                  </w:rPr>
                </w:rPrChange>
              </w:rPr>
              <w:t>Non-Critical</w:t>
            </w:r>
            <w:r w:rsidR="00571249" w:rsidRPr="00FF4B4C">
              <w:rPr>
                <w:sz w:val="18"/>
                <w:rPrChange w:id="5222" w:author="DCC" w:date="2020-09-22T17:19:00Z">
                  <w:rPr>
                    <w:sz w:val="20"/>
                  </w:rPr>
                </w:rPrChange>
              </w:rPr>
              <w:t xml:space="preserve"> </w:t>
            </w:r>
            <w:r w:rsidR="00BD2725" w:rsidRPr="00FF4B4C">
              <w:rPr>
                <w:sz w:val="18"/>
                <w:rPrChange w:id="5223" w:author="DCC" w:date="2020-09-22T17:19:00Z">
                  <w:rPr>
                    <w:sz w:val="20"/>
                  </w:rPr>
                </w:rPrChange>
              </w:rPr>
              <w:t xml:space="preserve">Command </w:t>
            </w:r>
            <w:r w:rsidR="00571249" w:rsidRPr="00FF4B4C">
              <w:rPr>
                <w:sz w:val="18"/>
                <w:rPrChange w:id="5224" w:author="DCC" w:date="2020-09-22T17:19:00Z">
                  <w:rPr>
                    <w:sz w:val="20"/>
                  </w:rPr>
                </w:rPrChange>
              </w:rPr>
              <w:t>with a command variant of CV3 and a Mode of Operation of On Demand</w:t>
            </w:r>
          </w:p>
        </w:tc>
      </w:tr>
      <w:tr w:rsidR="00571249" w:rsidRPr="00FF4B4C" w14:paraId="2D12B139" w14:textId="77777777" w:rsidTr="00F55D94">
        <w:trPr>
          <w:jc w:val="center"/>
        </w:trPr>
        <w:tc>
          <w:tcPr>
            <w:tcW w:w="1330" w:type="dxa"/>
            <w:vAlign w:val="center"/>
          </w:tcPr>
          <w:p w14:paraId="1CC091AF" w14:textId="77777777" w:rsidR="00571249" w:rsidRPr="00FF4B4C" w:rsidRDefault="00571249">
            <w:pPr>
              <w:spacing w:before="0" w:after="60" w:line="264" w:lineRule="auto"/>
              <w:rPr>
                <w:sz w:val="18"/>
                <w:rPrChange w:id="5225" w:author="DCC" w:date="2020-09-22T17:19:00Z">
                  <w:rPr>
                    <w:sz w:val="20"/>
                  </w:rPr>
                </w:rPrChange>
              </w:rPr>
              <w:pPrChange w:id="5226" w:author="DCC" w:date="2020-09-22T17:19:00Z">
                <w:pPr>
                  <w:spacing w:before="60" w:after="60"/>
                  <w:jc w:val="left"/>
                </w:pPr>
              </w:pPrChange>
            </w:pPr>
            <w:r w:rsidRPr="00FF4B4C">
              <w:rPr>
                <w:sz w:val="18"/>
                <w:rPrChange w:id="5227" w:author="DCC" w:date="2020-09-22T17:19:00Z">
                  <w:rPr>
                    <w:sz w:val="20"/>
                  </w:rPr>
                </w:rPrChange>
              </w:rPr>
              <w:t>Scenario</w:t>
            </w:r>
          </w:p>
        </w:tc>
        <w:tc>
          <w:tcPr>
            <w:tcW w:w="12562" w:type="dxa"/>
            <w:vAlign w:val="center"/>
          </w:tcPr>
          <w:p w14:paraId="22A19D0D" w14:textId="49D28CD6" w:rsidR="00571249" w:rsidRPr="00FF4B4C" w:rsidRDefault="00571249">
            <w:pPr>
              <w:spacing w:before="0" w:after="60" w:line="264" w:lineRule="auto"/>
              <w:rPr>
                <w:sz w:val="18"/>
                <w:rPrChange w:id="5228" w:author="DCC" w:date="2020-09-22T17:19:00Z">
                  <w:rPr>
                    <w:sz w:val="20"/>
                  </w:rPr>
                </w:rPrChange>
              </w:rPr>
              <w:pPrChange w:id="5229" w:author="DCC" w:date="2020-09-22T17:19:00Z">
                <w:pPr>
                  <w:spacing w:before="60" w:after="60"/>
                  <w:jc w:val="left"/>
                </w:pPr>
              </w:pPrChange>
            </w:pPr>
            <w:r w:rsidRPr="00FF4B4C">
              <w:rPr>
                <w:sz w:val="18"/>
                <w:rPrChange w:id="5230" w:author="DCC" w:date="2020-09-22T17:19:00Z">
                  <w:rPr>
                    <w:sz w:val="20"/>
                  </w:rPr>
                </w:rPrChange>
              </w:rPr>
              <w:t xml:space="preserve">Exercise </w:t>
            </w:r>
            <w:r w:rsidR="00CE6AA7" w:rsidRPr="00FF4B4C">
              <w:rPr>
                <w:sz w:val="18"/>
                <w:rPrChange w:id="5231" w:author="DCC" w:date="2020-09-22T17:19:00Z">
                  <w:rPr>
                    <w:sz w:val="20"/>
                  </w:rPr>
                </w:rPrChange>
              </w:rPr>
              <w:t>Non-Critical</w:t>
            </w:r>
            <w:r w:rsidRPr="00FF4B4C">
              <w:rPr>
                <w:sz w:val="18"/>
                <w:rPrChange w:id="5232" w:author="DCC" w:date="2020-09-22T17:19:00Z">
                  <w:rPr>
                    <w:sz w:val="20"/>
                  </w:rPr>
                </w:rPrChange>
              </w:rPr>
              <w:t xml:space="preserve"> On Demand Service Requests using Command Variant CV3 applicable to the </w:t>
            </w:r>
            <w:r w:rsidR="00634DCA" w:rsidRPr="00FF4B4C">
              <w:rPr>
                <w:sz w:val="18"/>
                <w:rPrChange w:id="5233" w:author="DCC" w:date="2020-09-22T17:19:00Z">
                  <w:rPr>
                    <w:sz w:val="20"/>
                  </w:rPr>
                </w:rPrChange>
              </w:rPr>
              <w:t>User Role</w:t>
            </w:r>
          </w:p>
        </w:tc>
      </w:tr>
    </w:tbl>
    <w:p w14:paraId="4125A5B5" w14:textId="77777777" w:rsidR="00571249" w:rsidRPr="00FF4B4C" w:rsidRDefault="00571249">
      <w:pPr>
        <w:spacing w:before="0" w:after="60" w:line="264" w:lineRule="auto"/>
        <w:rPr>
          <w:sz w:val="18"/>
          <w:rPrChange w:id="5234" w:author="DCC" w:date="2020-09-22T17:19:00Z">
            <w:rPr>
              <w:highlight w:val="yellow"/>
            </w:rPr>
          </w:rPrChange>
        </w:rPr>
        <w:pPrChange w:id="5235" w:author="DCC" w:date="2020-09-22T17:19:00Z">
          <w:pPr>
            <w:spacing w:before="0" w:after="0"/>
            <w:jc w:val="left"/>
          </w:pPr>
        </w:pPrChange>
      </w:pPr>
    </w:p>
    <w:tbl>
      <w:tblPr>
        <w:tblW w:w="138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30"/>
        <w:gridCol w:w="12552"/>
      </w:tblGrid>
      <w:tr w:rsidR="00571249" w:rsidRPr="00FF4B4C" w14:paraId="6BE9934C" w14:textId="77777777" w:rsidTr="00F55D94">
        <w:trPr>
          <w:cantSplit/>
          <w:jc w:val="center"/>
        </w:trPr>
        <w:tc>
          <w:tcPr>
            <w:tcW w:w="1330" w:type="dxa"/>
            <w:shd w:val="clear" w:color="auto" w:fill="BFBFBF" w:themeFill="background1" w:themeFillShade="BF"/>
          </w:tcPr>
          <w:p w14:paraId="5C52EDF7" w14:textId="77777777" w:rsidR="00571249" w:rsidRPr="00FF4B4C" w:rsidRDefault="00571249">
            <w:pPr>
              <w:spacing w:before="0" w:after="60" w:line="264" w:lineRule="auto"/>
              <w:rPr>
                <w:sz w:val="18"/>
                <w:rPrChange w:id="5236" w:author="DCC" w:date="2020-09-22T17:19:00Z">
                  <w:rPr>
                    <w:sz w:val="28"/>
                  </w:rPr>
                </w:rPrChange>
              </w:rPr>
              <w:pPrChange w:id="5237" w:author="DCC" w:date="2020-09-22T17:19:00Z">
                <w:pPr>
                  <w:tabs>
                    <w:tab w:val="left" w:pos="360"/>
                  </w:tabs>
                  <w:spacing w:before="60" w:after="60"/>
                </w:pPr>
              </w:pPrChange>
            </w:pPr>
            <w:r w:rsidRPr="00FF4B4C">
              <w:rPr>
                <w:sz w:val="18"/>
                <w:rPrChange w:id="5238" w:author="DCC" w:date="2020-09-22T17:19:00Z">
                  <w:rPr/>
                </w:rPrChange>
              </w:rPr>
              <w:br w:type="page"/>
            </w:r>
            <w:r w:rsidRPr="00FF4B4C">
              <w:rPr>
                <w:sz w:val="18"/>
                <w:rPrChange w:id="5239" w:author="DCC" w:date="2020-09-22T17:19:00Z">
                  <w:rPr>
                    <w:sz w:val="28"/>
                  </w:rPr>
                </w:rPrChange>
              </w:rPr>
              <w:t>ID</w:t>
            </w:r>
          </w:p>
        </w:tc>
        <w:tc>
          <w:tcPr>
            <w:tcW w:w="12552" w:type="dxa"/>
            <w:shd w:val="clear" w:color="auto" w:fill="BFBFBF" w:themeFill="background1" w:themeFillShade="BF"/>
          </w:tcPr>
          <w:p w14:paraId="747FF511" w14:textId="77777777" w:rsidR="00571249" w:rsidRPr="00FF4B4C" w:rsidRDefault="00571249">
            <w:pPr>
              <w:spacing w:before="0" w:after="60" w:line="264" w:lineRule="auto"/>
              <w:rPr>
                <w:sz w:val="18"/>
                <w:rPrChange w:id="5240" w:author="DCC" w:date="2020-09-22T17:19:00Z">
                  <w:rPr>
                    <w:sz w:val="28"/>
                  </w:rPr>
                </w:rPrChange>
              </w:rPr>
              <w:pPrChange w:id="5241" w:author="DCC" w:date="2020-09-22T17:19:00Z">
                <w:pPr>
                  <w:tabs>
                    <w:tab w:val="left" w:pos="360"/>
                  </w:tabs>
                  <w:spacing w:before="60" w:after="60"/>
                </w:pPr>
              </w:pPrChange>
            </w:pPr>
            <w:r w:rsidRPr="00FF4B4C">
              <w:rPr>
                <w:sz w:val="18"/>
                <w:rPrChange w:id="5242" w:author="DCC" w:date="2020-09-22T17:19:00Z">
                  <w:rPr>
                    <w:sz w:val="28"/>
                  </w:rPr>
                </w:rPrChange>
              </w:rPr>
              <w:t>SR05</w:t>
            </w:r>
          </w:p>
        </w:tc>
      </w:tr>
      <w:tr w:rsidR="00571249" w:rsidRPr="00FF4B4C" w14:paraId="5C403A3D" w14:textId="77777777" w:rsidTr="00F55D94">
        <w:trPr>
          <w:cantSplit/>
          <w:jc w:val="center"/>
        </w:trPr>
        <w:tc>
          <w:tcPr>
            <w:tcW w:w="1330" w:type="dxa"/>
            <w:vAlign w:val="center"/>
          </w:tcPr>
          <w:p w14:paraId="7AC4A9D7" w14:textId="77777777" w:rsidR="00571249" w:rsidRPr="00FF4B4C" w:rsidRDefault="00571249">
            <w:pPr>
              <w:spacing w:before="0" w:after="60" w:line="264" w:lineRule="auto"/>
              <w:rPr>
                <w:sz w:val="18"/>
                <w:rPrChange w:id="5243" w:author="DCC" w:date="2020-09-22T17:19:00Z">
                  <w:rPr>
                    <w:sz w:val="20"/>
                  </w:rPr>
                </w:rPrChange>
              </w:rPr>
              <w:pPrChange w:id="5244" w:author="DCC" w:date="2020-09-22T17:19:00Z">
                <w:pPr>
                  <w:spacing w:before="60" w:after="60"/>
                  <w:jc w:val="left"/>
                </w:pPr>
              </w:pPrChange>
            </w:pPr>
            <w:r w:rsidRPr="00FF4B4C">
              <w:rPr>
                <w:sz w:val="18"/>
                <w:rPrChange w:id="5245" w:author="DCC" w:date="2020-09-22T17:19:00Z">
                  <w:rPr>
                    <w:sz w:val="20"/>
                  </w:rPr>
                </w:rPrChange>
              </w:rPr>
              <w:t>Title:</w:t>
            </w:r>
          </w:p>
        </w:tc>
        <w:tc>
          <w:tcPr>
            <w:tcW w:w="12552" w:type="dxa"/>
            <w:vAlign w:val="center"/>
          </w:tcPr>
          <w:p w14:paraId="65B49836" w14:textId="77777777" w:rsidR="00571249" w:rsidRPr="00FF4B4C" w:rsidRDefault="00571249">
            <w:pPr>
              <w:spacing w:before="0" w:after="60" w:line="264" w:lineRule="auto"/>
              <w:rPr>
                <w:sz w:val="18"/>
                <w:rPrChange w:id="5246" w:author="DCC" w:date="2020-09-22T17:19:00Z">
                  <w:rPr>
                    <w:sz w:val="20"/>
                  </w:rPr>
                </w:rPrChange>
              </w:rPr>
              <w:pPrChange w:id="5247" w:author="DCC" w:date="2020-09-22T17:19:00Z">
                <w:pPr>
                  <w:spacing w:before="60" w:after="60"/>
                  <w:jc w:val="left"/>
                </w:pPr>
              </w:pPrChange>
            </w:pPr>
            <w:r w:rsidRPr="00FF4B4C">
              <w:rPr>
                <w:sz w:val="18"/>
                <w:rPrChange w:id="5248" w:author="DCC" w:date="2020-09-22T17:19:00Z">
                  <w:rPr>
                    <w:sz w:val="20"/>
                  </w:rPr>
                </w:rPrChange>
              </w:rPr>
              <w:t xml:space="preserve">Critical </w:t>
            </w:r>
            <w:r w:rsidR="00BD2725" w:rsidRPr="00FF4B4C">
              <w:rPr>
                <w:sz w:val="18"/>
                <w:rPrChange w:id="5249" w:author="DCC" w:date="2020-09-22T17:19:00Z">
                  <w:rPr>
                    <w:sz w:val="20"/>
                  </w:rPr>
                </w:rPrChange>
              </w:rPr>
              <w:t xml:space="preserve">Command </w:t>
            </w:r>
            <w:r w:rsidRPr="00FF4B4C">
              <w:rPr>
                <w:sz w:val="18"/>
                <w:rPrChange w:id="5250" w:author="DCC" w:date="2020-09-22T17:19:00Z">
                  <w:rPr>
                    <w:sz w:val="20"/>
                  </w:rPr>
                </w:rPrChange>
              </w:rPr>
              <w:t>with a command variant of CV4 and a Mode of Operation of On Demand</w:t>
            </w:r>
          </w:p>
        </w:tc>
      </w:tr>
      <w:tr w:rsidR="00571249" w:rsidRPr="00FF4B4C" w14:paraId="4E06A04E" w14:textId="77777777" w:rsidTr="00F55D94">
        <w:trPr>
          <w:cantSplit/>
          <w:jc w:val="center"/>
        </w:trPr>
        <w:tc>
          <w:tcPr>
            <w:tcW w:w="1330" w:type="dxa"/>
            <w:vAlign w:val="center"/>
          </w:tcPr>
          <w:p w14:paraId="27072235" w14:textId="77777777" w:rsidR="00571249" w:rsidRPr="00FF4B4C" w:rsidRDefault="00571249">
            <w:pPr>
              <w:spacing w:before="0" w:after="60" w:line="264" w:lineRule="auto"/>
              <w:rPr>
                <w:sz w:val="18"/>
                <w:rPrChange w:id="5251" w:author="DCC" w:date="2020-09-22T17:19:00Z">
                  <w:rPr>
                    <w:sz w:val="20"/>
                  </w:rPr>
                </w:rPrChange>
              </w:rPr>
              <w:pPrChange w:id="5252" w:author="DCC" w:date="2020-09-22T17:19:00Z">
                <w:pPr>
                  <w:spacing w:before="60" w:after="60"/>
                  <w:jc w:val="left"/>
                </w:pPr>
              </w:pPrChange>
            </w:pPr>
            <w:r w:rsidRPr="00FF4B4C">
              <w:rPr>
                <w:sz w:val="18"/>
                <w:rPrChange w:id="5253" w:author="DCC" w:date="2020-09-22T17:19:00Z">
                  <w:rPr>
                    <w:sz w:val="20"/>
                  </w:rPr>
                </w:rPrChange>
              </w:rPr>
              <w:t>Scenario</w:t>
            </w:r>
          </w:p>
        </w:tc>
        <w:tc>
          <w:tcPr>
            <w:tcW w:w="12552" w:type="dxa"/>
            <w:vAlign w:val="center"/>
          </w:tcPr>
          <w:p w14:paraId="57B8223F" w14:textId="77777777" w:rsidR="00571249" w:rsidRPr="00FF4B4C" w:rsidRDefault="00571249">
            <w:pPr>
              <w:spacing w:before="0" w:after="60" w:line="264" w:lineRule="auto"/>
              <w:rPr>
                <w:sz w:val="18"/>
                <w:rPrChange w:id="5254" w:author="DCC" w:date="2020-09-22T17:19:00Z">
                  <w:rPr>
                    <w:sz w:val="20"/>
                  </w:rPr>
                </w:rPrChange>
              </w:rPr>
              <w:pPrChange w:id="5255" w:author="DCC" w:date="2020-09-22T17:19:00Z">
                <w:pPr>
                  <w:spacing w:before="60" w:after="60"/>
                  <w:jc w:val="left"/>
                </w:pPr>
              </w:pPrChange>
            </w:pPr>
            <w:r w:rsidRPr="00FF4B4C">
              <w:rPr>
                <w:sz w:val="18"/>
                <w:rPrChange w:id="5256" w:author="DCC" w:date="2020-09-22T17:19:00Z">
                  <w:rPr>
                    <w:sz w:val="20"/>
                  </w:rPr>
                </w:rPrChange>
              </w:rPr>
              <w:t xml:space="preserve">Exercise Critical On Demand Service Requests using Command Variant CV4 applicable to the </w:t>
            </w:r>
            <w:r w:rsidR="00634DCA" w:rsidRPr="00FF4B4C">
              <w:rPr>
                <w:sz w:val="18"/>
                <w:rPrChange w:id="5257" w:author="DCC" w:date="2020-09-22T17:19:00Z">
                  <w:rPr>
                    <w:sz w:val="20"/>
                  </w:rPr>
                </w:rPrChange>
              </w:rPr>
              <w:t>User Role</w:t>
            </w:r>
          </w:p>
        </w:tc>
      </w:tr>
    </w:tbl>
    <w:p w14:paraId="6F40ACDF" w14:textId="77777777" w:rsidR="00571249" w:rsidRPr="00FF4B4C" w:rsidRDefault="00571249">
      <w:pPr>
        <w:spacing w:before="0" w:after="60" w:line="264" w:lineRule="auto"/>
        <w:rPr>
          <w:sz w:val="18"/>
          <w:rPrChange w:id="5258" w:author="DCC" w:date="2020-09-22T17:19:00Z">
            <w:rPr/>
          </w:rPrChange>
        </w:rPr>
        <w:pPrChange w:id="5259" w:author="DCC" w:date="2020-09-22T17:19:00Z">
          <w:pPr>
            <w:spacing w:before="0" w:after="0"/>
            <w:jc w:val="left"/>
          </w:pPr>
        </w:pPrChange>
      </w:pPr>
    </w:p>
    <w:tbl>
      <w:tblPr>
        <w:tblW w:w="13882" w:type="dxa"/>
        <w:jc w:val="center"/>
        <w:tblLook w:val="04A0" w:firstRow="1" w:lastRow="0" w:firstColumn="1" w:lastColumn="0" w:noHBand="0" w:noVBand="1"/>
      </w:tblPr>
      <w:tblGrid>
        <w:gridCol w:w="1330"/>
        <w:gridCol w:w="12552"/>
      </w:tblGrid>
      <w:tr w:rsidR="00571249" w:rsidRPr="00FF4B4C" w14:paraId="5D3BBD85" w14:textId="77777777" w:rsidTr="00F55D94">
        <w:trPr>
          <w:jc w:val="center"/>
        </w:trPr>
        <w:tc>
          <w:tcPr>
            <w:tcW w:w="1330" w:type="dxa"/>
            <w:tcBorders>
              <w:top w:val="single" w:sz="6" w:space="0" w:color="000000"/>
              <w:left w:val="single" w:sz="8" w:space="0" w:color="3A1C61" w:themeColor="accent4" w:themeShade="BF"/>
              <w:bottom w:val="single" w:sz="8" w:space="0" w:color="3A1C61" w:themeColor="accent4" w:themeShade="BF"/>
              <w:right w:val="single" w:sz="8" w:space="0" w:color="3A1C61" w:themeColor="accent4" w:themeShade="BF"/>
            </w:tcBorders>
            <w:shd w:val="clear" w:color="auto" w:fill="BFBFBF" w:themeFill="background1" w:themeFillShade="BF"/>
          </w:tcPr>
          <w:p w14:paraId="1F34CD5E" w14:textId="77777777" w:rsidR="00571249" w:rsidRPr="00FF4B4C" w:rsidRDefault="00571249">
            <w:pPr>
              <w:spacing w:before="0" w:after="60" w:line="264" w:lineRule="auto"/>
              <w:rPr>
                <w:sz w:val="18"/>
                <w:rPrChange w:id="5260" w:author="DCC" w:date="2020-09-22T17:19:00Z">
                  <w:rPr>
                    <w:rFonts w:asciiTheme="minorHAnsi" w:hAnsiTheme="minorHAnsi"/>
                    <w:sz w:val="28"/>
                  </w:rPr>
                </w:rPrChange>
              </w:rPr>
              <w:pPrChange w:id="5261" w:author="DCC" w:date="2020-09-22T17:19:00Z">
                <w:pPr>
                  <w:tabs>
                    <w:tab w:val="left" w:pos="360"/>
                  </w:tabs>
                  <w:spacing w:before="60" w:after="60"/>
                </w:pPr>
              </w:pPrChange>
            </w:pPr>
            <w:r w:rsidRPr="00FF4B4C">
              <w:rPr>
                <w:sz w:val="18"/>
                <w:rPrChange w:id="5262" w:author="DCC" w:date="2020-09-22T17:19:00Z">
                  <w:rPr/>
                </w:rPrChange>
              </w:rPr>
              <w:br w:type="page"/>
            </w:r>
            <w:r w:rsidRPr="00FF4B4C">
              <w:rPr>
                <w:sz w:val="18"/>
                <w:rPrChange w:id="5263" w:author="DCC" w:date="2020-09-22T17:19:00Z">
                  <w:rPr>
                    <w:rFonts w:asciiTheme="minorHAnsi" w:hAnsiTheme="minorHAnsi"/>
                    <w:sz w:val="28"/>
                  </w:rPr>
                </w:rPrChange>
              </w:rPr>
              <w:t>ID</w:t>
            </w:r>
          </w:p>
        </w:tc>
        <w:tc>
          <w:tcPr>
            <w:tcW w:w="12552" w:type="dxa"/>
            <w:tcBorders>
              <w:top w:val="single" w:sz="6" w:space="0" w:color="000000"/>
              <w:left w:val="single" w:sz="8" w:space="0" w:color="3A1C61" w:themeColor="accent4" w:themeShade="BF"/>
              <w:bottom w:val="single" w:sz="8" w:space="0" w:color="3A1C61" w:themeColor="accent4" w:themeShade="BF"/>
              <w:right w:val="single" w:sz="8" w:space="0" w:color="3A1C61" w:themeColor="accent4" w:themeShade="BF"/>
            </w:tcBorders>
            <w:shd w:val="clear" w:color="auto" w:fill="BFBFBF" w:themeFill="background1" w:themeFillShade="BF"/>
          </w:tcPr>
          <w:p w14:paraId="47B7476B" w14:textId="77777777" w:rsidR="00571249" w:rsidRPr="00FF4B4C" w:rsidRDefault="00571249">
            <w:pPr>
              <w:spacing w:before="0" w:after="60" w:line="264" w:lineRule="auto"/>
              <w:rPr>
                <w:sz w:val="18"/>
                <w:rPrChange w:id="5264" w:author="DCC" w:date="2020-09-22T17:19:00Z">
                  <w:rPr>
                    <w:rFonts w:asciiTheme="minorHAnsi" w:hAnsiTheme="minorHAnsi"/>
                    <w:sz w:val="28"/>
                  </w:rPr>
                </w:rPrChange>
              </w:rPr>
              <w:pPrChange w:id="5265" w:author="DCC" w:date="2020-09-22T17:19:00Z">
                <w:pPr>
                  <w:tabs>
                    <w:tab w:val="left" w:pos="360"/>
                  </w:tabs>
                  <w:spacing w:before="60" w:after="60"/>
                </w:pPr>
              </w:pPrChange>
            </w:pPr>
            <w:r w:rsidRPr="00FF4B4C">
              <w:rPr>
                <w:sz w:val="18"/>
                <w:rPrChange w:id="5266" w:author="DCC" w:date="2020-09-22T17:19:00Z">
                  <w:rPr>
                    <w:rFonts w:asciiTheme="minorHAnsi" w:hAnsiTheme="minorHAnsi"/>
                    <w:sz w:val="28"/>
                  </w:rPr>
                </w:rPrChange>
              </w:rPr>
              <w:t>SR06</w:t>
            </w:r>
          </w:p>
        </w:tc>
      </w:tr>
      <w:tr w:rsidR="00571249" w:rsidRPr="00FF4B4C" w14:paraId="34F5EAF1" w14:textId="77777777" w:rsidTr="00F55D94">
        <w:trPr>
          <w:jc w:val="center"/>
        </w:trPr>
        <w:tc>
          <w:tcPr>
            <w:tcW w:w="1330"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57E27580" w14:textId="77777777" w:rsidR="00571249" w:rsidRPr="00FF4B4C" w:rsidRDefault="00571249">
            <w:pPr>
              <w:spacing w:before="0" w:after="60" w:line="264" w:lineRule="auto"/>
              <w:rPr>
                <w:sz w:val="18"/>
                <w:rPrChange w:id="5267" w:author="DCC" w:date="2020-09-22T17:19:00Z">
                  <w:rPr>
                    <w:sz w:val="20"/>
                  </w:rPr>
                </w:rPrChange>
              </w:rPr>
              <w:pPrChange w:id="5268" w:author="DCC" w:date="2020-09-22T17:19:00Z">
                <w:pPr>
                  <w:spacing w:before="60" w:after="60"/>
                  <w:jc w:val="left"/>
                </w:pPr>
              </w:pPrChange>
            </w:pPr>
            <w:r w:rsidRPr="00FF4B4C">
              <w:rPr>
                <w:sz w:val="18"/>
                <w:rPrChange w:id="5269" w:author="DCC" w:date="2020-09-22T17:19:00Z">
                  <w:rPr>
                    <w:sz w:val="20"/>
                  </w:rPr>
                </w:rPrChange>
              </w:rPr>
              <w:t>Title:</w:t>
            </w:r>
          </w:p>
        </w:tc>
        <w:tc>
          <w:tcPr>
            <w:tcW w:w="12552"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25C295B4" w14:textId="77777777" w:rsidR="00571249" w:rsidRPr="00FF4B4C" w:rsidRDefault="00571249">
            <w:pPr>
              <w:spacing w:before="0" w:after="60" w:line="264" w:lineRule="auto"/>
              <w:rPr>
                <w:sz w:val="18"/>
                <w:rPrChange w:id="5270" w:author="DCC" w:date="2020-09-22T17:19:00Z">
                  <w:rPr>
                    <w:sz w:val="20"/>
                  </w:rPr>
                </w:rPrChange>
              </w:rPr>
              <w:pPrChange w:id="5271" w:author="DCC" w:date="2020-09-22T17:19:00Z">
                <w:pPr>
                  <w:spacing w:before="60" w:after="60"/>
                  <w:jc w:val="left"/>
                </w:pPr>
              </w:pPrChange>
            </w:pPr>
            <w:r w:rsidRPr="00FF4B4C">
              <w:rPr>
                <w:sz w:val="18"/>
                <w:rPrChange w:id="5272" w:author="DCC" w:date="2020-09-22T17:19:00Z">
                  <w:rPr>
                    <w:sz w:val="20"/>
                  </w:rPr>
                </w:rPrChange>
              </w:rPr>
              <w:t xml:space="preserve">Critical </w:t>
            </w:r>
            <w:r w:rsidR="00BD2725" w:rsidRPr="00FF4B4C">
              <w:rPr>
                <w:sz w:val="18"/>
                <w:rPrChange w:id="5273" w:author="DCC" w:date="2020-09-22T17:19:00Z">
                  <w:rPr>
                    <w:sz w:val="20"/>
                  </w:rPr>
                </w:rPrChange>
              </w:rPr>
              <w:t>C</w:t>
            </w:r>
            <w:r w:rsidRPr="00FF4B4C">
              <w:rPr>
                <w:sz w:val="18"/>
                <w:rPrChange w:id="5274" w:author="DCC" w:date="2020-09-22T17:19:00Z">
                  <w:rPr>
                    <w:sz w:val="20"/>
                  </w:rPr>
                </w:rPrChange>
              </w:rPr>
              <w:t>ommand with a command variant of CV</w:t>
            </w:r>
            <w:r w:rsidR="00DA50F9" w:rsidRPr="00FF4B4C">
              <w:rPr>
                <w:sz w:val="18"/>
                <w:rPrChange w:id="5275" w:author="DCC" w:date="2020-09-22T17:19:00Z">
                  <w:rPr>
                    <w:sz w:val="20"/>
                  </w:rPr>
                </w:rPrChange>
              </w:rPr>
              <w:t>5</w:t>
            </w:r>
            <w:r w:rsidRPr="00FF4B4C">
              <w:rPr>
                <w:sz w:val="18"/>
                <w:rPrChange w:id="5276" w:author="DCC" w:date="2020-09-22T17:19:00Z">
                  <w:rPr>
                    <w:sz w:val="20"/>
                  </w:rPr>
                </w:rPrChange>
              </w:rPr>
              <w:t xml:space="preserve"> and a Mode of Operation of On Demand</w:t>
            </w:r>
          </w:p>
        </w:tc>
      </w:tr>
      <w:tr w:rsidR="00571249" w:rsidRPr="00FF4B4C" w14:paraId="7D733F9B" w14:textId="77777777" w:rsidTr="00F55D94">
        <w:trPr>
          <w:jc w:val="center"/>
        </w:trPr>
        <w:tc>
          <w:tcPr>
            <w:tcW w:w="1330"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5942DD24" w14:textId="77777777" w:rsidR="00571249" w:rsidRPr="00FF4B4C" w:rsidRDefault="00571249">
            <w:pPr>
              <w:spacing w:before="0" w:after="60" w:line="264" w:lineRule="auto"/>
              <w:rPr>
                <w:sz w:val="18"/>
                <w:rPrChange w:id="5277" w:author="DCC" w:date="2020-09-22T17:19:00Z">
                  <w:rPr>
                    <w:sz w:val="20"/>
                  </w:rPr>
                </w:rPrChange>
              </w:rPr>
              <w:pPrChange w:id="5278" w:author="DCC" w:date="2020-09-22T17:19:00Z">
                <w:pPr>
                  <w:spacing w:before="60" w:after="60"/>
                  <w:jc w:val="left"/>
                </w:pPr>
              </w:pPrChange>
            </w:pPr>
            <w:r w:rsidRPr="00FF4B4C">
              <w:rPr>
                <w:sz w:val="18"/>
                <w:rPrChange w:id="5279" w:author="DCC" w:date="2020-09-22T17:19:00Z">
                  <w:rPr>
                    <w:sz w:val="20"/>
                  </w:rPr>
                </w:rPrChange>
              </w:rPr>
              <w:t>Scenario</w:t>
            </w:r>
          </w:p>
        </w:tc>
        <w:tc>
          <w:tcPr>
            <w:tcW w:w="12552"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752A93C1" w14:textId="77777777" w:rsidR="00571249" w:rsidRPr="00FF4B4C" w:rsidRDefault="00571249">
            <w:pPr>
              <w:spacing w:before="0" w:after="60" w:line="264" w:lineRule="auto"/>
              <w:rPr>
                <w:sz w:val="18"/>
                <w:rPrChange w:id="5280" w:author="DCC" w:date="2020-09-22T17:19:00Z">
                  <w:rPr>
                    <w:sz w:val="20"/>
                  </w:rPr>
                </w:rPrChange>
              </w:rPr>
              <w:pPrChange w:id="5281" w:author="DCC" w:date="2020-09-22T17:19:00Z">
                <w:pPr>
                  <w:spacing w:before="60" w:after="60"/>
                  <w:jc w:val="left"/>
                </w:pPr>
              </w:pPrChange>
            </w:pPr>
            <w:r w:rsidRPr="00FF4B4C">
              <w:rPr>
                <w:sz w:val="18"/>
                <w:rPrChange w:id="5282" w:author="DCC" w:date="2020-09-22T17:19:00Z">
                  <w:rPr>
                    <w:sz w:val="20"/>
                  </w:rPr>
                </w:rPrChange>
              </w:rPr>
              <w:t>Exercise Critical On Demand Service Requests using Command Variant CV</w:t>
            </w:r>
            <w:r w:rsidR="00DA50F9" w:rsidRPr="00FF4B4C">
              <w:rPr>
                <w:sz w:val="18"/>
                <w:rPrChange w:id="5283" w:author="DCC" w:date="2020-09-22T17:19:00Z">
                  <w:rPr>
                    <w:sz w:val="20"/>
                  </w:rPr>
                </w:rPrChange>
              </w:rPr>
              <w:t>5</w:t>
            </w:r>
            <w:r w:rsidRPr="00FF4B4C">
              <w:rPr>
                <w:sz w:val="18"/>
                <w:rPrChange w:id="5284" w:author="DCC" w:date="2020-09-22T17:19:00Z">
                  <w:rPr>
                    <w:sz w:val="20"/>
                  </w:rPr>
                </w:rPrChange>
              </w:rPr>
              <w:t xml:space="preserve"> applicable to the </w:t>
            </w:r>
            <w:r w:rsidR="00634DCA" w:rsidRPr="00FF4B4C">
              <w:rPr>
                <w:sz w:val="18"/>
                <w:rPrChange w:id="5285" w:author="DCC" w:date="2020-09-22T17:19:00Z">
                  <w:rPr>
                    <w:sz w:val="20"/>
                  </w:rPr>
                </w:rPrChange>
              </w:rPr>
              <w:t>User Role</w:t>
            </w:r>
          </w:p>
        </w:tc>
      </w:tr>
    </w:tbl>
    <w:p w14:paraId="495C1E1C" w14:textId="77777777" w:rsidR="00571249" w:rsidRPr="00FF4B4C" w:rsidRDefault="00571249">
      <w:pPr>
        <w:spacing w:before="0" w:after="60" w:line="264" w:lineRule="auto"/>
        <w:rPr>
          <w:sz w:val="18"/>
          <w:rPrChange w:id="5286" w:author="DCC" w:date="2020-09-22T17:19:00Z">
            <w:rPr/>
          </w:rPrChange>
        </w:rPr>
        <w:pPrChange w:id="5287" w:author="DCC" w:date="2020-09-22T17:19:00Z">
          <w:pPr>
            <w:spacing w:before="0" w:after="0"/>
            <w:jc w:val="left"/>
          </w:pPr>
        </w:pPrChange>
      </w:pPr>
    </w:p>
    <w:tbl>
      <w:tblPr>
        <w:tblW w:w="13882" w:type="dxa"/>
        <w:jc w:val="center"/>
        <w:tblLook w:val="04A0" w:firstRow="1" w:lastRow="0" w:firstColumn="1" w:lastColumn="0" w:noHBand="0" w:noVBand="1"/>
      </w:tblPr>
      <w:tblGrid>
        <w:gridCol w:w="1330"/>
        <w:gridCol w:w="12552"/>
      </w:tblGrid>
      <w:tr w:rsidR="00DA50F9" w:rsidRPr="00FF4B4C" w14:paraId="3BAA12D2" w14:textId="77777777" w:rsidTr="00F55D94">
        <w:trPr>
          <w:jc w:val="center"/>
        </w:trPr>
        <w:tc>
          <w:tcPr>
            <w:tcW w:w="1330" w:type="dxa"/>
            <w:tcBorders>
              <w:top w:val="single" w:sz="6" w:space="0" w:color="000000"/>
              <w:left w:val="single" w:sz="8" w:space="0" w:color="3A1C61" w:themeColor="accent4" w:themeShade="BF"/>
              <w:bottom w:val="single" w:sz="8" w:space="0" w:color="3A1C61" w:themeColor="accent4" w:themeShade="BF"/>
              <w:right w:val="single" w:sz="8" w:space="0" w:color="3A1C61" w:themeColor="accent4" w:themeShade="BF"/>
            </w:tcBorders>
            <w:shd w:val="clear" w:color="auto" w:fill="BFBFBF" w:themeFill="background1" w:themeFillShade="BF"/>
          </w:tcPr>
          <w:p w14:paraId="6DFBFB4D" w14:textId="77777777" w:rsidR="00DA50F9" w:rsidRPr="00FF4B4C" w:rsidRDefault="00DA50F9">
            <w:pPr>
              <w:spacing w:before="0" w:after="60" w:line="264" w:lineRule="auto"/>
              <w:rPr>
                <w:sz w:val="18"/>
                <w:rPrChange w:id="5288" w:author="DCC" w:date="2020-09-22T17:19:00Z">
                  <w:rPr>
                    <w:sz w:val="28"/>
                  </w:rPr>
                </w:rPrChange>
              </w:rPr>
              <w:pPrChange w:id="5289" w:author="DCC" w:date="2020-09-22T17:19:00Z">
                <w:pPr>
                  <w:tabs>
                    <w:tab w:val="left" w:pos="360"/>
                  </w:tabs>
                  <w:spacing w:before="60" w:after="60"/>
                </w:pPr>
              </w:pPrChange>
            </w:pPr>
            <w:r w:rsidRPr="00FF4B4C">
              <w:rPr>
                <w:sz w:val="18"/>
                <w:rPrChange w:id="5290" w:author="DCC" w:date="2020-09-22T17:19:00Z">
                  <w:rPr/>
                </w:rPrChange>
              </w:rPr>
              <w:br w:type="page"/>
            </w:r>
            <w:r w:rsidRPr="00FF4B4C">
              <w:rPr>
                <w:sz w:val="18"/>
                <w:rPrChange w:id="5291" w:author="DCC" w:date="2020-09-22T17:19:00Z">
                  <w:rPr>
                    <w:sz w:val="28"/>
                  </w:rPr>
                </w:rPrChange>
              </w:rPr>
              <w:t>ID</w:t>
            </w:r>
          </w:p>
        </w:tc>
        <w:tc>
          <w:tcPr>
            <w:tcW w:w="12552" w:type="dxa"/>
            <w:tcBorders>
              <w:top w:val="single" w:sz="6" w:space="0" w:color="000000"/>
              <w:left w:val="single" w:sz="8" w:space="0" w:color="3A1C61" w:themeColor="accent4" w:themeShade="BF"/>
              <w:bottom w:val="single" w:sz="8" w:space="0" w:color="3A1C61" w:themeColor="accent4" w:themeShade="BF"/>
              <w:right w:val="single" w:sz="8" w:space="0" w:color="3A1C61" w:themeColor="accent4" w:themeShade="BF"/>
            </w:tcBorders>
            <w:shd w:val="clear" w:color="auto" w:fill="BFBFBF" w:themeFill="background1" w:themeFillShade="BF"/>
          </w:tcPr>
          <w:p w14:paraId="76E49EB9" w14:textId="77777777" w:rsidR="00DA50F9" w:rsidRPr="00FF4B4C" w:rsidRDefault="00DA50F9">
            <w:pPr>
              <w:spacing w:before="0" w:after="60" w:line="264" w:lineRule="auto"/>
              <w:rPr>
                <w:sz w:val="18"/>
                <w:rPrChange w:id="5292" w:author="DCC" w:date="2020-09-22T17:19:00Z">
                  <w:rPr>
                    <w:sz w:val="28"/>
                  </w:rPr>
                </w:rPrChange>
              </w:rPr>
              <w:pPrChange w:id="5293" w:author="DCC" w:date="2020-09-22T17:19:00Z">
                <w:pPr>
                  <w:tabs>
                    <w:tab w:val="left" w:pos="360"/>
                  </w:tabs>
                  <w:spacing w:before="60" w:after="60"/>
                </w:pPr>
              </w:pPrChange>
            </w:pPr>
            <w:r w:rsidRPr="00FF4B4C">
              <w:rPr>
                <w:sz w:val="18"/>
                <w:rPrChange w:id="5294" w:author="DCC" w:date="2020-09-22T17:19:00Z">
                  <w:rPr>
                    <w:sz w:val="28"/>
                  </w:rPr>
                </w:rPrChange>
              </w:rPr>
              <w:t>SR07</w:t>
            </w:r>
          </w:p>
        </w:tc>
      </w:tr>
      <w:tr w:rsidR="00DA50F9" w:rsidRPr="00FF4B4C" w14:paraId="7CC6A879" w14:textId="77777777" w:rsidTr="00F55D94">
        <w:trPr>
          <w:jc w:val="center"/>
        </w:trPr>
        <w:tc>
          <w:tcPr>
            <w:tcW w:w="1330"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06A0E69F" w14:textId="77777777" w:rsidR="00DA50F9" w:rsidRPr="00FF4B4C" w:rsidRDefault="00DA50F9">
            <w:pPr>
              <w:spacing w:before="0" w:after="60" w:line="264" w:lineRule="auto"/>
              <w:rPr>
                <w:sz w:val="18"/>
                <w:rPrChange w:id="5295" w:author="DCC" w:date="2020-09-22T17:19:00Z">
                  <w:rPr>
                    <w:sz w:val="20"/>
                  </w:rPr>
                </w:rPrChange>
              </w:rPr>
              <w:pPrChange w:id="5296" w:author="DCC" w:date="2020-09-22T17:19:00Z">
                <w:pPr>
                  <w:spacing w:before="60" w:after="60"/>
                  <w:jc w:val="left"/>
                </w:pPr>
              </w:pPrChange>
            </w:pPr>
            <w:r w:rsidRPr="00FF4B4C">
              <w:rPr>
                <w:sz w:val="18"/>
                <w:rPrChange w:id="5297" w:author="DCC" w:date="2020-09-22T17:19:00Z">
                  <w:rPr>
                    <w:sz w:val="20"/>
                  </w:rPr>
                </w:rPrChange>
              </w:rPr>
              <w:t>Title:</w:t>
            </w:r>
          </w:p>
        </w:tc>
        <w:tc>
          <w:tcPr>
            <w:tcW w:w="12552"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65BC1D8D" w14:textId="01334E9B" w:rsidR="00DA50F9" w:rsidRPr="00FF4B4C" w:rsidRDefault="00DA50F9">
            <w:pPr>
              <w:spacing w:before="0" w:after="60" w:line="264" w:lineRule="auto"/>
              <w:rPr>
                <w:sz w:val="18"/>
                <w:rPrChange w:id="5298" w:author="DCC" w:date="2020-09-22T17:19:00Z">
                  <w:rPr>
                    <w:sz w:val="20"/>
                  </w:rPr>
                </w:rPrChange>
              </w:rPr>
              <w:pPrChange w:id="5299" w:author="DCC" w:date="2020-09-22T17:19:00Z">
                <w:pPr>
                  <w:spacing w:before="60" w:after="60"/>
                  <w:jc w:val="left"/>
                </w:pPr>
              </w:pPrChange>
            </w:pPr>
            <w:r w:rsidRPr="00FF4B4C">
              <w:rPr>
                <w:sz w:val="18"/>
                <w:rPrChange w:id="5300" w:author="DCC" w:date="2020-09-22T17:19:00Z">
                  <w:rPr>
                    <w:sz w:val="20"/>
                  </w:rPr>
                </w:rPrChange>
              </w:rPr>
              <w:t xml:space="preserve">Critical </w:t>
            </w:r>
            <w:r w:rsidR="00BD2725" w:rsidRPr="00FF4B4C">
              <w:rPr>
                <w:sz w:val="18"/>
                <w:rPrChange w:id="5301" w:author="DCC" w:date="2020-09-22T17:19:00Z">
                  <w:rPr>
                    <w:sz w:val="20"/>
                  </w:rPr>
                </w:rPrChange>
              </w:rPr>
              <w:t xml:space="preserve">Command </w:t>
            </w:r>
            <w:r w:rsidRPr="00FF4B4C">
              <w:rPr>
                <w:sz w:val="18"/>
                <w:rPrChange w:id="5302" w:author="DCC" w:date="2020-09-22T17:19:00Z">
                  <w:rPr>
                    <w:sz w:val="20"/>
                  </w:rPr>
                </w:rPrChange>
              </w:rPr>
              <w:t xml:space="preserve">with a command variant of CV5 and a Mode of Operation of Future </w:t>
            </w:r>
            <w:r w:rsidR="00CE6AA7" w:rsidRPr="00FF4B4C">
              <w:rPr>
                <w:sz w:val="18"/>
                <w:rPrChange w:id="5303" w:author="DCC" w:date="2020-09-22T17:19:00Z">
                  <w:rPr>
                    <w:sz w:val="20"/>
                  </w:rPr>
                </w:rPrChange>
              </w:rPr>
              <w:t>Dated (</w:t>
            </w:r>
            <w:r w:rsidR="00082F25" w:rsidRPr="00FF4B4C">
              <w:rPr>
                <w:sz w:val="18"/>
                <w:rPrChange w:id="5304" w:author="DCC" w:date="2020-09-22T17:19:00Z">
                  <w:rPr>
                    <w:sz w:val="20"/>
                  </w:rPr>
                </w:rPrChange>
              </w:rPr>
              <w:t>either DCC or Device, as determined by DUIS)</w:t>
            </w:r>
          </w:p>
        </w:tc>
      </w:tr>
      <w:tr w:rsidR="00DA50F9" w:rsidRPr="00FF4B4C" w14:paraId="394A9288" w14:textId="77777777" w:rsidTr="00F55D94">
        <w:trPr>
          <w:jc w:val="center"/>
        </w:trPr>
        <w:tc>
          <w:tcPr>
            <w:tcW w:w="1330"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6C3A2CA1" w14:textId="77777777" w:rsidR="00DA50F9" w:rsidRPr="00FF4B4C" w:rsidRDefault="00DA50F9">
            <w:pPr>
              <w:spacing w:before="0" w:after="60" w:line="264" w:lineRule="auto"/>
              <w:rPr>
                <w:sz w:val="18"/>
                <w:rPrChange w:id="5305" w:author="DCC" w:date="2020-09-22T17:19:00Z">
                  <w:rPr>
                    <w:sz w:val="20"/>
                  </w:rPr>
                </w:rPrChange>
              </w:rPr>
              <w:pPrChange w:id="5306" w:author="DCC" w:date="2020-09-22T17:19:00Z">
                <w:pPr>
                  <w:spacing w:before="60" w:after="60"/>
                  <w:jc w:val="left"/>
                </w:pPr>
              </w:pPrChange>
            </w:pPr>
            <w:r w:rsidRPr="00FF4B4C">
              <w:rPr>
                <w:sz w:val="18"/>
                <w:rPrChange w:id="5307" w:author="DCC" w:date="2020-09-22T17:19:00Z">
                  <w:rPr>
                    <w:sz w:val="20"/>
                  </w:rPr>
                </w:rPrChange>
              </w:rPr>
              <w:t>Scenario</w:t>
            </w:r>
          </w:p>
        </w:tc>
        <w:tc>
          <w:tcPr>
            <w:tcW w:w="12552"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0ECF144D" w14:textId="77777777" w:rsidR="00DA50F9" w:rsidRPr="00FF4B4C" w:rsidRDefault="00DA50F9">
            <w:pPr>
              <w:spacing w:before="0" w:after="60" w:line="264" w:lineRule="auto"/>
              <w:rPr>
                <w:sz w:val="18"/>
                <w:rPrChange w:id="5308" w:author="DCC" w:date="2020-09-22T17:19:00Z">
                  <w:rPr>
                    <w:sz w:val="20"/>
                  </w:rPr>
                </w:rPrChange>
              </w:rPr>
              <w:pPrChange w:id="5309" w:author="DCC" w:date="2020-09-22T17:19:00Z">
                <w:pPr>
                  <w:spacing w:before="60" w:after="60"/>
                  <w:jc w:val="left"/>
                </w:pPr>
              </w:pPrChange>
            </w:pPr>
            <w:r w:rsidRPr="00FF4B4C">
              <w:rPr>
                <w:sz w:val="18"/>
                <w:rPrChange w:id="5310" w:author="DCC" w:date="2020-09-22T17:19:00Z">
                  <w:rPr>
                    <w:sz w:val="20"/>
                  </w:rPr>
                </w:rPrChange>
              </w:rPr>
              <w:t xml:space="preserve">Exercise Critical Future Dated Service Request using Command Variant CV5 applicable to the </w:t>
            </w:r>
            <w:r w:rsidR="00634DCA" w:rsidRPr="00FF4B4C">
              <w:rPr>
                <w:sz w:val="18"/>
                <w:rPrChange w:id="5311" w:author="DCC" w:date="2020-09-22T17:19:00Z">
                  <w:rPr>
                    <w:sz w:val="20"/>
                  </w:rPr>
                </w:rPrChange>
              </w:rPr>
              <w:t>User Role</w:t>
            </w:r>
          </w:p>
        </w:tc>
      </w:tr>
    </w:tbl>
    <w:p w14:paraId="7CE44CF6" w14:textId="77777777" w:rsidR="00DA50F9" w:rsidRPr="00FF4B4C" w:rsidRDefault="00DA50F9">
      <w:pPr>
        <w:spacing w:before="0" w:after="60" w:line="264" w:lineRule="auto"/>
        <w:rPr>
          <w:sz w:val="18"/>
          <w:rPrChange w:id="5312" w:author="DCC" w:date="2020-09-22T17:19:00Z">
            <w:rPr/>
          </w:rPrChange>
        </w:rPr>
        <w:pPrChange w:id="5313" w:author="DCC" w:date="2020-09-22T17:19:00Z">
          <w:pPr>
            <w:spacing w:before="0" w:after="0"/>
            <w:jc w:val="left"/>
          </w:pPr>
        </w:pPrChange>
      </w:pPr>
    </w:p>
    <w:tbl>
      <w:tblPr>
        <w:tblW w:w="13882" w:type="dxa"/>
        <w:jc w:val="center"/>
        <w:tblLook w:val="04A0" w:firstRow="1" w:lastRow="0" w:firstColumn="1" w:lastColumn="0" w:noHBand="0" w:noVBand="1"/>
      </w:tblPr>
      <w:tblGrid>
        <w:gridCol w:w="1330"/>
        <w:gridCol w:w="12552"/>
      </w:tblGrid>
      <w:tr w:rsidR="00DA50F9" w:rsidRPr="00FF4B4C" w14:paraId="775FF295" w14:textId="77777777" w:rsidTr="00F55D94">
        <w:trPr>
          <w:jc w:val="center"/>
        </w:trPr>
        <w:tc>
          <w:tcPr>
            <w:tcW w:w="1330" w:type="dxa"/>
            <w:tcBorders>
              <w:top w:val="single" w:sz="6" w:space="0" w:color="000000"/>
              <w:left w:val="single" w:sz="8" w:space="0" w:color="3A1C61" w:themeColor="accent4" w:themeShade="BF"/>
              <w:bottom w:val="single" w:sz="8" w:space="0" w:color="3A1C61" w:themeColor="accent4" w:themeShade="BF"/>
              <w:right w:val="single" w:sz="8" w:space="0" w:color="3A1C61" w:themeColor="accent4" w:themeShade="BF"/>
            </w:tcBorders>
            <w:shd w:val="clear" w:color="auto" w:fill="BFBFBF" w:themeFill="background1" w:themeFillShade="BF"/>
          </w:tcPr>
          <w:p w14:paraId="5D69663D" w14:textId="77777777" w:rsidR="00DA50F9" w:rsidRPr="00FF4B4C" w:rsidRDefault="00DA50F9">
            <w:pPr>
              <w:spacing w:before="0" w:after="60" w:line="264" w:lineRule="auto"/>
              <w:rPr>
                <w:sz w:val="18"/>
                <w:rPrChange w:id="5314" w:author="DCC" w:date="2020-09-22T17:19:00Z">
                  <w:rPr>
                    <w:sz w:val="28"/>
                  </w:rPr>
                </w:rPrChange>
              </w:rPr>
              <w:pPrChange w:id="5315" w:author="DCC" w:date="2020-09-22T17:19:00Z">
                <w:pPr>
                  <w:tabs>
                    <w:tab w:val="left" w:pos="360"/>
                  </w:tabs>
                  <w:spacing w:before="60" w:after="60"/>
                </w:pPr>
              </w:pPrChange>
            </w:pPr>
            <w:r w:rsidRPr="00FF4B4C">
              <w:rPr>
                <w:sz w:val="18"/>
                <w:rPrChange w:id="5316" w:author="DCC" w:date="2020-09-22T17:19:00Z">
                  <w:rPr/>
                </w:rPrChange>
              </w:rPr>
              <w:br w:type="page"/>
            </w:r>
            <w:r w:rsidRPr="00FF4B4C">
              <w:rPr>
                <w:sz w:val="18"/>
                <w:rPrChange w:id="5317" w:author="DCC" w:date="2020-09-22T17:19:00Z">
                  <w:rPr>
                    <w:sz w:val="28"/>
                  </w:rPr>
                </w:rPrChange>
              </w:rPr>
              <w:t>ID</w:t>
            </w:r>
          </w:p>
        </w:tc>
        <w:tc>
          <w:tcPr>
            <w:tcW w:w="12552" w:type="dxa"/>
            <w:tcBorders>
              <w:top w:val="single" w:sz="6" w:space="0" w:color="000000"/>
              <w:left w:val="single" w:sz="8" w:space="0" w:color="3A1C61" w:themeColor="accent4" w:themeShade="BF"/>
              <w:bottom w:val="single" w:sz="8" w:space="0" w:color="3A1C61" w:themeColor="accent4" w:themeShade="BF"/>
              <w:right w:val="single" w:sz="8" w:space="0" w:color="3A1C61" w:themeColor="accent4" w:themeShade="BF"/>
            </w:tcBorders>
            <w:shd w:val="clear" w:color="auto" w:fill="BFBFBF" w:themeFill="background1" w:themeFillShade="BF"/>
          </w:tcPr>
          <w:p w14:paraId="2F840927" w14:textId="77777777" w:rsidR="00DA50F9" w:rsidRPr="00FF4B4C" w:rsidRDefault="00DA50F9">
            <w:pPr>
              <w:spacing w:before="0" w:after="60" w:line="264" w:lineRule="auto"/>
              <w:rPr>
                <w:sz w:val="18"/>
                <w:rPrChange w:id="5318" w:author="DCC" w:date="2020-09-22T17:19:00Z">
                  <w:rPr>
                    <w:sz w:val="28"/>
                  </w:rPr>
                </w:rPrChange>
              </w:rPr>
              <w:pPrChange w:id="5319" w:author="DCC" w:date="2020-09-22T17:19:00Z">
                <w:pPr>
                  <w:tabs>
                    <w:tab w:val="left" w:pos="360"/>
                  </w:tabs>
                  <w:spacing w:before="60" w:after="60"/>
                </w:pPr>
              </w:pPrChange>
            </w:pPr>
            <w:r w:rsidRPr="00FF4B4C">
              <w:rPr>
                <w:sz w:val="18"/>
                <w:rPrChange w:id="5320" w:author="DCC" w:date="2020-09-22T17:19:00Z">
                  <w:rPr>
                    <w:sz w:val="28"/>
                  </w:rPr>
                </w:rPrChange>
              </w:rPr>
              <w:t>SR08</w:t>
            </w:r>
          </w:p>
        </w:tc>
      </w:tr>
      <w:tr w:rsidR="00DA50F9" w:rsidRPr="00FF4B4C" w14:paraId="1019028D" w14:textId="77777777" w:rsidTr="00F55D94">
        <w:trPr>
          <w:jc w:val="center"/>
        </w:trPr>
        <w:tc>
          <w:tcPr>
            <w:tcW w:w="1330"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36EA4108" w14:textId="77777777" w:rsidR="00DA50F9" w:rsidRPr="00FF4B4C" w:rsidRDefault="00DA50F9">
            <w:pPr>
              <w:spacing w:before="0" w:after="60" w:line="264" w:lineRule="auto"/>
              <w:rPr>
                <w:sz w:val="18"/>
                <w:rPrChange w:id="5321" w:author="DCC" w:date="2020-09-22T17:19:00Z">
                  <w:rPr>
                    <w:sz w:val="20"/>
                  </w:rPr>
                </w:rPrChange>
              </w:rPr>
              <w:pPrChange w:id="5322" w:author="DCC" w:date="2020-09-22T17:19:00Z">
                <w:pPr>
                  <w:spacing w:before="60" w:after="60"/>
                  <w:jc w:val="left"/>
                </w:pPr>
              </w:pPrChange>
            </w:pPr>
            <w:r w:rsidRPr="00FF4B4C">
              <w:rPr>
                <w:sz w:val="18"/>
                <w:rPrChange w:id="5323" w:author="DCC" w:date="2020-09-22T17:19:00Z">
                  <w:rPr>
                    <w:sz w:val="20"/>
                  </w:rPr>
                </w:rPrChange>
              </w:rPr>
              <w:t>Title:</w:t>
            </w:r>
          </w:p>
        </w:tc>
        <w:tc>
          <w:tcPr>
            <w:tcW w:w="12552"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53CD8FF8" w14:textId="77777777" w:rsidR="00DA50F9" w:rsidRPr="00FF4B4C" w:rsidRDefault="00DA50F9">
            <w:pPr>
              <w:spacing w:before="0" w:after="60" w:line="264" w:lineRule="auto"/>
              <w:rPr>
                <w:sz w:val="18"/>
                <w:rPrChange w:id="5324" w:author="DCC" w:date="2020-09-22T17:19:00Z">
                  <w:rPr>
                    <w:sz w:val="20"/>
                  </w:rPr>
                </w:rPrChange>
              </w:rPr>
              <w:pPrChange w:id="5325" w:author="DCC" w:date="2020-09-22T17:19:00Z">
                <w:pPr>
                  <w:spacing w:before="60" w:after="60"/>
                  <w:jc w:val="left"/>
                </w:pPr>
              </w:pPrChange>
            </w:pPr>
            <w:r w:rsidRPr="00FF4B4C">
              <w:rPr>
                <w:sz w:val="18"/>
                <w:rPrChange w:id="5326" w:author="DCC" w:date="2020-09-22T17:19:00Z">
                  <w:rPr>
                    <w:sz w:val="20"/>
                  </w:rPr>
                </w:rPrChange>
              </w:rPr>
              <w:t xml:space="preserve">Critical </w:t>
            </w:r>
            <w:r w:rsidR="00BD2725" w:rsidRPr="00FF4B4C">
              <w:rPr>
                <w:sz w:val="18"/>
                <w:rPrChange w:id="5327" w:author="DCC" w:date="2020-09-22T17:19:00Z">
                  <w:rPr>
                    <w:sz w:val="20"/>
                  </w:rPr>
                </w:rPrChange>
              </w:rPr>
              <w:t xml:space="preserve">Command </w:t>
            </w:r>
            <w:r w:rsidRPr="00FF4B4C">
              <w:rPr>
                <w:sz w:val="18"/>
                <w:rPrChange w:id="5328" w:author="DCC" w:date="2020-09-22T17:19:00Z">
                  <w:rPr>
                    <w:sz w:val="20"/>
                  </w:rPr>
                </w:rPrChange>
              </w:rPr>
              <w:t xml:space="preserve">with a command variant of CV6 and a Mode of Operation of On </w:t>
            </w:r>
            <w:r w:rsidR="00866EAB" w:rsidRPr="00FF4B4C">
              <w:rPr>
                <w:sz w:val="18"/>
                <w:rPrChange w:id="5329" w:author="DCC" w:date="2020-09-22T17:19:00Z">
                  <w:rPr>
                    <w:sz w:val="20"/>
                  </w:rPr>
                </w:rPrChange>
              </w:rPr>
              <w:t>Demand</w:t>
            </w:r>
          </w:p>
        </w:tc>
      </w:tr>
      <w:tr w:rsidR="00DA50F9" w:rsidRPr="00FF4B4C" w14:paraId="61C655B2" w14:textId="77777777" w:rsidTr="00F55D94">
        <w:trPr>
          <w:jc w:val="center"/>
        </w:trPr>
        <w:tc>
          <w:tcPr>
            <w:tcW w:w="1330"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2A838C74" w14:textId="77777777" w:rsidR="00DA50F9" w:rsidRPr="00FF4B4C" w:rsidRDefault="00DA50F9">
            <w:pPr>
              <w:spacing w:before="0" w:after="60" w:line="264" w:lineRule="auto"/>
              <w:rPr>
                <w:sz w:val="18"/>
                <w:rPrChange w:id="5330" w:author="DCC" w:date="2020-09-22T17:19:00Z">
                  <w:rPr>
                    <w:sz w:val="20"/>
                  </w:rPr>
                </w:rPrChange>
              </w:rPr>
              <w:pPrChange w:id="5331" w:author="DCC" w:date="2020-09-22T17:19:00Z">
                <w:pPr>
                  <w:spacing w:before="60" w:after="60"/>
                  <w:jc w:val="left"/>
                </w:pPr>
              </w:pPrChange>
            </w:pPr>
            <w:r w:rsidRPr="00FF4B4C">
              <w:rPr>
                <w:sz w:val="18"/>
                <w:rPrChange w:id="5332" w:author="DCC" w:date="2020-09-22T17:19:00Z">
                  <w:rPr>
                    <w:sz w:val="20"/>
                  </w:rPr>
                </w:rPrChange>
              </w:rPr>
              <w:t>Scenario</w:t>
            </w:r>
          </w:p>
        </w:tc>
        <w:tc>
          <w:tcPr>
            <w:tcW w:w="12552"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13AFFE95" w14:textId="77777777" w:rsidR="00DA50F9" w:rsidRPr="00FF4B4C" w:rsidRDefault="00DA50F9">
            <w:pPr>
              <w:spacing w:before="0" w:after="60" w:line="264" w:lineRule="auto"/>
              <w:rPr>
                <w:sz w:val="18"/>
                <w:rPrChange w:id="5333" w:author="DCC" w:date="2020-09-22T17:19:00Z">
                  <w:rPr>
                    <w:sz w:val="20"/>
                  </w:rPr>
                </w:rPrChange>
              </w:rPr>
              <w:pPrChange w:id="5334" w:author="DCC" w:date="2020-09-22T17:19:00Z">
                <w:pPr>
                  <w:spacing w:before="60" w:after="60"/>
                  <w:jc w:val="left"/>
                </w:pPr>
              </w:pPrChange>
            </w:pPr>
            <w:r w:rsidRPr="00FF4B4C">
              <w:rPr>
                <w:sz w:val="18"/>
                <w:rPrChange w:id="5335" w:author="DCC" w:date="2020-09-22T17:19:00Z">
                  <w:rPr>
                    <w:sz w:val="20"/>
                  </w:rPr>
                </w:rPrChange>
              </w:rPr>
              <w:t xml:space="preserve">Exercise Critical On Demand Service Request using Command Variant CV6 applicable to the </w:t>
            </w:r>
            <w:r w:rsidR="00634DCA" w:rsidRPr="00FF4B4C">
              <w:rPr>
                <w:sz w:val="18"/>
                <w:rPrChange w:id="5336" w:author="DCC" w:date="2020-09-22T17:19:00Z">
                  <w:rPr>
                    <w:sz w:val="20"/>
                  </w:rPr>
                </w:rPrChange>
              </w:rPr>
              <w:t>User Role</w:t>
            </w:r>
          </w:p>
        </w:tc>
      </w:tr>
    </w:tbl>
    <w:p w14:paraId="10D27704" w14:textId="77777777" w:rsidR="00DA50F9" w:rsidRPr="00FF4B4C" w:rsidRDefault="00DA50F9">
      <w:pPr>
        <w:spacing w:before="0" w:after="60" w:line="264" w:lineRule="auto"/>
        <w:rPr>
          <w:sz w:val="18"/>
          <w:rPrChange w:id="5337" w:author="DCC" w:date="2020-09-22T17:19:00Z">
            <w:rPr/>
          </w:rPrChange>
        </w:rPr>
        <w:pPrChange w:id="5338" w:author="DCC" w:date="2020-09-22T17:19:00Z">
          <w:pPr>
            <w:spacing w:before="0" w:after="0"/>
            <w:jc w:val="left"/>
          </w:pPr>
        </w:pPrChange>
      </w:pPr>
    </w:p>
    <w:tbl>
      <w:tblPr>
        <w:tblW w:w="13882" w:type="dxa"/>
        <w:jc w:val="center"/>
        <w:tblLook w:val="04A0" w:firstRow="1" w:lastRow="0" w:firstColumn="1" w:lastColumn="0" w:noHBand="0" w:noVBand="1"/>
      </w:tblPr>
      <w:tblGrid>
        <w:gridCol w:w="1330"/>
        <w:gridCol w:w="12552"/>
      </w:tblGrid>
      <w:tr w:rsidR="00DA50F9" w:rsidRPr="00FF4B4C" w14:paraId="112DE318" w14:textId="77777777" w:rsidTr="00F55D94">
        <w:trPr>
          <w:jc w:val="center"/>
        </w:trPr>
        <w:tc>
          <w:tcPr>
            <w:tcW w:w="1330" w:type="dxa"/>
            <w:tcBorders>
              <w:top w:val="single" w:sz="6" w:space="0" w:color="000000"/>
              <w:left w:val="single" w:sz="8" w:space="0" w:color="3A1C61" w:themeColor="accent4" w:themeShade="BF"/>
              <w:bottom w:val="single" w:sz="8" w:space="0" w:color="3A1C61" w:themeColor="accent4" w:themeShade="BF"/>
              <w:right w:val="single" w:sz="8" w:space="0" w:color="3A1C61" w:themeColor="accent4" w:themeShade="BF"/>
            </w:tcBorders>
            <w:shd w:val="clear" w:color="auto" w:fill="BFBFBF" w:themeFill="background1" w:themeFillShade="BF"/>
          </w:tcPr>
          <w:p w14:paraId="752C96C3" w14:textId="77777777" w:rsidR="00DA50F9" w:rsidRPr="00FF4B4C" w:rsidRDefault="00DA50F9">
            <w:pPr>
              <w:spacing w:before="0" w:after="60" w:line="264" w:lineRule="auto"/>
              <w:rPr>
                <w:sz w:val="18"/>
                <w:rPrChange w:id="5339" w:author="DCC" w:date="2020-09-22T17:19:00Z">
                  <w:rPr>
                    <w:sz w:val="28"/>
                  </w:rPr>
                </w:rPrChange>
              </w:rPr>
              <w:pPrChange w:id="5340" w:author="DCC" w:date="2020-09-22T17:19:00Z">
                <w:pPr>
                  <w:tabs>
                    <w:tab w:val="left" w:pos="360"/>
                  </w:tabs>
                  <w:spacing w:before="60" w:after="60"/>
                </w:pPr>
              </w:pPrChange>
            </w:pPr>
            <w:r w:rsidRPr="00FF4B4C">
              <w:rPr>
                <w:sz w:val="18"/>
                <w:rPrChange w:id="5341" w:author="DCC" w:date="2020-09-22T17:19:00Z">
                  <w:rPr/>
                </w:rPrChange>
              </w:rPr>
              <w:br w:type="page"/>
            </w:r>
            <w:r w:rsidRPr="00FF4B4C">
              <w:rPr>
                <w:sz w:val="18"/>
                <w:rPrChange w:id="5342" w:author="DCC" w:date="2020-09-22T17:19:00Z">
                  <w:rPr/>
                </w:rPrChange>
              </w:rPr>
              <w:br w:type="page"/>
            </w:r>
            <w:r w:rsidRPr="00FF4B4C">
              <w:rPr>
                <w:sz w:val="18"/>
                <w:rPrChange w:id="5343" w:author="DCC" w:date="2020-09-22T17:19:00Z">
                  <w:rPr>
                    <w:sz w:val="28"/>
                  </w:rPr>
                </w:rPrChange>
              </w:rPr>
              <w:t>ID</w:t>
            </w:r>
          </w:p>
        </w:tc>
        <w:tc>
          <w:tcPr>
            <w:tcW w:w="12552" w:type="dxa"/>
            <w:tcBorders>
              <w:top w:val="single" w:sz="6" w:space="0" w:color="000000"/>
              <w:left w:val="single" w:sz="8" w:space="0" w:color="3A1C61" w:themeColor="accent4" w:themeShade="BF"/>
              <w:bottom w:val="single" w:sz="8" w:space="0" w:color="3A1C61" w:themeColor="accent4" w:themeShade="BF"/>
              <w:right w:val="single" w:sz="8" w:space="0" w:color="3A1C61" w:themeColor="accent4" w:themeShade="BF"/>
            </w:tcBorders>
            <w:shd w:val="clear" w:color="auto" w:fill="BFBFBF" w:themeFill="background1" w:themeFillShade="BF"/>
          </w:tcPr>
          <w:p w14:paraId="4AA0AD87" w14:textId="77777777" w:rsidR="00DA50F9" w:rsidRPr="00FF4B4C" w:rsidRDefault="00DA50F9">
            <w:pPr>
              <w:spacing w:before="0" w:after="60" w:line="264" w:lineRule="auto"/>
              <w:rPr>
                <w:sz w:val="18"/>
                <w:rPrChange w:id="5344" w:author="DCC" w:date="2020-09-22T17:19:00Z">
                  <w:rPr>
                    <w:sz w:val="28"/>
                  </w:rPr>
                </w:rPrChange>
              </w:rPr>
              <w:pPrChange w:id="5345" w:author="DCC" w:date="2020-09-22T17:19:00Z">
                <w:pPr>
                  <w:tabs>
                    <w:tab w:val="left" w:pos="360"/>
                  </w:tabs>
                  <w:spacing w:before="60" w:after="60"/>
                </w:pPr>
              </w:pPrChange>
            </w:pPr>
            <w:r w:rsidRPr="00FF4B4C">
              <w:rPr>
                <w:sz w:val="18"/>
                <w:rPrChange w:id="5346" w:author="DCC" w:date="2020-09-22T17:19:00Z">
                  <w:rPr>
                    <w:sz w:val="28"/>
                  </w:rPr>
                </w:rPrChange>
              </w:rPr>
              <w:t>SR09</w:t>
            </w:r>
          </w:p>
        </w:tc>
      </w:tr>
      <w:tr w:rsidR="00DA50F9" w:rsidRPr="00FF4B4C" w14:paraId="5C4453D0" w14:textId="77777777" w:rsidTr="00F55D94">
        <w:trPr>
          <w:jc w:val="center"/>
        </w:trPr>
        <w:tc>
          <w:tcPr>
            <w:tcW w:w="1330"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286DDB66" w14:textId="77777777" w:rsidR="00DA50F9" w:rsidRPr="00FF4B4C" w:rsidRDefault="00DA50F9">
            <w:pPr>
              <w:spacing w:before="0" w:after="60" w:line="264" w:lineRule="auto"/>
              <w:rPr>
                <w:sz w:val="18"/>
                <w:rPrChange w:id="5347" w:author="DCC" w:date="2020-09-22T17:19:00Z">
                  <w:rPr>
                    <w:sz w:val="20"/>
                  </w:rPr>
                </w:rPrChange>
              </w:rPr>
              <w:pPrChange w:id="5348" w:author="DCC" w:date="2020-09-22T17:19:00Z">
                <w:pPr>
                  <w:spacing w:before="60" w:after="60"/>
                  <w:jc w:val="left"/>
                </w:pPr>
              </w:pPrChange>
            </w:pPr>
            <w:r w:rsidRPr="00FF4B4C">
              <w:rPr>
                <w:sz w:val="18"/>
                <w:rPrChange w:id="5349" w:author="DCC" w:date="2020-09-22T17:19:00Z">
                  <w:rPr>
                    <w:sz w:val="20"/>
                  </w:rPr>
                </w:rPrChange>
              </w:rPr>
              <w:t>Title:</w:t>
            </w:r>
          </w:p>
        </w:tc>
        <w:tc>
          <w:tcPr>
            <w:tcW w:w="12552"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19869D11" w14:textId="77777777" w:rsidR="00DA50F9" w:rsidRPr="00FF4B4C" w:rsidRDefault="00DA50F9">
            <w:pPr>
              <w:spacing w:before="0" w:after="60" w:line="264" w:lineRule="auto"/>
              <w:rPr>
                <w:sz w:val="18"/>
                <w:rPrChange w:id="5350" w:author="DCC" w:date="2020-09-22T17:19:00Z">
                  <w:rPr>
                    <w:sz w:val="20"/>
                  </w:rPr>
                </w:rPrChange>
              </w:rPr>
              <w:pPrChange w:id="5351" w:author="DCC" w:date="2020-09-22T17:19:00Z">
                <w:pPr>
                  <w:spacing w:before="60" w:after="60"/>
                  <w:jc w:val="left"/>
                </w:pPr>
              </w:pPrChange>
            </w:pPr>
            <w:r w:rsidRPr="00FF4B4C">
              <w:rPr>
                <w:sz w:val="18"/>
                <w:rPrChange w:id="5352" w:author="DCC" w:date="2020-09-22T17:19:00Z">
                  <w:rPr>
                    <w:sz w:val="20"/>
                  </w:rPr>
                </w:rPrChange>
              </w:rPr>
              <w:t xml:space="preserve">Critical </w:t>
            </w:r>
            <w:r w:rsidR="00BD2725" w:rsidRPr="00FF4B4C">
              <w:rPr>
                <w:sz w:val="18"/>
                <w:rPrChange w:id="5353" w:author="DCC" w:date="2020-09-22T17:19:00Z">
                  <w:rPr>
                    <w:sz w:val="20"/>
                  </w:rPr>
                </w:rPrChange>
              </w:rPr>
              <w:t xml:space="preserve">Command </w:t>
            </w:r>
            <w:r w:rsidRPr="00FF4B4C">
              <w:rPr>
                <w:sz w:val="18"/>
                <w:rPrChange w:id="5354" w:author="DCC" w:date="2020-09-22T17:19:00Z">
                  <w:rPr>
                    <w:sz w:val="20"/>
                  </w:rPr>
                </w:rPrChange>
              </w:rPr>
              <w:t xml:space="preserve">with a command variant of CV7 and a Mode of Operation of On </w:t>
            </w:r>
            <w:r w:rsidR="00866EAB" w:rsidRPr="00FF4B4C">
              <w:rPr>
                <w:sz w:val="18"/>
                <w:rPrChange w:id="5355" w:author="DCC" w:date="2020-09-22T17:19:00Z">
                  <w:rPr>
                    <w:sz w:val="20"/>
                  </w:rPr>
                </w:rPrChange>
              </w:rPr>
              <w:t>Demand</w:t>
            </w:r>
          </w:p>
        </w:tc>
      </w:tr>
      <w:tr w:rsidR="00DA50F9" w:rsidRPr="00FF4B4C" w14:paraId="1D54CD14" w14:textId="77777777" w:rsidTr="00F55D94">
        <w:trPr>
          <w:jc w:val="center"/>
        </w:trPr>
        <w:tc>
          <w:tcPr>
            <w:tcW w:w="1330"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44504D12" w14:textId="77777777" w:rsidR="00DA50F9" w:rsidRPr="00FF4B4C" w:rsidRDefault="00DA50F9">
            <w:pPr>
              <w:spacing w:before="0" w:after="60" w:line="264" w:lineRule="auto"/>
              <w:rPr>
                <w:sz w:val="18"/>
                <w:rPrChange w:id="5356" w:author="DCC" w:date="2020-09-22T17:19:00Z">
                  <w:rPr>
                    <w:sz w:val="20"/>
                  </w:rPr>
                </w:rPrChange>
              </w:rPr>
              <w:pPrChange w:id="5357" w:author="DCC" w:date="2020-09-22T17:19:00Z">
                <w:pPr>
                  <w:spacing w:before="60" w:after="60"/>
                  <w:jc w:val="left"/>
                </w:pPr>
              </w:pPrChange>
            </w:pPr>
            <w:r w:rsidRPr="00FF4B4C">
              <w:rPr>
                <w:sz w:val="18"/>
                <w:rPrChange w:id="5358" w:author="DCC" w:date="2020-09-22T17:19:00Z">
                  <w:rPr>
                    <w:sz w:val="20"/>
                  </w:rPr>
                </w:rPrChange>
              </w:rPr>
              <w:t>Scenario</w:t>
            </w:r>
          </w:p>
        </w:tc>
        <w:tc>
          <w:tcPr>
            <w:tcW w:w="12552"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57A984B4" w14:textId="77777777" w:rsidR="00DA50F9" w:rsidRPr="00FF4B4C" w:rsidRDefault="00DA50F9">
            <w:pPr>
              <w:spacing w:before="0" w:after="60" w:line="264" w:lineRule="auto"/>
              <w:rPr>
                <w:sz w:val="18"/>
                <w:rPrChange w:id="5359" w:author="DCC" w:date="2020-09-22T17:19:00Z">
                  <w:rPr>
                    <w:sz w:val="20"/>
                  </w:rPr>
                </w:rPrChange>
              </w:rPr>
              <w:pPrChange w:id="5360" w:author="DCC" w:date="2020-09-22T17:19:00Z">
                <w:pPr>
                  <w:spacing w:before="60" w:after="60"/>
                  <w:jc w:val="left"/>
                </w:pPr>
              </w:pPrChange>
            </w:pPr>
            <w:r w:rsidRPr="00FF4B4C">
              <w:rPr>
                <w:sz w:val="18"/>
                <w:rPrChange w:id="5361" w:author="DCC" w:date="2020-09-22T17:19:00Z">
                  <w:rPr>
                    <w:sz w:val="20"/>
                  </w:rPr>
                </w:rPrChange>
              </w:rPr>
              <w:t xml:space="preserve">Exercise Critical On Demand Service Request using Command Variant CV7 applicable to the </w:t>
            </w:r>
            <w:r w:rsidR="00634DCA" w:rsidRPr="00FF4B4C">
              <w:rPr>
                <w:sz w:val="18"/>
                <w:rPrChange w:id="5362" w:author="DCC" w:date="2020-09-22T17:19:00Z">
                  <w:rPr>
                    <w:sz w:val="20"/>
                  </w:rPr>
                </w:rPrChange>
              </w:rPr>
              <w:t>User Role</w:t>
            </w:r>
          </w:p>
        </w:tc>
      </w:tr>
    </w:tbl>
    <w:p w14:paraId="594C2A04" w14:textId="77777777" w:rsidR="00DA50F9" w:rsidRPr="00FF4B4C" w:rsidRDefault="00DA50F9">
      <w:pPr>
        <w:spacing w:before="0" w:after="60" w:line="264" w:lineRule="auto"/>
        <w:rPr>
          <w:sz w:val="18"/>
          <w:rPrChange w:id="5363" w:author="DCC" w:date="2020-09-22T17:19:00Z">
            <w:rPr/>
          </w:rPrChange>
        </w:rPr>
        <w:pPrChange w:id="5364" w:author="DCC" w:date="2020-09-22T17:19:00Z">
          <w:pPr>
            <w:spacing w:before="0" w:after="0"/>
            <w:jc w:val="left"/>
          </w:pPr>
        </w:pPrChange>
      </w:pPr>
    </w:p>
    <w:tbl>
      <w:tblPr>
        <w:tblW w:w="13892" w:type="dxa"/>
        <w:jc w:val="center"/>
        <w:tblLook w:val="04A0" w:firstRow="1" w:lastRow="0" w:firstColumn="1" w:lastColumn="0" w:noHBand="0" w:noVBand="1"/>
      </w:tblPr>
      <w:tblGrid>
        <w:gridCol w:w="1330"/>
        <w:gridCol w:w="12562"/>
      </w:tblGrid>
      <w:tr w:rsidR="00DA50F9" w:rsidRPr="00FF4B4C" w14:paraId="409551A6" w14:textId="77777777" w:rsidTr="00F55D94">
        <w:trPr>
          <w:jc w:val="center"/>
        </w:trPr>
        <w:tc>
          <w:tcPr>
            <w:tcW w:w="1330" w:type="dxa"/>
            <w:tcBorders>
              <w:top w:val="single" w:sz="12" w:space="0" w:color="000000"/>
            </w:tcBorders>
            <w:shd w:val="clear" w:color="auto" w:fill="BFBFBF" w:themeFill="background1" w:themeFillShade="BF"/>
          </w:tcPr>
          <w:p w14:paraId="59F4CCAB" w14:textId="77777777" w:rsidR="00DA50F9" w:rsidRPr="00FF4B4C" w:rsidRDefault="00DA50F9">
            <w:pPr>
              <w:spacing w:before="0" w:after="60" w:line="264" w:lineRule="auto"/>
              <w:rPr>
                <w:sz w:val="18"/>
                <w:rPrChange w:id="5365" w:author="DCC" w:date="2020-09-22T17:19:00Z">
                  <w:rPr>
                    <w:sz w:val="28"/>
                  </w:rPr>
                </w:rPrChange>
              </w:rPr>
              <w:pPrChange w:id="5366" w:author="DCC" w:date="2020-09-22T17:19:00Z">
                <w:pPr>
                  <w:tabs>
                    <w:tab w:val="left" w:pos="360"/>
                  </w:tabs>
                  <w:spacing w:before="60" w:after="60"/>
                </w:pPr>
              </w:pPrChange>
            </w:pPr>
            <w:r w:rsidRPr="00FF4B4C">
              <w:rPr>
                <w:sz w:val="18"/>
                <w:rPrChange w:id="5367" w:author="DCC" w:date="2020-09-22T17:19:00Z">
                  <w:rPr/>
                </w:rPrChange>
              </w:rPr>
              <w:br w:type="page"/>
            </w:r>
            <w:r w:rsidRPr="00FF4B4C">
              <w:rPr>
                <w:sz w:val="18"/>
                <w:rPrChange w:id="5368" w:author="DCC" w:date="2020-09-22T17:19:00Z">
                  <w:rPr>
                    <w:sz w:val="28"/>
                  </w:rPr>
                </w:rPrChange>
              </w:rPr>
              <w:t>ID</w:t>
            </w:r>
          </w:p>
        </w:tc>
        <w:tc>
          <w:tcPr>
            <w:tcW w:w="12562" w:type="dxa"/>
            <w:tcBorders>
              <w:top w:val="single" w:sz="12" w:space="0" w:color="000000"/>
            </w:tcBorders>
            <w:shd w:val="clear" w:color="auto" w:fill="BFBFBF" w:themeFill="background1" w:themeFillShade="BF"/>
          </w:tcPr>
          <w:p w14:paraId="1F5CA792" w14:textId="77777777" w:rsidR="00DA50F9" w:rsidRPr="00FF4B4C" w:rsidRDefault="00DA50F9">
            <w:pPr>
              <w:spacing w:before="0" w:after="60" w:line="264" w:lineRule="auto"/>
              <w:rPr>
                <w:sz w:val="18"/>
                <w:rPrChange w:id="5369" w:author="DCC" w:date="2020-09-22T17:19:00Z">
                  <w:rPr>
                    <w:sz w:val="28"/>
                  </w:rPr>
                </w:rPrChange>
              </w:rPr>
              <w:pPrChange w:id="5370" w:author="DCC" w:date="2020-09-22T17:19:00Z">
                <w:pPr>
                  <w:tabs>
                    <w:tab w:val="left" w:pos="360"/>
                  </w:tabs>
                  <w:spacing w:before="60" w:after="60"/>
                </w:pPr>
              </w:pPrChange>
            </w:pPr>
            <w:r w:rsidRPr="00FF4B4C">
              <w:rPr>
                <w:sz w:val="18"/>
                <w:rPrChange w:id="5371" w:author="DCC" w:date="2020-09-22T17:19:00Z">
                  <w:rPr>
                    <w:sz w:val="28"/>
                  </w:rPr>
                </w:rPrChange>
              </w:rPr>
              <w:t>SR010</w:t>
            </w:r>
          </w:p>
        </w:tc>
      </w:tr>
      <w:tr w:rsidR="00DA50F9" w:rsidRPr="00FF4B4C" w14:paraId="5AA66A3F" w14:textId="77777777" w:rsidTr="00F55D94">
        <w:trPr>
          <w:jc w:val="center"/>
        </w:trPr>
        <w:tc>
          <w:tcPr>
            <w:tcW w:w="1330" w:type="dxa"/>
            <w:tcBorders>
              <w:top w:val="single" w:sz="6" w:space="0" w:color="000000"/>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3B6A1D54" w14:textId="77777777" w:rsidR="00DA50F9" w:rsidRPr="00FF4B4C" w:rsidRDefault="00DA50F9">
            <w:pPr>
              <w:spacing w:before="0" w:after="60" w:line="264" w:lineRule="auto"/>
              <w:rPr>
                <w:sz w:val="18"/>
                <w:rPrChange w:id="5372" w:author="DCC" w:date="2020-09-22T17:19:00Z">
                  <w:rPr>
                    <w:sz w:val="20"/>
                  </w:rPr>
                </w:rPrChange>
              </w:rPr>
              <w:pPrChange w:id="5373" w:author="DCC" w:date="2020-09-22T17:19:00Z">
                <w:pPr>
                  <w:spacing w:before="60" w:after="60"/>
                  <w:jc w:val="left"/>
                </w:pPr>
              </w:pPrChange>
            </w:pPr>
            <w:r w:rsidRPr="00FF4B4C">
              <w:rPr>
                <w:sz w:val="18"/>
                <w:rPrChange w:id="5374" w:author="DCC" w:date="2020-09-22T17:19:00Z">
                  <w:rPr>
                    <w:sz w:val="20"/>
                  </w:rPr>
                </w:rPrChange>
              </w:rPr>
              <w:t>Title:</w:t>
            </w:r>
          </w:p>
        </w:tc>
        <w:tc>
          <w:tcPr>
            <w:tcW w:w="12562" w:type="dxa"/>
            <w:tcBorders>
              <w:top w:val="single" w:sz="6" w:space="0" w:color="000000"/>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70F3F90D" w14:textId="77777777" w:rsidR="00DA50F9" w:rsidRPr="00FF4B4C" w:rsidRDefault="00DA50F9">
            <w:pPr>
              <w:spacing w:before="0" w:after="60" w:line="264" w:lineRule="auto"/>
              <w:rPr>
                <w:sz w:val="18"/>
                <w:rPrChange w:id="5375" w:author="DCC" w:date="2020-09-22T17:19:00Z">
                  <w:rPr>
                    <w:sz w:val="20"/>
                  </w:rPr>
                </w:rPrChange>
              </w:rPr>
              <w:pPrChange w:id="5376" w:author="DCC" w:date="2020-09-22T17:19:00Z">
                <w:pPr>
                  <w:spacing w:before="60" w:after="60"/>
                  <w:jc w:val="left"/>
                </w:pPr>
              </w:pPrChange>
            </w:pPr>
            <w:r w:rsidRPr="00FF4B4C">
              <w:rPr>
                <w:sz w:val="18"/>
                <w:rPrChange w:id="5377" w:author="DCC" w:date="2020-09-22T17:19:00Z">
                  <w:rPr>
                    <w:sz w:val="20"/>
                  </w:rPr>
                </w:rPrChange>
              </w:rPr>
              <w:t>Service Requests with a command variant of CV8</w:t>
            </w:r>
          </w:p>
        </w:tc>
      </w:tr>
      <w:tr w:rsidR="00DA50F9" w:rsidRPr="00FF4B4C" w14:paraId="23BFF54C" w14:textId="77777777" w:rsidTr="00F55D94">
        <w:trPr>
          <w:jc w:val="center"/>
        </w:trPr>
        <w:tc>
          <w:tcPr>
            <w:tcW w:w="1330"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3D46DCE9" w14:textId="77777777" w:rsidR="00DA50F9" w:rsidRPr="00FF4B4C" w:rsidRDefault="00DA50F9">
            <w:pPr>
              <w:spacing w:before="0" w:after="60" w:line="264" w:lineRule="auto"/>
              <w:rPr>
                <w:sz w:val="18"/>
                <w:rPrChange w:id="5378" w:author="DCC" w:date="2020-09-22T17:19:00Z">
                  <w:rPr>
                    <w:sz w:val="20"/>
                  </w:rPr>
                </w:rPrChange>
              </w:rPr>
              <w:pPrChange w:id="5379" w:author="DCC" w:date="2020-09-22T17:19:00Z">
                <w:pPr>
                  <w:spacing w:before="60" w:after="60"/>
                  <w:jc w:val="left"/>
                </w:pPr>
              </w:pPrChange>
            </w:pPr>
            <w:r w:rsidRPr="00FF4B4C">
              <w:rPr>
                <w:sz w:val="18"/>
                <w:rPrChange w:id="5380" w:author="DCC" w:date="2020-09-22T17:19:00Z">
                  <w:rPr>
                    <w:sz w:val="20"/>
                  </w:rPr>
                </w:rPrChange>
              </w:rPr>
              <w:t>Scenario</w:t>
            </w:r>
          </w:p>
        </w:tc>
        <w:tc>
          <w:tcPr>
            <w:tcW w:w="12562" w:type="dxa"/>
            <w:tcBorders>
              <w:top w:val="single" w:sz="8" w:space="0" w:color="3A1C61" w:themeColor="accent4" w:themeShade="BF"/>
              <w:left w:val="single" w:sz="8" w:space="0" w:color="3A1C61" w:themeColor="accent4" w:themeShade="BF"/>
              <w:bottom w:val="single" w:sz="8" w:space="0" w:color="3A1C61" w:themeColor="accent4" w:themeShade="BF"/>
              <w:right w:val="single" w:sz="8" w:space="0" w:color="3A1C61" w:themeColor="accent4" w:themeShade="BF"/>
            </w:tcBorders>
            <w:vAlign w:val="center"/>
          </w:tcPr>
          <w:p w14:paraId="6295B14E" w14:textId="77777777" w:rsidR="00DA50F9" w:rsidRPr="00FF4B4C" w:rsidRDefault="00DA50F9">
            <w:pPr>
              <w:spacing w:before="0" w:after="60" w:line="264" w:lineRule="auto"/>
              <w:rPr>
                <w:sz w:val="18"/>
                <w:rPrChange w:id="5381" w:author="DCC" w:date="2020-09-22T17:19:00Z">
                  <w:rPr>
                    <w:sz w:val="20"/>
                  </w:rPr>
                </w:rPrChange>
              </w:rPr>
              <w:pPrChange w:id="5382" w:author="DCC" w:date="2020-09-22T17:19:00Z">
                <w:pPr>
                  <w:spacing w:before="60" w:after="60"/>
                  <w:jc w:val="left"/>
                </w:pPr>
              </w:pPrChange>
            </w:pPr>
            <w:r w:rsidRPr="00FF4B4C">
              <w:rPr>
                <w:sz w:val="18"/>
                <w:rPrChange w:id="5383" w:author="DCC" w:date="2020-09-22T17:19:00Z">
                  <w:rPr>
                    <w:sz w:val="20"/>
                  </w:rPr>
                </w:rPrChange>
              </w:rPr>
              <w:t xml:space="preserve">Exercise Service Request using Command Variant CV8 applicable to the </w:t>
            </w:r>
            <w:r w:rsidR="00634DCA" w:rsidRPr="00FF4B4C">
              <w:rPr>
                <w:sz w:val="18"/>
                <w:rPrChange w:id="5384" w:author="DCC" w:date="2020-09-22T17:19:00Z">
                  <w:rPr>
                    <w:sz w:val="20"/>
                  </w:rPr>
                </w:rPrChange>
              </w:rPr>
              <w:t>User Role</w:t>
            </w:r>
          </w:p>
        </w:tc>
      </w:tr>
    </w:tbl>
    <w:p w14:paraId="16323709" w14:textId="77777777" w:rsidR="00525E08" w:rsidRPr="0053780D" w:rsidRDefault="00525E08" w:rsidP="0053780D"/>
    <w:p w14:paraId="1F760041" w14:textId="77777777" w:rsidR="00525E08" w:rsidRPr="0053780D" w:rsidRDefault="00525E08">
      <w:pPr>
        <w:pPrChange w:id="5385" w:author="DCC" w:date="2020-09-22T17:19:00Z">
          <w:pPr>
            <w:spacing w:before="0" w:after="0"/>
            <w:jc w:val="left"/>
          </w:pPr>
        </w:pPrChange>
      </w:pPr>
      <w:r w:rsidRPr="0053780D">
        <w:br w:type="page"/>
      </w:r>
    </w:p>
    <w:p w14:paraId="0CF488FF" w14:textId="6B3F0881" w:rsidR="00975022" w:rsidRPr="0053780D" w:rsidRDefault="00EF752C">
      <w:pPr>
        <w:pPrChange w:id="5386" w:author="DCC" w:date="2020-09-22T17:19:00Z">
          <w:pPr>
            <w:pStyle w:val="Heading2"/>
          </w:pPr>
        </w:pPrChange>
      </w:pPr>
      <w:bookmarkStart w:id="5387" w:name="_Ref393789018"/>
      <w:bookmarkStart w:id="5388" w:name="_Ref393789033"/>
      <w:bookmarkStart w:id="5389" w:name="_Ref393789135"/>
      <w:bookmarkStart w:id="5390" w:name="_Ref393789142"/>
      <w:bookmarkStart w:id="5391" w:name="_Toc401135252"/>
      <w:bookmarkStart w:id="5392" w:name="_Ref401919517"/>
      <w:bookmarkStart w:id="5393" w:name="_Ref401919525"/>
      <w:bookmarkStart w:id="5394" w:name="_Toc42696332"/>
      <w:bookmarkStart w:id="5395" w:name="_Toc30096776"/>
      <w:bookmarkStart w:id="5396" w:name="_Ref393725733"/>
      <w:bookmarkStart w:id="5397" w:name="_Ref393789887"/>
      <w:bookmarkStart w:id="5398" w:name="_Ref393789891"/>
      <w:r w:rsidRPr="0053780D">
        <w:t>8.1.</w:t>
      </w:r>
      <w:r w:rsidR="00F55D94" w:rsidRPr="0053780D">
        <w:t>4</w:t>
      </w:r>
      <w:r w:rsidRPr="0053780D">
        <w:tab/>
      </w:r>
      <w:r w:rsidR="00B11F49" w:rsidRPr="0053780D">
        <w:t>DUIS</w:t>
      </w:r>
      <w:r w:rsidR="00F76A3F" w:rsidRPr="0053780D">
        <w:t xml:space="preserve"> Matrix</w:t>
      </w:r>
      <w:bookmarkEnd w:id="5387"/>
      <w:bookmarkEnd w:id="5388"/>
      <w:bookmarkEnd w:id="5389"/>
      <w:bookmarkEnd w:id="5390"/>
      <w:bookmarkEnd w:id="5391"/>
      <w:bookmarkEnd w:id="5392"/>
      <w:bookmarkEnd w:id="5393"/>
      <w:bookmarkEnd w:id="5394"/>
      <w:bookmarkEnd w:id="5395"/>
    </w:p>
    <w:p w14:paraId="2F5AB13D" w14:textId="49BA2DF5" w:rsidR="004C595A" w:rsidRPr="0053780D" w:rsidRDefault="004C595A" w:rsidP="0053780D">
      <w:pPr>
        <w:rPr>
          <w:rPrChange w:id="5399" w:author="DCC" w:date="2020-09-22T17:19:00Z">
            <w:rPr>
              <w:u w:val="single"/>
            </w:rPr>
          </w:rPrChange>
        </w:rPr>
      </w:pPr>
      <w:r w:rsidRPr="0053780D">
        <w:rPr>
          <w:rPrChange w:id="5400" w:author="DCC" w:date="2020-09-22T17:19:00Z">
            <w:rPr>
              <w:u w:val="single"/>
            </w:rPr>
          </w:rPrChange>
        </w:rPr>
        <w:t>New User</w:t>
      </w:r>
    </w:p>
    <w:p w14:paraId="72EA9108" w14:textId="2EA6916C" w:rsidR="00840659" w:rsidRPr="0053780D" w:rsidRDefault="00840659" w:rsidP="0053780D">
      <w:r w:rsidRPr="0053780D">
        <w:t xml:space="preserve">The </w:t>
      </w:r>
      <w:r w:rsidR="00413BA4" w:rsidRPr="0053780D">
        <w:t>following User Role tabl</w:t>
      </w:r>
      <w:r w:rsidR="00E26A38" w:rsidRPr="0053780D">
        <w:t xml:space="preserve">es reflect the </w:t>
      </w:r>
      <w:r w:rsidR="00006B96" w:rsidRPr="0053780D">
        <w:t>test Service Requests</w:t>
      </w:r>
      <w:r w:rsidR="00E26A38" w:rsidRPr="0053780D">
        <w:t xml:space="preserve"> that must be executed by a </w:t>
      </w:r>
      <w:r w:rsidR="008838A4" w:rsidRPr="0053780D">
        <w:t>n</w:t>
      </w:r>
      <w:r w:rsidR="00E26A38" w:rsidRPr="0053780D">
        <w:t xml:space="preserve">ew </w:t>
      </w:r>
      <w:r w:rsidR="00006B96" w:rsidRPr="0053780D">
        <w:t>Party seeking to undertake UEPT</w:t>
      </w:r>
      <w:del w:id="5401" w:author="DCC" w:date="2020-09-22T17:19:00Z">
        <w:r w:rsidR="00AC32F4">
          <w:delText>.</w:delText>
        </w:r>
      </w:del>
      <w:ins w:id="5402" w:author="DCC" w:date="2020-09-22T17:19:00Z">
        <w:r w:rsidR="00E524C4" w:rsidRPr="0053780D">
          <w:t xml:space="preserve">, unless the Testing Participant has descoped a subset of Service Requests and this </w:t>
        </w:r>
        <w:r w:rsidR="00E04E6A" w:rsidRPr="0053780D">
          <w:t xml:space="preserve">subset </w:t>
        </w:r>
        <w:r w:rsidR="00E524C4" w:rsidRPr="0053780D">
          <w:t>ha</w:t>
        </w:r>
        <w:r w:rsidR="00E04E6A" w:rsidRPr="0053780D">
          <w:t>s</w:t>
        </w:r>
        <w:r w:rsidR="00E524C4" w:rsidRPr="0053780D">
          <w:t xml:space="preserve"> been agreed with DCC</w:t>
        </w:r>
      </w:ins>
      <w:ins w:id="5403" w:author="Townsend, Sasha (DCC)" w:date="2020-10-02T07:00:00Z">
        <w:r w:rsidR="00512FA2">
          <w:t xml:space="preserve"> or, where referred to the Panel</w:t>
        </w:r>
        <w:r w:rsidR="000075AB">
          <w:t>, has been det</w:t>
        </w:r>
      </w:ins>
      <w:ins w:id="5404" w:author="Townsend, Sasha (DCC)" w:date="2020-10-02T07:01:00Z">
        <w:r w:rsidR="000075AB">
          <w:t>ermined by the Panel</w:t>
        </w:r>
      </w:ins>
      <w:ins w:id="5405" w:author="DCC" w:date="2020-09-22T17:19:00Z">
        <w:r w:rsidR="00E524C4" w:rsidRPr="0053780D">
          <w:t>.</w:t>
        </w:r>
      </w:ins>
      <w:r w:rsidR="00AC32F4" w:rsidRPr="0053780D">
        <w:t xml:space="preserve"> The test</w:t>
      </w:r>
      <w:r w:rsidR="00006B96" w:rsidRPr="0053780D">
        <w:t>s</w:t>
      </w:r>
      <w:r w:rsidR="00AC32F4" w:rsidRPr="0053780D">
        <w:t xml:space="preserve"> are those </w:t>
      </w:r>
      <w:r w:rsidR="00E26A38" w:rsidRPr="0053780D">
        <w:t xml:space="preserve">indicated </w:t>
      </w:r>
      <w:r w:rsidR="00AC32F4" w:rsidRPr="0053780D">
        <w:t>as</w:t>
      </w:r>
      <w:r w:rsidR="00E26A38" w:rsidRPr="0053780D">
        <w:t xml:space="preserve"> </w:t>
      </w:r>
      <w:r w:rsidR="00AC32F4" w:rsidRPr="0053780D">
        <w:t>‘</w:t>
      </w:r>
      <w:r w:rsidRPr="0053780D">
        <w:t>Mandatory</w:t>
      </w:r>
      <w:r w:rsidR="00AC5ECB" w:rsidRPr="0053780D">
        <w:t>, Mandatory SMETS1 and Mandatory SMETS2</w:t>
      </w:r>
      <w:r w:rsidR="00531518" w:rsidRPr="0053780D">
        <w:t>+</w:t>
      </w:r>
      <w:r w:rsidR="00F01F40" w:rsidRPr="0053780D">
        <w:t>’</w:t>
      </w:r>
      <w:r w:rsidR="00E26A38" w:rsidRPr="0053780D">
        <w:t xml:space="preserve"> in the CV column</w:t>
      </w:r>
      <w:r w:rsidR="00AC32F4" w:rsidRPr="0053780D">
        <w:t>,</w:t>
      </w:r>
      <w:r w:rsidR="00E26A38" w:rsidRPr="0053780D">
        <w:t xml:space="preserve"> for which they must be executed for each specific User Role.</w:t>
      </w:r>
      <w:r w:rsidR="00AC32F4" w:rsidRPr="0053780D">
        <w:t xml:space="preserve">  Those indicated as ‘Mandatory’ must be executed in respect of a SMETS1 Device and a SMETS2+ Device.  Those indicated as ‘Mandatory SMETS1’ must be executed in respect of a SMETS1 Device.  Those indicate</w:t>
      </w:r>
      <w:r w:rsidR="008838A4" w:rsidRPr="0053780D">
        <w:t>d</w:t>
      </w:r>
      <w:r w:rsidR="00AC32F4" w:rsidRPr="0053780D">
        <w:t xml:space="preserve"> as ‘Mandatory SMETS2+’ must be executed in respect of a SMETS2+ Device.</w:t>
      </w:r>
      <w:r w:rsidR="00533760" w:rsidRPr="0053780D">
        <w:t xml:space="preserve"> Where the </w:t>
      </w:r>
      <w:r w:rsidR="00883359" w:rsidRPr="0053780D">
        <w:t>t</w:t>
      </w:r>
      <w:r w:rsidR="00533760" w:rsidRPr="0053780D">
        <w:t>est Service Requ</w:t>
      </w:r>
      <w:r w:rsidR="00883359" w:rsidRPr="0053780D">
        <w:t>ests are indicated as</w:t>
      </w:r>
      <w:r w:rsidR="00533760" w:rsidRPr="0053780D">
        <w:t xml:space="preserve"> N/A </w:t>
      </w:r>
      <w:r w:rsidR="00883359" w:rsidRPr="0053780D">
        <w:t xml:space="preserve">there is </w:t>
      </w:r>
      <w:r w:rsidR="00533760" w:rsidRPr="0053780D">
        <w:t>no requirement to test during execution of the test scenarios</w:t>
      </w:r>
      <w:r w:rsidR="00883359" w:rsidRPr="0053780D">
        <w:t>.</w:t>
      </w:r>
    </w:p>
    <w:p w14:paraId="7AECB6B9" w14:textId="606B54AF" w:rsidR="001B148F" w:rsidRPr="0053780D" w:rsidRDefault="004C595A" w:rsidP="0053780D">
      <w:pPr>
        <w:rPr>
          <w:ins w:id="5406" w:author="DCC" w:date="2020-09-22T17:19:00Z"/>
        </w:rPr>
      </w:pPr>
      <w:del w:id="5407" w:author="DCC" w:date="2020-09-22T17:19:00Z">
        <w:r w:rsidRPr="000E7D1E">
          <w:rPr>
            <w:u w:val="single"/>
          </w:rPr>
          <w:delText>Existing</w:delText>
        </w:r>
      </w:del>
      <w:ins w:id="5408" w:author="DCC" w:date="2020-09-22T17:19:00Z">
        <w:r w:rsidR="001B148F" w:rsidRPr="0053780D">
          <w:t xml:space="preserve">Additional SR Testing </w:t>
        </w:r>
      </w:ins>
    </w:p>
    <w:p w14:paraId="65189045" w14:textId="77777777" w:rsidR="004C595A" w:rsidRPr="000E7D1E" w:rsidRDefault="001B148F">
      <w:pPr>
        <w:rPr>
          <w:del w:id="5409" w:author="DCC" w:date="2020-09-22T17:19:00Z"/>
          <w:u w:val="single"/>
        </w:rPr>
      </w:pPr>
      <w:ins w:id="5410" w:author="DCC" w:date="2020-09-22T17:19:00Z">
        <w:r w:rsidRPr="0053780D">
          <w:t>Where a Party is seeking to become an Eligible</w:t>
        </w:r>
      </w:ins>
      <w:r w:rsidRPr="0053780D">
        <w:rPr>
          <w:rPrChange w:id="5411" w:author="DCC" w:date="2020-09-22T17:19:00Z">
            <w:rPr>
              <w:u w:val="single"/>
            </w:rPr>
          </w:rPrChange>
        </w:rPr>
        <w:t xml:space="preserve"> User </w:t>
      </w:r>
      <w:del w:id="5412" w:author="DCC" w:date="2020-09-22T17:19:00Z">
        <w:r w:rsidR="00B23C12">
          <w:rPr>
            <w:u w:val="single"/>
          </w:rPr>
          <w:delText xml:space="preserve">seeking </w:delText>
        </w:r>
        <w:r w:rsidR="004C595A" w:rsidRPr="000E7D1E">
          <w:rPr>
            <w:u w:val="single"/>
          </w:rPr>
          <w:delText>to</w:delText>
        </w:r>
        <w:r w:rsidR="00B23C12">
          <w:rPr>
            <w:u w:val="single"/>
          </w:rPr>
          <w:delText xml:space="preserve"> send </w:delText>
        </w:r>
      </w:del>
      <w:ins w:id="5413" w:author="DCC" w:date="2020-09-22T17:19:00Z">
        <w:r w:rsidRPr="0053780D">
          <w:t xml:space="preserve">for </w:t>
        </w:r>
      </w:ins>
      <w:r w:rsidRPr="0053780D">
        <w:rPr>
          <w:rPrChange w:id="5414" w:author="DCC" w:date="2020-09-22T17:19:00Z">
            <w:rPr>
              <w:u w:val="single"/>
            </w:rPr>
          </w:rPrChange>
        </w:rPr>
        <w:t>Service Request</w:t>
      </w:r>
      <w:del w:id="5415" w:author="DCC" w:date="2020-09-22T17:19:00Z">
        <w:r w:rsidR="00B23C12">
          <w:rPr>
            <w:u w:val="single"/>
          </w:rPr>
          <w:delText xml:space="preserve"> to</w:delText>
        </w:r>
        <w:r w:rsidR="004C595A" w:rsidRPr="000E7D1E">
          <w:rPr>
            <w:u w:val="single"/>
          </w:rPr>
          <w:delText xml:space="preserve"> SMETS1</w:delText>
        </w:r>
        <w:r w:rsidR="00B23C12">
          <w:rPr>
            <w:u w:val="single"/>
          </w:rPr>
          <w:delText xml:space="preserve"> Devices</w:delText>
        </w:r>
      </w:del>
    </w:p>
    <w:p w14:paraId="70B7FEAF" w14:textId="7B5A5E74" w:rsidR="001B148F" w:rsidRPr="0053780D" w:rsidRDefault="00896C75" w:rsidP="0053780D">
      <w:del w:id="5416" w:author="DCC" w:date="2020-09-22T17:19:00Z">
        <w:r>
          <w:delText xml:space="preserve">The </w:delText>
        </w:r>
        <w:r w:rsidR="00C61629">
          <w:delText xml:space="preserve">Service Request </w:delText>
        </w:r>
        <w:r w:rsidR="00313E30">
          <w:delText>tests</w:delText>
        </w:r>
      </w:del>
      <w:ins w:id="5417" w:author="DCC" w:date="2020-09-22T17:19:00Z">
        <w:r w:rsidR="001B148F" w:rsidRPr="0053780D">
          <w:t>(s)</w:t>
        </w:r>
      </w:ins>
      <w:r w:rsidR="001B148F" w:rsidRPr="0053780D">
        <w:t xml:space="preserve"> that </w:t>
      </w:r>
      <w:ins w:id="5418" w:author="DCC" w:date="2020-09-22T17:19:00Z">
        <w:r w:rsidR="001B148F" w:rsidRPr="0053780D">
          <w:t xml:space="preserve">they have not successfully previously completed UEPT for </w:t>
        </w:r>
        <w:r w:rsidR="003B4AB6">
          <w:t xml:space="preserve">in </w:t>
        </w:r>
        <w:r w:rsidR="001B148F" w:rsidRPr="0053780D">
          <w:t xml:space="preserve">that same User Role, then </w:t>
        </w:r>
        <w:r w:rsidR="001B148F" w:rsidRPr="0053780D">
          <w:rPr>
            <w:rFonts w:eastAsiaTheme="minorHAnsi"/>
          </w:rPr>
          <w:t xml:space="preserve">they </w:t>
        </w:r>
      </w:ins>
      <w:r w:rsidR="001B148F" w:rsidRPr="0053780D">
        <w:rPr>
          <w:rFonts w:eastAsiaTheme="minorHAnsi"/>
        </w:rPr>
        <w:t xml:space="preserve">must be executed </w:t>
      </w:r>
      <w:del w:id="5419" w:author="DCC" w:date="2020-09-22T17:19:00Z">
        <w:r w:rsidR="00AC32F4">
          <w:delText>i</w:delText>
        </w:r>
        <w:r w:rsidR="00006B96">
          <w:delText xml:space="preserve">f a Testing Participant has already completed UEPT and is seeking to send Service Requests to </w:delText>
        </w:r>
        <w:r w:rsidR="00313E30">
          <w:delText xml:space="preserve">SMETS 1 </w:delText>
        </w:r>
        <w:r w:rsidR="00006B96">
          <w:delText xml:space="preserve">Devices in a particular User Role (Eligibility Testing), </w:delText>
        </w:r>
        <w:r w:rsidR="00AC32F4">
          <w:delText>as</w:delText>
        </w:r>
        <w:r w:rsidR="00313E30">
          <w:delText xml:space="preserve"> set out in </w:delText>
        </w:r>
        <w:r w:rsidR="00AC32F4">
          <w:delText xml:space="preserve">clause 4.3 of </w:delText>
        </w:r>
        <w:r w:rsidR="00313E30">
          <w:delText>the UTSAD</w:delText>
        </w:r>
        <w:r w:rsidR="00006B96">
          <w:delText>,</w:delText>
        </w:r>
        <w:r w:rsidR="00AC32F4">
          <w:delText xml:space="preserve"> are those indicated as </w:delText>
        </w:r>
        <w:r>
          <w:delText>‘</w:delText>
        </w:r>
        <w:r w:rsidR="00E26A38">
          <w:delText xml:space="preserve">Mandatory </w:delText>
        </w:r>
      </w:del>
      <w:ins w:id="5420" w:author="DCC" w:date="2020-09-22T17:19:00Z">
        <w:r w:rsidR="001B148F" w:rsidRPr="0053780D">
          <w:rPr>
            <w:rFonts w:eastAsiaTheme="minorHAnsi"/>
          </w:rPr>
          <w:t>where indicated by User Role and ‘Mandatory’</w:t>
        </w:r>
        <w:r w:rsidR="004200DB">
          <w:rPr>
            <w:rFonts w:eastAsiaTheme="minorHAnsi"/>
          </w:rPr>
          <w:t>, ‘Mandatory SMETS1’</w:t>
        </w:r>
        <w:r w:rsidR="001B148F" w:rsidRPr="0053780D">
          <w:rPr>
            <w:rFonts w:eastAsiaTheme="minorHAnsi"/>
          </w:rPr>
          <w:t xml:space="preserve"> </w:t>
        </w:r>
      </w:ins>
      <w:r w:rsidR="001B148F" w:rsidRPr="0053780D">
        <w:rPr>
          <w:rFonts w:eastAsiaTheme="minorHAnsi"/>
        </w:rPr>
        <w:t xml:space="preserve">or </w:t>
      </w:r>
      <w:ins w:id="5421" w:author="DCC" w:date="2020-09-22T17:19:00Z">
        <w:r w:rsidR="001B148F" w:rsidRPr="0053780D">
          <w:rPr>
            <w:rFonts w:eastAsiaTheme="minorHAnsi"/>
          </w:rPr>
          <w:t>‘</w:t>
        </w:r>
      </w:ins>
      <w:r w:rsidR="001B148F" w:rsidRPr="0053780D">
        <w:rPr>
          <w:rFonts w:eastAsiaTheme="minorHAnsi"/>
        </w:rPr>
        <w:t xml:space="preserve">Mandatory </w:t>
      </w:r>
      <w:del w:id="5422" w:author="DCC" w:date="2020-09-22T17:19:00Z">
        <w:r w:rsidR="00AC5ECB">
          <w:delText>SMETS1</w:delText>
        </w:r>
        <w:r w:rsidR="00E26A38">
          <w:delText xml:space="preserve"> </w:delText>
        </w:r>
      </w:del>
      <w:ins w:id="5423" w:author="DCC" w:date="2020-09-22T17:19:00Z">
        <w:r w:rsidR="001B148F" w:rsidRPr="0053780D">
          <w:rPr>
            <w:rFonts w:eastAsiaTheme="minorHAnsi"/>
          </w:rPr>
          <w:t>SMETS2+</w:t>
        </w:r>
      </w:ins>
      <w:r w:rsidR="001B148F" w:rsidRPr="0053780D">
        <w:rPr>
          <w:rFonts w:eastAsiaTheme="minorHAnsi"/>
        </w:rPr>
        <w:t xml:space="preserve">’ in the CV column </w:t>
      </w:r>
      <w:del w:id="5424" w:author="DCC" w:date="2020-09-22T17:19:00Z">
        <w:r w:rsidR="00006B96">
          <w:delText>for</w:delText>
        </w:r>
      </w:del>
      <w:ins w:id="5425" w:author="DCC" w:date="2020-09-22T17:19:00Z">
        <w:r w:rsidR="001B148F" w:rsidRPr="0053780D">
          <w:rPr>
            <w:rFonts w:eastAsiaTheme="minorHAnsi"/>
          </w:rPr>
          <w:t>in</w:t>
        </w:r>
      </w:ins>
      <w:r w:rsidR="001B148F" w:rsidRPr="0053780D">
        <w:rPr>
          <w:rFonts w:eastAsiaTheme="minorHAnsi"/>
        </w:rPr>
        <w:t xml:space="preserve"> the </w:t>
      </w:r>
      <w:del w:id="5426" w:author="DCC" w:date="2020-09-22T17:19:00Z">
        <w:r w:rsidR="00006B96">
          <w:delText>relevant User Role</w:delText>
        </w:r>
      </w:del>
      <w:ins w:id="5427" w:author="DCC" w:date="2020-09-22T17:19:00Z">
        <w:r w:rsidR="001B148F" w:rsidRPr="0053780D">
          <w:rPr>
            <w:rFonts w:eastAsiaTheme="minorHAnsi"/>
          </w:rPr>
          <w:t>table below</w:t>
        </w:r>
      </w:ins>
      <w:r w:rsidR="00073150">
        <w:rPr>
          <w:rFonts w:eastAsiaTheme="minorHAnsi"/>
        </w:rPr>
        <w:t xml:space="preserve">. </w:t>
      </w:r>
      <w:r w:rsidR="00073150" w:rsidRPr="0053780D">
        <w:t xml:space="preserve">Those indicated as ‘Mandatory’ must </w:t>
      </w:r>
      <w:del w:id="5428" w:author="DCC" w:date="2020-09-22T17:19:00Z">
        <w:r w:rsidR="00006B96">
          <w:delText xml:space="preserve">only </w:delText>
        </w:r>
      </w:del>
      <w:r w:rsidR="00073150" w:rsidRPr="0053780D">
        <w:t xml:space="preserve">be executed in respect of a SMETS1 Device and </w:t>
      </w:r>
      <w:del w:id="5429" w:author="DCC" w:date="2020-09-22T17:19:00Z">
        <w:r w:rsidR="00006B96">
          <w:delText>those</w:delText>
        </w:r>
      </w:del>
      <w:ins w:id="5430" w:author="DCC" w:date="2020-09-22T17:19:00Z">
        <w:r w:rsidR="00073150" w:rsidRPr="0053780D">
          <w:t xml:space="preserve">a SMETS2+ Device. </w:t>
        </w:r>
        <w:r w:rsidR="00073150">
          <w:rPr>
            <w:rFonts w:eastAsiaTheme="minorHAnsi"/>
          </w:rPr>
          <w:t xml:space="preserve"> </w:t>
        </w:r>
        <w:r w:rsidR="00073150" w:rsidRPr="0053780D">
          <w:t>Those</w:t>
        </w:r>
      </w:ins>
      <w:r w:rsidR="00073150" w:rsidRPr="0053780D">
        <w:t xml:space="preserve"> indicated as ‘Mandatory SMETS1’ must </w:t>
      </w:r>
      <w:del w:id="5431" w:author="DCC" w:date="2020-09-22T17:19:00Z">
        <w:r w:rsidR="00006B96">
          <w:delText xml:space="preserve">only </w:delText>
        </w:r>
      </w:del>
      <w:r w:rsidR="00073150" w:rsidRPr="0053780D">
        <w:t xml:space="preserve">be executed in respect of a SMETS1 Device. </w:t>
      </w:r>
      <w:ins w:id="5432" w:author="DCC" w:date="2020-09-22T17:19:00Z">
        <w:r w:rsidR="00073150" w:rsidRPr="0053780D">
          <w:t xml:space="preserve"> Those indicated as ‘Mandatory SMETS2+’ must be executed in respect of a SMETS2+ Device. </w:t>
        </w:r>
      </w:ins>
      <w:r w:rsidR="00073150" w:rsidRPr="0053780D">
        <w:t>Where the test Service Requests are indicated as N/A there is no requirement to test during execution of the test scenarios</w:t>
      </w:r>
      <w:del w:id="5433" w:author="DCC" w:date="2020-09-22T17:19:00Z">
        <w:r w:rsidR="00883359">
          <w:delText>.</w:delText>
        </w:r>
      </w:del>
      <w:ins w:id="5434" w:author="DCC" w:date="2020-09-22T17:19:00Z">
        <w:r w:rsidR="001B148F" w:rsidRPr="0053780D">
          <w:rPr>
            <w:rFonts w:eastAsiaTheme="minorHAnsi"/>
          </w:rPr>
          <w:t>:</w:t>
        </w:r>
      </w:ins>
    </w:p>
    <w:p w14:paraId="54E671A4" w14:textId="77777777" w:rsidR="004C595A" w:rsidRPr="000E7D1E" w:rsidRDefault="004C595A" w:rsidP="006E6EE0">
      <w:pPr>
        <w:rPr>
          <w:del w:id="5435" w:author="DCC" w:date="2020-09-22T17:19:00Z"/>
          <w:rFonts w:eastAsiaTheme="minorHAnsi"/>
          <w:u w:val="single"/>
        </w:rPr>
      </w:pPr>
      <w:del w:id="5436" w:author="DCC" w:date="2020-09-22T17:19:00Z">
        <w:r w:rsidRPr="000E7D1E">
          <w:rPr>
            <w:rFonts w:eastAsiaTheme="minorHAnsi"/>
            <w:u w:val="single"/>
          </w:rPr>
          <w:delText xml:space="preserve">Existing User </w:delText>
        </w:r>
        <w:r w:rsidR="00B23C12">
          <w:rPr>
            <w:rFonts w:eastAsiaTheme="minorHAnsi"/>
            <w:u w:val="single"/>
          </w:rPr>
          <w:delText>seeking to send Service Requests that access</w:delText>
        </w:r>
        <w:r w:rsidRPr="000E7D1E">
          <w:rPr>
            <w:rFonts w:eastAsiaTheme="minorHAnsi"/>
            <w:u w:val="single"/>
          </w:rPr>
          <w:delText xml:space="preserve"> R2.0</w:delText>
        </w:r>
        <w:r w:rsidR="00B23C12">
          <w:rPr>
            <w:rFonts w:eastAsiaTheme="minorHAnsi"/>
            <w:u w:val="single"/>
          </w:rPr>
          <w:delText xml:space="preserve"> functionality</w:delText>
        </w:r>
      </w:del>
    </w:p>
    <w:p w14:paraId="27A270D4" w14:textId="77777777" w:rsidR="0041402B" w:rsidRPr="00854912" w:rsidRDefault="0041402B" w:rsidP="006E6EE0">
      <w:pPr>
        <w:rPr>
          <w:del w:id="5437" w:author="DCC" w:date="2020-09-22T17:19:00Z"/>
          <w:rFonts w:eastAsiaTheme="minorHAnsi"/>
        </w:rPr>
      </w:pPr>
      <w:del w:id="5438" w:author="DCC" w:date="2020-09-22T17:19:00Z">
        <w:r>
          <w:rPr>
            <w:rFonts w:eastAsiaTheme="minorHAnsi"/>
          </w:rPr>
          <w:delText>For SMETS2+ when executing Additive UEPT for R2.0</w:delText>
        </w:r>
        <w:r w:rsidR="000E7D1E">
          <w:rPr>
            <w:rFonts w:eastAsiaTheme="minorHAnsi"/>
          </w:rPr>
          <w:delText>,</w:delText>
        </w:r>
        <w:r>
          <w:rPr>
            <w:rFonts w:eastAsiaTheme="minorHAnsi"/>
          </w:rPr>
          <w:delText xml:space="preserve"> the Service Requests that must be executed </w:delText>
        </w:r>
        <w:r w:rsidR="001D11CF">
          <w:rPr>
            <w:rFonts w:eastAsiaTheme="minorHAnsi"/>
          </w:rPr>
          <w:delText>are</w:delText>
        </w:r>
        <w:r>
          <w:rPr>
            <w:rFonts w:eastAsiaTheme="minorHAnsi"/>
          </w:rPr>
          <w:delText xml:space="preserve"> as listed below </w:delText>
        </w:r>
        <w:r w:rsidR="000E7D1E">
          <w:rPr>
            <w:rFonts w:eastAsiaTheme="minorHAnsi"/>
          </w:rPr>
          <w:delText xml:space="preserve">and </w:delText>
        </w:r>
        <w:r>
          <w:rPr>
            <w:rFonts w:eastAsiaTheme="minorHAnsi"/>
          </w:rPr>
          <w:delText>need to be executed where indicated by User Role</w:delText>
        </w:r>
        <w:r w:rsidR="001D11CF">
          <w:rPr>
            <w:rFonts w:eastAsiaTheme="minorHAnsi"/>
          </w:rPr>
          <w:delText xml:space="preserve"> and </w:delText>
        </w:r>
        <w:r w:rsidR="00B23C12">
          <w:rPr>
            <w:rFonts w:eastAsiaTheme="minorHAnsi"/>
          </w:rPr>
          <w:delText>‘</w:delText>
        </w:r>
        <w:r w:rsidR="001D11CF">
          <w:rPr>
            <w:rFonts w:eastAsiaTheme="minorHAnsi"/>
          </w:rPr>
          <w:delText>Mandatory</w:delText>
        </w:r>
        <w:r w:rsidR="000E7D1E">
          <w:rPr>
            <w:rFonts w:eastAsiaTheme="minorHAnsi"/>
          </w:rPr>
          <w:delText>’</w:delText>
        </w:r>
        <w:r w:rsidR="001D11CF">
          <w:rPr>
            <w:rFonts w:eastAsiaTheme="minorHAnsi"/>
          </w:rPr>
          <w:delText xml:space="preserve"> or </w:delText>
        </w:r>
        <w:r w:rsidR="000E7D1E">
          <w:rPr>
            <w:rFonts w:eastAsiaTheme="minorHAnsi"/>
          </w:rPr>
          <w:delText>‘</w:delText>
        </w:r>
        <w:r w:rsidR="001D11CF">
          <w:rPr>
            <w:rFonts w:eastAsiaTheme="minorHAnsi"/>
          </w:rPr>
          <w:delText>Mandat</w:delText>
        </w:r>
        <w:r w:rsidR="001D11CF" w:rsidRPr="00854912">
          <w:rPr>
            <w:rFonts w:eastAsiaTheme="minorHAnsi"/>
          </w:rPr>
          <w:delText>ory SMETS2</w:delText>
        </w:r>
        <w:r w:rsidR="000E7D1E" w:rsidRPr="00854912">
          <w:rPr>
            <w:rFonts w:eastAsiaTheme="minorHAnsi"/>
          </w:rPr>
          <w:delText>+</w:delText>
        </w:r>
        <w:r w:rsidR="00B23C12" w:rsidRPr="00854912">
          <w:rPr>
            <w:rFonts w:eastAsiaTheme="minorHAnsi"/>
          </w:rPr>
          <w:delText>’</w:delText>
        </w:r>
        <w:r w:rsidR="001D11CF" w:rsidRPr="00854912">
          <w:rPr>
            <w:rFonts w:eastAsiaTheme="minorHAnsi"/>
          </w:rPr>
          <w:delText xml:space="preserve"> in the CV column</w:delText>
        </w:r>
        <w:r w:rsidR="00006B96" w:rsidRPr="00854912">
          <w:rPr>
            <w:rFonts w:eastAsiaTheme="minorHAnsi"/>
          </w:rPr>
          <w:delText>:</w:delText>
        </w:r>
      </w:del>
    </w:p>
    <w:p w14:paraId="1DCF3D19" w14:textId="77777777" w:rsidR="006E6EE0" w:rsidRPr="000E7D1E" w:rsidRDefault="001D11CF" w:rsidP="000E7D1E">
      <w:pPr>
        <w:pStyle w:val="ListParagraph"/>
        <w:numPr>
          <w:ilvl w:val="0"/>
          <w:numId w:val="33"/>
        </w:numPr>
        <w:rPr>
          <w:del w:id="5439" w:author="DCC" w:date="2020-09-22T17:19:00Z"/>
          <w:rFonts w:eastAsiaTheme="minorHAnsi"/>
        </w:rPr>
      </w:pPr>
      <w:del w:id="5440" w:author="DCC" w:date="2020-09-22T17:19:00Z">
        <w:r w:rsidRPr="00854912">
          <w:rPr>
            <w:rFonts w:eastAsiaTheme="minorHAnsi"/>
          </w:rPr>
          <w:delText>Service Requests for Single Band Comms Hub – 2.1, 6.2</w:delText>
        </w:r>
        <w:r w:rsidR="00B06B31" w:rsidRPr="00854912">
          <w:rPr>
            <w:rFonts w:eastAsiaTheme="minorHAnsi"/>
          </w:rPr>
          <w:delText>.2</w:delText>
        </w:r>
        <w:r w:rsidRPr="00854912">
          <w:rPr>
            <w:rFonts w:eastAsiaTheme="minorHAnsi"/>
          </w:rPr>
          <w:delText xml:space="preserve">, 6.2.3, 6.2.10, </w:delText>
        </w:r>
        <w:r w:rsidR="00B06B31" w:rsidRPr="00854912">
          <w:rPr>
            <w:rFonts w:eastAsiaTheme="minorHAnsi"/>
          </w:rPr>
          <w:delText>6.5,</w:delText>
        </w:r>
        <w:r w:rsidR="00B06B31">
          <w:rPr>
            <w:rFonts w:eastAsiaTheme="minorHAnsi"/>
          </w:rPr>
          <w:delText xml:space="preserve"> </w:delText>
        </w:r>
        <w:r w:rsidRPr="000E7D1E">
          <w:rPr>
            <w:rFonts w:eastAsiaTheme="minorHAnsi"/>
          </w:rPr>
          <w:delText>6.8, 6.15.1, 6.21, 6.22, 6.23, 6.26, 6.27, 14.1</w:delText>
        </w:r>
      </w:del>
    </w:p>
    <w:p w14:paraId="3267B7E2" w14:textId="77777777" w:rsidR="001D11CF" w:rsidRPr="000E7D1E" w:rsidRDefault="001D11CF" w:rsidP="000E7D1E">
      <w:pPr>
        <w:pStyle w:val="ListParagraph"/>
        <w:numPr>
          <w:ilvl w:val="0"/>
          <w:numId w:val="33"/>
        </w:numPr>
        <w:rPr>
          <w:del w:id="5441" w:author="DCC" w:date="2020-09-22T17:19:00Z"/>
          <w:rFonts w:eastAsiaTheme="minorHAnsi"/>
        </w:rPr>
      </w:pPr>
      <w:del w:id="5442" w:author="DCC" w:date="2020-09-22T17:19:00Z">
        <w:r w:rsidRPr="000E7D1E">
          <w:rPr>
            <w:rFonts w:eastAsiaTheme="minorHAnsi"/>
          </w:rPr>
          <w:delText>Service Requests for Dual Band Comms Hub – 6.28, 6.29, 6.30, 6.31, 6.32</w:delText>
        </w:r>
      </w:del>
    </w:p>
    <w:p w14:paraId="50061DBC" w14:textId="77777777" w:rsidR="00492646" w:rsidRPr="000E7D1E" w:rsidRDefault="00492646" w:rsidP="000E7D1E">
      <w:pPr>
        <w:pStyle w:val="ListParagraph"/>
        <w:numPr>
          <w:ilvl w:val="0"/>
          <w:numId w:val="33"/>
        </w:numPr>
        <w:rPr>
          <w:del w:id="5443" w:author="DCC" w:date="2020-09-22T17:19:00Z"/>
          <w:rFonts w:eastAsiaTheme="minorHAnsi"/>
        </w:rPr>
      </w:pPr>
      <w:del w:id="5444" w:author="DCC" w:date="2020-09-22T17:19:00Z">
        <w:r w:rsidRPr="000E7D1E">
          <w:rPr>
            <w:rFonts w:eastAsiaTheme="minorHAnsi"/>
          </w:rPr>
          <w:delText xml:space="preserve">Service Requests which are not mandatory but can be executed by a User for that User Role if they wish are indicated by ‘N/A’ in the DUIS Matrix. </w:delText>
        </w:r>
      </w:del>
    </w:p>
    <w:p w14:paraId="15AF9DD3" w14:textId="77777777" w:rsidR="001D11CF" w:rsidRDefault="00B23C12" w:rsidP="006E6EE0">
      <w:pPr>
        <w:rPr>
          <w:del w:id="5445" w:author="DCC" w:date="2020-09-22T17:19:00Z"/>
          <w:rFonts w:eastAsiaTheme="minorHAnsi"/>
        </w:rPr>
      </w:pPr>
      <w:del w:id="5446" w:author="DCC" w:date="2020-09-22T17:19:00Z">
        <w:r>
          <w:rPr>
            <w:rFonts w:eastAsiaTheme="minorHAnsi"/>
          </w:rPr>
          <w:delText xml:space="preserve">Those indicated as ‘Mandatory’ must </w:delText>
        </w:r>
        <w:r w:rsidR="00006B96">
          <w:rPr>
            <w:rFonts w:eastAsiaTheme="minorHAnsi"/>
          </w:rPr>
          <w:delText xml:space="preserve">only </w:delText>
        </w:r>
        <w:r>
          <w:rPr>
            <w:rFonts w:eastAsiaTheme="minorHAnsi"/>
          </w:rPr>
          <w:delText>be executed in respect of a SMETS2+ Device.</w:delText>
        </w:r>
      </w:del>
    </w:p>
    <w:p w14:paraId="0D466A0B" w14:textId="77777777" w:rsidR="00EF2245" w:rsidRDefault="00EF2245" w:rsidP="006E6EE0">
      <w:pPr>
        <w:rPr>
          <w:del w:id="5447" w:author="DCC" w:date="2020-09-22T17:19:00Z"/>
          <w:rFonts w:eastAsiaTheme="minorHAnsi"/>
          <w:u w:val="single"/>
        </w:rPr>
      </w:pPr>
      <w:del w:id="5448" w:author="DCC" w:date="2020-09-22T17:19:00Z">
        <w:r w:rsidRPr="0071589E">
          <w:rPr>
            <w:rFonts w:eastAsiaTheme="minorHAnsi"/>
            <w:u w:val="single"/>
          </w:rPr>
          <w:delText>Existing</w:delText>
        </w:r>
        <w:r w:rsidR="00A67349">
          <w:rPr>
            <w:rFonts w:eastAsiaTheme="minorHAnsi"/>
            <w:u w:val="single"/>
          </w:rPr>
          <w:delText xml:space="preserve"> User Seeking to send Service Requests that access November 19 functionality</w:delText>
        </w:r>
      </w:del>
    </w:p>
    <w:p w14:paraId="615ED8EC" w14:textId="77777777" w:rsidR="00A67349" w:rsidRDefault="00A67349" w:rsidP="006E6EE0">
      <w:pPr>
        <w:rPr>
          <w:del w:id="5449" w:author="DCC" w:date="2020-09-22T17:19:00Z"/>
          <w:rFonts w:eastAsiaTheme="minorHAnsi"/>
        </w:rPr>
      </w:pPr>
      <w:del w:id="5450" w:author="DCC" w:date="2020-09-22T17:19:00Z">
        <w:r>
          <w:rPr>
            <w:rFonts w:eastAsiaTheme="minorHAnsi"/>
          </w:rPr>
          <w:delText>For SMETS2+ if a Testing Participant has already completed UEPT and is executing Additive UEPT for November 19, the Service Requests that must be executed in a particular User Role are those indicated as ‘Mandatory’ or ‘Mandatory SMETS2+’ in the CV column for the relevant User Role and are listed below:</w:delText>
        </w:r>
      </w:del>
    </w:p>
    <w:p w14:paraId="0EB4C707" w14:textId="77777777" w:rsidR="00A67349" w:rsidRDefault="00A67349" w:rsidP="002642AD">
      <w:pPr>
        <w:pStyle w:val="ListParagraph"/>
        <w:numPr>
          <w:ilvl w:val="0"/>
          <w:numId w:val="34"/>
        </w:numPr>
        <w:rPr>
          <w:del w:id="5451" w:author="DCC" w:date="2020-09-22T17:19:00Z"/>
          <w:rFonts w:eastAsiaTheme="minorHAnsi"/>
        </w:rPr>
      </w:pPr>
      <w:del w:id="5452" w:author="DCC" w:date="2020-09-22T17:19:00Z">
        <w:r>
          <w:rPr>
            <w:rFonts w:eastAsiaTheme="minorHAnsi"/>
          </w:rPr>
          <w:delText>Service Request for Read Auxiliary Load Control Switch Data – 7.7</w:delText>
        </w:r>
      </w:del>
    </w:p>
    <w:p w14:paraId="48442398" w14:textId="77777777" w:rsidR="00A67349" w:rsidRPr="00A67349" w:rsidRDefault="00A67349" w:rsidP="0071589E">
      <w:pPr>
        <w:pStyle w:val="ListParagraph"/>
        <w:numPr>
          <w:ilvl w:val="0"/>
          <w:numId w:val="34"/>
        </w:numPr>
        <w:rPr>
          <w:del w:id="5453" w:author="DCC" w:date="2020-09-22T17:19:00Z"/>
          <w:rFonts w:eastAsiaTheme="minorHAnsi"/>
        </w:rPr>
      </w:pPr>
      <w:del w:id="5454" w:author="DCC" w:date="2020-09-22T17:19:00Z">
        <w:r>
          <w:rPr>
            <w:rFonts w:eastAsiaTheme="minorHAnsi"/>
          </w:rPr>
          <w:delText>Service Request for Communications Hub Status – 8.14.3 and 8.14.4</w:delText>
        </w:r>
      </w:del>
    </w:p>
    <w:p w14:paraId="50D5E391" w14:textId="77777777" w:rsidR="00896C75" w:rsidRPr="0053780D" w:rsidRDefault="00896C75" w:rsidP="0053780D"/>
    <w:p w14:paraId="38880A9E" w14:textId="77777777" w:rsidR="006B37DA" w:rsidRPr="0053780D" w:rsidRDefault="006B37DA">
      <w:pPr>
        <w:sectPr w:rsidR="006B37DA" w:rsidRPr="0053780D" w:rsidSect="00195D65">
          <w:pgSz w:w="16840" w:h="11907" w:orient="landscape" w:code="9"/>
          <w:pgMar w:top="1440" w:right="1440" w:bottom="1440" w:left="1440" w:header="426" w:footer="416" w:gutter="0"/>
          <w:cols w:space="708"/>
          <w:docGrid w:linePitch="360"/>
        </w:sectPr>
        <w:pPrChange w:id="5455" w:author="DCC" w:date="2020-09-22T17:19:00Z">
          <w:pPr>
            <w:jc w:val="left"/>
          </w:pPr>
        </w:pPrChange>
      </w:pPr>
      <w:bookmarkStart w:id="5456" w:name="_Toc401852456"/>
      <w:bookmarkStart w:id="5457" w:name="_Toc401852757"/>
      <w:bookmarkStart w:id="5458" w:name="_Toc401853057"/>
      <w:bookmarkStart w:id="5459" w:name="_Toc401853356"/>
      <w:bookmarkStart w:id="5460" w:name="_Toc401853655"/>
      <w:bookmarkStart w:id="5461" w:name="_Toc401852693"/>
      <w:bookmarkStart w:id="5462" w:name="_Toc401852994"/>
      <w:bookmarkStart w:id="5463" w:name="_Toc401853294"/>
      <w:bookmarkStart w:id="5464" w:name="_Toc401853593"/>
      <w:bookmarkStart w:id="5465" w:name="_Toc401853892"/>
      <w:bookmarkStart w:id="5466" w:name="_Toc401852695"/>
      <w:bookmarkStart w:id="5467" w:name="_Toc401852996"/>
      <w:bookmarkStart w:id="5468" w:name="_Toc401853296"/>
      <w:bookmarkStart w:id="5469" w:name="_Toc401853595"/>
      <w:bookmarkStart w:id="5470" w:name="_Toc401853894"/>
      <w:bookmarkStart w:id="5471" w:name="_Toc401852697"/>
      <w:bookmarkStart w:id="5472" w:name="_Toc401852998"/>
      <w:bookmarkStart w:id="5473" w:name="_Toc401853298"/>
      <w:bookmarkStart w:id="5474" w:name="_Toc401853597"/>
      <w:bookmarkStart w:id="5475" w:name="_Toc401853896"/>
      <w:bookmarkStart w:id="5476" w:name="_Toc401852699"/>
      <w:bookmarkStart w:id="5477" w:name="_Toc401853000"/>
      <w:bookmarkStart w:id="5478" w:name="_Toc401853300"/>
      <w:bookmarkStart w:id="5479" w:name="_Toc401853599"/>
      <w:bookmarkStart w:id="5480" w:name="_Toc401853898"/>
      <w:bookmarkStart w:id="5481" w:name="_Toc402442609"/>
      <w:bookmarkStart w:id="5482" w:name="_Toc402443518"/>
      <w:bookmarkStart w:id="5483" w:name="_Toc402448280"/>
      <w:bookmarkStart w:id="5484" w:name="_Toc402449745"/>
      <w:bookmarkStart w:id="5485" w:name="_Toc402442610"/>
      <w:bookmarkStart w:id="5486" w:name="_Toc402443519"/>
      <w:bookmarkStart w:id="5487" w:name="_Toc402448281"/>
      <w:bookmarkStart w:id="5488" w:name="_Toc402449746"/>
      <w:bookmarkStart w:id="5489" w:name="_Toc395529104"/>
      <w:bookmarkStart w:id="5490" w:name="_Toc395529123"/>
      <w:bookmarkStart w:id="5491" w:name="_Toc395529142"/>
      <w:bookmarkStart w:id="5492" w:name="_Toc395529162"/>
      <w:bookmarkEnd w:id="4642"/>
      <w:bookmarkEnd w:id="4643"/>
      <w:bookmarkEnd w:id="4644"/>
      <w:bookmarkEnd w:id="5396"/>
      <w:bookmarkEnd w:id="5397"/>
      <w:bookmarkEnd w:id="5398"/>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p>
    <w:p w14:paraId="47949F58" w14:textId="2CFF7A69" w:rsidR="005358C5" w:rsidRPr="0053780D" w:rsidRDefault="005868C9">
      <w:pPr>
        <w:pPrChange w:id="5493" w:author="DCC" w:date="2020-09-22T17:19:00Z">
          <w:pPr>
            <w:pStyle w:val="Heading2"/>
          </w:pPr>
        </w:pPrChange>
      </w:pPr>
      <w:bookmarkStart w:id="5494" w:name="_Toc422324017"/>
      <w:bookmarkStart w:id="5495" w:name="_Toc423077871"/>
      <w:bookmarkStart w:id="5496" w:name="_Toc422324018"/>
      <w:bookmarkStart w:id="5497" w:name="_Toc423077872"/>
      <w:bookmarkStart w:id="5498" w:name="_Toc422324020"/>
      <w:bookmarkStart w:id="5499" w:name="_Toc423077874"/>
      <w:bookmarkStart w:id="5500" w:name="_Toc422324030"/>
      <w:bookmarkStart w:id="5501" w:name="_Toc423077884"/>
      <w:bookmarkStart w:id="5502" w:name="_Toc422324033"/>
      <w:bookmarkStart w:id="5503" w:name="_Toc423077887"/>
      <w:bookmarkStart w:id="5504" w:name="_Toc422324042"/>
      <w:bookmarkStart w:id="5505" w:name="_Toc423077896"/>
      <w:bookmarkStart w:id="5506" w:name="_Toc422324045"/>
      <w:bookmarkStart w:id="5507" w:name="_Toc423077899"/>
      <w:bookmarkStart w:id="5508" w:name="_Toc422324048"/>
      <w:bookmarkStart w:id="5509" w:name="_Toc423077902"/>
      <w:bookmarkStart w:id="5510" w:name="_Toc422324057"/>
      <w:bookmarkStart w:id="5511" w:name="_Toc423077911"/>
      <w:bookmarkStart w:id="5512" w:name="_Toc422324060"/>
      <w:bookmarkStart w:id="5513" w:name="_Toc423077914"/>
      <w:bookmarkStart w:id="5514" w:name="_Toc422324069"/>
      <w:bookmarkStart w:id="5515" w:name="_Toc423077923"/>
      <w:bookmarkStart w:id="5516" w:name="_Toc422324072"/>
      <w:bookmarkStart w:id="5517" w:name="_Toc423077926"/>
      <w:bookmarkStart w:id="5518" w:name="_Toc422324075"/>
      <w:bookmarkStart w:id="5519" w:name="_Toc423077929"/>
      <w:bookmarkStart w:id="5520" w:name="_Toc422324084"/>
      <w:bookmarkStart w:id="5521" w:name="_Toc423077938"/>
      <w:bookmarkStart w:id="5522" w:name="_Toc422324090"/>
      <w:bookmarkStart w:id="5523" w:name="_Toc423077944"/>
      <w:bookmarkStart w:id="5524" w:name="_Toc422324091"/>
      <w:bookmarkStart w:id="5525" w:name="_Toc423077945"/>
      <w:bookmarkStart w:id="5526" w:name="_Toc422324092"/>
      <w:bookmarkStart w:id="5527" w:name="_Toc423077946"/>
      <w:bookmarkStart w:id="5528" w:name="_Toc422324093"/>
      <w:bookmarkStart w:id="5529" w:name="_Toc423077947"/>
      <w:bookmarkStart w:id="5530" w:name="_Toc422324094"/>
      <w:bookmarkStart w:id="5531" w:name="_Toc423077948"/>
      <w:bookmarkStart w:id="5532" w:name="_Toc422324095"/>
      <w:bookmarkStart w:id="5533" w:name="_Toc423077949"/>
      <w:bookmarkStart w:id="5534" w:name="_Toc422324096"/>
      <w:bookmarkStart w:id="5535" w:name="_Toc423077950"/>
      <w:bookmarkStart w:id="5536" w:name="_Toc520927688"/>
      <w:bookmarkStart w:id="5537" w:name="_Toc42696333"/>
      <w:bookmarkStart w:id="5538" w:name="_Toc30096777"/>
      <w:bookmarkStart w:id="5539" w:name="_Ref393725929"/>
      <w:bookmarkStart w:id="5540" w:name="_Ref393725987"/>
      <w:bookmarkStart w:id="5541" w:name="_Toc401135260"/>
      <w:bookmarkStart w:id="5542" w:name="_Ref391458166"/>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r w:rsidRPr="0053780D">
        <w:t xml:space="preserve">8.1.5 </w:t>
      </w:r>
      <w:r w:rsidRPr="0053780D">
        <w:tab/>
      </w:r>
      <w:r w:rsidR="003B3BA3" w:rsidRPr="0053780D">
        <w:t>Import Supplier (IS) User Role</w:t>
      </w:r>
      <w:bookmarkEnd w:id="5536"/>
      <w:bookmarkEnd w:id="5537"/>
      <w:bookmarkEnd w:id="5538"/>
    </w:p>
    <w:tbl>
      <w:tblPr>
        <w:tblpPr w:leftFromText="180" w:rightFromText="180" w:vertAnchor="text" w:tblpY="1"/>
        <w:tblOverlap w:val="never"/>
        <w:tblW w:w="14024" w:type="dxa"/>
        <w:tblLook w:val="04A0" w:firstRow="1" w:lastRow="0" w:firstColumn="1" w:lastColumn="0" w:noHBand="0" w:noVBand="1"/>
      </w:tblPr>
      <w:tblGrid>
        <w:gridCol w:w="591"/>
        <w:gridCol w:w="704"/>
        <w:gridCol w:w="1549"/>
        <w:gridCol w:w="552"/>
        <w:gridCol w:w="1006"/>
        <w:gridCol w:w="1006"/>
        <w:gridCol w:w="1006"/>
        <w:gridCol w:w="1006"/>
        <w:gridCol w:w="1006"/>
        <w:gridCol w:w="1006"/>
        <w:gridCol w:w="1006"/>
        <w:gridCol w:w="1006"/>
        <w:gridCol w:w="1006"/>
        <w:gridCol w:w="1006"/>
        <w:gridCol w:w="568"/>
      </w:tblGrid>
      <w:tr w:rsidR="00EE5BBA" w:rsidRPr="00B97950" w14:paraId="20344C78" w14:textId="77777777" w:rsidTr="004667D9">
        <w:trPr>
          <w:trHeight w:val="1680"/>
        </w:trPr>
        <w:tc>
          <w:tcPr>
            <w:tcW w:w="591" w:type="dxa"/>
            <w:tcBorders>
              <w:top w:val="single" w:sz="8" w:space="0" w:color="auto"/>
              <w:left w:val="single" w:sz="8" w:space="0" w:color="auto"/>
              <w:bottom w:val="single" w:sz="8" w:space="0" w:color="auto"/>
              <w:right w:val="single" w:sz="8" w:space="0" w:color="auto"/>
            </w:tcBorders>
            <w:shd w:val="clear" w:color="000000" w:fill="BFBFBF"/>
            <w:textDirection w:val="btLr"/>
            <w:vAlign w:val="center"/>
            <w:hideMark/>
          </w:tcPr>
          <w:p w14:paraId="1B48228E" w14:textId="77777777" w:rsidR="00A66CCE" w:rsidRPr="00B97950" w:rsidRDefault="00A66CCE">
            <w:pPr>
              <w:spacing w:before="0" w:afterLines="40" w:after="96" w:line="22" w:lineRule="atLeast"/>
              <w:rPr>
                <w:sz w:val="18"/>
                <w:rPrChange w:id="5543" w:author="DCC" w:date="2020-09-22T17:19:00Z">
                  <w:rPr>
                    <w:b/>
                    <w:color w:val="000000"/>
                    <w:sz w:val="16"/>
                  </w:rPr>
                </w:rPrChange>
              </w:rPr>
              <w:pPrChange w:id="5544" w:author="DCC" w:date="2020-09-22T17:19:00Z">
                <w:pPr>
                  <w:framePr w:hSpace="180" w:wrap="around" w:vAnchor="text" w:hAnchor="text" w:y="1"/>
                  <w:spacing w:before="0" w:after="0"/>
                  <w:suppressOverlap/>
                  <w:jc w:val="center"/>
                </w:pPr>
              </w:pPrChange>
            </w:pPr>
            <w:r w:rsidRPr="00B97950">
              <w:rPr>
                <w:sz w:val="18"/>
                <w:rPrChange w:id="5545" w:author="DCC" w:date="2020-09-22T17:19:00Z">
                  <w:rPr>
                    <w:b/>
                    <w:color w:val="000000"/>
                    <w:sz w:val="16"/>
                  </w:rPr>
                </w:rPrChange>
              </w:rPr>
              <w:t>Service Reference</w:t>
            </w:r>
          </w:p>
        </w:tc>
        <w:tc>
          <w:tcPr>
            <w:tcW w:w="704"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96253DD" w14:textId="77777777" w:rsidR="00A66CCE" w:rsidRPr="00B97950" w:rsidRDefault="00A66CCE">
            <w:pPr>
              <w:spacing w:before="0" w:afterLines="40" w:after="96" w:line="22" w:lineRule="atLeast"/>
              <w:rPr>
                <w:sz w:val="18"/>
                <w:rPrChange w:id="5546" w:author="DCC" w:date="2020-09-22T17:19:00Z">
                  <w:rPr>
                    <w:b/>
                    <w:color w:val="000000"/>
                    <w:sz w:val="16"/>
                  </w:rPr>
                </w:rPrChange>
              </w:rPr>
              <w:pPrChange w:id="5547" w:author="DCC" w:date="2020-09-22T17:19:00Z">
                <w:pPr>
                  <w:framePr w:hSpace="180" w:wrap="around" w:vAnchor="text" w:hAnchor="text" w:y="1"/>
                  <w:spacing w:before="0" w:after="0"/>
                  <w:suppressOverlap/>
                  <w:jc w:val="center"/>
                </w:pPr>
              </w:pPrChange>
            </w:pPr>
            <w:r w:rsidRPr="00B97950">
              <w:rPr>
                <w:sz w:val="18"/>
                <w:rPrChange w:id="5548" w:author="DCC" w:date="2020-09-22T17:19:00Z">
                  <w:rPr>
                    <w:b/>
                    <w:color w:val="000000"/>
                    <w:sz w:val="16"/>
                  </w:rPr>
                </w:rPrChange>
              </w:rPr>
              <w:t>Service Reference Variant</w:t>
            </w:r>
          </w:p>
        </w:tc>
        <w:tc>
          <w:tcPr>
            <w:tcW w:w="1549" w:type="dxa"/>
            <w:tcBorders>
              <w:top w:val="single" w:sz="8" w:space="0" w:color="auto"/>
              <w:left w:val="nil"/>
              <w:bottom w:val="single" w:sz="8" w:space="0" w:color="auto"/>
              <w:right w:val="single" w:sz="8" w:space="0" w:color="auto"/>
            </w:tcBorders>
            <w:shd w:val="clear" w:color="000000" w:fill="BFBFBF"/>
            <w:vAlign w:val="center"/>
            <w:hideMark/>
          </w:tcPr>
          <w:p w14:paraId="0C381A8F" w14:textId="77777777" w:rsidR="00A66CCE" w:rsidRPr="00B97950" w:rsidRDefault="00A66CCE">
            <w:pPr>
              <w:spacing w:before="0" w:afterLines="40" w:after="96" w:line="22" w:lineRule="atLeast"/>
              <w:rPr>
                <w:sz w:val="18"/>
                <w:rPrChange w:id="5549" w:author="DCC" w:date="2020-09-22T17:19:00Z">
                  <w:rPr>
                    <w:b/>
                    <w:color w:val="000000"/>
                    <w:sz w:val="16"/>
                  </w:rPr>
                </w:rPrChange>
              </w:rPr>
              <w:pPrChange w:id="5550" w:author="DCC" w:date="2020-09-22T17:19:00Z">
                <w:pPr>
                  <w:framePr w:hSpace="180" w:wrap="around" w:vAnchor="text" w:hAnchor="text" w:y="1"/>
                  <w:spacing w:before="0" w:after="0"/>
                  <w:suppressOverlap/>
                  <w:jc w:val="center"/>
                </w:pPr>
              </w:pPrChange>
            </w:pPr>
            <w:r w:rsidRPr="00B97950">
              <w:rPr>
                <w:sz w:val="18"/>
                <w:rPrChange w:id="5551" w:author="DCC" w:date="2020-09-22T17:19:00Z">
                  <w:rPr>
                    <w:b/>
                    <w:color w:val="000000"/>
                    <w:sz w:val="16"/>
                  </w:rPr>
                </w:rPrChange>
              </w:rPr>
              <w:t>Name</w:t>
            </w:r>
          </w:p>
        </w:tc>
        <w:tc>
          <w:tcPr>
            <w:tcW w:w="552"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F5F882F" w14:textId="77777777" w:rsidR="00A66CCE" w:rsidRPr="00B97950" w:rsidRDefault="00A66CCE">
            <w:pPr>
              <w:spacing w:before="0" w:afterLines="40" w:after="96" w:line="22" w:lineRule="atLeast"/>
              <w:rPr>
                <w:sz w:val="18"/>
                <w:rPrChange w:id="5552" w:author="DCC" w:date="2020-09-22T17:19:00Z">
                  <w:rPr>
                    <w:b/>
                    <w:color w:val="000000"/>
                    <w:sz w:val="16"/>
                  </w:rPr>
                </w:rPrChange>
              </w:rPr>
              <w:pPrChange w:id="5553" w:author="DCC" w:date="2020-09-22T17:19:00Z">
                <w:pPr>
                  <w:framePr w:hSpace="180" w:wrap="around" w:vAnchor="text" w:hAnchor="text" w:y="1"/>
                  <w:spacing w:before="0" w:after="0"/>
                  <w:suppressOverlap/>
                  <w:jc w:val="center"/>
                </w:pPr>
              </w:pPrChange>
            </w:pPr>
            <w:r w:rsidRPr="00B97950">
              <w:rPr>
                <w:sz w:val="18"/>
                <w:rPrChange w:id="5554" w:author="DCC" w:date="2020-09-22T17:19:00Z">
                  <w:rPr>
                    <w:b/>
                    <w:color w:val="000000"/>
                    <w:sz w:val="16"/>
                  </w:rPr>
                </w:rPrChange>
              </w:rPr>
              <w:t>Critical</w:t>
            </w:r>
          </w:p>
        </w:tc>
        <w:tc>
          <w:tcPr>
            <w:tcW w:w="100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6EF861AA" w14:textId="77777777" w:rsidR="00A66CCE" w:rsidRPr="00B97950" w:rsidRDefault="00A66CCE">
            <w:pPr>
              <w:spacing w:before="0" w:afterLines="40" w:after="96" w:line="22" w:lineRule="atLeast"/>
              <w:rPr>
                <w:sz w:val="18"/>
                <w:rPrChange w:id="5555" w:author="DCC" w:date="2020-09-22T17:19:00Z">
                  <w:rPr>
                    <w:b/>
                    <w:color w:val="000000"/>
                    <w:sz w:val="16"/>
                  </w:rPr>
                </w:rPrChange>
              </w:rPr>
              <w:pPrChange w:id="5556" w:author="DCC" w:date="2020-09-22T17:19:00Z">
                <w:pPr>
                  <w:framePr w:hSpace="180" w:wrap="around" w:vAnchor="text" w:hAnchor="text" w:y="1"/>
                  <w:spacing w:before="0" w:after="0"/>
                  <w:suppressOverlap/>
                  <w:jc w:val="center"/>
                </w:pPr>
              </w:pPrChange>
            </w:pPr>
            <w:r w:rsidRPr="00B97950">
              <w:rPr>
                <w:sz w:val="18"/>
                <w:rPrChange w:id="5557" w:author="DCC" w:date="2020-09-22T17:19:00Z">
                  <w:rPr>
                    <w:b/>
                    <w:color w:val="000000"/>
                    <w:sz w:val="16"/>
                  </w:rPr>
                </w:rPrChange>
              </w:rPr>
              <w:t>CV1 – On Demand</w:t>
            </w:r>
          </w:p>
        </w:tc>
        <w:tc>
          <w:tcPr>
            <w:tcW w:w="100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9C7BADB" w14:textId="77777777" w:rsidR="00A66CCE" w:rsidRPr="00B97950" w:rsidRDefault="00A66CCE">
            <w:pPr>
              <w:spacing w:before="0" w:afterLines="40" w:after="96" w:line="22" w:lineRule="atLeast"/>
              <w:rPr>
                <w:sz w:val="18"/>
                <w:rPrChange w:id="5558" w:author="DCC" w:date="2020-09-22T17:19:00Z">
                  <w:rPr>
                    <w:b/>
                    <w:color w:val="000000"/>
                    <w:sz w:val="16"/>
                  </w:rPr>
                </w:rPrChange>
              </w:rPr>
              <w:pPrChange w:id="5559" w:author="DCC" w:date="2020-09-22T17:19:00Z">
                <w:pPr>
                  <w:framePr w:hSpace="180" w:wrap="around" w:vAnchor="text" w:hAnchor="text" w:y="1"/>
                  <w:spacing w:before="0" w:after="0"/>
                  <w:suppressOverlap/>
                  <w:jc w:val="center"/>
                </w:pPr>
              </w:pPrChange>
            </w:pPr>
            <w:r w:rsidRPr="00B97950">
              <w:rPr>
                <w:sz w:val="18"/>
                <w:rPrChange w:id="5560" w:author="DCC" w:date="2020-09-22T17:19:00Z">
                  <w:rPr>
                    <w:b/>
                    <w:color w:val="000000"/>
                    <w:sz w:val="16"/>
                  </w:rPr>
                </w:rPrChange>
              </w:rPr>
              <w:t>CV1 – Future Dated</w:t>
            </w:r>
          </w:p>
        </w:tc>
        <w:tc>
          <w:tcPr>
            <w:tcW w:w="100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0E584664" w14:textId="77777777" w:rsidR="00A66CCE" w:rsidRPr="00B97950" w:rsidRDefault="00A66CCE">
            <w:pPr>
              <w:spacing w:before="0" w:afterLines="40" w:after="96" w:line="22" w:lineRule="atLeast"/>
              <w:rPr>
                <w:sz w:val="18"/>
                <w:rPrChange w:id="5561" w:author="DCC" w:date="2020-09-22T17:19:00Z">
                  <w:rPr>
                    <w:b/>
                    <w:color w:val="000000"/>
                    <w:sz w:val="16"/>
                  </w:rPr>
                </w:rPrChange>
              </w:rPr>
              <w:pPrChange w:id="5562" w:author="DCC" w:date="2020-09-22T17:19:00Z">
                <w:pPr>
                  <w:framePr w:hSpace="180" w:wrap="around" w:vAnchor="text" w:hAnchor="text" w:y="1"/>
                  <w:spacing w:before="0" w:after="0"/>
                  <w:suppressOverlap/>
                  <w:jc w:val="center"/>
                </w:pPr>
              </w:pPrChange>
            </w:pPr>
            <w:r w:rsidRPr="00B97950">
              <w:rPr>
                <w:sz w:val="18"/>
                <w:rPrChange w:id="5563" w:author="DCC" w:date="2020-09-22T17:19:00Z">
                  <w:rPr>
                    <w:b/>
                    <w:color w:val="000000"/>
                    <w:sz w:val="16"/>
                  </w:rPr>
                </w:rPrChange>
              </w:rPr>
              <w:t>CV2 – On Demand</w:t>
            </w:r>
          </w:p>
        </w:tc>
        <w:tc>
          <w:tcPr>
            <w:tcW w:w="100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6B913435" w14:textId="77777777" w:rsidR="00A66CCE" w:rsidRPr="00B97950" w:rsidRDefault="00A66CCE">
            <w:pPr>
              <w:spacing w:before="0" w:afterLines="40" w:after="96" w:line="22" w:lineRule="atLeast"/>
              <w:rPr>
                <w:sz w:val="18"/>
                <w:rPrChange w:id="5564" w:author="DCC" w:date="2020-09-22T17:19:00Z">
                  <w:rPr>
                    <w:b/>
                    <w:color w:val="000000"/>
                    <w:sz w:val="16"/>
                  </w:rPr>
                </w:rPrChange>
              </w:rPr>
              <w:pPrChange w:id="5565" w:author="DCC" w:date="2020-09-22T17:19:00Z">
                <w:pPr>
                  <w:framePr w:hSpace="180" w:wrap="around" w:vAnchor="text" w:hAnchor="text" w:y="1"/>
                  <w:spacing w:before="0" w:after="0"/>
                  <w:suppressOverlap/>
                  <w:jc w:val="center"/>
                </w:pPr>
              </w:pPrChange>
            </w:pPr>
            <w:r w:rsidRPr="00B97950">
              <w:rPr>
                <w:sz w:val="18"/>
                <w:rPrChange w:id="5566" w:author="DCC" w:date="2020-09-22T17:19:00Z">
                  <w:rPr>
                    <w:b/>
                    <w:color w:val="000000"/>
                    <w:sz w:val="16"/>
                  </w:rPr>
                </w:rPrChange>
              </w:rPr>
              <w:t>CV3 – On Demand</w:t>
            </w:r>
          </w:p>
        </w:tc>
        <w:tc>
          <w:tcPr>
            <w:tcW w:w="100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C8CB2D7" w14:textId="77777777" w:rsidR="00A66CCE" w:rsidRPr="00B97950" w:rsidRDefault="00A66CCE">
            <w:pPr>
              <w:spacing w:before="0" w:afterLines="40" w:after="96" w:line="22" w:lineRule="atLeast"/>
              <w:rPr>
                <w:sz w:val="18"/>
                <w:rPrChange w:id="5567" w:author="DCC" w:date="2020-09-22T17:19:00Z">
                  <w:rPr>
                    <w:b/>
                    <w:color w:val="000000"/>
                    <w:sz w:val="16"/>
                  </w:rPr>
                </w:rPrChange>
              </w:rPr>
              <w:pPrChange w:id="5568" w:author="DCC" w:date="2020-09-22T17:19:00Z">
                <w:pPr>
                  <w:framePr w:hSpace="180" w:wrap="around" w:vAnchor="text" w:hAnchor="text" w:y="1"/>
                  <w:spacing w:before="0" w:after="0"/>
                  <w:suppressOverlap/>
                  <w:jc w:val="center"/>
                </w:pPr>
              </w:pPrChange>
            </w:pPr>
            <w:r w:rsidRPr="00B97950">
              <w:rPr>
                <w:sz w:val="18"/>
                <w:rPrChange w:id="5569" w:author="DCC" w:date="2020-09-22T17:19:00Z">
                  <w:rPr>
                    <w:b/>
                    <w:color w:val="000000"/>
                    <w:sz w:val="16"/>
                  </w:rPr>
                </w:rPrChange>
              </w:rPr>
              <w:t>CV4 – On Demand</w:t>
            </w:r>
          </w:p>
        </w:tc>
        <w:tc>
          <w:tcPr>
            <w:tcW w:w="100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7CB5B6FF" w14:textId="77777777" w:rsidR="00A66CCE" w:rsidRPr="00B97950" w:rsidRDefault="00A66CCE">
            <w:pPr>
              <w:spacing w:before="0" w:afterLines="40" w:after="96" w:line="22" w:lineRule="atLeast"/>
              <w:rPr>
                <w:sz w:val="18"/>
                <w:rPrChange w:id="5570" w:author="DCC" w:date="2020-09-22T17:19:00Z">
                  <w:rPr>
                    <w:b/>
                    <w:color w:val="000000"/>
                    <w:sz w:val="16"/>
                  </w:rPr>
                </w:rPrChange>
              </w:rPr>
              <w:pPrChange w:id="5571" w:author="DCC" w:date="2020-09-22T17:19:00Z">
                <w:pPr>
                  <w:framePr w:hSpace="180" w:wrap="around" w:vAnchor="text" w:hAnchor="text" w:y="1"/>
                  <w:spacing w:before="0" w:after="0"/>
                  <w:suppressOverlap/>
                  <w:jc w:val="center"/>
                </w:pPr>
              </w:pPrChange>
            </w:pPr>
            <w:r w:rsidRPr="00B97950">
              <w:rPr>
                <w:sz w:val="18"/>
                <w:rPrChange w:id="5572" w:author="DCC" w:date="2020-09-22T17:19:00Z">
                  <w:rPr>
                    <w:b/>
                    <w:color w:val="000000"/>
                    <w:sz w:val="16"/>
                  </w:rPr>
                </w:rPrChange>
              </w:rPr>
              <w:t>CV5 – On Demand</w:t>
            </w:r>
          </w:p>
        </w:tc>
        <w:tc>
          <w:tcPr>
            <w:tcW w:w="100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623A4D1F" w14:textId="77777777" w:rsidR="00A66CCE" w:rsidRPr="00B97950" w:rsidRDefault="00A66CCE">
            <w:pPr>
              <w:spacing w:before="0" w:afterLines="40" w:after="96" w:line="22" w:lineRule="atLeast"/>
              <w:rPr>
                <w:sz w:val="18"/>
                <w:rPrChange w:id="5573" w:author="DCC" w:date="2020-09-22T17:19:00Z">
                  <w:rPr>
                    <w:b/>
                    <w:color w:val="000000"/>
                    <w:sz w:val="16"/>
                  </w:rPr>
                </w:rPrChange>
              </w:rPr>
              <w:pPrChange w:id="5574" w:author="DCC" w:date="2020-09-22T17:19:00Z">
                <w:pPr>
                  <w:framePr w:hSpace="180" w:wrap="around" w:vAnchor="text" w:hAnchor="text" w:y="1"/>
                  <w:spacing w:before="0" w:after="0"/>
                  <w:suppressOverlap/>
                  <w:jc w:val="center"/>
                </w:pPr>
              </w:pPrChange>
            </w:pPr>
            <w:r w:rsidRPr="00B97950">
              <w:rPr>
                <w:sz w:val="18"/>
                <w:rPrChange w:id="5575" w:author="DCC" w:date="2020-09-22T17:19:00Z">
                  <w:rPr>
                    <w:b/>
                    <w:color w:val="000000"/>
                    <w:sz w:val="16"/>
                  </w:rPr>
                </w:rPrChange>
              </w:rPr>
              <w:t>CV5 – Future Dated</w:t>
            </w:r>
          </w:p>
        </w:tc>
        <w:tc>
          <w:tcPr>
            <w:tcW w:w="100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71AD7B18" w14:textId="77777777" w:rsidR="00A66CCE" w:rsidRPr="00B97950" w:rsidRDefault="00A66CCE">
            <w:pPr>
              <w:spacing w:before="0" w:afterLines="40" w:after="96" w:line="22" w:lineRule="atLeast"/>
              <w:rPr>
                <w:sz w:val="18"/>
                <w:rPrChange w:id="5576" w:author="DCC" w:date="2020-09-22T17:19:00Z">
                  <w:rPr>
                    <w:b/>
                    <w:color w:val="000000"/>
                    <w:sz w:val="16"/>
                  </w:rPr>
                </w:rPrChange>
              </w:rPr>
              <w:pPrChange w:id="5577" w:author="DCC" w:date="2020-09-22T17:19:00Z">
                <w:pPr>
                  <w:framePr w:hSpace="180" w:wrap="around" w:vAnchor="text" w:hAnchor="text" w:y="1"/>
                  <w:spacing w:before="0" w:after="0"/>
                  <w:suppressOverlap/>
                  <w:jc w:val="center"/>
                </w:pPr>
              </w:pPrChange>
            </w:pPr>
            <w:r w:rsidRPr="00B97950">
              <w:rPr>
                <w:sz w:val="18"/>
                <w:rPrChange w:id="5578" w:author="DCC" w:date="2020-09-22T17:19:00Z">
                  <w:rPr>
                    <w:b/>
                    <w:color w:val="000000"/>
                    <w:sz w:val="16"/>
                  </w:rPr>
                </w:rPrChange>
              </w:rPr>
              <w:t>CV6 – On Demand</w:t>
            </w:r>
          </w:p>
        </w:tc>
        <w:tc>
          <w:tcPr>
            <w:tcW w:w="100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75849F2" w14:textId="77777777" w:rsidR="00A66CCE" w:rsidRPr="00B97950" w:rsidRDefault="00A66CCE">
            <w:pPr>
              <w:spacing w:before="0" w:afterLines="40" w:after="96" w:line="22" w:lineRule="atLeast"/>
              <w:rPr>
                <w:sz w:val="18"/>
                <w:rPrChange w:id="5579" w:author="DCC" w:date="2020-09-22T17:19:00Z">
                  <w:rPr>
                    <w:b/>
                    <w:color w:val="000000"/>
                    <w:sz w:val="16"/>
                  </w:rPr>
                </w:rPrChange>
              </w:rPr>
              <w:pPrChange w:id="5580" w:author="DCC" w:date="2020-09-22T17:19:00Z">
                <w:pPr>
                  <w:framePr w:hSpace="180" w:wrap="around" w:vAnchor="text" w:hAnchor="text" w:y="1"/>
                  <w:spacing w:before="0" w:after="0"/>
                  <w:suppressOverlap/>
                  <w:jc w:val="center"/>
                </w:pPr>
              </w:pPrChange>
            </w:pPr>
            <w:r w:rsidRPr="00B97950">
              <w:rPr>
                <w:sz w:val="18"/>
                <w:rPrChange w:id="5581" w:author="DCC" w:date="2020-09-22T17:19:00Z">
                  <w:rPr>
                    <w:b/>
                    <w:color w:val="000000"/>
                    <w:sz w:val="16"/>
                  </w:rPr>
                </w:rPrChange>
              </w:rPr>
              <w:t>CV7 – On Demand</w:t>
            </w:r>
          </w:p>
        </w:tc>
        <w:tc>
          <w:tcPr>
            <w:tcW w:w="100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01199712" w14:textId="77777777" w:rsidR="00A66CCE" w:rsidRPr="00B97950" w:rsidRDefault="00A66CCE">
            <w:pPr>
              <w:spacing w:before="0" w:afterLines="40" w:after="96" w:line="22" w:lineRule="atLeast"/>
              <w:rPr>
                <w:sz w:val="18"/>
                <w:rPrChange w:id="5582" w:author="DCC" w:date="2020-09-22T17:19:00Z">
                  <w:rPr>
                    <w:b/>
                    <w:color w:val="000000"/>
                    <w:sz w:val="16"/>
                  </w:rPr>
                </w:rPrChange>
              </w:rPr>
              <w:pPrChange w:id="5583" w:author="DCC" w:date="2020-09-22T17:19:00Z">
                <w:pPr>
                  <w:framePr w:hSpace="180" w:wrap="around" w:vAnchor="text" w:hAnchor="text" w:y="1"/>
                  <w:spacing w:before="0" w:after="0"/>
                  <w:suppressOverlap/>
                  <w:jc w:val="center"/>
                </w:pPr>
              </w:pPrChange>
            </w:pPr>
            <w:r w:rsidRPr="00B97950">
              <w:rPr>
                <w:sz w:val="18"/>
                <w:rPrChange w:id="5584" w:author="DCC" w:date="2020-09-22T17:19:00Z">
                  <w:rPr>
                    <w:b/>
                    <w:color w:val="000000"/>
                    <w:sz w:val="16"/>
                  </w:rPr>
                </w:rPrChange>
              </w:rPr>
              <w:t>CV8 – DCC Only</w:t>
            </w:r>
          </w:p>
        </w:tc>
        <w:tc>
          <w:tcPr>
            <w:tcW w:w="568"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DC52BF6" w14:textId="77777777" w:rsidR="00A66CCE" w:rsidRPr="00B97950" w:rsidRDefault="00A66CCE">
            <w:pPr>
              <w:spacing w:before="0" w:afterLines="40" w:after="96" w:line="22" w:lineRule="atLeast"/>
              <w:rPr>
                <w:sz w:val="18"/>
                <w:rPrChange w:id="5585" w:author="DCC" w:date="2020-09-22T17:19:00Z">
                  <w:rPr>
                    <w:b/>
                    <w:color w:val="000000"/>
                    <w:sz w:val="16"/>
                  </w:rPr>
                </w:rPrChange>
              </w:rPr>
              <w:pPrChange w:id="5586" w:author="DCC" w:date="2020-09-22T17:19:00Z">
                <w:pPr>
                  <w:framePr w:hSpace="180" w:wrap="around" w:vAnchor="text" w:hAnchor="text" w:y="1"/>
                  <w:spacing w:before="0" w:after="0"/>
                  <w:suppressOverlap/>
                  <w:jc w:val="center"/>
                </w:pPr>
              </w:pPrChange>
            </w:pPr>
            <w:r w:rsidRPr="00B97950">
              <w:rPr>
                <w:sz w:val="18"/>
                <w:rPrChange w:id="5587" w:author="DCC" w:date="2020-09-22T17:19:00Z">
                  <w:rPr>
                    <w:b/>
                    <w:color w:val="000000"/>
                    <w:sz w:val="16"/>
                  </w:rPr>
                </w:rPrChange>
              </w:rPr>
              <w:t>IS</w:t>
            </w:r>
          </w:p>
        </w:tc>
      </w:tr>
      <w:tr w:rsidR="00EE5BBA" w:rsidRPr="00B97950" w14:paraId="2B8FDEFE"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11665D35" w14:textId="77777777" w:rsidR="00A66CCE" w:rsidRPr="00B97950" w:rsidRDefault="00A66CCE">
            <w:pPr>
              <w:spacing w:before="0" w:afterLines="40" w:after="96" w:line="22" w:lineRule="atLeast"/>
              <w:rPr>
                <w:sz w:val="18"/>
                <w:rPrChange w:id="5588" w:author="DCC" w:date="2020-09-22T17:19:00Z">
                  <w:rPr>
                    <w:b/>
                    <w:color w:val="000000"/>
                    <w:sz w:val="16"/>
                  </w:rPr>
                </w:rPrChange>
              </w:rPr>
              <w:pPrChange w:id="5589" w:author="DCC" w:date="2020-09-22T17:19:00Z">
                <w:pPr>
                  <w:framePr w:hSpace="180" w:wrap="around" w:vAnchor="text" w:hAnchor="text" w:y="1"/>
                  <w:spacing w:before="0" w:after="0"/>
                  <w:suppressOverlap/>
                  <w:jc w:val="center"/>
                </w:pPr>
              </w:pPrChange>
            </w:pPr>
            <w:r w:rsidRPr="00B97950">
              <w:rPr>
                <w:sz w:val="18"/>
                <w:rPrChange w:id="5590" w:author="DCC" w:date="2020-09-22T17:19:00Z">
                  <w:rPr>
                    <w:b/>
                    <w:color w:val="000000"/>
                    <w:sz w:val="16"/>
                  </w:rPr>
                </w:rPrChange>
              </w:rPr>
              <w:t>1.1</w:t>
            </w:r>
          </w:p>
        </w:tc>
        <w:tc>
          <w:tcPr>
            <w:tcW w:w="704" w:type="dxa"/>
            <w:tcBorders>
              <w:top w:val="nil"/>
              <w:left w:val="nil"/>
              <w:bottom w:val="single" w:sz="8" w:space="0" w:color="auto"/>
              <w:right w:val="single" w:sz="8" w:space="0" w:color="auto"/>
            </w:tcBorders>
            <w:shd w:val="clear" w:color="auto" w:fill="auto"/>
            <w:vAlign w:val="center"/>
            <w:hideMark/>
          </w:tcPr>
          <w:p w14:paraId="1F1263EB" w14:textId="77777777" w:rsidR="00A66CCE" w:rsidRPr="00B97950" w:rsidRDefault="00A66CCE">
            <w:pPr>
              <w:spacing w:before="0" w:afterLines="40" w:after="96" w:line="22" w:lineRule="atLeast"/>
              <w:rPr>
                <w:sz w:val="18"/>
                <w:rPrChange w:id="5591" w:author="DCC" w:date="2020-09-22T17:19:00Z">
                  <w:rPr>
                    <w:color w:val="000000"/>
                    <w:sz w:val="16"/>
                  </w:rPr>
                </w:rPrChange>
              </w:rPr>
              <w:pPrChange w:id="5592" w:author="DCC" w:date="2020-09-22T17:19:00Z">
                <w:pPr>
                  <w:framePr w:hSpace="180" w:wrap="around" w:vAnchor="text" w:hAnchor="text" w:y="1"/>
                  <w:spacing w:before="0" w:after="0"/>
                  <w:suppressOverlap/>
                  <w:jc w:val="center"/>
                </w:pPr>
              </w:pPrChange>
            </w:pPr>
            <w:r w:rsidRPr="00B97950">
              <w:rPr>
                <w:sz w:val="18"/>
                <w:rPrChange w:id="5593" w:author="DCC" w:date="2020-09-22T17:19:00Z">
                  <w:rPr>
                    <w:color w:val="000000"/>
                    <w:sz w:val="16"/>
                  </w:rPr>
                </w:rPrChange>
              </w:rPr>
              <w:t>1.1.1</w:t>
            </w:r>
          </w:p>
        </w:tc>
        <w:tc>
          <w:tcPr>
            <w:tcW w:w="1549" w:type="dxa"/>
            <w:tcBorders>
              <w:top w:val="nil"/>
              <w:left w:val="nil"/>
              <w:bottom w:val="single" w:sz="8" w:space="0" w:color="auto"/>
              <w:right w:val="single" w:sz="8" w:space="0" w:color="auto"/>
            </w:tcBorders>
            <w:shd w:val="clear" w:color="auto" w:fill="auto"/>
            <w:vAlign w:val="center"/>
            <w:hideMark/>
          </w:tcPr>
          <w:p w14:paraId="1F8FE18D" w14:textId="77777777" w:rsidR="00A66CCE" w:rsidRPr="00B97950" w:rsidRDefault="00A66CCE">
            <w:pPr>
              <w:spacing w:before="0" w:afterLines="40" w:after="96" w:line="22" w:lineRule="atLeast"/>
              <w:rPr>
                <w:sz w:val="18"/>
                <w:rPrChange w:id="5594" w:author="DCC" w:date="2020-09-22T17:19:00Z">
                  <w:rPr>
                    <w:color w:val="000000"/>
                    <w:sz w:val="16"/>
                  </w:rPr>
                </w:rPrChange>
              </w:rPr>
              <w:pPrChange w:id="5595" w:author="DCC" w:date="2020-09-22T17:19:00Z">
                <w:pPr>
                  <w:framePr w:hSpace="180" w:wrap="around" w:vAnchor="text" w:hAnchor="text" w:y="1"/>
                  <w:spacing w:before="0" w:after="0"/>
                  <w:suppressOverlap/>
                  <w:jc w:val="center"/>
                </w:pPr>
              </w:pPrChange>
            </w:pPr>
            <w:r w:rsidRPr="00B97950">
              <w:rPr>
                <w:sz w:val="18"/>
                <w:rPrChange w:id="5596" w:author="DCC" w:date="2020-09-22T17:19:00Z">
                  <w:rPr>
                    <w:color w:val="000000"/>
                    <w:sz w:val="16"/>
                  </w:rPr>
                </w:rPrChange>
              </w:rPr>
              <w:t>Update Import Tariff (Primary Element)</w:t>
            </w:r>
          </w:p>
        </w:tc>
        <w:tc>
          <w:tcPr>
            <w:tcW w:w="552" w:type="dxa"/>
            <w:tcBorders>
              <w:top w:val="nil"/>
              <w:left w:val="nil"/>
              <w:bottom w:val="single" w:sz="8" w:space="0" w:color="auto"/>
              <w:right w:val="single" w:sz="8" w:space="0" w:color="auto"/>
            </w:tcBorders>
            <w:shd w:val="clear" w:color="auto" w:fill="auto"/>
            <w:vAlign w:val="center"/>
            <w:hideMark/>
          </w:tcPr>
          <w:p w14:paraId="6DCC9405" w14:textId="77777777" w:rsidR="00A66CCE" w:rsidRPr="00B97950" w:rsidRDefault="00A66CCE">
            <w:pPr>
              <w:spacing w:before="0" w:afterLines="40" w:after="96" w:line="22" w:lineRule="atLeast"/>
              <w:rPr>
                <w:sz w:val="18"/>
                <w:rPrChange w:id="5597" w:author="DCC" w:date="2020-09-22T17:19:00Z">
                  <w:rPr>
                    <w:color w:val="000000"/>
                    <w:sz w:val="16"/>
                  </w:rPr>
                </w:rPrChange>
              </w:rPr>
              <w:pPrChange w:id="5598" w:author="DCC" w:date="2020-09-22T17:19:00Z">
                <w:pPr>
                  <w:framePr w:hSpace="180" w:wrap="around" w:vAnchor="text" w:hAnchor="text" w:y="1"/>
                  <w:spacing w:before="0" w:after="0"/>
                  <w:suppressOverlap/>
                  <w:jc w:val="center"/>
                </w:pPr>
              </w:pPrChange>
            </w:pPr>
            <w:r w:rsidRPr="00B97950">
              <w:rPr>
                <w:sz w:val="18"/>
                <w:rPrChange w:id="5599"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5C576DB0" w14:textId="77777777" w:rsidR="00A66CCE" w:rsidRPr="00B97950" w:rsidRDefault="00A66CCE">
            <w:pPr>
              <w:spacing w:before="0" w:afterLines="40" w:after="96" w:line="22" w:lineRule="atLeast"/>
              <w:rPr>
                <w:sz w:val="18"/>
                <w:rPrChange w:id="5600" w:author="DCC" w:date="2020-09-22T17:19:00Z">
                  <w:rPr>
                    <w:color w:val="000000"/>
                    <w:sz w:val="16"/>
                  </w:rPr>
                </w:rPrChange>
              </w:rPr>
              <w:pPrChange w:id="5601" w:author="DCC" w:date="2020-09-22T17:19:00Z">
                <w:pPr>
                  <w:framePr w:hSpace="180" w:wrap="around" w:vAnchor="text" w:hAnchor="text" w:y="1"/>
                  <w:spacing w:before="0" w:after="0"/>
                  <w:suppressOverlap/>
                  <w:jc w:val="center"/>
                </w:pPr>
              </w:pPrChange>
            </w:pPr>
            <w:r w:rsidRPr="00B97950">
              <w:rPr>
                <w:sz w:val="18"/>
                <w:rPrChange w:id="560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117EC1B" w14:textId="77777777" w:rsidR="00A66CCE" w:rsidRPr="00B97950" w:rsidRDefault="00A66CCE">
            <w:pPr>
              <w:spacing w:before="0" w:afterLines="40" w:after="96" w:line="22" w:lineRule="atLeast"/>
              <w:rPr>
                <w:sz w:val="18"/>
                <w:rPrChange w:id="5603" w:author="DCC" w:date="2020-09-22T17:19:00Z">
                  <w:rPr>
                    <w:color w:val="000000"/>
                    <w:sz w:val="16"/>
                  </w:rPr>
                </w:rPrChange>
              </w:rPr>
              <w:pPrChange w:id="5604" w:author="DCC" w:date="2020-09-22T17:19:00Z">
                <w:pPr>
                  <w:framePr w:hSpace="180" w:wrap="around" w:vAnchor="text" w:hAnchor="text" w:y="1"/>
                  <w:spacing w:before="0" w:after="0"/>
                  <w:suppressOverlap/>
                  <w:jc w:val="center"/>
                </w:pPr>
              </w:pPrChange>
            </w:pPr>
            <w:r w:rsidRPr="00B97950">
              <w:rPr>
                <w:sz w:val="18"/>
                <w:rPrChange w:id="560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DC98241" w14:textId="77777777" w:rsidR="00A66CCE" w:rsidRPr="00B97950" w:rsidRDefault="00A66CCE">
            <w:pPr>
              <w:spacing w:before="0" w:afterLines="40" w:after="96" w:line="22" w:lineRule="atLeast"/>
              <w:rPr>
                <w:sz w:val="18"/>
                <w:rPrChange w:id="5606" w:author="DCC" w:date="2020-09-22T17:19:00Z">
                  <w:rPr>
                    <w:color w:val="000000"/>
                    <w:sz w:val="16"/>
                  </w:rPr>
                </w:rPrChange>
              </w:rPr>
              <w:pPrChange w:id="5607" w:author="DCC" w:date="2020-09-22T17:19:00Z">
                <w:pPr>
                  <w:framePr w:hSpace="180" w:wrap="around" w:vAnchor="text" w:hAnchor="text" w:y="1"/>
                  <w:spacing w:before="0" w:after="0"/>
                  <w:suppressOverlap/>
                  <w:jc w:val="center"/>
                </w:pPr>
              </w:pPrChange>
            </w:pPr>
            <w:r w:rsidRPr="00B97950">
              <w:rPr>
                <w:sz w:val="18"/>
                <w:rPrChange w:id="560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696C52A" w14:textId="77777777" w:rsidR="00A66CCE" w:rsidRPr="00B97950" w:rsidRDefault="00A66CCE">
            <w:pPr>
              <w:spacing w:before="0" w:afterLines="40" w:after="96" w:line="22" w:lineRule="atLeast"/>
              <w:rPr>
                <w:sz w:val="18"/>
                <w:rPrChange w:id="5609" w:author="DCC" w:date="2020-09-22T17:19:00Z">
                  <w:rPr>
                    <w:color w:val="000000"/>
                    <w:sz w:val="16"/>
                  </w:rPr>
                </w:rPrChange>
              </w:rPr>
              <w:pPrChange w:id="5610" w:author="DCC" w:date="2020-09-22T17:19:00Z">
                <w:pPr>
                  <w:framePr w:hSpace="180" w:wrap="around" w:vAnchor="text" w:hAnchor="text" w:y="1"/>
                  <w:spacing w:before="0" w:after="0"/>
                  <w:suppressOverlap/>
                  <w:jc w:val="center"/>
                </w:pPr>
              </w:pPrChange>
            </w:pPr>
            <w:r w:rsidRPr="00B97950">
              <w:rPr>
                <w:sz w:val="18"/>
                <w:rPrChange w:id="561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116B607" w14:textId="77777777" w:rsidR="00A66CCE" w:rsidRPr="00B97950" w:rsidRDefault="00A66CCE">
            <w:pPr>
              <w:spacing w:before="0" w:afterLines="40" w:after="96" w:line="22" w:lineRule="atLeast"/>
              <w:rPr>
                <w:sz w:val="18"/>
                <w:rPrChange w:id="5612" w:author="DCC" w:date="2020-09-22T17:19:00Z">
                  <w:rPr>
                    <w:color w:val="000000"/>
                    <w:sz w:val="16"/>
                  </w:rPr>
                </w:rPrChange>
              </w:rPr>
              <w:pPrChange w:id="5613" w:author="DCC" w:date="2020-09-22T17:19:00Z">
                <w:pPr>
                  <w:framePr w:hSpace="180" w:wrap="around" w:vAnchor="text" w:hAnchor="text" w:y="1"/>
                  <w:spacing w:before="0" w:after="0"/>
                  <w:suppressOverlap/>
                  <w:jc w:val="center"/>
                </w:pPr>
              </w:pPrChange>
            </w:pPr>
            <w:r w:rsidRPr="00B97950">
              <w:rPr>
                <w:sz w:val="18"/>
                <w:rPrChange w:id="5614"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5F51CEE2" w14:textId="77777777" w:rsidR="00A66CCE" w:rsidRPr="00B97950" w:rsidRDefault="00A66CCE">
            <w:pPr>
              <w:spacing w:before="0" w:afterLines="40" w:after="96" w:line="22" w:lineRule="atLeast"/>
              <w:rPr>
                <w:sz w:val="18"/>
                <w:rPrChange w:id="5615" w:author="DCC" w:date="2020-09-22T17:19:00Z">
                  <w:rPr>
                    <w:color w:val="000000"/>
                    <w:sz w:val="16"/>
                  </w:rPr>
                </w:rPrChange>
              </w:rPr>
              <w:pPrChange w:id="5616" w:author="DCC" w:date="2020-09-22T17:19:00Z">
                <w:pPr>
                  <w:framePr w:hSpace="180" w:wrap="around" w:vAnchor="text" w:hAnchor="text" w:y="1"/>
                  <w:spacing w:before="0" w:after="0"/>
                  <w:suppressOverlap/>
                  <w:jc w:val="center"/>
                </w:pPr>
              </w:pPrChange>
            </w:pPr>
            <w:r w:rsidRPr="00B97950">
              <w:rPr>
                <w:sz w:val="18"/>
                <w:rPrChange w:id="5617"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607A919D" w14:textId="77777777" w:rsidR="00A66CCE" w:rsidRPr="00B97950" w:rsidRDefault="00A66CCE">
            <w:pPr>
              <w:spacing w:before="0" w:afterLines="40" w:after="96" w:line="22" w:lineRule="atLeast"/>
              <w:rPr>
                <w:sz w:val="18"/>
                <w:rPrChange w:id="5618" w:author="DCC" w:date="2020-09-22T17:19:00Z">
                  <w:rPr>
                    <w:color w:val="000000"/>
                    <w:sz w:val="16"/>
                  </w:rPr>
                </w:rPrChange>
              </w:rPr>
              <w:pPrChange w:id="5619" w:author="DCC" w:date="2020-09-22T17:19:00Z">
                <w:pPr>
                  <w:framePr w:hSpace="180" w:wrap="around" w:vAnchor="text" w:hAnchor="text" w:y="1"/>
                  <w:spacing w:before="0" w:after="0"/>
                  <w:suppressOverlap/>
                  <w:jc w:val="center"/>
                </w:pPr>
              </w:pPrChange>
            </w:pPr>
            <w:r w:rsidRPr="00B97950">
              <w:rPr>
                <w:sz w:val="18"/>
                <w:rPrChange w:id="562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9310D59" w14:textId="77777777" w:rsidR="00A66CCE" w:rsidRPr="00B97950" w:rsidRDefault="00A66CCE">
            <w:pPr>
              <w:spacing w:before="0" w:afterLines="40" w:after="96" w:line="22" w:lineRule="atLeast"/>
              <w:rPr>
                <w:sz w:val="18"/>
                <w:rPrChange w:id="5621" w:author="DCC" w:date="2020-09-22T17:19:00Z">
                  <w:rPr>
                    <w:color w:val="000000"/>
                    <w:sz w:val="16"/>
                  </w:rPr>
                </w:rPrChange>
              </w:rPr>
              <w:pPrChange w:id="5622" w:author="DCC" w:date="2020-09-22T17:19:00Z">
                <w:pPr>
                  <w:framePr w:hSpace="180" w:wrap="around" w:vAnchor="text" w:hAnchor="text" w:y="1"/>
                  <w:spacing w:before="0" w:after="0"/>
                  <w:suppressOverlap/>
                  <w:jc w:val="center"/>
                </w:pPr>
              </w:pPrChange>
            </w:pPr>
            <w:r w:rsidRPr="00B97950">
              <w:rPr>
                <w:sz w:val="18"/>
                <w:rPrChange w:id="562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9D9FCF4" w14:textId="77777777" w:rsidR="00A66CCE" w:rsidRPr="00B97950" w:rsidRDefault="00A66CCE">
            <w:pPr>
              <w:spacing w:before="0" w:afterLines="40" w:after="96" w:line="22" w:lineRule="atLeast"/>
              <w:rPr>
                <w:sz w:val="18"/>
                <w:rPrChange w:id="5624" w:author="DCC" w:date="2020-09-22T17:19:00Z">
                  <w:rPr>
                    <w:color w:val="000000"/>
                    <w:sz w:val="16"/>
                  </w:rPr>
                </w:rPrChange>
              </w:rPr>
              <w:pPrChange w:id="5625" w:author="DCC" w:date="2020-09-22T17:19:00Z">
                <w:pPr>
                  <w:framePr w:hSpace="180" w:wrap="around" w:vAnchor="text" w:hAnchor="text" w:y="1"/>
                  <w:spacing w:before="0" w:after="0"/>
                  <w:suppressOverlap/>
                  <w:jc w:val="center"/>
                </w:pPr>
              </w:pPrChange>
            </w:pPr>
            <w:r w:rsidRPr="00B97950">
              <w:rPr>
                <w:sz w:val="18"/>
                <w:rPrChange w:id="562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AC9EC84" w14:textId="77777777" w:rsidR="00A66CCE" w:rsidRPr="00B97950" w:rsidRDefault="00A66CCE">
            <w:pPr>
              <w:spacing w:before="0" w:afterLines="40" w:after="96" w:line="22" w:lineRule="atLeast"/>
              <w:rPr>
                <w:sz w:val="18"/>
                <w:rPrChange w:id="5627" w:author="DCC" w:date="2020-09-22T17:19:00Z">
                  <w:rPr>
                    <w:color w:val="000000"/>
                    <w:sz w:val="16"/>
                  </w:rPr>
                </w:rPrChange>
              </w:rPr>
              <w:pPrChange w:id="5628" w:author="DCC" w:date="2020-09-22T17:19:00Z">
                <w:pPr>
                  <w:framePr w:hSpace="180" w:wrap="around" w:vAnchor="text" w:hAnchor="text" w:y="1"/>
                  <w:spacing w:before="0" w:after="0"/>
                  <w:suppressOverlap/>
                  <w:jc w:val="center"/>
                </w:pPr>
              </w:pPrChange>
            </w:pPr>
            <w:r w:rsidRPr="00B97950">
              <w:rPr>
                <w:sz w:val="18"/>
                <w:rPrChange w:id="562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3F834F8E" w14:textId="77777777" w:rsidR="00A66CCE" w:rsidRPr="00B97950" w:rsidRDefault="00A66CCE">
            <w:pPr>
              <w:spacing w:before="0" w:afterLines="40" w:after="96" w:line="22" w:lineRule="atLeast"/>
              <w:rPr>
                <w:sz w:val="18"/>
                <w:rPrChange w:id="5630" w:author="DCC" w:date="2020-09-22T17:19:00Z">
                  <w:rPr>
                    <w:color w:val="000000"/>
                    <w:sz w:val="16"/>
                  </w:rPr>
                </w:rPrChange>
              </w:rPr>
              <w:pPrChange w:id="5631" w:author="DCC" w:date="2020-09-22T17:19:00Z">
                <w:pPr>
                  <w:framePr w:hSpace="180" w:wrap="around" w:vAnchor="text" w:hAnchor="text" w:y="1"/>
                  <w:spacing w:before="0" w:after="0"/>
                  <w:suppressOverlap/>
                  <w:jc w:val="center"/>
                </w:pPr>
              </w:pPrChange>
            </w:pPr>
            <w:r w:rsidRPr="00B97950">
              <w:rPr>
                <w:sz w:val="18"/>
                <w:rPrChange w:id="5632" w:author="DCC" w:date="2020-09-22T17:19:00Z">
                  <w:rPr>
                    <w:color w:val="000000"/>
                    <w:sz w:val="16"/>
                  </w:rPr>
                </w:rPrChange>
              </w:rPr>
              <w:t>IS</w:t>
            </w:r>
          </w:p>
        </w:tc>
      </w:tr>
      <w:tr w:rsidR="00EE5BBA" w:rsidRPr="00B97950" w14:paraId="00B918FA"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496A7909" w14:textId="77777777" w:rsidR="00A66CCE" w:rsidRPr="00B97950" w:rsidRDefault="00A66CCE">
            <w:pPr>
              <w:spacing w:before="0" w:afterLines="40" w:after="96" w:line="22" w:lineRule="atLeast"/>
              <w:rPr>
                <w:sz w:val="18"/>
                <w:rPrChange w:id="5633" w:author="DCC" w:date="2020-09-22T17:19:00Z">
                  <w:rPr>
                    <w:b/>
                    <w:color w:val="000000"/>
                    <w:sz w:val="16"/>
                  </w:rPr>
                </w:rPrChange>
              </w:rPr>
              <w:pPrChange w:id="5634" w:author="DCC" w:date="2020-09-22T17:19:00Z">
                <w:pPr>
                  <w:framePr w:hSpace="180" w:wrap="around" w:vAnchor="text" w:hAnchor="text" w:y="1"/>
                  <w:spacing w:before="0" w:after="0"/>
                  <w:suppressOverlap/>
                  <w:jc w:val="center"/>
                </w:pPr>
              </w:pPrChange>
            </w:pPr>
            <w:r w:rsidRPr="00B97950">
              <w:rPr>
                <w:sz w:val="18"/>
                <w:rPrChange w:id="5635" w:author="DCC" w:date="2020-09-22T17:19:00Z">
                  <w:rPr>
                    <w:b/>
                    <w:color w:val="000000"/>
                    <w:sz w:val="16"/>
                  </w:rPr>
                </w:rPrChange>
              </w:rPr>
              <w:t>1.1</w:t>
            </w:r>
          </w:p>
        </w:tc>
        <w:tc>
          <w:tcPr>
            <w:tcW w:w="704" w:type="dxa"/>
            <w:tcBorders>
              <w:top w:val="nil"/>
              <w:left w:val="nil"/>
              <w:bottom w:val="single" w:sz="8" w:space="0" w:color="auto"/>
              <w:right w:val="single" w:sz="8" w:space="0" w:color="auto"/>
            </w:tcBorders>
            <w:shd w:val="clear" w:color="auto" w:fill="auto"/>
            <w:vAlign w:val="center"/>
            <w:hideMark/>
          </w:tcPr>
          <w:p w14:paraId="14B2220B" w14:textId="77777777" w:rsidR="00A66CCE" w:rsidRPr="00B97950" w:rsidRDefault="00A66CCE">
            <w:pPr>
              <w:spacing w:before="0" w:afterLines="40" w:after="96" w:line="22" w:lineRule="atLeast"/>
              <w:rPr>
                <w:sz w:val="18"/>
                <w:rPrChange w:id="5636" w:author="DCC" w:date="2020-09-22T17:19:00Z">
                  <w:rPr>
                    <w:color w:val="000000"/>
                    <w:sz w:val="16"/>
                  </w:rPr>
                </w:rPrChange>
              </w:rPr>
              <w:pPrChange w:id="5637" w:author="DCC" w:date="2020-09-22T17:19:00Z">
                <w:pPr>
                  <w:framePr w:hSpace="180" w:wrap="around" w:vAnchor="text" w:hAnchor="text" w:y="1"/>
                  <w:spacing w:before="0" w:after="0"/>
                  <w:suppressOverlap/>
                  <w:jc w:val="center"/>
                </w:pPr>
              </w:pPrChange>
            </w:pPr>
            <w:r w:rsidRPr="00B97950">
              <w:rPr>
                <w:sz w:val="18"/>
                <w:rPrChange w:id="5638" w:author="DCC" w:date="2020-09-22T17:19:00Z">
                  <w:rPr>
                    <w:color w:val="000000"/>
                    <w:sz w:val="16"/>
                  </w:rPr>
                </w:rPrChange>
              </w:rPr>
              <w:t>1.1.2</w:t>
            </w:r>
          </w:p>
        </w:tc>
        <w:tc>
          <w:tcPr>
            <w:tcW w:w="1549" w:type="dxa"/>
            <w:tcBorders>
              <w:top w:val="nil"/>
              <w:left w:val="nil"/>
              <w:bottom w:val="single" w:sz="8" w:space="0" w:color="auto"/>
              <w:right w:val="single" w:sz="8" w:space="0" w:color="auto"/>
            </w:tcBorders>
            <w:shd w:val="clear" w:color="auto" w:fill="auto"/>
            <w:vAlign w:val="center"/>
            <w:hideMark/>
          </w:tcPr>
          <w:p w14:paraId="10D0B653" w14:textId="77777777" w:rsidR="00A66CCE" w:rsidRPr="00B97950" w:rsidRDefault="00A66CCE">
            <w:pPr>
              <w:spacing w:before="0" w:afterLines="40" w:after="96" w:line="22" w:lineRule="atLeast"/>
              <w:rPr>
                <w:sz w:val="18"/>
                <w:rPrChange w:id="5639" w:author="DCC" w:date="2020-09-22T17:19:00Z">
                  <w:rPr>
                    <w:color w:val="000000"/>
                    <w:sz w:val="16"/>
                  </w:rPr>
                </w:rPrChange>
              </w:rPr>
              <w:pPrChange w:id="5640" w:author="DCC" w:date="2020-09-22T17:19:00Z">
                <w:pPr>
                  <w:framePr w:hSpace="180" w:wrap="around" w:vAnchor="text" w:hAnchor="text" w:y="1"/>
                  <w:spacing w:before="0" w:after="0"/>
                  <w:suppressOverlap/>
                  <w:jc w:val="center"/>
                </w:pPr>
              </w:pPrChange>
            </w:pPr>
            <w:r w:rsidRPr="00B97950">
              <w:rPr>
                <w:sz w:val="18"/>
                <w:rPrChange w:id="5641" w:author="DCC" w:date="2020-09-22T17:19:00Z">
                  <w:rPr>
                    <w:color w:val="000000"/>
                    <w:sz w:val="16"/>
                  </w:rPr>
                </w:rPrChange>
              </w:rPr>
              <w:t>Update Import Tariff (Secondary Element)</w:t>
            </w:r>
          </w:p>
        </w:tc>
        <w:tc>
          <w:tcPr>
            <w:tcW w:w="552" w:type="dxa"/>
            <w:tcBorders>
              <w:top w:val="nil"/>
              <w:left w:val="nil"/>
              <w:bottom w:val="single" w:sz="8" w:space="0" w:color="auto"/>
              <w:right w:val="single" w:sz="8" w:space="0" w:color="auto"/>
            </w:tcBorders>
            <w:shd w:val="clear" w:color="auto" w:fill="auto"/>
            <w:vAlign w:val="center"/>
            <w:hideMark/>
          </w:tcPr>
          <w:p w14:paraId="31EF35B7" w14:textId="77777777" w:rsidR="00A66CCE" w:rsidRPr="00B97950" w:rsidRDefault="00A66CCE">
            <w:pPr>
              <w:spacing w:before="0" w:afterLines="40" w:after="96" w:line="22" w:lineRule="atLeast"/>
              <w:rPr>
                <w:sz w:val="18"/>
                <w:rPrChange w:id="5642" w:author="DCC" w:date="2020-09-22T17:19:00Z">
                  <w:rPr>
                    <w:color w:val="000000"/>
                    <w:sz w:val="16"/>
                  </w:rPr>
                </w:rPrChange>
              </w:rPr>
              <w:pPrChange w:id="5643" w:author="DCC" w:date="2020-09-22T17:19:00Z">
                <w:pPr>
                  <w:framePr w:hSpace="180" w:wrap="around" w:vAnchor="text" w:hAnchor="text" w:y="1"/>
                  <w:spacing w:before="0" w:after="0"/>
                  <w:suppressOverlap/>
                  <w:jc w:val="center"/>
                </w:pPr>
              </w:pPrChange>
            </w:pPr>
            <w:r w:rsidRPr="00B97950">
              <w:rPr>
                <w:sz w:val="18"/>
                <w:rPrChange w:id="5644"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40EC83B9" w14:textId="77777777" w:rsidR="00A66CCE" w:rsidRPr="00B97950" w:rsidRDefault="00A66CCE">
            <w:pPr>
              <w:spacing w:before="0" w:afterLines="40" w:after="96" w:line="22" w:lineRule="atLeast"/>
              <w:rPr>
                <w:sz w:val="18"/>
                <w:rPrChange w:id="5645" w:author="DCC" w:date="2020-09-22T17:19:00Z">
                  <w:rPr>
                    <w:color w:val="000000"/>
                    <w:sz w:val="16"/>
                  </w:rPr>
                </w:rPrChange>
              </w:rPr>
              <w:pPrChange w:id="5646" w:author="DCC" w:date="2020-09-22T17:19:00Z">
                <w:pPr>
                  <w:framePr w:hSpace="180" w:wrap="around" w:vAnchor="text" w:hAnchor="text" w:y="1"/>
                  <w:spacing w:before="0" w:after="0"/>
                  <w:suppressOverlap/>
                  <w:jc w:val="center"/>
                </w:pPr>
              </w:pPrChange>
            </w:pPr>
            <w:r w:rsidRPr="00B97950">
              <w:rPr>
                <w:sz w:val="18"/>
                <w:rPrChange w:id="564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C862CAB" w14:textId="77777777" w:rsidR="00A66CCE" w:rsidRPr="00B97950" w:rsidRDefault="00A66CCE">
            <w:pPr>
              <w:spacing w:before="0" w:afterLines="40" w:after="96" w:line="22" w:lineRule="atLeast"/>
              <w:rPr>
                <w:sz w:val="18"/>
                <w:rPrChange w:id="5648" w:author="DCC" w:date="2020-09-22T17:19:00Z">
                  <w:rPr>
                    <w:color w:val="000000"/>
                    <w:sz w:val="16"/>
                  </w:rPr>
                </w:rPrChange>
              </w:rPr>
              <w:pPrChange w:id="5649" w:author="DCC" w:date="2020-09-22T17:19:00Z">
                <w:pPr>
                  <w:framePr w:hSpace="180" w:wrap="around" w:vAnchor="text" w:hAnchor="text" w:y="1"/>
                  <w:spacing w:before="0" w:after="0"/>
                  <w:suppressOverlap/>
                  <w:jc w:val="center"/>
                </w:pPr>
              </w:pPrChange>
            </w:pPr>
            <w:r w:rsidRPr="00B97950">
              <w:rPr>
                <w:sz w:val="18"/>
                <w:rPrChange w:id="565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26C7B81" w14:textId="77777777" w:rsidR="00A66CCE" w:rsidRPr="00B97950" w:rsidRDefault="00A66CCE">
            <w:pPr>
              <w:spacing w:before="0" w:afterLines="40" w:after="96" w:line="22" w:lineRule="atLeast"/>
              <w:rPr>
                <w:sz w:val="18"/>
                <w:rPrChange w:id="5651" w:author="DCC" w:date="2020-09-22T17:19:00Z">
                  <w:rPr>
                    <w:color w:val="000000"/>
                    <w:sz w:val="16"/>
                  </w:rPr>
                </w:rPrChange>
              </w:rPr>
              <w:pPrChange w:id="5652" w:author="DCC" w:date="2020-09-22T17:19:00Z">
                <w:pPr>
                  <w:framePr w:hSpace="180" w:wrap="around" w:vAnchor="text" w:hAnchor="text" w:y="1"/>
                  <w:spacing w:before="0" w:after="0"/>
                  <w:suppressOverlap/>
                  <w:jc w:val="center"/>
                </w:pPr>
              </w:pPrChange>
            </w:pPr>
            <w:r w:rsidRPr="00B97950">
              <w:rPr>
                <w:sz w:val="18"/>
                <w:rPrChange w:id="565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6CAE679" w14:textId="77777777" w:rsidR="00A66CCE" w:rsidRPr="00B97950" w:rsidRDefault="00A66CCE">
            <w:pPr>
              <w:spacing w:before="0" w:afterLines="40" w:after="96" w:line="22" w:lineRule="atLeast"/>
              <w:rPr>
                <w:sz w:val="18"/>
                <w:rPrChange w:id="5654" w:author="DCC" w:date="2020-09-22T17:19:00Z">
                  <w:rPr>
                    <w:color w:val="000000"/>
                    <w:sz w:val="16"/>
                  </w:rPr>
                </w:rPrChange>
              </w:rPr>
              <w:pPrChange w:id="5655" w:author="DCC" w:date="2020-09-22T17:19:00Z">
                <w:pPr>
                  <w:framePr w:hSpace="180" w:wrap="around" w:vAnchor="text" w:hAnchor="text" w:y="1"/>
                  <w:spacing w:before="0" w:after="0"/>
                  <w:suppressOverlap/>
                  <w:jc w:val="center"/>
                </w:pPr>
              </w:pPrChange>
            </w:pPr>
            <w:r w:rsidRPr="00B97950">
              <w:rPr>
                <w:sz w:val="18"/>
                <w:rPrChange w:id="565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0F864EE" w14:textId="77777777" w:rsidR="00A66CCE" w:rsidRPr="00B97950" w:rsidRDefault="00A66CCE">
            <w:pPr>
              <w:spacing w:before="0" w:afterLines="40" w:after="96" w:line="22" w:lineRule="atLeast"/>
              <w:rPr>
                <w:sz w:val="18"/>
                <w:rPrChange w:id="5657" w:author="DCC" w:date="2020-09-22T17:19:00Z">
                  <w:rPr>
                    <w:color w:val="000000"/>
                    <w:sz w:val="16"/>
                  </w:rPr>
                </w:rPrChange>
              </w:rPr>
              <w:pPrChange w:id="5658" w:author="DCC" w:date="2020-09-22T17:19:00Z">
                <w:pPr>
                  <w:framePr w:hSpace="180" w:wrap="around" w:vAnchor="text" w:hAnchor="text" w:y="1"/>
                  <w:spacing w:before="0" w:after="0"/>
                  <w:suppressOverlap/>
                  <w:jc w:val="center"/>
                </w:pPr>
              </w:pPrChange>
            </w:pPr>
            <w:r w:rsidRPr="00B97950">
              <w:rPr>
                <w:sz w:val="18"/>
                <w:rPrChange w:id="5659"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6444E868" w14:textId="77777777" w:rsidR="00A66CCE" w:rsidRPr="00B97950" w:rsidRDefault="00A66CCE">
            <w:pPr>
              <w:spacing w:before="0" w:afterLines="40" w:after="96" w:line="22" w:lineRule="atLeast"/>
              <w:rPr>
                <w:sz w:val="18"/>
                <w:rPrChange w:id="5660" w:author="DCC" w:date="2020-09-22T17:19:00Z">
                  <w:rPr>
                    <w:color w:val="000000"/>
                    <w:sz w:val="16"/>
                  </w:rPr>
                </w:rPrChange>
              </w:rPr>
              <w:pPrChange w:id="5661" w:author="DCC" w:date="2020-09-22T17:19:00Z">
                <w:pPr>
                  <w:framePr w:hSpace="180" w:wrap="around" w:vAnchor="text" w:hAnchor="text" w:y="1"/>
                  <w:spacing w:before="0" w:after="0"/>
                  <w:suppressOverlap/>
                  <w:jc w:val="center"/>
                </w:pPr>
              </w:pPrChange>
            </w:pPr>
            <w:r w:rsidRPr="00B97950">
              <w:rPr>
                <w:sz w:val="18"/>
                <w:rPrChange w:id="566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294D7D7" w14:textId="77777777" w:rsidR="00A66CCE" w:rsidRPr="00B97950" w:rsidRDefault="00A66CCE">
            <w:pPr>
              <w:spacing w:before="0" w:afterLines="40" w:after="96" w:line="22" w:lineRule="atLeast"/>
              <w:rPr>
                <w:sz w:val="18"/>
                <w:rPrChange w:id="5663" w:author="DCC" w:date="2020-09-22T17:19:00Z">
                  <w:rPr>
                    <w:color w:val="000000"/>
                    <w:sz w:val="16"/>
                  </w:rPr>
                </w:rPrChange>
              </w:rPr>
              <w:pPrChange w:id="5664" w:author="DCC" w:date="2020-09-22T17:19:00Z">
                <w:pPr>
                  <w:framePr w:hSpace="180" w:wrap="around" w:vAnchor="text" w:hAnchor="text" w:y="1"/>
                  <w:spacing w:before="0" w:after="0"/>
                  <w:suppressOverlap/>
                  <w:jc w:val="center"/>
                </w:pPr>
              </w:pPrChange>
            </w:pPr>
            <w:r w:rsidRPr="00B97950">
              <w:rPr>
                <w:sz w:val="18"/>
                <w:rPrChange w:id="5665"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632928D2" w14:textId="77777777" w:rsidR="00A66CCE" w:rsidRPr="00B97950" w:rsidRDefault="00A66CCE">
            <w:pPr>
              <w:spacing w:before="0" w:afterLines="40" w:after="96" w:line="22" w:lineRule="atLeast"/>
              <w:rPr>
                <w:sz w:val="18"/>
                <w:rPrChange w:id="5666" w:author="DCC" w:date="2020-09-22T17:19:00Z">
                  <w:rPr>
                    <w:color w:val="000000"/>
                    <w:sz w:val="16"/>
                  </w:rPr>
                </w:rPrChange>
              </w:rPr>
              <w:pPrChange w:id="5667" w:author="DCC" w:date="2020-09-22T17:19:00Z">
                <w:pPr>
                  <w:framePr w:hSpace="180" w:wrap="around" w:vAnchor="text" w:hAnchor="text" w:y="1"/>
                  <w:spacing w:before="0" w:after="0"/>
                  <w:suppressOverlap/>
                  <w:jc w:val="center"/>
                </w:pPr>
              </w:pPrChange>
            </w:pPr>
            <w:r w:rsidRPr="00B97950">
              <w:rPr>
                <w:sz w:val="18"/>
                <w:rPrChange w:id="566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D0FF8B3" w14:textId="77777777" w:rsidR="00A66CCE" w:rsidRPr="00B97950" w:rsidRDefault="00A66CCE">
            <w:pPr>
              <w:spacing w:before="0" w:afterLines="40" w:after="96" w:line="22" w:lineRule="atLeast"/>
              <w:rPr>
                <w:sz w:val="18"/>
                <w:rPrChange w:id="5669" w:author="DCC" w:date="2020-09-22T17:19:00Z">
                  <w:rPr>
                    <w:color w:val="000000"/>
                    <w:sz w:val="16"/>
                  </w:rPr>
                </w:rPrChange>
              </w:rPr>
              <w:pPrChange w:id="5670" w:author="DCC" w:date="2020-09-22T17:19:00Z">
                <w:pPr>
                  <w:framePr w:hSpace="180" w:wrap="around" w:vAnchor="text" w:hAnchor="text" w:y="1"/>
                  <w:spacing w:before="0" w:after="0"/>
                  <w:suppressOverlap/>
                  <w:jc w:val="center"/>
                </w:pPr>
              </w:pPrChange>
            </w:pPr>
            <w:r w:rsidRPr="00B97950">
              <w:rPr>
                <w:sz w:val="18"/>
                <w:rPrChange w:id="567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8C4C0E6" w14:textId="77777777" w:rsidR="00A66CCE" w:rsidRPr="00B97950" w:rsidRDefault="00A66CCE">
            <w:pPr>
              <w:spacing w:before="0" w:afterLines="40" w:after="96" w:line="22" w:lineRule="atLeast"/>
              <w:rPr>
                <w:sz w:val="18"/>
                <w:rPrChange w:id="5672" w:author="DCC" w:date="2020-09-22T17:19:00Z">
                  <w:rPr>
                    <w:color w:val="000000"/>
                    <w:sz w:val="16"/>
                  </w:rPr>
                </w:rPrChange>
              </w:rPr>
              <w:pPrChange w:id="5673" w:author="DCC" w:date="2020-09-22T17:19:00Z">
                <w:pPr>
                  <w:framePr w:hSpace="180" w:wrap="around" w:vAnchor="text" w:hAnchor="text" w:y="1"/>
                  <w:spacing w:before="0" w:after="0"/>
                  <w:suppressOverlap/>
                  <w:jc w:val="center"/>
                </w:pPr>
              </w:pPrChange>
            </w:pPr>
            <w:r w:rsidRPr="00B97950">
              <w:rPr>
                <w:sz w:val="18"/>
                <w:rPrChange w:id="567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1F28F12D" w14:textId="77777777" w:rsidR="00A66CCE" w:rsidRPr="00B97950" w:rsidRDefault="00A66CCE">
            <w:pPr>
              <w:spacing w:before="0" w:afterLines="40" w:after="96" w:line="22" w:lineRule="atLeast"/>
              <w:rPr>
                <w:sz w:val="18"/>
                <w:rPrChange w:id="5675" w:author="DCC" w:date="2020-09-22T17:19:00Z">
                  <w:rPr>
                    <w:color w:val="000000"/>
                    <w:sz w:val="16"/>
                  </w:rPr>
                </w:rPrChange>
              </w:rPr>
              <w:pPrChange w:id="5676" w:author="DCC" w:date="2020-09-22T17:19:00Z">
                <w:pPr>
                  <w:framePr w:hSpace="180" w:wrap="around" w:vAnchor="text" w:hAnchor="text" w:y="1"/>
                  <w:spacing w:before="0" w:after="0"/>
                  <w:suppressOverlap/>
                  <w:jc w:val="center"/>
                </w:pPr>
              </w:pPrChange>
            </w:pPr>
            <w:r w:rsidRPr="00B97950">
              <w:rPr>
                <w:sz w:val="18"/>
                <w:rPrChange w:id="5677" w:author="DCC" w:date="2020-09-22T17:19:00Z">
                  <w:rPr>
                    <w:color w:val="000000"/>
                    <w:sz w:val="16"/>
                  </w:rPr>
                </w:rPrChange>
              </w:rPr>
              <w:t>IS</w:t>
            </w:r>
          </w:p>
        </w:tc>
      </w:tr>
      <w:tr w:rsidR="00EE5BBA" w:rsidRPr="00B97950" w14:paraId="69FC12C1"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7FFE930" w14:textId="77777777" w:rsidR="00A66CCE" w:rsidRPr="00B97950" w:rsidRDefault="00A66CCE">
            <w:pPr>
              <w:spacing w:before="0" w:afterLines="40" w:after="96" w:line="22" w:lineRule="atLeast"/>
              <w:rPr>
                <w:sz w:val="18"/>
                <w:rPrChange w:id="5678" w:author="DCC" w:date="2020-09-22T17:19:00Z">
                  <w:rPr>
                    <w:b/>
                    <w:color w:val="000000"/>
                    <w:sz w:val="16"/>
                  </w:rPr>
                </w:rPrChange>
              </w:rPr>
              <w:pPrChange w:id="5679" w:author="DCC" w:date="2020-09-22T17:19:00Z">
                <w:pPr>
                  <w:framePr w:hSpace="180" w:wrap="around" w:vAnchor="text" w:hAnchor="text" w:y="1"/>
                  <w:spacing w:before="0" w:after="0"/>
                  <w:suppressOverlap/>
                  <w:jc w:val="center"/>
                </w:pPr>
              </w:pPrChange>
            </w:pPr>
            <w:r w:rsidRPr="00B97950">
              <w:rPr>
                <w:sz w:val="18"/>
                <w:rPrChange w:id="5680" w:author="DCC" w:date="2020-09-22T17:19:00Z">
                  <w:rPr>
                    <w:b/>
                    <w:color w:val="000000"/>
                    <w:sz w:val="16"/>
                  </w:rPr>
                </w:rPrChange>
              </w:rPr>
              <w:t>1.2</w:t>
            </w:r>
          </w:p>
        </w:tc>
        <w:tc>
          <w:tcPr>
            <w:tcW w:w="704" w:type="dxa"/>
            <w:tcBorders>
              <w:top w:val="nil"/>
              <w:left w:val="nil"/>
              <w:bottom w:val="single" w:sz="8" w:space="0" w:color="auto"/>
              <w:right w:val="single" w:sz="8" w:space="0" w:color="auto"/>
            </w:tcBorders>
            <w:shd w:val="clear" w:color="auto" w:fill="auto"/>
            <w:vAlign w:val="center"/>
            <w:hideMark/>
          </w:tcPr>
          <w:p w14:paraId="0FA1C363" w14:textId="77777777" w:rsidR="00A66CCE" w:rsidRPr="00B97950" w:rsidRDefault="00A66CCE">
            <w:pPr>
              <w:spacing w:before="0" w:afterLines="40" w:after="96" w:line="22" w:lineRule="atLeast"/>
              <w:rPr>
                <w:sz w:val="18"/>
                <w:rPrChange w:id="5681" w:author="DCC" w:date="2020-09-22T17:19:00Z">
                  <w:rPr>
                    <w:color w:val="000000"/>
                    <w:sz w:val="16"/>
                  </w:rPr>
                </w:rPrChange>
              </w:rPr>
              <w:pPrChange w:id="5682" w:author="DCC" w:date="2020-09-22T17:19:00Z">
                <w:pPr>
                  <w:framePr w:hSpace="180" w:wrap="around" w:vAnchor="text" w:hAnchor="text" w:y="1"/>
                  <w:spacing w:before="0" w:after="0"/>
                  <w:suppressOverlap/>
                  <w:jc w:val="center"/>
                </w:pPr>
              </w:pPrChange>
            </w:pPr>
            <w:r w:rsidRPr="00B97950">
              <w:rPr>
                <w:sz w:val="18"/>
                <w:rPrChange w:id="5683" w:author="DCC" w:date="2020-09-22T17:19:00Z">
                  <w:rPr>
                    <w:color w:val="000000"/>
                    <w:sz w:val="16"/>
                  </w:rPr>
                </w:rPrChange>
              </w:rPr>
              <w:t>1.2.1</w:t>
            </w:r>
          </w:p>
        </w:tc>
        <w:tc>
          <w:tcPr>
            <w:tcW w:w="1549" w:type="dxa"/>
            <w:tcBorders>
              <w:top w:val="nil"/>
              <w:left w:val="nil"/>
              <w:bottom w:val="single" w:sz="8" w:space="0" w:color="auto"/>
              <w:right w:val="single" w:sz="8" w:space="0" w:color="auto"/>
            </w:tcBorders>
            <w:shd w:val="clear" w:color="auto" w:fill="auto"/>
            <w:vAlign w:val="center"/>
            <w:hideMark/>
          </w:tcPr>
          <w:p w14:paraId="4BD16FF3" w14:textId="77777777" w:rsidR="00A66CCE" w:rsidRPr="00B97950" w:rsidRDefault="00A66CCE">
            <w:pPr>
              <w:spacing w:before="0" w:afterLines="40" w:after="96" w:line="22" w:lineRule="atLeast"/>
              <w:rPr>
                <w:sz w:val="18"/>
                <w:rPrChange w:id="5684" w:author="DCC" w:date="2020-09-22T17:19:00Z">
                  <w:rPr>
                    <w:color w:val="000000"/>
                    <w:sz w:val="16"/>
                  </w:rPr>
                </w:rPrChange>
              </w:rPr>
              <w:pPrChange w:id="5685" w:author="DCC" w:date="2020-09-22T17:19:00Z">
                <w:pPr>
                  <w:framePr w:hSpace="180" w:wrap="around" w:vAnchor="text" w:hAnchor="text" w:y="1"/>
                  <w:spacing w:before="0" w:after="0"/>
                  <w:suppressOverlap/>
                  <w:jc w:val="center"/>
                </w:pPr>
              </w:pPrChange>
            </w:pPr>
            <w:r w:rsidRPr="00B97950">
              <w:rPr>
                <w:sz w:val="18"/>
                <w:rPrChange w:id="5686" w:author="DCC" w:date="2020-09-22T17:19:00Z">
                  <w:rPr>
                    <w:color w:val="000000"/>
                    <w:sz w:val="16"/>
                  </w:rPr>
                </w:rPrChange>
              </w:rPr>
              <w:t>Update Price (Primary Element)</w:t>
            </w:r>
          </w:p>
        </w:tc>
        <w:tc>
          <w:tcPr>
            <w:tcW w:w="552" w:type="dxa"/>
            <w:tcBorders>
              <w:top w:val="nil"/>
              <w:left w:val="nil"/>
              <w:bottom w:val="single" w:sz="8" w:space="0" w:color="auto"/>
              <w:right w:val="single" w:sz="8" w:space="0" w:color="auto"/>
            </w:tcBorders>
            <w:shd w:val="clear" w:color="auto" w:fill="auto"/>
            <w:vAlign w:val="center"/>
            <w:hideMark/>
          </w:tcPr>
          <w:p w14:paraId="3CC0A5F4" w14:textId="77777777" w:rsidR="00A66CCE" w:rsidRPr="00B97950" w:rsidRDefault="00A66CCE">
            <w:pPr>
              <w:spacing w:before="0" w:afterLines="40" w:after="96" w:line="22" w:lineRule="atLeast"/>
              <w:rPr>
                <w:sz w:val="18"/>
                <w:rPrChange w:id="5687" w:author="DCC" w:date="2020-09-22T17:19:00Z">
                  <w:rPr>
                    <w:color w:val="000000"/>
                    <w:sz w:val="16"/>
                  </w:rPr>
                </w:rPrChange>
              </w:rPr>
              <w:pPrChange w:id="5688" w:author="DCC" w:date="2020-09-22T17:19:00Z">
                <w:pPr>
                  <w:framePr w:hSpace="180" w:wrap="around" w:vAnchor="text" w:hAnchor="text" w:y="1"/>
                  <w:spacing w:before="0" w:after="0"/>
                  <w:suppressOverlap/>
                  <w:jc w:val="center"/>
                </w:pPr>
              </w:pPrChange>
            </w:pPr>
            <w:r w:rsidRPr="00B97950">
              <w:rPr>
                <w:sz w:val="18"/>
                <w:rPrChange w:id="5689"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45AB51F7" w14:textId="77777777" w:rsidR="00A66CCE" w:rsidRPr="00B97950" w:rsidRDefault="00A66CCE">
            <w:pPr>
              <w:spacing w:before="0" w:afterLines="40" w:after="96" w:line="22" w:lineRule="atLeast"/>
              <w:rPr>
                <w:sz w:val="18"/>
                <w:rPrChange w:id="5690" w:author="DCC" w:date="2020-09-22T17:19:00Z">
                  <w:rPr>
                    <w:color w:val="000000"/>
                    <w:sz w:val="16"/>
                  </w:rPr>
                </w:rPrChange>
              </w:rPr>
              <w:pPrChange w:id="5691" w:author="DCC" w:date="2020-09-22T17:19:00Z">
                <w:pPr>
                  <w:framePr w:hSpace="180" w:wrap="around" w:vAnchor="text" w:hAnchor="text" w:y="1"/>
                  <w:spacing w:before="0" w:after="0"/>
                  <w:suppressOverlap/>
                  <w:jc w:val="center"/>
                </w:pPr>
              </w:pPrChange>
            </w:pPr>
            <w:r w:rsidRPr="00B97950">
              <w:rPr>
                <w:sz w:val="18"/>
                <w:rPrChange w:id="569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8743FC7" w14:textId="77777777" w:rsidR="00A66CCE" w:rsidRPr="00B97950" w:rsidRDefault="00A66CCE">
            <w:pPr>
              <w:spacing w:before="0" w:afterLines="40" w:after="96" w:line="22" w:lineRule="atLeast"/>
              <w:rPr>
                <w:sz w:val="18"/>
                <w:rPrChange w:id="5693" w:author="DCC" w:date="2020-09-22T17:19:00Z">
                  <w:rPr>
                    <w:color w:val="000000"/>
                    <w:sz w:val="16"/>
                  </w:rPr>
                </w:rPrChange>
              </w:rPr>
              <w:pPrChange w:id="5694" w:author="DCC" w:date="2020-09-22T17:19:00Z">
                <w:pPr>
                  <w:framePr w:hSpace="180" w:wrap="around" w:vAnchor="text" w:hAnchor="text" w:y="1"/>
                  <w:spacing w:before="0" w:after="0"/>
                  <w:suppressOverlap/>
                  <w:jc w:val="center"/>
                </w:pPr>
              </w:pPrChange>
            </w:pPr>
            <w:r w:rsidRPr="00B97950">
              <w:rPr>
                <w:sz w:val="18"/>
                <w:rPrChange w:id="569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EBFA755" w14:textId="77777777" w:rsidR="00A66CCE" w:rsidRPr="00B97950" w:rsidRDefault="00A66CCE">
            <w:pPr>
              <w:spacing w:before="0" w:afterLines="40" w:after="96" w:line="22" w:lineRule="atLeast"/>
              <w:rPr>
                <w:sz w:val="18"/>
                <w:rPrChange w:id="5696" w:author="DCC" w:date="2020-09-22T17:19:00Z">
                  <w:rPr>
                    <w:color w:val="000000"/>
                    <w:sz w:val="16"/>
                  </w:rPr>
                </w:rPrChange>
              </w:rPr>
              <w:pPrChange w:id="5697" w:author="DCC" w:date="2020-09-22T17:19:00Z">
                <w:pPr>
                  <w:framePr w:hSpace="180" w:wrap="around" w:vAnchor="text" w:hAnchor="text" w:y="1"/>
                  <w:spacing w:before="0" w:after="0"/>
                  <w:suppressOverlap/>
                  <w:jc w:val="center"/>
                </w:pPr>
              </w:pPrChange>
            </w:pPr>
            <w:r w:rsidRPr="00B97950">
              <w:rPr>
                <w:sz w:val="18"/>
                <w:rPrChange w:id="569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9835341" w14:textId="77777777" w:rsidR="00A66CCE" w:rsidRPr="00B97950" w:rsidRDefault="00A66CCE">
            <w:pPr>
              <w:spacing w:before="0" w:afterLines="40" w:after="96" w:line="22" w:lineRule="atLeast"/>
              <w:rPr>
                <w:sz w:val="18"/>
                <w:rPrChange w:id="5699" w:author="DCC" w:date="2020-09-22T17:19:00Z">
                  <w:rPr>
                    <w:color w:val="000000"/>
                    <w:sz w:val="16"/>
                  </w:rPr>
                </w:rPrChange>
              </w:rPr>
              <w:pPrChange w:id="5700" w:author="DCC" w:date="2020-09-22T17:19:00Z">
                <w:pPr>
                  <w:framePr w:hSpace="180" w:wrap="around" w:vAnchor="text" w:hAnchor="text" w:y="1"/>
                  <w:spacing w:before="0" w:after="0"/>
                  <w:suppressOverlap/>
                  <w:jc w:val="center"/>
                </w:pPr>
              </w:pPrChange>
            </w:pPr>
            <w:r w:rsidRPr="00B97950">
              <w:rPr>
                <w:sz w:val="18"/>
                <w:rPrChange w:id="570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E1DA354" w14:textId="77777777" w:rsidR="00A66CCE" w:rsidRPr="00B97950" w:rsidRDefault="00A66CCE">
            <w:pPr>
              <w:spacing w:before="0" w:afterLines="40" w:after="96" w:line="22" w:lineRule="atLeast"/>
              <w:rPr>
                <w:sz w:val="18"/>
                <w:rPrChange w:id="5702" w:author="DCC" w:date="2020-09-22T17:19:00Z">
                  <w:rPr>
                    <w:color w:val="000000"/>
                    <w:sz w:val="16"/>
                  </w:rPr>
                </w:rPrChange>
              </w:rPr>
              <w:pPrChange w:id="5703" w:author="DCC" w:date="2020-09-22T17:19:00Z">
                <w:pPr>
                  <w:framePr w:hSpace="180" w:wrap="around" w:vAnchor="text" w:hAnchor="text" w:y="1"/>
                  <w:spacing w:before="0" w:after="0"/>
                  <w:suppressOverlap/>
                  <w:jc w:val="center"/>
                </w:pPr>
              </w:pPrChange>
            </w:pPr>
            <w:r w:rsidRPr="00B97950">
              <w:rPr>
                <w:sz w:val="18"/>
                <w:rPrChange w:id="5704"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320FA8A1" w14:textId="77777777" w:rsidR="00A66CCE" w:rsidRPr="00B97950" w:rsidRDefault="00A66CCE">
            <w:pPr>
              <w:spacing w:before="0" w:afterLines="40" w:after="96" w:line="22" w:lineRule="atLeast"/>
              <w:rPr>
                <w:sz w:val="18"/>
                <w:rPrChange w:id="5705" w:author="DCC" w:date="2020-09-22T17:19:00Z">
                  <w:rPr>
                    <w:color w:val="000000"/>
                    <w:sz w:val="16"/>
                  </w:rPr>
                </w:rPrChange>
              </w:rPr>
              <w:pPrChange w:id="5706" w:author="DCC" w:date="2020-09-22T17:19:00Z">
                <w:pPr>
                  <w:framePr w:hSpace="180" w:wrap="around" w:vAnchor="text" w:hAnchor="text" w:y="1"/>
                  <w:spacing w:before="0" w:after="0"/>
                  <w:suppressOverlap/>
                  <w:jc w:val="center"/>
                </w:pPr>
              </w:pPrChange>
            </w:pPr>
            <w:r w:rsidRPr="00B97950">
              <w:rPr>
                <w:sz w:val="18"/>
                <w:rPrChange w:id="5707"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1DC4FD89" w14:textId="77777777" w:rsidR="00A66CCE" w:rsidRPr="00B97950" w:rsidRDefault="00A66CCE">
            <w:pPr>
              <w:spacing w:before="0" w:afterLines="40" w:after="96" w:line="22" w:lineRule="atLeast"/>
              <w:rPr>
                <w:sz w:val="18"/>
                <w:rPrChange w:id="5708" w:author="DCC" w:date="2020-09-22T17:19:00Z">
                  <w:rPr>
                    <w:color w:val="000000"/>
                    <w:sz w:val="16"/>
                  </w:rPr>
                </w:rPrChange>
              </w:rPr>
              <w:pPrChange w:id="5709" w:author="DCC" w:date="2020-09-22T17:19:00Z">
                <w:pPr>
                  <w:framePr w:hSpace="180" w:wrap="around" w:vAnchor="text" w:hAnchor="text" w:y="1"/>
                  <w:spacing w:before="0" w:after="0"/>
                  <w:suppressOverlap/>
                  <w:jc w:val="center"/>
                </w:pPr>
              </w:pPrChange>
            </w:pPr>
            <w:r w:rsidRPr="00B97950">
              <w:rPr>
                <w:sz w:val="18"/>
                <w:rPrChange w:id="571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93F2A77" w14:textId="77777777" w:rsidR="00A66CCE" w:rsidRPr="00B97950" w:rsidRDefault="00A66CCE">
            <w:pPr>
              <w:spacing w:before="0" w:afterLines="40" w:after="96" w:line="22" w:lineRule="atLeast"/>
              <w:rPr>
                <w:sz w:val="18"/>
                <w:rPrChange w:id="5711" w:author="DCC" w:date="2020-09-22T17:19:00Z">
                  <w:rPr>
                    <w:color w:val="000000"/>
                    <w:sz w:val="16"/>
                  </w:rPr>
                </w:rPrChange>
              </w:rPr>
              <w:pPrChange w:id="5712" w:author="DCC" w:date="2020-09-22T17:19:00Z">
                <w:pPr>
                  <w:framePr w:hSpace="180" w:wrap="around" w:vAnchor="text" w:hAnchor="text" w:y="1"/>
                  <w:spacing w:before="0" w:after="0"/>
                  <w:suppressOverlap/>
                  <w:jc w:val="center"/>
                </w:pPr>
              </w:pPrChange>
            </w:pPr>
            <w:r w:rsidRPr="00B97950">
              <w:rPr>
                <w:sz w:val="18"/>
                <w:rPrChange w:id="571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74CEBD2" w14:textId="77777777" w:rsidR="00A66CCE" w:rsidRPr="00B97950" w:rsidRDefault="00A66CCE">
            <w:pPr>
              <w:spacing w:before="0" w:afterLines="40" w:after="96" w:line="22" w:lineRule="atLeast"/>
              <w:rPr>
                <w:sz w:val="18"/>
                <w:rPrChange w:id="5714" w:author="DCC" w:date="2020-09-22T17:19:00Z">
                  <w:rPr>
                    <w:color w:val="000000"/>
                    <w:sz w:val="16"/>
                  </w:rPr>
                </w:rPrChange>
              </w:rPr>
              <w:pPrChange w:id="5715" w:author="DCC" w:date="2020-09-22T17:19:00Z">
                <w:pPr>
                  <w:framePr w:hSpace="180" w:wrap="around" w:vAnchor="text" w:hAnchor="text" w:y="1"/>
                  <w:spacing w:before="0" w:after="0"/>
                  <w:suppressOverlap/>
                  <w:jc w:val="center"/>
                </w:pPr>
              </w:pPrChange>
            </w:pPr>
            <w:r w:rsidRPr="00B97950">
              <w:rPr>
                <w:sz w:val="18"/>
                <w:rPrChange w:id="571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CFFDA43" w14:textId="77777777" w:rsidR="00A66CCE" w:rsidRPr="00B97950" w:rsidRDefault="00A66CCE">
            <w:pPr>
              <w:spacing w:before="0" w:afterLines="40" w:after="96" w:line="22" w:lineRule="atLeast"/>
              <w:rPr>
                <w:sz w:val="18"/>
                <w:rPrChange w:id="5717" w:author="DCC" w:date="2020-09-22T17:19:00Z">
                  <w:rPr>
                    <w:color w:val="000000"/>
                    <w:sz w:val="16"/>
                  </w:rPr>
                </w:rPrChange>
              </w:rPr>
              <w:pPrChange w:id="5718" w:author="DCC" w:date="2020-09-22T17:19:00Z">
                <w:pPr>
                  <w:framePr w:hSpace="180" w:wrap="around" w:vAnchor="text" w:hAnchor="text" w:y="1"/>
                  <w:spacing w:before="0" w:after="0"/>
                  <w:suppressOverlap/>
                  <w:jc w:val="center"/>
                </w:pPr>
              </w:pPrChange>
            </w:pPr>
            <w:r w:rsidRPr="00B97950">
              <w:rPr>
                <w:sz w:val="18"/>
                <w:rPrChange w:id="571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5E6529A9" w14:textId="77777777" w:rsidR="00A66CCE" w:rsidRPr="00B97950" w:rsidRDefault="00A66CCE">
            <w:pPr>
              <w:spacing w:before="0" w:afterLines="40" w:after="96" w:line="22" w:lineRule="atLeast"/>
              <w:rPr>
                <w:sz w:val="18"/>
                <w:rPrChange w:id="5720" w:author="DCC" w:date="2020-09-22T17:19:00Z">
                  <w:rPr>
                    <w:color w:val="000000"/>
                    <w:sz w:val="16"/>
                  </w:rPr>
                </w:rPrChange>
              </w:rPr>
              <w:pPrChange w:id="5721" w:author="DCC" w:date="2020-09-22T17:19:00Z">
                <w:pPr>
                  <w:framePr w:hSpace="180" w:wrap="around" w:vAnchor="text" w:hAnchor="text" w:y="1"/>
                  <w:spacing w:before="0" w:after="0"/>
                  <w:suppressOverlap/>
                  <w:jc w:val="center"/>
                </w:pPr>
              </w:pPrChange>
            </w:pPr>
            <w:r w:rsidRPr="00B97950">
              <w:rPr>
                <w:sz w:val="18"/>
                <w:rPrChange w:id="5722" w:author="DCC" w:date="2020-09-22T17:19:00Z">
                  <w:rPr>
                    <w:color w:val="000000"/>
                    <w:sz w:val="16"/>
                  </w:rPr>
                </w:rPrChange>
              </w:rPr>
              <w:t>IS</w:t>
            </w:r>
          </w:p>
        </w:tc>
      </w:tr>
      <w:tr w:rsidR="00EE5BBA" w:rsidRPr="00B97950" w14:paraId="6251CAA9"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06687891" w14:textId="77777777" w:rsidR="00A66CCE" w:rsidRPr="00B97950" w:rsidRDefault="00A66CCE">
            <w:pPr>
              <w:spacing w:before="0" w:afterLines="40" w:after="96" w:line="22" w:lineRule="atLeast"/>
              <w:rPr>
                <w:sz w:val="18"/>
                <w:rPrChange w:id="5723" w:author="DCC" w:date="2020-09-22T17:19:00Z">
                  <w:rPr>
                    <w:b/>
                    <w:color w:val="000000"/>
                    <w:sz w:val="16"/>
                  </w:rPr>
                </w:rPrChange>
              </w:rPr>
              <w:pPrChange w:id="5724" w:author="DCC" w:date="2020-09-22T17:19:00Z">
                <w:pPr>
                  <w:framePr w:hSpace="180" w:wrap="around" w:vAnchor="text" w:hAnchor="text" w:y="1"/>
                  <w:spacing w:before="0" w:after="0"/>
                  <w:suppressOverlap/>
                  <w:jc w:val="center"/>
                </w:pPr>
              </w:pPrChange>
            </w:pPr>
            <w:r w:rsidRPr="00B97950">
              <w:rPr>
                <w:sz w:val="18"/>
                <w:rPrChange w:id="5725" w:author="DCC" w:date="2020-09-22T17:19:00Z">
                  <w:rPr>
                    <w:b/>
                    <w:color w:val="000000"/>
                    <w:sz w:val="16"/>
                  </w:rPr>
                </w:rPrChange>
              </w:rPr>
              <w:t>1.2</w:t>
            </w:r>
          </w:p>
        </w:tc>
        <w:tc>
          <w:tcPr>
            <w:tcW w:w="704" w:type="dxa"/>
            <w:tcBorders>
              <w:top w:val="nil"/>
              <w:left w:val="nil"/>
              <w:bottom w:val="single" w:sz="8" w:space="0" w:color="auto"/>
              <w:right w:val="single" w:sz="8" w:space="0" w:color="auto"/>
            </w:tcBorders>
            <w:shd w:val="clear" w:color="auto" w:fill="auto"/>
            <w:vAlign w:val="center"/>
            <w:hideMark/>
          </w:tcPr>
          <w:p w14:paraId="70E60F37" w14:textId="77777777" w:rsidR="00A66CCE" w:rsidRPr="00B97950" w:rsidRDefault="00A66CCE">
            <w:pPr>
              <w:spacing w:before="0" w:afterLines="40" w:after="96" w:line="22" w:lineRule="atLeast"/>
              <w:rPr>
                <w:sz w:val="18"/>
                <w:rPrChange w:id="5726" w:author="DCC" w:date="2020-09-22T17:19:00Z">
                  <w:rPr>
                    <w:color w:val="000000"/>
                    <w:sz w:val="16"/>
                  </w:rPr>
                </w:rPrChange>
              </w:rPr>
              <w:pPrChange w:id="5727" w:author="DCC" w:date="2020-09-22T17:19:00Z">
                <w:pPr>
                  <w:framePr w:hSpace="180" w:wrap="around" w:vAnchor="text" w:hAnchor="text" w:y="1"/>
                  <w:spacing w:before="0" w:after="0"/>
                  <w:suppressOverlap/>
                  <w:jc w:val="center"/>
                </w:pPr>
              </w:pPrChange>
            </w:pPr>
            <w:r w:rsidRPr="00B97950">
              <w:rPr>
                <w:sz w:val="18"/>
                <w:rPrChange w:id="5728" w:author="DCC" w:date="2020-09-22T17:19:00Z">
                  <w:rPr>
                    <w:color w:val="000000"/>
                    <w:sz w:val="16"/>
                  </w:rPr>
                </w:rPrChange>
              </w:rPr>
              <w:t>1.2.2</w:t>
            </w:r>
          </w:p>
        </w:tc>
        <w:tc>
          <w:tcPr>
            <w:tcW w:w="1549" w:type="dxa"/>
            <w:tcBorders>
              <w:top w:val="nil"/>
              <w:left w:val="nil"/>
              <w:bottom w:val="single" w:sz="8" w:space="0" w:color="auto"/>
              <w:right w:val="single" w:sz="8" w:space="0" w:color="auto"/>
            </w:tcBorders>
            <w:shd w:val="clear" w:color="auto" w:fill="auto"/>
            <w:vAlign w:val="center"/>
            <w:hideMark/>
          </w:tcPr>
          <w:p w14:paraId="44E2A831" w14:textId="77777777" w:rsidR="00A66CCE" w:rsidRPr="00B97950" w:rsidRDefault="00A66CCE">
            <w:pPr>
              <w:spacing w:before="0" w:afterLines="40" w:after="96" w:line="22" w:lineRule="atLeast"/>
              <w:rPr>
                <w:sz w:val="18"/>
                <w:rPrChange w:id="5729" w:author="DCC" w:date="2020-09-22T17:19:00Z">
                  <w:rPr>
                    <w:color w:val="000000"/>
                    <w:sz w:val="16"/>
                  </w:rPr>
                </w:rPrChange>
              </w:rPr>
              <w:pPrChange w:id="5730" w:author="DCC" w:date="2020-09-22T17:19:00Z">
                <w:pPr>
                  <w:framePr w:hSpace="180" w:wrap="around" w:vAnchor="text" w:hAnchor="text" w:y="1"/>
                  <w:spacing w:before="0" w:after="0"/>
                  <w:suppressOverlap/>
                  <w:jc w:val="center"/>
                </w:pPr>
              </w:pPrChange>
            </w:pPr>
            <w:r w:rsidRPr="00B97950">
              <w:rPr>
                <w:sz w:val="18"/>
                <w:rPrChange w:id="5731" w:author="DCC" w:date="2020-09-22T17:19:00Z">
                  <w:rPr>
                    <w:color w:val="000000"/>
                    <w:sz w:val="16"/>
                  </w:rPr>
                </w:rPrChange>
              </w:rPr>
              <w:t>Update Price (Secondary Element)</w:t>
            </w:r>
          </w:p>
        </w:tc>
        <w:tc>
          <w:tcPr>
            <w:tcW w:w="552" w:type="dxa"/>
            <w:tcBorders>
              <w:top w:val="nil"/>
              <w:left w:val="nil"/>
              <w:bottom w:val="single" w:sz="8" w:space="0" w:color="auto"/>
              <w:right w:val="single" w:sz="8" w:space="0" w:color="auto"/>
            </w:tcBorders>
            <w:shd w:val="clear" w:color="auto" w:fill="auto"/>
            <w:vAlign w:val="center"/>
            <w:hideMark/>
          </w:tcPr>
          <w:p w14:paraId="465B3957" w14:textId="77777777" w:rsidR="00A66CCE" w:rsidRPr="00B97950" w:rsidRDefault="00A66CCE">
            <w:pPr>
              <w:spacing w:before="0" w:afterLines="40" w:after="96" w:line="22" w:lineRule="atLeast"/>
              <w:rPr>
                <w:sz w:val="18"/>
                <w:rPrChange w:id="5732" w:author="DCC" w:date="2020-09-22T17:19:00Z">
                  <w:rPr>
                    <w:color w:val="000000"/>
                    <w:sz w:val="16"/>
                  </w:rPr>
                </w:rPrChange>
              </w:rPr>
              <w:pPrChange w:id="5733" w:author="DCC" w:date="2020-09-22T17:19:00Z">
                <w:pPr>
                  <w:framePr w:hSpace="180" w:wrap="around" w:vAnchor="text" w:hAnchor="text" w:y="1"/>
                  <w:spacing w:before="0" w:after="0"/>
                  <w:suppressOverlap/>
                  <w:jc w:val="center"/>
                </w:pPr>
              </w:pPrChange>
            </w:pPr>
            <w:r w:rsidRPr="00B97950">
              <w:rPr>
                <w:sz w:val="18"/>
                <w:rPrChange w:id="5734"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34B39AC5" w14:textId="77777777" w:rsidR="00A66CCE" w:rsidRPr="00B97950" w:rsidRDefault="00A66CCE">
            <w:pPr>
              <w:spacing w:before="0" w:afterLines="40" w:after="96" w:line="22" w:lineRule="atLeast"/>
              <w:rPr>
                <w:sz w:val="18"/>
                <w:rPrChange w:id="5735" w:author="DCC" w:date="2020-09-22T17:19:00Z">
                  <w:rPr>
                    <w:color w:val="000000"/>
                    <w:sz w:val="16"/>
                  </w:rPr>
                </w:rPrChange>
              </w:rPr>
              <w:pPrChange w:id="5736" w:author="DCC" w:date="2020-09-22T17:19:00Z">
                <w:pPr>
                  <w:framePr w:hSpace="180" w:wrap="around" w:vAnchor="text" w:hAnchor="text" w:y="1"/>
                  <w:spacing w:before="0" w:after="0"/>
                  <w:suppressOverlap/>
                  <w:jc w:val="center"/>
                </w:pPr>
              </w:pPrChange>
            </w:pPr>
            <w:r w:rsidRPr="00B97950">
              <w:rPr>
                <w:sz w:val="18"/>
                <w:rPrChange w:id="573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9453B13" w14:textId="77777777" w:rsidR="00A66CCE" w:rsidRPr="00B97950" w:rsidRDefault="00A66CCE">
            <w:pPr>
              <w:spacing w:before="0" w:afterLines="40" w:after="96" w:line="22" w:lineRule="atLeast"/>
              <w:rPr>
                <w:sz w:val="18"/>
                <w:rPrChange w:id="5738" w:author="DCC" w:date="2020-09-22T17:19:00Z">
                  <w:rPr>
                    <w:color w:val="000000"/>
                    <w:sz w:val="16"/>
                  </w:rPr>
                </w:rPrChange>
              </w:rPr>
              <w:pPrChange w:id="5739" w:author="DCC" w:date="2020-09-22T17:19:00Z">
                <w:pPr>
                  <w:framePr w:hSpace="180" w:wrap="around" w:vAnchor="text" w:hAnchor="text" w:y="1"/>
                  <w:spacing w:before="0" w:after="0"/>
                  <w:suppressOverlap/>
                  <w:jc w:val="center"/>
                </w:pPr>
              </w:pPrChange>
            </w:pPr>
            <w:r w:rsidRPr="00B97950">
              <w:rPr>
                <w:sz w:val="18"/>
                <w:rPrChange w:id="574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FF83AFF" w14:textId="77777777" w:rsidR="00A66CCE" w:rsidRPr="00B97950" w:rsidRDefault="00A66CCE">
            <w:pPr>
              <w:spacing w:before="0" w:afterLines="40" w:after="96" w:line="22" w:lineRule="atLeast"/>
              <w:rPr>
                <w:sz w:val="18"/>
                <w:rPrChange w:id="5741" w:author="DCC" w:date="2020-09-22T17:19:00Z">
                  <w:rPr>
                    <w:color w:val="000000"/>
                    <w:sz w:val="16"/>
                  </w:rPr>
                </w:rPrChange>
              </w:rPr>
              <w:pPrChange w:id="5742" w:author="DCC" w:date="2020-09-22T17:19:00Z">
                <w:pPr>
                  <w:framePr w:hSpace="180" w:wrap="around" w:vAnchor="text" w:hAnchor="text" w:y="1"/>
                  <w:spacing w:before="0" w:after="0"/>
                  <w:suppressOverlap/>
                  <w:jc w:val="center"/>
                </w:pPr>
              </w:pPrChange>
            </w:pPr>
            <w:r w:rsidRPr="00B97950">
              <w:rPr>
                <w:sz w:val="18"/>
                <w:rPrChange w:id="574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0FBFC1E" w14:textId="77777777" w:rsidR="00A66CCE" w:rsidRPr="00B97950" w:rsidRDefault="00A66CCE">
            <w:pPr>
              <w:spacing w:before="0" w:afterLines="40" w:after="96" w:line="22" w:lineRule="atLeast"/>
              <w:rPr>
                <w:sz w:val="18"/>
                <w:rPrChange w:id="5744" w:author="DCC" w:date="2020-09-22T17:19:00Z">
                  <w:rPr>
                    <w:color w:val="000000"/>
                    <w:sz w:val="16"/>
                  </w:rPr>
                </w:rPrChange>
              </w:rPr>
              <w:pPrChange w:id="5745" w:author="DCC" w:date="2020-09-22T17:19:00Z">
                <w:pPr>
                  <w:framePr w:hSpace="180" w:wrap="around" w:vAnchor="text" w:hAnchor="text" w:y="1"/>
                  <w:spacing w:before="0" w:after="0"/>
                  <w:suppressOverlap/>
                  <w:jc w:val="center"/>
                </w:pPr>
              </w:pPrChange>
            </w:pPr>
            <w:r w:rsidRPr="00B97950">
              <w:rPr>
                <w:sz w:val="18"/>
                <w:rPrChange w:id="574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E03B635" w14:textId="77777777" w:rsidR="00A66CCE" w:rsidRPr="00B97950" w:rsidRDefault="00A66CCE">
            <w:pPr>
              <w:spacing w:before="0" w:afterLines="40" w:after="96" w:line="22" w:lineRule="atLeast"/>
              <w:rPr>
                <w:sz w:val="18"/>
                <w:rPrChange w:id="5747" w:author="DCC" w:date="2020-09-22T17:19:00Z">
                  <w:rPr>
                    <w:color w:val="000000"/>
                    <w:sz w:val="16"/>
                  </w:rPr>
                </w:rPrChange>
              </w:rPr>
              <w:pPrChange w:id="5748" w:author="DCC" w:date="2020-09-22T17:19:00Z">
                <w:pPr>
                  <w:framePr w:hSpace="180" w:wrap="around" w:vAnchor="text" w:hAnchor="text" w:y="1"/>
                  <w:spacing w:before="0" w:after="0"/>
                  <w:suppressOverlap/>
                  <w:jc w:val="center"/>
                </w:pPr>
              </w:pPrChange>
            </w:pPr>
            <w:r w:rsidRPr="00B97950">
              <w:rPr>
                <w:sz w:val="18"/>
                <w:rPrChange w:id="5749"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5F71E8A4" w14:textId="77777777" w:rsidR="00A66CCE" w:rsidRPr="00B97950" w:rsidRDefault="00A66CCE">
            <w:pPr>
              <w:spacing w:before="0" w:afterLines="40" w:after="96" w:line="22" w:lineRule="atLeast"/>
              <w:rPr>
                <w:sz w:val="18"/>
                <w:rPrChange w:id="5750" w:author="DCC" w:date="2020-09-22T17:19:00Z">
                  <w:rPr>
                    <w:color w:val="000000"/>
                    <w:sz w:val="16"/>
                  </w:rPr>
                </w:rPrChange>
              </w:rPr>
              <w:pPrChange w:id="5751" w:author="DCC" w:date="2020-09-22T17:19:00Z">
                <w:pPr>
                  <w:framePr w:hSpace="180" w:wrap="around" w:vAnchor="text" w:hAnchor="text" w:y="1"/>
                  <w:spacing w:before="0" w:after="0"/>
                  <w:suppressOverlap/>
                  <w:jc w:val="center"/>
                </w:pPr>
              </w:pPrChange>
            </w:pPr>
            <w:r w:rsidRPr="00B97950">
              <w:rPr>
                <w:sz w:val="18"/>
                <w:rPrChange w:id="575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FF6D02B" w14:textId="77777777" w:rsidR="00A66CCE" w:rsidRPr="00B97950" w:rsidRDefault="00A66CCE">
            <w:pPr>
              <w:spacing w:before="0" w:afterLines="40" w:after="96" w:line="22" w:lineRule="atLeast"/>
              <w:rPr>
                <w:sz w:val="18"/>
                <w:rPrChange w:id="5753" w:author="DCC" w:date="2020-09-22T17:19:00Z">
                  <w:rPr>
                    <w:color w:val="000000"/>
                    <w:sz w:val="16"/>
                  </w:rPr>
                </w:rPrChange>
              </w:rPr>
              <w:pPrChange w:id="5754" w:author="DCC" w:date="2020-09-22T17:19:00Z">
                <w:pPr>
                  <w:framePr w:hSpace="180" w:wrap="around" w:vAnchor="text" w:hAnchor="text" w:y="1"/>
                  <w:spacing w:before="0" w:after="0"/>
                  <w:suppressOverlap/>
                  <w:jc w:val="center"/>
                </w:pPr>
              </w:pPrChange>
            </w:pPr>
            <w:r w:rsidRPr="00B97950">
              <w:rPr>
                <w:sz w:val="18"/>
                <w:rPrChange w:id="5755"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2A9CCD60" w14:textId="77777777" w:rsidR="00A66CCE" w:rsidRPr="00B97950" w:rsidRDefault="00A66CCE">
            <w:pPr>
              <w:spacing w:before="0" w:afterLines="40" w:after="96" w:line="22" w:lineRule="atLeast"/>
              <w:rPr>
                <w:sz w:val="18"/>
                <w:rPrChange w:id="5756" w:author="DCC" w:date="2020-09-22T17:19:00Z">
                  <w:rPr>
                    <w:color w:val="000000"/>
                    <w:sz w:val="16"/>
                  </w:rPr>
                </w:rPrChange>
              </w:rPr>
              <w:pPrChange w:id="5757" w:author="DCC" w:date="2020-09-22T17:19:00Z">
                <w:pPr>
                  <w:framePr w:hSpace="180" w:wrap="around" w:vAnchor="text" w:hAnchor="text" w:y="1"/>
                  <w:spacing w:before="0" w:after="0"/>
                  <w:suppressOverlap/>
                  <w:jc w:val="center"/>
                </w:pPr>
              </w:pPrChange>
            </w:pPr>
            <w:r w:rsidRPr="00B97950">
              <w:rPr>
                <w:sz w:val="18"/>
                <w:rPrChange w:id="575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C7FA7DA" w14:textId="77777777" w:rsidR="00A66CCE" w:rsidRPr="00B97950" w:rsidRDefault="00A66CCE">
            <w:pPr>
              <w:spacing w:before="0" w:afterLines="40" w:after="96" w:line="22" w:lineRule="atLeast"/>
              <w:rPr>
                <w:sz w:val="18"/>
                <w:rPrChange w:id="5759" w:author="DCC" w:date="2020-09-22T17:19:00Z">
                  <w:rPr>
                    <w:color w:val="000000"/>
                    <w:sz w:val="16"/>
                  </w:rPr>
                </w:rPrChange>
              </w:rPr>
              <w:pPrChange w:id="5760" w:author="DCC" w:date="2020-09-22T17:19:00Z">
                <w:pPr>
                  <w:framePr w:hSpace="180" w:wrap="around" w:vAnchor="text" w:hAnchor="text" w:y="1"/>
                  <w:spacing w:before="0" w:after="0"/>
                  <w:suppressOverlap/>
                  <w:jc w:val="center"/>
                </w:pPr>
              </w:pPrChange>
            </w:pPr>
            <w:r w:rsidRPr="00B97950">
              <w:rPr>
                <w:sz w:val="18"/>
                <w:rPrChange w:id="576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8573714" w14:textId="77777777" w:rsidR="00A66CCE" w:rsidRPr="00B97950" w:rsidRDefault="00A66CCE">
            <w:pPr>
              <w:spacing w:before="0" w:afterLines="40" w:after="96" w:line="22" w:lineRule="atLeast"/>
              <w:rPr>
                <w:sz w:val="18"/>
                <w:rPrChange w:id="5762" w:author="DCC" w:date="2020-09-22T17:19:00Z">
                  <w:rPr>
                    <w:color w:val="000000"/>
                    <w:sz w:val="16"/>
                  </w:rPr>
                </w:rPrChange>
              </w:rPr>
              <w:pPrChange w:id="5763" w:author="DCC" w:date="2020-09-22T17:19:00Z">
                <w:pPr>
                  <w:framePr w:hSpace="180" w:wrap="around" w:vAnchor="text" w:hAnchor="text" w:y="1"/>
                  <w:spacing w:before="0" w:after="0"/>
                  <w:suppressOverlap/>
                  <w:jc w:val="center"/>
                </w:pPr>
              </w:pPrChange>
            </w:pPr>
            <w:r w:rsidRPr="00B97950">
              <w:rPr>
                <w:sz w:val="18"/>
                <w:rPrChange w:id="576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34E8CEC9" w14:textId="77777777" w:rsidR="00A66CCE" w:rsidRPr="00B97950" w:rsidRDefault="00A66CCE">
            <w:pPr>
              <w:spacing w:before="0" w:afterLines="40" w:after="96" w:line="22" w:lineRule="atLeast"/>
              <w:rPr>
                <w:sz w:val="18"/>
                <w:rPrChange w:id="5765" w:author="DCC" w:date="2020-09-22T17:19:00Z">
                  <w:rPr>
                    <w:color w:val="000000"/>
                    <w:sz w:val="16"/>
                  </w:rPr>
                </w:rPrChange>
              </w:rPr>
              <w:pPrChange w:id="5766" w:author="DCC" w:date="2020-09-22T17:19:00Z">
                <w:pPr>
                  <w:framePr w:hSpace="180" w:wrap="around" w:vAnchor="text" w:hAnchor="text" w:y="1"/>
                  <w:spacing w:before="0" w:after="0"/>
                  <w:suppressOverlap/>
                  <w:jc w:val="center"/>
                </w:pPr>
              </w:pPrChange>
            </w:pPr>
            <w:r w:rsidRPr="00B97950">
              <w:rPr>
                <w:sz w:val="18"/>
                <w:rPrChange w:id="5767" w:author="DCC" w:date="2020-09-22T17:19:00Z">
                  <w:rPr>
                    <w:color w:val="000000"/>
                    <w:sz w:val="16"/>
                  </w:rPr>
                </w:rPrChange>
              </w:rPr>
              <w:t>IS</w:t>
            </w:r>
          </w:p>
        </w:tc>
      </w:tr>
      <w:tr w:rsidR="00EE5BBA" w:rsidRPr="00B97950" w14:paraId="3EB21C0E"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76D8A6D5" w14:textId="77777777" w:rsidR="00A66CCE" w:rsidRPr="00B97950" w:rsidRDefault="00A66CCE">
            <w:pPr>
              <w:spacing w:before="0" w:afterLines="40" w:after="96" w:line="22" w:lineRule="atLeast"/>
              <w:rPr>
                <w:sz w:val="18"/>
                <w:rPrChange w:id="5768" w:author="DCC" w:date="2020-09-22T17:19:00Z">
                  <w:rPr>
                    <w:b/>
                    <w:color w:val="000000"/>
                    <w:sz w:val="16"/>
                  </w:rPr>
                </w:rPrChange>
              </w:rPr>
              <w:pPrChange w:id="5769" w:author="DCC" w:date="2020-09-22T17:19:00Z">
                <w:pPr>
                  <w:framePr w:hSpace="180" w:wrap="around" w:vAnchor="text" w:hAnchor="text" w:y="1"/>
                  <w:spacing w:before="0" w:after="0"/>
                  <w:suppressOverlap/>
                  <w:jc w:val="center"/>
                </w:pPr>
              </w:pPrChange>
            </w:pPr>
            <w:r w:rsidRPr="00B97950">
              <w:rPr>
                <w:sz w:val="18"/>
                <w:rPrChange w:id="5770" w:author="DCC" w:date="2020-09-22T17:19:00Z">
                  <w:rPr>
                    <w:b/>
                    <w:color w:val="000000"/>
                    <w:sz w:val="16"/>
                  </w:rPr>
                </w:rPrChange>
              </w:rPr>
              <w:t>1.5</w:t>
            </w:r>
          </w:p>
        </w:tc>
        <w:tc>
          <w:tcPr>
            <w:tcW w:w="704" w:type="dxa"/>
            <w:tcBorders>
              <w:top w:val="nil"/>
              <w:left w:val="nil"/>
              <w:bottom w:val="single" w:sz="8" w:space="0" w:color="auto"/>
              <w:right w:val="single" w:sz="8" w:space="0" w:color="auto"/>
            </w:tcBorders>
            <w:shd w:val="clear" w:color="auto" w:fill="auto"/>
            <w:vAlign w:val="center"/>
            <w:hideMark/>
          </w:tcPr>
          <w:p w14:paraId="708539BA" w14:textId="77777777" w:rsidR="00A66CCE" w:rsidRPr="00B97950" w:rsidRDefault="00A66CCE">
            <w:pPr>
              <w:spacing w:before="0" w:afterLines="40" w:after="96" w:line="22" w:lineRule="atLeast"/>
              <w:rPr>
                <w:sz w:val="18"/>
                <w:rPrChange w:id="5771" w:author="DCC" w:date="2020-09-22T17:19:00Z">
                  <w:rPr>
                    <w:color w:val="000000"/>
                    <w:sz w:val="16"/>
                  </w:rPr>
                </w:rPrChange>
              </w:rPr>
              <w:pPrChange w:id="5772" w:author="DCC" w:date="2020-09-22T17:19:00Z">
                <w:pPr>
                  <w:framePr w:hSpace="180" w:wrap="around" w:vAnchor="text" w:hAnchor="text" w:y="1"/>
                  <w:spacing w:before="0" w:after="0"/>
                  <w:suppressOverlap/>
                  <w:jc w:val="center"/>
                </w:pPr>
              </w:pPrChange>
            </w:pPr>
            <w:r w:rsidRPr="00B97950">
              <w:rPr>
                <w:sz w:val="18"/>
                <w:rPrChange w:id="5773" w:author="DCC" w:date="2020-09-22T17:19:00Z">
                  <w:rPr>
                    <w:color w:val="000000"/>
                    <w:sz w:val="16"/>
                  </w:rPr>
                </w:rPrChange>
              </w:rPr>
              <w:t>1.5</w:t>
            </w:r>
          </w:p>
        </w:tc>
        <w:tc>
          <w:tcPr>
            <w:tcW w:w="1549" w:type="dxa"/>
            <w:tcBorders>
              <w:top w:val="nil"/>
              <w:left w:val="nil"/>
              <w:bottom w:val="single" w:sz="8" w:space="0" w:color="auto"/>
              <w:right w:val="single" w:sz="8" w:space="0" w:color="auto"/>
            </w:tcBorders>
            <w:shd w:val="clear" w:color="auto" w:fill="auto"/>
            <w:vAlign w:val="center"/>
            <w:hideMark/>
          </w:tcPr>
          <w:p w14:paraId="42049A9E" w14:textId="77777777" w:rsidR="00A66CCE" w:rsidRPr="00B97950" w:rsidRDefault="00A66CCE">
            <w:pPr>
              <w:spacing w:before="0" w:afterLines="40" w:after="96" w:line="22" w:lineRule="atLeast"/>
              <w:rPr>
                <w:sz w:val="18"/>
                <w:rPrChange w:id="5774" w:author="DCC" w:date="2020-09-22T17:19:00Z">
                  <w:rPr>
                    <w:color w:val="000000"/>
                    <w:sz w:val="16"/>
                  </w:rPr>
                </w:rPrChange>
              </w:rPr>
              <w:pPrChange w:id="5775" w:author="DCC" w:date="2020-09-22T17:19:00Z">
                <w:pPr>
                  <w:framePr w:hSpace="180" w:wrap="around" w:vAnchor="text" w:hAnchor="text" w:y="1"/>
                  <w:spacing w:before="0" w:after="0"/>
                  <w:suppressOverlap/>
                  <w:jc w:val="center"/>
                </w:pPr>
              </w:pPrChange>
            </w:pPr>
            <w:r w:rsidRPr="00B97950">
              <w:rPr>
                <w:sz w:val="18"/>
                <w:rPrChange w:id="5776" w:author="DCC" w:date="2020-09-22T17:19:00Z">
                  <w:rPr>
                    <w:color w:val="000000"/>
                    <w:sz w:val="16"/>
                  </w:rPr>
                </w:rPrChange>
              </w:rPr>
              <w:t>Update Meter Balance</w:t>
            </w:r>
          </w:p>
        </w:tc>
        <w:tc>
          <w:tcPr>
            <w:tcW w:w="552" w:type="dxa"/>
            <w:tcBorders>
              <w:top w:val="nil"/>
              <w:left w:val="nil"/>
              <w:bottom w:val="single" w:sz="8" w:space="0" w:color="auto"/>
              <w:right w:val="single" w:sz="8" w:space="0" w:color="auto"/>
            </w:tcBorders>
            <w:shd w:val="clear" w:color="auto" w:fill="auto"/>
            <w:vAlign w:val="center"/>
            <w:hideMark/>
          </w:tcPr>
          <w:p w14:paraId="45AC7797" w14:textId="77777777" w:rsidR="00A66CCE" w:rsidRPr="00B97950" w:rsidRDefault="00A66CCE">
            <w:pPr>
              <w:spacing w:before="0" w:afterLines="40" w:after="96" w:line="22" w:lineRule="atLeast"/>
              <w:rPr>
                <w:sz w:val="18"/>
                <w:rPrChange w:id="5777" w:author="DCC" w:date="2020-09-22T17:19:00Z">
                  <w:rPr>
                    <w:color w:val="000000"/>
                    <w:sz w:val="16"/>
                  </w:rPr>
                </w:rPrChange>
              </w:rPr>
              <w:pPrChange w:id="5778" w:author="DCC" w:date="2020-09-22T17:19:00Z">
                <w:pPr>
                  <w:framePr w:hSpace="180" w:wrap="around" w:vAnchor="text" w:hAnchor="text" w:y="1"/>
                  <w:spacing w:before="0" w:after="0"/>
                  <w:suppressOverlap/>
                  <w:jc w:val="center"/>
                </w:pPr>
              </w:pPrChange>
            </w:pPr>
            <w:r w:rsidRPr="00B97950">
              <w:rPr>
                <w:sz w:val="18"/>
                <w:rPrChange w:id="5779"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0474ADAE" w14:textId="77777777" w:rsidR="00A66CCE" w:rsidRPr="00B97950" w:rsidRDefault="00A66CCE">
            <w:pPr>
              <w:spacing w:before="0" w:afterLines="40" w:after="96" w:line="22" w:lineRule="atLeast"/>
              <w:rPr>
                <w:sz w:val="18"/>
                <w:rPrChange w:id="5780" w:author="DCC" w:date="2020-09-22T17:19:00Z">
                  <w:rPr>
                    <w:color w:val="000000"/>
                    <w:sz w:val="16"/>
                  </w:rPr>
                </w:rPrChange>
              </w:rPr>
              <w:pPrChange w:id="5781" w:author="DCC" w:date="2020-09-22T17:19:00Z">
                <w:pPr>
                  <w:framePr w:hSpace="180" w:wrap="around" w:vAnchor="text" w:hAnchor="text" w:y="1"/>
                  <w:spacing w:before="0" w:after="0"/>
                  <w:suppressOverlap/>
                  <w:jc w:val="center"/>
                </w:pPr>
              </w:pPrChange>
            </w:pPr>
            <w:r w:rsidRPr="00B97950">
              <w:rPr>
                <w:sz w:val="18"/>
                <w:rPrChange w:id="578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B37AD2D" w14:textId="77777777" w:rsidR="00A66CCE" w:rsidRPr="00B97950" w:rsidRDefault="00A66CCE">
            <w:pPr>
              <w:spacing w:before="0" w:afterLines="40" w:after="96" w:line="22" w:lineRule="atLeast"/>
              <w:rPr>
                <w:sz w:val="18"/>
                <w:rPrChange w:id="5783" w:author="DCC" w:date="2020-09-22T17:19:00Z">
                  <w:rPr>
                    <w:color w:val="000000"/>
                    <w:sz w:val="16"/>
                  </w:rPr>
                </w:rPrChange>
              </w:rPr>
              <w:pPrChange w:id="5784" w:author="DCC" w:date="2020-09-22T17:19:00Z">
                <w:pPr>
                  <w:framePr w:hSpace="180" w:wrap="around" w:vAnchor="text" w:hAnchor="text" w:y="1"/>
                  <w:spacing w:before="0" w:after="0"/>
                  <w:suppressOverlap/>
                  <w:jc w:val="center"/>
                </w:pPr>
              </w:pPrChange>
            </w:pPr>
            <w:r w:rsidRPr="00B97950">
              <w:rPr>
                <w:sz w:val="18"/>
                <w:rPrChange w:id="578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1FB5D54" w14:textId="77777777" w:rsidR="00A66CCE" w:rsidRPr="00B97950" w:rsidRDefault="00A66CCE">
            <w:pPr>
              <w:spacing w:before="0" w:afterLines="40" w:after="96" w:line="22" w:lineRule="atLeast"/>
              <w:rPr>
                <w:sz w:val="18"/>
                <w:rPrChange w:id="5786" w:author="DCC" w:date="2020-09-22T17:19:00Z">
                  <w:rPr>
                    <w:color w:val="000000"/>
                    <w:sz w:val="16"/>
                  </w:rPr>
                </w:rPrChange>
              </w:rPr>
              <w:pPrChange w:id="5787" w:author="DCC" w:date="2020-09-22T17:19:00Z">
                <w:pPr>
                  <w:framePr w:hSpace="180" w:wrap="around" w:vAnchor="text" w:hAnchor="text" w:y="1"/>
                  <w:spacing w:before="0" w:after="0"/>
                  <w:suppressOverlap/>
                  <w:jc w:val="center"/>
                </w:pPr>
              </w:pPrChange>
            </w:pPr>
            <w:r w:rsidRPr="00B97950">
              <w:rPr>
                <w:sz w:val="18"/>
                <w:rPrChange w:id="578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3385261" w14:textId="77777777" w:rsidR="00A66CCE" w:rsidRPr="00B97950" w:rsidRDefault="00A66CCE">
            <w:pPr>
              <w:spacing w:before="0" w:afterLines="40" w:after="96" w:line="22" w:lineRule="atLeast"/>
              <w:rPr>
                <w:sz w:val="18"/>
                <w:rPrChange w:id="5789" w:author="DCC" w:date="2020-09-22T17:19:00Z">
                  <w:rPr>
                    <w:color w:val="000000"/>
                    <w:sz w:val="16"/>
                  </w:rPr>
                </w:rPrChange>
              </w:rPr>
              <w:pPrChange w:id="5790" w:author="DCC" w:date="2020-09-22T17:19:00Z">
                <w:pPr>
                  <w:framePr w:hSpace="180" w:wrap="around" w:vAnchor="text" w:hAnchor="text" w:y="1"/>
                  <w:spacing w:before="0" w:after="0"/>
                  <w:suppressOverlap/>
                  <w:jc w:val="center"/>
                </w:pPr>
              </w:pPrChange>
            </w:pPr>
            <w:r w:rsidRPr="00B97950">
              <w:rPr>
                <w:sz w:val="18"/>
                <w:rPrChange w:id="579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2BD3E9D" w14:textId="77777777" w:rsidR="00A66CCE" w:rsidRPr="00B97950" w:rsidRDefault="00A66CCE">
            <w:pPr>
              <w:spacing w:before="0" w:afterLines="40" w:after="96" w:line="22" w:lineRule="atLeast"/>
              <w:rPr>
                <w:sz w:val="18"/>
                <w:rPrChange w:id="5792" w:author="DCC" w:date="2020-09-22T17:19:00Z">
                  <w:rPr>
                    <w:color w:val="000000"/>
                    <w:sz w:val="16"/>
                  </w:rPr>
                </w:rPrChange>
              </w:rPr>
              <w:pPrChange w:id="5793" w:author="DCC" w:date="2020-09-22T17:19:00Z">
                <w:pPr>
                  <w:framePr w:hSpace="180" w:wrap="around" w:vAnchor="text" w:hAnchor="text" w:y="1"/>
                  <w:spacing w:before="0" w:after="0"/>
                  <w:suppressOverlap/>
                  <w:jc w:val="center"/>
                </w:pPr>
              </w:pPrChange>
            </w:pPr>
            <w:r w:rsidRPr="00B97950">
              <w:rPr>
                <w:sz w:val="18"/>
                <w:rPrChange w:id="5794"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2117CBAD" w14:textId="77777777" w:rsidR="00A66CCE" w:rsidRPr="00B97950" w:rsidRDefault="00A66CCE">
            <w:pPr>
              <w:spacing w:before="0" w:afterLines="40" w:after="96" w:line="22" w:lineRule="atLeast"/>
              <w:rPr>
                <w:sz w:val="18"/>
                <w:rPrChange w:id="5795" w:author="DCC" w:date="2020-09-22T17:19:00Z">
                  <w:rPr>
                    <w:color w:val="000000"/>
                    <w:sz w:val="16"/>
                  </w:rPr>
                </w:rPrChange>
              </w:rPr>
              <w:pPrChange w:id="5796" w:author="DCC" w:date="2020-09-22T17:19:00Z">
                <w:pPr>
                  <w:framePr w:hSpace="180" w:wrap="around" w:vAnchor="text" w:hAnchor="text" w:y="1"/>
                  <w:spacing w:before="0" w:after="0"/>
                  <w:suppressOverlap/>
                  <w:jc w:val="center"/>
                </w:pPr>
              </w:pPrChange>
            </w:pPr>
            <w:r w:rsidRPr="00B97950">
              <w:rPr>
                <w:sz w:val="18"/>
                <w:rPrChange w:id="579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8ED7FFE" w14:textId="77777777" w:rsidR="00A66CCE" w:rsidRPr="00B97950" w:rsidRDefault="00A66CCE">
            <w:pPr>
              <w:spacing w:before="0" w:afterLines="40" w:after="96" w:line="22" w:lineRule="atLeast"/>
              <w:rPr>
                <w:sz w:val="18"/>
                <w:rPrChange w:id="5798" w:author="DCC" w:date="2020-09-22T17:19:00Z">
                  <w:rPr>
                    <w:color w:val="000000"/>
                    <w:sz w:val="16"/>
                  </w:rPr>
                </w:rPrChange>
              </w:rPr>
              <w:pPrChange w:id="5799" w:author="DCC" w:date="2020-09-22T17:19:00Z">
                <w:pPr>
                  <w:framePr w:hSpace="180" w:wrap="around" w:vAnchor="text" w:hAnchor="text" w:y="1"/>
                  <w:spacing w:before="0" w:after="0"/>
                  <w:suppressOverlap/>
                  <w:jc w:val="center"/>
                </w:pPr>
              </w:pPrChange>
            </w:pPr>
            <w:r w:rsidRPr="00B97950">
              <w:rPr>
                <w:sz w:val="18"/>
                <w:rPrChange w:id="580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A540C70" w14:textId="77777777" w:rsidR="00A66CCE" w:rsidRPr="00B97950" w:rsidRDefault="00A66CCE">
            <w:pPr>
              <w:spacing w:before="0" w:afterLines="40" w:after="96" w:line="22" w:lineRule="atLeast"/>
              <w:rPr>
                <w:sz w:val="18"/>
                <w:rPrChange w:id="5801" w:author="DCC" w:date="2020-09-22T17:19:00Z">
                  <w:rPr>
                    <w:color w:val="000000"/>
                    <w:sz w:val="16"/>
                  </w:rPr>
                </w:rPrChange>
              </w:rPr>
              <w:pPrChange w:id="5802" w:author="DCC" w:date="2020-09-22T17:19:00Z">
                <w:pPr>
                  <w:framePr w:hSpace="180" w:wrap="around" w:vAnchor="text" w:hAnchor="text" w:y="1"/>
                  <w:spacing w:before="0" w:after="0"/>
                  <w:suppressOverlap/>
                  <w:jc w:val="center"/>
                </w:pPr>
              </w:pPrChange>
            </w:pPr>
            <w:r w:rsidRPr="00B97950">
              <w:rPr>
                <w:sz w:val="18"/>
                <w:rPrChange w:id="580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56E045F" w14:textId="77777777" w:rsidR="00A66CCE" w:rsidRPr="00B97950" w:rsidRDefault="00A66CCE">
            <w:pPr>
              <w:spacing w:before="0" w:afterLines="40" w:after="96" w:line="22" w:lineRule="atLeast"/>
              <w:rPr>
                <w:sz w:val="18"/>
                <w:rPrChange w:id="5804" w:author="DCC" w:date="2020-09-22T17:19:00Z">
                  <w:rPr>
                    <w:color w:val="000000"/>
                    <w:sz w:val="16"/>
                  </w:rPr>
                </w:rPrChange>
              </w:rPr>
              <w:pPrChange w:id="5805" w:author="DCC" w:date="2020-09-22T17:19:00Z">
                <w:pPr>
                  <w:framePr w:hSpace="180" w:wrap="around" w:vAnchor="text" w:hAnchor="text" w:y="1"/>
                  <w:spacing w:before="0" w:after="0"/>
                  <w:suppressOverlap/>
                  <w:jc w:val="center"/>
                </w:pPr>
              </w:pPrChange>
            </w:pPr>
            <w:r w:rsidRPr="00B97950">
              <w:rPr>
                <w:sz w:val="18"/>
                <w:rPrChange w:id="5806"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28AA88A1" w14:textId="77777777" w:rsidR="00A66CCE" w:rsidRPr="00B97950" w:rsidRDefault="00A66CCE">
            <w:pPr>
              <w:spacing w:before="0" w:afterLines="40" w:after="96" w:line="22" w:lineRule="atLeast"/>
              <w:rPr>
                <w:sz w:val="18"/>
                <w:rPrChange w:id="5807" w:author="DCC" w:date="2020-09-22T17:19:00Z">
                  <w:rPr>
                    <w:color w:val="000000"/>
                    <w:sz w:val="16"/>
                  </w:rPr>
                </w:rPrChange>
              </w:rPr>
              <w:pPrChange w:id="5808" w:author="DCC" w:date="2020-09-22T17:19:00Z">
                <w:pPr>
                  <w:framePr w:hSpace="180" w:wrap="around" w:vAnchor="text" w:hAnchor="text" w:y="1"/>
                  <w:spacing w:before="0" w:after="0"/>
                  <w:suppressOverlap/>
                  <w:jc w:val="center"/>
                </w:pPr>
              </w:pPrChange>
            </w:pPr>
            <w:r w:rsidRPr="00B97950">
              <w:rPr>
                <w:sz w:val="18"/>
                <w:rPrChange w:id="580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31485358" w14:textId="77777777" w:rsidR="00A66CCE" w:rsidRPr="00B97950" w:rsidRDefault="00A66CCE">
            <w:pPr>
              <w:spacing w:before="0" w:afterLines="40" w:after="96" w:line="22" w:lineRule="atLeast"/>
              <w:rPr>
                <w:sz w:val="18"/>
                <w:rPrChange w:id="5810" w:author="DCC" w:date="2020-09-22T17:19:00Z">
                  <w:rPr>
                    <w:color w:val="000000"/>
                    <w:sz w:val="16"/>
                  </w:rPr>
                </w:rPrChange>
              </w:rPr>
              <w:pPrChange w:id="5811" w:author="DCC" w:date="2020-09-22T17:19:00Z">
                <w:pPr>
                  <w:framePr w:hSpace="180" w:wrap="around" w:vAnchor="text" w:hAnchor="text" w:y="1"/>
                  <w:spacing w:before="0" w:after="0"/>
                  <w:suppressOverlap/>
                  <w:jc w:val="center"/>
                </w:pPr>
              </w:pPrChange>
            </w:pPr>
            <w:r w:rsidRPr="00B97950">
              <w:rPr>
                <w:sz w:val="18"/>
                <w:rPrChange w:id="5812" w:author="DCC" w:date="2020-09-22T17:19:00Z">
                  <w:rPr>
                    <w:color w:val="000000"/>
                    <w:sz w:val="16"/>
                  </w:rPr>
                </w:rPrChange>
              </w:rPr>
              <w:t>IS</w:t>
            </w:r>
          </w:p>
        </w:tc>
      </w:tr>
      <w:tr w:rsidR="00EE5BBA" w:rsidRPr="00B97950" w14:paraId="70E0E89D"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1EB0AB2" w14:textId="77777777" w:rsidR="00A66CCE" w:rsidRPr="00B97950" w:rsidRDefault="00A66CCE">
            <w:pPr>
              <w:spacing w:before="0" w:afterLines="40" w:after="96" w:line="22" w:lineRule="atLeast"/>
              <w:rPr>
                <w:sz w:val="18"/>
                <w:rPrChange w:id="5813" w:author="DCC" w:date="2020-09-22T17:19:00Z">
                  <w:rPr>
                    <w:b/>
                    <w:color w:val="000000"/>
                    <w:sz w:val="16"/>
                  </w:rPr>
                </w:rPrChange>
              </w:rPr>
              <w:pPrChange w:id="5814" w:author="DCC" w:date="2020-09-22T17:19:00Z">
                <w:pPr>
                  <w:framePr w:hSpace="180" w:wrap="around" w:vAnchor="text" w:hAnchor="text" w:y="1"/>
                  <w:spacing w:before="0" w:after="0"/>
                  <w:suppressOverlap/>
                  <w:jc w:val="center"/>
                </w:pPr>
              </w:pPrChange>
            </w:pPr>
            <w:r w:rsidRPr="00B97950">
              <w:rPr>
                <w:sz w:val="18"/>
                <w:rPrChange w:id="5815" w:author="DCC" w:date="2020-09-22T17:19:00Z">
                  <w:rPr>
                    <w:b/>
                    <w:color w:val="000000"/>
                    <w:sz w:val="16"/>
                  </w:rPr>
                </w:rPrChange>
              </w:rPr>
              <w:t>1.6</w:t>
            </w:r>
          </w:p>
        </w:tc>
        <w:tc>
          <w:tcPr>
            <w:tcW w:w="704" w:type="dxa"/>
            <w:tcBorders>
              <w:top w:val="nil"/>
              <w:left w:val="nil"/>
              <w:bottom w:val="single" w:sz="8" w:space="0" w:color="auto"/>
              <w:right w:val="single" w:sz="8" w:space="0" w:color="auto"/>
            </w:tcBorders>
            <w:shd w:val="clear" w:color="auto" w:fill="auto"/>
            <w:vAlign w:val="center"/>
            <w:hideMark/>
          </w:tcPr>
          <w:p w14:paraId="41061EB0" w14:textId="77777777" w:rsidR="00A66CCE" w:rsidRPr="00B97950" w:rsidRDefault="00A66CCE">
            <w:pPr>
              <w:spacing w:before="0" w:afterLines="40" w:after="96" w:line="22" w:lineRule="atLeast"/>
              <w:rPr>
                <w:sz w:val="18"/>
                <w:rPrChange w:id="5816" w:author="DCC" w:date="2020-09-22T17:19:00Z">
                  <w:rPr>
                    <w:color w:val="000000"/>
                    <w:sz w:val="16"/>
                  </w:rPr>
                </w:rPrChange>
              </w:rPr>
              <w:pPrChange w:id="5817" w:author="DCC" w:date="2020-09-22T17:19:00Z">
                <w:pPr>
                  <w:framePr w:hSpace="180" w:wrap="around" w:vAnchor="text" w:hAnchor="text" w:y="1"/>
                  <w:spacing w:before="0" w:after="0"/>
                  <w:suppressOverlap/>
                  <w:jc w:val="center"/>
                </w:pPr>
              </w:pPrChange>
            </w:pPr>
            <w:r w:rsidRPr="00B97950">
              <w:rPr>
                <w:sz w:val="18"/>
                <w:rPrChange w:id="5818" w:author="DCC" w:date="2020-09-22T17:19:00Z">
                  <w:rPr>
                    <w:color w:val="000000"/>
                    <w:sz w:val="16"/>
                  </w:rPr>
                </w:rPrChange>
              </w:rPr>
              <w:t>1.6</w:t>
            </w:r>
          </w:p>
        </w:tc>
        <w:tc>
          <w:tcPr>
            <w:tcW w:w="1549" w:type="dxa"/>
            <w:tcBorders>
              <w:top w:val="nil"/>
              <w:left w:val="nil"/>
              <w:bottom w:val="single" w:sz="8" w:space="0" w:color="auto"/>
              <w:right w:val="single" w:sz="8" w:space="0" w:color="auto"/>
            </w:tcBorders>
            <w:shd w:val="clear" w:color="auto" w:fill="auto"/>
            <w:vAlign w:val="center"/>
            <w:hideMark/>
          </w:tcPr>
          <w:p w14:paraId="22D41F7B" w14:textId="77777777" w:rsidR="00A66CCE" w:rsidRPr="00B97950" w:rsidRDefault="00A66CCE">
            <w:pPr>
              <w:spacing w:before="0" w:afterLines="40" w:after="96" w:line="22" w:lineRule="atLeast"/>
              <w:rPr>
                <w:sz w:val="18"/>
                <w:rPrChange w:id="5819" w:author="DCC" w:date="2020-09-22T17:19:00Z">
                  <w:rPr>
                    <w:color w:val="000000"/>
                    <w:sz w:val="16"/>
                  </w:rPr>
                </w:rPrChange>
              </w:rPr>
              <w:pPrChange w:id="5820" w:author="DCC" w:date="2020-09-22T17:19:00Z">
                <w:pPr>
                  <w:framePr w:hSpace="180" w:wrap="around" w:vAnchor="text" w:hAnchor="text" w:y="1"/>
                  <w:spacing w:before="0" w:after="0"/>
                  <w:suppressOverlap/>
                  <w:jc w:val="center"/>
                </w:pPr>
              </w:pPrChange>
            </w:pPr>
            <w:r w:rsidRPr="00B97950">
              <w:rPr>
                <w:sz w:val="18"/>
                <w:rPrChange w:id="5821" w:author="DCC" w:date="2020-09-22T17:19:00Z">
                  <w:rPr>
                    <w:color w:val="000000"/>
                    <w:sz w:val="16"/>
                  </w:rPr>
                </w:rPrChange>
              </w:rPr>
              <w:t>Update Payment Mode</w:t>
            </w:r>
          </w:p>
        </w:tc>
        <w:tc>
          <w:tcPr>
            <w:tcW w:w="552" w:type="dxa"/>
            <w:tcBorders>
              <w:top w:val="nil"/>
              <w:left w:val="nil"/>
              <w:bottom w:val="single" w:sz="8" w:space="0" w:color="auto"/>
              <w:right w:val="single" w:sz="8" w:space="0" w:color="auto"/>
            </w:tcBorders>
            <w:shd w:val="clear" w:color="auto" w:fill="auto"/>
            <w:vAlign w:val="center"/>
            <w:hideMark/>
          </w:tcPr>
          <w:p w14:paraId="3EC8677C" w14:textId="77777777" w:rsidR="00A66CCE" w:rsidRPr="00B97950" w:rsidRDefault="00A66CCE">
            <w:pPr>
              <w:spacing w:before="0" w:afterLines="40" w:after="96" w:line="22" w:lineRule="atLeast"/>
              <w:rPr>
                <w:sz w:val="18"/>
                <w:rPrChange w:id="5822" w:author="DCC" w:date="2020-09-22T17:19:00Z">
                  <w:rPr>
                    <w:color w:val="000000"/>
                    <w:sz w:val="16"/>
                  </w:rPr>
                </w:rPrChange>
              </w:rPr>
              <w:pPrChange w:id="5823" w:author="DCC" w:date="2020-09-22T17:19:00Z">
                <w:pPr>
                  <w:framePr w:hSpace="180" w:wrap="around" w:vAnchor="text" w:hAnchor="text" w:y="1"/>
                  <w:spacing w:before="0" w:after="0"/>
                  <w:suppressOverlap/>
                  <w:jc w:val="center"/>
                </w:pPr>
              </w:pPrChange>
            </w:pPr>
            <w:r w:rsidRPr="00B97950">
              <w:rPr>
                <w:sz w:val="18"/>
                <w:rPrChange w:id="5824"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2936C38F" w14:textId="77777777" w:rsidR="00A66CCE" w:rsidRPr="00B97950" w:rsidRDefault="00A66CCE">
            <w:pPr>
              <w:spacing w:before="0" w:afterLines="40" w:after="96" w:line="22" w:lineRule="atLeast"/>
              <w:rPr>
                <w:sz w:val="18"/>
                <w:rPrChange w:id="5825" w:author="DCC" w:date="2020-09-22T17:19:00Z">
                  <w:rPr>
                    <w:color w:val="000000"/>
                    <w:sz w:val="16"/>
                  </w:rPr>
                </w:rPrChange>
              </w:rPr>
              <w:pPrChange w:id="5826" w:author="DCC" w:date="2020-09-22T17:19:00Z">
                <w:pPr>
                  <w:framePr w:hSpace="180" w:wrap="around" w:vAnchor="text" w:hAnchor="text" w:y="1"/>
                  <w:spacing w:before="0" w:after="0"/>
                  <w:suppressOverlap/>
                  <w:jc w:val="center"/>
                </w:pPr>
              </w:pPrChange>
            </w:pPr>
            <w:r w:rsidRPr="00B97950">
              <w:rPr>
                <w:sz w:val="18"/>
                <w:rPrChange w:id="582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4F911AD" w14:textId="77777777" w:rsidR="00A66CCE" w:rsidRPr="00B97950" w:rsidRDefault="00A66CCE">
            <w:pPr>
              <w:spacing w:before="0" w:afterLines="40" w:after="96" w:line="22" w:lineRule="atLeast"/>
              <w:rPr>
                <w:sz w:val="18"/>
                <w:rPrChange w:id="5828" w:author="DCC" w:date="2020-09-22T17:19:00Z">
                  <w:rPr>
                    <w:color w:val="000000"/>
                    <w:sz w:val="16"/>
                  </w:rPr>
                </w:rPrChange>
              </w:rPr>
              <w:pPrChange w:id="5829" w:author="DCC" w:date="2020-09-22T17:19:00Z">
                <w:pPr>
                  <w:framePr w:hSpace="180" w:wrap="around" w:vAnchor="text" w:hAnchor="text" w:y="1"/>
                  <w:spacing w:before="0" w:after="0"/>
                  <w:suppressOverlap/>
                  <w:jc w:val="center"/>
                </w:pPr>
              </w:pPrChange>
            </w:pPr>
            <w:r w:rsidRPr="00B97950">
              <w:rPr>
                <w:sz w:val="18"/>
                <w:rPrChange w:id="583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227F3B0" w14:textId="77777777" w:rsidR="00A66CCE" w:rsidRPr="00B97950" w:rsidRDefault="00A66CCE">
            <w:pPr>
              <w:spacing w:before="0" w:afterLines="40" w:after="96" w:line="22" w:lineRule="atLeast"/>
              <w:rPr>
                <w:sz w:val="18"/>
                <w:rPrChange w:id="5831" w:author="DCC" w:date="2020-09-22T17:19:00Z">
                  <w:rPr>
                    <w:color w:val="000000"/>
                    <w:sz w:val="16"/>
                  </w:rPr>
                </w:rPrChange>
              </w:rPr>
              <w:pPrChange w:id="5832" w:author="DCC" w:date="2020-09-22T17:19:00Z">
                <w:pPr>
                  <w:framePr w:hSpace="180" w:wrap="around" w:vAnchor="text" w:hAnchor="text" w:y="1"/>
                  <w:spacing w:before="0" w:after="0"/>
                  <w:suppressOverlap/>
                  <w:jc w:val="center"/>
                </w:pPr>
              </w:pPrChange>
            </w:pPr>
            <w:r w:rsidRPr="00B97950">
              <w:rPr>
                <w:sz w:val="18"/>
                <w:rPrChange w:id="583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1BC789C" w14:textId="77777777" w:rsidR="00A66CCE" w:rsidRPr="00B97950" w:rsidRDefault="00A66CCE">
            <w:pPr>
              <w:spacing w:before="0" w:afterLines="40" w:after="96" w:line="22" w:lineRule="atLeast"/>
              <w:rPr>
                <w:sz w:val="18"/>
                <w:rPrChange w:id="5834" w:author="DCC" w:date="2020-09-22T17:19:00Z">
                  <w:rPr>
                    <w:color w:val="000000"/>
                    <w:sz w:val="16"/>
                  </w:rPr>
                </w:rPrChange>
              </w:rPr>
              <w:pPrChange w:id="5835" w:author="DCC" w:date="2020-09-22T17:19:00Z">
                <w:pPr>
                  <w:framePr w:hSpace="180" w:wrap="around" w:vAnchor="text" w:hAnchor="text" w:y="1"/>
                  <w:spacing w:before="0" w:after="0"/>
                  <w:suppressOverlap/>
                  <w:jc w:val="center"/>
                </w:pPr>
              </w:pPrChange>
            </w:pPr>
            <w:r w:rsidRPr="00B97950">
              <w:rPr>
                <w:sz w:val="18"/>
                <w:rPrChange w:id="583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66BD210" w14:textId="77777777" w:rsidR="00A66CCE" w:rsidRPr="00B97950" w:rsidRDefault="00A66CCE">
            <w:pPr>
              <w:spacing w:before="0" w:afterLines="40" w:after="96" w:line="22" w:lineRule="atLeast"/>
              <w:rPr>
                <w:sz w:val="18"/>
                <w:rPrChange w:id="5837" w:author="DCC" w:date="2020-09-22T17:19:00Z">
                  <w:rPr>
                    <w:color w:val="000000"/>
                    <w:sz w:val="16"/>
                  </w:rPr>
                </w:rPrChange>
              </w:rPr>
              <w:pPrChange w:id="5838" w:author="DCC" w:date="2020-09-22T17:19:00Z">
                <w:pPr>
                  <w:framePr w:hSpace="180" w:wrap="around" w:vAnchor="text" w:hAnchor="text" w:y="1"/>
                  <w:spacing w:before="0" w:after="0"/>
                  <w:suppressOverlap/>
                  <w:jc w:val="center"/>
                </w:pPr>
              </w:pPrChange>
            </w:pPr>
            <w:r w:rsidRPr="00B97950">
              <w:rPr>
                <w:sz w:val="18"/>
                <w:rPrChange w:id="5839"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41667E0A" w14:textId="77777777" w:rsidR="00A66CCE" w:rsidRPr="00B97950" w:rsidRDefault="00A66CCE">
            <w:pPr>
              <w:spacing w:before="0" w:afterLines="40" w:after="96" w:line="22" w:lineRule="atLeast"/>
              <w:rPr>
                <w:sz w:val="18"/>
                <w:rPrChange w:id="5840" w:author="DCC" w:date="2020-09-22T17:19:00Z">
                  <w:rPr>
                    <w:color w:val="000000"/>
                    <w:sz w:val="16"/>
                  </w:rPr>
                </w:rPrChange>
              </w:rPr>
              <w:pPrChange w:id="5841" w:author="DCC" w:date="2020-09-22T17:19:00Z">
                <w:pPr>
                  <w:framePr w:hSpace="180" w:wrap="around" w:vAnchor="text" w:hAnchor="text" w:y="1"/>
                  <w:spacing w:before="0" w:after="0"/>
                  <w:suppressOverlap/>
                  <w:jc w:val="center"/>
                </w:pPr>
              </w:pPrChange>
            </w:pPr>
            <w:r w:rsidRPr="00B97950">
              <w:rPr>
                <w:sz w:val="18"/>
                <w:rPrChange w:id="584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3FE1163" w14:textId="77777777" w:rsidR="00A66CCE" w:rsidRPr="00B97950" w:rsidRDefault="00A66CCE">
            <w:pPr>
              <w:spacing w:before="0" w:afterLines="40" w:after="96" w:line="22" w:lineRule="atLeast"/>
              <w:rPr>
                <w:sz w:val="18"/>
                <w:rPrChange w:id="5843" w:author="DCC" w:date="2020-09-22T17:19:00Z">
                  <w:rPr>
                    <w:color w:val="000000"/>
                    <w:sz w:val="16"/>
                  </w:rPr>
                </w:rPrChange>
              </w:rPr>
              <w:pPrChange w:id="5844" w:author="DCC" w:date="2020-09-22T17:19:00Z">
                <w:pPr>
                  <w:framePr w:hSpace="180" w:wrap="around" w:vAnchor="text" w:hAnchor="text" w:y="1"/>
                  <w:spacing w:before="0" w:after="0"/>
                  <w:suppressOverlap/>
                  <w:jc w:val="center"/>
                </w:pPr>
              </w:pPrChange>
            </w:pPr>
            <w:r w:rsidRPr="00B97950">
              <w:rPr>
                <w:sz w:val="18"/>
                <w:rPrChange w:id="5845"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14EDCEF2" w14:textId="77777777" w:rsidR="00A66CCE" w:rsidRPr="00B97950" w:rsidRDefault="00A66CCE">
            <w:pPr>
              <w:spacing w:before="0" w:afterLines="40" w:after="96" w:line="22" w:lineRule="atLeast"/>
              <w:rPr>
                <w:sz w:val="18"/>
                <w:rPrChange w:id="5846" w:author="DCC" w:date="2020-09-22T17:19:00Z">
                  <w:rPr>
                    <w:color w:val="000000"/>
                    <w:sz w:val="16"/>
                  </w:rPr>
                </w:rPrChange>
              </w:rPr>
              <w:pPrChange w:id="5847" w:author="DCC" w:date="2020-09-22T17:19:00Z">
                <w:pPr>
                  <w:framePr w:hSpace="180" w:wrap="around" w:vAnchor="text" w:hAnchor="text" w:y="1"/>
                  <w:spacing w:before="0" w:after="0"/>
                  <w:suppressOverlap/>
                  <w:jc w:val="center"/>
                </w:pPr>
              </w:pPrChange>
            </w:pPr>
            <w:r w:rsidRPr="00B97950">
              <w:rPr>
                <w:sz w:val="18"/>
                <w:rPrChange w:id="584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228D470" w14:textId="77777777" w:rsidR="00A66CCE" w:rsidRPr="00B97950" w:rsidRDefault="00A66CCE">
            <w:pPr>
              <w:spacing w:before="0" w:afterLines="40" w:after="96" w:line="22" w:lineRule="atLeast"/>
              <w:rPr>
                <w:sz w:val="18"/>
                <w:rPrChange w:id="5849" w:author="DCC" w:date="2020-09-22T17:19:00Z">
                  <w:rPr>
                    <w:color w:val="000000"/>
                    <w:sz w:val="16"/>
                  </w:rPr>
                </w:rPrChange>
              </w:rPr>
              <w:pPrChange w:id="5850" w:author="DCC" w:date="2020-09-22T17:19:00Z">
                <w:pPr>
                  <w:framePr w:hSpace="180" w:wrap="around" w:vAnchor="text" w:hAnchor="text" w:y="1"/>
                  <w:spacing w:before="0" w:after="0"/>
                  <w:suppressOverlap/>
                  <w:jc w:val="center"/>
                </w:pPr>
              </w:pPrChange>
            </w:pPr>
            <w:r w:rsidRPr="00B97950">
              <w:rPr>
                <w:sz w:val="18"/>
                <w:rPrChange w:id="585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36A7AD7" w14:textId="77777777" w:rsidR="00A66CCE" w:rsidRPr="00B97950" w:rsidRDefault="00A66CCE">
            <w:pPr>
              <w:spacing w:before="0" w:afterLines="40" w:after="96" w:line="22" w:lineRule="atLeast"/>
              <w:rPr>
                <w:sz w:val="18"/>
                <w:rPrChange w:id="5852" w:author="DCC" w:date="2020-09-22T17:19:00Z">
                  <w:rPr>
                    <w:color w:val="000000"/>
                    <w:sz w:val="16"/>
                  </w:rPr>
                </w:rPrChange>
              </w:rPr>
              <w:pPrChange w:id="5853" w:author="DCC" w:date="2020-09-22T17:19:00Z">
                <w:pPr>
                  <w:framePr w:hSpace="180" w:wrap="around" w:vAnchor="text" w:hAnchor="text" w:y="1"/>
                  <w:spacing w:before="0" w:after="0"/>
                  <w:suppressOverlap/>
                  <w:jc w:val="center"/>
                </w:pPr>
              </w:pPrChange>
            </w:pPr>
            <w:r w:rsidRPr="00B97950">
              <w:rPr>
                <w:sz w:val="18"/>
                <w:rPrChange w:id="585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56F7861D" w14:textId="77777777" w:rsidR="00A66CCE" w:rsidRPr="00B97950" w:rsidRDefault="00A66CCE">
            <w:pPr>
              <w:spacing w:before="0" w:afterLines="40" w:after="96" w:line="22" w:lineRule="atLeast"/>
              <w:rPr>
                <w:sz w:val="18"/>
                <w:rPrChange w:id="5855" w:author="DCC" w:date="2020-09-22T17:19:00Z">
                  <w:rPr>
                    <w:color w:val="000000"/>
                    <w:sz w:val="16"/>
                  </w:rPr>
                </w:rPrChange>
              </w:rPr>
              <w:pPrChange w:id="5856" w:author="DCC" w:date="2020-09-22T17:19:00Z">
                <w:pPr>
                  <w:framePr w:hSpace="180" w:wrap="around" w:vAnchor="text" w:hAnchor="text" w:y="1"/>
                  <w:spacing w:before="0" w:after="0"/>
                  <w:suppressOverlap/>
                  <w:jc w:val="center"/>
                </w:pPr>
              </w:pPrChange>
            </w:pPr>
            <w:r w:rsidRPr="00B97950">
              <w:rPr>
                <w:sz w:val="18"/>
                <w:rPrChange w:id="5857" w:author="DCC" w:date="2020-09-22T17:19:00Z">
                  <w:rPr>
                    <w:color w:val="000000"/>
                    <w:sz w:val="16"/>
                  </w:rPr>
                </w:rPrChange>
              </w:rPr>
              <w:t>IS</w:t>
            </w:r>
          </w:p>
        </w:tc>
      </w:tr>
      <w:tr w:rsidR="00EE5BBA" w:rsidRPr="00B97950" w14:paraId="13B2F9A3"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7F48C651" w14:textId="77777777" w:rsidR="00A66CCE" w:rsidRPr="00B97950" w:rsidRDefault="00A66CCE">
            <w:pPr>
              <w:spacing w:before="0" w:afterLines="40" w:after="96" w:line="22" w:lineRule="atLeast"/>
              <w:rPr>
                <w:sz w:val="18"/>
                <w:rPrChange w:id="5858" w:author="DCC" w:date="2020-09-22T17:19:00Z">
                  <w:rPr>
                    <w:b/>
                    <w:color w:val="000000"/>
                    <w:sz w:val="16"/>
                  </w:rPr>
                </w:rPrChange>
              </w:rPr>
              <w:pPrChange w:id="5859" w:author="DCC" w:date="2020-09-22T17:19:00Z">
                <w:pPr>
                  <w:framePr w:hSpace="180" w:wrap="around" w:vAnchor="text" w:hAnchor="text" w:y="1"/>
                  <w:spacing w:before="0" w:after="0"/>
                  <w:suppressOverlap/>
                  <w:jc w:val="center"/>
                </w:pPr>
              </w:pPrChange>
            </w:pPr>
            <w:r w:rsidRPr="00B97950">
              <w:rPr>
                <w:sz w:val="18"/>
                <w:rPrChange w:id="5860" w:author="DCC" w:date="2020-09-22T17:19:00Z">
                  <w:rPr>
                    <w:b/>
                    <w:color w:val="000000"/>
                    <w:sz w:val="16"/>
                  </w:rPr>
                </w:rPrChange>
              </w:rPr>
              <w:t>1.7</w:t>
            </w:r>
          </w:p>
        </w:tc>
        <w:tc>
          <w:tcPr>
            <w:tcW w:w="704" w:type="dxa"/>
            <w:tcBorders>
              <w:top w:val="nil"/>
              <w:left w:val="nil"/>
              <w:bottom w:val="single" w:sz="8" w:space="0" w:color="auto"/>
              <w:right w:val="single" w:sz="8" w:space="0" w:color="auto"/>
            </w:tcBorders>
            <w:shd w:val="clear" w:color="auto" w:fill="auto"/>
            <w:vAlign w:val="center"/>
            <w:hideMark/>
          </w:tcPr>
          <w:p w14:paraId="25ED1839" w14:textId="77777777" w:rsidR="00A66CCE" w:rsidRPr="00B97950" w:rsidRDefault="00A66CCE">
            <w:pPr>
              <w:spacing w:before="0" w:afterLines="40" w:after="96" w:line="22" w:lineRule="atLeast"/>
              <w:rPr>
                <w:sz w:val="18"/>
                <w:rPrChange w:id="5861" w:author="DCC" w:date="2020-09-22T17:19:00Z">
                  <w:rPr>
                    <w:color w:val="000000"/>
                    <w:sz w:val="16"/>
                  </w:rPr>
                </w:rPrChange>
              </w:rPr>
              <w:pPrChange w:id="5862" w:author="DCC" w:date="2020-09-22T17:19:00Z">
                <w:pPr>
                  <w:framePr w:hSpace="180" w:wrap="around" w:vAnchor="text" w:hAnchor="text" w:y="1"/>
                  <w:spacing w:before="0" w:after="0"/>
                  <w:suppressOverlap/>
                  <w:jc w:val="center"/>
                </w:pPr>
              </w:pPrChange>
            </w:pPr>
            <w:r w:rsidRPr="00B97950">
              <w:rPr>
                <w:sz w:val="18"/>
                <w:rPrChange w:id="5863" w:author="DCC" w:date="2020-09-22T17:19:00Z">
                  <w:rPr>
                    <w:color w:val="000000"/>
                    <w:sz w:val="16"/>
                  </w:rPr>
                </w:rPrChange>
              </w:rPr>
              <w:t>1.7</w:t>
            </w:r>
          </w:p>
        </w:tc>
        <w:tc>
          <w:tcPr>
            <w:tcW w:w="1549" w:type="dxa"/>
            <w:tcBorders>
              <w:top w:val="nil"/>
              <w:left w:val="nil"/>
              <w:bottom w:val="single" w:sz="8" w:space="0" w:color="auto"/>
              <w:right w:val="single" w:sz="8" w:space="0" w:color="auto"/>
            </w:tcBorders>
            <w:shd w:val="clear" w:color="auto" w:fill="auto"/>
            <w:vAlign w:val="center"/>
            <w:hideMark/>
          </w:tcPr>
          <w:p w14:paraId="13C713DB" w14:textId="77777777" w:rsidR="00A66CCE" w:rsidRPr="00B97950" w:rsidRDefault="00A66CCE">
            <w:pPr>
              <w:spacing w:before="0" w:afterLines="40" w:after="96" w:line="22" w:lineRule="atLeast"/>
              <w:rPr>
                <w:sz w:val="18"/>
                <w:rPrChange w:id="5864" w:author="DCC" w:date="2020-09-22T17:19:00Z">
                  <w:rPr>
                    <w:color w:val="000000"/>
                    <w:sz w:val="16"/>
                  </w:rPr>
                </w:rPrChange>
              </w:rPr>
              <w:pPrChange w:id="5865" w:author="DCC" w:date="2020-09-22T17:19:00Z">
                <w:pPr>
                  <w:framePr w:hSpace="180" w:wrap="around" w:vAnchor="text" w:hAnchor="text" w:y="1"/>
                  <w:spacing w:before="0" w:after="0"/>
                  <w:suppressOverlap/>
                  <w:jc w:val="center"/>
                </w:pPr>
              </w:pPrChange>
            </w:pPr>
            <w:r w:rsidRPr="00B97950">
              <w:rPr>
                <w:sz w:val="18"/>
                <w:rPrChange w:id="5866" w:author="DCC" w:date="2020-09-22T17:19:00Z">
                  <w:rPr>
                    <w:color w:val="000000"/>
                    <w:sz w:val="16"/>
                  </w:rPr>
                </w:rPrChange>
              </w:rPr>
              <w:t>Reset Tariff Block Counter Matrix</w:t>
            </w:r>
          </w:p>
        </w:tc>
        <w:tc>
          <w:tcPr>
            <w:tcW w:w="552" w:type="dxa"/>
            <w:tcBorders>
              <w:top w:val="nil"/>
              <w:left w:val="nil"/>
              <w:bottom w:val="single" w:sz="8" w:space="0" w:color="auto"/>
              <w:right w:val="single" w:sz="8" w:space="0" w:color="auto"/>
            </w:tcBorders>
            <w:shd w:val="clear" w:color="auto" w:fill="auto"/>
            <w:vAlign w:val="center"/>
            <w:hideMark/>
          </w:tcPr>
          <w:p w14:paraId="57518788" w14:textId="77777777" w:rsidR="00A66CCE" w:rsidRPr="00B97950" w:rsidRDefault="00A66CCE">
            <w:pPr>
              <w:spacing w:before="0" w:afterLines="40" w:after="96" w:line="22" w:lineRule="atLeast"/>
              <w:rPr>
                <w:sz w:val="18"/>
                <w:rPrChange w:id="5867" w:author="DCC" w:date="2020-09-22T17:19:00Z">
                  <w:rPr>
                    <w:color w:val="000000"/>
                    <w:sz w:val="16"/>
                  </w:rPr>
                </w:rPrChange>
              </w:rPr>
              <w:pPrChange w:id="5868" w:author="DCC" w:date="2020-09-22T17:19:00Z">
                <w:pPr>
                  <w:framePr w:hSpace="180" w:wrap="around" w:vAnchor="text" w:hAnchor="text" w:y="1"/>
                  <w:spacing w:before="0" w:after="0"/>
                  <w:suppressOverlap/>
                  <w:jc w:val="center"/>
                </w:pPr>
              </w:pPrChange>
            </w:pPr>
            <w:r w:rsidRPr="00B97950">
              <w:rPr>
                <w:sz w:val="18"/>
                <w:rPrChange w:id="5869"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6DC9577A" w14:textId="77777777" w:rsidR="00A66CCE" w:rsidRPr="00B97950" w:rsidRDefault="00A66CCE">
            <w:pPr>
              <w:spacing w:before="0" w:afterLines="40" w:after="96" w:line="22" w:lineRule="atLeast"/>
              <w:rPr>
                <w:sz w:val="18"/>
                <w:rPrChange w:id="5870" w:author="DCC" w:date="2020-09-22T17:19:00Z">
                  <w:rPr>
                    <w:color w:val="000000"/>
                    <w:sz w:val="16"/>
                  </w:rPr>
                </w:rPrChange>
              </w:rPr>
              <w:pPrChange w:id="5871" w:author="DCC" w:date="2020-09-22T17:19:00Z">
                <w:pPr>
                  <w:framePr w:hSpace="180" w:wrap="around" w:vAnchor="text" w:hAnchor="text" w:y="1"/>
                  <w:spacing w:before="0" w:after="0"/>
                  <w:suppressOverlap/>
                  <w:jc w:val="center"/>
                </w:pPr>
              </w:pPrChange>
            </w:pPr>
            <w:r w:rsidRPr="00B97950">
              <w:rPr>
                <w:sz w:val="18"/>
                <w:rPrChange w:id="587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02DD2D0" w14:textId="77777777" w:rsidR="00A66CCE" w:rsidRPr="00B97950" w:rsidRDefault="00A66CCE">
            <w:pPr>
              <w:spacing w:before="0" w:afterLines="40" w:after="96" w:line="22" w:lineRule="atLeast"/>
              <w:rPr>
                <w:sz w:val="18"/>
                <w:rPrChange w:id="5873" w:author="DCC" w:date="2020-09-22T17:19:00Z">
                  <w:rPr>
                    <w:color w:val="000000"/>
                    <w:sz w:val="16"/>
                  </w:rPr>
                </w:rPrChange>
              </w:rPr>
              <w:pPrChange w:id="5874" w:author="DCC" w:date="2020-09-22T17:19:00Z">
                <w:pPr>
                  <w:framePr w:hSpace="180" w:wrap="around" w:vAnchor="text" w:hAnchor="text" w:y="1"/>
                  <w:spacing w:before="0" w:after="0"/>
                  <w:suppressOverlap/>
                  <w:jc w:val="center"/>
                </w:pPr>
              </w:pPrChange>
            </w:pPr>
            <w:r w:rsidRPr="00B97950">
              <w:rPr>
                <w:sz w:val="18"/>
                <w:rPrChange w:id="587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8FD5A31" w14:textId="77777777" w:rsidR="00A66CCE" w:rsidRPr="00B97950" w:rsidRDefault="00A66CCE">
            <w:pPr>
              <w:spacing w:before="0" w:afterLines="40" w:after="96" w:line="22" w:lineRule="atLeast"/>
              <w:rPr>
                <w:sz w:val="18"/>
                <w:rPrChange w:id="5876" w:author="DCC" w:date="2020-09-22T17:19:00Z">
                  <w:rPr>
                    <w:color w:val="000000"/>
                    <w:sz w:val="16"/>
                  </w:rPr>
                </w:rPrChange>
              </w:rPr>
              <w:pPrChange w:id="5877" w:author="DCC" w:date="2020-09-22T17:19:00Z">
                <w:pPr>
                  <w:framePr w:hSpace="180" w:wrap="around" w:vAnchor="text" w:hAnchor="text" w:y="1"/>
                  <w:spacing w:before="0" w:after="0"/>
                  <w:suppressOverlap/>
                  <w:jc w:val="center"/>
                </w:pPr>
              </w:pPrChange>
            </w:pPr>
            <w:r w:rsidRPr="00B97950">
              <w:rPr>
                <w:sz w:val="18"/>
                <w:rPrChange w:id="587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A79E178" w14:textId="77777777" w:rsidR="00A66CCE" w:rsidRPr="00B97950" w:rsidRDefault="00A66CCE">
            <w:pPr>
              <w:spacing w:before="0" w:afterLines="40" w:after="96" w:line="22" w:lineRule="atLeast"/>
              <w:rPr>
                <w:sz w:val="18"/>
                <w:rPrChange w:id="5879" w:author="DCC" w:date="2020-09-22T17:19:00Z">
                  <w:rPr>
                    <w:color w:val="000000"/>
                    <w:sz w:val="16"/>
                  </w:rPr>
                </w:rPrChange>
              </w:rPr>
              <w:pPrChange w:id="5880" w:author="DCC" w:date="2020-09-22T17:19:00Z">
                <w:pPr>
                  <w:framePr w:hSpace="180" w:wrap="around" w:vAnchor="text" w:hAnchor="text" w:y="1"/>
                  <w:spacing w:before="0" w:after="0"/>
                  <w:suppressOverlap/>
                  <w:jc w:val="center"/>
                </w:pPr>
              </w:pPrChange>
            </w:pPr>
            <w:r w:rsidRPr="00B97950">
              <w:rPr>
                <w:sz w:val="18"/>
                <w:rPrChange w:id="588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0CB8001" w14:textId="77777777" w:rsidR="00A66CCE" w:rsidRPr="00B97950" w:rsidRDefault="00A66CCE">
            <w:pPr>
              <w:spacing w:before="0" w:afterLines="40" w:after="96" w:line="22" w:lineRule="atLeast"/>
              <w:rPr>
                <w:sz w:val="18"/>
                <w:rPrChange w:id="5882" w:author="DCC" w:date="2020-09-22T17:19:00Z">
                  <w:rPr>
                    <w:color w:val="000000"/>
                    <w:sz w:val="16"/>
                  </w:rPr>
                </w:rPrChange>
              </w:rPr>
              <w:pPrChange w:id="5883" w:author="DCC" w:date="2020-09-22T17:19:00Z">
                <w:pPr>
                  <w:framePr w:hSpace="180" w:wrap="around" w:vAnchor="text" w:hAnchor="text" w:y="1"/>
                  <w:spacing w:before="0" w:after="0"/>
                  <w:suppressOverlap/>
                  <w:jc w:val="center"/>
                </w:pPr>
              </w:pPrChange>
            </w:pPr>
            <w:r w:rsidRPr="00B97950">
              <w:rPr>
                <w:sz w:val="18"/>
                <w:rPrChange w:id="5884"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19FA5DD0" w14:textId="77777777" w:rsidR="00A66CCE" w:rsidRPr="00B97950" w:rsidRDefault="00A66CCE">
            <w:pPr>
              <w:spacing w:before="0" w:afterLines="40" w:after="96" w:line="22" w:lineRule="atLeast"/>
              <w:rPr>
                <w:sz w:val="18"/>
                <w:rPrChange w:id="5885" w:author="DCC" w:date="2020-09-22T17:19:00Z">
                  <w:rPr>
                    <w:color w:val="000000"/>
                    <w:sz w:val="16"/>
                  </w:rPr>
                </w:rPrChange>
              </w:rPr>
              <w:pPrChange w:id="5886" w:author="DCC" w:date="2020-09-22T17:19:00Z">
                <w:pPr>
                  <w:framePr w:hSpace="180" w:wrap="around" w:vAnchor="text" w:hAnchor="text" w:y="1"/>
                  <w:spacing w:before="0" w:after="0"/>
                  <w:suppressOverlap/>
                  <w:jc w:val="center"/>
                </w:pPr>
              </w:pPrChange>
            </w:pPr>
            <w:r w:rsidRPr="00B97950">
              <w:rPr>
                <w:sz w:val="18"/>
                <w:rPrChange w:id="588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4EDB7ED" w14:textId="77777777" w:rsidR="00A66CCE" w:rsidRPr="00B97950" w:rsidRDefault="00A66CCE">
            <w:pPr>
              <w:spacing w:before="0" w:afterLines="40" w:after="96" w:line="22" w:lineRule="atLeast"/>
              <w:rPr>
                <w:sz w:val="18"/>
                <w:rPrChange w:id="5888" w:author="DCC" w:date="2020-09-22T17:19:00Z">
                  <w:rPr>
                    <w:color w:val="000000"/>
                    <w:sz w:val="16"/>
                  </w:rPr>
                </w:rPrChange>
              </w:rPr>
              <w:pPrChange w:id="5889" w:author="DCC" w:date="2020-09-22T17:19:00Z">
                <w:pPr>
                  <w:framePr w:hSpace="180" w:wrap="around" w:vAnchor="text" w:hAnchor="text" w:y="1"/>
                  <w:spacing w:before="0" w:after="0"/>
                  <w:suppressOverlap/>
                  <w:jc w:val="center"/>
                </w:pPr>
              </w:pPrChange>
            </w:pPr>
            <w:r w:rsidRPr="00B97950">
              <w:rPr>
                <w:sz w:val="18"/>
                <w:rPrChange w:id="589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EB5C964" w14:textId="77777777" w:rsidR="00A66CCE" w:rsidRPr="00B97950" w:rsidRDefault="00A66CCE">
            <w:pPr>
              <w:spacing w:before="0" w:afterLines="40" w:after="96" w:line="22" w:lineRule="atLeast"/>
              <w:rPr>
                <w:sz w:val="18"/>
                <w:rPrChange w:id="5891" w:author="DCC" w:date="2020-09-22T17:19:00Z">
                  <w:rPr>
                    <w:color w:val="000000"/>
                    <w:sz w:val="16"/>
                  </w:rPr>
                </w:rPrChange>
              </w:rPr>
              <w:pPrChange w:id="5892" w:author="DCC" w:date="2020-09-22T17:19:00Z">
                <w:pPr>
                  <w:framePr w:hSpace="180" w:wrap="around" w:vAnchor="text" w:hAnchor="text" w:y="1"/>
                  <w:spacing w:before="0" w:after="0"/>
                  <w:suppressOverlap/>
                  <w:jc w:val="center"/>
                </w:pPr>
              </w:pPrChange>
            </w:pPr>
            <w:r w:rsidRPr="00B97950">
              <w:rPr>
                <w:sz w:val="18"/>
                <w:rPrChange w:id="5893"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3EFBCBB2" w14:textId="77777777" w:rsidR="00A66CCE" w:rsidRPr="00B97950" w:rsidRDefault="00A66CCE">
            <w:pPr>
              <w:spacing w:before="0" w:afterLines="40" w:after="96" w:line="22" w:lineRule="atLeast"/>
              <w:rPr>
                <w:sz w:val="18"/>
                <w:rPrChange w:id="5894" w:author="DCC" w:date="2020-09-22T17:19:00Z">
                  <w:rPr>
                    <w:color w:val="000000"/>
                    <w:sz w:val="16"/>
                  </w:rPr>
                </w:rPrChange>
              </w:rPr>
              <w:pPrChange w:id="5895" w:author="DCC" w:date="2020-09-22T17:19:00Z">
                <w:pPr>
                  <w:framePr w:hSpace="180" w:wrap="around" w:vAnchor="text" w:hAnchor="text" w:y="1"/>
                  <w:spacing w:before="0" w:after="0"/>
                  <w:suppressOverlap/>
                  <w:jc w:val="center"/>
                </w:pPr>
              </w:pPrChange>
            </w:pPr>
            <w:r w:rsidRPr="00B97950">
              <w:rPr>
                <w:sz w:val="18"/>
                <w:rPrChange w:id="589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CC23CFF" w14:textId="77777777" w:rsidR="00A66CCE" w:rsidRPr="00B97950" w:rsidRDefault="00A66CCE">
            <w:pPr>
              <w:spacing w:before="0" w:afterLines="40" w:after="96" w:line="22" w:lineRule="atLeast"/>
              <w:rPr>
                <w:sz w:val="18"/>
                <w:rPrChange w:id="5897" w:author="DCC" w:date="2020-09-22T17:19:00Z">
                  <w:rPr>
                    <w:color w:val="000000"/>
                    <w:sz w:val="16"/>
                  </w:rPr>
                </w:rPrChange>
              </w:rPr>
              <w:pPrChange w:id="5898" w:author="DCC" w:date="2020-09-22T17:19:00Z">
                <w:pPr>
                  <w:framePr w:hSpace="180" w:wrap="around" w:vAnchor="text" w:hAnchor="text" w:y="1"/>
                  <w:spacing w:before="0" w:after="0"/>
                  <w:suppressOverlap/>
                  <w:jc w:val="center"/>
                </w:pPr>
              </w:pPrChange>
            </w:pPr>
            <w:r w:rsidRPr="00B97950">
              <w:rPr>
                <w:sz w:val="18"/>
                <w:rPrChange w:id="589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22AAF62E" w14:textId="77777777" w:rsidR="00A66CCE" w:rsidRPr="00B97950" w:rsidRDefault="00A66CCE">
            <w:pPr>
              <w:spacing w:before="0" w:afterLines="40" w:after="96" w:line="22" w:lineRule="atLeast"/>
              <w:rPr>
                <w:sz w:val="18"/>
                <w:rPrChange w:id="5900" w:author="DCC" w:date="2020-09-22T17:19:00Z">
                  <w:rPr>
                    <w:color w:val="000000"/>
                    <w:sz w:val="16"/>
                  </w:rPr>
                </w:rPrChange>
              </w:rPr>
              <w:pPrChange w:id="5901" w:author="DCC" w:date="2020-09-22T17:19:00Z">
                <w:pPr>
                  <w:framePr w:hSpace="180" w:wrap="around" w:vAnchor="text" w:hAnchor="text" w:y="1"/>
                  <w:spacing w:before="0" w:after="0"/>
                  <w:suppressOverlap/>
                  <w:jc w:val="center"/>
                </w:pPr>
              </w:pPrChange>
            </w:pPr>
            <w:r w:rsidRPr="00B97950">
              <w:rPr>
                <w:sz w:val="18"/>
                <w:rPrChange w:id="5902" w:author="DCC" w:date="2020-09-22T17:19:00Z">
                  <w:rPr>
                    <w:color w:val="000000"/>
                    <w:sz w:val="16"/>
                  </w:rPr>
                </w:rPrChange>
              </w:rPr>
              <w:t>IS</w:t>
            </w:r>
          </w:p>
        </w:tc>
      </w:tr>
      <w:tr w:rsidR="00EE5BBA" w:rsidRPr="00B97950" w14:paraId="6F1BAA5A"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41F9B29" w14:textId="77777777" w:rsidR="00A66CCE" w:rsidRPr="00B97950" w:rsidRDefault="00A66CCE">
            <w:pPr>
              <w:spacing w:before="0" w:afterLines="40" w:after="96" w:line="22" w:lineRule="atLeast"/>
              <w:rPr>
                <w:sz w:val="18"/>
                <w:rPrChange w:id="5903" w:author="DCC" w:date="2020-09-22T17:19:00Z">
                  <w:rPr>
                    <w:b/>
                    <w:color w:val="000000"/>
                    <w:sz w:val="16"/>
                  </w:rPr>
                </w:rPrChange>
              </w:rPr>
              <w:pPrChange w:id="5904" w:author="DCC" w:date="2020-09-22T17:19:00Z">
                <w:pPr>
                  <w:framePr w:hSpace="180" w:wrap="around" w:vAnchor="text" w:hAnchor="text" w:y="1"/>
                  <w:spacing w:before="0" w:after="0"/>
                  <w:suppressOverlap/>
                  <w:jc w:val="center"/>
                </w:pPr>
              </w:pPrChange>
            </w:pPr>
            <w:r w:rsidRPr="00B97950">
              <w:rPr>
                <w:sz w:val="18"/>
                <w:rPrChange w:id="5905" w:author="DCC" w:date="2020-09-22T17:19:00Z">
                  <w:rPr>
                    <w:b/>
                    <w:color w:val="000000"/>
                    <w:sz w:val="16"/>
                  </w:rPr>
                </w:rPrChange>
              </w:rPr>
              <w:t>2.1</w:t>
            </w:r>
          </w:p>
        </w:tc>
        <w:tc>
          <w:tcPr>
            <w:tcW w:w="704" w:type="dxa"/>
            <w:tcBorders>
              <w:top w:val="nil"/>
              <w:left w:val="nil"/>
              <w:bottom w:val="single" w:sz="8" w:space="0" w:color="auto"/>
              <w:right w:val="single" w:sz="8" w:space="0" w:color="auto"/>
            </w:tcBorders>
            <w:shd w:val="clear" w:color="auto" w:fill="auto"/>
            <w:vAlign w:val="center"/>
            <w:hideMark/>
          </w:tcPr>
          <w:p w14:paraId="5B904F88" w14:textId="77777777" w:rsidR="00A66CCE" w:rsidRPr="00B97950" w:rsidRDefault="00A66CCE">
            <w:pPr>
              <w:spacing w:before="0" w:afterLines="40" w:after="96" w:line="22" w:lineRule="atLeast"/>
              <w:rPr>
                <w:sz w:val="18"/>
                <w:rPrChange w:id="5906" w:author="DCC" w:date="2020-09-22T17:19:00Z">
                  <w:rPr>
                    <w:color w:val="000000"/>
                    <w:sz w:val="16"/>
                  </w:rPr>
                </w:rPrChange>
              </w:rPr>
              <w:pPrChange w:id="5907" w:author="DCC" w:date="2020-09-22T17:19:00Z">
                <w:pPr>
                  <w:framePr w:hSpace="180" w:wrap="around" w:vAnchor="text" w:hAnchor="text" w:y="1"/>
                  <w:spacing w:before="0" w:after="0"/>
                  <w:suppressOverlap/>
                  <w:jc w:val="center"/>
                </w:pPr>
              </w:pPrChange>
            </w:pPr>
            <w:r w:rsidRPr="00B97950">
              <w:rPr>
                <w:sz w:val="18"/>
                <w:rPrChange w:id="5908" w:author="DCC" w:date="2020-09-22T17:19:00Z">
                  <w:rPr>
                    <w:color w:val="000000"/>
                    <w:sz w:val="16"/>
                  </w:rPr>
                </w:rPrChange>
              </w:rPr>
              <w:t>2.1</w:t>
            </w:r>
          </w:p>
        </w:tc>
        <w:tc>
          <w:tcPr>
            <w:tcW w:w="1549" w:type="dxa"/>
            <w:tcBorders>
              <w:top w:val="nil"/>
              <w:left w:val="nil"/>
              <w:bottom w:val="single" w:sz="8" w:space="0" w:color="auto"/>
              <w:right w:val="single" w:sz="8" w:space="0" w:color="auto"/>
            </w:tcBorders>
            <w:shd w:val="clear" w:color="auto" w:fill="auto"/>
            <w:vAlign w:val="center"/>
            <w:hideMark/>
          </w:tcPr>
          <w:p w14:paraId="4A47F3DD" w14:textId="77777777" w:rsidR="00A66CCE" w:rsidRPr="00B97950" w:rsidRDefault="00A66CCE">
            <w:pPr>
              <w:spacing w:before="0" w:afterLines="40" w:after="96" w:line="22" w:lineRule="atLeast"/>
              <w:rPr>
                <w:sz w:val="18"/>
                <w:rPrChange w:id="5909" w:author="DCC" w:date="2020-09-22T17:19:00Z">
                  <w:rPr>
                    <w:color w:val="000000"/>
                    <w:sz w:val="16"/>
                  </w:rPr>
                </w:rPrChange>
              </w:rPr>
              <w:pPrChange w:id="5910" w:author="DCC" w:date="2020-09-22T17:19:00Z">
                <w:pPr>
                  <w:framePr w:hSpace="180" w:wrap="around" w:vAnchor="text" w:hAnchor="text" w:y="1"/>
                  <w:spacing w:before="0" w:after="0"/>
                  <w:suppressOverlap/>
                  <w:jc w:val="center"/>
                </w:pPr>
              </w:pPrChange>
            </w:pPr>
            <w:r w:rsidRPr="00B97950">
              <w:rPr>
                <w:sz w:val="18"/>
                <w:rPrChange w:id="5911" w:author="DCC" w:date="2020-09-22T17:19:00Z">
                  <w:rPr>
                    <w:color w:val="000000"/>
                    <w:sz w:val="16"/>
                  </w:rPr>
                </w:rPrChange>
              </w:rPr>
              <w:t>Update Prepay Configuration</w:t>
            </w:r>
          </w:p>
        </w:tc>
        <w:tc>
          <w:tcPr>
            <w:tcW w:w="552" w:type="dxa"/>
            <w:tcBorders>
              <w:top w:val="nil"/>
              <w:left w:val="nil"/>
              <w:bottom w:val="single" w:sz="8" w:space="0" w:color="auto"/>
              <w:right w:val="single" w:sz="8" w:space="0" w:color="auto"/>
            </w:tcBorders>
            <w:shd w:val="clear" w:color="auto" w:fill="auto"/>
            <w:vAlign w:val="center"/>
            <w:hideMark/>
          </w:tcPr>
          <w:p w14:paraId="45634EDC" w14:textId="77777777" w:rsidR="00A66CCE" w:rsidRPr="00B97950" w:rsidRDefault="00A66CCE">
            <w:pPr>
              <w:spacing w:before="0" w:afterLines="40" w:after="96" w:line="22" w:lineRule="atLeast"/>
              <w:rPr>
                <w:sz w:val="18"/>
                <w:rPrChange w:id="5912" w:author="DCC" w:date="2020-09-22T17:19:00Z">
                  <w:rPr>
                    <w:color w:val="000000"/>
                    <w:sz w:val="16"/>
                  </w:rPr>
                </w:rPrChange>
              </w:rPr>
              <w:pPrChange w:id="5913" w:author="DCC" w:date="2020-09-22T17:19:00Z">
                <w:pPr>
                  <w:framePr w:hSpace="180" w:wrap="around" w:vAnchor="text" w:hAnchor="text" w:y="1"/>
                  <w:spacing w:before="0" w:after="0"/>
                  <w:suppressOverlap/>
                  <w:jc w:val="center"/>
                </w:pPr>
              </w:pPrChange>
            </w:pPr>
            <w:r w:rsidRPr="00B97950">
              <w:rPr>
                <w:sz w:val="18"/>
                <w:rPrChange w:id="5914"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0DD52524" w14:textId="77777777" w:rsidR="00A66CCE" w:rsidRPr="00B97950" w:rsidRDefault="00A66CCE">
            <w:pPr>
              <w:spacing w:before="0" w:afterLines="40" w:after="96" w:line="22" w:lineRule="atLeast"/>
              <w:rPr>
                <w:sz w:val="18"/>
                <w:rPrChange w:id="5915" w:author="DCC" w:date="2020-09-22T17:19:00Z">
                  <w:rPr>
                    <w:color w:val="000000"/>
                    <w:sz w:val="16"/>
                  </w:rPr>
                </w:rPrChange>
              </w:rPr>
              <w:pPrChange w:id="5916" w:author="DCC" w:date="2020-09-22T17:19:00Z">
                <w:pPr>
                  <w:framePr w:hSpace="180" w:wrap="around" w:vAnchor="text" w:hAnchor="text" w:y="1"/>
                  <w:spacing w:before="0" w:after="0"/>
                  <w:suppressOverlap/>
                  <w:jc w:val="center"/>
                </w:pPr>
              </w:pPrChange>
            </w:pPr>
            <w:r w:rsidRPr="00B97950">
              <w:rPr>
                <w:sz w:val="18"/>
                <w:rPrChange w:id="591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4FE9A0A" w14:textId="77777777" w:rsidR="00A66CCE" w:rsidRPr="00B97950" w:rsidRDefault="00A66CCE">
            <w:pPr>
              <w:spacing w:before="0" w:afterLines="40" w:after="96" w:line="22" w:lineRule="atLeast"/>
              <w:rPr>
                <w:sz w:val="18"/>
                <w:rPrChange w:id="5918" w:author="DCC" w:date="2020-09-22T17:19:00Z">
                  <w:rPr>
                    <w:color w:val="000000"/>
                    <w:sz w:val="16"/>
                  </w:rPr>
                </w:rPrChange>
              </w:rPr>
              <w:pPrChange w:id="5919" w:author="DCC" w:date="2020-09-22T17:19:00Z">
                <w:pPr>
                  <w:framePr w:hSpace="180" w:wrap="around" w:vAnchor="text" w:hAnchor="text" w:y="1"/>
                  <w:spacing w:before="0" w:after="0"/>
                  <w:suppressOverlap/>
                  <w:jc w:val="center"/>
                </w:pPr>
              </w:pPrChange>
            </w:pPr>
            <w:r w:rsidRPr="00B97950">
              <w:rPr>
                <w:sz w:val="18"/>
                <w:rPrChange w:id="592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66841CE" w14:textId="77777777" w:rsidR="00A66CCE" w:rsidRPr="00B97950" w:rsidRDefault="00A66CCE">
            <w:pPr>
              <w:spacing w:before="0" w:afterLines="40" w:after="96" w:line="22" w:lineRule="atLeast"/>
              <w:rPr>
                <w:sz w:val="18"/>
                <w:rPrChange w:id="5921" w:author="DCC" w:date="2020-09-22T17:19:00Z">
                  <w:rPr>
                    <w:color w:val="000000"/>
                    <w:sz w:val="16"/>
                  </w:rPr>
                </w:rPrChange>
              </w:rPr>
              <w:pPrChange w:id="5922" w:author="DCC" w:date="2020-09-22T17:19:00Z">
                <w:pPr>
                  <w:framePr w:hSpace="180" w:wrap="around" w:vAnchor="text" w:hAnchor="text" w:y="1"/>
                  <w:spacing w:before="0" w:after="0"/>
                  <w:suppressOverlap/>
                  <w:jc w:val="center"/>
                </w:pPr>
              </w:pPrChange>
            </w:pPr>
            <w:r w:rsidRPr="00B97950">
              <w:rPr>
                <w:sz w:val="18"/>
                <w:rPrChange w:id="592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8B16351" w14:textId="77777777" w:rsidR="00A66CCE" w:rsidRPr="00B97950" w:rsidRDefault="00A66CCE">
            <w:pPr>
              <w:spacing w:before="0" w:afterLines="40" w:after="96" w:line="22" w:lineRule="atLeast"/>
              <w:rPr>
                <w:sz w:val="18"/>
                <w:rPrChange w:id="5924" w:author="DCC" w:date="2020-09-22T17:19:00Z">
                  <w:rPr>
                    <w:color w:val="000000"/>
                    <w:sz w:val="16"/>
                  </w:rPr>
                </w:rPrChange>
              </w:rPr>
              <w:pPrChange w:id="5925" w:author="DCC" w:date="2020-09-22T17:19:00Z">
                <w:pPr>
                  <w:framePr w:hSpace="180" w:wrap="around" w:vAnchor="text" w:hAnchor="text" w:y="1"/>
                  <w:spacing w:before="0" w:after="0"/>
                  <w:suppressOverlap/>
                  <w:jc w:val="center"/>
                </w:pPr>
              </w:pPrChange>
            </w:pPr>
            <w:r w:rsidRPr="00B97950">
              <w:rPr>
                <w:sz w:val="18"/>
                <w:rPrChange w:id="592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83BC80E" w14:textId="77777777" w:rsidR="00A66CCE" w:rsidRPr="00B97950" w:rsidRDefault="00A66CCE">
            <w:pPr>
              <w:spacing w:before="0" w:afterLines="40" w:after="96" w:line="22" w:lineRule="atLeast"/>
              <w:rPr>
                <w:sz w:val="18"/>
                <w:rPrChange w:id="5927" w:author="DCC" w:date="2020-09-22T17:19:00Z">
                  <w:rPr>
                    <w:color w:val="000000"/>
                    <w:sz w:val="16"/>
                  </w:rPr>
                </w:rPrChange>
              </w:rPr>
              <w:pPrChange w:id="5928" w:author="DCC" w:date="2020-09-22T17:19:00Z">
                <w:pPr>
                  <w:framePr w:hSpace="180" w:wrap="around" w:vAnchor="text" w:hAnchor="text" w:y="1"/>
                  <w:spacing w:before="0" w:after="0"/>
                  <w:suppressOverlap/>
                  <w:jc w:val="center"/>
                </w:pPr>
              </w:pPrChange>
            </w:pPr>
            <w:r w:rsidRPr="00B97950">
              <w:rPr>
                <w:sz w:val="18"/>
                <w:rPrChange w:id="5929"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5876B2AD" w14:textId="77777777" w:rsidR="00A66CCE" w:rsidRPr="00B97950" w:rsidRDefault="00A66CCE">
            <w:pPr>
              <w:spacing w:before="0" w:afterLines="40" w:after="96" w:line="22" w:lineRule="atLeast"/>
              <w:rPr>
                <w:sz w:val="18"/>
                <w:rPrChange w:id="5930" w:author="DCC" w:date="2020-09-22T17:19:00Z">
                  <w:rPr>
                    <w:color w:val="000000"/>
                    <w:sz w:val="16"/>
                  </w:rPr>
                </w:rPrChange>
              </w:rPr>
              <w:pPrChange w:id="5931" w:author="DCC" w:date="2020-09-22T17:19:00Z">
                <w:pPr>
                  <w:framePr w:hSpace="180" w:wrap="around" w:vAnchor="text" w:hAnchor="text" w:y="1"/>
                  <w:spacing w:before="0" w:after="0"/>
                  <w:suppressOverlap/>
                  <w:jc w:val="center"/>
                </w:pPr>
              </w:pPrChange>
            </w:pPr>
            <w:r w:rsidRPr="00B97950">
              <w:rPr>
                <w:sz w:val="18"/>
                <w:rPrChange w:id="5932"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5CB17EC6" w14:textId="77777777" w:rsidR="00A66CCE" w:rsidRPr="00B97950" w:rsidRDefault="00A66CCE">
            <w:pPr>
              <w:spacing w:before="0" w:afterLines="40" w:after="96" w:line="22" w:lineRule="atLeast"/>
              <w:rPr>
                <w:sz w:val="18"/>
                <w:rPrChange w:id="5933" w:author="DCC" w:date="2020-09-22T17:19:00Z">
                  <w:rPr>
                    <w:color w:val="000000"/>
                    <w:sz w:val="16"/>
                  </w:rPr>
                </w:rPrChange>
              </w:rPr>
              <w:pPrChange w:id="5934" w:author="DCC" w:date="2020-09-22T17:19:00Z">
                <w:pPr>
                  <w:framePr w:hSpace="180" w:wrap="around" w:vAnchor="text" w:hAnchor="text" w:y="1"/>
                  <w:spacing w:before="0" w:after="0"/>
                  <w:suppressOverlap/>
                  <w:jc w:val="center"/>
                </w:pPr>
              </w:pPrChange>
            </w:pPr>
            <w:r w:rsidRPr="00B97950">
              <w:rPr>
                <w:sz w:val="18"/>
                <w:rPrChange w:id="593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059494C" w14:textId="77777777" w:rsidR="00A66CCE" w:rsidRPr="00B97950" w:rsidRDefault="00A66CCE">
            <w:pPr>
              <w:spacing w:before="0" w:afterLines="40" w:after="96" w:line="22" w:lineRule="atLeast"/>
              <w:rPr>
                <w:sz w:val="18"/>
                <w:rPrChange w:id="5936" w:author="DCC" w:date="2020-09-22T17:19:00Z">
                  <w:rPr>
                    <w:color w:val="000000"/>
                    <w:sz w:val="16"/>
                  </w:rPr>
                </w:rPrChange>
              </w:rPr>
              <w:pPrChange w:id="5937" w:author="DCC" w:date="2020-09-22T17:19:00Z">
                <w:pPr>
                  <w:framePr w:hSpace="180" w:wrap="around" w:vAnchor="text" w:hAnchor="text" w:y="1"/>
                  <w:spacing w:before="0" w:after="0"/>
                  <w:suppressOverlap/>
                  <w:jc w:val="center"/>
                </w:pPr>
              </w:pPrChange>
            </w:pPr>
            <w:r w:rsidRPr="00B97950">
              <w:rPr>
                <w:sz w:val="18"/>
                <w:rPrChange w:id="593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C5DBA82" w14:textId="77777777" w:rsidR="00A66CCE" w:rsidRPr="00B97950" w:rsidRDefault="00A66CCE">
            <w:pPr>
              <w:spacing w:before="0" w:afterLines="40" w:after="96" w:line="22" w:lineRule="atLeast"/>
              <w:rPr>
                <w:sz w:val="18"/>
                <w:rPrChange w:id="5939" w:author="DCC" w:date="2020-09-22T17:19:00Z">
                  <w:rPr>
                    <w:color w:val="000000"/>
                    <w:sz w:val="16"/>
                  </w:rPr>
                </w:rPrChange>
              </w:rPr>
              <w:pPrChange w:id="5940" w:author="DCC" w:date="2020-09-22T17:19:00Z">
                <w:pPr>
                  <w:framePr w:hSpace="180" w:wrap="around" w:vAnchor="text" w:hAnchor="text" w:y="1"/>
                  <w:spacing w:before="0" w:after="0"/>
                  <w:suppressOverlap/>
                  <w:jc w:val="center"/>
                </w:pPr>
              </w:pPrChange>
            </w:pPr>
            <w:r w:rsidRPr="00B97950">
              <w:rPr>
                <w:sz w:val="18"/>
                <w:rPrChange w:id="594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2C8D528" w14:textId="77777777" w:rsidR="00A66CCE" w:rsidRPr="00B97950" w:rsidRDefault="00A66CCE">
            <w:pPr>
              <w:spacing w:before="0" w:afterLines="40" w:after="96" w:line="22" w:lineRule="atLeast"/>
              <w:rPr>
                <w:sz w:val="18"/>
                <w:rPrChange w:id="5942" w:author="DCC" w:date="2020-09-22T17:19:00Z">
                  <w:rPr>
                    <w:color w:val="000000"/>
                    <w:sz w:val="16"/>
                  </w:rPr>
                </w:rPrChange>
              </w:rPr>
              <w:pPrChange w:id="5943" w:author="DCC" w:date="2020-09-22T17:19:00Z">
                <w:pPr>
                  <w:framePr w:hSpace="180" w:wrap="around" w:vAnchor="text" w:hAnchor="text" w:y="1"/>
                  <w:spacing w:before="0" w:after="0"/>
                  <w:suppressOverlap/>
                  <w:jc w:val="center"/>
                </w:pPr>
              </w:pPrChange>
            </w:pPr>
            <w:r w:rsidRPr="00B97950">
              <w:rPr>
                <w:sz w:val="18"/>
                <w:rPrChange w:id="594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7DA647C1" w14:textId="77777777" w:rsidR="00A66CCE" w:rsidRPr="00B97950" w:rsidRDefault="00A66CCE">
            <w:pPr>
              <w:spacing w:before="0" w:afterLines="40" w:after="96" w:line="22" w:lineRule="atLeast"/>
              <w:rPr>
                <w:sz w:val="18"/>
                <w:rPrChange w:id="5945" w:author="DCC" w:date="2020-09-22T17:19:00Z">
                  <w:rPr>
                    <w:color w:val="000000"/>
                    <w:sz w:val="16"/>
                  </w:rPr>
                </w:rPrChange>
              </w:rPr>
              <w:pPrChange w:id="5946" w:author="DCC" w:date="2020-09-22T17:19:00Z">
                <w:pPr>
                  <w:framePr w:hSpace="180" w:wrap="around" w:vAnchor="text" w:hAnchor="text" w:y="1"/>
                  <w:spacing w:before="0" w:after="0"/>
                  <w:suppressOverlap/>
                  <w:jc w:val="center"/>
                </w:pPr>
              </w:pPrChange>
            </w:pPr>
            <w:r w:rsidRPr="00B97950">
              <w:rPr>
                <w:sz w:val="18"/>
                <w:rPrChange w:id="5947" w:author="DCC" w:date="2020-09-22T17:19:00Z">
                  <w:rPr>
                    <w:color w:val="000000"/>
                    <w:sz w:val="16"/>
                  </w:rPr>
                </w:rPrChange>
              </w:rPr>
              <w:t>IS</w:t>
            </w:r>
          </w:p>
        </w:tc>
      </w:tr>
      <w:tr w:rsidR="00EE5BBA" w:rsidRPr="00B97950" w14:paraId="3BE9284D" w14:textId="77777777" w:rsidTr="004667D9">
        <w:trPr>
          <w:trHeight w:val="276"/>
        </w:trPr>
        <w:tc>
          <w:tcPr>
            <w:tcW w:w="591"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136326A0" w14:textId="77777777" w:rsidR="00A66CCE" w:rsidRPr="00B97950" w:rsidRDefault="00A66CCE">
            <w:pPr>
              <w:spacing w:before="0" w:afterLines="40" w:after="96" w:line="22" w:lineRule="atLeast"/>
              <w:rPr>
                <w:sz w:val="18"/>
                <w:rPrChange w:id="5948" w:author="DCC" w:date="2020-09-22T17:19:00Z">
                  <w:rPr>
                    <w:b/>
                    <w:color w:val="000000"/>
                    <w:sz w:val="16"/>
                  </w:rPr>
                </w:rPrChange>
              </w:rPr>
              <w:pPrChange w:id="5949" w:author="DCC" w:date="2020-09-22T17:19:00Z">
                <w:pPr>
                  <w:framePr w:hSpace="180" w:wrap="around" w:vAnchor="text" w:hAnchor="text" w:y="1"/>
                  <w:spacing w:before="0" w:after="0"/>
                  <w:suppressOverlap/>
                  <w:jc w:val="center"/>
                </w:pPr>
              </w:pPrChange>
            </w:pPr>
            <w:r w:rsidRPr="00B97950">
              <w:rPr>
                <w:sz w:val="18"/>
                <w:rPrChange w:id="5950" w:author="DCC" w:date="2020-09-22T17:19:00Z">
                  <w:rPr>
                    <w:b/>
                    <w:color w:val="000000"/>
                    <w:sz w:val="16"/>
                  </w:rPr>
                </w:rPrChange>
              </w:rPr>
              <w:t>2.2</w:t>
            </w:r>
          </w:p>
        </w:tc>
        <w:tc>
          <w:tcPr>
            <w:tcW w:w="704" w:type="dxa"/>
            <w:vMerge w:val="restart"/>
            <w:tcBorders>
              <w:top w:val="nil"/>
              <w:left w:val="single" w:sz="8" w:space="0" w:color="auto"/>
              <w:bottom w:val="single" w:sz="8" w:space="0" w:color="000000"/>
              <w:right w:val="single" w:sz="8" w:space="0" w:color="auto"/>
            </w:tcBorders>
            <w:shd w:val="clear" w:color="auto" w:fill="auto"/>
            <w:vAlign w:val="center"/>
            <w:hideMark/>
          </w:tcPr>
          <w:p w14:paraId="5DCD7934" w14:textId="77777777" w:rsidR="00A66CCE" w:rsidRPr="00B97950" w:rsidRDefault="00A66CCE">
            <w:pPr>
              <w:spacing w:before="0" w:afterLines="40" w:after="96" w:line="22" w:lineRule="atLeast"/>
              <w:rPr>
                <w:sz w:val="18"/>
                <w:rPrChange w:id="5951" w:author="DCC" w:date="2020-09-22T17:19:00Z">
                  <w:rPr>
                    <w:color w:val="000000"/>
                    <w:sz w:val="16"/>
                  </w:rPr>
                </w:rPrChange>
              </w:rPr>
              <w:pPrChange w:id="5952" w:author="DCC" w:date="2020-09-22T17:19:00Z">
                <w:pPr>
                  <w:framePr w:hSpace="180" w:wrap="around" w:vAnchor="text" w:hAnchor="text" w:y="1"/>
                  <w:spacing w:before="0" w:after="0"/>
                  <w:suppressOverlap/>
                  <w:jc w:val="center"/>
                </w:pPr>
              </w:pPrChange>
            </w:pPr>
            <w:r w:rsidRPr="00B97950">
              <w:rPr>
                <w:sz w:val="18"/>
                <w:rPrChange w:id="5953" w:author="DCC" w:date="2020-09-22T17:19:00Z">
                  <w:rPr>
                    <w:color w:val="000000"/>
                    <w:sz w:val="16"/>
                  </w:rPr>
                </w:rPrChange>
              </w:rPr>
              <w:t>2.2</w:t>
            </w: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14:paraId="2EAF98C2" w14:textId="77777777" w:rsidR="00A66CCE" w:rsidRPr="00B97950" w:rsidRDefault="00A66CCE">
            <w:pPr>
              <w:spacing w:before="0" w:afterLines="40" w:after="96" w:line="22" w:lineRule="atLeast"/>
              <w:rPr>
                <w:sz w:val="18"/>
                <w:rPrChange w:id="5954" w:author="DCC" w:date="2020-09-22T17:19:00Z">
                  <w:rPr>
                    <w:color w:val="000000"/>
                    <w:sz w:val="16"/>
                  </w:rPr>
                </w:rPrChange>
              </w:rPr>
              <w:pPrChange w:id="5955" w:author="DCC" w:date="2020-09-22T17:19:00Z">
                <w:pPr>
                  <w:framePr w:hSpace="180" w:wrap="around" w:vAnchor="text" w:hAnchor="text" w:y="1"/>
                  <w:spacing w:before="0" w:after="0"/>
                  <w:suppressOverlap/>
                  <w:jc w:val="center"/>
                </w:pPr>
              </w:pPrChange>
            </w:pPr>
            <w:r w:rsidRPr="00B97950">
              <w:rPr>
                <w:sz w:val="18"/>
                <w:rPrChange w:id="5956" w:author="DCC" w:date="2020-09-22T17:19:00Z">
                  <w:rPr>
                    <w:color w:val="000000"/>
                    <w:sz w:val="16"/>
                  </w:rPr>
                </w:rPrChange>
              </w:rPr>
              <w:t>Top Up Device</w:t>
            </w:r>
          </w:p>
        </w:tc>
        <w:tc>
          <w:tcPr>
            <w:tcW w:w="552" w:type="dxa"/>
            <w:vMerge w:val="restart"/>
            <w:tcBorders>
              <w:top w:val="nil"/>
              <w:left w:val="single" w:sz="8" w:space="0" w:color="auto"/>
              <w:bottom w:val="single" w:sz="8" w:space="0" w:color="000000"/>
              <w:right w:val="single" w:sz="8" w:space="0" w:color="auto"/>
            </w:tcBorders>
            <w:shd w:val="clear" w:color="auto" w:fill="auto"/>
            <w:vAlign w:val="center"/>
            <w:hideMark/>
          </w:tcPr>
          <w:p w14:paraId="21840E4A" w14:textId="77777777" w:rsidR="00A66CCE" w:rsidRPr="00B97950" w:rsidRDefault="00A66CCE">
            <w:pPr>
              <w:spacing w:before="0" w:afterLines="40" w:after="96" w:line="22" w:lineRule="atLeast"/>
              <w:rPr>
                <w:sz w:val="18"/>
                <w:rPrChange w:id="5957" w:author="DCC" w:date="2020-09-22T17:19:00Z">
                  <w:rPr>
                    <w:color w:val="000000"/>
                    <w:sz w:val="16"/>
                  </w:rPr>
                </w:rPrChange>
              </w:rPr>
              <w:pPrChange w:id="5958" w:author="DCC" w:date="2020-09-22T17:19:00Z">
                <w:pPr>
                  <w:framePr w:hSpace="180" w:wrap="around" w:vAnchor="text" w:hAnchor="text" w:y="1"/>
                  <w:spacing w:before="0" w:after="0"/>
                  <w:suppressOverlap/>
                  <w:jc w:val="center"/>
                </w:pPr>
              </w:pPrChange>
            </w:pPr>
            <w:r w:rsidRPr="00B97950">
              <w:rPr>
                <w:sz w:val="18"/>
                <w:rPrChange w:id="5959" w:author="DCC" w:date="2020-09-22T17:19:00Z">
                  <w:rPr>
                    <w:color w:val="000000"/>
                    <w:sz w:val="16"/>
                  </w:rPr>
                </w:rPrChange>
              </w:rPr>
              <w:t>N</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14:paraId="6224EF1E" w14:textId="77777777" w:rsidR="00A66CCE" w:rsidRPr="00B97950" w:rsidRDefault="00A66CCE">
            <w:pPr>
              <w:spacing w:before="0" w:afterLines="40" w:after="96" w:line="22" w:lineRule="atLeast"/>
              <w:rPr>
                <w:sz w:val="18"/>
                <w:rPrChange w:id="5960" w:author="DCC" w:date="2020-09-22T17:19:00Z">
                  <w:rPr>
                    <w:color w:val="000000"/>
                    <w:sz w:val="16"/>
                  </w:rPr>
                </w:rPrChange>
              </w:rPr>
              <w:pPrChange w:id="5961" w:author="DCC" w:date="2020-09-22T17:19:00Z">
                <w:pPr>
                  <w:framePr w:hSpace="180" w:wrap="around" w:vAnchor="text" w:hAnchor="text" w:y="1"/>
                  <w:spacing w:before="0" w:after="0"/>
                  <w:suppressOverlap/>
                  <w:jc w:val="center"/>
                </w:pPr>
              </w:pPrChange>
            </w:pPr>
            <w:r w:rsidRPr="00B97950">
              <w:rPr>
                <w:sz w:val="18"/>
                <w:rPrChange w:id="5962" w:author="DCC" w:date="2020-09-22T17:19:00Z">
                  <w:rPr>
                    <w:color w:val="000000"/>
                    <w:sz w:val="16"/>
                  </w:rPr>
                </w:rPrChange>
              </w:rPr>
              <w:t>Mandatory</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14:paraId="3DF6419E" w14:textId="77777777" w:rsidR="00A66CCE" w:rsidRPr="00B97950" w:rsidRDefault="00A66CCE">
            <w:pPr>
              <w:spacing w:before="0" w:afterLines="40" w:after="96" w:line="22" w:lineRule="atLeast"/>
              <w:rPr>
                <w:sz w:val="18"/>
                <w:rPrChange w:id="5963" w:author="DCC" w:date="2020-09-22T17:19:00Z">
                  <w:rPr>
                    <w:color w:val="000000"/>
                    <w:sz w:val="16"/>
                  </w:rPr>
                </w:rPrChange>
              </w:rPr>
              <w:pPrChange w:id="5964" w:author="DCC" w:date="2020-09-22T17:19:00Z">
                <w:pPr>
                  <w:framePr w:hSpace="180" w:wrap="around" w:vAnchor="text" w:hAnchor="text" w:y="1"/>
                  <w:spacing w:before="0" w:after="0"/>
                  <w:suppressOverlap/>
                  <w:jc w:val="center"/>
                </w:pPr>
              </w:pPrChange>
            </w:pPr>
            <w:r w:rsidRPr="00B97950">
              <w:rPr>
                <w:sz w:val="18"/>
                <w:rPrChange w:id="5965" w:author="DCC" w:date="2020-09-22T17:19:00Z">
                  <w:rPr>
                    <w:color w:val="000000"/>
                    <w:sz w:val="16"/>
                  </w:rPr>
                </w:rPrChange>
              </w:rPr>
              <w:t>N/A</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14:paraId="2B401D92" w14:textId="77777777" w:rsidR="00A66CCE" w:rsidRPr="00B97950" w:rsidRDefault="00A66CCE">
            <w:pPr>
              <w:spacing w:before="0" w:afterLines="40" w:after="96" w:line="22" w:lineRule="atLeast"/>
              <w:rPr>
                <w:sz w:val="18"/>
                <w:rPrChange w:id="5966" w:author="DCC" w:date="2020-09-22T17:19:00Z">
                  <w:rPr>
                    <w:color w:val="000000"/>
                    <w:sz w:val="16"/>
                  </w:rPr>
                </w:rPrChange>
              </w:rPr>
              <w:pPrChange w:id="5967" w:author="DCC" w:date="2020-09-22T17:19:00Z">
                <w:pPr>
                  <w:framePr w:hSpace="180" w:wrap="around" w:vAnchor="text" w:hAnchor="text" w:y="1"/>
                  <w:spacing w:before="0" w:after="0"/>
                  <w:suppressOverlap/>
                  <w:jc w:val="center"/>
                </w:pPr>
              </w:pPrChange>
            </w:pPr>
            <w:r w:rsidRPr="00B97950">
              <w:rPr>
                <w:sz w:val="18"/>
                <w:rPrChange w:id="5968" w:author="DCC" w:date="2020-09-22T17:19:00Z">
                  <w:rPr>
                    <w:color w:val="000000"/>
                    <w:sz w:val="16"/>
                  </w:rPr>
                </w:rPrChange>
              </w:rPr>
              <w:t>N/A</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14:paraId="55BB3557" w14:textId="5FBBBB1B" w:rsidR="00A66CCE" w:rsidRPr="00B97950" w:rsidRDefault="00A66CCE">
            <w:pPr>
              <w:spacing w:before="0" w:afterLines="40" w:after="96" w:line="22" w:lineRule="atLeast"/>
              <w:rPr>
                <w:sz w:val="18"/>
                <w:rPrChange w:id="5969" w:author="DCC" w:date="2020-09-22T17:19:00Z">
                  <w:rPr>
                    <w:color w:val="000000"/>
                    <w:sz w:val="16"/>
                  </w:rPr>
                </w:rPrChange>
              </w:rPr>
              <w:pPrChange w:id="5970" w:author="DCC" w:date="2020-09-22T17:19:00Z">
                <w:pPr>
                  <w:framePr w:hSpace="180" w:wrap="around" w:vAnchor="text" w:hAnchor="text" w:y="1"/>
                  <w:spacing w:before="0" w:after="0"/>
                  <w:suppressOverlap/>
                  <w:jc w:val="center"/>
                </w:pPr>
              </w:pPrChange>
            </w:pPr>
            <w:r w:rsidRPr="00B97950">
              <w:rPr>
                <w:sz w:val="18"/>
                <w:rPrChange w:id="5971" w:author="DCC" w:date="2020-09-22T17:19:00Z">
                  <w:rPr>
                    <w:color w:val="000000"/>
                    <w:sz w:val="16"/>
                  </w:rPr>
                </w:rPrChange>
              </w:rPr>
              <w:t>Mandatory SMETS 2</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14:paraId="09FA3981" w14:textId="77777777" w:rsidR="00A66CCE" w:rsidRPr="00B97950" w:rsidRDefault="00A66CCE">
            <w:pPr>
              <w:spacing w:before="0" w:afterLines="40" w:after="96" w:line="22" w:lineRule="atLeast"/>
              <w:rPr>
                <w:sz w:val="18"/>
                <w:rPrChange w:id="5972" w:author="DCC" w:date="2020-09-22T17:19:00Z">
                  <w:rPr>
                    <w:color w:val="000000"/>
                    <w:sz w:val="16"/>
                  </w:rPr>
                </w:rPrChange>
              </w:rPr>
              <w:pPrChange w:id="5973" w:author="DCC" w:date="2020-09-22T17:19:00Z">
                <w:pPr>
                  <w:framePr w:hSpace="180" w:wrap="around" w:vAnchor="text" w:hAnchor="text" w:y="1"/>
                  <w:spacing w:before="0" w:after="0"/>
                  <w:suppressOverlap/>
                  <w:jc w:val="center"/>
                </w:pPr>
              </w:pPrChange>
            </w:pPr>
            <w:r w:rsidRPr="00B97950">
              <w:rPr>
                <w:sz w:val="18"/>
                <w:rPrChange w:id="5974" w:author="DCC" w:date="2020-09-22T17:19:00Z">
                  <w:rPr>
                    <w:color w:val="000000"/>
                    <w:sz w:val="16"/>
                  </w:rPr>
                </w:rPrChange>
              </w:rPr>
              <w:t>N/A</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14:paraId="5F7CB6BE" w14:textId="77777777" w:rsidR="00A66CCE" w:rsidRPr="00B97950" w:rsidRDefault="00A66CCE">
            <w:pPr>
              <w:spacing w:before="0" w:afterLines="40" w:after="96" w:line="22" w:lineRule="atLeast"/>
              <w:rPr>
                <w:sz w:val="18"/>
                <w:rPrChange w:id="5975" w:author="DCC" w:date="2020-09-22T17:19:00Z">
                  <w:rPr>
                    <w:color w:val="000000"/>
                    <w:sz w:val="16"/>
                  </w:rPr>
                </w:rPrChange>
              </w:rPr>
              <w:pPrChange w:id="5976" w:author="DCC" w:date="2020-09-22T17:19:00Z">
                <w:pPr>
                  <w:framePr w:hSpace="180" w:wrap="around" w:vAnchor="text" w:hAnchor="text" w:y="1"/>
                  <w:spacing w:before="0" w:after="0"/>
                  <w:suppressOverlap/>
                  <w:jc w:val="center"/>
                </w:pPr>
              </w:pPrChange>
            </w:pPr>
            <w:r w:rsidRPr="00B97950">
              <w:rPr>
                <w:sz w:val="18"/>
                <w:rPrChange w:id="5977" w:author="DCC" w:date="2020-09-22T17:19:00Z">
                  <w:rPr>
                    <w:color w:val="000000"/>
                    <w:sz w:val="16"/>
                  </w:rPr>
                </w:rPrChange>
              </w:rPr>
              <w:t>N/A</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14:paraId="4E7B8FA8" w14:textId="77777777" w:rsidR="00A66CCE" w:rsidRPr="00B97950" w:rsidRDefault="00A66CCE">
            <w:pPr>
              <w:spacing w:before="0" w:afterLines="40" w:after="96" w:line="22" w:lineRule="atLeast"/>
              <w:rPr>
                <w:sz w:val="18"/>
                <w:rPrChange w:id="5978" w:author="DCC" w:date="2020-09-22T17:19:00Z">
                  <w:rPr>
                    <w:color w:val="000000"/>
                    <w:sz w:val="16"/>
                  </w:rPr>
                </w:rPrChange>
              </w:rPr>
              <w:pPrChange w:id="5979" w:author="DCC" w:date="2020-09-22T17:19:00Z">
                <w:pPr>
                  <w:framePr w:hSpace="180" w:wrap="around" w:vAnchor="text" w:hAnchor="text" w:y="1"/>
                  <w:spacing w:before="0" w:after="0"/>
                  <w:suppressOverlap/>
                  <w:jc w:val="center"/>
                </w:pPr>
              </w:pPrChange>
            </w:pPr>
            <w:r w:rsidRPr="00B97950">
              <w:rPr>
                <w:sz w:val="18"/>
                <w:rPrChange w:id="5980" w:author="DCC" w:date="2020-09-22T17:19:00Z">
                  <w:rPr>
                    <w:color w:val="000000"/>
                    <w:sz w:val="16"/>
                  </w:rPr>
                </w:rPrChange>
              </w:rPr>
              <w:t>N/A</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14:paraId="75430ACD" w14:textId="77777777" w:rsidR="00A66CCE" w:rsidRPr="00B97950" w:rsidRDefault="00A66CCE">
            <w:pPr>
              <w:spacing w:before="0" w:afterLines="40" w:after="96" w:line="22" w:lineRule="atLeast"/>
              <w:rPr>
                <w:sz w:val="18"/>
                <w:rPrChange w:id="5981" w:author="DCC" w:date="2020-09-22T17:19:00Z">
                  <w:rPr>
                    <w:color w:val="000000"/>
                    <w:sz w:val="16"/>
                  </w:rPr>
                </w:rPrChange>
              </w:rPr>
              <w:pPrChange w:id="5982" w:author="DCC" w:date="2020-09-22T17:19:00Z">
                <w:pPr>
                  <w:framePr w:hSpace="180" w:wrap="around" w:vAnchor="text" w:hAnchor="text" w:y="1"/>
                  <w:spacing w:before="0" w:after="0"/>
                  <w:suppressOverlap/>
                  <w:jc w:val="center"/>
                </w:pPr>
              </w:pPrChange>
            </w:pPr>
            <w:r w:rsidRPr="00B97950">
              <w:rPr>
                <w:sz w:val="18"/>
                <w:rPrChange w:id="5983" w:author="DCC" w:date="2020-09-22T17:19:00Z">
                  <w:rPr>
                    <w:color w:val="000000"/>
                    <w:sz w:val="16"/>
                  </w:rPr>
                </w:rPrChange>
              </w:rPr>
              <w:t>N/A</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14:paraId="28025475" w14:textId="77777777" w:rsidR="00A66CCE" w:rsidRPr="00B97950" w:rsidRDefault="00A66CCE">
            <w:pPr>
              <w:spacing w:before="0" w:afterLines="40" w:after="96" w:line="22" w:lineRule="atLeast"/>
              <w:rPr>
                <w:sz w:val="18"/>
                <w:rPrChange w:id="5984" w:author="DCC" w:date="2020-09-22T17:19:00Z">
                  <w:rPr>
                    <w:color w:val="000000"/>
                    <w:sz w:val="16"/>
                  </w:rPr>
                </w:rPrChange>
              </w:rPr>
              <w:pPrChange w:id="5985" w:author="DCC" w:date="2020-09-22T17:19:00Z">
                <w:pPr>
                  <w:framePr w:hSpace="180" w:wrap="around" w:vAnchor="text" w:hAnchor="text" w:y="1"/>
                  <w:spacing w:before="0" w:after="0"/>
                  <w:suppressOverlap/>
                  <w:jc w:val="center"/>
                </w:pPr>
              </w:pPrChange>
            </w:pPr>
            <w:r w:rsidRPr="00B97950">
              <w:rPr>
                <w:sz w:val="18"/>
                <w:rPrChange w:id="5986" w:author="DCC" w:date="2020-09-22T17:19:00Z">
                  <w:rPr>
                    <w:color w:val="000000"/>
                    <w:sz w:val="16"/>
                  </w:rPr>
                </w:rPrChange>
              </w:rPr>
              <w:t>N/A</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14:paraId="7C6EDB40" w14:textId="77777777" w:rsidR="00A66CCE" w:rsidRPr="00B97950" w:rsidRDefault="00A66CCE">
            <w:pPr>
              <w:spacing w:before="0" w:afterLines="40" w:after="96" w:line="22" w:lineRule="atLeast"/>
              <w:rPr>
                <w:sz w:val="18"/>
                <w:rPrChange w:id="5987" w:author="DCC" w:date="2020-09-22T17:19:00Z">
                  <w:rPr>
                    <w:color w:val="000000"/>
                    <w:sz w:val="16"/>
                  </w:rPr>
                </w:rPrChange>
              </w:rPr>
              <w:pPrChange w:id="5988" w:author="DCC" w:date="2020-09-22T17:19:00Z">
                <w:pPr>
                  <w:framePr w:hSpace="180" w:wrap="around" w:vAnchor="text" w:hAnchor="text" w:y="1"/>
                  <w:spacing w:before="0" w:after="0"/>
                  <w:suppressOverlap/>
                  <w:jc w:val="center"/>
                </w:pPr>
              </w:pPrChange>
            </w:pPr>
            <w:r w:rsidRPr="00B97950">
              <w:rPr>
                <w:sz w:val="18"/>
                <w:rPrChange w:id="5989" w:author="DCC" w:date="2020-09-22T17:19:00Z">
                  <w:rPr>
                    <w:color w:val="000000"/>
                    <w:sz w:val="16"/>
                  </w:rPr>
                </w:rPrChange>
              </w:rPr>
              <w:t>N/A</w:t>
            </w:r>
          </w:p>
        </w:tc>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14:paraId="43DE22C8" w14:textId="77777777" w:rsidR="00A66CCE" w:rsidRPr="00B97950" w:rsidRDefault="00A66CCE">
            <w:pPr>
              <w:spacing w:before="0" w:afterLines="40" w:after="96" w:line="22" w:lineRule="atLeast"/>
              <w:rPr>
                <w:sz w:val="18"/>
                <w:rPrChange w:id="5990" w:author="DCC" w:date="2020-09-22T17:19:00Z">
                  <w:rPr>
                    <w:color w:val="000000"/>
                    <w:sz w:val="16"/>
                  </w:rPr>
                </w:rPrChange>
              </w:rPr>
              <w:pPrChange w:id="5991" w:author="DCC" w:date="2020-09-22T17:19:00Z">
                <w:pPr>
                  <w:framePr w:hSpace="180" w:wrap="around" w:vAnchor="text" w:hAnchor="text" w:y="1"/>
                  <w:spacing w:before="0" w:after="0"/>
                  <w:suppressOverlap/>
                  <w:jc w:val="center"/>
                </w:pPr>
              </w:pPrChange>
            </w:pPr>
            <w:r w:rsidRPr="00B97950">
              <w:rPr>
                <w:sz w:val="18"/>
                <w:rPrChange w:id="5992" w:author="DCC" w:date="2020-09-22T17:19:00Z">
                  <w:rPr>
                    <w:color w:val="000000"/>
                    <w:sz w:val="16"/>
                  </w:rPr>
                </w:rPrChange>
              </w:rPr>
              <w:t>IS</w:t>
            </w:r>
          </w:p>
        </w:tc>
      </w:tr>
      <w:tr w:rsidR="00EE5BBA" w:rsidRPr="00B97950" w14:paraId="2EFF0576" w14:textId="77777777" w:rsidTr="004667D9">
        <w:trPr>
          <w:trHeight w:val="276"/>
        </w:trPr>
        <w:tc>
          <w:tcPr>
            <w:tcW w:w="591" w:type="dxa"/>
            <w:vMerge/>
            <w:tcBorders>
              <w:top w:val="nil"/>
              <w:left w:val="single" w:sz="8" w:space="0" w:color="auto"/>
              <w:bottom w:val="single" w:sz="8" w:space="0" w:color="000000"/>
              <w:right w:val="single" w:sz="8" w:space="0" w:color="auto"/>
            </w:tcBorders>
            <w:vAlign w:val="center"/>
            <w:hideMark/>
          </w:tcPr>
          <w:p w14:paraId="7ABBDD0C" w14:textId="77777777" w:rsidR="00A66CCE" w:rsidRPr="00B97950" w:rsidRDefault="00A66CCE">
            <w:pPr>
              <w:spacing w:before="0" w:afterLines="40" w:after="96" w:line="22" w:lineRule="atLeast"/>
              <w:rPr>
                <w:sz w:val="18"/>
                <w:rPrChange w:id="5993" w:author="DCC" w:date="2020-09-22T17:19:00Z">
                  <w:rPr>
                    <w:b/>
                    <w:color w:val="000000"/>
                    <w:sz w:val="16"/>
                  </w:rPr>
                </w:rPrChange>
              </w:rPr>
              <w:pPrChange w:id="5994" w:author="DCC" w:date="2020-09-22T17:19:00Z">
                <w:pPr>
                  <w:framePr w:hSpace="180" w:wrap="around" w:vAnchor="text" w:hAnchor="text" w:y="1"/>
                  <w:spacing w:before="0" w:after="0"/>
                  <w:suppressOverlap/>
                  <w:jc w:val="left"/>
                </w:pPr>
              </w:pPrChange>
            </w:pPr>
          </w:p>
        </w:tc>
        <w:tc>
          <w:tcPr>
            <w:tcW w:w="704" w:type="dxa"/>
            <w:vMerge/>
            <w:tcBorders>
              <w:top w:val="nil"/>
              <w:left w:val="single" w:sz="8" w:space="0" w:color="auto"/>
              <w:bottom w:val="single" w:sz="8" w:space="0" w:color="000000"/>
              <w:right w:val="single" w:sz="8" w:space="0" w:color="auto"/>
            </w:tcBorders>
            <w:vAlign w:val="center"/>
            <w:hideMark/>
          </w:tcPr>
          <w:p w14:paraId="141C15B7" w14:textId="77777777" w:rsidR="00A66CCE" w:rsidRPr="00B97950" w:rsidRDefault="00A66CCE">
            <w:pPr>
              <w:spacing w:before="0" w:afterLines="40" w:after="96" w:line="22" w:lineRule="atLeast"/>
              <w:rPr>
                <w:sz w:val="18"/>
                <w:rPrChange w:id="5995" w:author="DCC" w:date="2020-09-22T17:19:00Z">
                  <w:rPr>
                    <w:color w:val="000000"/>
                    <w:sz w:val="16"/>
                  </w:rPr>
                </w:rPrChange>
              </w:rPr>
              <w:pPrChange w:id="5996" w:author="DCC" w:date="2020-09-22T17:19:00Z">
                <w:pPr>
                  <w:framePr w:hSpace="180" w:wrap="around" w:vAnchor="text" w:hAnchor="text" w:y="1"/>
                  <w:spacing w:before="0" w:after="0"/>
                  <w:suppressOverlap/>
                  <w:jc w:val="left"/>
                </w:pPr>
              </w:pPrChange>
            </w:pPr>
          </w:p>
        </w:tc>
        <w:tc>
          <w:tcPr>
            <w:tcW w:w="1549" w:type="dxa"/>
            <w:vMerge/>
            <w:tcBorders>
              <w:top w:val="nil"/>
              <w:left w:val="single" w:sz="8" w:space="0" w:color="auto"/>
              <w:bottom w:val="single" w:sz="8" w:space="0" w:color="000000"/>
              <w:right w:val="single" w:sz="8" w:space="0" w:color="auto"/>
            </w:tcBorders>
            <w:vAlign w:val="center"/>
            <w:hideMark/>
          </w:tcPr>
          <w:p w14:paraId="1479C6CE" w14:textId="77777777" w:rsidR="00A66CCE" w:rsidRPr="00B97950" w:rsidRDefault="00A66CCE">
            <w:pPr>
              <w:spacing w:before="0" w:afterLines="40" w:after="96" w:line="22" w:lineRule="atLeast"/>
              <w:rPr>
                <w:sz w:val="18"/>
                <w:rPrChange w:id="5997" w:author="DCC" w:date="2020-09-22T17:19:00Z">
                  <w:rPr>
                    <w:color w:val="000000"/>
                    <w:sz w:val="16"/>
                  </w:rPr>
                </w:rPrChange>
              </w:rPr>
              <w:pPrChange w:id="5998" w:author="DCC" w:date="2020-09-22T17:19:00Z">
                <w:pPr>
                  <w:framePr w:hSpace="180" w:wrap="around" w:vAnchor="text" w:hAnchor="text" w:y="1"/>
                  <w:spacing w:before="0" w:after="0"/>
                  <w:suppressOverlap/>
                  <w:jc w:val="left"/>
                </w:pPr>
              </w:pPrChange>
            </w:pPr>
          </w:p>
        </w:tc>
        <w:tc>
          <w:tcPr>
            <w:tcW w:w="552" w:type="dxa"/>
            <w:vMerge/>
            <w:tcBorders>
              <w:top w:val="nil"/>
              <w:left w:val="single" w:sz="8" w:space="0" w:color="auto"/>
              <w:bottom w:val="single" w:sz="8" w:space="0" w:color="000000"/>
              <w:right w:val="single" w:sz="8" w:space="0" w:color="auto"/>
            </w:tcBorders>
            <w:vAlign w:val="center"/>
            <w:hideMark/>
          </w:tcPr>
          <w:p w14:paraId="1ECC7E97" w14:textId="77777777" w:rsidR="00A66CCE" w:rsidRPr="00B97950" w:rsidRDefault="00A66CCE">
            <w:pPr>
              <w:spacing w:before="0" w:afterLines="40" w:after="96" w:line="22" w:lineRule="atLeast"/>
              <w:rPr>
                <w:sz w:val="18"/>
                <w:rPrChange w:id="5999" w:author="DCC" w:date="2020-09-22T17:19:00Z">
                  <w:rPr>
                    <w:color w:val="000000"/>
                    <w:sz w:val="16"/>
                  </w:rPr>
                </w:rPrChange>
              </w:rPr>
              <w:pPrChange w:id="6000" w:author="DCC" w:date="2020-09-22T17:19:00Z">
                <w:pPr>
                  <w:framePr w:hSpace="180" w:wrap="around" w:vAnchor="text" w:hAnchor="text" w:y="1"/>
                  <w:spacing w:before="0" w:after="0"/>
                  <w:suppressOverlap/>
                  <w:jc w:val="left"/>
                </w:pPr>
              </w:pPrChange>
            </w:pPr>
          </w:p>
        </w:tc>
        <w:tc>
          <w:tcPr>
            <w:tcW w:w="1006" w:type="dxa"/>
            <w:vMerge/>
            <w:tcBorders>
              <w:top w:val="nil"/>
              <w:left w:val="single" w:sz="8" w:space="0" w:color="auto"/>
              <w:bottom w:val="single" w:sz="8" w:space="0" w:color="000000"/>
              <w:right w:val="single" w:sz="8" w:space="0" w:color="auto"/>
            </w:tcBorders>
            <w:vAlign w:val="center"/>
            <w:hideMark/>
          </w:tcPr>
          <w:p w14:paraId="262131B6" w14:textId="77777777" w:rsidR="00A66CCE" w:rsidRPr="00B97950" w:rsidRDefault="00A66CCE">
            <w:pPr>
              <w:spacing w:before="0" w:afterLines="40" w:after="96" w:line="22" w:lineRule="atLeast"/>
              <w:rPr>
                <w:sz w:val="18"/>
                <w:rPrChange w:id="6001" w:author="DCC" w:date="2020-09-22T17:19:00Z">
                  <w:rPr>
                    <w:color w:val="000000"/>
                    <w:sz w:val="16"/>
                  </w:rPr>
                </w:rPrChange>
              </w:rPr>
              <w:pPrChange w:id="6002" w:author="DCC" w:date="2020-09-22T17:19:00Z">
                <w:pPr>
                  <w:framePr w:hSpace="180" w:wrap="around" w:vAnchor="text" w:hAnchor="text" w:y="1"/>
                  <w:spacing w:before="0" w:after="0"/>
                  <w:suppressOverlap/>
                  <w:jc w:val="left"/>
                </w:pPr>
              </w:pPrChange>
            </w:pPr>
          </w:p>
        </w:tc>
        <w:tc>
          <w:tcPr>
            <w:tcW w:w="1006" w:type="dxa"/>
            <w:vMerge/>
            <w:tcBorders>
              <w:top w:val="nil"/>
              <w:left w:val="single" w:sz="8" w:space="0" w:color="auto"/>
              <w:bottom w:val="single" w:sz="8" w:space="0" w:color="000000"/>
              <w:right w:val="single" w:sz="8" w:space="0" w:color="auto"/>
            </w:tcBorders>
            <w:vAlign w:val="center"/>
            <w:hideMark/>
          </w:tcPr>
          <w:p w14:paraId="627CD833" w14:textId="77777777" w:rsidR="00A66CCE" w:rsidRPr="00B97950" w:rsidRDefault="00A66CCE">
            <w:pPr>
              <w:spacing w:before="0" w:afterLines="40" w:after="96" w:line="22" w:lineRule="atLeast"/>
              <w:rPr>
                <w:sz w:val="18"/>
                <w:rPrChange w:id="6003" w:author="DCC" w:date="2020-09-22T17:19:00Z">
                  <w:rPr>
                    <w:color w:val="000000"/>
                    <w:sz w:val="16"/>
                  </w:rPr>
                </w:rPrChange>
              </w:rPr>
              <w:pPrChange w:id="6004" w:author="DCC" w:date="2020-09-22T17:19:00Z">
                <w:pPr>
                  <w:framePr w:hSpace="180" w:wrap="around" w:vAnchor="text" w:hAnchor="text" w:y="1"/>
                  <w:spacing w:before="0" w:after="0"/>
                  <w:suppressOverlap/>
                  <w:jc w:val="left"/>
                </w:pPr>
              </w:pPrChange>
            </w:pPr>
          </w:p>
        </w:tc>
        <w:tc>
          <w:tcPr>
            <w:tcW w:w="1006" w:type="dxa"/>
            <w:vMerge/>
            <w:tcBorders>
              <w:top w:val="nil"/>
              <w:left w:val="single" w:sz="8" w:space="0" w:color="auto"/>
              <w:bottom w:val="single" w:sz="8" w:space="0" w:color="000000"/>
              <w:right w:val="single" w:sz="8" w:space="0" w:color="auto"/>
            </w:tcBorders>
            <w:vAlign w:val="center"/>
            <w:hideMark/>
          </w:tcPr>
          <w:p w14:paraId="6A7F087F" w14:textId="77777777" w:rsidR="00A66CCE" w:rsidRPr="00B97950" w:rsidRDefault="00A66CCE">
            <w:pPr>
              <w:spacing w:before="0" w:afterLines="40" w:after="96" w:line="22" w:lineRule="atLeast"/>
              <w:rPr>
                <w:sz w:val="18"/>
                <w:rPrChange w:id="6005" w:author="DCC" w:date="2020-09-22T17:19:00Z">
                  <w:rPr>
                    <w:color w:val="000000"/>
                    <w:sz w:val="16"/>
                  </w:rPr>
                </w:rPrChange>
              </w:rPr>
              <w:pPrChange w:id="6006" w:author="DCC" w:date="2020-09-22T17:19:00Z">
                <w:pPr>
                  <w:framePr w:hSpace="180" w:wrap="around" w:vAnchor="text" w:hAnchor="text" w:y="1"/>
                  <w:spacing w:before="0" w:after="0"/>
                  <w:suppressOverlap/>
                  <w:jc w:val="left"/>
                </w:pPr>
              </w:pPrChange>
            </w:pPr>
          </w:p>
        </w:tc>
        <w:tc>
          <w:tcPr>
            <w:tcW w:w="1006" w:type="dxa"/>
            <w:vMerge/>
            <w:tcBorders>
              <w:top w:val="nil"/>
              <w:left w:val="single" w:sz="8" w:space="0" w:color="auto"/>
              <w:bottom w:val="single" w:sz="8" w:space="0" w:color="000000"/>
              <w:right w:val="single" w:sz="8" w:space="0" w:color="auto"/>
            </w:tcBorders>
            <w:vAlign w:val="center"/>
            <w:hideMark/>
          </w:tcPr>
          <w:p w14:paraId="2675E686" w14:textId="77777777" w:rsidR="00A66CCE" w:rsidRPr="00B97950" w:rsidRDefault="00A66CCE">
            <w:pPr>
              <w:spacing w:before="0" w:afterLines="40" w:after="96" w:line="22" w:lineRule="atLeast"/>
              <w:rPr>
                <w:sz w:val="18"/>
                <w:rPrChange w:id="6007" w:author="DCC" w:date="2020-09-22T17:19:00Z">
                  <w:rPr>
                    <w:color w:val="000000"/>
                    <w:sz w:val="16"/>
                  </w:rPr>
                </w:rPrChange>
              </w:rPr>
              <w:pPrChange w:id="6008" w:author="DCC" w:date="2020-09-22T17:19:00Z">
                <w:pPr>
                  <w:framePr w:hSpace="180" w:wrap="around" w:vAnchor="text" w:hAnchor="text" w:y="1"/>
                  <w:spacing w:before="0" w:after="0"/>
                  <w:suppressOverlap/>
                  <w:jc w:val="left"/>
                </w:pPr>
              </w:pPrChange>
            </w:pPr>
          </w:p>
        </w:tc>
        <w:tc>
          <w:tcPr>
            <w:tcW w:w="1006" w:type="dxa"/>
            <w:vMerge/>
            <w:tcBorders>
              <w:top w:val="nil"/>
              <w:left w:val="single" w:sz="8" w:space="0" w:color="auto"/>
              <w:bottom w:val="single" w:sz="8" w:space="0" w:color="000000"/>
              <w:right w:val="single" w:sz="8" w:space="0" w:color="auto"/>
            </w:tcBorders>
            <w:vAlign w:val="center"/>
            <w:hideMark/>
          </w:tcPr>
          <w:p w14:paraId="14197C39" w14:textId="77777777" w:rsidR="00A66CCE" w:rsidRPr="00B97950" w:rsidRDefault="00A66CCE">
            <w:pPr>
              <w:spacing w:before="0" w:afterLines="40" w:after="96" w:line="22" w:lineRule="atLeast"/>
              <w:rPr>
                <w:sz w:val="18"/>
                <w:rPrChange w:id="6009" w:author="DCC" w:date="2020-09-22T17:19:00Z">
                  <w:rPr>
                    <w:color w:val="000000"/>
                    <w:sz w:val="16"/>
                  </w:rPr>
                </w:rPrChange>
              </w:rPr>
              <w:pPrChange w:id="6010" w:author="DCC" w:date="2020-09-22T17:19:00Z">
                <w:pPr>
                  <w:framePr w:hSpace="180" w:wrap="around" w:vAnchor="text" w:hAnchor="text" w:y="1"/>
                  <w:spacing w:before="0" w:after="0"/>
                  <w:suppressOverlap/>
                  <w:jc w:val="left"/>
                </w:pPr>
              </w:pPrChange>
            </w:pPr>
          </w:p>
        </w:tc>
        <w:tc>
          <w:tcPr>
            <w:tcW w:w="1006" w:type="dxa"/>
            <w:vMerge/>
            <w:tcBorders>
              <w:top w:val="nil"/>
              <w:left w:val="single" w:sz="8" w:space="0" w:color="auto"/>
              <w:bottom w:val="single" w:sz="8" w:space="0" w:color="000000"/>
              <w:right w:val="single" w:sz="8" w:space="0" w:color="auto"/>
            </w:tcBorders>
            <w:vAlign w:val="center"/>
            <w:hideMark/>
          </w:tcPr>
          <w:p w14:paraId="30BF4C82" w14:textId="77777777" w:rsidR="00A66CCE" w:rsidRPr="00B97950" w:rsidRDefault="00A66CCE">
            <w:pPr>
              <w:spacing w:before="0" w:afterLines="40" w:after="96" w:line="22" w:lineRule="atLeast"/>
              <w:rPr>
                <w:sz w:val="18"/>
                <w:rPrChange w:id="6011" w:author="DCC" w:date="2020-09-22T17:19:00Z">
                  <w:rPr>
                    <w:color w:val="000000"/>
                    <w:sz w:val="16"/>
                  </w:rPr>
                </w:rPrChange>
              </w:rPr>
              <w:pPrChange w:id="6012" w:author="DCC" w:date="2020-09-22T17:19:00Z">
                <w:pPr>
                  <w:framePr w:hSpace="180" w:wrap="around" w:vAnchor="text" w:hAnchor="text" w:y="1"/>
                  <w:spacing w:before="0" w:after="0"/>
                  <w:suppressOverlap/>
                  <w:jc w:val="left"/>
                </w:pPr>
              </w:pPrChange>
            </w:pPr>
          </w:p>
        </w:tc>
        <w:tc>
          <w:tcPr>
            <w:tcW w:w="1006" w:type="dxa"/>
            <w:vMerge/>
            <w:tcBorders>
              <w:top w:val="nil"/>
              <w:left w:val="single" w:sz="8" w:space="0" w:color="auto"/>
              <w:bottom w:val="single" w:sz="8" w:space="0" w:color="000000"/>
              <w:right w:val="single" w:sz="8" w:space="0" w:color="auto"/>
            </w:tcBorders>
            <w:vAlign w:val="center"/>
            <w:hideMark/>
          </w:tcPr>
          <w:p w14:paraId="35E6DABD" w14:textId="77777777" w:rsidR="00A66CCE" w:rsidRPr="00B97950" w:rsidRDefault="00A66CCE">
            <w:pPr>
              <w:spacing w:before="0" w:afterLines="40" w:after="96" w:line="22" w:lineRule="atLeast"/>
              <w:rPr>
                <w:sz w:val="18"/>
                <w:rPrChange w:id="6013" w:author="DCC" w:date="2020-09-22T17:19:00Z">
                  <w:rPr>
                    <w:color w:val="000000"/>
                    <w:sz w:val="16"/>
                  </w:rPr>
                </w:rPrChange>
              </w:rPr>
              <w:pPrChange w:id="6014" w:author="DCC" w:date="2020-09-22T17:19:00Z">
                <w:pPr>
                  <w:framePr w:hSpace="180" w:wrap="around" w:vAnchor="text" w:hAnchor="text" w:y="1"/>
                  <w:spacing w:before="0" w:after="0"/>
                  <w:suppressOverlap/>
                  <w:jc w:val="left"/>
                </w:pPr>
              </w:pPrChange>
            </w:pPr>
          </w:p>
        </w:tc>
        <w:tc>
          <w:tcPr>
            <w:tcW w:w="1006" w:type="dxa"/>
            <w:vMerge/>
            <w:tcBorders>
              <w:top w:val="nil"/>
              <w:left w:val="single" w:sz="8" w:space="0" w:color="auto"/>
              <w:bottom w:val="single" w:sz="8" w:space="0" w:color="000000"/>
              <w:right w:val="single" w:sz="8" w:space="0" w:color="auto"/>
            </w:tcBorders>
            <w:vAlign w:val="center"/>
            <w:hideMark/>
          </w:tcPr>
          <w:p w14:paraId="74625162" w14:textId="77777777" w:rsidR="00A66CCE" w:rsidRPr="00B97950" w:rsidRDefault="00A66CCE">
            <w:pPr>
              <w:spacing w:before="0" w:afterLines="40" w:after="96" w:line="22" w:lineRule="atLeast"/>
              <w:rPr>
                <w:sz w:val="18"/>
                <w:rPrChange w:id="6015" w:author="DCC" w:date="2020-09-22T17:19:00Z">
                  <w:rPr>
                    <w:color w:val="000000"/>
                    <w:sz w:val="16"/>
                  </w:rPr>
                </w:rPrChange>
              </w:rPr>
              <w:pPrChange w:id="6016" w:author="DCC" w:date="2020-09-22T17:19:00Z">
                <w:pPr>
                  <w:framePr w:hSpace="180" w:wrap="around" w:vAnchor="text" w:hAnchor="text" w:y="1"/>
                  <w:spacing w:before="0" w:after="0"/>
                  <w:suppressOverlap/>
                  <w:jc w:val="left"/>
                </w:pPr>
              </w:pPrChange>
            </w:pPr>
          </w:p>
        </w:tc>
        <w:tc>
          <w:tcPr>
            <w:tcW w:w="1006" w:type="dxa"/>
            <w:vMerge/>
            <w:tcBorders>
              <w:top w:val="nil"/>
              <w:left w:val="single" w:sz="8" w:space="0" w:color="auto"/>
              <w:bottom w:val="single" w:sz="8" w:space="0" w:color="000000"/>
              <w:right w:val="single" w:sz="8" w:space="0" w:color="auto"/>
            </w:tcBorders>
            <w:vAlign w:val="center"/>
            <w:hideMark/>
          </w:tcPr>
          <w:p w14:paraId="7AD91CCD" w14:textId="77777777" w:rsidR="00A66CCE" w:rsidRPr="00B97950" w:rsidRDefault="00A66CCE">
            <w:pPr>
              <w:spacing w:before="0" w:afterLines="40" w:after="96" w:line="22" w:lineRule="atLeast"/>
              <w:rPr>
                <w:sz w:val="18"/>
                <w:rPrChange w:id="6017" w:author="DCC" w:date="2020-09-22T17:19:00Z">
                  <w:rPr>
                    <w:color w:val="000000"/>
                    <w:sz w:val="16"/>
                  </w:rPr>
                </w:rPrChange>
              </w:rPr>
              <w:pPrChange w:id="6018" w:author="DCC" w:date="2020-09-22T17:19:00Z">
                <w:pPr>
                  <w:framePr w:hSpace="180" w:wrap="around" w:vAnchor="text" w:hAnchor="text" w:y="1"/>
                  <w:spacing w:before="0" w:after="0"/>
                  <w:suppressOverlap/>
                  <w:jc w:val="left"/>
                </w:pPr>
              </w:pPrChange>
            </w:pPr>
          </w:p>
        </w:tc>
        <w:tc>
          <w:tcPr>
            <w:tcW w:w="1006" w:type="dxa"/>
            <w:vMerge/>
            <w:tcBorders>
              <w:top w:val="nil"/>
              <w:left w:val="single" w:sz="8" w:space="0" w:color="auto"/>
              <w:bottom w:val="single" w:sz="8" w:space="0" w:color="000000"/>
              <w:right w:val="single" w:sz="8" w:space="0" w:color="auto"/>
            </w:tcBorders>
            <w:vAlign w:val="center"/>
            <w:hideMark/>
          </w:tcPr>
          <w:p w14:paraId="7632DC94" w14:textId="77777777" w:rsidR="00A66CCE" w:rsidRPr="00B97950" w:rsidRDefault="00A66CCE">
            <w:pPr>
              <w:spacing w:before="0" w:afterLines="40" w:after="96" w:line="22" w:lineRule="atLeast"/>
              <w:rPr>
                <w:sz w:val="18"/>
                <w:rPrChange w:id="6019" w:author="DCC" w:date="2020-09-22T17:19:00Z">
                  <w:rPr>
                    <w:color w:val="000000"/>
                    <w:sz w:val="16"/>
                  </w:rPr>
                </w:rPrChange>
              </w:rPr>
              <w:pPrChange w:id="6020" w:author="DCC" w:date="2020-09-22T17:19:00Z">
                <w:pPr>
                  <w:framePr w:hSpace="180" w:wrap="around" w:vAnchor="text" w:hAnchor="text" w:y="1"/>
                  <w:spacing w:before="0" w:after="0"/>
                  <w:suppressOverlap/>
                  <w:jc w:val="left"/>
                </w:pPr>
              </w:pPrChange>
            </w:pPr>
          </w:p>
        </w:tc>
        <w:tc>
          <w:tcPr>
            <w:tcW w:w="568" w:type="dxa"/>
            <w:vMerge/>
            <w:tcBorders>
              <w:top w:val="nil"/>
              <w:left w:val="single" w:sz="8" w:space="0" w:color="auto"/>
              <w:bottom w:val="single" w:sz="8" w:space="0" w:color="000000"/>
              <w:right w:val="single" w:sz="8" w:space="0" w:color="auto"/>
            </w:tcBorders>
            <w:vAlign w:val="center"/>
            <w:hideMark/>
          </w:tcPr>
          <w:p w14:paraId="18452090" w14:textId="77777777" w:rsidR="00A66CCE" w:rsidRPr="00B97950" w:rsidRDefault="00A66CCE">
            <w:pPr>
              <w:spacing w:before="0" w:afterLines="40" w:after="96" w:line="22" w:lineRule="atLeast"/>
              <w:rPr>
                <w:sz w:val="18"/>
                <w:rPrChange w:id="6021" w:author="DCC" w:date="2020-09-22T17:19:00Z">
                  <w:rPr>
                    <w:color w:val="000000"/>
                    <w:sz w:val="16"/>
                  </w:rPr>
                </w:rPrChange>
              </w:rPr>
              <w:pPrChange w:id="6022" w:author="DCC" w:date="2020-09-22T17:19:00Z">
                <w:pPr>
                  <w:framePr w:hSpace="180" w:wrap="around" w:vAnchor="text" w:hAnchor="text" w:y="1"/>
                  <w:spacing w:before="0" w:after="0"/>
                  <w:suppressOverlap/>
                  <w:jc w:val="left"/>
                </w:pPr>
              </w:pPrChange>
            </w:pPr>
          </w:p>
        </w:tc>
      </w:tr>
      <w:tr w:rsidR="00EE5BBA" w:rsidRPr="00B97950" w14:paraId="4CAE3F35"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08814ED8" w14:textId="77777777" w:rsidR="00A66CCE" w:rsidRPr="00B97950" w:rsidRDefault="00A66CCE">
            <w:pPr>
              <w:spacing w:before="0" w:afterLines="40" w:after="96" w:line="22" w:lineRule="atLeast"/>
              <w:rPr>
                <w:sz w:val="18"/>
                <w:rPrChange w:id="6023" w:author="DCC" w:date="2020-09-22T17:19:00Z">
                  <w:rPr>
                    <w:b/>
                    <w:color w:val="000000"/>
                    <w:sz w:val="16"/>
                  </w:rPr>
                </w:rPrChange>
              </w:rPr>
              <w:pPrChange w:id="6024" w:author="DCC" w:date="2020-09-22T17:19:00Z">
                <w:pPr>
                  <w:framePr w:hSpace="180" w:wrap="around" w:vAnchor="text" w:hAnchor="text" w:y="1"/>
                  <w:spacing w:before="0" w:after="0"/>
                  <w:suppressOverlap/>
                  <w:jc w:val="center"/>
                </w:pPr>
              </w:pPrChange>
            </w:pPr>
            <w:r w:rsidRPr="00B97950">
              <w:rPr>
                <w:sz w:val="18"/>
                <w:rPrChange w:id="6025" w:author="DCC" w:date="2020-09-22T17:19:00Z">
                  <w:rPr>
                    <w:b/>
                    <w:color w:val="000000"/>
                    <w:sz w:val="16"/>
                  </w:rPr>
                </w:rPrChange>
              </w:rPr>
              <w:t>2.3</w:t>
            </w:r>
          </w:p>
        </w:tc>
        <w:tc>
          <w:tcPr>
            <w:tcW w:w="704" w:type="dxa"/>
            <w:tcBorders>
              <w:top w:val="nil"/>
              <w:left w:val="nil"/>
              <w:bottom w:val="single" w:sz="8" w:space="0" w:color="auto"/>
              <w:right w:val="single" w:sz="8" w:space="0" w:color="auto"/>
            </w:tcBorders>
            <w:shd w:val="clear" w:color="auto" w:fill="auto"/>
            <w:vAlign w:val="center"/>
            <w:hideMark/>
          </w:tcPr>
          <w:p w14:paraId="63BA792D" w14:textId="77777777" w:rsidR="00A66CCE" w:rsidRPr="00B97950" w:rsidRDefault="00A66CCE">
            <w:pPr>
              <w:spacing w:before="0" w:afterLines="40" w:after="96" w:line="22" w:lineRule="atLeast"/>
              <w:rPr>
                <w:sz w:val="18"/>
                <w:rPrChange w:id="6026" w:author="DCC" w:date="2020-09-22T17:19:00Z">
                  <w:rPr>
                    <w:color w:val="000000"/>
                    <w:sz w:val="16"/>
                  </w:rPr>
                </w:rPrChange>
              </w:rPr>
              <w:pPrChange w:id="6027" w:author="DCC" w:date="2020-09-22T17:19:00Z">
                <w:pPr>
                  <w:framePr w:hSpace="180" w:wrap="around" w:vAnchor="text" w:hAnchor="text" w:y="1"/>
                  <w:spacing w:before="0" w:after="0"/>
                  <w:suppressOverlap/>
                  <w:jc w:val="center"/>
                </w:pPr>
              </w:pPrChange>
            </w:pPr>
            <w:r w:rsidRPr="00B97950">
              <w:rPr>
                <w:sz w:val="18"/>
                <w:rPrChange w:id="6028" w:author="DCC" w:date="2020-09-22T17:19:00Z">
                  <w:rPr>
                    <w:color w:val="000000"/>
                    <w:sz w:val="16"/>
                  </w:rPr>
                </w:rPrChange>
              </w:rPr>
              <w:t>2.3</w:t>
            </w:r>
          </w:p>
        </w:tc>
        <w:tc>
          <w:tcPr>
            <w:tcW w:w="1549" w:type="dxa"/>
            <w:tcBorders>
              <w:top w:val="nil"/>
              <w:left w:val="nil"/>
              <w:bottom w:val="single" w:sz="8" w:space="0" w:color="auto"/>
              <w:right w:val="single" w:sz="8" w:space="0" w:color="auto"/>
            </w:tcBorders>
            <w:shd w:val="clear" w:color="auto" w:fill="auto"/>
            <w:vAlign w:val="center"/>
            <w:hideMark/>
          </w:tcPr>
          <w:p w14:paraId="03C7A2D8" w14:textId="77777777" w:rsidR="00A66CCE" w:rsidRPr="00B97950" w:rsidRDefault="00A66CCE">
            <w:pPr>
              <w:spacing w:before="0" w:afterLines="40" w:after="96" w:line="22" w:lineRule="atLeast"/>
              <w:rPr>
                <w:sz w:val="18"/>
                <w:rPrChange w:id="6029" w:author="DCC" w:date="2020-09-22T17:19:00Z">
                  <w:rPr>
                    <w:color w:val="000000"/>
                    <w:sz w:val="16"/>
                  </w:rPr>
                </w:rPrChange>
              </w:rPr>
              <w:pPrChange w:id="6030" w:author="DCC" w:date="2020-09-22T17:19:00Z">
                <w:pPr>
                  <w:framePr w:hSpace="180" w:wrap="around" w:vAnchor="text" w:hAnchor="text" w:y="1"/>
                  <w:spacing w:before="0" w:after="0"/>
                  <w:suppressOverlap/>
                  <w:jc w:val="center"/>
                </w:pPr>
              </w:pPrChange>
            </w:pPr>
            <w:r w:rsidRPr="00B97950">
              <w:rPr>
                <w:sz w:val="18"/>
                <w:rPrChange w:id="6031" w:author="DCC" w:date="2020-09-22T17:19:00Z">
                  <w:rPr>
                    <w:color w:val="000000"/>
                    <w:sz w:val="16"/>
                  </w:rPr>
                </w:rPrChange>
              </w:rPr>
              <w:t>Update Debt</w:t>
            </w:r>
          </w:p>
        </w:tc>
        <w:tc>
          <w:tcPr>
            <w:tcW w:w="552" w:type="dxa"/>
            <w:tcBorders>
              <w:top w:val="nil"/>
              <w:left w:val="nil"/>
              <w:bottom w:val="single" w:sz="8" w:space="0" w:color="auto"/>
              <w:right w:val="single" w:sz="8" w:space="0" w:color="auto"/>
            </w:tcBorders>
            <w:shd w:val="clear" w:color="auto" w:fill="auto"/>
            <w:vAlign w:val="center"/>
            <w:hideMark/>
          </w:tcPr>
          <w:p w14:paraId="1CBEF6BD" w14:textId="77777777" w:rsidR="00A66CCE" w:rsidRPr="00B97950" w:rsidRDefault="00A66CCE">
            <w:pPr>
              <w:spacing w:before="0" w:afterLines="40" w:after="96" w:line="22" w:lineRule="atLeast"/>
              <w:rPr>
                <w:sz w:val="18"/>
                <w:rPrChange w:id="6032" w:author="DCC" w:date="2020-09-22T17:19:00Z">
                  <w:rPr>
                    <w:color w:val="000000"/>
                    <w:sz w:val="16"/>
                  </w:rPr>
                </w:rPrChange>
              </w:rPr>
              <w:pPrChange w:id="6033" w:author="DCC" w:date="2020-09-22T17:19:00Z">
                <w:pPr>
                  <w:framePr w:hSpace="180" w:wrap="around" w:vAnchor="text" w:hAnchor="text" w:y="1"/>
                  <w:spacing w:before="0" w:after="0"/>
                  <w:suppressOverlap/>
                  <w:jc w:val="center"/>
                </w:pPr>
              </w:pPrChange>
            </w:pPr>
            <w:r w:rsidRPr="00B97950">
              <w:rPr>
                <w:sz w:val="18"/>
                <w:rPrChange w:id="6034"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650C61F6" w14:textId="77777777" w:rsidR="00A66CCE" w:rsidRPr="00B97950" w:rsidRDefault="00A66CCE">
            <w:pPr>
              <w:spacing w:before="0" w:afterLines="40" w:after="96" w:line="22" w:lineRule="atLeast"/>
              <w:rPr>
                <w:sz w:val="18"/>
                <w:rPrChange w:id="6035" w:author="DCC" w:date="2020-09-22T17:19:00Z">
                  <w:rPr>
                    <w:color w:val="000000"/>
                    <w:sz w:val="16"/>
                  </w:rPr>
                </w:rPrChange>
              </w:rPr>
              <w:pPrChange w:id="6036" w:author="DCC" w:date="2020-09-22T17:19:00Z">
                <w:pPr>
                  <w:framePr w:hSpace="180" w:wrap="around" w:vAnchor="text" w:hAnchor="text" w:y="1"/>
                  <w:spacing w:before="0" w:after="0"/>
                  <w:suppressOverlap/>
                  <w:jc w:val="center"/>
                </w:pPr>
              </w:pPrChange>
            </w:pPr>
            <w:r w:rsidRPr="00B97950">
              <w:rPr>
                <w:sz w:val="18"/>
                <w:rPrChange w:id="603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7170824" w14:textId="77777777" w:rsidR="00A66CCE" w:rsidRPr="00B97950" w:rsidRDefault="00A66CCE">
            <w:pPr>
              <w:spacing w:before="0" w:afterLines="40" w:after="96" w:line="22" w:lineRule="atLeast"/>
              <w:rPr>
                <w:sz w:val="18"/>
                <w:rPrChange w:id="6038" w:author="DCC" w:date="2020-09-22T17:19:00Z">
                  <w:rPr>
                    <w:color w:val="000000"/>
                    <w:sz w:val="16"/>
                  </w:rPr>
                </w:rPrChange>
              </w:rPr>
              <w:pPrChange w:id="6039" w:author="DCC" w:date="2020-09-22T17:19:00Z">
                <w:pPr>
                  <w:framePr w:hSpace="180" w:wrap="around" w:vAnchor="text" w:hAnchor="text" w:y="1"/>
                  <w:spacing w:before="0" w:after="0"/>
                  <w:suppressOverlap/>
                  <w:jc w:val="center"/>
                </w:pPr>
              </w:pPrChange>
            </w:pPr>
            <w:r w:rsidRPr="00B97950">
              <w:rPr>
                <w:sz w:val="18"/>
                <w:rPrChange w:id="604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9A00487" w14:textId="77777777" w:rsidR="00A66CCE" w:rsidRPr="00B97950" w:rsidRDefault="00A66CCE">
            <w:pPr>
              <w:spacing w:before="0" w:afterLines="40" w:after="96" w:line="22" w:lineRule="atLeast"/>
              <w:rPr>
                <w:sz w:val="18"/>
                <w:rPrChange w:id="6041" w:author="DCC" w:date="2020-09-22T17:19:00Z">
                  <w:rPr>
                    <w:color w:val="000000"/>
                    <w:sz w:val="16"/>
                  </w:rPr>
                </w:rPrChange>
              </w:rPr>
              <w:pPrChange w:id="6042" w:author="DCC" w:date="2020-09-22T17:19:00Z">
                <w:pPr>
                  <w:framePr w:hSpace="180" w:wrap="around" w:vAnchor="text" w:hAnchor="text" w:y="1"/>
                  <w:spacing w:before="0" w:after="0"/>
                  <w:suppressOverlap/>
                  <w:jc w:val="center"/>
                </w:pPr>
              </w:pPrChange>
            </w:pPr>
            <w:r w:rsidRPr="00B97950">
              <w:rPr>
                <w:sz w:val="18"/>
                <w:rPrChange w:id="604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ADA7267" w14:textId="77777777" w:rsidR="00A66CCE" w:rsidRPr="00B97950" w:rsidRDefault="00A66CCE">
            <w:pPr>
              <w:spacing w:before="0" w:afterLines="40" w:after="96" w:line="22" w:lineRule="atLeast"/>
              <w:rPr>
                <w:sz w:val="18"/>
                <w:rPrChange w:id="6044" w:author="DCC" w:date="2020-09-22T17:19:00Z">
                  <w:rPr>
                    <w:color w:val="000000"/>
                    <w:sz w:val="16"/>
                  </w:rPr>
                </w:rPrChange>
              </w:rPr>
              <w:pPrChange w:id="6045" w:author="DCC" w:date="2020-09-22T17:19:00Z">
                <w:pPr>
                  <w:framePr w:hSpace="180" w:wrap="around" w:vAnchor="text" w:hAnchor="text" w:y="1"/>
                  <w:spacing w:before="0" w:after="0"/>
                  <w:suppressOverlap/>
                  <w:jc w:val="center"/>
                </w:pPr>
              </w:pPrChange>
            </w:pPr>
            <w:r w:rsidRPr="00B97950">
              <w:rPr>
                <w:sz w:val="18"/>
                <w:rPrChange w:id="604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963BE92" w14:textId="77777777" w:rsidR="00A66CCE" w:rsidRPr="00B97950" w:rsidRDefault="00A66CCE">
            <w:pPr>
              <w:spacing w:before="0" w:afterLines="40" w:after="96" w:line="22" w:lineRule="atLeast"/>
              <w:rPr>
                <w:sz w:val="18"/>
                <w:rPrChange w:id="6047" w:author="DCC" w:date="2020-09-22T17:19:00Z">
                  <w:rPr>
                    <w:color w:val="000000"/>
                    <w:sz w:val="16"/>
                  </w:rPr>
                </w:rPrChange>
              </w:rPr>
              <w:pPrChange w:id="6048" w:author="DCC" w:date="2020-09-22T17:19:00Z">
                <w:pPr>
                  <w:framePr w:hSpace="180" w:wrap="around" w:vAnchor="text" w:hAnchor="text" w:y="1"/>
                  <w:spacing w:before="0" w:after="0"/>
                  <w:suppressOverlap/>
                  <w:jc w:val="center"/>
                </w:pPr>
              </w:pPrChange>
            </w:pPr>
            <w:r w:rsidRPr="00B97950">
              <w:rPr>
                <w:sz w:val="18"/>
                <w:rPrChange w:id="6049"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4292C91F" w14:textId="77777777" w:rsidR="00A66CCE" w:rsidRPr="00B97950" w:rsidRDefault="00A66CCE">
            <w:pPr>
              <w:spacing w:before="0" w:afterLines="40" w:after="96" w:line="22" w:lineRule="atLeast"/>
              <w:rPr>
                <w:sz w:val="18"/>
                <w:rPrChange w:id="6050" w:author="DCC" w:date="2020-09-22T17:19:00Z">
                  <w:rPr>
                    <w:color w:val="000000"/>
                    <w:sz w:val="16"/>
                  </w:rPr>
                </w:rPrChange>
              </w:rPr>
              <w:pPrChange w:id="6051" w:author="DCC" w:date="2020-09-22T17:19:00Z">
                <w:pPr>
                  <w:framePr w:hSpace="180" w:wrap="around" w:vAnchor="text" w:hAnchor="text" w:y="1"/>
                  <w:spacing w:before="0" w:after="0"/>
                  <w:suppressOverlap/>
                  <w:jc w:val="center"/>
                </w:pPr>
              </w:pPrChange>
            </w:pPr>
            <w:r w:rsidRPr="00B97950">
              <w:rPr>
                <w:sz w:val="18"/>
                <w:rPrChange w:id="6052"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143A7B30" w14:textId="77777777" w:rsidR="00A66CCE" w:rsidRPr="00B97950" w:rsidRDefault="00A66CCE">
            <w:pPr>
              <w:spacing w:before="0" w:afterLines="40" w:after="96" w:line="22" w:lineRule="atLeast"/>
              <w:rPr>
                <w:sz w:val="18"/>
                <w:rPrChange w:id="6053" w:author="DCC" w:date="2020-09-22T17:19:00Z">
                  <w:rPr>
                    <w:color w:val="000000"/>
                    <w:sz w:val="16"/>
                  </w:rPr>
                </w:rPrChange>
              </w:rPr>
              <w:pPrChange w:id="6054" w:author="DCC" w:date="2020-09-22T17:19:00Z">
                <w:pPr>
                  <w:framePr w:hSpace="180" w:wrap="around" w:vAnchor="text" w:hAnchor="text" w:y="1"/>
                  <w:spacing w:before="0" w:after="0"/>
                  <w:suppressOverlap/>
                  <w:jc w:val="center"/>
                </w:pPr>
              </w:pPrChange>
            </w:pPr>
            <w:r w:rsidRPr="00B97950">
              <w:rPr>
                <w:sz w:val="18"/>
                <w:rPrChange w:id="605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2949A82" w14:textId="77777777" w:rsidR="00A66CCE" w:rsidRPr="00B97950" w:rsidRDefault="00A66CCE">
            <w:pPr>
              <w:spacing w:before="0" w:afterLines="40" w:after="96" w:line="22" w:lineRule="atLeast"/>
              <w:rPr>
                <w:sz w:val="18"/>
                <w:rPrChange w:id="6056" w:author="DCC" w:date="2020-09-22T17:19:00Z">
                  <w:rPr>
                    <w:color w:val="000000"/>
                    <w:sz w:val="16"/>
                  </w:rPr>
                </w:rPrChange>
              </w:rPr>
              <w:pPrChange w:id="6057" w:author="DCC" w:date="2020-09-22T17:19:00Z">
                <w:pPr>
                  <w:framePr w:hSpace="180" w:wrap="around" w:vAnchor="text" w:hAnchor="text" w:y="1"/>
                  <w:spacing w:before="0" w:after="0"/>
                  <w:suppressOverlap/>
                  <w:jc w:val="center"/>
                </w:pPr>
              </w:pPrChange>
            </w:pPr>
            <w:r w:rsidRPr="00B97950">
              <w:rPr>
                <w:sz w:val="18"/>
                <w:rPrChange w:id="605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9F83E4D" w14:textId="77777777" w:rsidR="00A66CCE" w:rsidRPr="00B97950" w:rsidRDefault="00A66CCE">
            <w:pPr>
              <w:spacing w:before="0" w:afterLines="40" w:after="96" w:line="22" w:lineRule="atLeast"/>
              <w:rPr>
                <w:sz w:val="18"/>
                <w:rPrChange w:id="6059" w:author="DCC" w:date="2020-09-22T17:19:00Z">
                  <w:rPr>
                    <w:color w:val="000000"/>
                    <w:sz w:val="16"/>
                  </w:rPr>
                </w:rPrChange>
              </w:rPr>
              <w:pPrChange w:id="6060" w:author="DCC" w:date="2020-09-22T17:19:00Z">
                <w:pPr>
                  <w:framePr w:hSpace="180" w:wrap="around" w:vAnchor="text" w:hAnchor="text" w:y="1"/>
                  <w:spacing w:before="0" w:after="0"/>
                  <w:suppressOverlap/>
                  <w:jc w:val="center"/>
                </w:pPr>
              </w:pPrChange>
            </w:pPr>
            <w:r w:rsidRPr="00B97950">
              <w:rPr>
                <w:sz w:val="18"/>
                <w:rPrChange w:id="606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37AD7FC" w14:textId="77777777" w:rsidR="00A66CCE" w:rsidRPr="00B97950" w:rsidRDefault="00A66CCE">
            <w:pPr>
              <w:spacing w:before="0" w:afterLines="40" w:after="96" w:line="22" w:lineRule="atLeast"/>
              <w:rPr>
                <w:sz w:val="18"/>
                <w:rPrChange w:id="6062" w:author="DCC" w:date="2020-09-22T17:19:00Z">
                  <w:rPr>
                    <w:color w:val="000000"/>
                    <w:sz w:val="16"/>
                  </w:rPr>
                </w:rPrChange>
              </w:rPr>
              <w:pPrChange w:id="6063" w:author="DCC" w:date="2020-09-22T17:19:00Z">
                <w:pPr>
                  <w:framePr w:hSpace="180" w:wrap="around" w:vAnchor="text" w:hAnchor="text" w:y="1"/>
                  <w:spacing w:before="0" w:after="0"/>
                  <w:suppressOverlap/>
                  <w:jc w:val="center"/>
                </w:pPr>
              </w:pPrChange>
            </w:pPr>
            <w:r w:rsidRPr="00B97950">
              <w:rPr>
                <w:sz w:val="18"/>
                <w:rPrChange w:id="606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1ABC8104" w14:textId="77777777" w:rsidR="00A66CCE" w:rsidRPr="00B97950" w:rsidRDefault="00A66CCE">
            <w:pPr>
              <w:spacing w:before="0" w:afterLines="40" w:after="96" w:line="22" w:lineRule="atLeast"/>
              <w:rPr>
                <w:sz w:val="18"/>
                <w:rPrChange w:id="6065" w:author="DCC" w:date="2020-09-22T17:19:00Z">
                  <w:rPr>
                    <w:color w:val="000000"/>
                    <w:sz w:val="16"/>
                  </w:rPr>
                </w:rPrChange>
              </w:rPr>
              <w:pPrChange w:id="6066" w:author="DCC" w:date="2020-09-22T17:19:00Z">
                <w:pPr>
                  <w:framePr w:hSpace="180" w:wrap="around" w:vAnchor="text" w:hAnchor="text" w:y="1"/>
                  <w:spacing w:before="0" w:after="0"/>
                  <w:suppressOverlap/>
                  <w:jc w:val="center"/>
                </w:pPr>
              </w:pPrChange>
            </w:pPr>
            <w:r w:rsidRPr="00B97950">
              <w:rPr>
                <w:sz w:val="18"/>
                <w:rPrChange w:id="6067" w:author="DCC" w:date="2020-09-22T17:19:00Z">
                  <w:rPr>
                    <w:color w:val="000000"/>
                    <w:sz w:val="16"/>
                  </w:rPr>
                </w:rPrChange>
              </w:rPr>
              <w:t>IS</w:t>
            </w:r>
          </w:p>
        </w:tc>
      </w:tr>
      <w:tr w:rsidR="00EE5BBA" w:rsidRPr="00B97950" w14:paraId="51E265DC"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3BBBC67" w14:textId="77777777" w:rsidR="00A66CCE" w:rsidRPr="00B97950" w:rsidRDefault="00A66CCE">
            <w:pPr>
              <w:spacing w:before="0" w:afterLines="40" w:after="96" w:line="22" w:lineRule="atLeast"/>
              <w:rPr>
                <w:sz w:val="18"/>
                <w:rPrChange w:id="6068" w:author="DCC" w:date="2020-09-22T17:19:00Z">
                  <w:rPr>
                    <w:b/>
                    <w:color w:val="000000"/>
                    <w:sz w:val="16"/>
                  </w:rPr>
                </w:rPrChange>
              </w:rPr>
              <w:pPrChange w:id="6069" w:author="DCC" w:date="2020-09-22T17:19:00Z">
                <w:pPr>
                  <w:framePr w:hSpace="180" w:wrap="around" w:vAnchor="text" w:hAnchor="text" w:y="1"/>
                  <w:spacing w:before="0" w:after="0"/>
                  <w:suppressOverlap/>
                  <w:jc w:val="center"/>
                </w:pPr>
              </w:pPrChange>
            </w:pPr>
            <w:r w:rsidRPr="00B97950">
              <w:rPr>
                <w:sz w:val="18"/>
                <w:rPrChange w:id="6070" w:author="DCC" w:date="2020-09-22T17:19:00Z">
                  <w:rPr>
                    <w:b/>
                    <w:color w:val="000000"/>
                    <w:sz w:val="16"/>
                  </w:rPr>
                </w:rPrChange>
              </w:rPr>
              <w:t>2.5</w:t>
            </w:r>
          </w:p>
        </w:tc>
        <w:tc>
          <w:tcPr>
            <w:tcW w:w="704" w:type="dxa"/>
            <w:tcBorders>
              <w:top w:val="nil"/>
              <w:left w:val="nil"/>
              <w:bottom w:val="single" w:sz="8" w:space="0" w:color="auto"/>
              <w:right w:val="single" w:sz="8" w:space="0" w:color="auto"/>
            </w:tcBorders>
            <w:shd w:val="clear" w:color="auto" w:fill="auto"/>
            <w:vAlign w:val="center"/>
            <w:hideMark/>
          </w:tcPr>
          <w:p w14:paraId="6437A7B0" w14:textId="77777777" w:rsidR="00A66CCE" w:rsidRPr="00B97950" w:rsidRDefault="00A66CCE">
            <w:pPr>
              <w:spacing w:before="0" w:afterLines="40" w:after="96" w:line="22" w:lineRule="atLeast"/>
              <w:rPr>
                <w:sz w:val="18"/>
                <w:rPrChange w:id="6071" w:author="DCC" w:date="2020-09-22T17:19:00Z">
                  <w:rPr>
                    <w:color w:val="000000"/>
                    <w:sz w:val="16"/>
                  </w:rPr>
                </w:rPrChange>
              </w:rPr>
              <w:pPrChange w:id="6072" w:author="DCC" w:date="2020-09-22T17:19:00Z">
                <w:pPr>
                  <w:framePr w:hSpace="180" w:wrap="around" w:vAnchor="text" w:hAnchor="text" w:y="1"/>
                  <w:spacing w:before="0" w:after="0"/>
                  <w:suppressOverlap/>
                  <w:jc w:val="center"/>
                </w:pPr>
              </w:pPrChange>
            </w:pPr>
            <w:r w:rsidRPr="00B97950">
              <w:rPr>
                <w:sz w:val="18"/>
                <w:rPrChange w:id="6073" w:author="DCC" w:date="2020-09-22T17:19:00Z">
                  <w:rPr>
                    <w:color w:val="000000"/>
                    <w:sz w:val="16"/>
                  </w:rPr>
                </w:rPrChange>
              </w:rPr>
              <w:t>2.5</w:t>
            </w:r>
          </w:p>
        </w:tc>
        <w:tc>
          <w:tcPr>
            <w:tcW w:w="1549" w:type="dxa"/>
            <w:tcBorders>
              <w:top w:val="nil"/>
              <w:left w:val="nil"/>
              <w:bottom w:val="single" w:sz="8" w:space="0" w:color="auto"/>
              <w:right w:val="single" w:sz="8" w:space="0" w:color="auto"/>
            </w:tcBorders>
            <w:shd w:val="clear" w:color="auto" w:fill="auto"/>
            <w:vAlign w:val="center"/>
            <w:hideMark/>
          </w:tcPr>
          <w:p w14:paraId="4628F6D6" w14:textId="77777777" w:rsidR="00A66CCE" w:rsidRPr="00B97950" w:rsidRDefault="00A66CCE">
            <w:pPr>
              <w:spacing w:before="0" w:afterLines="40" w:after="96" w:line="22" w:lineRule="atLeast"/>
              <w:rPr>
                <w:sz w:val="18"/>
                <w:rPrChange w:id="6074" w:author="DCC" w:date="2020-09-22T17:19:00Z">
                  <w:rPr>
                    <w:color w:val="000000"/>
                    <w:sz w:val="16"/>
                  </w:rPr>
                </w:rPrChange>
              </w:rPr>
              <w:pPrChange w:id="6075" w:author="DCC" w:date="2020-09-22T17:19:00Z">
                <w:pPr>
                  <w:framePr w:hSpace="180" w:wrap="around" w:vAnchor="text" w:hAnchor="text" w:y="1"/>
                  <w:spacing w:before="0" w:after="0"/>
                  <w:suppressOverlap/>
                  <w:jc w:val="center"/>
                </w:pPr>
              </w:pPrChange>
            </w:pPr>
            <w:r w:rsidRPr="00B97950">
              <w:rPr>
                <w:sz w:val="18"/>
                <w:rPrChange w:id="6076" w:author="DCC" w:date="2020-09-22T17:19:00Z">
                  <w:rPr>
                    <w:color w:val="000000"/>
                    <w:sz w:val="16"/>
                  </w:rPr>
                </w:rPrChange>
              </w:rPr>
              <w:t>Activate Emergency Credit</w:t>
            </w:r>
          </w:p>
        </w:tc>
        <w:tc>
          <w:tcPr>
            <w:tcW w:w="552" w:type="dxa"/>
            <w:tcBorders>
              <w:top w:val="nil"/>
              <w:left w:val="nil"/>
              <w:bottom w:val="single" w:sz="8" w:space="0" w:color="auto"/>
              <w:right w:val="single" w:sz="8" w:space="0" w:color="auto"/>
            </w:tcBorders>
            <w:shd w:val="clear" w:color="auto" w:fill="auto"/>
            <w:vAlign w:val="center"/>
            <w:hideMark/>
          </w:tcPr>
          <w:p w14:paraId="2C9238CC" w14:textId="77777777" w:rsidR="00A66CCE" w:rsidRPr="00B97950" w:rsidRDefault="00A66CCE">
            <w:pPr>
              <w:spacing w:before="0" w:afterLines="40" w:after="96" w:line="22" w:lineRule="atLeast"/>
              <w:rPr>
                <w:sz w:val="18"/>
                <w:rPrChange w:id="6077" w:author="DCC" w:date="2020-09-22T17:19:00Z">
                  <w:rPr>
                    <w:color w:val="000000"/>
                    <w:sz w:val="16"/>
                  </w:rPr>
                </w:rPrChange>
              </w:rPr>
              <w:pPrChange w:id="6078" w:author="DCC" w:date="2020-09-22T17:19:00Z">
                <w:pPr>
                  <w:framePr w:hSpace="180" w:wrap="around" w:vAnchor="text" w:hAnchor="text" w:y="1"/>
                  <w:spacing w:before="0" w:after="0"/>
                  <w:suppressOverlap/>
                  <w:jc w:val="center"/>
                </w:pPr>
              </w:pPrChange>
            </w:pPr>
            <w:r w:rsidRPr="00B97950">
              <w:rPr>
                <w:sz w:val="18"/>
                <w:rPrChange w:id="6079"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0099C7C6" w14:textId="77777777" w:rsidR="00A66CCE" w:rsidRPr="00B97950" w:rsidRDefault="00A66CCE">
            <w:pPr>
              <w:spacing w:before="0" w:afterLines="40" w:after="96" w:line="22" w:lineRule="atLeast"/>
              <w:rPr>
                <w:sz w:val="18"/>
                <w:rPrChange w:id="6080" w:author="DCC" w:date="2020-09-22T17:19:00Z">
                  <w:rPr>
                    <w:color w:val="000000"/>
                    <w:sz w:val="16"/>
                  </w:rPr>
                </w:rPrChange>
              </w:rPr>
              <w:pPrChange w:id="6081" w:author="DCC" w:date="2020-09-22T17:19:00Z">
                <w:pPr>
                  <w:framePr w:hSpace="180" w:wrap="around" w:vAnchor="text" w:hAnchor="text" w:y="1"/>
                  <w:spacing w:before="0" w:after="0"/>
                  <w:suppressOverlap/>
                  <w:jc w:val="center"/>
                </w:pPr>
              </w:pPrChange>
            </w:pPr>
            <w:r w:rsidRPr="00B97950">
              <w:rPr>
                <w:sz w:val="18"/>
                <w:rPrChange w:id="608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691AC5B" w14:textId="77777777" w:rsidR="00A66CCE" w:rsidRPr="00B97950" w:rsidRDefault="00A66CCE">
            <w:pPr>
              <w:spacing w:before="0" w:afterLines="40" w:after="96" w:line="22" w:lineRule="atLeast"/>
              <w:rPr>
                <w:sz w:val="18"/>
                <w:rPrChange w:id="6083" w:author="DCC" w:date="2020-09-22T17:19:00Z">
                  <w:rPr>
                    <w:color w:val="000000"/>
                    <w:sz w:val="16"/>
                  </w:rPr>
                </w:rPrChange>
              </w:rPr>
              <w:pPrChange w:id="6084" w:author="DCC" w:date="2020-09-22T17:19:00Z">
                <w:pPr>
                  <w:framePr w:hSpace="180" w:wrap="around" w:vAnchor="text" w:hAnchor="text" w:y="1"/>
                  <w:spacing w:before="0" w:after="0"/>
                  <w:suppressOverlap/>
                  <w:jc w:val="center"/>
                </w:pPr>
              </w:pPrChange>
            </w:pPr>
            <w:r w:rsidRPr="00B97950">
              <w:rPr>
                <w:sz w:val="18"/>
                <w:rPrChange w:id="608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D8DE618" w14:textId="77777777" w:rsidR="00A66CCE" w:rsidRPr="00B97950" w:rsidRDefault="00A66CCE">
            <w:pPr>
              <w:spacing w:before="0" w:afterLines="40" w:after="96" w:line="22" w:lineRule="atLeast"/>
              <w:rPr>
                <w:sz w:val="18"/>
                <w:rPrChange w:id="6086" w:author="DCC" w:date="2020-09-22T17:19:00Z">
                  <w:rPr>
                    <w:color w:val="000000"/>
                    <w:sz w:val="16"/>
                  </w:rPr>
                </w:rPrChange>
              </w:rPr>
              <w:pPrChange w:id="6087" w:author="DCC" w:date="2020-09-22T17:19:00Z">
                <w:pPr>
                  <w:framePr w:hSpace="180" w:wrap="around" w:vAnchor="text" w:hAnchor="text" w:y="1"/>
                  <w:spacing w:before="0" w:after="0"/>
                  <w:suppressOverlap/>
                  <w:jc w:val="center"/>
                </w:pPr>
              </w:pPrChange>
            </w:pPr>
            <w:r w:rsidRPr="00B97950">
              <w:rPr>
                <w:sz w:val="18"/>
                <w:rPrChange w:id="608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7C0ED31" w14:textId="77777777" w:rsidR="00A66CCE" w:rsidRPr="00B97950" w:rsidRDefault="00A66CCE">
            <w:pPr>
              <w:spacing w:before="0" w:afterLines="40" w:after="96" w:line="22" w:lineRule="atLeast"/>
              <w:rPr>
                <w:sz w:val="18"/>
                <w:rPrChange w:id="6089" w:author="DCC" w:date="2020-09-22T17:19:00Z">
                  <w:rPr>
                    <w:color w:val="000000"/>
                    <w:sz w:val="16"/>
                  </w:rPr>
                </w:rPrChange>
              </w:rPr>
              <w:pPrChange w:id="6090" w:author="DCC" w:date="2020-09-22T17:19:00Z">
                <w:pPr>
                  <w:framePr w:hSpace="180" w:wrap="around" w:vAnchor="text" w:hAnchor="text" w:y="1"/>
                  <w:spacing w:before="0" w:after="0"/>
                  <w:suppressOverlap/>
                  <w:jc w:val="center"/>
                </w:pPr>
              </w:pPrChange>
            </w:pPr>
            <w:r w:rsidRPr="00B97950">
              <w:rPr>
                <w:sz w:val="18"/>
                <w:rPrChange w:id="609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F583118" w14:textId="77777777" w:rsidR="00A66CCE" w:rsidRPr="00B97950" w:rsidRDefault="00A66CCE">
            <w:pPr>
              <w:spacing w:before="0" w:afterLines="40" w:after="96" w:line="22" w:lineRule="atLeast"/>
              <w:rPr>
                <w:sz w:val="18"/>
                <w:rPrChange w:id="6092" w:author="DCC" w:date="2020-09-22T17:19:00Z">
                  <w:rPr>
                    <w:color w:val="000000"/>
                    <w:sz w:val="16"/>
                  </w:rPr>
                </w:rPrChange>
              </w:rPr>
              <w:pPrChange w:id="6093" w:author="DCC" w:date="2020-09-22T17:19:00Z">
                <w:pPr>
                  <w:framePr w:hSpace="180" w:wrap="around" w:vAnchor="text" w:hAnchor="text" w:y="1"/>
                  <w:spacing w:before="0" w:after="0"/>
                  <w:suppressOverlap/>
                  <w:jc w:val="center"/>
                </w:pPr>
              </w:pPrChange>
            </w:pPr>
            <w:r w:rsidRPr="00B97950">
              <w:rPr>
                <w:sz w:val="18"/>
                <w:rPrChange w:id="6094"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4560135A" w14:textId="77777777" w:rsidR="00A66CCE" w:rsidRPr="00B97950" w:rsidRDefault="00A66CCE">
            <w:pPr>
              <w:spacing w:before="0" w:afterLines="40" w:after="96" w:line="22" w:lineRule="atLeast"/>
              <w:rPr>
                <w:sz w:val="18"/>
                <w:rPrChange w:id="6095" w:author="DCC" w:date="2020-09-22T17:19:00Z">
                  <w:rPr>
                    <w:color w:val="000000"/>
                    <w:sz w:val="16"/>
                  </w:rPr>
                </w:rPrChange>
              </w:rPr>
              <w:pPrChange w:id="6096" w:author="DCC" w:date="2020-09-22T17:19:00Z">
                <w:pPr>
                  <w:framePr w:hSpace="180" w:wrap="around" w:vAnchor="text" w:hAnchor="text" w:y="1"/>
                  <w:spacing w:before="0" w:after="0"/>
                  <w:suppressOverlap/>
                  <w:jc w:val="center"/>
                </w:pPr>
              </w:pPrChange>
            </w:pPr>
            <w:r w:rsidRPr="00B97950">
              <w:rPr>
                <w:sz w:val="18"/>
                <w:rPrChange w:id="6097"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11D32EED" w14:textId="77777777" w:rsidR="00A66CCE" w:rsidRPr="00B97950" w:rsidRDefault="00A66CCE">
            <w:pPr>
              <w:spacing w:before="0" w:afterLines="40" w:after="96" w:line="22" w:lineRule="atLeast"/>
              <w:rPr>
                <w:sz w:val="18"/>
                <w:rPrChange w:id="6098" w:author="DCC" w:date="2020-09-22T17:19:00Z">
                  <w:rPr>
                    <w:color w:val="000000"/>
                    <w:sz w:val="16"/>
                  </w:rPr>
                </w:rPrChange>
              </w:rPr>
              <w:pPrChange w:id="6099" w:author="DCC" w:date="2020-09-22T17:19:00Z">
                <w:pPr>
                  <w:framePr w:hSpace="180" w:wrap="around" w:vAnchor="text" w:hAnchor="text" w:y="1"/>
                  <w:spacing w:before="0" w:after="0"/>
                  <w:suppressOverlap/>
                  <w:jc w:val="center"/>
                </w:pPr>
              </w:pPrChange>
            </w:pPr>
            <w:r w:rsidRPr="00B97950">
              <w:rPr>
                <w:sz w:val="18"/>
                <w:rPrChange w:id="610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DBBFBA8" w14:textId="77777777" w:rsidR="00A66CCE" w:rsidRPr="00B97950" w:rsidRDefault="00A66CCE">
            <w:pPr>
              <w:spacing w:before="0" w:afterLines="40" w:after="96" w:line="22" w:lineRule="atLeast"/>
              <w:rPr>
                <w:sz w:val="18"/>
                <w:rPrChange w:id="6101" w:author="DCC" w:date="2020-09-22T17:19:00Z">
                  <w:rPr>
                    <w:color w:val="000000"/>
                    <w:sz w:val="16"/>
                  </w:rPr>
                </w:rPrChange>
              </w:rPr>
              <w:pPrChange w:id="6102" w:author="DCC" w:date="2020-09-22T17:19:00Z">
                <w:pPr>
                  <w:framePr w:hSpace="180" w:wrap="around" w:vAnchor="text" w:hAnchor="text" w:y="1"/>
                  <w:spacing w:before="0" w:after="0"/>
                  <w:suppressOverlap/>
                  <w:jc w:val="center"/>
                </w:pPr>
              </w:pPrChange>
            </w:pPr>
            <w:r w:rsidRPr="00B97950">
              <w:rPr>
                <w:sz w:val="18"/>
                <w:rPrChange w:id="610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FB259C2" w14:textId="77777777" w:rsidR="00A66CCE" w:rsidRPr="00B97950" w:rsidRDefault="00A66CCE">
            <w:pPr>
              <w:spacing w:before="0" w:afterLines="40" w:after="96" w:line="22" w:lineRule="atLeast"/>
              <w:rPr>
                <w:sz w:val="18"/>
                <w:rPrChange w:id="6104" w:author="DCC" w:date="2020-09-22T17:19:00Z">
                  <w:rPr>
                    <w:color w:val="000000"/>
                    <w:sz w:val="16"/>
                  </w:rPr>
                </w:rPrChange>
              </w:rPr>
              <w:pPrChange w:id="6105" w:author="DCC" w:date="2020-09-22T17:19:00Z">
                <w:pPr>
                  <w:framePr w:hSpace="180" w:wrap="around" w:vAnchor="text" w:hAnchor="text" w:y="1"/>
                  <w:spacing w:before="0" w:after="0"/>
                  <w:suppressOverlap/>
                  <w:jc w:val="center"/>
                </w:pPr>
              </w:pPrChange>
            </w:pPr>
            <w:r w:rsidRPr="00B97950">
              <w:rPr>
                <w:sz w:val="18"/>
                <w:rPrChange w:id="610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82A5FE3" w14:textId="77777777" w:rsidR="00A66CCE" w:rsidRPr="00B97950" w:rsidRDefault="00A66CCE">
            <w:pPr>
              <w:spacing w:before="0" w:afterLines="40" w:after="96" w:line="22" w:lineRule="atLeast"/>
              <w:rPr>
                <w:sz w:val="18"/>
                <w:rPrChange w:id="6107" w:author="DCC" w:date="2020-09-22T17:19:00Z">
                  <w:rPr>
                    <w:color w:val="000000"/>
                    <w:sz w:val="16"/>
                  </w:rPr>
                </w:rPrChange>
              </w:rPr>
              <w:pPrChange w:id="6108" w:author="DCC" w:date="2020-09-22T17:19:00Z">
                <w:pPr>
                  <w:framePr w:hSpace="180" w:wrap="around" w:vAnchor="text" w:hAnchor="text" w:y="1"/>
                  <w:spacing w:before="0" w:after="0"/>
                  <w:suppressOverlap/>
                  <w:jc w:val="center"/>
                </w:pPr>
              </w:pPrChange>
            </w:pPr>
            <w:r w:rsidRPr="00B97950">
              <w:rPr>
                <w:sz w:val="18"/>
                <w:rPrChange w:id="610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6CAD5D55" w14:textId="77777777" w:rsidR="00A66CCE" w:rsidRPr="00B97950" w:rsidRDefault="00A66CCE">
            <w:pPr>
              <w:spacing w:before="0" w:afterLines="40" w:after="96" w:line="22" w:lineRule="atLeast"/>
              <w:rPr>
                <w:sz w:val="18"/>
                <w:rPrChange w:id="6110" w:author="DCC" w:date="2020-09-22T17:19:00Z">
                  <w:rPr>
                    <w:color w:val="000000"/>
                    <w:sz w:val="16"/>
                  </w:rPr>
                </w:rPrChange>
              </w:rPr>
              <w:pPrChange w:id="6111" w:author="DCC" w:date="2020-09-22T17:19:00Z">
                <w:pPr>
                  <w:framePr w:hSpace="180" w:wrap="around" w:vAnchor="text" w:hAnchor="text" w:y="1"/>
                  <w:spacing w:before="0" w:after="0"/>
                  <w:suppressOverlap/>
                  <w:jc w:val="center"/>
                </w:pPr>
              </w:pPrChange>
            </w:pPr>
            <w:r w:rsidRPr="00B97950">
              <w:rPr>
                <w:sz w:val="18"/>
                <w:rPrChange w:id="6112" w:author="DCC" w:date="2020-09-22T17:19:00Z">
                  <w:rPr>
                    <w:color w:val="000000"/>
                    <w:sz w:val="16"/>
                  </w:rPr>
                </w:rPrChange>
              </w:rPr>
              <w:t>IS</w:t>
            </w:r>
          </w:p>
        </w:tc>
      </w:tr>
      <w:tr w:rsidR="00EE5BBA" w:rsidRPr="00B97950" w14:paraId="2C8B7AA8"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756A9CFC" w14:textId="77777777" w:rsidR="00A66CCE" w:rsidRPr="00B97950" w:rsidRDefault="00A66CCE">
            <w:pPr>
              <w:spacing w:before="0" w:afterLines="40" w:after="96" w:line="22" w:lineRule="atLeast"/>
              <w:rPr>
                <w:sz w:val="18"/>
                <w:rPrChange w:id="6113" w:author="DCC" w:date="2020-09-22T17:19:00Z">
                  <w:rPr>
                    <w:b/>
                    <w:color w:val="000000"/>
                    <w:sz w:val="16"/>
                  </w:rPr>
                </w:rPrChange>
              </w:rPr>
              <w:pPrChange w:id="6114" w:author="DCC" w:date="2020-09-22T17:19:00Z">
                <w:pPr>
                  <w:framePr w:hSpace="180" w:wrap="around" w:vAnchor="text" w:hAnchor="text" w:y="1"/>
                  <w:spacing w:before="0" w:after="0"/>
                  <w:suppressOverlap/>
                  <w:jc w:val="center"/>
                </w:pPr>
              </w:pPrChange>
            </w:pPr>
            <w:r w:rsidRPr="00B97950">
              <w:rPr>
                <w:sz w:val="18"/>
                <w:rPrChange w:id="6115" w:author="DCC" w:date="2020-09-22T17:19:00Z">
                  <w:rPr>
                    <w:b/>
                    <w:color w:val="000000"/>
                    <w:sz w:val="16"/>
                  </w:rPr>
                </w:rPrChange>
              </w:rPr>
              <w:t>3.1</w:t>
            </w:r>
          </w:p>
        </w:tc>
        <w:tc>
          <w:tcPr>
            <w:tcW w:w="704" w:type="dxa"/>
            <w:tcBorders>
              <w:top w:val="nil"/>
              <w:left w:val="nil"/>
              <w:bottom w:val="single" w:sz="8" w:space="0" w:color="auto"/>
              <w:right w:val="single" w:sz="8" w:space="0" w:color="auto"/>
            </w:tcBorders>
            <w:shd w:val="clear" w:color="auto" w:fill="auto"/>
            <w:vAlign w:val="center"/>
            <w:hideMark/>
          </w:tcPr>
          <w:p w14:paraId="16155740" w14:textId="77777777" w:rsidR="00A66CCE" w:rsidRPr="00B97950" w:rsidRDefault="00A66CCE">
            <w:pPr>
              <w:spacing w:before="0" w:afterLines="40" w:after="96" w:line="22" w:lineRule="atLeast"/>
              <w:rPr>
                <w:sz w:val="18"/>
                <w:rPrChange w:id="6116" w:author="DCC" w:date="2020-09-22T17:19:00Z">
                  <w:rPr>
                    <w:color w:val="000000"/>
                    <w:sz w:val="16"/>
                  </w:rPr>
                </w:rPrChange>
              </w:rPr>
              <w:pPrChange w:id="6117" w:author="DCC" w:date="2020-09-22T17:19:00Z">
                <w:pPr>
                  <w:framePr w:hSpace="180" w:wrap="around" w:vAnchor="text" w:hAnchor="text" w:y="1"/>
                  <w:spacing w:before="0" w:after="0"/>
                  <w:suppressOverlap/>
                  <w:jc w:val="center"/>
                </w:pPr>
              </w:pPrChange>
            </w:pPr>
            <w:r w:rsidRPr="00B97950">
              <w:rPr>
                <w:sz w:val="18"/>
                <w:rPrChange w:id="6118" w:author="DCC" w:date="2020-09-22T17:19:00Z">
                  <w:rPr>
                    <w:color w:val="000000"/>
                    <w:sz w:val="16"/>
                  </w:rPr>
                </w:rPrChange>
              </w:rPr>
              <w:t>3.1</w:t>
            </w:r>
          </w:p>
        </w:tc>
        <w:tc>
          <w:tcPr>
            <w:tcW w:w="1549" w:type="dxa"/>
            <w:tcBorders>
              <w:top w:val="nil"/>
              <w:left w:val="nil"/>
              <w:bottom w:val="single" w:sz="8" w:space="0" w:color="auto"/>
              <w:right w:val="single" w:sz="8" w:space="0" w:color="auto"/>
            </w:tcBorders>
            <w:shd w:val="clear" w:color="auto" w:fill="auto"/>
            <w:vAlign w:val="center"/>
            <w:hideMark/>
          </w:tcPr>
          <w:p w14:paraId="4BC0F4B6" w14:textId="77777777" w:rsidR="00A66CCE" w:rsidRPr="00B97950" w:rsidRDefault="00A66CCE">
            <w:pPr>
              <w:spacing w:before="0" w:afterLines="40" w:after="96" w:line="22" w:lineRule="atLeast"/>
              <w:rPr>
                <w:sz w:val="18"/>
                <w:rPrChange w:id="6119" w:author="DCC" w:date="2020-09-22T17:19:00Z">
                  <w:rPr>
                    <w:color w:val="000000"/>
                    <w:sz w:val="16"/>
                  </w:rPr>
                </w:rPrChange>
              </w:rPr>
              <w:pPrChange w:id="6120" w:author="DCC" w:date="2020-09-22T17:19:00Z">
                <w:pPr>
                  <w:framePr w:hSpace="180" w:wrap="around" w:vAnchor="text" w:hAnchor="text" w:y="1"/>
                  <w:spacing w:before="0" w:after="0"/>
                  <w:suppressOverlap/>
                  <w:jc w:val="center"/>
                </w:pPr>
              </w:pPrChange>
            </w:pPr>
            <w:r w:rsidRPr="00B97950">
              <w:rPr>
                <w:sz w:val="18"/>
                <w:rPrChange w:id="6121" w:author="DCC" w:date="2020-09-22T17:19:00Z">
                  <w:rPr>
                    <w:color w:val="000000"/>
                    <w:sz w:val="16"/>
                  </w:rPr>
                </w:rPrChange>
              </w:rPr>
              <w:t>Display Message</w:t>
            </w:r>
          </w:p>
        </w:tc>
        <w:tc>
          <w:tcPr>
            <w:tcW w:w="552" w:type="dxa"/>
            <w:tcBorders>
              <w:top w:val="nil"/>
              <w:left w:val="nil"/>
              <w:bottom w:val="single" w:sz="8" w:space="0" w:color="auto"/>
              <w:right w:val="single" w:sz="8" w:space="0" w:color="auto"/>
            </w:tcBorders>
            <w:shd w:val="clear" w:color="auto" w:fill="auto"/>
            <w:vAlign w:val="center"/>
            <w:hideMark/>
          </w:tcPr>
          <w:p w14:paraId="4478C861" w14:textId="77777777" w:rsidR="00A66CCE" w:rsidRPr="00B97950" w:rsidRDefault="00A66CCE">
            <w:pPr>
              <w:spacing w:before="0" w:afterLines="40" w:after="96" w:line="22" w:lineRule="atLeast"/>
              <w:rPr>
                <w:sz w:val="18"/>
                <w:rPrChange w:id="6122" w:author="DCC" w:date="2020-09-22T17:19:00Z">
                  <w:rPr>
                    <w:color w:val="000000"/>
                    <w:sz w:val="16"/>
                  </w:rPr>
                </w:rPrChange>
              </w:rPr>
              <w:pPrChange w:id="6123" w:author="DCC" w:date="2020-09-22T17:19:00Z">
                <w:pPr>
                  <w:framePr w:hSpace="180" w:wrap="around" w:vAnchor="text" w:hAnchor="text" w:y="1"/>
                  <w:spacing w:before="0" w:after="0"/>
                  <w:suppressOverlap/>
                  <w:jc w:val="center"/>
                </w:pPr>
              </w:pPrChange>
            </w:pPr>
            <w:r w:rsidRPr="00B97950">
              <w:rPr>
                <w:sz w:val="18"/>
                <w:rPrChange w:id="612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68ABF80B" w14:textId="77777777" w:rsidR="00A66CCE" w:rsidRPr="00B97950" w:rsidRDefault="00A66CCE">
            <w:pPr>
              <w:spacing w:before="0" w:afterLines="40" w:after="96" w:line="22" w:lineRule="atLeast"/>
              <w:rPr>
                <w:sz w:val="18"/>
                <w:rPrChange w:id="6125" w:author="DCC" w:date="2020-09-22T17:19:00Z">
                  <w:rPr>
                    <w:color w:val="000000"/>
                    <w:sz w:val="16"/>
                  </w:rPr>
                </w:rPrChange>
              </w:rPr>
              <w:pPrChange w:id="6126" w:author="DCC" w:date="2020-09-22T17:19:00Z">
                <w:pPr>
                  <w:framePr w:hSpace="180" w:wrap="around" w:vAnchor="text" w:hAnchor="text" w:y="1"/>
                  <w:spacing w:before="0" w:after="0"/>
                  <w:suppressOverlap/>
                  <w:jc w:val="center"/>
                </w:pPr>
              </w:pPrChange>
            </w:pPr>
            <w:r w:rsidRPr="00B97950">
              <w:rPr>
                <w:sz w:val="18"/>
                <w:rPrChange w:id="6127"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2857B0CA" w14:textId="77777777" w:rsidR="00A66CCE" w:rsidRPr="00B97950" w:rsidRDefault="00A66CCE">
            <w:pPr>
              <w:spacing w:before="0" w:afterLines="40" w:after="96" w:line="22" w:lineRule="atLeast"/>
              <w:rPr>
                <w:sz w:val="18"/>
                <w:rPrChange w:id="6128" w:author="DCC" w:date="2020-09-22T17:19:00Z">
                  <w:rPr>
                    <w:color w:val="000000"/>
                    <w:sz w:val="16"/>
                  </w:rPr>
                </w:rPrChange>
              </w:rPr>
              <w:pPrChange w:id="6129" w:author="DCC" w:date="2020-09-22T17:19:00Z">
                <w:pPr>
                  <w:framePr w:hSpace="180" w:wrap="around" w:vAnchor="text" w:hAnchor="text" w:y="1"/>
                  <w:spacing w:before="0" w:after="0"/>
                  <w:suppressOverlap/>
                  <w:jc w:val="center"/>
                </w:pPr>
              </w:pPrChange>
            </w:pPr>
            <w:r w:rsidRPr="00B97950">
              <w:rPr>
                <w:sz w:val="18"/>
                <w:rPrChange w:id="613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725F359" w14:textId="77777777" w:rsidR="00A66CCE" w:rsidRPr="00B97950" w:rsidRDefault="00A66CCE">
            <w:pPr>
              <w:spacing w:before="0" w:afterLines="40" w:after="96" w:line="22" w:lineRule="atLeast"/>
              <w:rPr>
                <w:sz w:val="18"/>
                <w:rPrChange w:id="6131" w:author="DCC" w:date="2020-09-22T17:19:00Z">
                  <w:rPr>
                    <w:color w:val="000000"/>
                    <w:sz w:val="16"/>
                  </w:rPr>
                </w:rPrChange>
              </w:rPr>
              <w:pPrChange w:id="6132" w:author="DCC" w:date="2020-09-22T17:19:00Z">
                <w:pPr>
                  <w:framePr w:hSpace="180" w:wrap="around" w:vAnchor="text" w:hAnchor="text" w:y="1"/>
                  <w:spacing w:before="0" w:after="0"/>
                  <w:suppressOverlap/>
                  <w:jc w:val="center"/>
                </w:pPr>
              </w:pPrChange>
            </w:pPr>
            <w:r w:rsidRPr="00B97950">
              <w:rPr>
                <w:sz w:val="18"/>
                <w:rPrChange w:id="613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5F57F7E" w14:textId="77777777" w:rsidR="00A66CCE" w:rsidRPr="00B97950" w:rsidRDefault="00A66CCE">
            <w:pPr>
              <w:spacing w:before="0" w:afterLines="40" w:after="96" w:line="22" w:lineRule="atLeast"/>
              <w:rPr>
                <w:sz w:val="18"/>
                <w:rPrChange w:id="6134" w:author="DCC" w:date="2020-09-22T17:19:00Z">
                  <w:rPr>
                    <w:color w:val="000000"/>
                    <w:sz w:val="16"/>
                  </w:rPr>
                </w:rPrChange>
              </w:rPr>
              <w:pPrChange w:id="6135" w:author="DCC" w:date="2020-09-22T17:19:00Z">
                <w:pPr>
                  <w:framePr w:hSpace="180" w:wrap="around" w:vAnchor="text" w:hAnchor="text" w:y="1"/>
                  <w:spacing w:before="0" w:after="0"/>
                  <w:suppressOverlap/>
                  <w:jc w:val="center"/>
                </w:pPr>
              </w:pPrChange>
            </w:pPr>
            <w:r w:rsidRPr="00B97950">
              <w:rPr>
                <w:sz w:val="18"/>
                <w:rPrChange w:id="613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628B64E" w14:textId="77777777" w:rsidR="00A66CCE" w:rsidRPr="00B97950" w:rsidRDefault="00A66CCE">
            <w:pPr>
              <w:spacing w:before="0" w:afterLines="40" w:after="96" w:line="22" w:lineRule="atLeast"/>
              <w:rPr>
                <w:sz w:val="18"/>
                <w:rPrChange w:id="6137" w:author="DCC" w:date="2020-09-22T17:19:00Z">
                  <w:rPr>
                    <w:color w:val="000000"/>
                    <w:sz w:val="16"/>
                  </w:rPr>
                </w:rPrChange>
              </w:rPr>
              <w:pPrChange w:id="6138" w:author="DCC" w:date="2020-09-22T17:19:00Z">
                <w:pPr>
                  <w:framePr w:hSpace="180" w:wrap="around" w:vAnchor="text" w:hAnchor="text" w:y="1"/>
                  <w:spacing w:before="0" w:after="0"/>
                  <w:suppressOverlap/>
                  <w:jc w:val="center"/>
                </w:pPr>
              </w:pPrChange>
            </w:pPr>
            <w:r w:rsidRPr="00B97950">
              <w:rPr>
                <w:sz w:val="18"/>
                <w:rPrChange w:id="613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2E68448" w14:textId="77777777" w:rsidR="00A66CCE" w:rsidRPr="00B97950" w:rsidRDefault="00A66CCE">
            <w:pPr>
              <w:spacing w:before="0" w:afterLines="40" w:after="96" w:line="22" w:lineRule="atLeast"/>
              <w:rPr>
                <w:sz w:val="18"/>
                <w:rPrChange w:id="6140" w:author="DCC" w:date="2020-09-22T17:19:00Z">
                  <w:rPr>
                    <w:color w:val="000000"/>
                    <w:sz w:val="16"/>
                  </w:rPr>
                </w:rPrChange>
              </w:rPr>
              <w:pPrChange w:id="6141" w:author="DCC" w:date="2020-09-22T17:19:00Z">
                <w:pPr>
                  <w:framePr w:hSpace="180" w:wrap="around" w:vAnchor="text" w:hAnchor="text" w:y="1"/>
                  <w:spacing w:before="0" w:after="0"/>
                  <w:suppressOverlap/>
                  <w:jc w:val="center"/>
                </w:pPr>
              </w:pPrChange>
            </w:pPr>
            <w:r w:rsidRPr="00B97950">
              <w:rPr>
                <w:sz w:val="18"/>
                <w:rPrChange w:id="614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06DB5F8" w14:textId="77777777" w:rsidR="00A66CCE" w:rsidRPr="00B97950" w:rsidRDefault="00A66CCE">
            <w:pPr>
              <w:spacing w:before="0" w:afterLines="40" w:after="96" w:line="22" w:lineRule="atLeast"/>
              <w:rPr>
                <w:sz w:val="18"/>
                <w:rPrChange w:id="6143" w:author="DCC" w:date="2020-09-22T17:19:00Z">
                  <w:rPr>
                    <w:color w:val="000000"/>
                    <w:sz w:val="16"/>
                  </w:rPr>
                </w:rPrChange>
              </w:rPr>
              <w:pPrChange w:id="6144" w:author="DCC" w:date="2020-09-22T17:19:00Z">
                <w:pPr>
                  <w:framePr w:hSpace="180" w:wrap="around" w:vAnchor="text" w:hAnchor="text" w:y="1"/>
                  <w:spacing w:before="0" w:after="0"/>
                  <w:suppressOverlap/>
                  <w:jc w:val="center"/>
                </w:pPr>
              </w:pPrChange>
            </w:pPr>
            <w:r w:rsidRPr="00B97950">
              <w:rPr>
                <w:sz w:val="18"/>
                <w:rPrChange w:id="614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BEAAF94" w14:textId="77777777" w:rsidR="00A66CCE" w:rsidRPr="00B97950" w:rsidRDefault="00A66CCE">
            <w:pPr>
              <w:spacing w:before="0" w:afterLines="40" w:after="96" w:line="22" w:lineRule="atLeast"/>
              <w:rPr>
                <w:sz w:val="18"/>
                <w:rPrChange w:id="6146" w:author="DCC" w:date="2020-09-22T17:19:00Z">
                  <w:rPr>
                    <w:color w:val="000000"/>
                    <w:sz w:val="16"/>
                  </w:rPr>
                </w:rPrChange>
              </w:rPr>
              <w:pPrChange w:id="6147" w:author="DCC" w:date="2020-09-22T17:19:00Z">
                <w:pPr>
                  <w:framePr w:hSpace="180" w:wrap="around" w:vAnchor="text" w:hAnchor="text" w:y="1"/>
                  <w:spacing w:before="0" w:after="0"/>
                  <w:suppressOverlap/>
                  <w:jc w:val="center"/>
                </w:pPr>
              </w:pPrChange>
            </w:pPr>
            <w:r w:rsidRPr="00B97950">
              <w:rPr>
                <w:sz w:val="18"/>
                <w:rPrChange w:id="614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55E9B5C" w14:textId="77777777" w:rsidR="00A66CCE" w:rsidRPr="00B97950" w:rsidRDefault="00A66CCE">
            <w:pPr>
              <w:spacing w:before="0" w:afterLines="40" w:after="96" w:line="22" w:lineRule="atLeast"/>
              <w:rPr>
                <w:sz w:val="18"/>
                <w:rPrChange w:id="6149" w:author="DCC" w:date="2020-09-22T17:19:00Z">
                  <w:rPr>
                    <w:color w:val="000000"/>
                    <w:sz w:val="16"/>
                  </w:rPr>
                </w:rPrChange>
              </w:rPr>
              <w:pPrChange w:id="6150" w:author="DCC" w:date="2020-09-22T17:19:00Z">
                <w:pPr>
                  <w:framePr w:hSpace="180" w:wrap="around" w:vAnchor="text" w:hAnchor="text" w:y="1"/>
                  <w:spacing w:before="0" w:after="0"/>
                  <w:suppressOverlap/>
                  <w:jc w:val="center"/>
                </w:pPr>
              </w:pPrChange>
            </w:pPr>
            <w:r w:rsidRPr="00B97950">
              <w:rPr>
                <w:sz w:val="18"/>
                <w:rPrChange w:id="615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97ABCB1" w14:textId="77777777" w:rsidR="00A66CCE" w:rsidRPr="00B97950" w:rsidRDefault="00A66CCE">
            <w:pPr>
              <w:spacing w:before="0" w:afterLines="40" w:after="96" w:line="22" w:lineRule="atLeast"/>
              <w:rPr>
                <w:sz w:val="18"/>
                <w:rPrChange w:id="6152" w:author="DCC" w:date="2020-09-22T17:19:00Z">
                  <w:rPr>
                    <w:color w:val="000000"/>
                    <w:sz w:val="16"/>
                  </w:rPr>
                </w:rPrChange>
              </w:rPr>
              <w:pPrChange w:id="6153" w:author="DCC" w:date="2020-09-22T17:19:00Z">
                <w:pPr>
                  <w:framePr w:hSpace="180" w:wrap="around" w:vAnchor="text" w:hAnchor="text" w:y="1"/>
                  <w:spacing w:before="0" w:after="0"/>
                  <w:suppressOverlap/>
                  <w:jc w:val="center"/>
                </w:pPr>
              </w:pPrChange>
            </w:pPr>
            <w:r w:rsidRPr="00B97950">
              <w:rPr>
                <w:sz w:val="18"/>
                <w:rPrChange w:id="615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14A5827C" w14:textId="77777777" w:rsidR="00A66CCE" w:rsidRPr="00B97950" w:rsidRDefault="00A66CCE">
            <w:pPr>
              <w:spacing w:before="0" w:afterLines="40" w:after="96" w:line="22" w:lineRule="atLeast"/>
              <w:rPr>
                <w:sz w:val="18"/>
                <w:rPrChange w:id="6155" w:author="DCC" w:date="2020-09-22T17:19:00Z">
                  <w:rPr>
                    <w:color w:val="000000"/>
                    <w:sz w:val="16"/>
                  </w:rPr>
                </w:rPrChange>
              </w:rPr>
              <w:pPrChange w:id="6156" w:author="DCC" w:date="2020-09-22T17:19:00Z">
                <w:pPr>
                  <w:framePr w:hSpace="180" w:wrap="around" w:vAnchor="text" w:hAnchor="text" w:y="1"/>
                  <w:spacing w:before="0" w:after="0"/>
                  <w:suppressOverlap/>
                  <w:jc w:val="center"/>
                </w:pPr>
              </w:pPrChange>
            </w:pPr>
            <w:r w:rsidRPr="00B97950">
              <w:rPr>
                <w:sz w:val="18"/>
                <w:rPrChange w:id="6157" w:author="DCC" w:date="2020-09-22T17:19:00Z">
                  <w:rPr>
                    <w:color w:val="000000"/>
                    <w:sz w:val="16"/>
                  </w:rPr>
                </w:rPrChange>
              </w:rPr>
              <w:t>IS</w:t>
            </w:r>
          </w:p>
        </w:tc>
      </w:tr>
      <w:tr w:rsidR="00EE5BBA" w:rsidRPr="00B97950" w14:paraId="119B0C96"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7DED4DED" w14:textId="77777777" w:rsidR="00A66CCE" w:rsidRPr="00B97950" w:rsidRDefault="00A66CCE">
            <w:pPr>
              <w:spacing w:before="0" w:afterLines="40" w:after="96" w:line="22" w:lineRule="atLeast"/>
              <w:rPr>
                <w:sz w:val="18"/>
                <w:rPrChange w:id="6158" w:author="DCC" w:date="2020-09-22T17:19:00Z">
                  <w:rPr>
                    <w:b/>
                    <w:color w:val="000000"/>
                    <w:sz w:val="16"/>
                  </w:rPr>
                </w:rPrChange>
              </w:rPr>
              <w:pPrChange w:id="6159" w:author="DCC" w:date="2020-09-22T17:19:00Z">
                <w:pPr>
                  <w:framePr w:hSpace="180" w:wrap="around" w:vAnchor="text" w:hAnchor="text" w:y="1"/>
                  <w:spacing w:before="0" w:after="0"/>
                  <w:suppressOverlap/>
                  <w:jc w:val="center"/>
                </w:pPr>
              </w:pPrChange>
            </w:pPr>
            <w:r w:rsidRPr="00B97950">
              <w:rPr>
                <w:sz w:val="18"/>
                <w:rPrChange w:id="6160" w:author="DCC" w:date="2020-09-22T17:19:00Z">
                  <w:rPr>
                    <w:b/>
                    <w:color w:val="000000"/>
                    <w:sz w:val="16"/>
                  </w:rPr>
                </w:rPrChange>
              </w:rPr>
              <w:t>3.2</w:t>
            </w:r>
          </w:p>
        </w:tc>
        <w:tc>
          <w:tcPr>
            <w:tcW w:w="704" w:type="dxa"/>
            <w:tcBorders>
              <w:top w:val="nil"/>
              <w:left w:val="nil"/>
              <w:bottom w:val="single" w:sz="8" w:space="0" w:color="auto"/>
              <w:right w:val="single" w:sz="8" w:space="0" w:color="auto"/>
            </w:tcBorders>
            <w:shd w:val="clear" w:color="auto" w:fill="auto"/>
            <w:vAlign w:val="center"/>
            <w:hideMark/>
          </w:tcPr>
          <w:p w14:paraId="13D38791" w14:textId="77777777" w:rsidR="00A66CCE" w:rsidRPr="00B97950" w:rsidRDefault="00A66CCE">
            <w:pPr>
              <w:spacing w:before="0" w:afterLines="40" w:after="96" w:line="22" w:lineRule="atLeast"/>
              <w:rPr>
                <w:sz w:val="18"/>
                <w:rPrChange w:id="6161" w:author="DCC" w:date="2020-09-22T17:19:00Z">
                  <w:rPr>
                    <w:color w:val="000000"/>
                    <w:sz w:val="16"/>
                  </w:rPr>
                </w:rPrChange>
              </w:rPr>
              <w:pPrChange w:id="6162" w:author="DCC" w:date="2020-09-22T17:19:00Z">
                <w:pPr>
                  <w:framePr w:hSpace="180" w:wrap="around" w:vAnchor="text" w:hAnchor="text" w:y="1"/>
                  <w:spacing w:before="0" w:after="0"/>
                  <w:suppressOverlap/>
                  <w:jc w:val="center"/>
                </w:pPr>
              </w:pPrChange>
            </w:pPr>
            <w:r w:rsidRPr="00B97950">
              <w:rPr>
                <w:sz w:val="18"/>
                <w:rPrChange w:id="6163" w:author="DCC" w:date="2020-09-22T17:19:00Z">
                  <w:rPr>
                    <w:color w:val="000000"/>
                    <w:sz w:val="16"/>
                  </w:rPr>
                </w:rPrChange>
              </w:rPr>
              <w:t>3.2</w:t>
            </w:r>
          </w:p>
        </w:tc>
        <w:tc>
          <w:tcPr>
            <w:tcW w:w="1549" w:type="dxa"/>
            <w:tcBorders>
              <w:top w:val="nil"/>
              <w:left w:val="nil"/>
              <w:bottom w:val="single" w:sz="8" w:space="0" w:color="auto"/>
              <w:right w:val="single" w:sz="8" w:space="0" w:color="auto"/>
            </w:tcBorders>
            <w:shd w:val="clear" w:color="auto" w:fill="auto"/>
            <w:vAlign w:val="center"/>
            <w:hideMark/>
          </w:tcPr>
          <w:p w14:paraId="350492EE" w14:textId="77777777" w:rsidR="00A66CCE" w:rsidRPr="00B97950" w:rsidRDefault="00A66CCE">
            <w:pPr>
              <w:spacing w:before="0" w:afterLines="40" w:after="96" w:line="22" w:lineRule="atLeast"/>
              <w:rPr>
                <w:sz w:val="18"/>
                <w:rPrChange w:id="6164" w:author="DCC" w:date="2020-09-22T17:19:00Z">
                  <w:rPr>
                    <w:color w:val="000000"/>
                    <w:sz w:val="16"/>
                  </w:rPr>
                </w:rPrChange>
              </w:rPr>
              <w:pPrChange w:id="6165" w:author="DCC" w:date="2020-09-22T17:19:00Z">
                <w:pPr>
                  <w:framePr w:hSpace="180" w:wrap="around" w:vAnchor="text" w:hAnchor="text" w:y="1"/>
                  <w:spacing w:before="0" w:after="0"/>
                  <w:suppressOverlap/>
                  <w:jc w:val="center"/>
                </w:pPr>
              </w:pPrChange>
            </w:pPr>
            <w:r w:rsidRPr="00B97950">
              <w:rPr>
                <w:sz w:val="18"/>
                <w:rPrChange w:id="6166" w:author="DCC" w:date="2020-09-22T17:19:00Z">
                  <w:rPr>
                    <w:color w:val="000000"/>
                    <w:sz w:val="16"/>
                  </w:rPr>
                </w:rPrChange>
              </w:rPr>
              <w:t>Restrict Access For Change Of Tenancy</w:t>
            </w:r>
          </w:p>
        </w:tc>
        <w:tc>
          <w:tcPr>
            <w:tcW w:w="552" w:type="dxa"/>
            <w:tcBorders>
              <w:top w:val="nil"/>
              <w:left w:val="nil"/>
              <w:bottom w:val="single" w:sz="8" w:space="0" w:color="auto"/>
              <w:right w:val="single" w:sz="8" w:space="0" w:color="auto"/>
            </w:tcBorders>
            <w:shd w:val="clear" w:color="auto" w:fill="auto"/>
            <w:vAlign w:val="center"/>
            <w:hideMark/>
          </w:tcPr>
          <w:p w14:paraId="0B85725B" w14:textId="77777777" w:rsidR="00A66CCE" w:rsidRPr="00B97950" w:rsidRDefault="00A66CCE">
            <w:pPr>
              <w:spacing w:before="0" w:afterLines="40" w:after="96" w:line="22" w:lineRule="atLeast"/>
              <w:rPr>
                <w:sz w:val="18"/>
                <w:rPrChange w:id="6167" w:author="DCC" w:date="2020-09-22T17:19:00Z">
                  <w:rPr>
                    <w:color w:val="000000"/>
                    <w:sz w:val="16"/>
                  </w:rPr>
                </w:rPrChange>
              </w:rPr>
              <w:pPrChange w:id="6168" w:author="DCC" w:date="2020-09-22T17:19:00Z">
                <w:pPr>
                  <w:framePr w:hSpace="180" w:wrap="around" w:vAnchor="text" w:hAnchor="text" w:y="1"/>
                  <w:spacing w:before="0" w:after="0"/>
                  <w:suppressOverlap/>
                  <w:jc w:val="center"/>
                </w:pPr>
              </w:pPrChange>
            </w:pPr>
            <w:r w:rsidRPr="00B97950">
              <w:rPr>
                <w:sz w:val="18"/>
                <w:rPrChange w:id="616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1980C1E3" w14:textId="77777777" w:rsidR="00A66CCE" w:rsidRPr="00B97950" w:rsidRDefault="00A66CCE">
            <w:pPr>
              <w:spacing w:before="0" w:afterLines="40" w:after="96" w:line="22" w:lineRule="atLeast"/>
              <w:rPr>
                <w:sz w:val="18"/>
                <w:rPrChange w:id="6170" w:author="DCC" w:date="2020-09-22T17:19:00Z">
                  <w:rPr>
                    <w:color w:val="000000"/>
                    <w:sz w:val="16"/>
                  </w:rPr>
                </w:rPrChange>
              </w:rPr>
              <w:pPrChange w:id="6171" w:author="DCC" w:date="2020-09-22T17:19:00Z">
                <w:pPr>
                  <w:framePr w:hSpace="180" w:wrap="around" w:vAnchor="text" w:hAnchor="text" w:y="1"/>
                  <w:spacing w:before="0" w:after="0"/>
                  <w:suppressOverlap/>
                  <w:jc w:val="center"/>
                </w:pPr>
              </w:pPrChange>
            </w:pPr>
            <w:r w:rsidRPr="00B97950">
              <w:rPr>
                <w:sz w:val="18"/>
                <w:rPrChange w:id="6172"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7B9AD71C" w14:textId="77777777" w:rsidR="00A66CCE" w:rsidRPr="00B97950" w:rsidRDefault="00A66CCE">
            <w:pPr>
              <w:spacing w:before="0" w:afterLines="40" w:after="96" w:line="22" w:lineRule="atLeast"/>
              <w:rPr>
                <w:sz w:val="18"/>
                <w:rPrChange w:id="6173" w:author="DCC" w:date="2020-09-22T17:19:00Z">
                  <w:rPr>
                    <w:color w:val="000000"/>
                    <w:sz w:val="16"/>
                  </w:rPr>
                </w:rPrChange>
              </w:rPr>
              <w:pPrChange w:id="6174" w:author="DCC" w:date="2020-09-22T17:19:00Z">
                <w:pPr>
                  <w:framePr w:hSpace="180" w:wrap="around" w:vAnchor="text" w:hAnchor="text" w:y="1"/>
                  <w:spacing w:before="0" w:after="0"/>
                  <w:suppressOverlap/>
                  <w:jc w:val="center"/>
                </w:pPr>
              </w:pPrChange>
            </w:pPr>
            <w:r w:rsidRPr="00B97950">
              <w:rPr>
                <w:sz w:val="18"/>
                <w:rPrChange w:id="617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E3B4F78" w14:textId="77777777" w:rsidR="00A66CCE" w:rsidRPr="00B97950" w:rsidRDefault="00A66CCE">
            <w:pPr>
              <w:spacing w:before="0" w:afterLines="40" w:after="96" w:line="22" w:lineRule="atLeast"/>
              <w:rPr>
                <w:sz w:val="18"/>
                <w:rPrChange w:id="6176" w:author="DCC" w:date="2020-09-22T17:19:00Z">
                  <w:rPr>
                    <w:color w:val="000000"/>
                    <w:sz w:val="16"/>
                  </w:rPr>
                </w:rPrChange>
              </w:rPr>
              <w:pPrChange w:id="6177" w:author="DCC" w:date="2020-09-22T17:19:00Z">
                <w:pPr>
                  <w:framePr w:hSpace="180" w:wrap="around" w:vAnchor="text" w:hAnchor="text" w:y="1"/>
                  <w:spacing w:before="0" w:after="0"/>
                  <w:suppressOverlap/>
                  <w:jc w:val="center"/>
                </w:pPr>
              </w:pPrChange>
            </w:pPr>
            <w:r w:rsidRPr="00B97950">
              <w:rPr>
                <w:sz w:val="18"/>
                <w:rPrChange w:id="617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464AA00" w14:textId="77777777" w:rsidR="00A66CCE" w:rsidRPr="00B97950" w:rsidRDefault="00A66CCE">
            <w:pPr>
              <w:spacing w:before="0" w:afterLines="40" w:after="96" w:line="22" w:lineRule="atLeast"/>
              <w:rPr>
                <w:sz w:val="18"/>
                <w:rPrChange w:id="6179" w:author="DCC" w:date="2020-09-22T17:19:00Z">
                  <w:rPr>
                    <w:color w:val="000000"/>
                    <w:sz w:val="16"/>
                  </w:rPr>
                </w:rPrChange>
              </w:rPr>
              <w:pPrChange w:id="6180" w:author="DCC" w:date="2020-09-22T17:19:00Z">
                <w:pPr>
                  <w:framePr w:hSpace="180" w:wrap="around" w:vAnchor="text" w:hAnchor="text" w:y="1"/>
                  <w:spacing w:before="0" w:after="0"/>
                  <w:suppressOverlap/>
                  <w:jc w:val="center"/>
                </w:pPr>
              </w:pPrChange>
            </w:pPr>
            <w:r w:rsidRPr="00B97950">
              <w:rPr>
                <w:sz w:val="18"/>
                <w:rPrChange w:id="618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4DAA222" w14:textId="77777777" w:rsidR="00A66CCE" w:rsidRPr="00B97950" w:rsidRDefault="00A66CCE">
            <w:pPr>
              <w:spacing w:before="0" w:afterLines="40" w:after="96" w:line="22" w:lineRule="atLeast"/>
              <w:rPr>
                <w:sz w:val="18"/>
                <w:rPrChange w:id="6182" w:author="DCC" w:date="2020-09-22T17:19:00Z">
                  <w:rPr>
                    <w:color w:val="000000"/>
                    <w:sz w:val="16"/>
                  </w:rPr>
                </w:rPrChange>
              </w:rPr>
              <w:pPrChange w:id="6183" w:author="DCC" w:date="2020-09-22T17:19:00Z">
                <w:pPr>
                  <w:framePr w:hSpace="180" w:wrap="around" w:vAnchor="text" w:hAnchor="text" w:y="1"/>
                  <w:spacing w:before="0" w:after="0"/>
                  <w:suppressOverlap/>
                  <w:jc w:val="center"/>
                </w:pPr>
              </w:pPrChange>
            </w:pPr>
            <w:r w:rsidRPr="00B97950">
              <w:rPr>
                <w:sz w:val="18"/>
                <w:rPrChange w:id="618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28ACDEA" w14:textId="77777777" w:rsidR="00A66CCE" w:rsidRPr="00B97950" w:rsidRDefault="00A66CCE">
            <w:pPr>
              <w:spacing w:before="0" w:afterLines="40" w:after="96" w:line="22" w:lineRule="atLeast"/>
              <w:rPr>
                <w:sz w:val="18"/>
                <w:rPrChange w:id="6185" w:author="DCC" w:date="2020-09-22T17:19:00Z">
                  <w:rPr>
                    <w:color w:val="000000"/>
                    <w:sz w:val="16"/>
                  </w:rPr>
                </w:rPrChange>
              </w:rPr>
              <w:pPrChange w:id="6186" w:author="DCC" w:date="2020-09-22T17:19:00Z">
                <w:pPr>
                  <w:framePr w:hSpace="180" w:wrap="around" w:vAnchor="text" w:hAnchor="text" w:y="1"/>
                  <w:spacing w:before="0" w:after="0"/>
                  <w:suppressOverlap/>
                  <w:jc w:val="center"/>
                </w:pPr>
              </w:pPrChange>
            </w:pPr>
            <w:r w:rsidRPr="00B97950">
              <w:rPr>
                <w:sz w:val="18"/>
                <w:rPrChange w:id="618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20A6280" w14:textId="77777777" w:rsidR="00A66CCE" w:rsidRPr="00B97950" w:rsidRDefault="00A66CCE">
            <w:pPr>
              <w:spacing w:before="0" w:afterLines="40" w:after="96" w:line="22" w:lineRule="atLeast"/>
              <w:rPr>
                <w:sz w:val="18"/>
                <w:rPrChange w:id="6188" w:author="DCC" w:date="2020-09-22T17:19:00Z">
                  <w:rPr>
                    <w:color w:val="000000"/>
                    <w:sz w:val="16"/>
                  </w:rPr>
                </w:rPrChange>
              </w:rPr>
              <w:pPrChange w:id="6189" w:author="DCC" w:date="2020-09-22T17:19:00Z">
                <w:pPr>
                  <w:framePr w:hSpace="180" w:wrap="around" w:vAnchor="text" w:hAnchor="text" w:y="1"/>
                  <w:spacing w:before="0" w:after="0"/>
                  <w:suppressOverlap/>
                  <w:jc w:val="center"/>
                </w:pPr>
              </w:pPrChange>
            </w:pPr>
            <w:r w:rsidRPr="00B97950">
              <w:rPr>
                <w:sz w:val="18"/>
                <w:rPrChange w:id="619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3718FD5" w14:textId="77777777" w:rsidR="00A66CCE" w:rsidRPr="00B97950" w:rsidRDefault="00A66CCE">
            <w:pPr>
              <w:spacing w:before="0" w:afterLines="40" w:after="96" w:line="22" w:lineRule="atLeast"/>
              <w:rPr>
                <w:sz w:val="18"/>
                <w:rPrChange w:id="6191" w:author="DCC" w:date="2020-09-22T17:19:00Z">
                  <w:rPr>
                    <w:color w:val="000000"/>
                    <w:sz w:val="16"/>
                  </w:rPr>
                </w:rPrChange>
              </w:rPr>
              <w:pPrChange w:id="6192" w:author="DCC" w:date="2020-09-22T17:19:00Z">
                <w:pPr>
                  <w:framePr w:hSpace="180" w:wrap="around" w:vAnchor="text" w:hAnchor="text" w:y="1"/>
                  <w:spacing w:before="0" w:after="0"/>
                  <w:suppressOverlap/>
                  <w:jc w:val="center"/>
                </w:pPr>
              </w:pPrChange>
            </w:pPr>
            <w:r w:rsidRPr="00B97950">
              <w:rPr>
                <w:sz w:val="18"/>
                <w:rPrChange w:id="619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6A7B539" w14:textId="77777777" w:rsidR="00A66CCE" w:rsidRPr="00B97950" w:rsidRDefault="00A66CCE">
            <w:pPr>
              <w:spacing w:before="0" w:afterLines="40" w:after="96" w:line="22" w:lineRule="atLeast"/>
              <w:rPr>
                <w:sz w:val="18"/>
                <w:rPrChange w:id="6194" w:author="DCC" w:date="2020-09-22T17:19:00Z">
                  <w:rPr>
                    <w:color w:val="000000"/>
                    <w:sz w:val="16"/>
                  </w:rPr>
                </w:rPrChange>
              </w:rPr>
              <w:pPrChange w:id="6195" w:author="DCC" w:date="2020-09-22T17:19:00Z">
                <w:pPr>
                  <w:framePr w:hSpace="180" w:wrap="around" w:vAnchor="text" w:hAnchor="text" w:y="1"/>
                  <w:spacing w:before="0" w:after="0"/>
                  <w:suppressOverlap/>
                  <w:jc w:val="center"/>
                </w:pPr>
              </w:pPrChange>
            </w:pPr>
            <w:r w:rsidRPr="00B97950">
              <w:rPr>
                <w:sz w:val="18"/>
                <w:rPrChange w:id="619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AE01331" w14:textId="77777777" w:rsidR="00A66CCE" w:rsidRPr="00B97950" w:rsidRDefault="00A66CCE">
            <w:pPr>
              <w:spacing w:before="0" w:afterLines="40" w:after="96" w:line="22" w:lineRule="atLeast"/>
              <w:rPr>
                <w:sz w:val="18"/>
                <w:rPrChange w:id="6197" w:author="DCC" w:date="2020-09-22T17:19:00Z">
                  <w:rPr>
                    <w:color w:val="000000"/>
                    <w:sz w:val="16"/>
                  </w:rPr>
                </w:rPrChange>
              </w:rPr>
              <w:pPrChange w:id="6198" w:author="DCC" w:date="2020-09-22T17:19:00Z">
                <w:pPr>
                  <w:framePr w:hSpace="180" w:wrap="around" w:vAnchor="text" w:hAnchor="text" w:y="1"/>
                  <w:spacing w:before="0" w:after="0"/>
                  <w:suppressOverlap/>
                  <w:jc w:val="center"/>
                </w:pPr>
              </w:pPrChange>
            </w:pPr>
            <w:r w:rsidRPr="00B97950">
              <w:rPr>
                <w:sz w:val="18"/>
                <w:rPrChange w:id="619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514CFD37" w14:textId="77777777" w:rsidR="00A66CCE" w:rsidRPr="00B97950" w:rsidRDefault="00A66CCE">
            <w:pPr>
              <w:spacing w:before="0" w:afterLines="40" w:after="96" w:line="22" w:lineRule="atLeast"/>
              <w:rPr>
                <w:sz w:val="18"/>
                <w:rPrChange w:id="6200" w:author="DCC" w:date="2020-09-22T17:19:00Z">
                  <w:rPr>
                    <w:color w:val="000000"/>
                    <w:sz w:val="16"/>
                  </w:rPr>
                </w:rPrChange>
              </w:rPr>
              <w:pPrChange w:id="6201" w:author="DCC" w:date="2020-09-22T17:19:00Z">
                <w:pPr>
                  <w:framePr w:hSpace="180" w:wrap="around" w:vAnchor="text" w:hAnchor="text" w:y="1"/>
                  <w:spacing w:before="0" w:after="0"/>
                  <w:suppressOverlap/>
                  <w:jc w:val="center"/>
                </w:pPr>
              </w:pPrChange>
            </w:pPr>
            <w:r w:rsidRPr="00B97950">
              <w:rPr>
                <w:sz w:val="18"/>
                <w:rPrChange w:id="6202" w:author="DCC" w:date="2020-09-22T17:19:00Z">
                  <w:rPr>
                    <w:color w:val="000000"/>
                    <w:sz w:val="16"/>
                  </w:rPr>
                </w:rPrChange>
              </w:rPr>
              <w:t>IS</w:t>
            </w:r>
          </w:p>
        </w:tc>
      </w:tr>
      <w:tr w:rsidR="00EE5BBA" w:rsidRPr="00B97950" w14:paraId="65F50E72"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043E95A9" w14:textId="77777777" w:rsidR="00A66CCE" w:rsidRPr="00B97950" w:rsidRDefault="00A66CCE">
            <w:pPr>
              <w:spacing w:before="0" w:afterLines="40" w:after="96" w:line="22" w:lineRule="atLeast"/>
              <w:rPr>
                <w:sz w:val="18"/>
                <w:rPrChange w:id="6203" w:author="DCC" w:date="2020-09-22T17:19:00Z">
                  <w:rPr>
                    <w:b/>
                    <w:color w:val="000000"/>
                    <w:sz w:val="16"/>
                  </w:rPr>
                </w:rPrChange>
              </w:rPr>
              <w:pPrChange w:id="6204" w:author="DCC" w:date="2020-09-22T17:19:00Z">
                <w:pPr>
                  <w:framePr w:hSpace="180" w:wrap="around" w:vAnchor="text" w:hAnchor="text" w:y="1"/>
                  <w:spacing w:before="0" w:after="0"/>
                  <w:suppressOverlap/>
                  <w:jc w:val="center"/>
                </w:pPr>
              </w:pPrChange>
            </w:pPr>
            <w:r w:rsidRPr="00B97950">
              <w:rPr>
                <w:sz w:val="18"/>
                <w:rPrChange w:id="6205" w:author="DCC" w:date="2020-09-22T17:19:00Z">
                  <w:rPr>
                    <w:b/>
                    <w:color w:val="000000"/>
                    <w:sz w:val="16"/>
                  </w:rPr>
                </w:rPrChange>
              </w:rPr>
              <w:t>3.3</w:t>
            </w:r>
          </w:p>
        </w:tc>
        <w:tc>
          <w:tcPr>
            <w:tcW w:w="704" w:type="dxa"/>
            <w:tcBorders>
              <w:top w:val="nil"/>
              <w:left w:val="nil"/>
              <w:bottom w:val="single" w:sz="8" w:space="0" w:color="auto"/>
              <w:right w:val="single" w:sz="8" w:space="0" w:color="auto"/>
            </w:tcBorders>
            <w:shd w:val="clear" w:color="auto" w:fill="auto"/>
            <w:vAlign w:val="center"/>
            <w:hideMark/>
          </w:tcPr>
          <w:p w14:paraId="70002C97" w14:textId="77777777" w:rsidR="00A66CCE" w:rsidRPr="00B97950" w:rsidRDefault="00A66CCE">
            <w:pPr>
              <w:spacing w:before="0" w:afterLines="40" w:after="96" w:line="22" w:lineRule="atLeast"/>
              <w:rPr>
                <w:sz w:val="18"/>
                <w:rPrChange w:id="6206" w:author="DCC" w:date="2020-09-22T17:19:00Z">
                  <w:rPr>
                    <w:color w:val="000000"/>
                    <w:sz w:val="16"/>
                  </w:rPr>
                </w:rPrChange>
              </w:rPr>
              <w:pPrChange w:id="6207" w:author="DCC" w:date="2020-09-22T17:19:00Z">
                <w:pPr>
                  <w:framePr w:hSpace="180" w:wrap="around" w:vAnchor="text" w:hAnchor="text" w:y="1"/>
                  <w:spacing w:before="0" w:after="0"/>
                  <w:suppressOverlap/>
                  <w:jc w:val="center"/>
                </w:pPr>
              </w:pPrChange>
            </w:pPr>
            <w:r w:rsidRPr="00B97950">
              <w:rPr>
                <w:sz w:val="18"/>
                <w:rPrChange w:id="6208" w:author="DCC" w:date="2020-09-22T17:19:00Z">
                  <w:rPr>
                    <w:color w:val="000000"/>
                    <w:sz w:val="16"/>
                  </w:rPr>
                </w:rPrChange>
              </w:rPr>
              <w:t>3.3</w:t>
            </w:r>
          </w:p>
        </w:tc>
        <w:tc>
          <w:tcPr>
            <w:tcW w:w="1549" w:type="dxa"/>
            <w:tcBorders>
              <w:top w:val="nil"/>
              <w:left w:val="nil"/>
              <w:bottom w:val="single" w:sz="8" w:space="0" w:color="auto"/>
              <w:right w:val="single" w:sz="8" w:space="0" w:color="auto"/>
            </w:tcBorders>
            <w:shd w:val="clear" w:color="auto" w:fill="auto"/>
            <w:vAlign w:val="center"/>
            <w:hideMark/>
          </w:tcPr>
          <w:p w14:paraId="51BB7F89" w14:textId="77777777" w:rsidR="00A66CCE" w:rsidRPr="00B97950" w:rsidRDefault="00A66CCE">
            <w:pPr>
              <w:spacing w:before="0" w:afterLines="40" w:after="96" w:line="22" w:lineRule="atLeast"/>
              <w:rPr>
                <w:sz w:val="18"/>
                <w:rPrChange w:id="6209" w:author="DCC" w:date="2020-09-22T17:19:00Z">
                  <w:rPr>
                    <w:color w:val="000000"/>
                    <w:sz w:val="16"/>
                  </w:rPr>
                </w:rPrChange>
              </w:rPr>
              <w:pPrChange w:id="6210" w:author="DCC" w:date="2020-09-22T17:19:00Z">
                <w:pPr>
                  <w:framePr w:hSpace="180" w:wrap="around" w:vAnchor="text" w:hAnchor="text" w:y="1"/>
                  <w:spacing w:before="0" w:after="0"/>
                  <w:suppressOverlap/>
                  <w:jc w:val="center"/>
                </w:pPr>
              </w:pPrChange>
            </w:pPr>
            <w:r w:rsidRPr="00B97950">
              <w:rPr>
                <w:sz w:val="18"/>
                <w:rPrChange w:id="6211" w:author="DCC" w:date="2020-09-22T17:19:00Z">
                  <w:rPr>
                    <w:color w:val="000000"/>
                    <w:sz w:val="16"/>
                  </w:rPr>
                </w:rPrChange>
              </w:rPr>
              <w:t>Clear Event Log</w:t>
            </w:r>
          </w:p>
        </w:tc>
        <w:tc>
          <w:tcPr>
            <w:tcW w:w="552" w:type="dxa"/>
            <w:tcBorders>
              <w:top w:val="nil"/>
              <w:left w:val="nil"/>
              <w:bottom w:val="single" w:sz="8" w:space="0" w:color="auto"/>
              <w:right w:val="single" w:sz="8" w:space="0" w:color="auto"/>
            </w:tcBorders>
            <w:shd w:val="clear" w:color="auto" w:fill="auto"/>
            <w:vAlign w:val="center"/>
            <w:hideMark/>
          </w:tcPr>
          <w:p w14:paraId="21188D27" w14:textId="77777777" w:rsidR="00A66CCE" w:rsidRPr="00B97950" w:rsidRDefault="00A66CCE">
            <w:pPr>
              <w:spacing w:before="0" w:afterLines="40" w:after="96" w:line="22" w:lineRule="atLeast"/>
              <w:rPr>
                <w:sz w:val="18"/>
                <w:rPrChange w:id="6212" w:author="DCC" w:date="2020-09-22T17:19:00Z">
                  <w:rPr>
                    <w:color w:val="000000"/>
                    <w:sz w:val="16"/>
                  </w:rPr>
                </w:rPrChange>
              </w:rPr>
              <w:pPrChange w:id="6213" w:author="DCC" w:date="2020-09-22T17:19:00Z">
                <w:pPr>
                  <w:framePr w:hSpace="180" w:wrap="around" w:vAnchor="text" w:hAnchor="text" w:y="1"/>
                  <w:spacing w:before="0" w:after="0"/>
                  <w:suppressOverlap/>
                  <w:jc w:val="center"/>
                </w:pPr>
              </w:pPrChange>
            </w:pPr>
            <w:r w:rsidRPr="00B97950">
              <w:rPr>
                <w:sz w:val="18"/>
                <w:rPrChange w:id="621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45EBD79A" w14:textId="77777777" w:rsidR="00A66CCE" w:rsidRPr="00B97950" w:rsidRDefault="00A66CCE">
            <w:pPr>
              <w:spacing w:before="0" w:afterLines="40" w:after="96" w:line="22" w:lineRule="atLeast"/>
              <w:rPr>
                <w:sz w:val="18"/>
                <w:rPrChange w:id="6215" w:author="DCC" w:date="2020-09-22T17:19:00Z">
                  <w:rPr>
                    <w:color w:val="000000"/>
                    <w:sz w:val="16"/>
                  </w:rPr>
                </w:rPrChange>
              </w:rPr>
              <w:pPrChange w:id="6216" w:author="DCC" w:date="2020-09-22T17:19:00Z">
                <w:pPr>
                  <w:framePr w:hSpace="180" w:wrap="around" w:vAnchor="text" w:hAnchor="text" w:y="1"/>
                  <w:spacing w:before="0" w:after="0"/>
                  <w:suppressOverlap/>
                  <w:jc w:val="center"/>
                </w:pPr>
              </w:pPrChange>
            </w:pPr>
            <w:r w:rsidRPr="00B97950">
              <w:rPr>
                <w:sz w:val="18"/>
                <w:rPrChange w:id="6217"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03BAFEE6" w14:textId="77777777" w:rsidR="00A66CCE" w:rsidRPr="00B97950" w:rsidRDefault="00A66CCE">
            <w:pPr>
              <w:spacing w:before="0" w:afterLines="40" w:after="96" w:line="22" w:lineRule="atLeast"/>
              <w:rPr>
                <w:sz w:val="18"/>
                <w:rPrChange w:id="6218" w:author="DCC" w:date="2020-09-22T17:19:00Z">
                  <w:rPr>
                    <w:color w:val="000000"/>
                    <w:sz w:val="16"/>
                  </w:rPr>
                </w:rPrChange>
              </w:rPr>
              <w:pPrChange w:id="6219" w:author="DCC" w:date="2020-09-22T17:19:00Z">
                <w:pPr>
                  <w:framePr w:hSpace="180" w:wrap="around" w:vAnchor="text" w:hAnchor="text" w:y="1"/>
                  <w:spacing w:before="0" w:after="0"/>
                  <w:suppressOverlap/>
                  <w:jc w:val="center"/>
                </w:pPr>
              </w:pPrChange>
            </w:pPr>
            <w:r w:rsidRPr="00B97950">
              <w:rPr>
                <w:sz w:val="18"/>
                <w:rPrChange w:id="622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7D169C3" w14:textId="77777777" w:rsidR="00A66CCE" w:rsidRPr="00B97950" w:rsidRDefault="00A66CCE">
            <w:pPr>
              <w:spacing w:before="0" w:afterLines="40" w:after="96" w:line="22" w:lineRule="atLeast"/>
              <w:rPr>
                <w:sz w:val="18"/>
                <w:rPrChange w:id="6221" w:author="DCC" w:date="2020-09-22T17:19:00Z">
                  <w:rPr>
                    <w:color w:val="000000"/>
                    <w:sz w:val="16"/>
                  </w:rPr>
                </w:rPrChange>
              </w:rPr>
              <w:pPrChange w:id="6222" w:author="DCC" w:date="2020-09-22T17:19:00Z">
                <w:pPr>
                  <w:framePr w:hSpace="180" w:wrap="around" w:vAnchor="text" w:hAnchor="text" w:y="1"/>
                  <w:spacing w:before="0" w:after="0"/>
                  <w:suppressOverlap/>
                  <w:jc w:val="center"/>
                </w:pPr>
              </w:pPrChange>
            </w:pPr>
            <w:r w:rsidRPr="00B97950">
              <w:rPr>
                <w:sz w:val="18"/>
                <w:rPrChange w:id="6223"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77D33E1F" w14:textId="77777777" w:rsidR="00A66CCE" w:rsidRPr="00B97950" w:rsidRDefault="00A66CCE">
            <w:pPr>
              <w:spacing w:before="0" w:afterLines="40" w:after="96" w:line="22" w:lineRule="atLeast"/>
              <w:rPr>
                <w:sz w:val="18"/>
                <w:rPrChange w:id="6224" w:author="DCC" w:date="2020-09-22T17:19:00Z">
                  <w:rPr>
                    <w:color w:val="000000"/>
                    <w:sz w:val="16"/>
                  </w:rPr>
                </w:rPrChange>
              </w:rPr>
              <w:pPrChange w:id="6225" w:author="DCC" w:date="2020-09-22T17:19:00Z">
                <w:pPr>
                  <w:framePr w:hSpace="180" w:wrap="around" w:vAnchor="text" w:hAnchor="text" w:y="1"/>
                  <w:spacing w:before="0" w:after="0"/>
                  <w:suppressOverlap/>
                  <w:jc w:val="center"/>
                </w:pPr>
              </w:pPrChange>
            </w:pPr>
            <w:r w:rsidRPr="00B97950">
              <w:rPr>
                <w:sz w:val="18"/>
                <w:rPrChange w:id="622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E0314C2" w14:textId="77777777" w:rsidR="00A66CCE" w:rsidRPr="00B97950" w:rsidRDefault="00A66CCE">
            <w:pPr>
              <w:spacing w:before="0" w:afterLines="40" w:after="96" w:line="22" w:lineRule="atLeast"/>
              <w:rPr>
                <w:sz w:val="18"/>
                <w:rPrChange w:id="6227" w:author="DCC" w:date="2020-09-22T17:19:00Z">
                  <w:rPr>
                    <w:color w:val="000000"/>
                    <w:sz w:val="16"/>
                  </w:rPr>
                </w:rPrChange>
              </w:rPr>
              <w:pPrChange w:id="6228" w:author="DCC" w:date="2020-09-22T17:19:00Z">
                <w:pPr>
                  <w:framePr w:hSpace="180" w:wrap="around" w:vAnchor="text" w:hAnchor="text" w:y="1"/>
                  <w:spacing w:before="0" w:after="0"/>
                  <w:suppressOverlap/>
                  <w:jc w:val="center"/>
                </w:pPr>
              </w:pPrChange>
            </w:pPr>
            <w:r w:rsidRPr="00B97950">
              <w:rPr>
                <w:sz w:val="18"/>
                <w:rPrChange w:id="622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7404D16" w14:textId="77777777" w:rsidR="00A66CCE" w:rsidRPr="00B97950" w:rsidRDefault="00A66CCE">
            <w:pPr>
              <w:spacing w:before="0" w:afterLines="40" w:after="96" w:line="22" w:lineRule="atLeast"/>
              <w:rPr>
                <w:sz w:val="18"/>
                <w:rPrChange w:id="6230" w:author="DCC" w:date="2020-09-22T17:19:00Z">
                  <w:rPr>
                    <w:color w:val="000000"/>
                    <w:sz w:val="16"/>
                  </w:rPr>
                </w:rPrChange>
              </w:rPr>
              <w:pPrChange w:id="6231" w:author="DCC" w:date="2020-09-22T17:19:00Z">
                <w:pPr>
                  <w:framePr w:hSpace="180" w:wrap="around" w:vAnchor="text" w:hAnchor="text" w:y="1"/>
                  <w:spacing w:before="0" w:after="0"/>
                  <w:suppressOverlap/>
                  <w:jc w:val="center"/>
                </w:pPr>
              </w:pPrChange>
            </w:pPr>
            <w:r w:rsidRPr="00B97950">
              <w:rPr>
                <w:sz w:val="18"/>
                <w:rPrChange w:id="623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8DA3383" w14:textId="77777777" w:rsidR="00A66CCE" w:rsidRPr="00B97950" w:rsidRDefault="00A66CCE">
            <w:pPr>
              <w:spacing w:before="0" w:afterLines="40" w:after="96" w:line="22" w:lineRule="atLeast"/>
              <w:rPr>
                <w:sz w:val="18"/>
                <w:rPrChange w:id="6233" w:author="DCC" w:date="2020-09-22T17:19:00Z">
                  <w:rPr>
                    <w:color w:val="000000"/>
                    <w:sz w:val="16"/>
                  </w:rPr>
                </w:rPrChange>
              </w:rPr>
              <w:pPrChange w:id="6234" w:author="DCC" w:date="2020-09-22T17:19:00Z">
                <w:pPr>
                  <w:framePr w:hSpace="180" w:wrap="around" w:vAnchor="text" w:hAnchor="text" w:y="1"/>
                  <w:spacing w:before="0" w:after="0"/>
                  <w:suppressOverlap/>
                  <w:jc w:val="center"/>
                </w:pPr>
              </w:pPrChange>
            </w:pPr>
            <w:r w:rsidRPr="00B97950">
              <w:rPr>
                <w:sz w:val="18"/>
                <w:rPrChange w:id="623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5F6FF5B" w14:textId="77777777" w:rsidR="00A66CCE" w:rsidRPr="00B97950" w:rsidRDefault="00A66CCE">
            <w:pPr>
              <w:spacing w:before="0" w:afterLines="40" w:after="96" w:line="22" w:lineRule="atLeast"/>
              <w:rPr>
                <w:sz w:val="18"/>
                <w:rPrChange w:id="6236" w:author="DCC" w:date="2020-09-22T17:19:00Z">
                  <w:rPr>
                    <w:color w:val="000000"/>
                    <w:sz w:val="16"/>
                  </w:rPr>
                </w:rPrChange>
              </w:rPr>
              <w:pPrChange w:id="6237" w:author="DCC" w:date="2020-09-22T17:19:00Z">
                <w:pPr>
                  <w:framePr w:hSpace="180" w:wrap="around" w:vAnchor="text" w:hAnchor="text" w:y="1"/>
                  <w:spacing w:before="0" w:after="0"/>
                  <w:suppressOverlap/>
                  <w:jc w:val="center"/>
                </w:pPr>
              </w:pPrChange>
            </w:pPr>
            <w:r w:rsidRPr="00B97950">
              <w:rPr>
                <w:sz w:val="18"/>
                <w:rPrChange w:id="623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FAF2CF0" w14:textId="77777777" w:rsidR="00A66CCE" w:rsidRPr="00B97950" w:rsidRDefault="00A66CCE">
            <w:pPr>
              <w:spacing w:before="0" w:afterLines="40" w:after="96" w:line="22" w:lineRule="atLeast"/>
              <w:rPr>
                <w:sz w:val="18"/>
                <w:rPrChange w:id="6239" w:author="DCC" w:date="2020-09-22T17:19:00Z">
                  <w:rPr>
                    <w:color w:val="000000"/>
                    <w:sz w:val="16"/>
                  </w:rPr>
                </w:rPrChange>
              </w:rPr>
              <w:pPrChange w:id="6240" w:author="DCC" w:date="2020-09-22T17:19:00Z">
                <w:pPr>
                  <w:framePr w:hSpace="180" w:wrap="around" w:vAnchor="text" w:hAnchor="text" w:y="1"/>
                  <w:spacing w:before="0" w:after="0"/>
                  <w:suppressOverlap/>
                  <w:jc w:val="center"/>
                </w:pPr>
              </w:pPrChange>
            </w:pPr>
            <w:r w:rsidRPr="00B97950">
              <w:rPr>
                <w:sz w:val="18"/>
                <w:rPrChange w:id="624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E5BB5B9" w14:textId="77777777" w:rsidR="00A66CCE" w:rsidRPr="00B97950" w:rsidRDefault="00A66CCE">
            <w:pPr>
              <w:spacing w:before="0" w:afterLines="40" w:after="96" w:line="22" w:lineRule="atLeast"/>
              <w:rPr>
                <w:sz w:val="18"/>
                <w:rPrChange w:id="6242" w:author="DCC" w:date="2020-09-22T17:19:00Z">
                  <w:rPr>
                    <w:color w:val="000000"/>
                    <w:sz w:val="16"/>
                  </w:rPr>
                </w:rPrChange>
              </w:rPr>
              <w:pPrChange w:id="6243" w:author="DCC" w:date="2020-09-22T17:19:00Z">
                <w:pPr>
                  <w:framePr w:hSpace="180" w:wrap="around" w:vAnchor="text" w:hAnchor="text" w:y="1"/>
                  <w:spacing w:before="0" w:after="0"/>
                  <w:suppressOverlap/>
                  <w:jc w:val="center"/>
                </w:pPr>
              </w:pPrChange>
            </w:pPr>
            <w:r w:rsidRPr="00B97950">
              <w:rPr>
                <w:sz w:val="18"/>
                <w:rPrChange w:id="624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4F575F6F" w14:textId="77777777" w:rsidR="00A66CCE" w:rsidRPr="00B97950" w:rsidRDefault="00A66CCE">
            <w:pPr>
              <w:spacing w:before="0" w:afterLines="40" w:after="96" w:line="22" w:lineRule="atLeast"/>
              <w:rPr>
                <w:sz w:val="18"/>
                <w:rPrChange w:id="6245" w:author="DCC" w:date="2020-09-22T17:19:00Z">
                  <w:rPr>
                    <w:color w:val="000000"/>
                    <w:sz w:val="16"/>
                  </w:rPr>
                </w:rPrChange>
              </w:rPr>
              <w:pPrChange w:id="6246" w:author="DCC" w:date="2020-09-22T17:19:00Z">
                <w:pPr>
                  <w:framePr w:hSpace="180" w:wrap="around" w:vAnchor="text" w:hAnchor="text" w:y="1"/>
                  <w:spacing w:before="0" w:after="0"/>
                  <w:suppressOverlap/>
                  <w:jc w:val="center"/>
                </w:pPr>
              </w:pPrChange>
            </w:pPr>
            <w:r w:rsidRPr="00B97950">
              <w:rPr>
                <w:sz w:val="18"/>
                <w:rPrChange w:id="6247" w:author="DCC" w:date="2020-09-22T17:19:00Z">
                  <w:rPr>
                    <w:color w:val="000000"/>
                    <w:sz w:val="16"/>
                  </w:rPr>
                </w:rPrChange>
              </w:rPr>
              <w:t>IS</w:t>
            </w:r>
          </w:p>
        </w:tc>
      </w:tr>
      <w:tr w:rsidR="00EE5BBA" w:rsidRPr="00B97950" w14:paraId="4BB617BC"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0538258D" w14:textId="77777777" w:rsidR="00A66CCE" w:rsidRPr="00B97950" w:rsidRDefault="00A66CCE">
            <w:pPr>
              <w:spacing w:before="0" w:afterLines="40" w:after="96" w:line="22" w:lineRule="atLeast"/>
              <w:rPr>
                <w:sz w:val="18"/>
                <w:rPrChange w:id="6248" w:author="DCC" w:date="2020-09-22T17:19:00Z">
                  <w:rPr>
                    <w:b/>
                    <w:color w:val="000000"/>
                    <w:sz w:val="16"/>
                  </w:rPr>
                </w:rPrChange>
              </w:rPr>
              <w:pPrChange w:id="6249" w:author="DCC" w:date="2020-09-22T17:19:00Z">
                <w:pPr>
                  <w:framePr w:hSpace="180" w:wrap="around" w:vAnchor="text" w:hAnchor="text" w:y="1"/>
                  <w:spacing w:before="0" w:after="0"/>
                  <w:suppressOverlap/>
                  <w:jc w:val="center"/>
                </w:pPr>
              </w:pPrChange>
            </w:pPr>
            <w:r w:rsidRPr="00B97950">
              <w:rPr>
                <w:sz w:val="18"/>
                <w:rPrChange w:id="6250" w:author="DCC" w:date="2020-09-22T17:19:00Z">
                  <w:rPr>
                    <w:b/>
                    <w:color w:val="000000"/>
                    <w:sz w:val="16"/>
                  </w:rPr>
                </w:rPrChange>
              </w:rPr>
              <w:t>3.4</w:t>
            </w:r>
          </w:p>
        </w:tc>
        <w:tc>
          <w:tcPr>
            <w:tcW w:w="704" w:type="dxa"/>
            <w:tcBorders>
              <w:top w:val="nil"/>
              <w:left w:val="nil"/>
              <w:bottom w:val="single" w:sz="8" w:space="0" w:color="auto"/>
              <w:right w:val="single" w:sz="8" w:space="0" w:color="auto"/>
            </w:tcBorders>
            <w:shd w:val="clear" w:color="auto" w:fill="auto"/>
            <w:vAlign w:val="center"/>
            <w:hideMark/>
          </w:tcPr>
          <w:p w14:paraId="5605488B" w14:textId="77777777" w:rsidR="00A66CCE" w:rsidRPr="00B97950" w:rsidRDefault="00A66CCE">
            <w:pPr>
              <w:spacing w:before="0" w:afterLines="40" w:after="96" w:line="22" w:lineRule="atLeast"/>
              <w:rPr>
                <w:sz w:val="18"/>
                <w:rPrChange w:id="6251" w:author="DCC" w:date="2020-09-22T17:19:00Z">
                  <w:rPr>
                    <w:color w:val="000000"/>
                    <w:sz w:val="16"/>
                  </w:rPr>
                </w:rPrChange>
              </w:rPr>
              <w:pPrChange w:id="6252" w:author="DCC" w:date="2020-09-22T17:19:00Z">
                <w:pPr>
                  <w:framePr w:hSpace="180" w:wrap="around" w:vAnchor="text" w:hAnchor="text" w:y="1"/>
                  <w:spacing w:before="0" w:after="0"/>
                  <w:suppressOverlap/>
                  <w:jc w:val="center"/>
                </w:pPr>
              </w:pPrChange>
            </w:pPr>
            <w:r w:rsidRPr="00B97950">
              <w:rPr>
                <w:sz w:val="18"/>
                <w:rPrChange w:id="6253" w:author="DCC" w:date="2020-09-22T17:19:00Z">
                  <w:rPr>
                    <w:color w:val="000000"/>
                    <w:sz w:val="16"/>
                  </w:rPr>
                </w:rPrChange>
              </w:rPr>
              <w:t>3.4</w:t>
            </w:r>
          </w:p>
        </w:tc>
        <w:tc>
          <w:tcPr>
            <w:tcW w:w="1549" w:type="dxa"/>
            <w:tcBorders>
              <w:top w:val="nil"/>
              <w:left w:val="nil"/>
              <w:bottom w:val="single" w:sz="8" w:space="0" w:color="auto"/>
              <w:right w:val="single" w:sz="8" w:space="0" w:color="auto"/>
            </w:tcBorders>
            <w:shd w:val="clear" w:color="auto" w:fill="auto"/>
            <w:vAlign w:val="center"/>
            <w:hideMark/>
          </w:tcPr>
          <w:p w14:paraId="23BCF0C9" w14:textId="77777777" w:rsidR="00A66CCE" w:rsidRPr="00B97950" w:rsidRDefault="00A66CCE">
            <w:pPr>
              <w:spacing w:before="0" w:afterLines="40" w:after="96" w:line="22" w:lineRule="atLeast"/>
              <w:rPr>
                <w:sz w:val="18"/>
                <w:rPrChange w:id="6254" w:author="DCC" w:date="2020-09-22T17:19:00Z">
                  <w:rPr>
                    <w:color w:val="000000"/>
                    <w:sz w:val="16"/>
                  </w:rPr>
                </w:rPrChange>
              </w:rPr>
              <w:pPrChange w:id="6255" w:author="DCC" w:date="2020-09-22T17:19:00Z">
                <w:pPr>
                  <w:framePr w:hSpace="180" w:wrap="around" w:vAnchor="text" w:hAnchor="text" w:y="1"/>
                  <w:spacing w:before="0" w:after="0"/>
                  <w:suppressOverlap/>
                  <w:jc w:val="center"/>
                </w:pPr>
              </w:pPrChange>
            </w:pPr>
            <w:r w:rsidRPr="00B97950">
              <w:rPr>
                <w:sz w:val="18"/>
                <w:rPrChange w:id="6256" w:author="DCC" w:date="2020-09-22T17:19:00Z">
                  <w:rPr>
                    <w:color w:val="000000"/>
                    <w:sz w:val="16"/>
                  </w:rPr>
                </w:rPrChange>
              </w:rPr>
              <w:t>Update Supplier Name</w:t>
            </w:r>
          </w:p>
        </w:tc>
        <w:tc>
          <w:tcPr>
            <w:tcW w:w="552" w:type="dxa"/>
            <w:tcBorders>
              <w:top w:val="nil"/>
              <w:left w:val="nil"/>
              <w:bottom w:val="single" w:sz="8" w:space="0" w:color="auto"/>
              <w:right w:val="single" w:sz="8" w:space="0" w:color="auto"/>
            </w:tcBorders>
            <w:shd w:val="clear" w:color="auto" w:fill="auto"/>
            <w:vAlign w:val="center"/>
            <w:hideMark/>
          </w:tcPr>
          <w:p w14:paraId="226E2544" w14:textId="77777777" w:rsidR="00A66CCE" w:rsidRPr="00B97950" w:rsidRDefault="00A66CCE">
            <w:pPr>
              <w:spacing w:before="0" w:afterLines="40" w:after="96" w:line="22" w:lineRule="atLeast"/>
              <w:rPr>
                <w:sz w:val="18"/>
                <w:rPrChange w:id="6257" w:author="DCC" w:date="2020-09-22T17:19:00Z">
                  <w:rPr>
                    <w:color w:val="000000"/>
                    <w:sz w:val="16"/>
                  </w:rPr>
                </w:rPrChange>
              </w:rPr>
              <w:pPrChange w:id="6258" w:author="DCC" w:date="2020-09-22T17:19:00Z">
                <w:pPr>
                  <w:framePr w:hSpace="180" w:wrap="around" w:vAnchor="text" w:hAnchor="text" w:y="1"/>
                  <w:spacing w:before="0" w:after="0"/>
                  <w:suppressOverlap/>
                  <w:jc w:val="center"/>
                </w:pPr>
              </w:pPrChange>
            </w:pPr>
            <w:r w:rsidRPr="00B97950">
              <w:rPr>
                <w:sz w:val="18"/>
                <w:rPrChange w:id="625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769857CC" w14:textId="77777777" w:rsidR="00A66CCE" w:rsidRPr="00B97950" w:rsidRDefault="00A66CCE">
            <w:pPr>
              <w:spacing w:before="0" w:afterLines="40" w:after="96" w:line="22" w:lineRule="atLeast"/>
              <w:rPr>
                <w:sz w:val="18"/>
                <w:rPrChange w:id="6260" w:author="DCC" w:date="2020-09-22T17:19:00Z">
                  <w:rPr>
                    <w:color w:val="000000"/>
                    <w:sz w:val="16"/>
                  </w:rPr>
                </w:rPrChange>
              </w:rPr>
              <w:pPrChange w:id="6261" w:author="DCC" w:date="2020-09-22T17:19:00Z">
                <w:pPr>
                  <w:framePr w:hSpace="180" w:wrap="around" w:vAnchor="text" w:hAnchor="text" w:y="1"/>
                  <w:spacing w:before="0" w:after="0"/>
                  <w:suppressOverlap/>
                  <w:jc w:val="center"/>
                </w:pPr>
              </w:pPrChange>
            </w:pPr>
            <w:r w:rsidRPr="00B97950">
              <w:rPr>
                <w:sz w:val="18"/>
                <w:rPrChange w:id="626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D6D32DB" w14:textId="77777777" w:rsidR="00A66CCE" w:rsidRPr="00B97950" w:rsidRDefault="00A66CCE">
            <w:pPr>
              <w:spacing w:before="0" w:afterLines="40" w:after="96" w:line="22" w:lineRule="atLeast"/>
              <w:rPr>
                <w:sz w:val="18"/>
                <w:rPrChange w:id="6263" w:author="DCC" w:date="2020-09-22T17:19:00Z">
                  <w:rPr>
                    <w:color w:val="000000"/>
                    <w:sz w:val="16"/>
                  </w:rPr>
                </w:rPrChange>
              </w:rPr>
              <w:pPrChange w:id="6264" w:author="DCC" w:date="2020-09-22T17:19:00Z">
                <w:pPr>
                  <w:framePr w:hSpace="180" w:wrap="around" w:vAnchor="text" w:hAnchor="text" w:y="1"/>
                  <w:spacing w:before="0" w:after="0"/>
                  <w:suppressOverlap/>
                  <w:jc w:val="center"/>
                </w:pPr>
              </w:pPrChange>
            </w:pPr>
            <w:r w:rsidRPr="00B97950">
              <w:rPr>
                <w:sz w:val="18"/>
                <w:rPrChange w:id="626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144DE3D" w14:textId="77777777" w:rsidR="00A66CCE" w:rsidRPr="00B97950" w:rsidRDefault="00A66CCE">
            <w:pPr>
              <w:spacing w:before="0" w:afterLines="40" w:after="96" w:line="22" w:lineRule="atLeast"/>
              <w:rPr>
                <w:sz w:val="18"/>
                <w:rPrChange w:id="6266" w:author="DCC" w:date="2020-09-22T17:19:00Z">
                  <w:rPr>
                    <w:color w:val="000000"/>
                    <w:sz w:val="16"/>
                  </w:rPr>
                </w:rPrChange>
              </w:rPr>
              <w:pPrChange w:id="6267" w:author="DCC" w:date="2020-09-22T17:19:00Z">
                <w:pPr>
                  <w:framePr w:hSpace="180" w:wrap="around" w:vAnchor="text" w:hAnchor="text" w:y="1"/>
                  <w:spacing w:before="0" w:after="0"/>
                  <w:suppressOverlap/>
                  <w:jc w:val="center"/>
                </w:pPr>
              </w:pPrChange>
            </w:pPr>
            <w:r w:rsidRPr="00B97950">
              <w:rPr>
                <w:sz w:val="18"/>
                <w:rPrChange w:id="626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A0EAC76" w14:textId="77777777" w:rsidR="00A66CCE" w:rsidRPr="00B97950" w:rsidRDefault="00A66CCE">
            <w:pPr>
              <w:spacing w:before="0" w:afterLines="40" w:after="96" w:line="22" w:lineRule="atLeast"/>
              <w:rPr>
                <w:sz w:val="18"/>
                <w:rPrChange w:id="6269" w:author="DCC" w:date="2020-09-22T17:19:00Z">
                  <w:rPr>
                    <w:color w:val="000000"/>
                    <w:sz w:val="16"/>
                  </w:rPr>
                </w:rPrChange>
              </w:rPr>
              <w:pPrChange w:id="6270" w:author="DCC" w:date="2020-09-22T17:19:00Z">
                <w:pPr>
                  <w:framePr w:hSpace="180" w:wrap="around" w:vAnchor="text" w:hAnchor="text" w:y="1"/>
                  <w:spacing w:before="0" w:after="0"/>
                  <w:suppressOverlap/>
                  <w:jc w:val="center"/>
                </w:pPr>
              </w:pPrChange>
            </w:pPr>
            <w:r w:rsidRPr="00B97950">
              <w:rPr>
                <w:sz w:val="18"/>
                <w:rPrChange w:id="6271"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1FFB370F" w14:textId="77777777" w:rsidR="00A66CCE" w:rsidRPr="00B97950" w:rsidRDefault="00A66CCE">
            <w:pPr>
              <w:spacing w:before="0" w:afterLines="40" w:after="96" w:line="22" w:lineRule="atLeast"/>
              <w:rPr>
                <w:sz w:val="18"/>
                <w:rPrChange w:id="6272" w:author="DCC" w:date="2020-09-22T17:19:00Z">
                  <w:rPr>
                    <w:color w:val="000000"/>
                    <w:sz w:val="16"/>
                  </w:rPr>
                </w:rPrChange>
              </w:rPr>
              <w:pPrChange w:id="6273" w:author="DCC" w:date="2020-09-22T17:19:00Z">
                <w:pPr>
                  <w:framePr w:hSpace="180" w:wrap="around" w:vAnchor="text" w:hAnchor="text" w:y="1"/>
                  <w:spacing w:before="0" w:after="0"/>
                  <w:suppressOverlap/>
                  <w:jc w:val="center"/>
                </w:pPr>
              </w:pPrChange>
            </w:pPr>
            <w:r w:rsidRPr="00B97950">
              <w:rPr>
                <w:sz w:val="18"/>
                <w:rPrChange w:id="627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37C0E99" w14:textId="77777777" w:rsidR="00A66CCE" w:rsidRPr="00B97950" w:rsidRDefault="00A66CCE">
            <w:pPr>
              <w:spacing w:before="0" w:afterLines="40" w:after="96" w:line="22" w:lineRule="atLeast"/>
              <w:rPr>
                <w:sz w:val="18"/>
                <w:rPrChange w:id="6275" w:author="DCC" w:date="2020-09-22T17:19:00Z">
                  <w:rPr>
                    <w:color w:val="000000"/>
                    <w:sz w:val="16"/>
                  </w:rPr>
                </w:rPrChange>
              </w:rPr>
              <w:pPrChange w:id="6276" w:author="DCC" w:date="2020-09-22T17:19:00Z">
                <w:pPr>
                  <w:framePr w:hSpace="180" w:wrap="around" w:vAnchor="text" w:hAnchor="text" w:y="1"/>
                  <w:spacing w:before="0" w:after="0"/>
                  <w:suppressOverlap/>
                  <w:jc w:val="center"/>
                </w:pPr>
              </w:pPrChange>
            </w:pPr>
            <w:r w:rsidRPr="00B97950">
              <w:rPr>
                <w:sz w:val="18"/>
                <w:rPrChange w:id="627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948B662" w14:textId="77777777" w:rsidR="00A66CCE" w:rsidRPr="00B97950" w:rsidRDefault="00A66CCE">
            <w:pPr>
              <w:spacing w:before="0" w:afterLines="40" w:after="96" w:line="22" w:lineRule="atLeast"/>
              <w:rPr>
                <w:sz w:val="18"/>
                <w:rPrChange w:id="6278" w:author="DCC" w:date="2020-09-22T17:19:00Z">
                  <w:rPr>
                    <w:color w:val="000000"/>
                    <w:sz w:val="16"/>
                  </w:rPr>
                </w:rPrChange>
              </w:rPr>
              <w:pPrChange w:id="6279" w:author="DCC" w:date="2020-09-22T17:19:00Z">
                <w:pPr>
                  <w:framePr w:hSpace="180" w:wrap="around" w:vAnchor="text" w:hAnchor="text" w:y="1"/>
                  <w:spacing w:before="0" w:after="0"/>
                  <w:suppressOverlap/>
                  <w:jc w:val="center"/>
                </w:pPr>
              </w:pPrChange>
            </w:pPr>
            <w:r w:rsidRPr="00B97950">
              <w:rPr>
                <w:sz w:val="18"/>
                <w:rPrChange w:id="628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589AD4A" w14:textId="77777777" w:rsidR="00A66CCE" w:rsidRPr="00B97950" w:rsidRDefault="00A66CCE">
            <w:pPr>
              <w:spacing w:before="0" w:afterLines="40" w:after="96" w:line="22" w:lineRule="atLeast"/>
              <w:rPr>
                <w:sz w:val="18"/>
                <w:rPrChange w:id="6281" w:author="DCC" w:date="2020-09-22T17:19:00Z">
                  <w:rPr>
                    <w:color w:val="000000"/>
                    <w:sz w:val="16"/>
                  </w:rPr>
                </w:rPrChange>
              </w:rPr>
              <w:pPrChange w:id="6282" w:author="DCC" w:date="2020-09-22T17:19:00Z">
                <w:pPr>
                  <w:framePr w:hSpace="180" w:wrap="around" w:vAnchor="text" w:hAnchor="text" w:y="1"/>
                  <w:spacing w:before="0" w:after="0"/>
                  <w:suppressOverlap/>
                  <w:jc w:val="center"/>
                </w:pPr>
              </w:pPrChange>
            </w:pPr>
            <w:r w:rsidRPr="00B97950">
              <w:rPr>
                <w:sz w:val="18"/>
                <w:rPrChange w:id="628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DC9A1A3" w14:textId="77777777" w:rsidR="00A66CCE" w:rsidRPr="00B97950" w:rsidRDefault="00A66CCE">
            <w:pPr>
              <w:spacing w:before="0" w:afterLines="40" w:after="96" w:line="22" w:lineRule="atLeast"/>
              <w:rPr>
                <w:sz w:val="18"/>
                <w:rPrChange w:id="6284" w:author="DCC" w:date="2020-09-22T17:19:00Z">
                  <w:rPr>
                    <w:color w:val="000000"/>
                    <w:sz w:val="16"/>
                  </w:rPr>
                </w:rPrChange>
              </w:rPr>
              <w:pPrChange w:id="6285" w:author="DCC" w:date="2020-09-22T17:19:00Z">
                <w:pPr>
                  <w:framePr w:hSpace="180" w:wrap="around" w:vAnchor="text" w:hAnchor="text" w:y="1"/>
                  <w:spacing w:before="0" w:after="0"/>
                  <w:suppressOverlap/>
                  <w:jc w:val="center"/>
                </w:pPr>
              </w:pPrChange>
            </w:pPr>
            <w:r w:rsidRPr="00B97950">
              <w:rPr>
                <w:sz w:val="18"/>
                <w:rPrChange w:id="628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B4AB512" w14:textId="77777777" w:rsidR="00A66CCE" w:rsidRPr="00B97950" w:rsidRDefault="00A66CCE">
            <w:pPr>
              <w:spacing w:before="0" w:afterLines="40" w:after="96" w:line="22" w:lineRule="atLeast"/>
              <w:rPr>
                <w:sz w:val="18"/>
                <w:rPrChange w:id="6287" w:author="DCC" w:date="2020-09-22T17:19:00Z">
                  <w:rPr>
                    <w:color w:val="000000"/>
                    <w:sz w:val="16"/>
                  </w:rPr>
                </w:rPrChange>
              </w:rPr>
              <w:pPrChange w:id="6288" w:author="DCC" w:date="2020-09-22T17:19:00Z">
                <w:pPr>
                  <w:framePr w:hSpace="180" w:wrap="around" w:vAnchor="text" w:hAnchor="text" w:y="1"/>
                  <w:spacing w:before="0" w:after="0"/>
                  <w:suppressOverlap/>
                  <w:jc w:val="center"/>
                </w:pPr>
              </w:pPrChange>
            </w:pPr>
            <w:r w:rsidRPr="00B97950">
              <w:rPr>
                <w:sz w:val="18"/>
                <w:rPrChange w:id="628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4C11389F" w14:textId="77777777" w:rsidR="00A66CCE" w:rsidRPr="00B97950" w:rsidRDefault="00A66CCE">
            <w:pPr>
              <w:spacing w:before="0" w:afterLines="40" w:after="96" w:line="22" w:lineRule="atLeast"/>
              <w:rPr>
                <w:sz w:val="18"/>
                <w:rPrChange w:id="6290" w:author="DCC" w:date="2020-09-22T17:19:00Z">
                  <w:rPr>
                    <w:color w:val="000000"/>
                    <w:sz w:val="16"/>
                  </w:rPr>
                </w:rPrChange>
              </w:rPr>
              <w:pPrChange w:id="6291" w:author="DCC" w:date="2020-09-22T17:19:00Z">
                <w:pPr>
                  <w:framePr w:hSpace="180" w:wrap="around" w:vAnchor="text" w:hAnchor="text" w:y="1"/>
                  <w:spacing w:before="0" w:after="0"/>
                  <w:suppressOverlap/>
                  <w:jc w:val="center"/>
                </w:pPr>
              </w:pPrChange>
            </w:pPr>
            <w:r w:rsidRPr="00B97950">
              <w:rPr>
                <w:sz w:val="18"/>
                <w:rPrChange w:id="6292" w:author="DCC" w:date="2020-09-22T17:19:00Z">
                  <w:rPr>
                    <w:color w:val="000000"/>
                    <w:sz w:val="16"/>
                  </w:rPr>
                </w:rPrChange>
              </w:rPr>
              <w:t>IS</w:t>
            </w:r>
          </w:p>
        </w:tc>
      </w:tr>
      <w:tr w:rsidR="00EE5BBA" w:rsidRPr="00B97950" w14:paraId="3444E6AE" w14:textId="77777777" w:rsidTr="004667D9">
        <w:trPr>
          <w:trHeight w:val="480"/>
        </w:trPr>
        <w:tc>
          <w:tcPr>
            <w:tcW w:w="591" w:type="dxa"/>
            <w:tcBorders>
              <w:top w:val="nil"/>
              <w:left w:val="single" w:sz="8" w:space="0" w:color="auto"/>
              <w:bottom w:val="single" w:sz="8" w:space="0" w:color="000000"/>
              <w:right w:val="single" w:sz="8" w:space="0" w:color="auto"/>
            </w:tcBorders>
            <w:shd w:val="clear" w:color="000000" w:fill="BFBFBF"/>
            <w:vAlign w:val="center"/>
            <w:hideMark/>
          </w:tcPr>
          <w:p w14:paraId="23B95753" w14:textId="77777777" w:rsidR="00A66CCE" w:rsidRPr="00B97950" w:rsidRDefault="00A66CCE">
            <w:pPr>
              <w:spacing w:before="0" w:afterLines="40" w:after="96" w:line="22" w:lineRule="atLeast"/>
              <w:rPr>
                <w:sz w:val="18"/>
                <w:rPrChange w:id="6293" w:author="DCC" w:date="2020-09-22T17:19:00Z">
                  <w:rPr>
                    <w:b/>
                    <w:color w:val="000000"/>
                    <w:sz w:val="16"/>
                  </w:rPr>
                </w:rPrChange>
              </w:rPr>
              <w:pPrChange w:id="6294" w:author="DCC" w:date="2020-09-22T17:19:00Z">
                <w:pPr>
                  <w:framePr w:hSpace="180" w:wrap="around" w:vAnchor="text" w:hAnchor="text" w:y="1"/>
                  <w:spacing w:before="0" w:after="0"/>
                  <w:suppressOverlap/>
                  <w:jc w:val="center"/>
                </w:pPr>
              </w:pPrChange>
            </w:pPr>
            <w:r w:rsidRPr="00B97950">
              <w:rPr>
                <w:sz w:val="18"/>
                <w:rPrChange w:id="6295" w:author="DCC" w:date="2020-09-22T17:19:00Z">
                  <w:rPr>
                    <w:b/>
                    <w:color w:val="000000"/>
                    <w:sz w:val="16"/>
                  </w:rPr>
                </w:rPrChange>
              </w:rPr>
              <w:t>3.5</w:t>
            </w:r>
          </w:p>
        </w:tc>
        <w:tc>
          <w:tcPr>
            <w:tcW w:w="704" w:type="dxa"/>
            <w:tcBorders>
              <w:top w:val="nil"/>
              <w:left w:val="single" w:sz="8" w:space="0" w:color="auto"/>
              <w:bottom w:val="single" w:sz="8" w:space="0" w:color="000000"/>
              <w:right w:val="single" w:sz="8" w:space="0" w:color="auto"/>
            </w:tcBorders>
            <w:shd w:val="clear" w:color="auto" w:fill="auto"/>
            <w:vAlign w:val="center"/>
            <w:hideMark/>
          </w:tcPr>
          <w:p w14:paraId="1857BE55" w14:textId="77777777" w:rsidR="00A66CCE" w:rsidRPr="00B97950" w:rsidRDefault="00A66CCE">
            <w:pPr>
              <w:spacing w:before="0" w:afterLines="40" w:after="96" w:line="22" w:lineRule="atLeast"/>
              <w:rPr>
                <w:sz w:val="18"/>
                <w:rPrChange w:id="6296" w:author="DCC" w:date="2020-09-22T17:19:00Z">
                  <w:rPr>
                    <w:color w:val="000000"/>
                    <w:sz w:val="16"/>
                  </w:rPr>
                </w:rPrChange>
              </w:rPr>
              <w:pPrChange w:id="6297" w:author="DCC" w:date="2020-09-22T17:19:00Z">
                <w:pPr>
                  <w:framePr w:hSpace="180" w:wrap="around" w:vAnchor="text" w:hAnchor="text" w:y="1"/>
                  <w:spacing w:before="0" w:after="0"/>
                  <w:suppressOverlap/>
                  <w:jc w:val="center"/>
                </w:pPr>
              </w:pPrChange>
            </w:pPr>
            <w:r w:rsidRPr="00B97950">
              <w:rPr>
                <w:sz w:val="18"/>
                <w:rPrChange w:id="6298" w:author="DCC" w:date="2020-09-22T17:19:00Z">
                  <w:rPr>
                    <w:color w:val="000000"/>
                    <w:sz w:val="16"/>
                  </w:rPr>
                </w:rPrChange>
              </w:rPr>
              <w:t>3.5</w:t>
            </w:r>
          </w:p>
        </w:tc>
        <w:tc>
          <w:tcPr>
            <w:tcW w:w="1549" w:type="dxa"/>
            <w:tcBorders>
              <w:top w:val="nil"/>
              <w:left w:val="single" w:sz="8" w:space="0" w:color="auto"/>
              <w:bottom w:val="single" w:sz="8" w:space="0" w:color="000000"/>
              <w:right w:val="single" w:sz="8" w:space="0" w:color="auto"/>
            </w:tcBorders>
            <w:shd w:val="clear" w:color="auto" w:fill="auto"/>
            <w:vAlign w:val="center"/>
            <w:hideMark/>
          </w:tcPr>
          <w:p w14:paraId="792D78AD" w14:textId="77777777" w:rsidR="00A66CCE" w:rsidRPr="00B97950" w:rsidRDefault="00A66CCE">
            <w:pPr>
              <w:spacing w:before="0" w:afterLines="40" w:after="96" w:line="22" w:lineRule="atLeast"/>
              <w:rPr>
                <w:sz w:val="18"/>
                <w:rPrChange w:id="6299" w:author="DCC" w:date="2020-09-22T17:19:00Z">
                  <w:rPr>
                    <w:color w:val="000000"/>
                    <w:sz w:val="16"/>
                  </w:rPr>
                </w:rPrChange>
              </w:rPr>
              <w:pPrChange w:id="6300" w:author="DCC" w:date="2020-09-22T17:19:00Z">
                <w:pPr>
                  <w:framePr w:hSpace="180" w:wrap="around" w:vAnchor="text" w:hAnchor="text" w:y="1"/>
                  <w:spacing w:before="0" w:after="0"/>
                  <w:suppressOverlap/>
                  <w:jc w:val="center"/>
                </w:pPr>
              </w:pPrChange>
            </w:pPr>
            <w:r w:rsidRPr="00B97950">
              <w:rPr>
                <w:sz w:val="18"/>
                <w:rPrChange w:id="6301" w:author="DCC" w:date="2020-09-22T17:19:00Z">
                  <w:rPr>
                    <w:color w:val="000000"/>
                    <w:sz w:val="16"/>
                  </w:rPr>
                </w:rPrChange>
              </w:rPr>
              <w:t>Disable Privacy PIN</w:t>
            </w:r>
          </w:p>
        </w:tc>
        <w:tc>
          <w:tcPr>
            <w:tcW w:w="552" w:type="dxa"/>
            <w:tcBorders>
              <w:top w:val="nil"/>
              <w:left w:val="single" w:sz="8" w:space="0" w:color="auto"/>
              <w:bottom w:val="single" w:sz="8" w:space="0" w:color="000000"/>
              <w:right w:val="single" w:sz="8" w:space="0" w:color="auto"/>
            </w:tcBorders>
            <w:shd w:val="clear" w:color="auto" w:fill="auto"/>
            <w:vAlign w:val="center"/>
            <w:hideMark/>
          </w:tcPr>
          <w:p w14:paraId="607B6EB8" w14:textId="77777777" w:rsidR="00A66CCE" w:rsidRPr="00B97950" w:rsidRDefault="00A66CCE">
            <w:pPr>
              <w:spacing w:before="0" w:afterLines="40" w:after="96" w:line="22" w:lineRule="atLeast"/>
              <w:rPr>
                <w:sz w:val="18"/>
                <w:rPrChange w:id="6302" w:author="DCC" w:date="2020-09-22T17:19:00Z">
                  <w:rPr>
                    <w:color w:val="000000"/>
                    <w:sz w:val="16"/>
                  </w:rPr>
                </w:rPrChange>
              </w:rPr>
              <w:pPrChange w:id="6303" w:author="DCC" w:date="2020-09-22T17:19:00Z">
                <w:pPr>
                  <w:framePr w:hSpace="180" w:wrap="around" w:vAnchor="text" w:hAnchor="text" w:y="1"/>
                  <w:spacing w:before="0" w:after="0"/>
                  <w:suppressOverlap/>
                  <w:jc w:val="center"/>
                </w:pPr>
              </w:pPrChange>
            </w:pPr>
            <w:r w:rsidRPr="00B97950">
              <w:rPr>
                <w:sz w:val="18"/>
                <w:rPrChange w:id="6304" w:author="DCC" w:date="2020-09-22T17:19:00Z">
                  <w:rPr>
                    <w:color w:val="000000"/>
                    <w:sz w:val="16"/>
                  </w:rPr>
                </w:rPrChange>
              </w:rPr>
              <w:t>N</w:t>
            </w:r>
          </w:p>
        </w:tc>
        <w:tc>
          <w:tcPr>
            <w:tcW w:w="1006" w:type="dxa"/>
            <w:tcBorders>
              <w:top w:val="nil"/>
              <w:left w:val="single" w:sz="8" w:space="0" w:color="auto"/>
              <w:bottom w:val="single" w:sz="8" w:space="0" w:color="000000"/>
              <w:right w:val="single" w:sz="8" w:space="0" w:color="auto"/>
            </w:tcBorders>
            <w:shd w:val="clear" w:color="auto" w:fill="auto"/>
            <w:vAlign w:val="center"/>
            <w:hideMark/>
          </w:tcPr>
          <w:p w14:paraId="7A537C01" w14:textId="77777777" w:rsidR="00A66CCE" w:rsidRPr="00B97950" w:rsidRDefault="00A66CCE">
            <w:pPr>
              <w:spacing w:before="0" w:afterLines="40" w:after="96" w:line="22" w:lineRule="atLeast"/>
              <w:rPr>
                <w:sz w:val="18"/>
                <w:rPrChange w:id="6305" w:author="DCC" w:date="2020-09-22T17:19:00Z">
                  <w:rPr>
                    <w:color w:val="000000"/>
                    <w:sz w:val="16"/>
                  </w:rPr>
                </w:rPrChange>
              </w:rPr>
              <w:pPrChange w:id="6306" w:author="DCC" w:date="2020-09-22T17:19:00Z">
                <w:pPr>
                  <w:framePr w:hSpace="180" w:wrap="around" w:vAnchor="text" w:hAnchor="text" w:y="1"/>
                  <w:spacing w:before="0" w:after="0"/>
                  <w:suppressOverlap/>
                  <w:jc w:val="center"/>
                </w:pPr>
              </w:pPrChange>
            </w:pPr>
            <w:r w:rsidRPr="00B97950">
              <w:rPr>
                <w:sz w:val="18"/>
                <w:rPrChange w:id="6307" w:author="DCC" w:date="2020-09-22T17:19:00Z">
                  <w:rPr>
                    <w:color w:val="000000"/>
                    <w:sz w:val="16"/>
                  </w:rPr>
                </w:rPrChange>
              </w:rPr>
              <w:t>Mandatory SMETS 2</w:t>
            </w:r>
          </w:p>
        </w:tc>
        <w:tc>
          <w:tcPr>
            <w:tcW w:w="1006" w:type="dxa"/>
            <w:tcBorders>
              <w:top w:val="single" w:sz="8" w:space="0" w:color="auto"/>
              <w:left w:val="nil"/>
              <w:bottom w:val="single" w:sz="4" w:space="0" w:color="auto"/>
              <w:right w:val="single" w:sz="8" w:space="0" w:color="auto"/>
            </w:tcBorders>
            <w:shd w:val="clear" w:color="auto" w:fill="auto"/>
            <w:vAlign w:val="center"/>
            <w:hideMark/>
          </w:tcPr>
          <w:p w14:paraId="6FC93988" w14:textId="77777777" w:rsidR="00A66CCE" w:rsidRPr="00B97950" w:rsidRDefault="00A66CCE">
            <w:pPr>
              <w:spacing w:before="0" w:afterLines="40" w:after="96" w:line="22" w:lineRule="atLeast"/>
              <w:rPr>
                <w:sz w:val="18"/>
                <w:rPrChange w:id="6308" w:author="DCC" w:date="2020-09-22T17:19:00Z">
                  <w:rPr>
                    <w:color w:val="000000"/>
                    <w:sz w:val="16"/>
                  </w:rPr>
                </w:rPrChange>
              </w:rPr>
              <w:pPrChange w:id="6309" w:author="DCC" w:date="2020-09-22T17:19:00Z">
                <w:pPr>
                  <w:framePr w:hSpace="180" w:wrap="around" w:vAnchor="text" w:hAnchor="text" w:y="1"/>
                  <w:spacing w:before="0" w:after="0"/>
                  <w:suppressOverlap/>
                  <w:jc w:val="center"/>
                </w:pPr>
              </w:pPrChange>
            </w:pPr>
            <w:r w:rsidRPr="00B97950">
              <w:rPr>
                <w:sz w:val="18"/>
                <w:rPrChange w:id="6310" w:author="DCC" w:date="2020-09-22T17:19:00Z">
                  <w:rPr>
                    <w:color w:val="000000"/>
                    <w:sz w:val="16"/>
                  </w:rPr>
                </w:rPrChange>
              </w:rPr>
              <w:t>N/A</w:t>
            </w:r>
          </w:p>
        </w:tc>
        <w:tc>
          <w:tcPr>
            <w:tcW w:w="1006" w:type="dxa"/>
            <w:tcBorders>
              <w:top w:val="nil"/>
              <w:left w:val="single" w:sz="8" w:space="0" w:color="auto"/>
              <w:bottom w:val="single" w:sz="8" w:space="0" w:color="000000"/>
              <w:right w:val="single" w:sz="8" w:space="0" w:color="auto"/>
            </w:tcBorders>
            <w:shd w:val="clear" w:color="auto" w:fill="auto"/>
            <w:vAlign w:val="center"/>
            <w:hideMark/>
          </w:tcPr>
          <w:p w14:paraId="15B10A53" w14:textId="77777777" w:rsidR="00A66CCE" w:rsidRPr="00B97950" w:rsidRDefault="00A66CCE">
            <w:pPr>
              <w:spacing w:before="0" w:afterLines="40" w:after="96" w:line="22" w:lineRule="atLeast"/>
              <w:rPr>
                <w:sz w:val="18"/>
                <w:rPrChange w:id="6311" w:author="DCC" w:date="2020-09-22T17:19:00Z">
                  <w:rPr>
                    <w:color w:val="000000"/>
                    <w:sz w:val="16"/>
                  </w:rPr>
                </w:rPrChange>
              </w:rPr>
              <w:pPrChange w:id="6312" w:author="DCC" w:date="2020-09-22T17:19:00Z">
                <w:pPr>
                  <w:framePr w:hSpace="180" w:wrap="around" w:vAnchor="text" w:hAnchor="text" w:y="1"/>
                  <w:spacing w:before="0" w:after="0"/>
                  <w:suppressOverlap/>
                  <w:jc w:val="center"/>
                </w:pPr>
              </w:pPrChange>
            </w:pPr>
            <w:r w:rsidRPr="00B97950">
              <w:rPr>
                <w:sz w:val="18"/>
                <w:rPrChange w:id="6313" w:author="DCC" w:date="2020-09-22T17:19:00Z">
                  <w:rPr>
                    <w:color w:val="000000"/>
                    <w:sz w:val="16"/>
                  </w:rPr>
                </w:rPrChange>
              </w:rPr>
              <w:t>N/A</w:t>
            </w:r>
          </w:p>
        </w:tc>
        <w:tc>
          <w:tcPr>
            <w:tcW w:w="1006" w:type="dxa"/>
            <w:tcBorders>
              <w:top w:val="nil"/>
              <w:left w:val="single" w:sz="8" w:space="0" w:color="auto"/>
              <w:bottom w:val="single" w:sz="8" w:space="0" w:color="000000"/>
              <w:right w:val="single" w:sz="8" w:space="0" w:color="auto"/>
            </w:tcBorders>
            <w:shd w:val="clear" w:color="auto" w:fill="auto"/>
            <w:vAlign w:val="center"/>
            <w:hideMark/>
          </w:tcPr>
          <w:p w14:paraId="43E5C5A1" w14:textId="77777777" w:rsidR="00A66CCE" w:rsidRPr="00B97950" w:rsidRDefault="00A66CCE">
            <w:pPr>
              <w:spacing w:before="0" w:afterLines="40" w:after="96" w:line="22" w:lineRule="atLeast"/>
              <w:rPr>
                <w:sz w:val="18"/>
                <w:rPrChange w:id="6314" w:author="DCC" w:date="2020-09-22T17:19:00Z">
                  <w:rPr>
                    <w:color w:val="000000"/>
                    <w:sz w:val="16"/>
                  </w:rPr>
                </w:rPrChange>
              </w:rPr>
              <w:pPrChange w:id="6315" w:author="DCC" w:date="2020-09-22T17:19:00Z">
                <w:pPr>
                  <w:framePr w:hSpace="180" w:wrap="around" w:vAnchor="text" w:hAnchor="text" w:y="1"/>
                  <w:spacing w:before="0" w:after="0"/>
                  <w:suppressOverlap/>
                  <w:jc w:val="center"/>
                </w:pPr>
              </w:pPrChange>
            </w:pPr>
            <w:r w:rsidRPr="00B97950">
              <w:rPr>
                <w:sz w:val="18"/>
                <w:rPrChange w:id="6316" w:author="DCC" w:date="2020-09-22T17:19:00Z">
                  <w:rPr>
                    <w:color w:val="000000"/>
                    <w:sz w:val="16"/>
                  </w:rPr>
                </w:rPrChange>
              </w:rPr>
              <w:t>N/A</w:t>
            </w:r>
          </w:p>
        </w:tc>
        <w:tc>
          <w:tcPr>
            <w:tcW w:w="1006" w:type="dxa"/>
            <w:tcBorders>
              <w:top w:val="nil"/>
              <w:left w:val="single" w:sz="8" w:space="0" w:color="auto"/>
              <w:bottom w:val="single" w:sz="8" w:space="0" w:color="000000"/>
              <w:right w:val="single" w:sz="8" w:space="0" w:color="auto"/>
            </w:tcBorders>
            <w:shd w:val="clear" w:color="auto" w:fill="auto"/>
            <w:vAlign w:val="center"/>
            <w:hideMark/>
          </w:tcPr>
          <w:p w14:paraId="60DB8329" w14:textId="77777777" w:rsidR="00A66CCE" w:rsidRPr="00B97950" w:rsidRDefault="00A66CCE">
            <w:pPr>
              <w:spacing w:before="0" w:afterLines="40" w:after="96" w:line="22" w:lineRule="atLeast"/>
              <w:rPr>
                <w:sz w:val="18"/>
                <w:rPrChange w:id="6317" w:author="DCC" w:date="2020-09-22T17:19:00Z">
                  <w:rPr>
                    <w:color w:val="000000"/>
                    <w:sz w:val="16"/>
                  </w:rPr>
                </w:rPrChange>
              </w:rPr>
              <w:pPrChange w:id="6318" w:author="DCC" w:date="2020-09-22T17:19:00Z">
                <w:pPr>
                  <w:framePr w:hSpace="180" w:wrap="around" w:vAnchor="text" w:hAnchor="text" w:y="1"/>
                  <w:spacing w:before="0" w:after="0"/>
                  <w:suppressOverlap/>
                  <w:jc w:val="center"/>
                </w:pPr>
              </w:pPrChange>
            </w:pPr>
            <w:r w:rsidRPr="00B97950">
              <w:rPr>
                <w:sz w:val="18"/>
                <w:rPrChange w:id="6319" w:author="DCC" w:date="2020-09-22T17:19:00Z">
                  <w:rPr>
                    <w:color w:val="000000"/>
                    <w:sz w:val="16"/>
                  </w:rPr>
                </w:rPrChange>
              </w:rPr>
              <w:t>N/A</w:t>
            </w:r>
          </w:p>
        </w:tc>
        <w:tc>
          <w:tcPr>
            <w:tcW w:w="1006" w:type="dxa"/>
            <w:tcBorders>
              <w:top w:val="nil"/>
              <w:left w:val="single" w:sz="8" w:space="0" w:color="auto"/>
              <w:bottom w:val="single" w:sz="8" w:space="0" w:color="000000"/>
              <w:right w:val="single" w:sz="8" w:space="0" w:color="auto"/>
            </w:tcBorders>
            <w:shd w:val="clear" w:color="auto" w:fill="auto"/>
            <w:vAlign w:val="center"/>
            <w:hideMark/>
          </w:tcPr>
          <w:p w14:paraId="60439548" w14:textId="77777777" w:rsidR="00A66CCE" w:rsidRPr="00B97950" w:rsidRDefault="00A66CCE">
            <w:pPr>
              <w:spacing w:before="0" w:afterLines="40" w:after="96" w:line="22" w:lineRule="atLeast"/>
              <w:rPr>
                <w:sz w:val="18"/>
                <w:rPrChange w:id="6320" w:author="DCC" w:date="2020-09-22T17:19:00Z">
                  <w:rPr>
                    <w:color w:val="000000"/>
                    <w:sz w:val="16"/>
                  </w:rPr>
                </w:rPrChange>
              </w:rPr>
              <w:pPrChange w:id="6321" w:author="DCC" w:date="2020-09-22T17:19:00Z">
                <w:pPr>
                  <w:framePr w:hSpace="180" w:wrap="around" w:vAnchor="text" w:hAnchor="text" w:y="1"/>
                  <w:spacing w:before="0" w:after="0"/>
                  <w:suppressOverlap/>
                  <w:jc w:val="center"/>
                </w:pPr>
              </w:pPrChange>
            </w:pPr>
            <w:r w:rsidRPr="00B97950">
              <w:rPr>
                <w:sz w:val="18"/>
                <w:rPrChange w:id="6322" w:author="DCC" w:date="2020-09-22T17:19:00Z">
                  <w:rPr>
                    <w:color w:val="000000"/>
                    <w:sz w:val="16"/>
                  </w:rPr>
                </w:rPrChange>
              </w:rPr>
              <w:t>N/A</w:t>
            </w:r>
          </w:p>
        </w:tc>
        <w:tc>
          <w:tcPr>
            <w:tcW w:w="1006" w:type="dxa"/>
            <w:tcBorders>
              <w:top w:val="nil"/>
              <w:left w:val="single" w:sz="8" w:space="0" w:color="auto"/>
              <w:bottom w:val="single" w:sz="8" w:space="0" w:color="000000"/>
              <w:right w:val="single" w:sz="8" w:space="0" w:color="auto"/>
            </w:tcBorders>
            <w:shd w:val="clear" w:color="auto" w:fill="auto"/>
            <w:vAlign w:val="center"/>
            <w:hideMark/>
          </w:tcPr>
          <w:p w14:paraId="1BC2DFBF" w14:textId="77777777" w:rsidR="00A66CCE" w:rsidRPr="00B97950" w:rsidRDefault="00A66CCE">
            <w:pPr>
              <w:spacing w:before="0" w:afterLines="40" w:after="96" w:line="22" w:lineRule="atLeast"/>
              <w:rPr>
                <w:sz w:val="18"/>
                <w:rPrChange w:id="6323" w:author="DCC" w:date="2020-09-22T17:19:00Z">
                  <w:rPr>
                    <w:color w:val="000000"/>
                    <w:sz w:val="16"/>
                  </w:rPr>
                </w:rPrChange>
              </w:rPr>
              <w:pPrChange w:id="6324" w:author="DCC" w:date="2020-09-22T17:19:00Z">
                <w:pPr>
                  <w:framePr w:hSpace="180" w:wrap="around" w:vAnchor="text" w:hAnchor="text" w:y="1"/>
                  <w:spacing w:before="0" w:after="0"/>
                  <w:suppressOverlap/>
                  <w:jc w:val="center"/>
                </w:pPr>
              </w:pPrChange>
            </w:pPr>
            <w:r w:rsidRPr="00B97950">
              <w:rPr>
                <w:sz w:val="18"/>
                <w:rPrChange w:id="6325" w:author="DCC" w:date="2020-09-22T17:19:00Z">
                  <w:rPr>
                    <w:color w:val="000000"/>
                    <w:sz w:val="16"/>
                  </w:rPr>
                </w:rPrChange>
              </w:rPr>
              <w:t>N/A</w:t>
            </w:r>
          </w:p>
        </w:tc>
        <w:tc>
          <w:tcPr>
            <w:tcW w:w="1006" w:type="dxa"/>
            <w:tcBorders>
              <w:top w:val="nil"/>
              <w:left w:val="single" w:sz="8" w:space="0" w:color="auto"/>
              <w:bottom w:val="single" w:sz="8" w:space="0" w:color="000000"/>
              <w:right w:val="single" w:sz="8" w:space="0" w:color="auto"/>
            </w:tcBorders>
            <w:shd w:val="clear" w:color="auto" w:fill="auto"/>
            <w:vAlign w:val="center"/>
            <w:hideMark/>
          </w:tcPr>
          <w:p w14:paraId="1E0E6E24" w14:textId="77777777" w:rsidR="00A66CCE" w:rsidRPr="00B97950" w:rsidRDefault="00A66CCE">
            <w:pPr>
              <w:spacing w:before="0" w:afterLines="40" w:after="96" w:line="22" w:lineRule="atLeast"/>
              <w:rPr>
                <w:sz w:val="18"/>
                <w:rPrChange w:id="6326" w:author="DCC" w:date="2020-09-22T17:19:00Z">
                  <w:rPr>
                    <w:color w:val="000000"/>
                    <w:sz w:val="16"/>
                  </w:rPr>
                </w:rPrChange>
              </w:rPr>
              <w:pPrChange w:id="6327" w:author="DCC" w:date="2020-09-22T17:19:00Z">
                <w:pPr>
                  <w:framePr w:hSpace="180" w:wrap="around" w:vAnchor="text" w:hAnchor="text" w:y="1"/>
                  <w:spacing w:before="0" w:after="0"/>
                  <w:suppressOverlap/>
                  <w:jc w:val="center"/>
                </w:pPr>
              </w:pPrChange>
            </w:pPr>
            <w:r w:rsidRPr="00B97950">
              <w:rPr>
                <w:sz w:val="18"/>
                <w:rPrChange w:id="6328" w:author="DCC" w:date="2020-09-22T17:19:00Z">
                  <w:rPr>
                    <w:color w:val="000000"/>
                    <w:sz w:val="16"/>
                  </w:rPr>
                </w:rPrChange>
              </w:rPr>
              <w:t>N/A</w:t>
            </w:r>
          </w:p>
        </w:tc>
        <w:tc>
          <w:tcPr>
            <w:tcW w:w="1006" w:type="dxa"/>
            <w:tcBorders>
              <w:top w:val="nil"/>
              <w:left w:val="single" w:sz="8" w:space="0" w:color="auto"/>
              <w:bottom w:val="single" w:sz="8" w:space="0" w:color="000000"/>
              <w:right w:val="single" w:sz="8" w:space="0" w:color="auto"/>
            </w:tcBorders>
            <w:shd w:val="clear" w:color="auto" w:fill="auto"/>
            <w:vAlign w:val="center"/>
            <w:hideMark/>
          </w:tcPr>
          <w:p w14:paraId="2AA4270F" w14:textId="77777777" w:rsidR="00A66CCE" w:rsidRPr="00B97950" w:rsidRDefault="00A66CCE">
            <w:pPr>
              <w:spacing w:before="0" w:afterLines="40" w:after="96" w:line="22" w:lineRule="atLeast"/>
              <w:rPr>
                <w:sz w:val="18"/>
                <w:rPrChange w:id="6329" w:author="DCC" w:date="2020-09-22T17:19:00Z">
                  <w:rPr>
                    <w:color w:val="000000"/>
                    <w:sz w:val="16"/>
                  </w:rPr>
                </w:rPrChange>
              </w:rPr>
              <w:pPrChange w:id="6330" w:author="DCC" w:date="2020-09-22T17:19:00Z">
                <w:pPr>
                  <w:framePr w:hSpace="180" w:wrap="around" w:vAnchor="text" w:hAnchor="text" w:y="1"/>
                  <w:spacing w:before="0" w:after="0"/>
                  <w:suppressOverlap/>
                  <w:jc w:val="center"/>
                </w:pPr>
              </w:pPrChange>
            </w:pPr>
            <w:r w:rsidRPr="00B97950">
              <w:rPr>
                <w:sz w:val="18"/>
                <w:rPrChange w:id="6331" w:author="DCC" w:date="2020-09-22T17:19:00Z">
                  <w:rPr>
                    <w:color w:val="000000"/>
                    <w:sz w:val="16"/>
                  </w:rPr>
                </w:rPrChange>
              </w:rPr>
              <w:t>N/A</w:t>
            </w:r>
          </w:p>
        </w:tc>
        <w:tc>
          <w:tcPr>
            <w:tcW w:w="1006" w:type="dxa"/>
            <w:tcBorders>
              <w:top w:val="nil"/>
              <w:left w:val="single" w:sz="8" w:space="0" w:color="auto"/>
              <w:bottom w:val="single" w:sz="8" w:space="0" w:color="000000"/>
              <w:right w:val="single" w:sz="8" w:space="0" w:color="auto"/>
            </w:tcBorders>
            <w:shd w:val="clear" w:color="auto" w:fill="auto"/>
            <w:vAlign w:val="center"/>
            <w:hideMark/>
          </w:tcPr>
          <w:p w14:paraId="767B24F7" w14:textId="77777777" w:rsidR="00A66CCE" w:rsidRPr="00B97950" w:rsidRDefault="00A66CCE">
            <w:pPr>
              <w:spacing w:before="0" w:afterLines="40" w:after="96" w:line="22" w:lineRule="atLeast"/>
              <w:rPr>
                <w:sz w:val="18"/>
                <w:rPrChange w:id="6332" w:author="DCC" w:date="2020-09-22T17:19:00Z">
                  <w:rPr>
                    <w:color w:val="000000"/>
                    <w:sz w:val="16"/>
                  </w:rPr>
                </w:rPrChange>
              </w:rPr>
              <w:pPrChange w:id="6333" w:author="DCC" w:date="2020-09-22T17:19:00Z">
                <w:pPr>
                  <w:framePr w:hSpace="180" w:wrap="around" w:vAnchor="text" w:hAnchor="text" w:y="1"/>
                  <w:spacing w:before="0" w:after="0"/>
                  <w:suppressOverlap/>
                  <w:jc w:val="center"/>
                </w:pPr>
              </w:pPrChange>
            </w:pPr>
            <w:r w:rsidRPr="00B97950">
              <w:rPr>
                <w:sz w:val="18"/>
                <w:rPrChange w:id="6334" w:author="DCC" w:date="2020-09-22T17:19:00Z">
                  <w:rPr>
                    <w:color w:val="000000"/>
                    <w:sz w:val="16"/>
                  </w:rPr>
                </w:rPrChange>
              </w:rPr>
              <w:t>N/A</w:t>
            </w:r>
          </w:p>
        </w:tc>
        <w:tc>
          <w:tcPr>
            <w:tcW w:w="568" w:type="dxa"/>
            <w:tcBorders>
              <w:top w:val="nil"/>
              <w:left w:val="single" w:sz="8" w:space="0" w:color="auto"/>
              <w:bottom w:val="single" w:sz="8" w:space="0" w:color="000000"/>
              <w:right w:val="single" w:sz="8" w:space="0" w:color="auto"/>
            </w:tcBorders>
            <w:shd w:val="clear" w:color="auto" w:fill="auto"/>
            <w:vAlign w:val="center"/>
            <w:hideMark/>
          </w:tcPr>
          <w:p w14:paraId="6D46129C" w14:textId="77777777" w:rsidR="00A66CCE" w:rsidRPr="00B97950" w:rsidRDefault="00A66CCE">
            <w:pPr>
              <w:spacing w:before="0" w:afterLines="40" w:after="96" w:line="22" w:lineRule="atLeast"/>
              <w:rPr>
                <w:sz w:val="18"/>
                <w:rPrChange w:id="6335" w:author="DCC" w:date="2020-09-22T17:19:00Z">
                  <w:rPr>
                    <w:color w:val="000000"/>
                    <w:sz w:val="16"/>
                  </w:rPr>
                </w:rPrChange>
              </w:rPr>
              <w:pPrChange w:id="6336" w:author="DCC" w:date="2020-09-22T17:19:00Z">
                <w:pPr>
                  <w:framePr w:hSpace="180" w:wrap="around" w:vAnchor="text" w:hAnchor="text" w:y="1"/>
                  <w:spacing w:before="0" w:after="0"/>
                  <w:suppressOverlap/>
                  <w:jc w:val="center"/>
                </w:pPr>
              </w:pPrChange>
            </w:pPr>
            <w:r w:rsidRPr="00B97950">
              <w:rPr>
                <w:sz w:val="18"/>
                <w:rPrChange w:id="6337" w:author="DCC" w:date="2020-09-22T17:19:00Z">
                  <w:rPr>
                    <w:color w:val="000000"/>
                    <w:sz w:val="16"/>
                  </w:rPr>
                </w:rPrChange>
              </w:rPr>
              <w:t>IS</w:t>
            </w:r>
          </w:p>
        </w:tc>
      </w:tr>
      <w:tr w:rsidR="00EE5BBA" w:rsidRPr="00B97950" w14:paraId="094C5E4C"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2526C5D" w14:textId="77777777" w:rsidR="00A66CCE" w:rsidRPr="00B97950" w:rsidRDefault="00A66CCE">
            <w:pPr>
              <w:spacing w:before="0" w:afterLines="40" w:after="96" w:line="22" w:lineRule="atLeast"/>
              <w:rPr>
                <w:sz w:val="18"/>
                <w:rPrChange w:id="6338" w:author="DCC" w:date="2020-09-22T17:19:00Z">
                  <w:rPr>
                    <w:b/>
                    <w:color w:val="000000"/>
                    <w:sz w:val="16"/>
                  </w:rPr>
                </w:rPrChange>
              </w:rPr>
              <w:pPrChange w:id="6339" w:author="DCC" w:date="2020-09-22T17:19:00Z">
                <w:pPr>
                  <w:framePr w:hSpace="180" w:wrap="around" w:vAnchor="text" w:hAnchor="text" w:y="1"/>
                  <w:spacing w:before="0" w:after="0"/>
                  <w:suppressOverlap/>
                  <w:jc w:val="center"/>
                </w:pPr>
              </w:pPrChange>
            </w:pPr>
            <w:r w:rsidRPr="00B97950">
              <w:rPr>
                <w:sz w:val="18"/>
                <w:rPrChange w:id="6340" w:author="DCC" w:date="2020-09-22T17:19:00Z">
                  <w:rPr>
                    <w:b/>
                    <w:color w:val="000000"/>
                    <w:sz w:val="16"/>
                  </w:rPr>
                </w:rPrChange>
              </w:rPr>
              <w:t>4.1</w:t>
            </w:r>
          </w:p>
        </w:tc>
        <w:tc>
          <w:tcPr>
            <w:tcW w:w="704" w:type="dxa"/>
            <w:tcBorders>
              <w:top w:val="nil"/>
              <w:left w:val="nil"/>
              <w:bottom w:val="single" w:sz="8" w:space="0" w:color="auto"/>
              <w:right w:val="single" w:sz="8" w:space="0" w:color="auto"/>
            </w:tcBorders>
            <w:shd w:val="clear" w:color="auto" w:fill="auto"/>
            <w:vAlign w:val="center"/>
            <w:hideMark/>
          </w:tcPr>
          <w:p w14:paraId="3F140CBE" w14:textId="77777777" w:rsidR="00A66CCE" w:rsidRPr="00B97950" w:rsidRDefault="00A66CCE">
            <w:pPr>
              <w:spacing w:before="0" w:afterLines="40" w:after="96" w:line="22" w:lineRule="atLeast"/>
              <w:rPr>
                <w:sz w:val="18"/>
                <w:rPrChange w:id="6341" w:author="DCC" w:date="2020-09-22T17:19:00Z">
                  <w:rPr>
                    <w:color w:val="000000"/>
                    <w:sz w:val="16"/>
                  </w:rPr>
                </w:rPrChange>
              </w:rPr>
              <w:pPrChange w:id="6342" w:author="DCC" w:date="2020-09-22T17:19:00Z">
                <w:pPr>
                  <w:framePr w:hSpace="180" w:wrap="around" w:vAnchor="text" w:hAnchor="text" w:y="1"/>
                  <w:spacing w:before="0" w:after="0"/>
                  <w:suppressOverlap/>
                  <w:jc w:val="center"/>
                </w:pPr>
              </w:pPrChange>
            </w:pPr>
            <w:r w:rsidRPr="00B97950">
              <w:rPr>
                <w:sz w:val="18"/>
                <w:rPrChange w:id="6343" w:author="DCC" w:date="2020-09-22T17:19:00Z">
                  <w:rPr>
                    <w:color w:val="000000"/>
                    <w:sz w:val="16"/>
                  </w:rPr>
                </w:rPrChange>
              </w:rPr>
              <w:t>4.1.1</w:t>
            </w:r>
          </w:p>
        </w:tc>
        <w:tc>
          <w:tcPr>
            <w:tcW w:w="1549" w:type="dxa"/>
            <w:tcBorders>
              <w:top w:val="nil"/>
              <w:left w:val="nil"/>
              <w:bottom w:val="single" w:sz="8" w:space="0" w:color="auto"/>
              <w:right w:val="single" w:sz="8" w:space="0" w:color="auto"/>
            </w:tcBorders>
            <w:shd w:val="clear" w:color="auto" w:fill="auto"/>
            <w:vAlign w:val="center"/>
            <w:hideMark/>
          </w:tcPr>
          <w:p w14:paraId="7F39B082" w14:textId="77777777" w:rsidR="00A66CCE" w:rsidRPr="00B97950" w:rsidRDefault="00A66CCE">
            <w:pPr>
              <w:spacing w:before="0" w:afterLines="40" w:after="96" w:line="22" w:lineRule="atLeast"/>
              <w:rPr>
                <w:sz w:val="18"/>
                <w:rPrChange w:id="6344" w:author="DCC" w:date="2020-09-22T17:19:00Z">
                  <w:rPr>
                    <w:color w:val="000000"/>
                    <w:sz w:val="16"/>
                  </w:rPr>
                </w:rPrChange>
              </w:rPr>
              <w:pPrChange w:id="6345" w:author="DCC" w:date="2020-09-22T17:19:00Z">
                <w:pPr>
                  <w:framePr w:hSpace="180" w:wrap="around" w:vAnchor="text" w:hAnchor="text" w:y="1"/>
                  <w:spacing w:before="0" w:after="0"/>
                  <w:suppressOverlap/>
                  <w:jc w:val="center"/>
                </w:pPr>
              </w:pPrChange>
            </w:pPr>
            <w:r w:rsidRPr="00B97950">
              <w:rPr>
                <w:sz w:val="18"/>
                <w:rPrChange w:id="6346" w:author="DCC" w:date="2020-09-22T17:19:00Z">
                  <w:rPr>
                    <w:color w:val="000000"/>
                    <w:sz w:val="16"/>
                  </w:rPr>
                </w:rPrChange>
              </w:rPr>
              <w:t xml:space="preserve">Read Instantaneous Import Registers </w:t>
            </w:r>
          </w:p>
        </w:tc>
        <w:tc>
          <w:tcPr>
            <w:tcW w:w="552" w:type="dxa"/>
            <w:tcBorders>
              <w:top w:val="nil"/>
              <w:left w:val="nil"/>
              <w:bottom w:val="single" w:sz="8" w:space="0" w:color="auto"/>
              <w:right w:val="single" w:sz="8" w:space="0" w:color="auto"/>
            </w:tcBorders>
            <w:shd w:val="clear" w:color="auto" w:fill="auto"/>
            <w:vAlign w:val="center"/>
            <w:hideMark/>
          </w:tcPr>
          <w:p w14:paraId="6335631C" w14:textId="77777777" w:rsidR="00A66CCE" w:rsidRPr="00B97950" w:rsidRDefault="00A66CCE">
            <w:pPr>
              <w:spacing w:before="0" w:afterLines="40" w:after="96" w:line="22" w:lineRule="atLeast"/>
              <w:rPr>
                <w:sz w:val="18"/>
                <w:rPrChange w:id="6347" w:author="DCC" w:date="2020-09-22T17:19:00Z">
                  <w:rPr>
                    <w:color w:val="000000"/>
                    <w:sz w:val="16"/>
                  </w:rPr>
                </w:rPrChange>
              </w:rPr>
              <w:pPrChange w:id="6348" w:author="DCC" w:date="2020-09-22T17:19:00Z">
                <w:pPr>
                  <w:framePr w:hSpace="180" w:wrap="around" w:vAnchor="text" w:hAnchor="text" w:y="1"/>
                  <w:spacing w:before="0" w:after="0"/>
                  <w:suppressOverlap/>
                  <w:jc w:val="center"/>
                </w:pPr>
              </w:pPrChange>
            </w:pPr>
            <w:r w:rsidRPr="00B97950">
              <w:rPr>
                <w:sz w:val="18"/>
                <w:rPrChange w:id="634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12281AFE" w14:textId="77777777" w:rsidR="00A66CCE" w:rsidRPr="00B97950" w:rsidRDefault="00A66CCE">
            <w:pPr>
              <w:spacing w:before="0" w:afterLines="40" w:after="96" w:line="22" w:lineRule="atLeast"/>
              <w:rPr>
                <w:sz w:val="18"/>
                <w:rPrChange w:id="6350" w:author="DCC" w:date="2020-09-22T17:19:00Z">
                  <w:rPr>
                    <w:color w:val="000000"/>
                    <w:sz w:val="16"/>
                  </w:rPr>
                </w:rPrChange>
              </w:rPr>
              <w:pPrChange w:id="6351" w:author="DCC" w:date="2020-09-22T17:19:00Z">
                <w:pPr>
                  <w:framePr w:hSpace="180" w:wrap="around" w:vAnchor="text" w:hAnchor="text" w:y="1"/>
                  <w:spacing w:before="0" w:after="0"/>
                  <w:suppressOverlap/>
                  <w:jc w:val="center"/>
                </w:pPr>
              </w:pPrChange>
            </w:pPr>
            <w:r w:rsidRPr="00B97950">
              <w:rPr>
                <w:sz w:val="18"/>
                <w:rPrChange w:id="6352" w:author="DCC" w:date="2020-09-22T17:19:00Z">
                  <w:rPr>
                    <w:color w:val="000000"/>
                    <w:sz w:val="16"/>
                  </w:rPr>
                </w:rPrChange>
              </w:rPr>
              <w:t>Mandatory</w:t>
            </w:r>
          </w:p>
        </w:tc>
        <w:tc>
          <w:tcPr>
            <w:tcW w:w="1006" w:type="dxa"/>
            <w:tcBorders>
              <w:top w:val="single" w:sz="4" w:space="0" w:color="auto"/>
              <w:left w:val="nil"/>
              <w:bottom w:val="single" w:sz="8" w:space="0" w:color="auto"/>
              <w:right w:val="single" w:sz="8" w:space="0" w:color="auto"/>
            </w:tcBorders>
            <w:shd w:val="clear" w:color="auto" w:fill="auto"/>
            <w:vAlign w:val="center"/>
            <w:hideMark/>
          </w:tcPr>
          <w:p w14:paraId="27A03261" w14:textId="77777777" w:rsidR="00A66CCE" w:rsidRPr="00B97950" w:rsidRDefault="00A66CCE">
            <w:pPr>
              <w:spacing w:before="0" w:afterLines="40" w:after="96" w:line="22" w:lineRule="atLeast"/>
              <w:rPr>
                <w:sz w:val="18"/>
                <w:rPrChange w:id="6353" w:author="DCC" w:date="2020-09-22T17:19:00Z">
                  <w:rPr>
                    <w:color w:val="000000"/>
                    <w:sz w:val="16"/>
                  </w:rPr>
                </w:rPrChange>
              </w:rPr>
              <w:pPrChange w:id="6354" w:author="DCC" w:date="2020-09-22T17:19:00Z">
                <w:pPr>
                  <w:framePr w:hSpace="180" w:wrap="around" w:vAnchor="text" w:hAnchor="text" w:y="1"/>
                  <w:spacing w:before="0" w:after="0"/>
                  <w:suppressOverlap/>
                  <w:jc w:val="center"/>
                </w:pPr>
              </w:pPrChange>
            </w:pPr>
            <w:r w:rsidRPr="00B97950">
              <w:rPr>
                <w:sz w:val="18"/>
                <w:rPrChange w:id="635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7B97E3E" w14:textId="77777777" w:rsidR="00A66CCE" w:rsidRPr="00B97950" w:rsidRDefault="00A66CCE">
            <w:pPr>
              <w:spacing w:before="0" w:afterLines="40" w:after="96" w:line="22" w:lineRule="atLeast"/>
              <w:rPr>
                <w:sz w:val="18"/>
                <w:rPrChange w:id="6356" w:author="DCC" w:date="2020-09-22T17:19:00Z">
                  <w:rPr>
                    <w:color w:val="000000"/>
                    <w:sz w:val="16"/>
                  </w:rPr>
                </w:rPrChange>
              </w:rPr>
              <w:pPrChange w:id="6357" w:author="DCC" w:date="2020-09-22T17:19:00Z">
                <w:pPr>
                  <w:framePr w:hSpace="180" w:wrap="around" w:vAnchor="text" w:hAnchor="text" w:y="1"/>
                  <w:spacing w:before="0" w:after="0"/>
                  <w:suppressOverlap/>
                  <w:jc w:val="center"/>
                </w:pPr>
              </w:pPrChange>
            </w:pPr>
            <w:r w:rsidRPr="00B97950">
              <w:rPr>
                <w:sz w:val="18"/>
                <w:rPrChange w:id="635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22CE38C" w14:textId="77777777" w:rsidR="00A66CCE" w:rsidRPr="00B97950" w:rsidRDefault="00A66CCE">
            <w:pPr>
              <w:spacing w:before="0" w:afterLines="40" w:after="96" w:line="22" w:lineRule="atLeast"/>
              <w:rPr>
                <w:sz w:val="18"/>
                <w:rPrChange w:id="6359" w:author="DCC" w:date="2020-09-22T17:19:00Z">
                  <w:rPr>
                    <w:color w:val="000000"/>
                    <w:sz w:val="16"/>
                  </w:rPr>
                </w:rPrChange>
              </w:rPr>
              <w:pPrChange w:id="6360" w:author="DCC" w:date="2020-09-22T17:19:00Z">
                <w:pPr>
                  <w:framePr w:hSpace="180" w:wrap="around" w:vAnchor="text" w:hAnchor="text" w:y="1"/>
                  <w:spacing w:before="0" w:after="0"/>
                  <w:suppressOverlap/>
                  <w:jc w:val="center"/>
                </w:pPr>
              </w:pPrChange>
            </w:pPr>
            <w:r w:rsidRPr="00B97950">
              <w:rPr>
                <w:sz w:val="18"/>
                <w:rPrChange w:id="636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F222F39" w14:textId="77777777" w:rsidR="00A66CCE" w:rsidRPr="00B97950" w:rsidRDefault="00A66CCE">
            <w:pPr>
              <w:spacing w:before="0" w:afterLines="40" w:after="96" w:line="22" w:lineRule="atLeast"/>
              <w:rPr>
                <w:sz w:val="18"/>
                <w:rPrChange w:id="6362" w:author="DCC" w:date="2020-09-22T17:19:00Z">
                  <w:rPr>
                    <w:color w:val="000000"/>
                    <w:sz w:val="16"/>
                  </w:rPr>
                </w:rPrChange>
              </w:rPr>
              <w:pPrChange w:id="6363" w:author="DCC" w:date="2020-09-22T17:19:00Z">
                <w:pPr>
                  <w:framePr w:hSpace="180" w:wrap="around" w:vAnchor="text" w:hAnchor="text" w:y="1"/>
                  <w:spacing w:before="0" w:after="0"/>
                  <w:suppressOverlap/>
                  <w:jc w:val="center"/>
                </w:pPr>
              </w:pPrChange>
            </w:pPr>
            <w:r w:rsidRPr="00B97950">
              <w:rPr>
                <w:sz w:val="18"/>
                <w:rPrChange w:id="636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D7A94D7" w14:textId="77777777" w:rsidR="00A66CCE" w:rsidRPr="00B97950" w:rsidRDefault="00A66CCE">
            <w:pPr>
              <w:spacing w:before="0" w:afterLines="40" w:after="96" w:line="22" w:lineRule="atLeast"/>
              <w:rPr>
                <w:sz w:val="18"/>
                <w:rPrChange w:id="6365" w:author="DCC" w:date="2020-09-22T17:19:00Z">
                  <w:rPr>
                    <w:color w:val="000000"/>
                    <w:sz w:val="16"/>
                  </w:rPr>
                </w:rPrChange>
              </w:rPr>
              <w:pPrChange w:id="6366" w:author="DCC" w:date="2020-09-22T17:19:00Z">
                <w:pPr>
                  <w:framePr w:hSpace="180" w:wrap="around" w:vAnchor="text" w:hAnchor="text" w:y="1"/>
                  <w:spacing w:before="0" w:after="0"/>
                  <w:suppressOverlap/>
                  <w:jc w:val="center"/>
                </w:pPr>
              </w:pPrChange>
            </w:pPr>
            <w:r w:rsidRPr="00B97950">
              <w:rPr>
                <w:sz w:val="18"/>
                <w:rPrChange w:id="636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2ACF51D" w14:textId="77777777" w:rsidR="00A66CCE" w:rsidRPr="00B97950" w:rsidRDefault="00A66CCE">
            <w:pPr>
              <w:spacing w:before="0" w:afterLines="40" w:after="96" w:line="22" w:lineRule="atLeast"/>
              <w:rPr>
                <w:sz w:val="18"/>
                <w:rPrChange w:id="6368" w:author="DCC" w:date="2020-09-22T17:19:00Z">
                  <w:rPr>
                    <w:color w:val="000000"/>
                    <w:sz w:val="16"/>
                  </w:rPr>
                </w:rPrChange>
              </w:rPr>
              <w:pPrChange w:id="6369" w:author="DCC" w:date="2020-09-22T17:19:00Z">
                <w:pPr>
                  <w:framePr w:hSpace="180" w:wrap="around" w:vAnchor="text" w:hAnchor="text" w:y="1"/>
                  <w:spacing w:before="0" w:after="0"/>
                  <w:suppressOverlap/>
                  <w:jc w:val="center"/>
                </w:pPr>
              </w:pPrChange>
            </w:pPr>
            <w:r w:rsidRPr="00B97950">
              <w:rPr>
                <w:sz w:val="18"/>
                <w:rPrChange w:id="637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04440CA" w14:textId="77777777" w:rsidR="00A66CCE" w:rsidRPr="00B97950" w:rsidRDefault="00A66CCE">
            <w:pPr>
              <w:spacing w:before="0" w:afterLines="40" w:after="96" w:line="22" w:lineRule="atLeast"/>
              <w:rPr>
                <w:sz w:val="18"/>
                <w:rPrChange w:id="6371" w:author="DCC" w:date="2020-09-22T17:19:00Z">
                  <w:rPr>
                    <w:color w:val="000000"/>
                    <w:sz w:val="16"/>
                  </w:rPr>
                </w:rPrChange>
              </w:rPr>
              <w:pPrChange w:id="6372" w:author="DCC" w:date="2020-09-22T17:19:00Z">
                <w:pPr>
                  <w:framePr w:hSpace="180" w:wrap="around" w:vAnchor="text" w:hAnchor="text" w:y="1"/>
                  <w:spacing w:before="0" w:after="0"/>
                  <w:suppressOverlap/>
                  <w:jc w:val="center"/>
                </w:pPr>
              </w:pPrChange>
            </w:pPr>
            <w:r w:rsidRPr="00B97950">
              <w:rPr>
                <w:sz w:val="18"/>
                <w:rPrChange w:id="637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5764466" w14:textId="77777777" w:rsidR="00A66CCE" w:rsidRPr="00B97950" w:rsidRDefault="00A66CCE">
            <w:pPr>
              <w:spacing w:before="0" w:afterLines="40" w:after="96" w:line="22" w:lineRule="atLeast"/>
              <w:rPr>
                <w:sz w:val="18"/>
                <w:rPrChange w:id="6374" w:author="DCC" w:date="2020-09-22T17:19:00Z">
                  <w:rPr>
                    <w:color w:val="000000"/>
                    <w:sz w:val="16"/>
                  </w:rPr>
                </w:rPrChange>
              </w:rPr>
              <w:pPrChange w:id="6375" w:author="DCC" w:date="2020-09-22T17:19:00Z">
                <w:pPr>
                  <w:framePr w:hSpace="180" w:wrap="around" w:vAnchor="text" w:hAnchor="text" w:y="1"/>
                  <w:spacing w:before="0" w:after="0"/>
                  <w:suppressOverlap/>
                  <w:jc w:val="center"/>
                </w:pPr>
              </w:pPrChange>
            </w:pPr>
            <w:r w:rsidRPr="00B97950">
              <w:rPr>
                <w:sz w:val="18"/>
                <w:rPrChange w:id="637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52ACDAE" w14:textId="77777777" w:rsidR="00A66CCE" w:rsidRPr="00B97950" w:rsidRDefault="00A66CCE">
            <w:pPr>
              <w:spacing w:before="0" w:afterLines="40" w:after="96" w:line="22" w:lineRule="atLeast"/>
              <w:rPr>
                <w:sz w:val="18"/>
                <w:rPrChange w:id="6377" w:author="DCC" w:date="2020-09-22T17:19:00Z">
                  <w:rPr>
                    <w:color w:val="000000"/>
                    <w:sz w:val="16"/>
                  </w:rPr>
                </w:rPrChange>
              </w:rPr>
              <w:pPrChange w:id="6378" w:author="DCC" w:date="2020-09-22T17:19:00Z">
                <w:pPr>
                  <w:framePr w:hSpace="180" w:wrap="around" w:vAnchor="text" w:hAnchor="text" w:y="1"/>
                  <w:spacing w:before="0" w:after="0"/>
                  <w:suppressOverlap/>
                  <w:jc w:val="center"/>
                </w:pPr>
              </w:pPrChange>
            </w:pPr>
            <w:r w:rsidRPr="00B97950">
              <w:rPr>
                <w:sz w:val="18"/>
                <w:rPrChange w:id="637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46215F28" w14:textId="77777777" w:rsidR="00A66CCE" w:rsidRPr="00B97950" w:rsidRDefault="00A66CCE">
            <w:pPr>
              <w:spacing w:before="0" w:afterLines="40" w:after="96" w:line="22" w:lineRule="atLeast"/>
              <w:rPr>
                <w:sz w:val="18"/>
                <w:rPrChange w:id="6380" w:author="DCC" w:date="2020-09-22T17:19:00Z">
                  <w:rPr>
                    <w:color w:val="000000"/>
                    <w:sz w:val="16"/>
                  </w:rPr>
                </w:rPrChange>
              </w:rPr>
              <w:pPrChange w:id="6381" w:author="DCC" w:date="2020-09-22T17:19:00Z">
                <w:pPr>
                  <w:framePr w:hSpace="180" w:wrap="around" w:vAnchor="text" w:hAnchor="text" w:y="1"/>
                  <w:spacing w:before="0" w:after="0"/>
                  <w:suppressOverlap/>
                  <w:jc w:val="center"/>
                </w:pPr>
              </w:pPrChange>
            </w:pPr>
            <w:r w:rsidRPr="00B97950">
              <w:rPr>
                <w:sz w:val="18"/>
                <w:rPrChange w:id="6382" w:author="DCC" w:date="2020-09-22T17:19:00Z">
                  <w:rPr>
                    <w:color w:val="000000"/>
                    <w:sz w:val="16"/>
                  </w:rPr>
                </w:rPrChange>
              </w:rPr>
              <w:t>IS</w:t>
            </w:r>
          </w:p>
        </w:tc>
      </w:tr>
      <w:tr w:rsidR="00EE5BBA" w:rsidRPr="00B97950" w14:paraId="418C70A5"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1CA3824" w14:textId="77777777" w:rsidR="00A66CCE" w:rsidRPr="00B97950" w:rsidRDefault="00A66CCE">
            <w:pPr>
              <w:spacing w:before="0" w:afterLines="40" w:after="96" w:line="22" w:lineRule="atLeast"/>
              <w:rPr>
                <w:sz w:val="18"/>
                <w:rPrChange w:id="6383" w:author="DCC" w:date="2020-09-22T17:19:00Z">
                  <w:rPr>
                    <w:b/>
                    <w:color w:val="000000"/>
                    <w:sz w:val="16"/>
                  </w:rPr>
                </w:rPrChange>
              </w:rPr>
              <w:pPrChange w:id="6384" w:author="DCC" w:date="2020-09-22T17:19:00Z">
                <w:pPr>
                  <w:framePr w:hSpace="180" w:wrap="around" w:vAnchor="text" w:hAnchor="text" w:y="1"/>
                  <w:spacing w:before="0" w:after="0"/>
                  <w:suppressOverlap/>
                  <w:jc w:val="center"/>
                </w:pPr>
              </w:pPrChange>
            </w:pPr>
            <w:r w:rsidRPr="00B97950">
              <w:rPr>
                <w:sz w:val="18"/>
                <w:rPrChange w:id="6385" w:author="DCC" w:date="2020-09-22T17:19:00Z">
                  <w:rPr>
                    <w:b/>
                    <w:color w:val="000000"/>
                    <w:sz w:val="16"/>
                  </w:rPr>
                </w:rPrChange>
              </w:rPr>
              <w:t>4.1</w:t>
            </w:r>
          </w:p>
        </w:tc>
        <w:tc>
          <w:tcPr>
            <w:tcW w:w="704" w:type="dxa"/>
            <w:tcBorders>
              <w:top w:val="nil"/>
              <w:left w:val="nil"/>
              <w:bottom w:val="single" w:sz="8" w:space="0" w:color="auto"/>
              <w:right w:val="single" w:sz="8" w:space="0" w:color="auto"/>
            </w:tcBorders>
            <w:shd w:val="clear" w:color="auto" w:fill="auto"/>
            <w:vAlign w:val="center"/>
            <w:hideMark/>
          </w:tcPr>
          <w:p w14:paraId="55D88F33" w14:textId="77777777" w:rsidR="00A66CCE" w:rsidRPr="00B97950" w:rsidRDefault="00A66CCE">
            <w:pPr>
              <w:spacing w:before="0" w:afterLines="40" w:after="96" w:line="22" w:lineRule="atLeast"/>
              <w:rPr>
                <w:sz w:val="18"/>
                <w:rPrChange w:id="6386" w:author="DCC" w:date="2020-09-22T17:19:00Z">
                  <w:rPr>
                    <w:color w:val="000000"/>
                    <w:sz w:val="16"/>
                  </w:rPr>
                </w:rPrChange>
              </w:rPr>
              <w:pPrChange w:id="6387" w:author="DCC" w:date="2020-09-22T17:19:00Z">
                <w:pPr>
                  <w:framePr w:hSpace="180" w:wrap="around" w:vAnchor="text" w:hAnchor="text" w:y="1"/>
                  <w:spacing w:before="0" w:after="0"/>
                  <w:suppressOverlap/>
                  <w:jc w:val="center"/>
                </w:pPr>
              </w:pPrChange>
            </w:pPr>
            <w:r w:rsidRPr="00B97950">
              <w:rPr>
                <w:sz w:val="18"/>
                <w:rPrChange w:id="6388" w:author="DCC" w:date="2020-09-22T17:19:00Z">
                  <w:rPr>
                    <w:color w:val="000000"/>
                    <w:sz w:val="16"/>
                  </w:rPr>
                </w:rPrChange>
              </w:rPr>
              <w:t>4.1.2</w:t>
            </w:r>
          </w:p>
        </w:tc>
        <w:tc>
          <w:tcPr>
            <w:tcW w:w="1549" w:type="dxa"/>
            <w:tcBorders>
              <w:top w:val="nil"/>
              <w:left w:val="nil"/>
              <w:bottom w:val="single" w:sz="8" w:space="0" w:color="auto"/>
              <w:right w:val="single" w:sz="8" w:space="0" w:color="auto"/>
            </w:tcBorders>
            <w:shd w:val="clear" w:color="auto" w:fill="auto"/>
            <w:vAlign w:val="center"/>
            <w:hideMark/>
          </w:tcPr>
          <w:p w14:paraId="6FFA745C" w14:textId="77777777" w:rsidR="00A66CCE" w:rsidRPr="00B97950" w:rsidRDefault="00A66CCE">
            <w:pPr>
              <w:spacing w:before="0" w:afterLines="40" w:after="96" w:line="22" w:lineRule="atLeast"/>
              <w:rPr>
                <w:sz w:val="18"/>
                <w:rPrChange w:id="6389" w:author="DCC" w:date="2020-09-22T17:19:00Z">
                  <w:rPr>
                    <w:color w:val="000000"/>
                    <w:sz w:val="16"/>
                  </w:rPr>
                </w:rPrChange>
              </w:rPr>
              <w:pPrChange w:id="6390" w:author="DCC" w:date="2020-09-22T17:19:00Z">
                <w:pPr>
                  <w:framePr w:hSpace="180" w:wrap="around" w:vAnchor="text" w:hAnchor="text" w:y="1"/>
                  <w:spacing w:before="0" w:after="0"/>
                  <w:suppressOverlap/>
                  <w:jc w:val="center"/>
                </w:pPr>
              </w:pPrChange>
            </w:pPr>
            <w:r w:rsidRPr="00B97950">
              <w:rPr>
                <w:sz w:val="18"/>
                <w:rPrChange w:id="6391" w:author="DCC" w:date="2020-09-22T17:19:00Z">
                  <w:rPr>
                    <w:color w:val="000000"/>
                    <w:sz w:val="16"/>
                  </w:rPr>
                </w:rPrChange>
              </w:rPr>
              <w:t xml:space="preserve">Read Instantaneous Import TOU Matrices </w:t>
            </w:r>
          </w:p>
        </w:tc>
        <w:tc>
          <w:tcPr>
            <w:tcW w:w="552" w:type="dxa"/>
            <w:tcBorders>
              <w:top w:val="nil"/>
              <w:left w:val="nil"/>
              <w:bottom w:val="single" w:sz="8" w:space="0" w:color="auto"/>
              <w:right w:val="single" w:sz="8" w:space="0" w:color="auto"/>
            </w:tcBorders>
            <w:shd w:val="clear" w:color="auto" w:fill="auto"/>
            <w:vAlign w:val="center"/>
            <w:hideMark/>
          </w:tcPr>
          <w:p w14:paraId="764EEFA5" w14:textId="77777777" w:rsidR="00A66CCE" w:rsidRPr="00B97950" w:rsidRDefault="00A66CCE">
            <w:pPr>
              <w:spacing w:before="0" w:afterLines="40" w:after="96" w:line="22" w:lineRule="atLeast"/>
              <w:rPr>
                <w:sz w:val="18"/>
                <w:rPrChange w:id="6392" w:author="DCC" w:date="2020-09-22T17:19:00Z">
                  <w:rPr>
                    <w:color w:val="000000"/>
                    <w:sz w:val="16"/>
                  </w:rPr>
                </w:rPrChange>
              </w:rPr>
              <w:pPrChange w:id="6393" w:author="DCC" w:date="2020-09-22T17:19:00Z">
                <w:pPr>
                  <w:framePr w:hSpace="180" w:wrap="around" w:vAnchor="text" w:hAnchor="text" w:y="1"/>
                  <w:spacing w:before="0" w:after="0"/>
                  <w:suppressOverlap/>
                  <w:jc w:val="center"/>
                </w:pPr>
              </w:pPrChange>
            </w:pPr>
            <w:r w:rsidRPr="00B97950">
              <w:rPr>
                <w:sz w:val="18"/>
                <w:rPrChange w:id="639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4D4C8174" w14:textId="77777777" w:rsidR="00A66CCE" w:rsidRPr="00B97950" w:rsidRDefault="00A66CCE">
            <w:pPr>
              <w:spacing w:before="0" w:afterLines="40" w:after="96" w:line="22" w:lineRule="atLeast"/>
              <w:rPr>
                <w:sz w:val="18"/>
                <w:rPrChange w:id="6395" w:author="DCC" w:date="2020-09-22T17:19:00Z">
                  <w:rPr>
                    <w:color w:val="000000"/>
                    <w:sz w:val="16"/>
                  </w:rPr>
                </w:rPrChange>
              </w:rPr>
              <w:pPrChange w:id="6396" w:author="DCC" w:date="2020-09-22T17:19:00Z">
                <w:pPr>
                  <w:framePr w:hSpace="180" w:wrap="around" w:vAnchor="text" w:hAnchor="text" w:y="1"/>
                  <w:spacing w:before="0" w:after="0"/>
                  <w:suppressOverlap/>
                  <w:jc w:val="center"/>
                </w:pPr>
              </w:pPrChange>
            </w:pPr>
            <w:r w:rsidRPr="00B97950">
              <w:rPr>
                <w:sz w:val="18"/>
                <w:rPrChange w:id="6397"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0B0F2A5E" w14:textId="77777777" w:rsidR="00A66CCE" w:rsidRPr="00B97950" w:rsidRDefault="00A66CCE">
            <w:pPr>
              <w:spacing w:before="0" w:afterLines="40" w:after="96" w:line="22" w:lineRule="atLeast"/>
              <w:rPr>
                <w:sz w:val="18"/>
                <w:rPrChange w:id="6398" w:author="DCC" w:date="2020-09-22T17:19:00Z">
                  <w:rPr>
                    <w:color w:val="000000"/>
                    <w:sz w:val="16"/>
                  </w:rPr>
                </w:rPrChange>
              </w:rPr>
              <w:pPrChange w:id="6399" w:author="DCC" w:date="2020-09-22T17:19:00Z">
                <w:pPr>
                  <w:framePr w:hSpace="180" w:wrap="around" w:vAnchor="text" w:hAnchor="text" w:y="1"/>
                  <w:spacing w:before="0" w:after="0"/>
                  <w:suppressOverlap/>
                  <w:jc w:val="center"/>
                </w:pPr>
              </w:pPrChange>
            </w:pPr>
            <w:r w:rsidRPr="00B97950">
              <w:rPr>
                <w:sz w:val="18"/>
                <w:rPrChange w:id="640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FD908DA" w14:textId="77777777" w:rsidR="00A66CCE" w:rsidRPr="00B97950" w:rsidRDefault="00A66CCE">
            <w:pPr>
              <w:spacing w:before="0" w:afterLines="40" w:after="96" w:line="22" w:lineRule="atLeast"/>
              <w:rPr>
                <w:sz w:val="18"/>
                <w:rPrChange w:id="6401" w:author="DCC" w:date="2020-09-22T17:19:00Z">
                  <w:rPr>
                    <w:color w:val="000000"/>
                    <w:sz w:val="16"/>
                  </w:rPr>
                </w:rPrChange>
              </w:rPr>
              <w:pPrChange w:id="6402" w:author="DCC" w:date="2020-09-22T17:19:00Z">
                <w:pPr>
                  <w:framePr w:hSpace="180" w:wrap="around" w:vAnchor="text" w:hAnchor="text" w:y="1"/>
                  <w:spacing w:before="0" w:after="0"/>
                  <w:suppressOverlap/>
                  <w:jc w:val="center"/>
                </w:pPr>
              </w:pPrChange>
            </w:pPr>
            <w:r w:rsidRPr="00B97950">
              <w:rPr>
                <w:sz w:val="18"/>
                <w:rPrChange w:id="640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4356F95" w14:textId="77777777" w:rsidR="00A66CCE" w:rsidRPr="00B97950" w:rsidRDefault="00A66CCE">
            <w:pPr>
              <w:spacing w:before="0" w:afterLines="40" w:after="96" w:line="22" w:lineRule="atLeast"/>
              <w:rPr>
                <w:sz w:val="18"/>
                <w:rPrChange w:id="6404" w:author="DCC" w:date="2020-09-22T17:19:00Z">
                  <w:rPr>
                    <w:color w:val="000000"/>
                    <w:sz w:val="16"/>
                  </w:rPr>
                </w:rPrChange>
              </w:rPr>
              <w:pPrChange w:id="6405" w:author="DCC" w:date="2020-09-22T17:19:00Z">
                <w:pPr>
                  <w:framePr w:hSpace="180" w:wrap="around" w:vAnchor="text" w:hAnchor="text" w:y="1"/>
                  <w:spacing w:before="0" w:after="0"/>
                  <w:suppressOverlap/>
                  <w:jc w:val="center"/>
                </w:pPr>
              </w:pPrChange>
            </w:pPr>
            <w:r w:rsidRPr="00B97950">
              <w:rPr>
                <w:sz w:val="18"/>
                <w:rPrChange w:id="640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1067F8C" w14:textId="77777777" w:rsidR="00A66CCE" w:rsidRPr="00B97950" w:rsidRDefault="00A66CCE">
            <w:pPr>
              <w:spacing w:before="0" w:afterLines="40" w:after="96" w:line="22" w:lineRule="atLeast"/>
              <w:rPr>
                <w:sz w:val="18"/>
                <w:rPrChange w:id="6407" w:author="DCC" w:date="2020-09-22T17:19:00Z">
                  <w:rPr>
                    <w:color w:val="000000"/>
                    <w:sz w:val="16"/>
                  </w:rPr>
                </w:rPrChange>
              </w:rPr>
              <w:pPrChange w:id="6408" w:author="DCC" w:date="2020-09-22T17:19:00Z">
                <w:pPr>
                  <w:framePr w:hSpace="180" w:wrap="around" w:vAnchor="text" w:hAnchor="text" w:y="1"/>
                  <w:spacing w:before="0" w:after="0"/>
                  <w:suppressOverlap/>
                  <w:jc w:val="center"/>
                </w:pPr>
              </w:pPrChange>
            </w:pPr>
            <w:r w:rsidRPr="00B97950">
              <w:rPr>
                <w:sz w:val="18"/>
                <w:rPrChange w:id="640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157DE39" w14:textId="77777777" w:rsidR="00A66CCE" w:rsidRPr="00B97950" w:rsidRDefault="00A66CCE">
            <w:pPr>
              <w:spacing w:before="0" w:afterLines="40" w:after="96" w:line="22" w:lineRule="atLeast"/>
              <w:rPr>
                <w:sz w:val="18"/>
                <w:rPrChange w:id="6410" w:author="DCC" w:date="2020-09-22T17:19:00Z">
                  <w:rPr>
                    <w:color w:val="000000"/>
                    <w:sz w:val="16"/>
                  </w:rPr>
                </w:rPrChange>
              </w:rPr>
              <w:pPrChange w:id="6411" w:author="DCC" w:date="2020-09-22T17:19:00Z">
                <w:pPr>
                  <w:framePr w:hSpace="180" w:wrap="around" w:vAnchor="text" w:hAnchor="text" w:y="1"/>
                  <w:spacing w:before="0" w:after="0"/>
                  <w:suppressOverlap/>
                  <w:jc w:val="center"/>
                </w:pPr>
              </w:pPrChange>
            </w:pPr>
            <w:r w:rsidRPr="00B97950">
              <w:rPr>
                <w:sz w:val="18"/>
                <w:rPrChange w:id="641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2F50BAD" w14:textId="77777777" w:rsidR="00A66CCE" w:rsidRPr="00B97950" w:rsidRDefault="00A66CCE">
            <w:pPr>
              <w:spacing w:before="0" w:afterLines="40" w:after="96" w:line="22" w:lineRule="atLeast"/>
              <w:rPr>
                <w:sz w:val="18"/>
                <w:rPrChange w:id="6413" w:author="DCC" w:date="2020-09-22T17:19:00Z">
                  <w:rPr>
                    <w:color w:val="000000"/>
                    <w:sz w:val="16"/>
                  </w:rPr>
                </w:rPrChange>
              </w:rPr>
              <w:pPrChange w:id="6414" w:author="DCC" w:date="2020-09-22T17:19:00Z">
                <w:pPr>
                  <w:framePr w:hSpace="180" w:wrap="around" w:vAnchor="text" w:hAnchor="text" w:y="1"/>
                  <w:spacing w:before="0" w:after="0"/>
                  <w:suppressOverlap/>
                  <w:jc w:val="center"/>
                </w:pPr>
              </w:pPrChange>
            </w:pPr>
            <w:r w:rsidRPr="00B97950">
              <w:rPr>
                <w:sz w:val="18"/>
                <w:rPrChange w:id="641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DCD8C98" w14:textId="77777777" w:rsidR="00A66CCE" w:rsidRPr="00B97950" w:rsidRDefault="00A66CCE">
            <w:pPr>
              <w:spacing w:before="0" w:afterLines="40" w:after="96" w:line="22" w:lineRule="atLeast"/>
              <w:rPr>
                <w:sz w:val="18"/>
                <w:rPrChange w:id="6416" w:author="DCC" w:date="2020-09-22T17:19:00Z">
                  <w:rPr>
                    <w:color w:val="000000"/>
                    <w:sz w:val="16"/>
                  </w:rPr>
                </w:rPrChange>
              </w:rPr>
              <w:pPrChange w:id="6417" w:author="DCC" w:date="2020-09-22T17:19:00Z">
                <w:pPr>
                  <w:framePr w:hSpace="180" w:wrap="around" w:vAnchor="text" w:hAnchor="text" w:y="1"/>
                  <w:spacing w:before="0" w:after="0"/>
                  <w:suppressOverlap/>
                  <w:jc w:val="center"/>
                </w:pPr>
              </w:pPrChange>
            </w:pPr>
            <w:r w:rsidRPr="00B97950">
              <w:rPr>
                <w:sz w:val="18"/>
                <w:rPrChange w:id="641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1976529" w14:textId="77777777" w:rsidR="00A66CCE" w:rsidRPr="00B97950" w:rsidRDefault="00A66CCE">
            <w:pPr>
              <w:spacing w:before="0" w:afterLines="40" w:after="96" w:line="22" w:lineRule="atLeast"/>
              <w:rPr>
                <w:sz w:val="18"/>
                <w:rPrChange w:id="6419" w:author="DCC" w:date="2020-09-22T17:19:00Z">
                  <w:rPr>
                    <w:color w:val="000000"/>
                    <w:sz w:val="16"/>
                  </w:rPr>
                </w:rPrChange>
              </w:rPr>
              <w:pPrChange w:id="6420" w:author="DCC" w:date="2020-09-22T17:19:00Z">
                <w:pPr>
                  <w:framePr w:hSpace="180" w:wrap="around" w:vAnchor="text" w:hAnchor="text" w:y="1"/>
                  <w:spacing w:before="0" w:after="0"/>
                  <w:suppressOverlap/>
                  <w:jc w:val="center"/>
                </w:pPr>
              </w:pPrChange>
            </w:pPr>
            <w:r w:rsidRPr="00B97950">
              <w:rPr>
                <w:sz w:val="18"/>
                <w:rPrChange w:id="642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8109A61" w14:textId="77777777" w:rsidR="00A66CCE" w:rsidRPr="00B97950" w:rsidRDefault="00A66CCE">
            <w:pPr>
              <w:spacing w:before="0" w:afterLines="40" w:after="96" w:line="22" w:lineRule="atLeast"/>
              <w:rPr>
                <w:sz w:val="18"/>
                <w:rPrChange w:id="6422" w:author="DCC" w:date="2020-09-22T17:19:00Z">
                  <w:rPr>
                    <w:color w:val="000000"/>
                    <w:sz w:val="16"/>
                  </w:rPr>
                </w:rPrChange>
              </w:rPr>
              <w:pPrChange w:id="6423" w:author="DCC" w:date="2020-09-22T17:19:00Z">
                <w:pPr>
                  <w:framePr w:hSpace="180" w:wrap="around" w:vAnchor="text" w:hAnchor="text" w:y="1"/>
                  <w:spacing w:before="0" w:after="0"/>
                  <w:suppressOverlap/>
                  <w:jc w:val="center"/>
                </w:pPr>
              </w:pPrChange>
            </w:pPr>
            <w:r w:rsidRPr="00B97950">
              <w:rPr>
                <w:sz w:val="18"/>
                <w:rPrChange w:id="642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3FFF55D4" w14:textId="77777777" w:rsidR="00A66CCE" w:rsidRPr="00B97950" w:rsidRDefault="00A66CCE">
            <w:pPr>
              <w:spacing w:before="0" w:afterLines="40" w:after="96" w:line="22" w:lineRule="atLeast"/>
              <w:rPr>
                <w:sz w:val="18"/>
                <w:rPrChange w:id="6425" w:author="DCC" w:date="2020-09-22T17:19:00Z">
                  <w:rPr>
                    <w:color w:val="000000"/>
                    <w:sz w:val="16"/>
                  </w:rPr>
                </w:rPrChange>
              </w:rPr>
              <w:pPrChange w:id="6426" w:author="DCC" w:date="2020-09-22T17:19:00Z">
                <w:pPr>
                  <w:framePr w:hSpace="180" w:wrap="around" w:vAnchor="text" w:hAnchor="text" w:y="1"/>
                  <w:spacing w:before="0" w:after="0"/>
                  <w:suppressOverlap/>
                  <w:jc w:val="center"/>
                </w:pPr>
              </w:pPrChange>
            </w:pPr>
            <w:r w:rsidRPr="00B97950">
              <w:rPr>
                <w:sz w:val="18"/>
                <w:rPrChange w:id="6427" w:author="DCC" w:date="2020-09-22T17:19:00Z">
                  <w:rPr>
                    <w:color w:val="000000"/>
                    <w:sz w:val="16"/>
                  </w:rPr>
                </w:rPrChange>
              </w:rPr>
              <w:t>IS</w:t>
            </w:r>
          </w:p>
        </w:tc>
      </w:tr>
      <w:tr w:rsidR="00EE5BBA" w:rsidRPr="00B97950" w14:paraId="2C71B1B5"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43CA407C" w14:textId="77777777" w:rsidR="00A66CCE" w:rsidRPr="00B97950" w:rsidRDefault="00A66CCE">
            <w:pPr>
              <w:spacing w:before="0" w:afterLines="40" w:after="96" w:line="22" w:lineRule="atLeast"/>
              <w:rPr>
                <w:sz w:val="18"/>
                <w:rPrChange w:id="6428" w:author="DCC" w:date="2020-09-22T17:19:00Z">
                  <w:rPr>
                    <w:b/>
                    <w:color w:val="000000"/>
                    <w:sz w:val="16"/>
                  </w:rPr>
                </w:rPrChange>
              </w:rPr>
              <w:pPrChange w:id="6429" w:author="DCC" w:date="2020-09-22T17:19:00Z">
                <w:pPr>
                  <w:framePr w:hSpace="180" w:wrap="around" w:vAnchor="text" w:hAnchor="text" w:y="1"/>
                  <w:spacing w:before="0" w:after="0"/>
                  <w:suppressOverlap/>
                  <w:jc w:val="center"/>
                </w:pPr>
              </w:pPrChange>
            </w:pPr>
            <w:r w:rsidRPr="00B97950">
              <w:rPr>
                <w:sz w:val="18"/>
                <w:rPrChange w:id="6430" w:author="DCC" w:date="2020-09-22T17:19:00Z">
                  <w:rPr>
                    <w:b/>
                    <w:color w:val="000000"/>
                    <w:sz w:val="16"/>
                  </w:rPr>
                </w:rPrChange>
              </w:rPr>
              <w:t>4.1</w:t>
            </w:r>
          </w:p>
        </w:tc>
        <w:tc>
          <w:tcPr>
            <w:tcW w:w="704" w:type="dxa"/>
            <w:tcBorders>
              <w:top w:val="nil"/>
              <w:left w:val="nil"/>
              <w:bottom w:val="single" w:sz="8" w:space="0" w:color="auto"/>
              <w:right w:val="single" w:sz="8" w:space="0" w:color="auto"/>
            </w:tcBorders>
            <w:shd w:val="clear" w:color="auto" w:fill="auto"/>
            <w:vAlign w:val="center"/>
            <w:hideMark/>
          </w:tcPr>
          <w:p w14:paraId="4118A705" w14:textId="77777777" w:rsidR="00A66CCE" w:rsidRPr="00B97950" w:rsidRDefault="00A66CCE">
            <w:pPr>
              <w:spacing w:before="0" w:afterLines="40" w:after="96" w:line="22" w:lineRule="atLeast"/>
              <w:rPr>
                <w:sz w:val="18"/>
                <w:rPrChange w:id="6431" w:author="DCC" w:date="2020-09-22T17:19:00Z">
                  <w:rPr>
                    <w:color w:val="000000"/>
                    <w:sz w:val="16"/>
                  </w:rPr>
                </w:rPrChange>
              </w:rPr>
              <w:pPrChange w:id="6432" w:author="DCC" w:date="2020-09-22T17:19:00Z">
                <w:pPr>
                  <w:framePr w:hSpace="180" w:wrap="around" w:vAnchor="text" w:hAnchor="text" w:y="1"/>
                  <w:spacing w:before="0" w:after="0"/>
                  <w:suppressOverlap/>
                  <w:jc w:val="center"/>
                </w:pPr>
              </w:pPrChange>
            </w:pPr>
            <w:r w:rsidRPr="00B97950">
              <w:rPr>
                <w:sz w:val="18"/>
                <w:rPrChange w:id="6433" w:author="DCC" w:date="2020-09-22T17:19:00Z">
                  <w:rPr>
                    <w:color w:val="000000"/>
                    <w:sz w:val="16"/>
                  </w:rPr>
                </w:rPrChange>
              </w:rPr>
              <w:t>4.1.3</w:t>
            </w:r>
          </w:p>
        </w:tc>
        <w:tc>
          <w:tcPr>
            <w:tcW w:w="1549" w:type="dxa"/>
            <w:tcBorders>
              <w:top w:val="nil"/>
              <w:left w:val="nil"/>
              <w:bottom w:val="single" w:sz="8" w:space="0" w:color="auto"/>
              <w:right w:val="single" w:sz="8" w:space="0" w:color="auto"/>
            </w:tcBorders>
            <w:shd w:val="clear" w:color="auto" w:fill="auto"/>
            <w:vAlign w:val="center"/>
            <w:hideMark/>
          </w:tcPr>
          <w:p w14:paraId="69CC39B7" w14:textId="77777777" w:rsidR="00A66CCE" w:rsidRPr="00B97950" w:rsidRDefault="00A66CCE">
            <w:pPr>
              <w:spacing w:before="0" w:afterLines="40" w:after="96" w:line="22" w:lineRule="atLeast"/>
              <w:rPr>
                <w:sz w:val="18"/>
                <w:rPrChange w:id="6434" w:author="DCC" w:date="2020-09-22T17:19:00Z">
                  <w:rPr>
                    <w:color w:val="000000"/>
                    <w:sz w:val="16"/>
                  </w:rPr>
                </w:rPrChange>
              </w:rPr>
              <w:pPrChange w:id="6435" w:author="DCC" w:date="2020-09-22T17:19:00Z">
                <w:pPr>
                  <w:framePr w:hSpace="180" w:wrap="around" w:vAnchor="text" w:hAnchor="text" w:y="1"/>
                  <w:spacing w:before="0" w:after="0"/>
                  <w:suppressOverlap/>
                  <w:jc w:val="center"/>
                </w:pPr>
              </w:pPrChange>
            </w:pPr>
            <w:r w:rsidRPr="00B97950">
              <w:rPr>
                <w:sz w:val="18"/>
                <w:rPrChange w:id="6436" w:author="DCC" w:date="2020-09-22T17:19:00Z">
                  <w:rPr>
                    <w:color w:val="000000"/>
                    <w:sz w:val="16"/>
                  </w:rPr>
                </w:rPrChange>
              </w:rPr>
              <w:t>Read Instantaneous Import TOU With Blocks Matrices</w:t>
            </w:r>
          </w:p>
        </w:tc>
        <w:tc>
          <w:tcPr>
            <w:tcW w:w="552" w:type="dxa"/>
            <w:tcBorders>
              <w:top w:val="nil"/>
              <w:left w:val="nil"/>
              <w:bottom w:val="single" w:sz="8" w:space="0" w:color="auto"/>
              <w:right w:val="single" w:sz="8" w:space="0" w:color="auto"/>
            </w:tcBorders>
            <w:shd w:val="clear" w:color="auto" w:fill="auto"/>
            <w:vAlign w:val="center"/>
            <w:hideMark/>
          </w:tcPr>
          <w:p w14:paraId="5ACF0595" w14:textId="77777777" w:rsidR="00A66CCE" w:rsidRPr="00B97950" w:rsidRDefault="00A66CCE">
            <w:pPr>
              <w:spacing w:before="0" w:afterLines="40" w:after="96" w:line="22" w:lineRule="atLeast"/>
              <w:rPr>
                <w:sz w:val="18"/>
                <w:rPrChange w:id="6437" w:author="DCC" w:date="2020-09-22T17:19:00Z">
                  <w:rPr>
                    <w:color w:val="000000"/>
                    <w:sz w:val="16"/>
                  </w:rPr>
                </w:rPrChange>
              </w:rPr>
              <w:pPrChange w:id="6438" w:author="DCC" w:date="2020-09-22T17:19:00Z">
                <w:pPr>
                  <w:framePr w:hSpace="180" w:wrap="around" w:vAnchor="text" w:hAnchor="text" w:y="1"/>
                  <w:spacing w:before="0" w:after="0"/>
                  <w:suppressOverlap/>
                  <w:jc w:val="center"/>
                </w:pPr>
              </w:pPrChange>
            </w:pPr>
            <w:r w:rsidRPr="00B97950">
              <w:rPr>
                <w:sz w:val="18"/>
                <w:rPrChange w:id="643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531618BE" w14:textId="77777777" w:rsidR="00A66CCE" w:rsidRPr="00B97950" w:rsidRDefault="00A66CCE">
            <w:pPr>
              <w:spacing w:before="0" w:afterLines="40" w:after="96" w:line="22" w:lineRule="atLeast"/>
              <w:rPr>
                <w:sz w:val="18"/>
                <w:rPrChange w:id="6440" w:author="DCC" w:date="2020-09-22T17:19:00Z">
                  <w:rPr>
                    <w:color w:val="000000"/>
                    <w:sz w:val="16"/>
                  </w:rPr>
                </w:rPrChange>
              </w:rPr>
              <w:pPrChange w:id="6441" w:author="DCC" w:date="2020-09-22T17:19:00Z">
                <w:pPr>
                  <w:framePr w:hSpace="180" w:wrap="around" w:vAnchor="text" w:hAnchor="text" w:y="1"/>
                  <w:spacing w:before="0" w:after="0"/>
                  <w:suppressOverlap/>
                  <w:jc w:val="center"/>
                </w:pPr>
              </w:pPrChange>
            </w:pPr>
            <w:r w:rsidRPr="00B97950">
              <w:rPr>
                <w:sz w:val="18"/>
                <w:rPrChange w:id="6442"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11C01548" w14:textId="77777777" w:rsidR="00A66CCE" w:rsidRPr="00B97950" w:rsidRDefault="00A66CCE">
            <w:pPr>
              <w:spacing w:before="0" w:afterLines="40" w:after="96" w:line="22" w:lineRule="atLeast"/>
              <w:rPr>
                <w:sz w:val="18"/>
                <w:rPrChange w:id="6443" w:author="DCC" w:date="2020-09-22T17:19:00Z">
                  <w:rPr>
                    <w:color w:val="000000"/>
                    <w:sz w:val="16"/>
                  </w:rPr>
                </w:rPrChange>
              </w:rPr>
              <w:pPrChange w:id="6444" w:author="DCC" w:date="2020-09-22T17:19:00Z">
                <w:pPr>
                  <w:framePr w:hSpace="180" w:wrap="around" w:vAnchor="text" w:hAnchor="text" w:y="1"/>
                  <w:spacing w:before="0" w:after="0"/>
                  <w:suppressOverlap/>
                  <w:jc w:val="center"/>
                </w:pPr>
              </w:pPrChange>
            </w:pPr>
            <w:r w:rsidRPr="00B97950">
              <w:rPr>
                <w:sz w:val="18"/>
                <w:rPrChange w:id="644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0FD1FFC" w14:textId="77777777" w:rsidR="00A66CCE" w:rsidRPr="00B97950" w:rsidRDefault="00A66CCE">
            <w:pPr>
              <w:spacing w:before="0" w:afterLines="40" w:after="96" w:line="22" w:lineRule="atLeast"/>
              <w:rPr>
                <w:sz w:val="18"/>
                <w:rPrChange w:id="6446" w:author="DCC" w:date="2020-09-22T17:19:00Z">
                  <w:rPr>
                    <w:color w:val="000000"/>
                    <w:sz w:val="16"/>
                  </w:rPr>
                </w:rPrChange>
              </w:rPr>
              <w:pPrChange w:id="6447" w:author="DCC" w:date="2020-09-22T17:19:00Z">
                <w:pPr>
                  <w:framePr w:hSpace="180" w:wrap="around" w:vAnchor="text" w:hAnchor="text" w:y="1"/>
                  <w:spacing w:before="0" w:after="0"/>
                  <w:suppressOverlap/>
                  <w:jc w:val="center"/>
                </w:pPr>
              </w:pPrChange>
            </w:pPr>
            <w:r w:rsidRPr="00B97950">
              <w:rPr>
                <w:sz w:val="18"/>
                <w:rPrChange w:id="644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9C0BC32" w14:textId="77777777" w:rsidR="00A66CCE" w:rsidRPr="00B97950" w:rsidRDefault="00A66CCE">
            <w:pPr>
              <w:spacing w:before="0" w:afterLines="40" w:after="96" w:line="22" w:lineRule="atLeast"/>
              <w:rPr>
                <w:sz w:val="18"/>
                <w:rPrChange w:id="6449" w:author="DCC" w:date="2020-09-22T17:19:00Z">
                  <w:rPr>
                    <w:color w:val="000000"/>
                    <w:sz w:val="16"/>
                  </w:rPr>
                </w:rPrChange>
              </w:rPr>
              <w:pPrChange w:id="6450" w:author="DCC" w:date="2020-09-22T17:19:00Z">
                <w:pPr>
                  <w:framePr w:hSpace="180" w:wrap="around" w:vAnchor="text" w:hAnchor="text" w:y="1"/>
                  <w:spacing w:before="0" w:after="0"/>
                  <w:suppressOverlap/>
                  <w:jc w:val="center"/>
                </w:pPr>
              </w:pPrChange>
            </w:pPr>
            <w:r w:rsidRPr="00B97950">
              <w:rPr>
                <w:sz w:val="18"/>
                <w:rPrChange w:id="645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200A61A" w14:textId="77777777" w:rsidR="00A66CCE" w:rsidRPr="00B97950" w:rsidRDefault="00A66CCE">
            <w:pPr>
              <w:spacing w:before="0" w:afterLines="40" w:after="96" w:line="22" w:lineRule="atLeast"/>
              <w:rPr>
                <w:sz w:val="18"/>
                <w:rPrChange w:id="6452" w:author="DCC" w:date="2020-09-22T17:19:00Z">
                  <w:rPr>
                    <w:color w:val="000000"/>
                    <w:sz w:val="16"/>
                  </w:rPr>
                </w:rPrChange>
              </w:rPr>
              <w:pPrChange w:id="6453" w:author="DCC" w:date="2020-09-22T17:19:00Z">
                <w:pPr>
                  <w:framePr w:hSpace="180" w:wrap="around" w:vAnchor="text" w:hAnchor="text" w:y="1"/>
                  <w:spacing w:before="0" w:after="0"/>
                  <w:suppressOverlap/>
                  <w:jc w:val="center"/>
                </w:pPr>
              </w:pPrChange>
            </w:pPr>
            <w:r w:rsidRPr="00B97950">
              <w:rPr>
                <w:sz w:val="18"/>
                <w:rPrChange w:id="645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DF10869" w14:textId="77777777" w:rsidR="00A66CCE" w:rsidRPr="00B97950" w:rsidRDefault="00A66CCE">
            <w:pPr>
              <w:spacing w:before="0" w:afterLines="40" w:after="96" w:line="22" w:lineRule="atLeast"/>
              <w:rPr>
                <w:sz w:val="18"/>
                <w:rPrChange w:id="6455" w:author="DCC" w:date="2020-09-22T17:19:00Z">
                  <w:rPr>
                    <w:color w:val="000000"/>
                    <w:sz w:val="16"/>
                  </w:rPr>
                </w:rPrChange>
              </w:rPr>
              <w:pPrChange w:id="6456" w:author="DCC" w:date="2020-09-22T17:19:00Z">
                <w:pPr>
                  <w:framePr w:hSpace="180" w:wrap="around" w:vAnchor="text" w:hAnchor="text" w:y="1"/>
                  <w:spacing w:before="0" w:after="0"/>
                  <w:suppressOverlap/>
                  <w:jc w:val="center"/>
                </w:pPr>
              </w:pPrChange>
            </w:pPr>
            <w:r w:rsidRPr="00B97950">
              <w:rPr>
                <w:sz w:val="18"/>
                <w:rPrChange w:id="645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2DCA39A" w14:textId="77777777" w:rsidR="00A66CCE" w:rsidRPr="00B97950" w:rsidRDefault="00A66CCE">
            <w:pPr>
              <w:spacing w:before="0" w:afterLines="40" w:after="96" w:line="22" w:lineRule="atLeast"/>
              <w:rPr>
                <w:sz w:val="18"/>
                <w:rPrChange w:id="6458" w:author="DCC" w:date="2020-09-22T17:19:00Z">
                  <w:rPr>
                    <w:color w:val="000000"/>
                    <w:sz w:val="16"/>
                  </w:rPr>
                </w:rPrChange>
              </w:rPr>
              <w:pPrChange w:id="6459" w:author="DCC" w:date="2020-09-22T17:19:00Z">
                <w:pPr>
                  <w:framePr w:hSpace="180" w:wrap="around" w:vAnchor="text" w:hAnchor="text" w:y="1"/>
                  <w:spacing w:before="0" w:after="0"/>
                  <w:suppressOverlap/>
                  <w:jc w:val="center"/>
                </w:pPr>
              </w:pPrChange>
            </w:pPr>
            <w:r w:rsidRPr="00B97950">
              <w:rPr>
                <w:sz w:val="18"/>
                <w:rPrChange w:id="646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57CFD60" w14:textId="77777777" w:rsidR="00A66CCE" w:rsidRPr="00B97950" w:rsidRDefault="00A66CCE">
            <w:pPr>
              <w:spacing w:before="0" w:afterLines="40" w:after="96" w:line="22" w:lineRule="atLeast"/>
              <w:rPr>
                <w:sz w:val="18"/>
                <w:rPrChange w:id="6461" w:author="DCC" w:date="2020-09-22T17:19:00Z">
                  <w:rPr>
                    <w:color w:val="000000"/>
                    <w:sz w:val="16"/>
                  </w:rPr>
                </w:rPrChange>
              </w:rPr>
              <w:pPrChange w:id="6462" w:author="DCC" w:date="2020-09-22T17:19:00Z">
                <w:pPr>
                  <w:framePr w:hSpace="180" w:wrap="around" w:vAnchor="text" w:hAnchor="text" w:y="1"/>
                  <w:spacing w:before="0" w:after="0"/>
                  <w:suppressOverlap/>
                  <w:jc w:val="center"/>
                </w:pPr>
              </w:pPrChange>
            </w:pPr>
            <w:r w:rsidRPr="00B97950">
              <w:rPr>
                <w:sz w:val="18"/>
                <w:rPrChange w:id="646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71108B8" w14:textId="77777777" w:rsidR="00A66CCE" w:rsidRPr="00B97950" w:rsidRDefault="00A66CCE">
            <w:pPr>
              <w:spacing w:before="0" w:afterLines="40" w:after="96" w:line="22" w:lineRule="atLeast"/>
              <w:rPr>
                <w:sz w:val="18"/>
                <w:rPrChange w:id="6464" w:author="DCC" w:date="2020-09-22T17:19:00Z">
                  <w:rPr>
                    <w:color w:val="000000"/>
                    <w:sz w:val="16"/>
                  </w:rPr>
                </w:rPrChange>
              </w:rPr>
              <w:pPrChange w:id="6465" w:author="DCC" w:date="2020-09-22T17:19:00Z">
                <w:pPr>
                  <w:framePr w:hSpace="180" w:wrap="around" w:vAnchor="text" w:hAnchor="text" w:y="1"/>
                  <w:spacing w:before="0" w:after="0"/>
                  <w:suppressOverlap/>
                  <w:jc w:val="center"/>
                </w:pPr>
              </w:pPrChange>
            </w:pPr>
            <w:r w:rsidRPr="00B97950">
              <w:rPr>
                <w:sz w:val="18"/>
                <w:rPrChange w:id="646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3884133" w14:textId="77777777" w:rsidR="00A66CCE" w:rsidRPr="00B97950" w:rsidRDefault="00A66CCE">
            <w:pPr>
              <w:spacing w:before="0" w:afterLines="40" w:after="96" w:line="22" w:lineRule="atLeast"/>
              <w:rPr>
                <w:sz w:val="18"/>
                <w:rPrChange w:id="6467" w:author="DCC" w:date="2020-09-22T17:19:00Z">
                  <w:rPr>
                    <w:color w:val="000000"/>
                    <w:sz w:val="16"/>
                  </w:rPr>
                </w:rPrChange>
              </w:rPr>
              <w:pPrChange w:id="6468" w:author="DCC" w:date="2020-09-22T17:19:00Z">
                <w:pPr>
                  <w:framePr w:hSpace="180" w:wrap="around" w:vAnchor="text" w:hAnchor="text" w:y="1"/>
                  <w:spacing w:before="0" w:after="0"/>
                  <w:suppressOverlap/>
                  <w:jc w:val="center"/>
                </w:pPr>
              </w:pPrChange>
            </w:pPr>
            <w:r w:rsidRPr="00B97950">
              <w:rPr>
                <w:sz w:val="18"/>
                <w:rPrChange w:id="646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2D3A30DF" w14:textId="77777777" w:rsidR="00A66CCE" w:rsidRPr="00B97950" w:rsidRDefault="00A66CCE">
            <w:pPr>
              <w:spacing w:before="0" w:afterLines="40" w:after="96" w:line="22" w:lineRule="atLeast"/>
              <w:rPr>
                <w:sz w:val="18"/>
                <w:rPrChange w:id="6470" w:author="DCC" w:date="2020-09-22T17:19:00Z">
                  <w:rPr>
                    <w:color w:val="000000"/>
                    <w:sz w:val="16"/>
                  </w:rPr>
                </w:rPrChange>
              </w:rPr>
              <w:pPrChange w:id="6471" w:author="DCC" w:date="2020-09-22T17:19:00Z">
                <w:pPr>
                  <w:framePr w:hSpace="180" w:wrap="around" w:vAnchor="text" w:hAnchor="text" w:y="1"/>
                  <w:spacing w:before="0" w:after="0"/>
                  <w:suppressOverlap/>
                  <w:jc w:val="center"/>
                </w:pPr>
              </w:pPrChange>
            </w:pPr>
            <w:r w:rsidRPr="00B97950">
              <w:rPr>
                <w:sz w:val="18"/>
                <w:rPrChange w:id="6472" w:author="DCC" w:date="2020-09-22T17:19:00Z">
                  <w:rPr>
                    <w:color w:val="000000"/>
                    <w:sz w:val="16"/>
                  </w:rPr>
                </w:rPrChange>
              </w:rPr>
              <w:t>IS</w:t>
            </w:r>
          </w:p>
        </w:tc>
      </w:tr>
      <w:tr w:rsidR="00EE5BBA" w:rsidRPr="00B97950" w14:paraId="75F17F3C"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20BB264D" w14:textId="77777777" w:rsidR="00A66CCE" w:rsidRPr="00B97950" w:rsidRDefault="00A66CCE">
            <w:pPr>
              <w:spacing w:before="0" w:afterLines="40" w:after="96" w:line="22" w:lineRule="atLeast"/>
              <w:rPr>
                <w:sz w:val="18"/>
                <w:rPrChange w:id="6473" w:author="DCC" w:date="2020-09-22T17:19:00Z">
                  <w:rPr>
                    <w:b/>
                    <w:color w:val="000000"/>
                    <w:sz w:val="16"/>
                  </w:rPr>
                </w:rPrChange>
              </w:rPr>
              <w:pPrChange w:id="6474" w:author="DCC" w:date="2020-09-22T17:19:00Z">
                <w:pPr>
                  <w:framePr w:hSpace="180" w:wrap="around" w:vAnchor="text" w:hAnchor="text" w:y="1"/>
                  <w:spacing w:before="0" w:after="0"/>
                  <w:suppressOverlap/>
                  <w:jc w:val="center"/>
                </w:pPr>
              </w:pPrChange>
            </w:pPr>
            <w:r w:rsidRPr="00B97950">
              <w:rPr>
                <w:sz w:val="18"/>
                <w:rPrChange w:id="6475" w:author="DCC" w:date="2020-09-22T17:19:00Z">
                  <w:rPr>
                    <w:b/>
                    <w:color w:val="000000"/>
                    <w:sz w:val="16"/>
                  </w:rPr>
                </w:rPrChange>
              </w:rPr>
              <w:t>4.3</w:t>
            </w:r>
          </w:p>
        </w:tc>
        <w:tc>
          <w:tcPr>
            <w:tcW w:w="704" w:type="dxa"/>
            <w:tcBorders>
              <w:top w:val="nil"/>
              <w:left w:val="nil"/>
              <w:bottom w:val="single" w:sz="8" w:space="0" w:color="auto"/>
              <w:right w:val="single" w:sz="8" w:space="0" w:color="auto"/>
            </w:tcBorders>
            <w:shd w:val="clear" w:color="auto" w:fill="auto"/>
            <w:vAlign w:val="center"/>
            <w:hideMark/>
          </w:tcPr>
          <w:p w14:paraId="46B91EA1" w14:textId="77777777" w:rsidR="00A66CCE" w:rsidRPr="00B97950" w:rsidRDefault="00A66CCE">
            <w:pPr>
              <w:spacing w:before="0" w:afterLines="40" w:after="96" w:line="22" w:lineRule="atLeast"/>
              <w:rPr>
                <w:sz w:val="18"/>
                <w:rPrChange w:id="6476" w:author="DCC" w:date="2020-09-22T17:19:00Z">
                  <w:rPr>
                    <w:color w:val="000000"/>
                    <w:sz w:val="16"/>
                  </w:rPr>
                </w:rPrChange>
              </w:rPr>
              <w:pPrChange w:id="6477" w:author="DCC" w:date="2020-09-22T17:19:00Z">
                <w:pPr>
                  <w:framePr w:hSpace="180" w:wrap="around" w:vAnchor="text" w:hAnchor="text" w:y="1"/>
                  <w:spacing w:before="0" w:after="0"/>
                  <w:suppressOverlap/>
                  <w:jc w:val="center"/>
                </w:pPr>
              </w:pPrChange>
            </w:pPr>
            <w:r w:rsidRPr="00B97950">
              <w:rPr>
                <w:sz w:val="18"/>
                <w:rPrChange w:id="6478" w:author="DCC" w:date="2020-09-22T17:19:00Z">
                  <w:rPr>
                    <w:color w:val="000000"/>
                    <w:sz w:val="16"/>
                  </w:rPr>
                </w:rPrChange>
              </w:rPr>
              <w:t>4.3</w:t>
            </w:r>
          </w:p>
        </w:tc>
        <w:tc>
          <w:tcPr>
            <w:tcW w:w="1549" w:type="dxa"/>
            <w:tcBorders>
              <w:top w:val="nil"/>
              <w:left w:val="nil"/>
              <w:bottom w:val="single" w:sz="8" w:space="0" w:color="auto"/>
              <w:right w:val="single" w:sz="8" w:space="0" w:color="auto"/>
            </w:tcBorders>
            <w:shd w:val="clear" w:color="auto" w:fill="auto"/>
            <w:vAlign w:val="center"/>
            <w:hideMark/>
          </w:tcPr>
          <w:p w14:paraId="46D8EB57" w14:textId="77777777" w:rsidR="00A66CCE" w:rsidRPr="00B97950" w:rsidRDefault="00A66CCE">
            <w:pPr>
              <w:spacing w:before="0" w:afterLines="40" w:after="96" w:line="22" w:lineRule="atLeast"/>
              <w:rPr>
                <w:sz w:val="18"/>
                <w:rPrChange w:id="6479" w:author="DCC" w:date="2020-09-22T17:19:00Z">
                  <w:rPr>
                    <w:color w:val="000000"/>
                    <w:sz w:val="16"/>
                  </w:rPr>
                </w:rPrChange>
              </w:rPr>
              <w:pPrChange w:id="6480" w:author="DCC" w:date="2020-09-22T17:19:00Z">
                <w:pPr>
                  <w:framePr w:hSpace="180" w:wrap="around" w:vAnchor="text" w:hAnchor="text" w:y="1"/>
                  <w:spacing w:before="0" w:after="0"/>
                  <w:suppressOverlap/>
                  <w:jc w:val="center"/>
                </w:pPr>
              </w:pPrChange>
            </w:pPr>
            <w:r w:rsidRPr="00B97950">
              <w:rPr>
                <w:sz w:val="18"/>
                <w:rPrChange w:id="6481" w:author="DCC" w:date="2020-09-22T17:19:00Z">
                  <w:rPr>
                    <w:color w:val="000000"/>
                    <w:sz w:val="16"/>
                  </w:rPr>
                </w:rPrChange>
              </w:rPr>
              <w:t>Read Instantaneous Prepay Values</w:t>
            </w:r>
          </w:p>
        </w:tc>
        <w:tc>
          <w:tcPr>
            <w:tcW w:w="552" w:type="dxa"/>
            <w:tcBorders>
              <w:top w:val="nil"/>
              <w:left w:val="nil"/>
              <w:bottom w:val="single" w:sz="8" w:space="0" w:color="auto"/>
              <w:right w:val="single" w:sz="8" w:space="0" w:color="auto"/>
            </w:tcBorders>
            <w:shd w:val="clear" w:color="auto" w:fill="auto"/>
            <w:vAlign w:val="center"/>
            <w:hideMark/>
          </w:tcPr>
          <w:p w14:paraId="0AC9552E" w14:textId="77777777" w:rsidR="00A66CCE" w:rsidRPr="00B97950" w:rsidRDefault="00A66CCE">
            <w:pPr>
              <w:spacing w:before="0" w:afterLines="40" w:after="96" w:line="22" w:lineRule="atLeast"/>
              <w:rPr>
                <w:sz w:val="18"/>
                <w:rPrChange w:id="6482" w:author="DCC" w:date="2020-09-22T17:19:00Z">
                  <w:rPr>
                    <w:color w:val="000000"/>
                    <w:sz w:val="16"/>
                  </w:rPr>
                </w:rPrChange>
              </w:rPr>
              <w:pPrChange w:id="6483" w:author="DCC" w:date="2020-09-22T17:19:00Z">
                <w:pPr>
                  <w:framePr w:hSpace="180" w:wrap="around" w:vAnchor="text" w:hAnchor="text" w:y="1"/>
                  <w:spacing w:before="0" w:after="0"/>
                  <w:suppressOverlap/>
                  <w:jc w:val="center"/>
                </w:pPr>
              </w:pPrChange>
            </w:pPr>
            <w:r w:rsidRPr="00B97950">
              <w:rPr>
                <w:sz w:val="18"/>
                <w:rPrChange w:id="648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68D580C1" w14:textId="77777777" w:rsidR="00A66CCE" w:rsidRPr="00B97950" w:rsidRDefault="00A66CCE">
            <w:pPr>
              <w:spacing w:before="0" w:afterLines="40" w:after="96" w:line="22" w:lineRule="atLeast"/>
              <w:rPr>
                <w:sz w:val="18"/>
                <w:rPrChange w:id="6485" w:author="DCC" w:date="2020-09-22T17:19:00Z">
                  <w:rPr>
                    <w:color w:val="000000"/>
                    <w:sz w:val="16"/>
                  </w:rPr>
                </w:rPrChange>
              </w:rPr>
              <w:pPrChange w:id="6486" w:author="DCC" w:date="2020-09-22T17:19:00Z">
                <w:pPr>
                  <w:framePr w:hSpace="180" w:wrap="around" w:vAnchor="text" w:hAnchor="text" w:y="1"/>
                  <w:spacing w:before="0" w:after="0"/>
                  <w:suppressOverlap/>
                  <w:jc w:val="center"/>
                </w:pPr>
              </w:pPrChange>
            </w:pPr>
            <w:r w:rsidRPr="00B97950">
              <w:rPr>
                <w:sz w:val="18"/>
                <w:rPrChange w:id="6487"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61B94B0C" w14:textId="77777777" w:rsidR="00A66CCE" w:rsidRPr="00B97950" w:rsidRDefault="00A66CCE">
            <w:pPr>
              <w:spacing w:before="0" w:afterLines="40" w:after="96" w:line="22" w:lineRule="atLeast"/>
              <w:rPr>
                <w:sz w:val="18"/>
                <w:rPrChange w:id="6488" w:author="DCC" w:date="2020-09-22T17:19:00Z">
                  <w:rPr>
                    <w:color w:val="000000"/>
                    <w:sz w:val="16"/>
                  </w:rPr>
                </w:rPrChange>
              </w:rPr>
              <w:pPrChange w:id="6489" w:author="DCC" w:date="2020-09-22T17:19:00Z">
                <w:pPr>
                  <w:framePr w:hSpace="180" w:wrap="around" w:vAnchor="text" w:hAnchor="text" w:y="1"/>
                  <w:spacing w:before="0" w:after="0"/>
                  <w:suppressOverlap/>
                  <w:jc w:val="center"/>
                </w:pPr>
              </w:pPrChange>
            </w:pPr>
            <w:r w:rsidRPr="00B97950">
              <w:rPr>
                <w:sz w:val="18"/>
                <w:rPrChange w:id="649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C80EA85" w14:textId="77777777" w:rsidR="00A66CCE" w:rsidRPr="00B97950" w:rsidRDefault="00A66CCE">
            <w:pPr>
              <w:spacing w:before="0" w:afterLines="40" w:after="96" w:line="22" w:lineRule="atLeast"/>
              <w:rPr>
                <w:sz w:val="18"/>
                <w:rPrChange w:id="6491" w:author="DCC" w:date="2020-09-22T17:19:00Z">
                  <w:rPr>
                    <w:color w:val="000000"/>
                    <w:sz w:val="16"/>
                  </w:rPr>
                </w:rPrChange>
              </w:rPr>
              <w:pPrChange w:id="6492" w:author="DCC" w:date="2020-09-22T17:19:00Z">
                <w:pPr>
                  <w:framePr w:hSpace="180" w:wrap="around" w:vAnchor="text" w:hAnchor="text" w:y="1"/>
                  <w:spacing w:before="0" w:after="0"/>
                  <w:suppressOverlap/>
                  <w:jc w:val="center"/>
                </w:pPr>
              </w:pPrChange>
            </w:pPr>
            <w:r w:rsidRPr="00B97950">
              <w:rPr>
                <w:sz w:val="18"/>
                <w:rPrChange w:id="649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8B1BE05" w14:textId="77777777" w:rsidR="00A66CCE" w:rsidRPr="00B97950" w:rsidRDefault="00A66CCE">
            <w:pPr>
              <w:spacing w:before="0" w:afterLines="40" w:after="96" w:line="22" w:lineRule="atLeast"/>
              <w:rPr>
                <w:sz w:val="18"/>
                <w:rPrChange w:id="6494" w:author="DCC" w:date="2020-09-22T17:19:00Z">
                  <w:rPr>
                    <w:color w:val="000000"/>
                    <w:sz w:val="16"/>
                  </w:rPr>
                </w:rPrChange>
              </w:rPr>
              <w:pPrChange w:id="6495" w:author="DCC" w:date="2020-09-22T17:19:00Z">
                <w:pPr>
                  <w:framePr w:hSpace="180" w:wrap="around" w:vAnchor="text" w:hAnchor="text" w:y="1"/>
                  <w:spacing w:before="0" w:after="0"/>
                  <w:suppressOverlap/>
                  <w:jc w:val="center"/>
                </w:pPr>
              </w:pPrChange>
            </w:pPr>
            <w:r w:rsidRPr="00B97950">
              <w:rPr>
                <w:sz w:val="18"/>
                <w:rPrChange w:id="649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5D38727" w14:textId="77777777" w:rsidR="00A66CCE" w:rsidRPr="00B97950" w:rsidRDefault="00A66CCE">
            <w:pPr>
              <w:spacing w:before="0" w:afterLines="40" w:after="96" w:line="22" w:lineRule="atLeast"/>
              <w:rPr>
                <w:sz w:val="18"/>
                <w:rPrChange w:id="6497" w:author="DCC" w:date="2020-09-22T17:19:00Z">
                  <w:rPr>
                    <w:color w:val="000000"/>
                    <w:sz w:val="16"/>
                  </w:rPr>
                </w:rPrChange>
              </w:rPr>
              <w:pPrChange w:id="6498" w:author="DCC" w:date="2020-09-22T17:19:00Z">
                <w:pPr>
                  <w:framePr w:hSpace="180" w:wrap="around" w:vAnchor="text" w:hAnchor="text" w:y="1"/>
                  <w:spacing w:before="0" w:after="0"/>
                  <w:suppressOverlap/>
                  <w:jc w:val="center"/>
                </w:pPr>
              </w:pPrChange>
            </w:pPr>
            <w:r w:rsidRPr="00B97950">
              <w:rPr>
                <w:sz w:val="18"/>
                <w:rPrChange w:id="649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EF4CBFE" w14:textId="77777777" w:rsidR="00A66CCE" w:rsidRPr="00B97950" w:rsidRDefault="00A66CCE">
            <w:pPr>
              <w:spacing w:before="0" w:afterLines="40" w:after="96" w:line="22" w:lineRule="atLeast"/>
              <w:rPr>
                <w:sz w:val="18"/>
                <w:rPrChange w:id="6500" w:author="DCC" w:date="2020-09-22T17:19:00Z">
                  <w:rPr>
                    <w:color w:val="000000"/>
                    <w:sz w:val="16"/>
                  </w:rPr>
                </w:rPrChange>
              </w:rPr>
              <w:pPrChange w:id="6501" w:author="DCC" w:date="2020-09-22T17:19:00Z">
                <w:pPr>
                  <w:framePr w:hSpace="180" w:wrap="around" w:vAnchor="text" w:hAnchor="text" w:y="1"/>
                  <w:spacing w:before="0" w:after="0"/>
                  <w:suppressOverlap/>
                  <w:jc w:val="center"/>
                </w:pPr>
              </w:pPrChange>
            </w:pPr>
            <w:r w:rsidRPr="00B97950">
              <w:rPr>
                <w:sz w:val="18"/>
                <w:rPrChange w:id="650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042AD9C" w14:textId="77777777" w:rsidR="00A66CCE" w:rsidRPr="00B97950" w:rsidRDefault="00A66CCE">
            <w:pPr>
              <w:spacing w:before="0" w:afterLines="40" w:after="96" w:line="22" w:lineRule="atLeast"/>
              <w:rPr>
                <w:sz w:val="18"/>
                <w:rPrChange w:id="6503" w:author="DCC" w:date="2020-09-22T17:19:00Z">
                  <w:rPr>
                    <w:color w:val="000000"/>
                    <w:sz w:val="16"/>
                  </w:rPr>
                </w:rPrChange>
              </w:rPr>
              <w:pPrChange w:id="6504" w:author="DCC" w:date="2020-09-22T17:19:00Z">
                <w:pPr>
                  <w:framePr w:hSpace="180" w:wrap="around" w:vAnchor="text" w:hAnchor="text" w:y="1"/>
                  <w:spacing w:before="0" w:after="0"/>
                  <w:suppressOverlap/>
                  <w:jc w:val="center"/>
                </w:pPr>
              </w:pPrChange>
            </w:pPr>
            <w:r w:rsidRPr="00B97950">
              <w:rPr>
                <w:sz w:val="18"/>
                <w:rPrChange w:id="650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90B0773" w14:textId="77777777" w:rsidR="00A66CCE" w:rsidRPr="00B97950" w:rsidRDefault="00A66CCE">
            <w:pPr>
              <w:spacing w:before="0" w:afterLines="40" w:after="96" w:line="22" w:lineRule="atLeast"/>
              <w:rPr>
                <w:sz w:val="18"/>
                <w:rPrChange w:id="6506" w:author="DCC" w:date="2020-09-22T17:19:00Z">
                  <w:rPr>
                    <w:color w:val="000000"/>
                    <w:sz w:val="16"/>
                  </w:rPr>
                </w:rPrChange>
              </w:rPr>
              <w:pPrChange w:id="6507" w:author="DCC" w:date="2020-09-22T17:19:00Z">
                <w:pPr>
                  <w:framePr w:hSpace="180" w:wrap="around" w:vAnchor="text" w:hAnchor="text" w:y="1"/>
                  <w:spacing w:before="0" w:after="0"/>
                  <w:suppressOverlap/>
                  <w:jc w:val="center"/>
                </w:pPr>
              </w:pPrChange>
            </w:pPr>
            <w:r w:rsidRPr="00B97950">
              <w:rPr>
                <w:sz w:val="18"/>
                <w:rPrChange w:id="650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7298F15" w14:textId="77777777" w:rsidR="00A66CCE" w:rsidRPr="00B97950" w:rsidRDefault="00A66CCE">
            <w:pPr>
              <w:spacing w:before="0" w:afterLines="40" w:after="96" w:line="22" w:lineRule="atLeast"/>
              <w:rPr>
                <w:sz w:val="18"/>
                <w:rPrChange w:id="6509" w:author="DCC" w:date="2020-09-22T17:19:00Z">
                  <w:rPr>
                    <w:color w:val="000000"/>
                    <w:sz w:val="16"/>
                  </w:rPr>
                </w:rPrChange>
              </w:rPr>
              <w:pPrChange w:id="6510" w:author="DCC" w:date="2020-09-22T17:19:00Z">
                <w:pPr>
                  <w:framePr w:hSpace="180" w:wrap="around" w:vAnchor="text" w:hAnchor="text" w:y="1"/>
                  <w:spacing w:before="0" w:after="0"/>
                  <w:suppressOverlap/>
                  <w:jc w:val="center"/>
                </w:pPr>
              </w:pPrChange>
            </w:pPr>
            <w:r w:rsidRPr="00B97950">
              <w:rPr>
                <w:sz w:val="18"/>
                <w:rPrChange w:id="651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062FD56" w14:textId="77777777" w:rsidR="00A66CCE" w:rsidRPr="00B97950" w:rsidRDefault="00A66CCE">
            <w:pPr>
              <w:spacing w:before="0" w:afterLines="40" w:after="96" w:line="22" w:lineRule="atLeast"/>
              <w:rPr>
                <w:sz w:val="18"/>
                <w:rPrChange w:id="6512" w:author="DCC" w:date="2020-09-22T17:19:00Z">
                  <w:rPr>
                    <w:color w:val="000000"/>
                    <w:sz w:val="16"/>
                  </w:rPr>
                </w:rPrChange>
              </w:rPr>
              <w:pPrChange w:id="6513" w:author="DCC" w:date="2020-09-22T17:19:00Z">
                <w:pPr>
                  <w:framePr w:hSpace="180" w:wrap="around" w:vAnchor="text" w:hAnchor="text" w:y="1"/>
                  <w:spacing w:before="0" w:after="0"/>
                  <w:suppressOverlap/>
                  <w:jc w:val="center"/>
                </w:pPr>
              </w:pPrChange>
            </w:pPr>
            <w:r w:rsidRPr="00B97950">
              <w:rPr>
                <w:sz w:val="18"/>
                <w:rPrChange w:id="651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409D8483" w14:textId="77777777" w:rsidR="00A66CCE" w:rsidRPr="00B97950" w:rsidRDefault="00A66CCE">
            <w:pPr>
              <w:spacing w:before="0" w:afterLines="40" w:after="96" w:line="22" w:lineRule="atLeast"/>
              <w:rPr>
                <w:sz w:val="18"/>
                <w:rPrChange w:id="6515" w:author="DCC" w:date="2020-09-22T17:19:00Z">
                  <w:rPr>
                    <w:color w:val="000000"/>
                    <w:sz w:val="16"/>
                  </w:rPr>
                </w:rPrChange>
              </w:rPr>
              <w:pPrChange w:id="6516" w:author="DCC" w:date="2020-09-22T17:19:00Z">
                <w:pPr>
                  <w:framePr w:hSpace="180" w:wrap="around" w:vAnchor="text" w:hAnchor="text" w:y="1"/>
                  <w:spacing w:before="0" w:after="0"/>
                  <w:suppressOverlap/>
                  <w:jc w:val="center"/>
                </w:pPr>
              </w:pPrChange>
            </w:pPr>
            <w:r w:rsidRPr="00B97950">
              <w:rPr>
                <w:sz w:val="18"/>
                <w:rPrChange w:id="6517" w:author="DCC" w:date="2020-09-22T17:19:00Z">
                  <w:rPr>
                    <w:color w:val="000000"/>
                    <w:sz w:val="16"/>
                  </w:rPr>
                </w:rPrChange>
              </w:rPr>
              <w:t>IS</w:t>
            </w:r>
          </w:p>
        </w:tc>
      </w:tr>
      <w:tr w:rsidR="00EE5BBA" w:rsidRPr="00B97950" w14:paraId="1B7D5EDD" w14:textId="77777777" w:rsidTr="004667D9">
        <w:trPr>
          <w:trHeight w:val="69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4CAB2558" w14:textId="77777777" w:rsidR="00A66CCE" w:rsidRPr="00B97950" w:rsidRDefault="00A66CCE">
            <w:pPr>
              <w:spacing w:before="0" w:afterLines="40" w:after="96" w:line="22" w:lineRule="atLeast"/>
              <w:rPr>
                <w:sz w:val="18"/>
                <w:rPrChange w:id="6518" w:author="DCC" w:date="2020-09-22T17:19:00Z">
                  <w:rPr>
                    <w:b/>
                    <w:color w:val="000000"/>
                    <w:sz w:val="16"/>
                  </w:rPr>
                </w:rPrChange>
              </w:rPr>
              <w:pPrChange w:id="6519" w:author="DCC" w:date="2020-09-22T17:19:00Z">
                <w:pPr>
                  <w:framePr w:hSpace="180" w:wrap="around" w:vAnchor="text" w:hAnchor="text" w:y="1"/>
                  <w:spacing w:before="0" w:after="0"/>
                  <w:suppressOverlap/>
                  <w:jc w:val="center"/>
                </w:pPr>
              </w:pPrChange>
            </w:pPr>
            <w:r w:rsidRPr="00B97950">
              <w:rPr>
                <w:sz w:val="18"/>
                <w:rPrChange w:id="6520" w:author="DCC" w:date="2020-09-22T17:19:00Z">
                  <w:rPr>
                    <w:b/>
                    <w:color w:val="000000"/>
                    <w:sz w:val="16"/>
                  </w:rPr>
                </w:rPrChange>
              </w:rPr>
              <w:t>4.4</w:t>
            </w:r>
          </w:p>
        </w:tc>
        <w:tc>
          <w:tcPr>
            <w:tcW w:w="704" w:type="dxa"/>
            <w:tcBorders>
              <w:top w:val="nil"/>
              <w:left w:val="nil"/>
              <w:bottom w:val="single" w:sz="8" w:space="0" w:color="auto"/>
              <w:right w:val="single" w:sz="8" w:space="0" w:color="auto"/>
            </w:tcBorders>
            <w:shd w:val="clear" w:color="auto" w:fill="auto"/>
            <w:vAlign w:val="center"/>
            <w:hideMark/>
          </w:tcPr>
          <w:p w14:paraId="5CC4873F" w14:textId="77777777" w:rsidR="00A66CCE" w:rsidRPr="00B97950" w:rsidRDefault="00A66CCE">
            <w:pPr>
              <w:spacing w:before="0" w:afterLines="40" w:after="96" w:line="22" w:lineRule="atLeast"/>
              <w:rPr>
                <w:sz w:val="18"/>
                <w:rPrChange w:id="6521" w:author="DCC" w:date="2020-09-22T17:19:00Z">
                  <w:rPr>
                    <w:color w:val="000000"/>
                    <w:sz w:val="16"/>
                  </w:rPr>
                </w:rPrChange>
              </w:rPr>
              <w:pPrChange w:id="6522" w:author="DCC" w:date="2020-09-22T17:19:00Z">
                <w:pPr>
                  <w:framePr w:hSpace="180" w:wrap="around" w:vAnchor="text" w:hAnchor="text" w:y="1"/>
                  <w:spacing w:before="0" w:after="0"/>
                  <w:suppressOverlap/>
                  <w:jc w:val="center"/>
                </w:pPr>
              </w:pPrChange>
            </w:pPr>
            <w:r w:rsidRPr="00B97950">
              <w:rPr>
                <w:sz w:val="18"/>
                <w:rPrChange w:id="6523" w:author="DCC" w:date="2020-09-22T17:19:00Z">
                  <w:rPr>
                    <w:color w:val="000000"/>
                    <w:sz w:val="16"/>
                  </w:rPr>
                </w:rPrChange>
              </w:rPr>
              <w:t>4.4.2</w:t>
            </w:r>
          </w:p>
        </w:tc>
        <w:tc>
          <w:tcPr>
            <w:tcW w:w="1549" w:type="dxa"/>
            <w:tcBorders>
              <w:top w:val="nil"/>
              <w:left w:val="nil"/>
              <w:bottom w:val="single" w:sz="8" w:space="0" w:color="auto"/>
              <w:right w:val="single" w:sz="8" w:space="0" w:color="auto"/>
            </w:tcBorders>
            <w:shd w:val="clear" w:color="auto" w:fill="auto"/>
            <w:vAlign w:val="center"/>
            <w:hideMark/>
          </w:tcPr>
          <w:p w14:paraId="7A855366" w14:textId="77777777" w:rsidR="00A66CCE" w:rsidRPr="00B97950" w:rsidRDefault="00A66CCE">
            <w:pPr>
              <w:spacing w:before="0" w:afterLines="40" w:after="96" w:line="22" w:lineRule="atLeast"/>
              <w:rPr>
                <w:sz w:val="18"/>
                <w:rPrChange w:id="6524" w:author="DCC" w:date="2020-09-22T17:19:00Z">
                  <w:rPr>
                    <w:color w:val="000000"/>
                    <w:sz w:val="16"/>
                  </w:rPr>
                </w:rPrChange>
              </w:rPr>
              <w:pPrChange w:id="6525" w:author="DCC" w:date="2020-09-22T17:19:00Z">
                <w:pPr>
                  <w:framePr w:hSpace="180" w:wrap="around" w:vAnchor="text" w:hAnchor="text" w:y="1"/>
                  <w:spacing w:before="0" w:after="0"/>
                  <w:suppressOverlap/>
                  <w:jc w:val="center"/>
                </w:pPr>
              </w:pPrChange>
            </w:pPr>
            <w:r w:rsidRPr="00B97950">
              <w:rPr>
                <w:sz w:val="18"/>
                <w:rPrChange w:id="6526" w:author="DCC" w:date="2020-09-22T17:19:00Z">
                  <w:rPr>
                    <w:color w:val="000000"/>
                    <w:sz w:val="16"/>
                  </w:rPr>
                </w:rPrChange>
              </w:rPr>
              <w:t>Retrieve Change Of Mode / Tariff Triggered Billing Data Log</w:t>
            </w:r>
          </w:p>
        </w:tc>
        <w:tc>
          <w:tcPr>
            <w:tcW w:w="552" w:type="dxa"/>
            <w:tcBorders>
              <w:top w:val="nil"/>
              <w:left w:val="nil"/>
              <w:bottom w:val="single" w:sz="8" w:space="0" w:color="auto"/>
              <w:right w:val="single" w:sz="8" w:space="0" w:color="auto"/>
            </w:tcBorders>
            <w:shd w:val="clear" w:color="auto" w:fill="auto"/>
            <w:vAlign w:val="center"/>
            <w:hideMark/>
          </w:tcPr>
          <w:p w14:paraId="67DD7640" w14:textId="77777777" w:rsidR="00A66CCE" w:rsidRPr="00B97950" w:rsidRDefault="00A66CCE">
            <w:pPr>
              <w:spacing w:before="0" w:afterLines="40" w:after="96" w:line="22" w:lineRule="atLeast"/>
              <w:rPr>
                <w:sz w:val="18"/>
                <w:rPrChange w:id="6527" w:author="DCC" w:date="2020-09-22T17:19:00Z">
                  <w:rPr>
                    <w:color w:val="000000"/>
                    <w:sz w:val="16"/>
                  </w:rPr>
                </w:rPrChange>
              </w:rPr>
              <w:pPrChange w:id="6528" w:author="DCC" w:date="2020-09-22T17:19:00Z">
                <w:pPr>
                  <w:framePr w:hSpace="180" w:wrap="around" w:vAnchor="text" w:hAnchor="text" w:y="1"/>
                  <w:spacing w:before="0" w:after="0"/>
                  <w:suppressOverlap/>
                  <w:jc w:val="center"/>
                </w:pPr>
              </w:pPrChange>
            </w:pPr>
            <w:r w:rsidRPr="00B97950">
              <w:rPr>
                <w:sz w:val="18"/>
                <w:rPrChange w:id="652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360E5B61" w14:textId="77777777" w:rsidR="00A66CCE" w:rsidRPr="00B97950" w:rsidRDefault="00A66CCE">
            <w:pPr>
              <w:spacing w:before="0" w:afterLines="40" w:after="96" w:line="22" w:lineRule="atLeast"/>
              <w:rPr>
                <w:sz w:val="18"/>
                <w:rPrChange w:id="6530" w:author="DCC" w:date="2020-09-22T17:19:00Z">
                  <w:rPr>
                    <w:color w:val="000000"/>
                    <w:sz w:val="16"/>
                  </w:rPr>
                </w:rPrChange>
              </w:rPr>
              <w:pPrChange w:id="6531" w:author="DCC" w:date="2020-09-22T17:19:00Z">
                <w:pPr>
                  <w:framePr w:hSpace="180" w:wrap="around" w:vAnchor="text" w:hAnchor="text" w:y="1"/>
                  <w:spacing w:before="0" w:after="0"/>
                  <w:suppressOverlap/>
                  <w:jc w:val="center"/>
                </w:pPr>
              </w:pPrChange>
            </w:pPr>
            <w:r w:rsidRPr="00B97950">
              <w:rPr>
                <w:sz w:val="18"/>
                <w:rPrChange w:id="6532"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5FD461D1" w14:textId="77777777" w:rsidR="00A66CCE" w:rsidRPr="00B97950" w:rsidRDefault="00A66CCE">
            <w:pPr>
              <w:spacing w:before="0" w:afterLines="40" w:after="96" w:line="22" w:lineRule="atLeast"/>
              <w:rPr>
                <w:sz w:val="18"/>
                <w:rPrChange w:id="6533" w:author="DCC" w:date="2020-09-22T17:19:00Z">
                  <w:rPr>
                    <w:color w:val="000000"/>
                    <w:sz w:val="16"/>
                  </w:rPr>
                </w:rPrChange>
              </w:rPr>
              <w:pPrChange w:id="6534" w:author="DCC" w:date="2020-09-22T17:19:00Z">
                <w:pPr>
                  <w:framePr w:hSpace="180" w:wrap="around" w:vAnchor="text" w:hAnchor="text" w:y="1"/>
                  <w:spacing w:before="0" w:after="0"/>
                  <w:suppressOverlap/>
                  <w:jc w:val="center"/>
                </w:pPr>
              </w:pPrChange>
            </w:pPr>
            <w:r w:rsidRPr="00B97950">
              <w:rPr>
                <w:sz w:val="18"/>
                <w:rPrChange w:id="653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1B97700" w14:textId="77777777" w:rsidR="00A66CCE" w:rsidRPr="00B97950" w:rsidRDefault="00A66CCE">
            <w:pPr>
              <w:spacing w:before="0" w:afterLines="40" w:after="96" w:line="22" w:lineRule="atLeast"/>
              <w:rPr>
                <w:sz w:val="18"/>
                <w:rPrChange w:id="6536" w:author="DCC" w:date="2020-09-22T17:19:00Z">
                  <w:rPr>
                    <w:color w:val="000000"/>
                    <w:sz w:val="16"/>
                  </w:rPr>
                </w:rPrChange>
              </w:rPr>
              <w:pPrChange w:id="6537" w:author="DCC" w:date="2020-09-22T17:19:00Z">
                <w:pPr>
                  <w:framePr w:hSpace="180" w:wrap="around" w:vAnchor="text" w:hAnchor="text" w:y="1"/>
                  <w:spacing w:before="0" w:after="0"/>
                  <w:suppressOverlap/>
                  <w:jc w:val="center"/>
                </w:pPr>
              </w:pPrChange>
            </w:pPr>
            <w:r w:rsidRPr="00B97950">
              <w:rPr>
                <w:sz w:val="18"/>
                <w:rPrChange w:id="653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317204D" w14:textId="77777777" w:rsidR="00A66CCE" w:rsidRPr="00B97950" w:rsidRDefault="00A66CCE">
            <w:pPr>
              <w:spacing w:before="0" w:afterLines="40" w:after="96" w:line="22" w:lineRule="atLeast"/>
              <w:rPr>
                <w:sz w:val="18"/>
                <w:rPrChange w:id="6539" w:author="DCC" w:date="2020-09-22T17:19:00Z">
                  <w:rPr>
                    <w:color w:val="000000"/>
                    <w:sz w:val="16"/>
                  </w:rPr>
                </w:rPrChange>
              </w:rPr>
              <w:pPrChange w:id="6540" w:author="DCC" w:date="2020-09-22T17:19:00Z">
                <w:pPr>
                  <w:framePr w:hSpace="180" w:wrap="around" w:vAnchor="text" w:hAnchor="text" w:y="1"/>
                  <w:spacing w:before="0" w:after="0"/>
                  <w:suppressOverlap/>
                  <w:jc w:val="center"/>
                </w:pPr>
              </w:pPrChange>
            </w:pPr>
            <w:r w:rsidRPr="00B97950">
              <w:rPr>
                <w:sz w:val="18"/>
                <w:rPrChange w:id="654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93F19FD" w14:textId="77777777" w:rsidR="00A66CCE" w:rsidRPr="00B97950" w:rsidRDefault="00A66CCE">
            <w:pPr>
              <w:spacing w:before="0" w:afterLines="40" w:after="96" w:line="22" w:lineRule="atLeast"/>
              <w:rPr>
                <w:sz w:val="18"/>
                <w:rPrChange w:id="6542" w:author="DCC" w:date="2020-09-22T17:19:00Z">
                  <w:rPr>
                    <w:color w:val="000000"/>
                    <w:sz w:val="16"/>
                  </w:rPr>
                </w:rPrChange>
              </w:rPr>
              <w:pPrChange w:id="6543" w:author="DCC" w:date="2020-09-22T17:19:00Z">
                <w:pPr>
                  <w:framePr w:hSpace="180" w:wrap="around" w:vAnchor="text" w:hAnchor="text" w:y="1"/>
                  <w:spacing w:before="0" w:after="0"/>
                  <w:suppressOverlap/>
                  <w:jc w:val="center"/>
                </w:pPr>
              </w:pPrChange>
            </w:pPr>
            <w:r w:rsidRPr="00B97950">
              <w:rPr>
                <w:sz w:val="18"/>
                <w:rPrChange w:id="654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4D4EE07" w14:textId="77777777" w:rsidR="00A66CCE" w:rsidRPr="00B97950" w:rsidRDefault="00A66CCE">
            <w:pPr>
              <w:spacing w:before="0" w:afterLines="40" w:after="96" w:line="22" w:lineRule="atLeast"/>
              <w:rPr>
                <w:sz w:val="18"/>
                <w:rPrChange w:id="6545" w:author="DCC" w:date="2020-09-22T17:19:00Z">
                  <w:rPr>
                    <w:color w:val="000000"/>
                    <w:sz w:val="16"/>
                  </w:rPr>
                </w:rPrChange>
              </w:rPr>
              <w:pPrChange w:id="6546" w:author="DCC" w:date="2020-09-22T17:19:00Z">
                <w:pPr>
                  <w:framePr w:hSpace="180" w:wrap="around" w:vAnchor="text" w:hAnchor="text" w:y="1"/>
                  <w:spacing w:before="0" w:after="0"/>
                  <w:suppressOverlap/>
                  <w:jc w:val="center"/>
                </w:pPr>
              </w:pPrChange>
            </w:pPr>
            <w:r w:rsidRPr="00B97950">
              <w:rPr>
                <w:sz w:val="18"/>
                <w:rPrChange w:id="654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7BC6AB1" w14:textId="77777777" w:rsidR="00A66CCE" w:rsidRPr="00B97950" w:rsidRDefault="00A66CCE">
            <w:pPr>
              <w:spacing w:before="0" w:afterLines="40" w:after="96" w:line="22" w:lineRule="atLeast"/>
              <w:rPr>
                <w:sz w:val="18"/>
                <w:rPrChange w:id="6548" w:author="DCC" w:date="2020-09-22T17:19:00Z">
                  <w:rPr>
                    <w:color w:val="000000"/>
                    <w:sz w:val="16"/>
                  </w:rPr>
                </w:rPrChange>
              </w:rPr>
              <w:pPrChange w:id="6549" w:author="DCC" w:date="2020-09-22T17:19:00Z">
                <w:pPr>
                  <w:framePr w:hSpace="180" w:wrap="around" w:vAnchor="text" w:hAnchor="text" w:y="1"/>
                  <w:spacing w:before="0" w:after="0"/>
                  <w:suppressOverlap/>
                  <w:jc w:val="center"/>
                </w:pPr>
              </w:pPrChange>
            </w:pPr>
            <w:r w:rsidRPr="00B97950">
              <w:rPr>
                <w:sz w:val="18"/>
                <w:rPrChange w:id="655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255F492" w14:textId="77777777" w:rsidR="00A66CCE" w:rsidRPr="00B97950" w:rsidRDefault="00A66CCE">
            <w:pPr>
              <w:spacing w:before="0" w:afterLines="40" w:after="96" w:line="22" w:lineRule="atLeast"/>
              <w:rPr>
                <w:sz w:val="18"/>
                <w:rPrChange w:id="6551" w:author="DCC" w:date="2020-09-22T17:19:00Z">
                  <w:rPr>
                    <w:color w:val="000000"/>
                    <w:sz w:val="16"/>
                  </w:rPr>
                </w:rPrChange>
              </w:rPr>
              <w:pPrChange w:id="6552" w:author="DCC" w:date="2020-09-22T17:19:00Z">
                <w:pPr>
                  <w:framePr w:hSpace="180" w:wrap="around" w:vAnchor="text" w:hAnchor="text" w:y="1"/>
                  <w:spacing w:before="0" w:after="0"/>
                  <w:suppressOverlap/>
                  <w:jc w:val="center"/>
                </w:pPr>
              </w:pPrChange>
            </w:pPr>
            <w:r w:rsidRPr="00B97950">
              <w:rPr>
                <w:sz w:val="18"/>
                <w:rPrChange w:id="655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69470EF" w14:textId="77777777" w:rsidR="00A66CCE" w:rsidRPr="00B97950" w:rsidRDefault="00A66CCE">
            <w:pPr>
              <w:spacing w:before="0" w:afterLines="40" w:after="96" w:line="22" w:lineRule="atLeast"/>
              <w:rPr>
                <w:sz w:val="18"/>
                <w:rPrChange w:id="6554" w:author="DCC" w:date="2020-09-22T17:19:00Z">
                  <w:rPr>
                    <w:color w:val="000000"/>
                    <w:sz w:val="16"/>
                  </w:rPr>
                </w:rPrChange>
              </w:rPr>
              <w:pPrChange w:id="6555" w:author="DCC" w:date="2020-09-22T17:19:00Z">
                <w:pPr>
                  <w:framePr w:hSpace="180" w:wrap="around" w:vAnchor="text" w:hAnchor="text" w:y="1"/>
                  <w:spacing w:before="0" w:after="0"/>
                  <w:suppressOverlap/>
                  <w:jc w:val="center"/>
                </w:pPr>
              </w:pPrChange>
            </w:pPr>
            <w:r w:rsidRPr="00B97950">
              <w:rPr>
                <w:sz w:val="18"/>
                <w:rPrChange w:id="655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7BD703E" w14:textId="77777777" w:rsidR="00A66CCE" w:rsidRPr="00B97950" w:rsidRDefault="00A66CCE">
            <w:pPr>
              <w:spacing w:before="0" w:afterLines="40" w:after="96" w:line="22" w:lineRule="atLeast"/>
              <w:rPr>
                <w:sz w:val="18"/>
                <w:rPrChange w:id="6557" w:author="DCC" w:date="2020-09-22T17:19:00Z">
                  <w:rPr>
                    <w:color w:val="000000"/>
                    <w:sz w:val="16"/>
                  </w:rPr>
                </w:rPrChange>
              </w:rPr>
              <w:pPrChange w:id="6558" w:author="DCC" w:date="2020-09-22T17:19:00Z">
                <w:pPr>
                  <w:framePr w:hSpace="180" w:wrap="around" w:vAnchor="text" w:hAnchor="text" w:y="1"/>
                  <w:spacing w:before="0" w:after="0"/>
                  <w:suppressOverlap/>
                  <w:jc w:val="center"/>
                </w:pPr>
              </w:pPrChange>
            </w:pPr>
            <w:r w:rsidRPr="00B97950">
              <w:rPr>
                <w:sz w:val="18"/>
                <w:rPrChange w:id="655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6987D82E" w14:textId="77777777" w:rsidR="00A66CCE" w:rsidRPr="00B97950" w:rsidRDefault="00A66CCE">
            <w:pPr>
              <w:spacing w:before="0" w:afterLines="40" w:after="96" w:line="22" w:lineRule="atLeast"/>
              <w:rPr>
                <w:sz w:val="18"/>
                <w:rPrChange w:id="6560" w:author="DCC" w:date="2020-09-22T17:19:00Z">
                  <w:rPr>
                    <w:color w:val="000000"/>
                    <w:sz w:val="16"/>
                  </w:rPr>
                </w:rPrChange>
              </w:rPr>
              <w:pPrChange w:id="6561" w:author="DCC" w:date="2020-09-22T17:19:00Z">
                <w:pPr>
                  <w:framePr w:hSpace="180" w:wrap="around" w:vAnchor="text" w:hAnchor="text" w:y="1"/>
                  <w:spacing w:before="0" w:after="0"/>
                  <w:suppressOverlap/>
                  <w:jc w:val="center"/>
                </w:pPr>
              </w:pPrChange>
            </w:pPr>
            <w:r w:rsidRPr="00B97950">
              <w:rPr>
                <w:sz w:val="18"/>
                <w:rPrChange w:id="6562" w:author="DCC" w:date="2020-09-22T17:19:00Z">
                  <w:rPr>
                    <w:color w:val="000000"/>
                    <w:sz w:val="16"/>
                  </w:rPr>
                </w:rPrChange>
              </w:rPr>
              <w:t>IS</w:t>
            </w:r>
          </w:p>
        </w:tc>
      </w:tr>
      <w:tr w:rsidR="00EE5BBA" w:rsidRPr="00B97950" w14:paraId="7CC37CB3"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33AD0B51" w14:textId="77777777" w:rsidR="00A66CCE" w:rsidRPr="00B97950" w:rsidRDefault="00A66CCE">
            <w:pPr>
              <w:spacing w:before="0" w:afterLines="40" w:after="96" w:line="22" w:lineRule="atLeast"/>
              <w:rPr>
                <w:sz w:val="18"/>
                <w:rPrChange w:id="6563" w:author="DCC" w:date="2020-09-22T17:19:00Z">
                  <w:rPr>
                    <w:b/>
                    <w:color w:val="000000"/>
                    <w:sz w:val="16"/>
                  </w:rPr>
                </w:rPrChange>
              </w:rPr>
              <w:pPrChange w:id="6564" w:author="DCC" w:date="2020-09-22T17:19:00Z">
                <w:pPr>
                  <w:framePr w:hSpace="180" w:wrap="around" w:vAnchor="text" w:hAnchor="text" w:y="1"/>
                  <w:spacing w:before="0" w:after="0"/>
                  <w:suppressOverlap/>
                  <w:jc w:val="center"/>
                </w:pPr>
              </w:pPrChange>
            </w:pPr>
            <w:r w:rsidRPr="00B97950">
              <w:rPr>
                <w:sz w:val="18"/>
                <w:rPrChange w:id="6565" w:author="DCC" w:date="2020-09-22T17:19:00Z">
                  <w:rPr>
                    <w:b/>
                    <w:color w:val="000000"/>
                    <w:sz w:val="16"/>
                  </w:rPr>
                </w:rPrChange>
              </w:rPr>
              <w:t>4.4</w:t>
            </w:r>
          </w:p>
        </w:tc>
        <w:tc>
          <w:tcPr>
            <w:tcW w:w="704" w:type="dxa"/>
            <w:tcBorders>
              <w:top w:val="nil"/>
              <w:left w:val="nil"/>
              <w:bottom w:val="single" w:sz="8" w:space="0" w:color="auto"/>
              <w:right w:val="single" w:sz="8" w:space="0" w:color="auto"/>
            </w:tcBorders>
            <w:shd w:val="clear" w:color="auto" w:fill="auto"/>
            <w:vAlign w:val="center"/>
            <w:hideMark/>
          </w:tcPr>
          <w:p w14:paraId="109803C3" w14:textId="77777777" w:rsidR="00A66CCE" w:rsidRPr="00B97950" w:rsidRDefault="00A66CCE">
            <w:pPr>
              <w:spacing w:before="0" w:afterLines="40" w:after="96" w:line="22" w:lineRule="atLeast"/>
              <w:rPr>
                <w:sz w:val="18"/>
                <w:rPrChange w:id="6566" w:author="DCC" w:date="2020-09-22T17:19:00Z">
                  <w:rPr>
                    <w:color w:val="000000"/>
                    <w:sz w:val="16"/>
                  </w:rPr>
                </w:rPrChange>
              </w:rPr>
              <w:pPrChange w:id="6567" w:author="DCC" w:date="2020-09-22T17:19:00Z">
                <w:pPr>
                  <w:framePr w:hSpace="180" w:wrap="around" w:vAnchor="text" w:hAnchor="text" w:y="1"/>
                  <w:spacing w:before="0" w:after="0"/>
                  <w:suppressOverlap/>
                  <w:jc w:val="center"/>
                </w:pPr>
              </w:pPrChange>
            </w:pPr>
            <w:r w:rsidRPr="00B97950">
              <w:rPr>
                <w:sz w:val="18"/>
                <w:rPrChange w:id="6568" w:author="DCC" w:date="2020-09-22T17:19:00Z">
                  <w:rPr>
                    <w:color w:val="000000"/>
                    <w:sz w:val="16"/>
                  </w:rPr>
                </w:rPrChange>
              </w:rPr>
              <w:t>4.4.3</w:t>
            </w:r>
          </w:p>
        </w:tc>
        <w:tc>
          <w:tcPr>
            <w:tcW w:w="1549" w:type="dxa"/>
            <w:tcBorders>
              <w:top w:val="nil"/>
              <w:left w:val="nil"/>
              <w:bottom w:val="single" w:sz="8" w:space="0" w:color="auto"/>
              <w:right w:val="single" w:sz="8" w:space="0" w:color="auto"/>
            </w:tcBorders>
            <w:shd w:val="clear" w:color="auto" w:fill="auto"/>
            <w:vAlign w:val="center"/>
            <w:hideMark/>
          </w:tcPr>
          <w:p w14:paraId="32D50172" w14:textId="77777777" w:rsidR="00A66CCE" w:rsidRPr="00B97950" w:rsidRDefault="00A66CCE">
            <w:pPr>
              <w:spacing w:before="0" w:afterLines="40" w:after="96" w:line="22" w:lineRule="atLeast"/>
              <w:rPr>
                <w:sz w:val="18"/>
                <w:rPrChange w:id="6569" w:author="DCC" w:date="2020-09-22T17:19:00Z">
                  <w:rPr>
                    <w:color w:val="000000"/>
                    <w:sz w:val="16"/>
                  </w:rPr>
                </w:rPrChange>
              </w:rPr>
              <w:pPrChange w:id="6570" w:author="DCC" w:date="2020-09-22T17:19:00Z">
                <w:pPr>
                  <w:framePr w:hSpace="180" w:wrap="around" w:vAnchor="text" w:hAnchor="text" w:y="1"/>
                  <w:spacing w:before="0" w:after="0"/>
                  <w:suppressOverlap/>
                  <w:jc w:val="center"/>
                </w:pPr>
              </w:pPrChange>
            </w:pPr>
            <w:r w:rsidRPr="00B97950">
              <w:rPr>
                <w:sz w:val="18"/>
                <w:rPrChange w:id="6571" w:author="DCC" w:date="2020-09-22T17:19:00Z">
                  <w:rPr>
                    <w:color w:val="000000"/>
                    <w:sz w:val="16"/>
                  </w:rPr>
                </w:rPrChange>
              </w:rPr>
              <w:t>Retrieve Billing Calendar Triggered Billing Data Log</w:t>
            </w:r>
          </w:p>
        </w:tc>
        <w:tc>
          <w:tcPr>
            <w:tcW w:w="552" w:type="dxa"/>
            <w:tcBorders>
              <w:top w:val="nil"/>
              <w:left w:val="nil"/>
              <w:bottom w:val="single" w:sz="8" w:space="0" w:color="auto"/>
              <w:right w:val="single" w:sz="8" w:space="0" w:color="auto"/>
            </w:tcBorders>
            <w:shd w:val="clear" w:color="auto" w:fill="auto"/>
            <w:vAlign w:val="center"/>
            <w:hideMark/>
          </w:tcPr>
          <w:p w14:paraId="30A52F55" w14:textId="77777777" w:rsidR="00A66CCE" w:rsidRPr="00B97950" w:rsidRDefault="00A66CCE">
            <w:pPr>
              <w:spacing w:before="0" w:afterLines="40" w:after="96" w:line="22" w:lineRule="atLeast"/>
              <w:rPr>
                <w:sz w:val="18"/>
                <w:rPrChange w:id="6572" w:author="DCC" w:date="2020-09-22T17:19:00Z">
                  <w:rPr>
                    <w:color w:val="000000"/>
                    <w:sz w:val="16"/>
                  </w:rPr>
                </w:rPrChange>
              </w:rPr>
              <w:pPrChange w:id="6573" w:author="DCC" w:date="2020-09-22T17:19:00Z">
                <w:pPr>
                  <w:framePr w:hSpace="180" w:wrap="around" w:vAnchor="text" w:hAnchor="text" w:y="1"/>
                  <w:spacing w:before="0" w:after="0"/>
                  <w:suppressOverlap/>
                  <w:jc w:val="center"/>
                </w:pPr>
              </w:pPrChange>
            </w:pPr>
            <w:r w:rsidRPr="00B97950">
              <w:rPr>
                <w:sz w:val="18"/>
                <w:rPrChange w:id="657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4C159D34" w14:textId="77777777" w:rsidR="00A66CCE" w:rsidRPr="00B97950" w:rsidRDefault="00A66CCE">
            <w:pPr>
              <w:spacing w:before="0" w:afterLines="40" w:after="96" w:line="22" w:lineRule="atLeast"/>
              <w:rPr>
                <w:sz w:val="18"/>
                <w:rPrChange w:id="6575" w:author="DCC" w:date="2020-09-22T17:19:00Z">
                  <w:rPr>
                    <w:color w:val="000000"/>
                    <w:sz w:val="16"/>
                  </w:rPr>
                </w:rPrChange>
              </w:rPr>
              <w:pPrChange w:id="6576" w:author="DCC" w:date="2020-09-22T17:19:00Z">
                <w:pPr>
                  <w:framePr w:hSpace="180" w:wrap="around" w:vAnchor="text" w:hAnchor="text" w:y="1"/>
                  <w:spacing w:before="0" w:after="0"/>
                  <w:suppressOverlap/>
                  <w:jc w:val="center"/>
                </w:pPr>
              </w:pPrChange>
            </w:pPr>
            <w:r w:rsidRPr="00B97950">
              <w:rPr>
                <w:sz w:val="18"/>
                <w:rPrChange w:id="6577"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743CBF1C" w14:textId="77777777" w:rsidR="00A66CCE" w:rsidRPr="00B97950" w:rsidRDefault="00A66CCE">
            <w:pPr>
              <w:spacing w:before="0" w:afterLines="40" w:after="96" w:line="22" w:lineRule="atLeast"/>
              <w:rPr>
                <w:sz w:val="18"/>
                <w:rPrChange w:id="6578" w:author="DCC" w:date="2020-09-22T17:19:00Z">
                  <w:rPr>
                    <w:color w:val="000000"/>
                    <w:sz w:val="16"/>
                  </w:rPr>
                </w:rPrChange>
              </w:rPr>
              <w:pPrChange w:id="6579" w:author="DCC" w:date="2020-09-22T17:19:00Z">
                <w:pPr>
                  <w:framePr w:hSpace="180" w:wrap="around" w:vAnchor="text" w:hAnchor="text" w:y="1"/>
                  <w:spacing w:before="0" w:after="0"/>
                  <w:suppressOverlap/>
                  <w:jc w:val="center"/>
                </w:pPr>
              </w:pPrChange>
            </w:pPr>
            <w:r w:rsidRPr="00B97950">
              <w:rPr>
                <w:sz w:val="18"/>
                <w:rPrChange w:id="658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97C929A" w14:textId="77777777" w:rsidR="00A66CCE" w:rsidRPr="00B97950" w:rsidRDefault="00A66CCE">
            <w:pPr>
              <w:spacing w:before="0" w:afterLines="40" w:after="96" w:line="22" w:lineRule="atLeast"/>
              <w:rPr>
                <w:sz w:val="18"/>
                <w:rPrChange w:id="6581" w:author="DCC" w:date="2020-09-22T17:19:00Z">
                  <w:rPr>
                    <w:color w:val="000000"/>
                    <w:sz w:val="16"/>
                  </w:rPr>
                </w:rPrChange>
              </w:rPr>
              <w:pPrChange w:id="6582" w:author="DCC" w:date="2020-09-22T17:19:00Z">
                <w:pPr>
                  <w:framePr w:hSpace="180" w:wrap="around" w:vAnchor="text" w:hAnchor="text" w:y="1"/>
                  <w:spacing w:before="0" w:after="0"/>
                  <w:suppressOverlap/>
                  <w:jc w:val="center"/>
                </w:pPr>
              </w:pPrChange>
            </w:pPr>
            <w:r w:rsidRPr="00B97950">
              <w:rPr>
                <w:sz w:val="18"/>
                <w:rPrChange w:id="6583"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1B10FA7C" w14:textId="77777777" w:rsidR="00A66CCE" w:rsidRPr="00B97950" w:rsidRDefault="00A66CCE">
            <w:pPr>
              <w:spacing w:before="0" w:afterLines="40" w:after="96" w:line="22" w:lineRule="atLeast"/>
              <w:rPr>
                <w:sz w:val="18"/>
                <w:rPrChange w:id="6584" w:author="DCC" w:date="2020-09-22T17:19:00Z">
                  <w:rPr>
                    <w:color w:val="000000"/>
                    <w:sz w:val="16"/>
                  </w:rPr>
                </w:rPrChange>
              </w:rPr>
              <w:pPrChange w:id="6585" w:author="DCC" w:date="2020-09-22T17:19:00Z">
                <w:pPr>
                  <w:framePr w:hSpace="180" w:wrap="around" w:vAnchor="text" w:hAnchor="text" w:y="1"/>
                  <w:spacing w:before="0" w:after="0"/>
                  <w:suppressOverlap/>
                  <w:jc w:val="center"/>
                </w:pPr>
              </w:pPrChange>
            </w:pPr>
            <w:r w:rsidRPr="00B97950">
              <w:rPr>
                <w:sz w:val="18"/>
                <w:rPrChange w:id="658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5662708" w14:textId="77777777" w:rsidR="00A66CCE" w:rsidRPr="00B97950" w:rsidRDefault="00A66CCE">
            <w:pPr>
              <w:spacing w:before="0" w:afterLines="40" w:after="96" w:line="22" w:lineRule="atLeast"/>
              <w:rPr>
                <w:sz w:val="18"/>
                <w:rPrChange w:id="6587" w:author="DCC" w:date="2020-09-22T17:19:00Z">
                  <w:rPr>
                    <w:color w:val="000000"/>
                    <w:sz w:val="16"/>
                  </w:rPr>
                </w:rPrChange>
              </w:rPr>
              <w:pPrChange w:id="6588" w:author="DCC" w:date="2020-09-22T17:19:00Z">
                <w:pPr>
                  <w:framePr w:hSpace="180" w:wrap="around" w:vAnchor="text" w:hAnchor="text" w:y="1"/>
                  <w:spacing w:before="0" w:after="0"/>
                  <w:suppressOverlap/>
                  <w:jc w:val="center"/>
                </w:pPr>
              </w:pPrChange>
            </w:pPr>
            <w:r w:rsidRPr="00B97950">
              <w:rPr>
                <w:sz w:val="18"/>
                <w:rPrChange w:id="658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AF462C0" w14:textId="77777777" w:rsidR="00A66CCE" w:rsidRPr="00B97950" w:rsidRDefault="00A66CCE">
            <w:pPr>
              <w:spacing w:before="0" w:afterLines="40" w:after="96" w:line="22" w:lineRule="atLeast"/>
              <w:rPr>
                <w:sz w:val="18"/>
                <w:rPrChange w:id="6590" w:author="DCC" w:date="2020-09-22T17:19:00Z">
                  <w:rPr>
                    <w:color w:val="000000"/>
                    <w:sz w:val="16"/>
                  </w:rPr>
                </w:rPrChange>
              </w:rPr>
              <w:pPrChange w:id="6591" w:author="DCC" w:date="2020-09-22T17:19:00Z">
                <w:pPr>
                  <w:framePr w:hSpace="180" w:wrap="around" w:vAnchor="text" w:hAnchor="text" w:y="1"/>
                  <w:spacing w:before="0" w:after="0"/>
                  <w:suppressOverlap/>
                  <w:jc w:val="center"/>
                </w:pPr>
              </w:pPrChange>
            </w:pPr>
            <w:r w:rsidRPr="00B97950">
              <w:rPr>
                <w:sz w:val="18"/>
                <w:rPrChange w:id="659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C7D61E7" w14:textId="77777777" w:rsidR="00A66CCE" w:rsidRPr="00B97950" w:rsidRDefault="00A66CCE">
            <w:pPr>
              <w:spacing w:before="0" w:afterLines="40" w:after="96" w:line="22" w:lineRule="atLeast"/>
              <w:rPr>
                <w:sz w:val="18"/>
                <w:rPrChange w:id="6593" w:author="DCC" w:date="2020-09-22T17:19:00Z">
                  <w:rPr>
                    <w:color w:val="000000"/>
                    <w:sz w:val="16"/>
                  </w:rPr>
                </w:rPrChange>
              </w:rPr>
              <w:pPrChange w:id="6594" w:author="DCC" w:date="2020-09-22T17:19:00Z">
                <w:pPr>
                  <w:framePr w:hSpace="180" w:wrap="around" w:vAnchor="text" w:hAnchor="text" w:y="1"/>
                  <w:spacing w:before="0" w:after="0"/>
                  <w:suppressOverlap/>
                  <w:jc w:val="center"/>
                </w:pPr>
              </w:pPrChange>
            </w:pPr>
            <w:r w:rsidRPr="00B97950">
              <w:rPr>
                <w:sz w:val="18"/>
                <w:rPrChange w:id="659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121A207" w14:textId="77777777" w:rsidR="00A66CCE" w:rsidRPr="00B97950" w:rsidRDefault="00A66CCE">
            <w:pPr>
              <w:spacing w:before="0" w:afterLines="40" w:after="96" w:line="22" w:lineRule="atLeast"/>
              <w:rPr>
                <w:sz w:val="18"/>
                <w:rPrChange w:id="6596" w:author="DCC" w:date="2020-09-22T17:19:00Z">
                  <w:rPr>
                    <w:color w:val="000000"/>
                    <w:sz w:val="16"/>
                  </w:rPr>
                </w:rPrChange>
              </w:rPr>
              <w:pPrChange w:id="6597" w:author="DCC" w:date="2020-09-22T17:19:00Z">
                <w:pPr>
                  <w:framePr w:hSpace="180" w:wrap="around" w:vAnchor="text" w:hAnchor="text" w:y="1"/>
                  <w:spacing w:before="0" w:after="0"/>
                  <w:suppressOverlap/>
                  <w:jc w:val="center"/>
                </w:pPr>
              </w:pPrChange>
            </w:pPr>
            <w:r w:rsidRPr="00B97950">
              <w:rPr>
                <w:sz w:val="18"/>
                <w:rPrChange w:id="659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251A87A" w14:textId="77777777" w:rsidR="00A66CCE" w:rsidRPr="00B97950" w:rsidRDefault="00A66CCE">
            <w:pPr>
              <w:spacing w:before="0" w:afterLines="40" w:after="96" w:line="22" w:lineRule="atLeast"/>
              <w:rPr>
                <w:sz w:val="18"/>
                <w:rPrChange w:id="6599" w:author="DCC" w:date="2020-09-22T17:19:00Z">
                  <w:rPr>
                    <w:color w:val="000000"/>
                    <w:sz w:val="16"/>
                  </w:rPr>
                </w:rPrChange>
              </w:rPr>
              <w:pPrChange w:id="6600" w:author="DCC" w:date="2020-09-22T17:19:00Z">
                <w:pPr>
                  <w:framePr w:hSpace="180" w:wrap="around" w:vAnchor="text" w:hAnchor="text" w:y="1"/>
                  <w:spacing w:before="0" w:after="0"/>
                  <w:suppressOverlap/>
                  <w:jc w:val="center"/>
                </w:pPr>
              </w:pPrChange>
            </w:pPr>
            <w:r w:rsidRPr="00B97950">
              <w:rPr>
                <w:sz w:val="18"/>
                <w:rPrChange w:id="660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1B94A87" w14:textId="77777777" w:rsidR="00A66CCE" w:rsidRPr="00B97950" w:rsidRDefault="00A66CCE">
            <w:pPr>
              <w:spacing w:before="0" w:afterLines="40" w:after="96" w:line="22" w:lineRule="atLeast"/>
              <w:rPr>
                <w:sz w:val="18"/>
                <w:rPrChange w:id="6602" w:author="DCC" w:date="2020-09-22T17:19:00Z">
                  <w:rPr>
                    <w:color w:val="000000"/>
                    <w:sz w:val="16"/>
                  </w:rPr>
                </w:rPrChange>
              </w:rPr>
              <w:pPrChange w:id="6603" w:author="DCC" w:date="2020-09-22T17:19:00Z">
                <w:pPr>
                  <w:framePr w:hSpace="180" w:wrap="around" w:vAnchor="text" w:hAnchor="text" w:y="1"/>
                  <w:spacing w:before="0" w:after="0"/>
                  <w:suppressOverlap/>
                  <w:jc w:val="center"/>
                </w:pPr>
              </w:pPrChange>
            </w:pPr>
            <w:r w:rsidRPr="00B97950">
              <w:rPr>
                <w:sz w:val="18"/>
                <w:rPrChange w:id="660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7C6D00C5" w14:textId="77777777" w:rsidR="00A66CCE" w:rsidRPr="00B97950" w:rsidRDefault="00A66CCE">
            <w:pPr>
              <w:spacing w:before="0" w:afterLines="40" w:after="96" w:line="22" w:lineRule="atLeast"/>
              <w:rPr>
                <w:sz w:val="18"/>
                <w:rPrChange w:id="6605" w:author="DCC" w:date="2020-09-22T17:19:00Z">
                  <w:rPr>
                    <w:color w:val="000000"/>
                    <w:sz w:val="16"/>
                  </w:rPr>
                </w:rPrChange>
              </w:rPr>
              <w:pPrChange w:id="6606" w:author="DCC" w:date="2020-09-22T17:19:00Z">
                <w:pPr>
                  <w:framePr w:hSpace="180" w:wrap="around" w:vAnchor="text" w:hAnchor="text" w:y="1"/>
                  <w:spacing w:before="0" w:after="0"/>
                  <w:suppressOverlap/>
                  <w:jc w:val="center"/>
                </w:pPr>
              </w:pPrChange>
            </w:pPr>
            <w:r w:rsidRPr="00B97950">
              <w:rPr>
                <w:sz w:val="18"/>
                <w:rPrChange w:id="6607" w:author="DCC" w:date="2020-09-22T17:19:00Z">
                  <w:rPr>
                    <w:color w:val="000000"/>
                    <w:sz w:val="16"/>
                  </w:rPr>
                </w:rPrChange>
              </w:rPr>
              <w:t>IS</w:t>
            </w:r>
          </w:p>
        </w:tc>
      </w:tr>
      <w:tr w:rsidR="00EE5BBA" w:rsidRPr="00B97950" w14:paraId="00830CA5" w14:textId="77777777" w:rsidTr="004667D9">
        <w:trPr>
          <w:trHeight w:val="69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7293D809" w14:textId="77777777" w:rsidR="00A66CCE" w:rsidRPr="00B97950" w:rsidRDefault="00A66CCE">
            <w:pPr>
              <w:spacing w:before="0" w:afterLines="40" w:after="96" w:line="22" w:lineRule="atLeast"/>
              <w:rPr>
                <w:sz w:val="18"/>
                <w:rPrChange w:id="6608" w:author="DCC" w:date="2020-09-22T17:19:00Z">
                  <w:rPr>
                    <w:b/>
                    <w:color w:val="000000"/>
                    <w:sz w:val="16"/>
                  </w:rPr>
                </w:rPrChange>
              </w:rPr>
              <w:pPrChange w:id="6609" w:author="DCC" w:date="2020-09-22T17:19:00Z">
                <w:pPr>
                  <w:framePr w:hSpace="180" w:wrap="around" w:vAnchor="text" w:hAnchor="text" w:y="1"/>
                  <w:spacing w:before="0" w:after="0"/>
                  <w:suppressOverlap/>
                  <w:jc w:val="center"/>
                </w:pPr>
              </w:pPrChange>
            </w:pPr>
            <w:r w:rsidRPr="00B97950">
              <w:rPr>
                <w:sz w:val="18"/>
                <w:rPrChange w:id="6610" w:author="DCC" w:date="2020-09-22T17:19:00Z">
                  <w:rPr>
                    <w:b/>
                    <w:color w:val="000000"/>
                    <w:sz w:val="16"/>
                  </w:rPr>
                </w:rPrChange>
              </w:rPr>
              <w:t>4.4</w:t>
            </w:r>
          </w:p>
        </w:tc>
        <w:tc>
          <w:tcPr>
            <w:tcW w:w="704" w:type="dxa"/>
            <w:tcBorders>
              <w:top w:val="nil"/>
              <w:left w:val="nil"/>
              <w:bottom w:val="single" w:sz="8" w:space="0" w:color="auto"/>
              <w:right w:val="single" w:sz="8" w:space="0" w:color="auto"/>
            </w:tcBorders>
            <w:shd w:val="clear" w:color="auto" w:fill="auto"/>
            <w:vAlign w:val="center"/>
            <w:hideMark/>
          </w:tcPr>
          <w:p w14:paraId="2CD3B899" w14:textId="77777777" w:rsidR="00A66CCE" w:rsidRPr="00B97950" w:rsidRDefault="00A66CCE">
            <w:pPr>
              <w:spacing w:before="0" w:afterLines="40" w:after="96" w:line="22" w:lineRule="atLeast"/>
              <w:rPr>
                <w:sz w:val="18"/>
                <w:rPrChange w:id="6611" w:author="DCC" w:date="2020-09-22T17:19:00Z">
                  <w:rPr>
                    <w:color w:val="000000"/>
                    <w:sz w:val="16"/>
                  </w:rPr>
                </w:rPrChange>
              </w:rPr>
              <w:pPrChange w:id="6612" w:author="DCC" w:date="2020-09-22T17:19:00Z">
                <w:pPr>
                  <w:framePr w:hSpace="180" w:wrap="around" w:vAnchor="text" w:hAnchor="text" w:y="1"/>
                  <w:spacing w:before="0" w:after="0"/>
                  <w:suppressOverlap/>
                  <w:jc w:val="center"/>
                </w:pPr>
              </w:pPrChange>
            </w:pPr>
            <w:r w:rsidRPr="00B97950">
              <w:rPr>
                <w:sz w:val="18"/>
                <w:rPrChange w:id="6613" w:author="DCC" w:date="2020-09-22T17:19:00Z">
                  <w:rPr>
                    <w:color w:val="000000"/>
                    <w:sz w:val="16"/>
                  </w:rPr>
                </w:rPrChange>
              </w:rPr>
              <w:t>4.4.4</w:t>
            </w:r>
          </w:p>
        </w:tc>
        <w:tc>
          <w:tcPr>
            <w:tcW w:w="1549" w:type="dxa"/>
            <w:tcBorders>
              <w:top w:val="nil"/>
              <w:left w:val="nil"/>
              <w:bottom w:val="single" w:sz="8" w:space="0" w:color="auto"/>
              <w:right w:val="single" w:sz="8" w:space="0" w:color="auto"/>
            </w:tcBorders>
            <w:shd w:val="clear" w:color="auto" w:fill="auto"/>
            <w:vAlign w:val="center"/>
            <w:hideMark/>
          </w:tcPr>
          <w:p w14:paraId="515D8BA4" w14:textId="77777777" w:rsidR="00A66CCE" w:rsidRPr="00B97950" w:rsidRDefault="00A66CCE">
            <w:pPr>
              <w:spacing w:before="0" w:afterLines="40" w:after="96" w:line="22" w:lineRule="atLeast"/>
              <w:rPr>
                <w:sz w:val="18"/>
                <w:rPrChange w:id="6614" w:author="DCC" w:date="2020-09-22T17:19:00Z">
                  <w:rPr>
                    <w:color w:val="000000"/>
                    <w:sz w:val="16"/>
                  </w:rPr>
                </w:rPrChange>
              </w:rPr>
              <w:pPrChange w:id="6615" w:author="DCC" w:date="2020-09-22T17:19:00Z">
                <w:pPr>
                  <w:framePr w:hSpace="180" w:wrap="around" w:vAnchor="text" w:hAnchor="text" w:y="1"/>
                  <w:spacing w:before="0" w:after="0"/>
                  <w:suppressOverlap/>
                  <w:jc w:val="center"/>
                </w:pPr>
              </w:pPrChange>
            </w:pPr>
            <w:r w:rsidRPr="00B97950">
              <w:rPr>
                <w:sz w:val="18"/>
                <w:rPrChange w:id="6616" w:author="DCC" w:date="2020-09-22T17:19:00Z">
                  <w:rPr>
                    <w:color w:val="000000"/>
                    <w:sz w:val="16"/>
                  </w:rPr>
                </w:rPrChange>
              </w:rPr>
              <w:t>Retrieve Billing Data Log (Payment Based Debt Payments)</w:t>
            </w:r>
          </w:p>
        </w:tc>
        <w:tc>
          <w:tcPr>
            <w:tcW w:w="552" w:type="dxa"/>
            <w:tcBorders>
              <w:top w:val="nil"/>
              <w:left w:val="nil"/>
              <w:bottom w:val="single" w:sz="8" w:space="0" w:color="auto"/>
              <w:right w:val="single" w:sz="8" w:space="0" w:color="auto"/>
            </w:tcBorders>
            <w:shd w:val="clear" w:color="auto" w:fill="auto"/>
            <w:vAlign w:val="center"/>
            <w:hideMark/>
          </w:tcPr>
          <w:p w14:paraId="0CC2E60D" w14:textId="77777777" w:rsidR="00A66CCE" w:rsidRPr="00B97950" w:rsidRDefault="00A66CCE">
            <w:pPr>
              <w:spacing w:before="0" w:afterLines="40" w:after="96" w:line="22" w:lineRule="atLeast"/>
              <w:rPr>
                <w:sz w:val="18"/>
                <w:rPrChange w:id="6617" w:author="DCC" w:date="2020-09-22T17:19:00Z">
                  <w:rPr>
                    <w:color w:val="000000"/>
                    <w:sz w:val="16"/>
                  </w:rPr>
                </w:rPrChange>
              </w:rPr>
              <w:pPrChange w:id="6618" w:author="DCC" w:date="2020-09-22T17:19:00Z">
                <w:pPr>
                  <w:framePr w:hSpace="180" w:wrap="around" w:vAnchor="text" w:hAnchor="text" w:y="1"/>
                  <w:spacing w:before="0" w:after="0"/>
                  <w:suppressOverlap/>
                  <w:jc w:val="center"/>
                </w:pPr>
              </w:pPrChange>
            </w:pPr>
            <w:r w:rsidRPr="00B97950">
              <w:rPr>
                <w:sz w:val="18"/>
                <w:rPrChange w:id="661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2C00418A" w14:textId="77777777" w:rsidR="00A66CCE" w:rsidRPr="00B97950" w:rsidRDefault="00A66CCE">
            <w:pPr>
              <w:spacing w:before="0" w:afterLines="40" w:after="96" w:line="22" w:lineRule="atLeast"/>
              <w:rPr>
                <w:sz w:val="18"/>
                <w:rPrChange w:id="6620" w:author="DCC" w:date="2020-09-22T17:19:00Z">
                  <w:rPr>
                    <w:color w:val="000000"/>
                    <w:sz w:val="16"/>
                  </w:rPr>
                </w:rPrChange>
              </w:rPr>
              <w:pPrChange w:id="6621" w:author="DCC" w:date="2020-09-22T17:19:00Z">
                <w:pPr>
                  <w:framePr w:hSpace="180" w:wrap="around" w:vAnchor="text" w:hAnchor="text" w:y="1"/>
                  <w:spacing w:before="0" w:after="0"/>
                  <w:suppressOverlap/>
                  <w:jc w:val="center"/>
                </w:pPr>
              </w:pPrChange>
            </w:pPr>
            <w:r w:rsidRPr="00B97950">
              <w:rPr>
                <w:sz w:val="18"/>
                <w:rPrChange w:id="6622"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20DF032E" w14:textId="77777777" w:rsidR="00A66CCE" w:rsidRPr="00B97950" w:rsidRDefault="00A66CCE">
            <w:pPr>
              <w:spacing w:before="0" w:afterLines="40" w:after="96" w:line="22" w:lineRule="atLeast"/>
              <w:rPr>
                <w:sz w:val="18"/>
                <w:rPrChange w:id="6623" w:author="DCC" w:date="2020-09-22T17:19:00Z">
                  <w:rPr>
                    <w:color w:val="000000"/>
                    <w:sz w:val="16"/>
                  </w:rPr>
                </w:rPrChange>
              </w:rPr>
              <w:pPrChange w:id="6624" w:author="DCC" w:date="2020-09-22T17:19:00Z">
                <w:pPr>
                  <w:framePr w:hSpace="180" w:wrap="around" w:vAnchor="text" w:hAnchor="text" w:y="1"/>
                  <w:spacing w:before="0" w:after="0"/>
                  <w:suppressOverlap/>
                  <w:jc w:val="center"/>
                </w:pPr>
              </w:pPrChange>
            </w:pPr>
            <w:r w:rsidRPr="00B97950">
              <w:rPr>
                <w:sz w:val="18"/>
                <w:rPrChange w:id="662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689D075" w14:textId="77777777" w:rsidR="00A66CCE" w:rsidRPr="00B97950" w:rsidRDefault="00A66CCE">
            <w:pPr>
              <w:spacing w:before="0" w:afterLines="40" w:after="96" w:line="22" w:lineRule="atLeast"/>
              <w:rPr>
                <w:sz w:val="18"/>
                <w:rPrChange w:id="6626" w:author="DCC" w:date="2020-09-22T17:19:00Z">
                  <w:rPr>
                    <w:color w:val="000000"/>
                    <w:sz w:val="16"/>
                  </w:rPr>
                </w:rPrChange>
              </w:rPr>
              <w:pPrChange w:id="6627" w:author="DCC" w:date="2020-09-22T17:19:00Z">
                <w:pPr>
                  <w:framePr w:hSpace="180" w:wrap="around" w:vAnchor="text" w:hAnchor="text" w:y="1"/>
                  <w:spacing w:before="0" w:after="0"/>
                  <w:suppressOverlap/>
                  <w:jc w:val="center"/>
                </w:pPr>
              </w:pPrChange>
            </w:pPr>
            <w:r w:rsidRPr="00B97950">
              <w:rPr>
                <w:sz w:val="18"/>
                <w:rPrChange w:id="662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00EDCB1" w14:textId="77777777" w:rsidR="00A66CCE" w:rsidRPr="00B97950" w:rsidRDefault="00A66CCE">
            <w:pPr>
              <w:spacing w:before="0" w:afterLines="40" w:after="96" w:line="22" w:lineRule="atLeast"/>
              <w:rPr>
                <w:sz w:val="18"/>
                <w:rPrChange w:id="6629" w:author="DCC" w:date="2020-09-22T17:19:00Z">
                  <w:rPr>
                    <w:color w:val="000000"/>
                    <w:sz w:val="16"/>
                  </w:rPr>
                </w:rPrChange>
              </w:rPr>
              <w:pPrChange w:id="6630" w:author="DCC" w:date="2020-09-22T17:19:00Z">
                <w:pPr>
                  <w:framePr w:hSpace="180" w:wrap="around" w:vAnchor="text" w:hAnchor="text" w:y="1"/>
                  <w:spacing w:before="0" w:after="0"/>
                  <w:suppressOverlap/>
                  <w:jc w:val="center"/>
                </w:pPr>
              </w:pPrChange>
            </w:pPr>
            <w:r w:rsidRPr="00B97950">
              <w:rPr>
                <w:sz w:val="18"/>
                <w:rPrChange w:id="663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5353105" w14:textId="77777777" w:rsidR="00A66CCE" w:rsidRPr="00B97950" w:rsidRDefault="00A66CCE">
            <w:pPr>
              <w:spacing w:before="0" w:afterLines="40" w:after="96" w:line="22" w:lineRule="atLeast"/>
              <w:rPr>
                <w:sz w:val="18"/>
                <w:rPrChange w:id="6632" w:author="DCC" w:date="2020-09-22T17:19:00Z">
                  <w:rPr>
                    <w:color w:val="000000"/>
                    <w:sz w:val="16"/>
                  </w:rPr>
                </w:rPrChange>
              </w:rPr>
              <w:pPrChange w:id="6633" w:author="DCC" w:date="2020-09-22T17:19:00Z">
                <w:pPr>
                  <w:framePr w:hSpace="180" w:wrap="around" w:vAnchor="text" w:hAnchor="text" w:y="1"/>
                  <w:spacing w:before="0" w:after="0"/>
                  <w:suppressOverlap/>
                  <w:jc w:val="center"/>
                </w:pPr>
              </w:pPrChange>
            </w:pPr>
            <w:r w:rsidRPr="00B97950">
              <w:rPr>
                <w:sz w:val="18"/>
                <w:rPrChange w:id="663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4A64192" w14:textId="77777777" w:rsidR="00A66CCE" w:rsidRPr="00B97950" w:rsidRDefault="00A66CCE">
            <w:pPr>
              <w:spacing w:before="0" w:afterLines="40" w:after="96" w:line="22" w:lineRule="atLeast"/>
              <w:rPr>
                <w:sz w:val="18"/>
                <w:rPrChange w:id="6635" w:author="DCC" w:date="2020-09-22T17:19:00Z">
                  <w:rPr>
                    <w:color w:val="000000"/>
                    <w:sz w:val="16"/>
                  </w:rPr>
                </w:rPrChange>
              </w:rPr>
              <w:pPrChange w:id="6636" w:author="DCC" w:date="2020-09-22T17:19:00Z">
                <w:pPr>
                  <w:framePr w:hSpace="180" w:wrap="around" w:vAnchor="text" w:hAnchor="text" w:y="1"/>
                  <w:spacing w:before="0" w:after="0"/>
                  <w:suppressOverlap/>
                  <w:jc w:val="center"/>
                </w:pPr>
              </w:pPrChange>
            </w:pPr>
            <w:r w:rsidRPr="00B97950">
              <w:rPr>
                <w:sz w:val="18"/>
                <w:rPrChange w:id="663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92E2CB7" w14:textId="77777777" w:rsidR="00A66CCE" w:rsidRPr="00B97950" w:rsidRDefault="00A66CCE">
            <w:pPr>
              <w:spacing w:before="0" w:afterLines="40" w:after="96" w:line="22" w:lineRule="atLeast"/>
              <w:rPr>
                <w:sz w:val="18"/>
                <w:rPrChange w:id="6638" w:author="DCC" w:date="2020-09-22T17:19:00Z">
                  <w:rPr>
                    <w:color w:val="000000"/>
                    <w:sz w:val="16"/>
                  </w:rPr>
                </w:rPrChange>
              </w:rPr>
              <w:pPrChange w:id="6639" w:author="DCC" w:date="2020-09-22T17:19:00Z">
                <w:pPr>
                  <w:framePr w:hSpace="180" w:wrap="around" w:vAnchor="text" w:hAnchor="text" w:y="1"/>
                  <w:spacing w:before="0" w:after="0"/>
                  <w:suppressOverlap/>
                  <w:jc w:val="center"/>
                </w:pPr>
              </w:pPrChange>
            </w:pPr>
            <w:r w:rsidRPr="00B97950">
              <w:rPr>
                <w:sz w:val="18"/>
                <w:rPrChange w:id="664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B766EE6" w14:textId="77777777" w:rsidR="00A66CCE" w:rsidRPr="00B97950" w:rsidRDefault="00A66CCE">
            <w:pPr>
              <w:spacing w:before="0" w:afterLines="40" w:after="96" w:line="22" w:lineRule="atLeast"/>
              <w:rPr>
                <w:sz w:val="18"/>
                <w:rPrChange w:id="6641" w:author="DCC" w:date="2020-09-22T17:19:00Z">
                  <w:rPr>
                    <w:color w:val="000000"/>
                    <w:sz w:val="16"/>
                  </w:rPr>
                </w:rPrChange>
              </w:rPr>
              <w:pPrChange w:id="6642" w:author="DCC" w:date="2020-09-22T17:19:00Z">
                <w:pPr>
                  <w:framePr w:hSpace="180" w:wrap="around" w:vAnchor="text" w:hAnchor="text" w:y="1"/>
                  <w:spacing w:before="0" w:after="0"/>
                  <w:suppressOverlap/>
                  <w:jc w:val="center"/>
                </w:pPr>
              </w:pPrChange>
            </w:pPr>
            <w:r w:rsidRPr="00B97950">
              <w:rPr>
                <w:sz w:val="18"/>
                <w:rPrChange w:id="664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98968AA" w14:textId="77777777" w:rsidR="00A66CCE" w:rsidRPr="00B97950" w:rsidRDefault="00A66CCE">
            <w:pPr>
              <w:spacing w:before="0" w:afterLines="40" w:after="96" w:line="22" w:lineRule="atLeast"/>
              <w:rPr>
                <w:sz w:val="18"/>
                <w:rPrChange w:id="6644" w:author="DCC" w:date="2020-09-22T17:19:00Z">
                  <w:rPr>
                    <w:color w:val="000000"/>
                    <w:sz w:val="16"/>
                  </w:rPr>
                </w:rPrChange>
              </w:rPr>
              <w:pPrChange w:id="6645" w:author="DCC" w:date="2020-09-22T17:19:00Z">
                <w:pPr>
                  <w:framePr w:hSpace="180" w:wrap="around" w:vAnchor="text" w:hAnchor="text" w:y="1"/>
                  <w:spacing w:before="0" w:after="0"/>
                  <w:suppressOverlap/>
                  <w:jc w:val="center"/>
                </w:pPr>
              </w:pPrChange>
            </w:pPr>
            <w:r w:rsidRPr="00B97950">
              <w:rPr>
                <w:sz w:val="18"/>
                <w:rPrChange w:id="664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7810604" w14:textId="77777777" w:rsidR="00A66CCE" w:rsidRPr="00B97950" w:rsidRDefault="00A66CCE">
            <w:pPr>
              <w:spacing w:before="0" w:afterLines="40" w:after="96" w:line="22" w:lineRule="atLeast"/>
              <w:rPr>
                <w:sz w:val="18"/>
                <w:rPrChange w:id="6647" w:author="DCC" w:date="2020-09-22T17:19:00Z">
                  <w:rPr>
                    <w:color w:val="000000"/>
                    <w:sz w:val="16"/>
                  </w:rPr>
                </w:rPrChange>
              </w:rPr>
              <w:pPrChange w:id="6648" w:author="DCC" w:date="2020-09-22T17:19:00Z">
                <w:pPr>
                  <w:framePr w:hSpace="180" w:wrap="around" w:vAnchor="text" w:hAnchor="text" w:y="1"/>
                  <w:spacing w:before="0" w:after="0"/>
                  <w:suppressOverlap/>
                  <w:jc w:val="center"/>
                </w:pPr>
              </w:pPrChange>
            </w:pPr>
            <w:r w:rsidRPr="00B97950">
              <w:rPr>
                <w:sz w:val="18"/>
                <w:rPrChange w:id="664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2BD0B380" w14:textId="77777777" w:rsidR="00A66CCE" w:rsidRPr="00B97950" w:rsidRDefault="00A66CCE">
            <w:pPr>
              <w:spacing w:before="0" w:afterLines="40" w:after="96" w:line="22" w:lineRule="atLeast"/>
              <w:rPr>
                <w:sz w:val="18"/>
                <w:rPrChange w:id="6650" w:author="DCC" w:date="2020-09-22T17:19:00Z">
                  <w:rPr>
                    <w:color w:val="000000"/>
                    <w:sz w:val="16"/>
                  </w:rPr>
                </w:rPrChange>
              </w:rPr>
              <w:pPrChange w:id="6651" w:author="DCC" w:date="2020-09-22T17:19:00Z">
                <w:pPr>
                  <w:framePr w:hSpace="180" w:wrap="around" w:vAnchor="text" w:hAnchor="text" w:y="1"/>
                  <w:spacing w:before="0" w:after="0"/>
                  <w:suppressOverlap/>
                  <w:jc w:val="center"/>
                </w:pPr>
              </w:pPrChange>
            </w:pPr>
            <w:r w:rsidRPr="00B97950">
              <w:rPr>
                <w:sz w:val="18"/>
                <w:rPrChange w:id="6652" w:author="DCC" w:date="2020-09-22T17:19:00Z">
                  <w:rPr>
                    <w:color w:val="000000"/>
                    <w:sz w:val="16"/>
                  </w:rPr>
                </w:rPrChange>
              </w:rPr>
              <w:t>IS</w:t>
            </w:r>
          </w:p>
        </w:tc>
      </w:tr>
      <w:tr w:rsidR="00EE5BBA" w:rsidRPr="00B97950" w14:paraId="719A4FB4"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3E88D2EF" w14:textId="77777777" w:rsidR="00A66CCE" w:rsidRPr="00B97950" w:rsidRDefault="00A66CCE">
            <w:pPr>
              <w:spacing w:before="0" w:afterLines="40" w:after="96" w:line="22" w:lineRule="atLeast"/>
              <w:rPr>
                <w:sz w:val="18"/>
                <w:rPrChange w:id="6653" w:author="DCC" w:date="2020-09-22T17:19:00Z">
                  <w:rPr>
                    <w:b/>
                    <w:color w:val="000000"/>
                    <w:sz w:val="16"/>
                  </w:rPr>
                </w:rPrChange>
              </w:rPr>
              <w:pPrChange w:id="6654" w:author="DCC" w:date="2020-09-22T17:19:00Z">
                <w:pPr>
                  <w:framePr w:hSpace="180" w:wrap="around" w:vAnchor="text" w:hAnchor="text" w:y="1"/>
                  <w:spacing w:before="0" w:after="0"/>
                  <w:suppressOverlap/>
                  <w:jc w:val="center"/>
                </w:pPr>
              </w:pPrChange>
            </w:pPr>
            <w:r w:rsidRPr="00B97950">
              <w:rPr>
                <w:sz w:val="18"/>
                <w:rPrChange w:id="6655" w:author="DCC" w:date="2020-09-22T17:19:00Z">
                  <w:rPr>
                    <w:b/>
                    <w:color w:val="000000"/>
                    <w:sz w:val="16"/>
                  </w:rPr>
                </w:rPrChange>
              </w:rPr>
              <w:t>4.4</w:t>
            </w:r>
          </w:p>
        </w:tc>
        <w:tc>
          <w:tcPr>
            <w:tcW w:w="704" w:type="dxa"/>
            <w:tcBorders>
              <w:top w:val="nil"/>
              <w:left w:val="nil"/>
              <w:bottom w:val="single" w:sz="8" w:space="0" w:color="auto"/>
              <w:right w:val="single" w:sz="8" w:space="0" w:color="auto"/>
            </w:tcBorders>
            <w:shd w:val="clear" w:color="auto" w:fill="auto"/>
            <w:vAlign w:val="center"/>
            <w:hideMark/>
          </w:tcPr>
          <w:p w14:paraId="2210EF1F" w14:textId="77777777" w:rsidR="00A66CCE" w:rsidRPr="00B97950" w:rsidRDefault="00A66CCE">
            <w:pPr>
              <w:spacing w:before="0" w:afterLines="40" w:after="96" w:line="22" w:lineRule="atLeast"/>
              <w:rPr>
                <w:sz w:val="18"/>
                <w:rPrChange w:id="6656" w:author="DCC" w:date="2020-09-22T17:19:00Z">
                  <w:rPr>
                    <w:color w:val="000000"/>
                    <w:sz w:val="16"/>
                  </w:rPr>
                </w:rPrChange>
              </w:rPr>
              <w:pPrChange w:id="6657" w:author="DCC" w:date="2020-09-22T17:19:00Z">
                <w:pPr>
                  <w:framePr w:hSpace="180" w:wrap="around" w:vAnchor="text" w:hAnchor="text" w:y="1"/>
                  <w:spacing w:before="0" w:after="0"/>
                  <w:suppressOverlap/>
                  <w:jc w:val="center"/>
                </w:pPr>
              </w:pPrChange>
            </w:pPr>
            <w:r w:rsidRPr="00B97950">
              <w:rPr>
                <w:sz w:val="18"/>
                <w:rPrChange w:id="6658" w:author="DCC" w:date="2020-09-22T17:19:00Z">
                  <w:rPr>
                    <w:color w:val="000000"/>
                    <w:sz w:val="16"/>
                  </w:rPr>
                </w:rPrChange>
              </w:rPr>
              <w:t>4.4.5</w:t>
            </w:r>
          </w:p>
        </w:tc>
        <w:tc>
          <w:tcPr>
            <w:tcW w:w="1549" w:type="dxa"/>
            <w:tcBorders>
              <w:top w:val="nil"/>
              <w:left w:val="nil"/>
              <w:bottom w:val="single" w:sz="8" w:space="0" w:color="auto"/>
              <w:right w:val="single" w:sz="8" w:space="0" w:color="auto"/>
            </w:tcBorders>
            <w:shd w:val="clear" w:color="auto" w:fill="auto"/>
            <w:vAlign w:val="center"/>
            <w:hideMark/>
          </w:tcPr>
          <w:p w14:paraId="7EB24476" w14:textId="77777777" w:rsidR="00A66CCE" w:rsidRPr="00B97950" w:rsidRDefault="00A66CCE">
            <w:pPr>
              <w:spacing w:before="0" w:afterLines="40" w:after="96" w:line="22" w:lineRule="atLeast"/>
              <w:rPr>
                <w:sz w:val="18"/>
                <w:rPrChange w:id="6659" w:author="DCC" w:date="2020-09-22T17:19:00Z">
                  <w:rPr>
                    <w:color w:val="000000"/>
                    <w:sz w:val="16"/>
                  </w:rPr>
                </w:rPrChange>
              </w:rPr>
              <w:pPrChange w:id="6660" w:author="DCC" w:date="2020-09-22T17:19:00Z">
                <w:pPr>
                  <w:framePr w:hSpace="180" w:wrap="around" w:vAnchor="text" w:hAnchor="text" w:y="1"/>
                  <w:spacing w:before="0" w:after="0"/>
                  <w:suppressOverlap/>
                  <w:jc w:val="center"/>
                </w:pPr>
              </w:pPrChange>
            </w:pPr>
            <w:r w:rsidRPr="00B97950">
              <w:rPr>
                <w:sz w:val="18"/>
                <w:rPrChange w:id="6661" w:author="DCC" w:date="2020-09-22T17:19:00Z">
                  <w:rPr>
                    <w:color w:val="000000"/>
                    <w:sz w:val="16"/>
                  </w:rPr>
                </w:rPrChange>
              </w:rPr>
              <w:t>Retrieve Billing Data Log (Prepayment Credits)</w:t>
            </w:r>
          </w:p>
        </w:tc>
        <w:tc>
          <w:tcPr>
            <w:tcW w:w="552" w:type="dxa"/>
            <w:tcBorders>
              <w:top w:val="nil"/>
              <w:left w:val="nil"/>
              <w:bottom w:val="single" w:sz="8" w:space="0" w:color="auto"/>
              <w:right w:val="single" w:sz="8" w:space="0" w:color="auto"/>
            </w:tcBorders>
            <w:shd w:val="clear" w:color="auto" w:fill="auto"/>
            <w:vAlign w:val="center"/>
            <w:hideMark/>
          </w:tcPr>
          <w:p w14:paraId="17F958A8" w14:textId="77777777" w:rsidR="00A66CCE" w:rsidRPr="00B97950" w:rsidRDefault="00A66CCE">
            <w:pPr>
              <w:spacing w:before="0" w:afterLines="40" w:after="96" w:line="22" w:lineRule="atLeast"/>
              <w:rPr>
                <w:sz w:val="18"/>
                <w:rPrChange w:id="6662" w:author="DCC" w:date="2020-09-22T17:19:00Z">
                  <w:rPr>
                    <w:color w:val="000000"/>
                    <w:sz w:val="16"/>
                  </w:rPr>
                </w:rPrChange>
              </w:rPr>
              <w:pPrChange w:id="6663" w:author="DCC" w:date="2020-09-22T17:19:00Z">
                <w:pPr>
                  <w:framePr w:hSpace="180" w:wrap="around" w:vAnchor="text" w:hAnchor="text" w:y="1"/>
                  <w:spacing w:before="0" w:after="0"/>
                  <w:suppressOverlap/>
                  <w:jc w:val="center"/>
                </w:pPr>
              </w:pPrChange>
            </w:pPr>
            <w:r w:rsidRPr="00B97950">
              <w:rPr>
                <w:sz w:val="18"/>
                <w:rPrChange w:id="666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53CAED30" w14:textId="77777777" w:rsidR="00A66CCE" w:rsidRPr="00B97950" w:rsidRDefault="00A66CCE">
            <w:pPr>
              <w:spacing w:before="0" w:afterLines="40" w:after="96" w:line="22" w:lineRule="atLeast"/>
              <w:rPr>
                <w:sz w:val="18"/>
                <w:rPrChange w:id="6665" w:author="DCC" w:date="2020-09-22T17:19:00Z">
                  <w:rPr>
                    <w:color w:val="000000"/>
                    <w:sz w:val="16"/>
                  </w:rPr>
                </w:rPrChange>
              </w:rPr>
              <w:pPrChange w:id="6666" w:author="DCC" w:date="2020-09-22T17:19:00Z">
                <w:pPr>
                  <w:framePr w:hSpace="180" w:wrap="around" w:vAnchor="text" w:hAnchor="text" w:y="1"/>
                  <w:spacing w:before="0" w:after="0"/>
                  <w:suppressOverlap/>
                  <w:jc w:val="center"/>
                </w:pPr>
              </w:pPrChange>
            </w:pPr>
            <w:r w:rsidRPr="00B97950">
              <w:rPr>
                <w:sz w:val="18"/>
                <w:rPrChange w:id="6667"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2AFA2135" w14:textId="77777777" w:rsidR="00A66CCE" w:rsidRPr="00B97950" w:rsidRDefault="00A66CCE">
            <w:pPr>
              <w:spacing w:before="0" w:afterLines="40" w:after="96" w:line="22" w:lineRule="atLeast"/>
              <w:rPr>
                <w:sz w:val="18"/>
                <w:rPrChange w:id="6668" w:author="DCC" w:date="2020-09-22T17:19:00Z">
                  <w:rPr>
                    <w:color w:val="000000"/>
                    <w:sz w:val="16"/>
                  </w:rPr>
                </w:rPrChange>
              </w:rPr>
              <w:pPrChange w:id="6669" w:author="DCC" w:date="2020-09-22T17:19:00Z">
                <w:pPr>
                  <w:framePr w:hSpace="180" w:wrap="around" w:vAnchor="text" w:hAnchor="text" w:y="1"/>
                  <w:spacing w:before="0" w:after="0"/>
                  <w:suppressOverlap/>
                  <w:jc w:val="center"/>
                </w:pPr>
              </w:pPrChange>
            </w:pPr>
            <w:r w:rsidRPr="00B97950">
              <w:rPr>
                <w:sz w:val="18"/>
                <w:rPrChange w:id="667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8D8AEC4" w14:textId="77777777" w:rsidR="00A66CCE" w:rsidRPr="00B97950" w:rsidRDefault="00A66CCE">
            <w:pPr>
              <w:spacing w:before="0" w:afterLines="40" w:after="96" w:line="22" w:lineRule="atLeast"/>
              <w:rPr>
                <w:sz w:val="18"/>
                <w:rPrChange w:id="6671" w:author="DCC" w:date="2020-09-22T17:19:00Z">
                  <w:rPr>
                    <w:color w:val="000000"/>
                    <w:sz w:val="16"/>
                  </w:rPr>
                </w:rPrChange>
              </w:rPr>
              <w:pPrChange w:id="6672" w:author="DCC" w:date="2020-09-22T17:19:00Z">
                <w:pPr>
                  <w:framePr w:hSpace="180" w:wrap="around" w:vAnchor="text" w:hAnchor="text" w:y="1"/>
                  <w:spacing w:before="0" w:after="0"/>
                  <w:suppressOverlap/>
                  <w:jc w:val="center"/>
                </w:pPr>
              </w:pPrChange>
            </w:pPr>
            <w:r w:rsidRPr="00B97950">
              <w:rPr>
                <w:sz w:val="18"/>
                <w:rPrChange w:id="667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BB57E1B" w14:textId="77777777" w:rsidR="00A66CCE" w:rsidRPr="00B97950" w:rsidRDefault="00A66CCE">
            <w:pPr>
              <w:spacing w:before="0" w:afterLines="40" w:after="96" w:line="22" w:lineRule="atLeast"/>
              <w:rPr>
                <w:sz w:val="18"/>
                <w:rPrChange w:id="6674" w:author="DCC" w:date="2020-09-22T17:19:00Z">
                  <w:rPr>
                    <w:color w:val="000000"/>
                    <w:sz w:val="16"/>
                  </w:rPr>
                </w:rPrChange>
              </w:rPr>
              <w:pPrChange w:id="6675" w:author="DCC" w:date="2020-09-22T17:19:00Z">
                <w:pPr>
                  <w:framePr w:hSpace="180" w:wrap="around" w:vAnchor="text" w:hAnchor="text" w:y="1"/>
                  <w:spacing w:before="0" w:after="0"/>
                  <w:suppressOverlap/>
                  <w:jc w:val="center"/>
                </w:pPr>
              </w:pPrChange>
            </w:pPr>
            <w:r w:rsidRPr="00B97950">
              <w:rPr>
                <w:sz w:val="18"/>
                <w:rPrChange w:id="667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CB390AC" w14:textId="77777777" w:rsidR="00A66CCE" w:rsidRPr="00B97950" w:rsidRDefault="00A66CCE">
            <w:pPr>
              <w:spacing w:before="0" w:afterLines="40" w:after="96" w:line="22" w:lineRule="atLeast"/>
              <w:rPr>
                <w:sz w:val="18"/>
                <w:rPrChange w:id="6677" w:author="DCC" w:date="2020-09-22T17:19:00Z">
                  <w:rPr>
                    <w:color w:val="000000"/>
                    <w:sz w:val="16"/>
                  </w:rPr>
                </w:rPrChange>
              </w:rPr>
              <w:pPrChange w:id="6678" w:author="DCC" w:date="2020-09-22T17:19:00Z">
                <w:pPr>
                  <w:framePr w:hSpace="180" w:wrap="around" w:vAnchor="text" w:hAnchor="text" w:y="1"/>
                  <w:spacing w:before="0" w:after="0"/>
                  <w:suppressOverlap/>
                  <w:jc w:val="center"/>
                </w:pPr>
              </w:pPrChange>
            </w:pPr>
            <w:r w:rsidRPr="00B97950">
              <w:rPr>
                <w:sz w:val="18"/>
                <w:rPrChange w:id="667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FC1FF89" w14:textId="77777777" w:rsidR="00A66CCE" w:rsidRPr="00B97950" w:rsidRDefault="00A66CCE">
            <w:pPr>
              <w:spacing w:before="0" w:afterLines="40" w:after="96" w:line="22" w:lineRule="atLeast"/>
              <w:rPr>
                <w:sz w:val="18"/>
                <w:rPrChange w:id="6680" w:author="DCC" w:date="2020-09-22T17:19:00Z">
                  <w:rPr>
                    <w:color w:val="000000"/>
                    <w:sz w:val="16"/>
                  </w:rPr>
                </w:rPrChange>
              </w:rPr>
              <w:pPrChange w:id="6681" w:author="DCC" w:date="2020-09-22T17:19:00Z">
                <w:pPr>
                  <w:framePr w:hSpace="180" w:wrap="around" w:vAnchor="text" w:hAnchor="text" w:y="1"/>
                  <w:spacing w:before="0" w:after="0"/>
                  <w:suppressOverlap/>
                  <w:jc w:val="center"/>
                </w:pPr>
              </w:pPrChange>
            </w:pPr>
            <w:r w:rsidRPr="00B97950">
              <w:rPr>
                <w:sz w:val="18"/>
                <w:rPrChange w:id="668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074F792" w14:textId="77777777" w:rsidR="00A66CCE" w:rsidRPr="00B97950" w:rsidRDefault="00A66CCE">
            <w:pPr>
              <w:spacing w:before="0" w:afterLines="40" w:after="96" w:line="22" w:lineRule="atLeast"/>
              <w:rPr>
                <w:sz w:val="18"/>
                <w:rPrChange w:id="6683" w:author="DCC" w:date="2020-09-22T17:19:00Z">
                  <w:rPr>
                    <w:color w:val="000000"/>
                    <w:sz w:val="16"/>
                  </w:rPr>
                </w:rPrChange>
              </w:rPr>
              <w:pPrChange w:id="6684" w:author="DCC" w:date="2020-09-22T17:19:00Z">
                <w:pPr>
                  <w:framePr w:hSpace="180" w:wrap="around" w:vAnchor="text" w:hAnchor="text" w:y="1"/>
                  <w:spacing w:before="0" w:after="0"/>
                  <w:suppressOverlap/>
                  <w:jc w:val="center"/>
                </w:pPr>
              </w:pPrChange>
            </w:pPr>
            <w:r w:rsidRPr="00B97950">
              <w:rPr>
                <w:sz w:val="18"/>
                <w:rPrChange w:id="668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24A7CD8" w14:textId="77777777" w:rsidR="00A66CCE" w:rsidRPr="00B97950" w:rsidRDefault="00A66CCE">
            <w:pPr>
              <w:spacing w:before="0" w:afterLines="40" w:after="96" w:line="22" w:lineRule="atLeast"/>
              <w:rPr>
                <w:sz w:val="18"/>
                <w:rPrChange w:id="6686" w:author="DCC" w:date="2020-09-22T17:19:00Z">
                  <w:rPr>
                    <w:color w:val="000000"/>
                    <w:sz w:val="16"/>
                  </w:rPr>
                </w:rPrChange>
              </w:rPr>
              <w:pPrChange w:id="6687" w:author="DCC" w:date="2020-09-22T17:19:00Z">
                <w:pPr>
                  <w:framePr w:hSpace="180" w:wrap="around" w:vAnchor="text" w:hAnchor="text" w:y="1"/>
                  <w:spacing w:before="0" w:after="0"/>
                  <w:suppressOverlap/>
                  <w:jc w:val="center"/>
                </w:pPr>
              </w:pPrChange>
            </w:pPr>
            <w:r w:rsidRPr="00B97950">
              <w:rPr>
                <w:sz w:val="18"/>
                <w:rPrChange w:id="668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EA45E63" w14:textId="77777777" w:rsidR="00A66CCE" w:rsidRPr="00B97950" w:rsidRDefault="00A66CCE">
            <w:pPr>
              <w:spacing w:before="0" w:afterLines="40" w:after="96" w:line="22" w:lineRule="atLeast"/>
              <w:rPr>
                <w:sz w:val="18"/>
                <w:rPrChange w:id="6689" w:author="DCC" w:date="2020-09-22T17:19:00Z">
                  <w:rPr>
                    <w:color w:val="000000"/>
                    <w:sz w:val="16"/>
                  </w:rPr>
                </w:rPrChange>
              </w:rPr>
              <w:pPrChange w:id="6690" w:author="DCC" w:date="2020-09-22T17:19:00Z">
                <w:pPr>
                  <w:framePr w:hSpace="180" w:wrap="around" w:vAnchor="text" w:hAnchor="text" w:y="1"/>
                  <w:spacing w:before="0" w:after="0"/>
                  <w:suppressOverlap/>
                  <w:jc w:val="center"/>
                </w:pPr>
              </w:pPrChange>
            </w:pPr>
            <w:r w:rsidRPr="00B97950">
              <w:rPr>
                <w:sz w:val="18"/>
                <w:rPrChange w:id="669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2C5AF5D" w14:textId="77777777" w:rsidR="00A66CCE" w:rsidRPr="00B97950" w:rsidRDefault="00A66CCE">
            <w:pPr>
              <w:spacing w:before="0" w:afterLines="40" w:after="96" w:line="22" w:lineRule="atLeast"/>
              <w:rPr>
                <w:sz w:val="18"/>
                <w:rPrChange w:id="6692" w:author="DCC" w:date="2020-09-22T17:19:00Z">
                  <w:rPr>
                    <w:color w:val="000000"/>
                    <w:sz w:val="16"/>
                  </w:rPr>
                </w:rPrChange>
              </w:rPr>
              <w:pPrChange w:id="6693" w:author="DCC" w:date="2020-09-22T17:19:00Z">
                <w:pPr>
                  <w:framePr w:hSpace="180" w:wrap="around" w:vAnchor="text" w:hAnchor="text" w:y="1"/>
                  <w:spacing w:before="0" w:after="0"/>
                  <w:suppressOverlap/>
                  <w:jc w:val="center"/>
                </w:pPr>
              </w:pPrChange>
            </w:pPr>
            <w:r w:rsidRPr="00B97950">
              <w:rPr>
                <w:sz w:val="18"/>
                <w:rPrChange w:id="669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04E573DB" w14:textId="77777777" w:rsidR="00A66CCE" w:rsidRPr="00B97950" w:rsidRDefault="00A66CCE">
            <w:pPr>
              <w:spacing w:before="0" w:afterLines="40" w:after="96" w:line="22" w:lineRule="atLeast"/>
              <w:rPr>
                <w:sz w:val="18"/>
                <w:rPrChange w:id="6695" w:author="DCC" w:date="2020-09-22T17:19:00Z">
                  <w:rPr>
                    <w:color w:val="000000"/>
                    <w:sz w:val="16"/>
                  </w:rPr>
                </w:rPrChange>
              </w:rPr>
              <w:pPrChange w:id="6696" w:author="DCC" w:date="2020-09-22T17:19:00Z">
                <w:pPr>
                  <w:framePr w:hSpace="180" w:wrap="around" w:vAnchor="text" w:hAnchor="text" w:y="1"/>
                  <w:spacing w:before="0" w:after="0"/>
                  <w:suppressOverlap/>
                  <w:jc w:val="center"/>
                </w:pPr>
              </w:pPrChange>
            </w:pPr>
            <w:r w:rsidRPr="00B97950">
              <w:rPr>
                <w:sz w:val="18"/>
                <w:rPrChange w:id="6697" w:author="DCC" w:date="2020-09-22T17:19:00Z">
                  <w:rPr>
                    <w:color w:val="000000"/>
                    <w:sz w:val="16"/>
                  </w:rPr>
                </w:rPrChange>
              </w:rPr>
              <w:t>IS</w:t>
            </w:r>
          </w:p>
        </w:tc>
      </w:tr>
      <w:tr w:rsidR="00EE5BBA" w:rsidRPr="00B97950" w14:paraId="31540F85"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47F0A09B" w14:textId="77777777" w:rsidR="00A66CCE" w:rsidRPr="00B97950" w:rsidRDefault="00A66CCE">
            <w:pPr>
              <w:spacing w:before="0" w:afterLines="40" w:after="96" w:line="22" w:lineRule="atLeast"/>
              <w:rPr>
                <w:sz w:val="18"/>
                <w:rPrChange w:id="6698" w:author="DCC" w:date="2020-09-22T17:19:00Z">
                  <w:rPr>
                    <w:b/>
                    <w:color w:val="000000"/>
                    <w:sz w:val="16"/>
                  </w:rPr>
                </w:rPrChange>
              </w:rPr>
              <w:pPrChange w:id="6699" w:author="DCC" w:date="2020-09-22T17:19:00Z">
                <w:pPr>
                  <w:framePr w:hSpace="180" w:wrap="around" w:vAnchor="text" w:hAnchor="text" w:y="1"/>
                  <w:spacing w:before="0" w:after="0"/>
                  <w:suppressOverlap/>
                  <w:jc w:val="center"/>
                </w:pPr>
              </w:pPrChange>
            </w:pPr>
            <w:r w:rsidRPr="00B97950">
              <w:rPr>
                <w:sz w:val="18"/>
                <w:rPrChange w:id="6700" w:author="DCC" w:date="2020-09-22T17:19:00Z">
                  <w:rPr>
                    <w:b/>
                    <w:color w:val="000000"/>
                    <w:sz w:val="16"/>
                  </w:rPr>
                </w:rPrChange>
              </w:rPr>
              <w:t>4.6</w:t>
            </w:r>
          </w:p>
        </w:tc>
        <w:tc>
          <w:tcPr>
            <w:tcW w:w="704" w:type="dxa"/>
            <w:tcBorders>
              <w:top w:val="nil"/>
              <w:left w:val="nil"/>
              <w:bottom w:val="single" w:sz="8" w:space="0" w:color="auto"/>
              <w:right w:val="single" w:sz="8" w:space="0" w:color="auto"/>
            </w:tcBorders>
            <w:shd w:val="clear" w:color="auto" w:fill="auto"/>
            <w:vAlign w:val="center"/>
            <w:hideMark/>
          </w:tcPr>
          <w:p w14:paraId="754E29A8" w14:textId="77777777" w:rsidR="00A66CCE" w:rsidRPr="00B97950" w:rsidRDefault="00A66CCE">
            <w:pPr>
              <w:spacing w:before="0" w:afterLines="40" w:after="96" w:line="22" w:lineRule="atLeast"/>
              <w:rPr>
                <w:sz w:val="18"/>
                <w:rPrChange w:id="6701" w:author="DCC" w:date="2020-09-22T17:19:00Z">
                  <w:rPr>
                    <w:color w:val="000000"/>
                    <w:sz w:val="16"/>
                  </w:rPr>
                </w:rPrChange>
              </w:rPr>
              <w:pPrChange w:id="6702" w:author="DCC" w:date="2020-09-22T17:19:00Z">
                <w:pPr>
                  <w:framePr w:hSpace="180" w:wrap="around" w:vAnchor="text" w:hAnchor="text" w:y="1"/>
                  <w:spacing w:before="0" w:after="0"/>
                  <w:suppressOverlap/>
                  <w:jc w:val="center"/>
                </w:pPr>
              </w:pPrChange>
            </w:pPr>
            <w:r w:rsidRPr="00B97950">
              <w:rPr>
                <w:sz w:val="18"/>
                <w:rPrChange w:id="6703" w:author="DCC" w:date="2020-09-22T17:19:00Z">
                  <w:rPr>
                    <w:color w:val="000000"/>
                    <w:sz w:val="16"/>
                  </w:rPr>
                </w:rPrChange>
              </w:rPr>
              <w:t>4.6.1</w:t>
            </w:r>
          </w:p>
        </w:tc>
        <w:tc>
          <w:tcPr>
            <w:tcW w:w="1549" w:type="dxa"/>
            <w:tcBorders>
              <w:top w:val="nil"/>
              <w:left w:val="nil"/>
              <w:bottom w:val="single" w:sz="8" w:space="0" w:color="auto"/>
              <w:right w:val="single" w:sz="8" w:space="0" w:color="auto"/>
            </w:tcBorders>
            <w:shd w:val="clear" w:color="auto" w:fill="auto"/>
            <w:vAlign w:val="center"/>
            <w:hideMark/>
          </w:tcPr>
          <w:p w14:paraId="52A0F995" w14:textId="77777777" w:rsidR="00A66CCE" w:rsidRPr="00B97950" w:rsidRDefault="00A66CCE">
            <w:pPr>
              <w:spacing w:before="0" w:afterLines="40" w:after="96" w:line="22" w:lineRule="atLeast"/>
              <w:rPr>
                <w:sz w:val="18"/>
                <w:rPrChange w:id="6704" w:author="DCC" w:date="2020-09-22T17:19:00Z">
                  <w:rPr>
                    <w:color w:val="000000"/>
                    <w:sz w:val="16"/>
                  </w:rPr>
                </w:rPrChange>
              </w:rPr>
              <w:pPrChange w:id="6705" w:author="DCC" w:date="2020-09-22T17:19:00Z">
                <w:pPr>
                  <w:framePr w:hSpace="180" w:wrap="around" w:vAnchor="text" w:hAnchor="text" w:y="1"/>
                  <w:spacing w:before="0" w:after="0"/>
                  <w:suppressOverlap/>
                  <w:jc w:val="center"/>
                </w:pPr>
              </w:pPrChange>
            </w:pPr>
            <w:r w:rsidRPr="00B97950">
              <w:rPr>
                <w:sz w:val="18"/>
                <w:rPrChange w:id="6706" w:author="DCC" w:date="2020-09-22T17:19:00Z">
                  <w:rPr>
                    <w:color w:val="000000"/>
                    <w:sz w:val="16"/>
                  </w:rPr>
                </w:rPrChange>
              </w:rPr>
              <w:t>Retrieve Import Daily Read Log</w:t>
            </w:r>
          </w:p>
        </w:tc>
        <w:tc>
          <w:tcPr>
            <w:tcW w:w="552" w:type="dxa"/>
            <w:tcBorders>
              <w:top w:val="nil"/>
              <w:left w:val="nil"/>
              <w:bottom w:val="single" w:sz="8" w:space="0" w:color="auto"/>
              <w:right w:val="single" w:sz="8" w:space="0" w:color="auto"/>
            </w:tcBorders>
            <w:shd w:val="clear" w:color="auto" w:fill="auto"/>
            <w:vAlign w:val="center"/>
            <w:hideMark/>
          </w:tcPr>
          <w:p w14:paraId="0493A42C" w14:textId="77777777" w:rsidR="00A66CCE" w:rsidRPr="00B97950" w:rsidRDefault="00A66CCE">
            <w:pPr>
              <w:spacing w:before="0" w:afterLines="40" w:after="96" w:line="22" w:lineRule="atLeast"/>
              <w:rPr>
                <w:sz w:val="18"/>
                <w:rPrChange w:id="6707" w:author="DCC" w:date="2020-09-22T17:19:00Z">
                  <w:rPr>
                    <w:color w:val="000000"/>
                    <w:sz w:val="16"/>
                  </w:rPr>
                </w:rPrChange>
              </w:rPr>
              <w:pPrChange w:id="6708" w:author="DCC" w:date="2020-09-22T17:19:00Z">
                <w:pPr>
                  <w:framePr w:hSpace="180" w:wrap="around" w:vAnchor="text" w:hAnchor="text" w:y="1"/>
                  <w:spacing w:before="0" w:after="0"/>
                  <w:suppressOverlap/>
                  <w:jc w:val="center"/>
                </w:pPr>
              </w:pPrChange>
            </w:pPr>
            <w:r w:rsidRPr="00B97950">
              <w:rPr>
                <w:sz w:val="18"/>
                <w:rPrChange w:id="670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2F0DD3B3" w14:textId="77777777" w:rsidR="00A66CCE" w:rsidRPr="00B97950" w:rsidRDefault="00A66CCE">
            <w:pPr>
              <w:spacing w:before="0" w:afterLines="40" w:after="96" w:line="22" w:lineRule="atLeast"/>
              <w:rPr>
                <w:sz w:val="18"/>
                <w:rPrChange w:id="6710" w:author="DCC" w:date="2020-09-22T17:19:00Z">
                  <w:rPr>
                    <w:color w:val="000000"/>
                    <w:sz w:val="16"/>
                  </w:rPr>
                </w:rPrChange>
              </w:rPr>
              <w:pPrChange w:id="6711" w:author="DCC" w:date="2020-09-22T17:19:00Z">
                <w:pPr>
                  <w:framePr w:hSpace="180" w:wrap="around" w:vAnchor="text" w:hAnchor="text" w:y="1"/>
                  <w:spacing w:before="0" w:after="0"/>
                  <w:suppressOverlap/>
                  <w:jc w:val="center"/>
                </w:pPr>
              </w:pPrChange>
            </w:pPr>
            <w:r w:rsidRPr="00B97950">
              <w:rPr>
                <w:sz w:val="18"/>
                <w:rPrChange w:id="6712"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407F37D8" w14:textId="77777777" w:rsidR="00A66CCE" w:rsidRPr="00B97950" w:rsidRDefault="00A66CCE">
            <w:pPr>
              <w:spacing w:before="0" w:afterLines="40" w:after="96" w:line="22" w:lineRule="atLeast"/>
              <w:rPr>
                <w:sz w:val="18"/>
                <w:rPrChange w:id="6713" w:author="DCC" w:date="2020-09-22T17:19:00Z">
                  <w:rPr>
                    <w:color w:val="000000"/>
                    <w:sz w:val="16"/>
                  </w:rPr>
                </w:rPrChange>
              </w:rPr>
              <w:pPrChange w:id="6714" w:author="DCC" w:date="2020-09-22T17:19:00Z">
                <w:pPr>
                  <w:framePr w:hSpace="180" w:wrap="around" w:vAnchor="text" w:hAnchor="text" w:y="1"/>
                  <w:spacing w:before="0" w:after="0"/>
                  <w:suppressOverlap/>
                  <w:jc w:val="center"/>
                </w:pPr>
              </w:pPrChange>
            </w:pPr>
            <w:r w:rsidRPr="00B97950">
              <w:rPr>
                <w:sz w:val="18"/>
                <w:rPrChange w:id="671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B8E2DB0" w14:textId="77777777" w:rsidR="00A66CCE" w:rsidRPr="00B97950" w:rsidRDefault="00A66CCE">
            <w:pPr>
              <w:spacing w:before="0" w:afterLines="40" w:after="96" w:line="22" w:lineRule="atLeast"/>
              <w:rPr>
                <w:sz w:val="18"/>
                <w:rPrChange w:id="6716" w:author="DCC" w:date="2020-09-22T17:19:00Z">
                  <w:rPr>
                    <w:color w:val="000000"/>
                    <w:sz w:val="16"/>
                  </w:rPr>
                </w:rPrChange>
              </w:rPr>
              <w:pPrChange w:id="6717" w:author="DCC" w:date="2020-09-22T17:19:00Z">
                <w:pPr>
                  <w:framePr w:hSpace="180" w:wrap="around" w:vAnchor="text" w:hAnchor="text" w:y="1"/>
                  <w:spacing w:before="0" w:after="0"/>
                  <w:suppressOverlap/>
                  <w:jc w:val="center"/>
                </w:pPr>
              </w:pPrChange>
            </w:pPr>
            <w:r w:rsidRPr="00B97950">
              <w:rPr>
                <w:sz w:val="18"/>
                <w:rPrChange w:id="6718"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487B9912" w14:textId="77777777" w:rsidR="00A66CCE" w:rsidRPr="00B97950" w:rsidRDefault="00A66CCE">
            <w:pPr>
              <w:spacing w:before="0" w:afterLines="40" w:after="96" w:line="22" w:lineRule="atLeast"/>
              <w:rPr>
                <w:sz w:val="18"/>
                <w:rPrChange w:id="6719" w:author="DCC" w:date="2020-09-22T17:19:00Z">
                  <w:rPr>
                    <w:color w:val="000000"/>
                    <w:sz w:val="16"/>
                  </w:rPr>
                </w:rPrChange>
              </w:rPr>
              <w:pPrChange w:id="6720" w:author="DCC" w:date="2020-09-22T17:19:00Z">
                <w:pPr>
                  <w:framePr w:hSpace="180" w:wrap="around" w:vAnchor="text" w:hAnchor="text" w:y="1"/>
                  <w:spacing w:before="0" w:after="0"/>
                  <w:suppressOverlap/>
                  <w:jc w:val="center"/>
                </w:pPr>
              </w:pPrChange>
            </w:pPr>
            <w:r w:rsidRPr="00B97950">
              <w:rPr>
                <w:sz w:val="18"/>
                <w:rPrChange w:id="672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8AC232D" w14:textId="77777777" w:rsidR="00A66CCE" w:rsidRPr="00B97950" w:rsidRDefault="00A66CCE">
            <w:pPr>
              <w:spacing w:before="0" w:afterLines="40" w:after="96" w:line="22" w:lineRule="atLeast"/>
              <w:rPr>
                <w:sz w:val="18"/>
                <w:rPrChange w:id="6722" w:author="DCC" w:date="2020-09-22T17:19:00Z">
                  <w:rPr>
                    <w:color w:val="000000"/>
                    <w:sz w:val="16"/>
                  </w:rPr>
                </w:rPrChange>
              </w:rPr>
              <w:pPrChange w:id="6723" w:author="DCC" w:date="2020-09-22T17:19:00Z">
                <w:pPr>
                  <w:framePr w:hSpace="180" w:wrap="around" w:vAnchor="text" w:hAnchor="text" w:y="1"/>
                  <w:spacing w:before="0" w:after="0"/>
                  <w:suppressOverlap/>
                  <w:jc w:val="center"/>
                </w:pPr>
              </w:pPrChange>
            </w:pPr>
            <w:r w:rsidRPr="00B97950">
              <w:rPr>
                <w:sz w:val="18"/>
                <w:rPrChange w:id="672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ECE54CF" w14:textId="77777777" w:rsidR="00A66CCE" w:rsidRPr="00B97950" w:rsidRDefault="00A66CCE">
            <w:pPr>
              <w:spacing w:before="0" w:afterLines="40" w:after="96" w:line="22" w:lineRule="atLeast"/>
              <w:rPr>
                <w:sz w:val="18"/>
                <w:rPrChange w:id="6725" w:author="DCC" w:date="2020-09-22T17:19:00Z">
                  <w:rPr>
                    <w:color w:val="000000"/>
                    <w:sz w:val="16"/>
                  </w:rPr>
                </w:rPrChange>
              </w:rPr>
              <w:pPrChange w:id="6726" w:author="DCC" w:date="2020-09-22T17:19:00Z">
                <w:pPr>
                  <w:framePr w:hSpace="180" w:wrap="around" w:vAnchor="text" w:hAnchor="text" w:y="1"/>
                  <w:spacing w:before="0" w:after="0"/>
                  <w:suppressOverlap/>
                  <w:jc w:val="center"/>
                </w:pPr>
              </w:pPrChange>
            </w:pPr>
            <w:r w:rsidRPr="00B97950">
              <w:rPr>
                <w:sz w:val="18"/>
                <w:rPrChange w:id="672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C984C6A" w14:textId="77777777" w:rsidR="00A66CCE" w:rsidRPr="00B97950" w:rsidRDefault="00A66CCE">
            <w:pPr>
              <w:spacing w:before="0" w:afterLines="40" w:after="96" w:line="22" w:lineRule="atLeast"/>
              <w:rPr>
                <w:sz w:val="18"/>
                <w:rPrChange w:id="6728" w:author="DCC" w:date="2020-09-22T17:19:00Z">
                  <w:rPr>
                    <w:color w:val="000000"/>
                    <w:sz w:val="16"/>
                  </w:rPr>
                </w:rPrChange>
              </w:rPr>
              <w:pPrChange w:id="6729" w:author="DCC" w:date="2020-09-22T17:19:00Z">
                <w:pPr>
                  <w:framePr w:hSpace="180" w:wrap="around" w:vAnchor="text" w:hAnchor="text" w:y="1"/>
                  <w:spacing w:before="0" w:after="0"/>
                  <w:suppressOverlap/>
                  <w:jc w:val="center"/>
                </w:pPr>
              </w:pPrChange>
            </w:pPr>
            <w:r w:rsidRPr="00B97950">
              <w:rPr>
                <w:sz w:val="18"/>
                <w:rPrChange w:id="673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9B82F5D" w14:textId="77777777" w:rsidR="00A66CCE" w:rsidRPr="00B97950" w:rsidRDefault="00A66CCE">
            <w:pPr>
              <w:spacing w:before="0" w:afterLines="40" w:after="96" w:line="22" w:lineRule="atLeast"/>
              <w:rPr>
                <w:sz w:val="18"/>
                <w:rPrChange w:id="6731" w:author="DCC" w:date="2020-09-22T17:19:00Z">
                  <w:rPr>
                    <w:color w:val="000000"/>
                    <w:sz w:val="16"/>
                  </w:rPr>
                </w:rPrChange>
              </w:rPr>
              <w:pPrChange w:id="6732" w:author="DCC" w:date="2020-09-22T17:19:00Z">
                <w:pPr>
                  <w:framePr w:hSpace="180" w:wrap="around" w:vAnchor="text" w:hAnchor="text" w:y="1"/>
                  <w:spacing w:before="0" w:after="0"/>
                  <w:suppressOverlap/>
                  <w:jc w:val="center"/>
                </w:pPr>
              </w:pPrChange>
            </w:pPr>
            <w:r w:rsidRPr="00B97950">
              <w:rPr>
                <w:sz w:val="18"/>
                <w:rPrChange w:id="673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9FDC6BF" w14:textId="77777777" w:rsidR="00A66CCE" w:rsidRPr="00B97950" w:rsidRDefault="00A66CCE">
            <w:pPr>
              <w:spacing w:before="0" w:afterLines="40" w:after="96" w:line="22" w:lineRule="atLeast"/>
              <w:rPr>
                <w:sz w:val="18"/>
                <w:rPrChange w:id="6734" w:author="DCC" w:date="2020-09-22T17:19:00Z">
                  <w:rPr>
                    <w:color w:val="000000"/>
                    <w:sz w:val="16"/>
                  </w:rPr>
                </w:rPrChange>
              </w:rPr>
              <w:pPrChange w:id="6735" w:author="DCC" w:date="2020-09-22T17:19:00Z">
                <w:pPr>
                  <w:framePr w:hSpace="180" w:wrap="around" w:vAnchor="text" w:hAnchor="text" w:y="1"/>
                  <w:spacing w:before="0" w:after="0"/>
                  <w:suppressOverlap/>
                  <w:jc w:val="center"/>
                </w:pPr>
              </w:pPrChange>
            </w:pPr>
            <w:r w:rsidRPr="00B97950">
              <w:rPr>
                <w:sz w:val="18"/>
                <w:rPrChange w:id="673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7BE5D90" w14:textId="77777777" w:rsidR="00A66CCE" w:rsidRPr="00B97950" w:rsidRDefault="00A66CCE">
            <w:pPr>
              <w:spacing w:before="0" w:afterLines="40" w:after="96" w:line="22" w:lineRule="atLeast"/>
              <w:rPr>
                <w:sz w:val="18"/>
                <w:rPrChange w:id="6737" w:author="DCC" w:date="2020-09-22T17:19:00Z">
                  <w:rPr>
                    <w:color w:val="000000"/>
                    <w:sz w:val="16"/>
                  </w:rPr>
                </w:rPrChange>
              </w:rPr>
              <w:pPrChange w:id="6738" w:author="DCC" w:date="2020-09-22T17:19:00Z">
                <w:pPr>
                  <w:framePr w:hSpace="180" w:wrap="around" w:vAnchor="text" w:hAnchor="text" w:y="1"/>
                  <w:spacing w:before="0" w:after="0"/>
                  <w:suppressOverlap/>
                  <w:jc w:val="center"/>
                </w:pPr>
              </w:pPrChange>
            </w:pPr>
            <w:r w:rsidRPr="00B97950">
              <w:rPr>
                <w:sz w:val="18"/>
                <w:rPrChange w:id="673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4D181E6D" w14:textId="77777777" w:rsidR="00A66CCE" w:rsidRPr="00B97950" w:rsidRDefault="00A66CCE">
            <w:pPr>
              <w:spacing w:before="0" w:afterLines="40" w:after="96" w:line="22" w:lineRule="atLeast"/>
              <w:rPr>
                <w:sz w:val="18"/>
                <w:rPrChange w:id="6740" w:author="DCC" w:date="2020-09-22T17:19:00Z">
                  <w:rPr>
                    <w:color w:val="000000"/>
                    <w:sz w:val="16"/>
                  </w:rPr>
                </w:rPrChange>
              </w:rPr>
              <w:pPrChange w:id="6741" w:author="DCC" w:date="2020-09-22T17:19:00Z">
                <w:pPr>
                  <w:framePr w:hSpace="180" w:wrap="around" w:vAnchor="text" w:hAnchor="text" w:y="1"/>
                  <w:spacing w:before="0" w:after="0"/>
                  <w:suppressOverlap/>
                  <w:jc w:val="center"/>
                </w:pPr>
              </w:pPrChange>
            </w:pPr>
            <w:r w:rsidRPr="00B97950">
              <w:rPr>
                <w:sz w:val="18"/>
                <w:rPrChange w:id="6742" w:author="DCC" w:date="2020-09-22T17:19:00Z">
                  <w:rPr>
                    <w:color w:val="000000"/>
                    <w:sz w:val="16"/>
                  </w:rPr>
                </w:rPrChange>
              </w:rPr>
              <w:t>IS</w:t>
            </w:r>
          </w:p>
        </w:tc>
      </w:tr>
      <w:tr w:rsidR="00EE5BBA" w:rsidRPr="00B97950" w14:paraId="63FB8022"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00E42595" w14:textId="77777777" w:rsidR="00A66CCE" w:rsidRPr="00B97950" w:rsidRDefault="00A66CCE">
            <w:pPr>
              <w:spacing w:before="0" w:afterLines="40" w:after="96" w:line="22" w:lineRule="atLeast"/>
              <w:rPr>
                <w:sz w:val="18"/>
                <w:rPrChange w:id="6743" w:author="DCC" w:date="2020-09-22T17:19:00Z">
                  <w:rPr>
                    <w:b/>
                    <w:color w:val="000000"/>
                    <w:sz w:val="16"/>
                  </w:rPr>
                </w:rPrChange>
              </w:rPr>
              <w:pPrChange w:id="6744" w:author="DCC" w:date="2020-09-22T17:19:00Z">
                <w:pPr>
                  <w:framePr w:hSpace="180" w:wrap="around" w:vAnchor="text" w:hAnchor="text" w:y="1"/>
                  <w:spacing w:before="0" w:after="0"/>
                  <w:suppressOverlap/>
                  <w:jc w:val="center"/>
                </w:pPr>
              </w:pPrChange>
            </w:pPr>
            <w:r w:rsidRPr="00B97950">
              <w:rPr>
                <w:sz w:val="18"/>
                <w:rPrChange w:id="6745" w:author="DCC" w:date="2020-09-22T17:19:00Z">
                  <w:rPr>
                    <w:b/>
                    <w:color w:val="000000"/>
                    <w:sz w:val="16"/>
                  </w:rPr>
                </w:rPrChange>
              </w:rPr>
              <w:t>4.8</w:t>
            </w:r>
          </w:p>
        </w:tc>
        <w:tc>
          <w:tcPr>
            <w:tcW w:w="704" w:type="dxa"/>
            <w:tcBorders>
              <w:top w:val="nil"/>
              <w:left w:val="nil"/>
              <w:bottom w:val="single" w:sz="8" w:space="0" w:color="auto"/>
              <w:right w:val="single" w:sz="8" w:space="0" w:color="auto"/>
            </w:tcBorders>
            <w:shd w:val="clear" w:color="auto" w:fill="auto"/>
            <w:vAlign w:val="center"/>
            <w:hideMark/>
          </w:tcPr>
          <w:p w14:paraId="4B826473" w14:textId="77777777" w:rsidR="00A66CCE" w:rsidRPr="00B97950" w:rsidRDefault="00A66CCE">
            <w:pPr>
              <w:spacing w:before="0" w:afterLines="40" w:after="96" w:line="22" w:lineRule="atLeast"/>
              <w:rPr>
                <w:sz w:val="18"/>
                <w:rPrChange w:id="6746" w:author="DCC" w:date="2020-09-22T17:19:00Z">
                  <w:rPr>
                    <w:color w:val="000000"/>
                    <w:sz w:val="16"/>
                  </w:rPr>
                </w:rPrChange>
              </w:rPr>
              <w:pPrChange w:id="6747" w:author="DCC" w:date="2020-09-22T17:19:00Z">
                <w:pPr>
                  <w:framePr w:hSpace="180" w:wrap="around" w:vAnchor="text" w:hAnchor="text" w:y="1"/>
                  <w:spacing w:before="0" w:after="0"/>
                  <w:suppressOverlap/>
                  <w:jc w:val="center"/>
                </w:pPr>
              </w:pPrChange>
            </w:pPr>
            <w:r w:rsidRPr="00B97950">
              <w:rPr>
                <w:sz w:val="18"/>
                <w:rPrChange w:id="6748" w:author="DCC" w:date="2020-09-22T17:19:00Z">
                  <w:rPr>
                    <w:color w:val="000000"/>
                    <w:sz w:val="16"/>
                  </w:rPr>
                </w:rPrChange>
              </w:rPr>
              <w:t>4.8.1</w:t>
            </w:r>
          </w:p>
        </w:tc>
        <w:tc>
          <w:tcPr>
            <w:tcW w:w="1549" w:type="dxa"/>
            <w:tcBorders>
              <w:top w:val="nil"/>
              <w:left w:val="nil"/>
              <w:bottom w:val="single" w:sz="8" w:space="0" w:color="auto"/>
              <w:right w:val="single" w:sz="8" w:space="0" w:color="auto"/>
            </w:tcBorders>
            <w:shd w:val="clear" w:color="auto" w:fill="auto"/>
            <w:vAlign w:val="center"/>
            <w:hideMark/>
          </w:tcPr>
          <w:p w14:paraId="645466C5" w14:textId="77777777" w:rsidR="00A66CCE" w:rsidRPr="00B97950" w:rsidRDefault="00A66CCE">
            <w:pPr>
              <w:spacing w:before="0" w:afterLines="40" w:after="96" w:line="22" w:lineRule="atLeast"/>
              <w:rPr>
                <w:sz w:val="18"/>
                <w:rPrChange w:id="6749" w:author="DCC" w:date="2020-09-22T17:19:00Z">
                  <w:rPr>
                    <w:color w:val="000000"/>
                    <w:sz w:val="16"/>
                  </w:rPr>
                </w:rPrChange>
              </w:rPr>
              <w:pPrChange w:id="6750" w:author="DCC" w:date="2020-09-22T17:19:00Z">
                <w:pPr>
                  <w:framePr w:hSpace="180" w:wrap="around" w:vAnchor="text" w:hAnchor="text" w:y="1"/>
                  <w:spacing w:before="0" w:after="0"/>
                  <w:suppressOverlap/>
                  <w:jc w:val="center"/>
                </w:pPr>
              </w:pPrChange>
            </w:pPr>
            <w:r w:rsidRPr="00B97950">
              <w:rPr>
                <w:sz w:val="18"/>
                <w:rPrChange w:id="6751" w:author="DCC" w:date="2020-09-22T17:19:00Z">
                  <w:rPr>
                    <w:color w:val="000000"/>
                    <w:sz w:val="16"/>
                  </w:rPr>
                </w:rPrChange>
              </w:rPr>
              <w:t xml:space="preserve">Read Active Import Profile Data </w:t>
            </w:r>
          </w:p>
        </w:tc>
        <w:tc>
          <w:tcPr>
            <w:tcW w:w="552" w:type="dxa"/>
            <w:tcBorders>
              <w:top w:val="nil"/>
              <w:left w:val="nil"/>
              <w:bottom w:val="single" w:sz="8" w:space="0" w:color="auto"/>
              <w:right w:val="single" w:sz="8" w:space="0" w:color="auto"/>
            </w:tcBorders>
            <w:shd w:val="clear" w:color="auto" w:fill="auto"/>
            <w:vAlign w:val="center"/>
            <w:hideMark/>
          </w:tcPr>
          <w:p w14:paraId="14F77474" w14:textId="77777777" w:rsidR="00A66CCE" w:rsidRPr="00B97950" w:rsidRDefault="00A66CCE">
            <w:pPr>
              <w:spacing w:before="0" w:afterLines="40" w:after="96" w:line="22" w:lineRule="atLeast"/>
              <w:rPr>
                <w:sz w:val="18"/>
                <w:rPrChange w:id="6752" w:author="DCC" w:date="2020-09-22T17:19:00Z">
                  <w:rPr>
                    <w:color w:val="000000"/>
                    <w:sz w:val="16"/>
                  </w:rPr>
                </w:rPrChange>
              </w:rPr>
              <w:pPrChange w:id="6753" w:author="DCC" w:date="2020-09-22T17:19:00Z">
                <w:pPr>
                  <w:framePr w:hSpace="180" w:wrap="around" w:vAnchor="text" w:hAnchor="text" w:y="1"/>
                  <w:spacing w:before="0" w:after="0"/>
                  <w:suppressOverlap/>
                  <w:jc w:val="center"/>
                </w:pPr>
              </w:pPrChange>
            </w:pPr>
            <w:r w:rsidRPr="00B97950">
              <w:rPr>
                <w:sz w:val="18"/>
                <w:rPrChange w:id="675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743B344B" w14:textId="77777777" w:rsidR="00A66CCE" w:rsidRPr="00B97950" w:rsidRDefault="00A66CCE">
            <w:pPr>
              <w:spacing w:before="0" w:afterLines="40" w:after="96" w:line="22" w:lineRule="atLeast"/>
              <w:rPr>
                <w:sz w:val="18"/>
                <w:rPrChange w:id="6755" w:author="DCC" w:date="2020-09-22T17:19:00Z">
                  <w:rPr>
                    <w:color w:val="000000"/>
                    <w:sz w:val="16"/>
                  </w:rPr>
                </w:rPrChange>
              </w:rPr>
              <w:pPrChange w:id="6756" w:author="DCC" w:date="2020-09-22T17:19:00Z">
                <w:pPr>
                  <w:framePr w:hSpace="180" w:wrap="around" w:vAnchor="text" w:hAnchor="text" w:y="1"/>
                  <w:spacing w:before="0" w:after="0"/>
                  <w:suppressOverlap/>
                  <w:jc w:val="center"/>
                </w:pPr>
              </w:pPrChange>
            </w:pPr>
            <w:r w:rsidRPr="00B97950">
              <w:rPr>
                <w:sz w:val="18"/>
                <w:rPrChange w:id="6757"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1E521D41" w14:textId="77777777" w:rsidR="00A66CCE" w:rsidRPr="00B97950" w:rsidRDefault="00A66CCE">
            <w:pPr>
              <w:spacing w:before="0" w:afterLines="40" w:after="96" w:line="22" w:lineRule="atLeast"/>
              <w:rPr>
                <w:sz w:val="18"/>
                <w:rPrChange w:id="6758" w:author="DCC" w:date="2020-09-22T17:19:00Z">
                  <w:rPr>
                    <w:color w:val="000000"/>
                    <w:sz w:val="16"/>
                  </w:rPr>
                </w:rPrChange>
              </w:rPr>
              <w:pPrChange w:id="6759" w:author="DCC" w:date="2020-09-22T17:19:00Z">
                <w:pPr>
                  <w:framePr w:hSpace="180" w:wrap="around" w:vAnchor="text" w:hAnchor="text" w:y="1"/>
                  <w:spacing w:before="0" w:after="0"/>
                  <w:suppressOverlap/>
                  <w:jc w:val="center"/>
                </w:pPr>
              </w:pPrChange>
            </w:pPr>
            <w:r w:rsidRPr="00B97950">
              <w:rPr>
                <w:sz w:val="18"/>
                <w:rPrChange w:id="676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F3911C4" w14:textId="77777777" w:rsidR="00A66CCE" w:rsidRPr="00B97950" w:rsidRDefault="00A66CCE">
            <w:pPr>
              <w:spacing w:before="0" w:afterLines="40" w:after="96" w:line="22" w:lineRule="atLeast"/>
              <w:rPr>
                <w:sz w:val="18"/>
                <w:rPrChange w:id="6761" w:author="DCC" w:date="2020-09-22T17:19:00Z">
                  <w:rPr>
                    <w:color w:val="000000"/>
                    <w:sz w:val="16"/>
                  </w:rPr>
                </w:rPrChange>
              </w:rPr>
              <w:pPrChange w:id="6762" w:author="DCC" w:date="2020-09-22T17:19:00Z">
                <w:pPr>
                  <w:framePr w:hSpace="180" w:wrap="around" w:vAnchor="text" w:hAnchor="text" w:y="1"/>
                  <w:spacing w:before="0" w:after="0"/>
                  <w:suppressOverlap/>
                  <w:jc w:val="center"/>
                </w:pPr>
              </w:pPrChange>
            </w:pPr>
            <w:r w:rsidRPr="00B97950">
              <w:rPr>
                <w:sz w:val="18"/>
                <w:rPrChange w:id="676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B6B6D29" w14:textId="77777777" w:rsidR="00A66CCE" w:rsidRPr="00B97950" w:rsidRDefault="00A66CCE">
            <w:pPr>
              <w:spacing w:before="0" w:afterLines="40" w:after="96" w:line="22" w:lineRule="atLeast"/>
              <w:rPr>
                <w:sz w:val="18"/>
                <w:rPrChange w:id="6764" w:author="DCC" w:date="2020-09-22T17:19:00Z">
                  <w:rPr>
                    <w:color w:val="000000"/>
                    <w:sz w:val="16"/>
                  </w:rPr>
                </w:rPrChange>
              </w:rPr>
              <w:pPrChange w:id="6765" w:author="DCC" w:date="2020-09-22T17:19:00Z">
                <w:pPr>
                  <w:framePr w:hSpace="180" w:wrap="around" w:vAnchor="text" w:hAnchor="text" w:y="1"/>
                  <w:spacing w:before="0" w:after="0"/>
                  <w:suppressOverlap/>
                  <w:jc w:val="center"/>
                </w:pPr>
              </w:pPrChange>
            </w:pPr>
            <w:r w:rsidRPr="00B97950">
              <w:rPr>
                <w:sz w:val="18"/>
                <w:rPrChange w:id="676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3479962" w14:textId="77777777" w:rsidR="00A66CCE" w:rsidRPr="00B97950" w:rsidRDefault="00A66CCE">
            <w:pPr>
              <w:spacing w:before="0" w:afterLines="40" w:after="96" w:line="22" w:lineRule="atLeast"/>
              <w:rPr>
                <w:sz w:val="18"/>
                <w:rPrChange w:id="6767" w:author="DCC" w:date="2020-09-22T17:19:00Z">
                  <w:rPr>
                    <w:color w:val="000000"/>
                    <w:sz w:val="16"/>
                  </w:rPr>
                </w:rPrChange>
              </w:rPr>
              <w:pPrChange w:id="6768" w:author="DCC" w:date="2020-09-22T17:19:00Z">
                <w:pPr>
                  <w:framePr w:hSpace="180" w:wrap="around" w:vAnchor="text" w:hAnchor="text" w:y="1"/>
                  <w:spacing w:before="0" w:after="0"/>
                  <w:suppressOverlap/>
                  <w:jc w:val="center"/>
                </w:pPr>
              </w:pPrChange>
            </w:pPr>
            <w:r w:rsidRPr="00B97950">
              <w:rPr>
                <w:sz w:val="18"/>
                <w:rPrChange w:id="676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CD41620" w14:textId="77777777" w:rsidR="00A66CCE" w:rsidRPr="00B97950" w:rsidRDefault="00A66CCE">
            <w:pPr>
              <w:spacing w:before="0" w:afterLines="40" w:after="96" w:line="22" w:lineRule="atLeast"/>
              <w:rPr>
                <w:sz w:val="18"/>
                <w:rPrChange w:id="6770" w:author="DCC" w:date="2020-09-22T17:19:00Z">
                  <w:rPr>
                    <w:color w:val="000000"/>
                    <w:sz w:val="16"/>
                  </w:rPr>
                </w:rPrChange>
              </w:rPr>
              <w:pPrChange w:id="6771" w:author="DCC" w:date="2020-09-22T17:19:00Z">
                <w:pPr>
                  <w:framePr w:hSpace="180" w:wrap="around" w:vAnchor="text" w:hAnchor="text" w:y="1"/>
                  <w:spacing w:before="0" w:after="0"/>
                  <w:suppressOverlap/>
                  <w:jc w:val="center"/>
                </w:pPr>
              </w:pPrChange>
            </w:pPr>
            <w:r w:rsidRPr="00B97950">
              <w:rPr>
                <w:sz w:val="18"/>
                <w:rPrChange w:id="677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F619514" w14:textId="77777777" w:rsidR="00A66CCE" w:rsidRPr="00B97950" w:rsidRDefault="00A66CCE">
            <w:pPr>
              <w:spacing w:before="0" w:afterLines="40" w:after="96" w:line="22" w:lineRule="atLeast"/>
              <w:rPr>
                <w:sz w:val="18"/>
                <w:rPrChange w:id="6773" w:author="DCC" w:date="2020-09-22T17:19:00Z">
                  <w:rPr>
                    <w:color w:val="000000"/>
                    <w:sz w:val="16"/>
                  </w:rPr>
                </w:rPrChange>
              </w:rPr>
              <w:pPrChange w:id="6774" w:author="DCC" w:date="2020-09-22T17:19:00Z">
                <w:pPr>
                  <w:framePr w:hSpace="180" w:wrap="around" w:vAnchor="text" w:hAnchor="text" w:y="1"/>
                  <w:spacing w:before="0" w:after="0"/>
                  <w:suppressOverlap/>
                  <w:jc w:val="center"/>
                </w:pPr>
              </w:pPrChange>
            </w:pPr>
            <w:r w:rsidRPr="00B97950">
              <w:rPr>
                <w:sz w:val="18"/>
                <w:rPrChange w:id="677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DA0F6BC" w14:textId="77777777" w:rsidR="00A66CCE" w:rsidRPr="00B97950" w:rsidRDefault="00A66CCE">
            <w:pPr>
              <w:spacing w:before="0" w:afterLines="40" w:after="96" w:line="22" w:lineRule="atLeast"/>
              <w:rPr>
                <w:sz w:val="18"/>
                <w:rPrChange w:id="6776" w:author="DCC" w:date="2020-09-22T17:19:00Z">
                  <w:rPr>
                    <w:color w:val="000000"/>
                    <w:sz w:val="16"/>
                  </w:rPr>
                </w:rPrChange>
              </w:rPr>
              <w:pPrChange w:id="6777" w:author="DCC" w:date="2020-09-22T17:19:00Z">
                <w:pPr>
                  <w:framePr w:hSpace="180" w:wrap="around" w:vAnchor="text" w:hAnchor="text" w:y="1"/>
                  <w:spacing w:before="0" w:after="0"/>
                  <w:suppressOverlap/>
                  <w:jc w:val="center"/>
                </w:pPr>
              </w:pPrChange>
            </w:pPr>
            <w:r w:rsidRPr="00B97950">
              <w:rPr>
                <w:sz w:val="18"/>
                <w:rPrChange w:id="677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326554C" w14:textId="77777777" w:rsidR="00A66CCE" w:rsidRPr="00B97950" w:rsidRDefault="00A66CCE">
            <w:pPr>
              <w:spacing w:before="0" w:afterLines="40" w:after="96" w:line="22" w:lineRule="atLeast"/>
              <w:rPr>
                <w:sz w:val="18"/>
                <w:rPrChange w:id="6779" w:author="DCC" w:date="2020-09-22T17:19:00Z">
                  <w:rPr>
                    <w:color w:val="000000"/>
                    <w:sz w:val="16"/>
                  </w:rPr>
                </w:rPrChange>
              </w:rPr>
              <w:pPrChange w:id="6780" w:author="DCC" w:date="2020-09-22T17:19:00Z">
                <w:pPr>
                  <w:framePr w:hSpace="180" w:wrap="around" w:vAnchor="text" w:hAnchor="text" w:y="1"/>
                  <w:spacing w:before="0" w:after="0"/>
                  <w:suppressOverlap/>
                  <w:jc w:val="center"/>
                </w:pPr>
              </w:pPrChange>
            </w:pPr>
            <w:r w:rsidRPr="00B97950">
              <w:rPr>
                <w:sz w:val="18"/>
                <w:rPrChange w:id="678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0A33DFE" w14:textId="77777777" w:rsidR="00A66CCE" w:rsidRPr="00B97950" w:rsidRDefault="00A66CCE">
            <w:pPr>
              <w:spacing w:before="0" w:afterLines="40" w:after="96" w:line="22" w:lineRule="atLeast"/>
              <w:rPr>
                <w:sz w:val="18"/>
                <w:rPrChange w:id="6782" w:author="DCC" w:date="2020-09-22T17:19:00Z">
                  <w:rPr>
                    <w:color w:val="000000"/>
                    <w:sz w:val="16"/>
                  </w:rPr>
                </w:rPrChange>
              </w:rPr>
              <w:pPrChange w:id="6783" w:author="DCC" w:date="2020-09-22T17:19:00Z">
                <w:pPr>
                  <w:framePr w:hSpace="180" w:wrap="around" w:vAnchor="text" w:hAnchor="text" w:y="1"/>
                  <w:spacing w:before="0" w:after="0"/>
                  <w:suppressOverlap/>
                  <w:jc w:val="center"/>
                </w:pPr>
              </w:pPrChange>
            </w:pPr>
            <w:r w:rsidRPr="00B97950">
              <w:rPr>
                <w:sz w:val="18"/>
                <w:rPrChange w:id="678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218E1D01" w14:textId="77777777" w:rsidR="00A66CCE" w:rsidRPr="00B97950" w:rsidRDefault="00A66CCE">
            <w:pPr>
              <w:spacing w:before="0" w:afterLines="40" w:after="96" w:line="22" w:lineRule="atLeast"/>
              <w:rPr>
                <w:sz w:val="18"/>
                <w:rPrChange w:id="6785" w:author="DCC" w:date="2020-09-22T17:19:00Z">
                  <w:rPr>
                    <w:color w:val="000000"/>
                    <w:sz w:val="16"/>
                  </w:rPr>
                </w:rPrChange>
              </w:rPr>
              <w:pPrChange w:id="6786" w:author="DCC" w:date="2020-09-22T17:19:00Z">
                <w:pPr>
                  <w:framePr w:hSpace="180" w:wrap="around" w:vAnchor="text" w:hAnchor="text" w:y="1"/>
                  <w:spacing w:before="0" w:after="0"/>
                  <w:suppressOverlap/>
                  <w:jc w:val="center"/>
                </w:pPr>
              </w:pPrChange>
            </w:pPr>
            <w:r w:rsidRPr="00B97950">
              <w:rPr>
                <w:sz w:val="18"/>
                <w:rPrChange w:id="6787" w:author="DCC" w:date="2020-09-22T17:19:00Z">
                  <w:rPr>
                    <w:color w:val="000000"/>
                    <w:sz w:val="16"/>
                  </w:rPr>
                </w:rPrChange>
              </w:rPr>
              <w:t>IS</w:t>
            </w:r>
          </w:p>
        </w:tc>
      </w:tr>
      <w:tr w:rsidR="00EE5BBA" w:rsidRPr="00B97950" w14:paraId="60240066"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426F9136" w14:textId="77777777" w:rsidR="00A66CCE" w:rsidRPr="00B97950" w:rsidRDefault="00A66CCE">
            <w:pPr>
              <w:spacing w:before="0" w:afterLines="40" w:after="96" w:line="22" w:lineRule="atLeast"/>
              <w:rPr>
                <w:sz w:val="18"/>
                <w:rPrChange w:id="6788" w:author="DCC" w:date="2020-09-22T17:19:00Z">
                  <w:rPr>
                    <w:b/>
                    <w:color w:val="000000"/>
                    <w:sz w:val="16"/>
                  </w:rPr>
                </w:rPrChange>
              </w:rPr>
              <w:pPrChange w:id="6789" w:author="DCC" w:date="2020-09-22T17:19:00Z">
                <w:pPr>
                  <w:framePr w:hSpace="180" w:wrap="around" w:vAnchor="text" w:hAnchor="text" w:y="1"/>
                  <w:spacing w:before="0" w:after="0"/>
                  <w:suppressOverlap/>
                  <w:jc w:val="center"/>
                </w:pPr>
              </w:pPrChange>
            </w:pPr>
            <w:r w:rsidRPr="00B97950">
              <w:rPr>
                <w:sz w:val="18"/>
                <w:rPrChange w:id="6790" w:author="DCC" w:date="2020-09-22T17:19:00Z">
                  <w:rPr>
                    <w:b/>
                    <w:color w:val="000000"/>
                    <w:sz w:val="16"/>
                  </w:rPr>
                </w:rPrChange>
              </w:rPr>
              <w:t>4.8</w:t>
            </w:r>
          </w:p>
        </w:tc>
        <w:tc>
          <w:tcPr>
            <w:tcW w:w="704" w:type="dxa"/>
            <w:tcBorders>
              <w:top w:val="nil"/>
              <w:left w:val="nil"/>
              <w:bottom w:val="single" w:sz="8" w:space="0" w:color="auto"/>
              <w:right w:val="single" w:sz="8" w:space="0" w:color="auto"/>
            </w:tcBorders>
            <w:shd w:val="clear" w:color="auto" w:fill="auto"/>
            <w:vAlign w:val="center"/>
            <w:hideMark/>
          </w:tcPr>
          <w:p w14:paraId="4D229DEE" w14:textId="77777777" w:rsidR="00A66CCE" w:rsidRPr="00B97950" w:rsidRDefault="00A66CCE">
            <w:pPr>
              <w:spacing w:before="0" w:afterLines="40" w:after="96" w:line="22" w:lineRule="atLeast"/>
              <w:rPr>
                <w:sz w:val="18"/>
                <w:rPrChange w:id="6791" w:author="DCC" w:date="2020-09-22T17:19:00Z">
                  <w:rPr>
                    <w:color w:val="000000"/>
                    <w:sz w:val="16"/>
                  </w:rPr>
                </w:rPrChange>
              </w:rPr>
              <w:pPrChange w:id="6792" w:author="DCC" w:date="2020-09-22T17:19:00Z">
                <w:pPr>
                  <w:framePr w:hSpace="180" w:wrap="around" w:vAnchor="text" w:hAnchor="text" w:y="1"/>
                  <w:spacing w:before="0" w:after="0"/>
                  <w:suppressOverlap/>
                  <w:jc w:val="center"/>
                </w:pPr>
              </w:pPrChange>
            </w:pPr>
            <w:r w:rsidRPr="00B97950">
              <w:rPr>
                <w:sz w:val="18"/>
                <w:rPrChange w:id="6793" w:author="DCC" w:date="2020-09-22T17:19:00Z">
                  <w:rPr>
                    <w:color w:val="000000"/>
                    <w:sz w:val="16"/>
                  </w:rPr>
                </w:rPrChange>
              </w:rPr>
              <w:t>4.8.2</w:t>
            </w:r>
          </w:p>
        </w:tc>
        <w:tc>
          <w:tcPr>
            <w:tcW w:w="1549" w:type="dxa"/>
            <w:tcBorders>
              <w:top w:val="nil"/>
              <w:left w:val="nil"/>
              <w:bottom w:val="single" w:sz="8" w:space="0" w:color="auto"/>
              <w:right w:val="single" w:sz="8" w:space="0" w:color="auto"/>
            </w:tcBorders>
            <w:shd w:val="clear" w:color="auto" w:fill="auto"/>
            <w:vAlign w:val="center"/>
            <w:hideMark/>
          </w:tcPr>
          <w:p w14:paraId="4411A115" w14:textId="77777777" w:rsidR="00A66CCE" w:rsidRPr="00B97950" w:rsidRDefault="00A66CCE">
            <w:pPr>
              <w:spacing w:before="0" w:afterLines="40" w:after="96" w:line="22" w:lineRule="atLeast"/>
              <w:rPr>
                <w:sz w:val="18"/>
                <w:rPrChange w:id="6794" w:author="DCC" w:date="2020-09-22T17:19:00Z">
                  <w:rPr>
                    <w:color w:val="000000"/>
                    <w:sz w:val="16"/>
                  </w:rPr>
                </w:rPrChange>
              </w:rPr>
              <w:pPrChange w:id="6795" w:author="DCC" w:date="2020-09-22T17:19:00Z">
                <w:pPr>
                  <w:framePr w:hSpace="180" w:wrap="around" w:vAnchor="text" w:hAnchor="text" w:y="1"/>
                  <w:spacing w:before="0" w:after="0"/>
                  <w:suppressOverlap/>
                  <w:jc w:val="center"/>
                </w:pPr>
              </w:pPrChange>
            </w:pPr>
            <w:r w:rsidRPr="00B97950">
              <w:rPr>
                <w:sz w:val="18"/>
                <w:rPrChange w:id="6796" w:author="DCC" w:date="2020-09-22T17:19:00Z">
                  <w:rPr>
                    <w:color w:val="000000"/>
                    <w:sz w:val="16"/>
                  </w:rPr>
                </w:rPrChange>
              </w:rPr>
              <w:t>Read Reactive Import Profile Data</w:t>
            </w:r>
          </w:p>
        </w:tc>
        <w:tc>
          <w:tcPr>
            <w:tcW w:w="552" w:type="dxa"/>
            <w:tcBorders>
              <w:top w:val="nil"/>
              <w:left w:val="nil"/>
              <w:bottom w:val="single" w:sz="8" w:space="0" w:color="auto"/>
              <w:right w:val="single" w:sz="8" w:space="0" w:color="auto"/>
            </w:tcBorders>
            <w:shd w:val="clear" w:color="auto" w:fill="auto"/>
            <w:vAlign w:val="center"/>
            <w:hideMark/>
          </w:tcPr>
          <w:p w14:paraId="735D7280" w14:textId="77777777" w:rsidR="00A66CCE" w:rsidRPr="00B97950" w:rsidRDefault="00A66CCE">
            <w:pPr>
              <w:spacing w:before="0" w:afterLines="40" w:after="96" w:line="22" w:lineRule="atLeast"/>
              <w:rPr>
                <w:sz w:val="18"/>
                <w:rPrChange w:id="6797" w:author="DCC" w:date="2020-09-22T17:19:00Z">
                  <w:rPr>
                    <w:color w:val="000000"/>
                    <w:sz w:val="16"/>
                  </w:rPr>
                </w:rPrChange>
              </w:rPr>
              <w:pPrChange w:id="6798" w:author="DCC" w:date="2020-09-22T17:19:00Z">
                <w:pPr>
                  <w:framePr w:hSpace="180" w:wrap="around" w:vAnchor="text" w:hAnchor="text" w:y="1"/>
                  <w:spacing w:before="0" w:after="0"/>
                  <w:suppressOverlap/>
                  <w:jc w:val="center"/>
                </w:pPr>
              </w:pPrChange>
            </w:pPr>
            <w:r w:rsidRPr="00B97950">
              <w:rPr>
                <w:sz w:val="18"/>
                <w:rPrChange w:id="679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62FE8A77" w14:textId="77777777" w:rsidR="00A66CCE" w:rsidRPr="00B97950" w:rsidRDefault="00A66CCE">
            <w:pPr>
              <w:spacing w:before="0" w:afterLines="40" w:after="96" w:line="22" w:lineRule="atLeast"/>
              <w:rPr>
                <w:sz w:val="18"/>
                <w:rPrChange w:id="6800" w:author="DCC" w:date="2020-09-22T17:19:00Z">
                  <w:rPr>
                    <w:color w:val="000000"/>
                    <w:sz w:val="16"/>
                  </w:rPr>
                </w:rPrChange>
              </w:rPr>
              <w:pPrChange w:id="6801" w:author="DCC" w:date="2020-09-22T17:19:00Z">
                <w:pPr>
                  <w:framePr w:hSpace="180" w:wrap="around" w:vAnchor="text" w:hAnchor="text" w:y="1"/>
                  <w:spacing w:before="0" w:after="0"/>
                  <w:suppressOverlap/>
                  <w:jc w:val="center"/>
                </w:pPr>
              </w:pPrChange>
            </w:pPr>
            <w:r w:rsidRPr="00B97950">
              <w:rPr>
                <w:sz w:val="18"/>
                <w:rPrChange w:id="6802"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5A12DBB5" w14:textId="77777777" w:rsidR="00A66CCE" w:rsidRPr="00B97950" w:rsidRDefault="00A66CCE">
            <w:pPr>
              <w:spacing w:before="0" w:afterLines="40" w:after="96" w:line="22" w:lineRule="atLeast"/>
              <w:rPr>
                <w:sz w:val="18"/>
                <w:rPrChange w:id="6803" w:author="DCC" w:date="2020-09-22T17:19:00Z">
                  <w:rPr>
                    <w:color w:val="000000"/>
                    <w:sz w:val="16"/>
                  </w:rPr>
                </w:rPrChange>
              </w:rPr>
              <w:pPrChange w:id="6804" w:author="DCC" w:date="2020-09-22T17:19:00Z">
                <w:pPr>
                  <w:framePr w:hSpace="180" w:wrap="around" w:vAnchor="text" w:hAnchor="text" w:y="1"/>
                  <w:spacing w:before="0" w:after="0"/>
                  <w:suppressOverlap/>
                  <w:jc w:val="center"/>
                </w:pPr>
              </w:pPrChange>
            </w:pPr>
            <w:r w:rsidRPr="00B97950">
              <w:rPr>
                <w:sz w:val="18"/>
                <w:rPrChange w:id="680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0839ED9" w14:textId="77777777" w:rsidR="00A66CCE" w:rsidRPr="00B97950" w:rsidRDefault="00A66CCE">
            <w:pPr>
              <w:spacing w:before="0" w:afterLines="40" w:after="96" w:line="22" w:lineRule="atLeast"/>
              <w:rPr>
                <w:sz w:val="18"/>
                <w:rPrChange w:id="6806" w:author="DCC" w:date="2020-09-22T17:19:00Z">
                  <w:rPr>
                    <w:color w:val="000000"/>
                    <w:sz w:val="16"/>
                  </w:rPr>
                </w:rPrChange>
              </w:rPr>
              <w:pPrChange w:id="6807" w:author="DCC" w:date="2020-09-22T17:19:00Z">
                <w:pPr>
                  <w:framePr w:hSpace="180" w:wrap="around" w:vAnchor="text" w:hAnchor="text" w:y="1"/>
                  <w:spacing w:before="0" w:after="0"/>
                  <w:suppressOverlap/>
                  <w:jc w:val="center"/>
                </w:pPr>
              </w:pPrChange>
            </w:pPr>
            <w:r w:rsidRPr="00B97950">
              <w:rPr>
                <w:sz w:val="18"/>
                <w:rPrChange w:id="6808"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7471BA7A" w14:textId="77777777" w:rsidR="00A66CCE" w:rsidRPr="00B97950" w:rsidRDefault="00A66CCE">
            <w:pPr>
              <w:spacing w:before="0" w:afterLines="40" w:after="96" w:line="22" w:lineRule="atLeast"/>
              <w:rPr>
                <w:sz w:val="18"/>
                <w:rPrChange w:id="6809" w:author="DCC" w:date="2020-09-22T17:19:00Z">
                  <w:rPr>
                    <w:color w:val="000000"/>
                    <w:sz w:val="16"/>
                  </w:rPr>
                </w:rPrChange>
              </w:rPr>
              <w:pPrChange w:id="6810" w:author="DCC" w:date="2020-09-22T17:19:00Z">
                <w:pPr>
                  <w:framePr w:hSpace="180" w:wrap="around" w:vAnchor="text" w:hAnchor="text" w:y="1"/>
                  <w:spacing w:before="0" w:after="0"/>
                  <w:suppressOverlap/>
                  <w:jc w:val="center"/>
                </w:pPr>
              </w:pPrChange>
            </w:pPr>
            <w:r w:rsidRPr="00B97950">
              <w:rPr>
                <w:sz w:val="18"/>
                <w:rPrChange w:id="681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A0BDDBF" w14:textId="77777777" w:rsidR="00A66CCE" w:rsidRPr="00B97950" w:rsidRDefault="00A66CCE">
            <w:pPr>
              <w:spacing w:before="0" w:afterLines="40" w:after="96" w:line="22" w:lineRule="atLeast"/>
              <w:rPr>
                <w:sz w:val="18"/>
                <w:rPrChange w:id="6812" w:author="DCC" w:date="2020-09-22T17:19:00Z">
                  <w:rPr>
                    <w:color w:val="000000"/>
                    <w:sz w:val="16"/>
                  </w:rPr>
                </w:rPrChange>
              </w:rPr>
              <w:pPrChange w:id="6813" w:author="DCC" w:date="2020-09-22T17:19:00Z">
                <w:pPr>
                  <w:framePr w:hSpace="180" w:wrap="around" w:vAnchor="text" w:hAnchor="text" w:y="1"/>
                  <w:spacing w:before="0" w:after="0"/>
                  <w:suppressOverlap/>
                  <w:jc w:val="center"/>
                </w:pPr>
              </w:pPrChange>
            </w:pPr>
            <w:r w:rsidRPr="00B97950">
              <w:rPr>
                <w:sz w:val="18"/>
                <w:rPrChange w:id="681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446B2F1" w14:textId="77777777" w:rsidR="00A66CCE" w:rsidRPr="00B97950" w:rsidRDefault="00A66CCE">
            <w:pPr>
              <w:spacing w:before="0" w:afterLines="40" w:after="96" w:line="22" w:lineRule="atLeast"/>
              <w:rPr>
                <w:sz w:val="18"/>
                <w:rPrChange w:id="6815" w:author="DCC" w:date="2020-09-22T17:19:00Z">
                  <w:rPr>
                    <w:color w:val="000000"/>
                    <w:sz w:val="16"/>
                  </w:rPr>
                </w:rPrChange>
              </w:rPr>
              <w:pPrChange w:id="6816" w:author="DCC" w:date="2020-09-22T17:19:00Z">
                <w:pPr>
                  <w:framePr w:hSpace="180" w:wrap="around" w:vAnchor="text" w:hAnchor="text" w:y="1"/>
                  <w:spacing w:before="0" w:after="0"/>
                  <w:suppressOverlap/>
                  <w:jc w:val="center"/>
                </w:pPr>
              </w:pPrChange>
            </w:pPr>
            <w:r w:rsidRPr="00B97950">
              <w:rPr>
                <w:sz w:val="18"/>
                <w:rPrChange w:id="681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74B971F" w14:textId="77777777" w:rsidR="00A66CCE" w:rsidRPr="00B97950" w:rsidRDefault="00A66CCE">
            <w:pPr>
              <w:spacing w:before="0" w:afterLines="40" w:after="96" w:line="22" w:lineRule="atLeast"/>
              <w:rPr>
                <w:sz w:val="18"/>
                <w:rPrChange w:id="6818" w:author="DCC" w:date="2020-09-22T17:19:00Z">
                  <w:rPr>
                    <w:color w:val="000000"/>
                    <w:sz w:val="16"/>
                  </w:rPr>
                </w:rPrChange>
              </w:rPr>
              <w:pPrChange w:id="6819" w:author="DCC" w:date="2020-09-22T17:19:00Z">
                <w:pPr>
                  <w:framePr w:hSpace="180" w:wrap="around" w:vAnchor="text" w:hAnchor="text" w:y="1"/>
                  <w:spacing w:before="0" w:after="0"/>
                  <w:suppressOverlap/>
                  <w:jc w:val="center"/>
                </w:pPr>
              </w:pPrChange>
            </w:pPr>
            <w:r w:rsidRPr="00B97950">
              <w:rPr>
                <w:sz w:val="18"/>
                <w:rPrChange w:id="682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9F17CB7" w14:textId="77777777" w:rsidR="00A66CCE" w:rsidRPr="00B97950" w:rsidRDefault="00A66CCE">
            <w:pPr>
              <w:spacing w:before="0" w:afterLines="40" w:after="96" w:line="22" w:lineRule="atLeast"/>
              <w:rPr>
                <w:sz w:val="18"/>
                <w:rPrChange w:id="6821" w:author="DCC" w:date="2020-09-22T17:19:00Z">
                  <w:rPr>
                    <w:color w:val="000000"/>
                    <w:sz w:val="16"/>
                  </w:rPr>
                </w:rPrChange>
              </w:rPr>
              <w:pPrChange w:id="6822" w:author="DCC" w:date="2020-09-22T17:19:00Z">
                <w:pPr>
                  <w:framePr w:hSpace="180" w:wrap="around" w:vAnchor="text" w:hAnchor="text" w:y="1"/>
                  <w:spacing w:before="0" w:after="0"/>
                  <w:suppressOverlap/>
                  <w:jc w:val="center"/>
                </w:pPr>
              </w:pPrChange>
            </w:pPr>
            <w:r w:rsidRPr="00B97950">
              <w:rPr>
                <w:sz w:val="18"/>
                <w:rPrChange w:id="682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04A6D5F" w14:textId="77777777" w:rsidR="00A66CCE" w:rsidRPr="00B97950" w:rsidRDefault="00A66CCE">
            <w:pPr>
              <w:spacing w:before="0" w:afterLines="40" w:after="96" w:line="22" w:lineRule="atLeast"/>
              <w:rPr>
                <w:sz w:val="18"/>
                <w:rPrChange w:id="6824" w:author="DCC" w:date="2020-09-22T17:19:00Z">
                  <w:rPr>
                    <w:color w:val="000000"/>
                    <w:sz w:val="16"/>
                  </w:rPr>
                </w:rPrChange>
              </w:rPr>
              <w:pPrChange w:id="6825" w:author="DCC" w:date="2020-09-22T17:19:00Z">
                <w:pPr>
                  <w:framePr w:hSpace="180" w:wrap="around" w:vAnchor="text" w:hAnchor="text" w:y="1"/>
                  <w:spacing w:before="0" w:after="0"/>
                  <w:suppressOverlap/>
                  <w:jc w:val="center"/>
                </w:pPr>
              </w:pPrChange>
            </w:pPr>
            <w:r w:rsidRPr="00B97950">
              <w:rPr>
                <w:sz w:val="18"/>
                <w:rPrChange w:id="682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25296C6" w14:textId="77777777" w:rsidR="00A66CCE" w:rsidRPr="00B97950" w:rsidRDefault="00A66CCE">
            <w:pPr>
              <w:spacing w:before="0" w:afterLines="40" w:after="96" w:line="22" w:lineRule="atLeast"/>
              <w:rPr>
                <w:sz w:val="18"/>
                <w:rPrChange w:id="6827" w:author="DCC" w:date="2020-09-22T17:19:00Z">
                  <w:rPr>
                    <w:color w:val="000000"/>
                    <w:sz w:val="16"/>
                  </w:rPr>
                </w:rPrChange>
              </w:rPr>
              <w:pPrChange w:id="6828" w:author="DCC" w:date="2020-09-22T17:19:00Z">
                <w:pPr>
                  <w:framePr w:hSpace="180" w:wrap="around" w:vAnchor="text" w:hAnchor="text" w:y="1"/>
                  <w:spacing w:before="0" w:after="0"/>
                  <w:suppressOverlap/>
                  <w:jc w:val="center"/>
                </w:pPr>
              </w:pPrChange>
            </w:pPr>
            <w:r w:rsidRPr="00B97950">
              <w:rPr>
                <w:sz w:val="18"/>
                <w:rPrChange w:id="682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156F0BCA" w14:textId="77777777" w:rsidR="00A66CCE" w:rsidRPr="00B97950" w:rsidRDefault="00A66CCE">
            <w:pPr>
              <w:spacing w:before="0" w:afterLines="40" w:after="96" w:line="22" w:lineRule="atLeast"/>
              <w:rPr>
                <w:sz w:val="18"/>
                <w:rPrChange w:id="6830" w:author="DCC" w:date="2020-09-22T17:19:00Z">
                  <w:rPr>
                    <w:color w:val="000000"/>
                    <w:sz w:val="16"/>
                  </w:rPr>
                </w:rPrChange>
              </w:rPr>
              <w:pPrChange w:id="6831" w:author="DCC" w:date="2020-09-22T17:19:00Z">
                <w:pPr>
                  <w:framePr w:hSpace="180" w:wrap="around" w:vAnchor="text" w:hAnchor="text" w:y="1"/>
                  <w:spacing w:before="0" w:after="0"/>
                  <w:suppressOverlap/>
                  <w:jc w:val="center"/>
                </w:pPr>
              </w:pPrChange>
            </w:pPr>
            <w:r w:rsidRPr="00B97950">
              <w:rPr>
                <w:sz w:val="18"/>
                <w:rPrChange w:id="6832" w:author="DCC" w:date="2020-09-22T17:19:00Z">
                  <w:rPr>
                    <w:color w:val="000000"/>
                    <w:sz w:val="16"/>
                  </w:rPr>
                </w:rPrChange>
              </w:rPr>
              <w:t>IS</w:t>
            </w:r>
          </w:p>
        </w:tc>
      </w:tr>
      <w:tr w:rsidR="00EE5BBA" w:rsidRPr="00B97950" w14:paraId="2BDDB198"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603035D9" w14:textId="77777777" w:rsidR="00A66CCE" w:rsidRPr="00B97950" w:rsidRDefault="00A66CCE">
            <w:pPr>
              <w:spacing w:before="0" w:afterLines="40" w:after="96" w:line="22" w:lineRule="atLeast"/>
              <w:rPr>
                <w:sz w:val="18"/>
                <w:rPrChange w:id="6833" w:author="DCC" w:date="2020-09-22T17:19:00Z">
                  <w:rPr>
                    <w:b/>
                    <w:color w:val="000000"/>
                    <w:sz w:val="16"/>
                  </w:rPr>
                </w:rPrChange>
              </w:rPr>
              <w:pPrChange w:id="6834" w:author="DCC" w:date="2020-09-22T17:19:00Z">
                <w:pPr>
                  <w:framePr w:hSpace="180" w:wrap="around" w:vAnchor="text" w:hAnchor="text" w:y="1"/>
                  <w:spacing w:before="0" w:after="0"/>
                  <w:suppressOverlap/>
                  <w:jc w:val="center"/>
                </w:pPr>
              </w:pPrChange>
            </w:pPr>
            <w:r w:rsidRPr="00B97950">
              <w:rPr>
                <w:sz w:val="18"/>
                <w:rPrChange w:id="6835" w:author="DCC" w:date="2020-09-22T17:19:00Z">
                  <w:rPr>
                    <w:b/>
                    <w:color w:val="000000"/>
                    <w:sz w:val="16"/>
                  </w:rPr>
                </w:rPrChange>
              </w:rPr>
              <w:t>4.10</w:t>
            </w:r>
          </w:p>
        </w:tc>
        <w:tc>
          <w:tcPr>
            <w:tcW w:w="704" w:type="dxa"/>
            <w:tcBorders>
              <w:top w:val="nil"/>
              <w:left w:val="nil"/>
              <w:bottom w:val="single" w:sz="8" w:space="0" w:color="auto"/>
              <w:right w:val="single" w:sz="8" w:space="0" w:color="auto"/>
            </w:tcBorders>
            <w:shd w:val="clear" w:color="auto" w:fill="auto"/>
            <w:vAlign w:val="center"/>
            <w:hideMark/>
          </w:tcPr>
          <w:p w14:paraId="348EBC25" w14:textId="77777777" w:rsidR="00A66CCE" w:rsidRPr="00B97950" w:rsidRDefault="00A66CCE">
            <w:pPr>
              <w:spacing w:before="0" w:afterLines="40" w:after="96" w:line="22" w:lineRule="atLeast"/>
              <w:rPr>
                <w:sz w:val="18"/>
                <w:rPrChange w:id="6836" w:author="DCC" w:date="2020-09-22T17:19:00Z">
                  <w:rPr>
                    <w:color w:val="000000"/>
                    <w:sz w:val="16"/>
                  </w:rPr>
                </w:rPrChange>
              </w:rPr>
              <w:pPrChange w:id="6837" w:author="DCC" w:date="2020-09-22T17:19:00Z">
                <w:pPr>
                  <w:framePr w:hSpace="180" w:wrap="around" w:vAnchor="text" w:hAnchor="text" w:y="1"/>
                  <w:spacing w:before="0" w:after="0"/>
                  <w:suppressOverlap/>
                  <w:jc w:val="center"/>
                </w:pPr>
              </w:pPrChange>
            </w:pPr>
            <w:r w:rsidRPr="00B97950">
              <w:rPr>
                <w:sz w:val="18"/>
                <w:rPrChange w:id="6838" w:author="DCC" w:date="2020-09-22T17:19:00Z">
                  <w:rPr>
                    <w:color w:val="000000"/>
                    <w:sz w:val="16"/>
                  </w:rPr>
                </w:rPrChange>
              </w:rPr>
              <w:t>4.10</w:t>
            </w:r>
          </w:p>
        </w:tc>
        <w:tc>
          <w:tcPr>
            <w:tcW w:w="1549" w:type="dxa"/>
            <w:tcBorders>
              <w:top w:val="nil"/>
              <w:left w:val="nil"/>
              <w:bottom w:val="single" w:sz="8" w:space="0" w:color="auto"/>
              <w:right w:val="single" w:sz="8" w:space="0" w:color="auto"/>
            </w:tcBorders>
            <w:shd w:val="clear" w:color="auto" w:fill="auto"/>
            <w:vAlign w:val="center"/>
            <w:hideMark/>
          </w:tcPr>
          <w:p w14:paraId="62D4AA03" w14:textId="77777777" w:rsidR="00A66CCE" w:rsidRPr="00B97950" w:rsidRDefault="00A66CCE">
            <w:pPr>
              <w:spacing w:before="0" w:afterLines="40" w:after="96" w:line="22" w:lineRule="atLeast"/>
              <w:rPr>
                <w:sz w:val="18"/>
                <w:rPrChange w:id="6839" w:author="DCC" w:date="2020-09-22T17:19:00Z">
                  <w:rPr>
                    <w:color w:val="000000"/>
                    <w:sz w:val="16"/>
                  </w:rPr>
                </w:rPrChange>
              </w:rPr>
              <w:pPrChange w:id="6840" w:author="DCC" w:date="2020-09-22T17:19:00Z">
                <w:pPr>
                  <w:framePr w:hSpace="180" w:wrap="around" w:vAnchor="text" w:hAnchor="text" w:y="1"/>
                  <w:spacing w:before="0" w:after="0"/>
                  <w:suppressOverlap/>
                  <w:jc w:val="center"/>
                </w:pPr>
              </w:pPrChange>
            </w:pPr>
            <w:r w:rsidRPr="00B97950">
              <w:rPr>
                <w:sz w:val="18"/>
                <w:rPrChange w:id="6841" w:author="DCC" w:date="2020-09-22T17:19:00Z">
                  <w:rPr>
                    <w:color w:val="000000"/>
                    <w:sz w:val="16"/>
                  </w:rPr>
                </w:rPrChange>
              </w:rPr>
              <w:t>Read Network Data</w:t>
            </w:r>
          </w:p>
        </w:tc>
        <w:tc>
          <w:tcPr>
            <w:tcW w:w="552" w:type="dxa"/>
            <w:tcBorders>
              <w:top w:val="nil"/>
              <w:left w:val="nil"/>
              <w:bottom w:val="single" w:sz="8" w:space="0" w:color="auto"/>
              <w:right w:val="single" w:sz="8" w:space="0" w:color="auto"/>
            </w:tcBorders>
            <w:shd w:val="clear" w:color="auto" w:fill="auto"/>
            <w:vAlign w:val="center"/>
            <w:hideMark/>
          </w:tcPr>
          <w:p w14:paraId="138B1560" w14:textId="77777777" w:rsidR="00A66CCE" w:rsidRPr="00B97950" w:rsidRDefault="00A66CCE">
            <w:pPr>
              <w:spacing w:before="0" w:afterLines="40" w:after="96" w:line="22" w:lineRule="atLeast"/>
              <w:rPr>
                <w:sz w:val="18"/>
                <w:rPrChange w:id="6842" w:author="DCC" w:date="2020-09-22T17:19:00Z">
                  <w:rPr>
                    <w:color w:val="000000"/>
                    <w:sz w:val="16"/>
                  </w:rPr>
                </w:rPrChange>
              </w:rPr>
              <w:pPrChange w:id="6843" w:author="DCC" w:date="2020-09-22T17:19:00Z">
                <w:pPr>
                  <w:framePr w:hSpace="180" w:wrap="around" w:vAnchor="text" w:hAnchor="text" w:y="1"/>
                  <w:spacing w:before="0" w:after="0"/>
                  <w:suppressOverlap/>
                  <w:jc w:val="center"/>
                </w:pPr>
              </w:pPrChange>
            </w:pPr>
            <w:r w:rsidRPr="00B97950">
              <w:rPr>
                <w:sz w:val="18"/>
                <w:rPrChange w:id="684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59BFC702" w14:textId="77777777" w:rsidR="00A66CCE" w:rsidRPr="00B97950" w:rsidRDefault="00A66CCE">
            <w:pPr>
              <w:spacing w:before="0" w:afterLines="40" w:after="96" w:line="22" w:lineRule="atLeast"/>
              <w:rPr>
                <w:sz w:val="18"/>
                <w:rPrChange w:id="6845" w:author="DCC" w:date="2020-09-22T17:19:00Z">
                  <w:rPr>
                    <w:color w:val="000000"/>
                    <w:sz w:val="16"/>
                  </w:rPr>
                </w:rPrChange>
              </w:rPr>
              <w:pPrChange w:id="6846" w:author="DCC" w:date="2020-09-22T17:19:00Z">
                <w:pPr>
                  <w:framePr w:hSpace="180" w:wrap="around" w:vAnchor="text" w:hAnchor="text" w:y="1"/>
                  <w:spacing w:before="0" w:after="0"/>
                  <w:suppressOverlap/>
                  <w:jc w:val="center"/>
                </w:pPr>
              </w:pPrChange>
            </w:pPr>
            <w:r w:rsidRPr="00B97950">
              <w:rPr>
                <w:sz w:val="18"/>
                <w:rPrChange w:id="6847"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2D428E57" w14:textId="77777777" w:rsidR="00A66CCE" w:rsidRPr="00B97950" w:rsidRDefault="00A66CCE">
            <w:pPr>
              <w:spacing w:before="0" w:afterLines="40" w:after="96" w:line="22" w:lineRule="atLeast"/>
              <w:rPr>
                <w:sz w:val="18"/>
                <w:rPrChange w:id="6848" w:author="DCC" w:date="2020-09-22T17:19:00Z">
                  <w:rPr>
                    <w:color w:val="000000"/>
                    <w:sz w:val="16"/>
                  </w:rPr>
                </w:rPrChange>
              </w:rPr>
              <w:pPrChange w:id="6849" w:author="DCC" w:date="2020-09-22T17:19:00Z">
                <w:pPr>
                  <w:framePr w:hSpace="180" w:wrap="around" w:vAnchor="text" w:hAnchor="text" w:y="1"/>
                  <w:spacing w:before="0" w:after="0"/>
                  <w:suppressOverlap/>
                  <w:jc w:val="center"/>
                </w:pPr>
              </w:pPrChange>
            </w:pPr>
            <w:r w:rsidRPr="00B97950">
              <w:rPr>
                <w:sz w:val="18"/>
                <w:rPrChange w:id="685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D5B67AF" w14:textId="77777777" w:rsidR="00A66CCE" w:rsidRPr="00B97950" w:rsidRDefault="00A66CCE">
            <w:pPr>
              <w:spacing w:before="0" w:afterLines="40" w:after="96" w:line="22" w:lineRule="atLeast"/>
              <w:rPr>
                <w:sz w:val="18"/>
                <w:rPrChange w:id="6851" w:author="DCC" w:date="2020-09-22T17:19:00Z">
                  <w:rPr>
                    <w:color w:val="000000"/>
                    <w:sz w:val="16"/>
                  </w:rPr>
                </w:rPrChange>
              </w:rPr>
              <w:pPrChange w:id="6852" w:author="DCC" w:date="2020-09-22T17:19:00Z">
                <w:pPr>
                  <w:framePr w:hSpace="180" w:wrap="around" w:vAnchor="text" w:hAnchor="text" w:y="1"/>
                  <w:spacing w:before="0" w:after="0"/>
                  <w:suppressOverlap/>
                  <w:jc w:val="center"/>
                </w:pPr>
              </w:pPrChange>
            </w:pPr>
            <w:r w:rsidRPr="00B97950">
              <w:rPr>
                <w:sz w:val="18"/>
                <w:rPrChange w:id="685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6A59ABC" w14:textId="77777777" w:rsidR="00A66CCE" w:rsidRPr="00B97950" w:rsidRDefault="00A66CCE">
            <w:pPr>
              <w:spacing w:before="0" w:afterLines="40" w:after="96" w:line="22" w:lineRule="atLeast"/>
              <w:rPr>
                <w:sz w:val="18"/>
                <w:rPrChange w:id="6854" w:author="DCC" w:date="2020-09-22T17:19:00Z">
                  <w:rPr>
                    <w:color w:val="000000"/>
                    <w:sz w:val="16"/>
                  </w:rPr>
                </w:rPrChange>
              </w:rPr>
              <w:pPrChange w:id="6855" w:author="DCC" w:date="2020-09-22T17:19:00Z">
                <w:pPr>
                  <w:framePr w:hSpace="180" w:wrap="around" w:vAnchor="text" w:hAnchor="text" w:y="1"/>
                  <w:spacing w:before="0" w:after="0"/>
                  <w:suppressOverlap/>
                  <w:jc w:val="center"/>
                </w:pPr>
              </w:pPrChange>
            </w:pPr>
            <w:r w:rsidRPr="00B97950">
              <w:rPr>
                <w:sz w:val="18"/>
                <w:rPrChange w:id="6856"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7A2E095E" w14:textId="77777777" w:rsidR="00A66CCE" w:rsidRPr="00B97950" w:rsidRDefault="00A66CCE">
            <w:pPr>
              <w:spacing w:before="0" w:afterLines="40" w:after="96" w:line="22" w:lineRule="atLeast"/>
              <w:rPr>
                <w:sz w:val="18"/>
                <w:rPrChange w:id="6857" w:author="DCC" w:date="2020-09-22T17:19:00Z">
                  <w:rPr>
                    <w:color w:val="000000"/>
                    <w:sz w:val="16"/>
                  </w:rPr>
                </w:rPrChange>
              </w:rPr>
              <w:pPrChange w:id="6858" w:author="DCC" w:date="2020-09-22T17:19:00Z">
                <w:pPr>
                  <w:framePr w:hSpace="180" w:wrap="around" w:vAnchor="text" w:hAnchor="text" w:y="1"/>
                  <w:spacing w:before="0" w:after="0"/>
                  <w:suppressOverlap/>
                  <w:jc w:val="center"/>
                </w:pPr>
              </w:pPrChange>
            </w:pPr>
            <w:r w:rsidRPr="00B97950">
              <w:rPr>
                <w:sz w:val="18"/>
                <w:rPrChange w:id="685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32A4AA4" w14:textId="77777777" w:rsidR="00A66CCE" w:rsidRPr="00B97950" w:rsidRDefault="00A66CCE">
            <w:pPr>
              <w:spacing w:before="0" w:afterLines="40" w:after="96" w:line="22" w:lineRule="atLeast"/>
              <w:rPr>
                <w:sz w:val="18"/>
                <w:rPrChange w:id="6860" w:author="DCC" w:date="2020-09-22T17:19:00Z">
                  <w:rPr>
                    <w:color w:val="000000"/>
                    <w:sz w:val="16"/>
                  </w:rPr>
                </w:rPrChange>
              </w:rPr>
              <w:pPrChange w:id="6861" w:author="DCC" w:date="2020-09-22T17:19:00Z">
                <w:pPr>
                  <w:framePr w:hSpace="180" w:wrap="around" w:vAnchor="text" w:hAnchor="text" w:y="1"/>
                  <w:spacing w:before="0" w:after="0"/>
                  <w:suppressOverlap/>
                  <w:jc w:val="center"/>
                </w:pPr>
              </w:pPrChange>
            </w:pPr>
            <w:r w:rsidRPr="00B97950">
              <w:rPr>
                <w:sz w:val="18"/>
                <w:rPrChange w:id="686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87E5A36" w14:textId="77777777" w:rsidR="00A66CCE" w:rsidRPr="00B97950" w:rsidRDefault="00A66CCE">
            <w:pPr>
              <w:spacing w:before="0" w:afterLines="40" w:after="96" w:line="22" w:lineRule="atLeast"/>
              <w:rPr>
                <w:sz w:val="18"/>
                <w:rPrChange w:id="6863" w:author="DCC" w:date="2020-09-22T17:19:00Z">
                  <w:rPr>
                    <w:color w:val="000000"/>
                    <w:sz w:val="16"/>
                  </w:rPr>
                </w:rPrChange>
              </w:rPr>
              <w:pPrChange w:id="6864" w:author="DCC" w:date="2020-09-22T17:19:00Z">
                <w:pPr>
                  <w:framePr w:hSpace="180" w:wrap="around" w:vAnchor="text" w:hAnchor="text" w:y="1"/>
                  <w:spacing w:before="0" w:after="0"/>
                  <w:suppressOverlap/>
                  <w:jc w:val="center"/>
                </w:pPr>
              </w:pPrChange>
            </w:pPr>
            <w:r w:rsidRPr="00B97950">
              <w:rPr>
                <w:sz w:val="18"/>
                <w:rPrChange w:id="686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2577AEC" w14:textId="77777777" w:rsidR="00A66CCE" w:rsidRPr="00B97950" w:rsidRDefault="00A66CCE">
            <w:pPr>
              <w:spacing w:before="0" w:afterLines="40" w:after="96" w:line="22" w:lineRule="atLeast"/>
              <w:rPr>
                <w:sz w:val="18"/>
                <w:rPrChange w:id="6866" w:author="DCC" w:date="2020-09-22T17:19:00Z">
                  <w:rPr>
                    <w:color w:val="000000"/>
                    <w:sz w:val="16"/>
                  </w:rPr>
                </w:rPrChange>
              </w:rPr>
              <w:pPrChange w:id="6867" w:author="DCC" w:date="2020-09-22T17:19:00Z">
                <w:pPr>
                  <w:framePr w:hSpace="180" w:wrap="around" w:vAnchor="text" w:hAnchor="text" w:y="1"/>
                  <w:spacing w:before="0" w:after="0"/>
                  <w:suppressOverlap/>
                  <w:jc w:val="center"/>
                </w:pPr>
              </w:pPrChange>
            </w:pPr>
            <w:r w:rsidRPr="00B97950">
              <w:rPr>
                <w:sz w:val="18"/>
                <w:rPrChange w:id="686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1137724" w14:textId="77777777" w:rsidR="00A66CCE" w:rsidRPr="00B97950" w:rsidRDefault="00A66CCE">
            <w:pPr>
              <w:spacing w:before="0" w:afterLines="40" w:after="96" w:line="22" w:lineRule="atLeast"/>
              <w:rPr>
                <w:sz w:val="18"/>
                <w:rPrChange w:id="6869" w:author="DCC" w:date="2020-09-22T17:19:00Z">
                  <w:rPr>
                    <w:color w:val="000000"/>
                    <w:sz w:val="16"/>
                  </w:rPr>
                </w:rPrChange>
              </w:rPr>
              <w:pPrChange w:id="6870" w:author="DCC" w:date="2020-09-22T17:19:00Z">
                <w:pPr>
                  <w:framePr w:hSpace="180" w:wrap="around" w:vAnchor="text" w:hAnchor="text" w:y="1"/>
                  <w:spacing w:before="0" w:after="0"/>
                  <w:suppressOverlap/>
                  <w:jc w:val="center"/>
                </w:pPr>
              </w:pPrChange>
            </w:pPr>
            <w:r w:rsidRPr="00B97950">
              <w:rPr>
                <w:sz w:val="18"/>
                <w:rPrChange w:id="687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2CE7DE3" w14:textId="77777777" w:rsidR="00A66CCE" w:rsidRPr="00B97950" w:rsidRDefault="00A66CCE">
            <w:pPr>
              <w:spacing w:before="0" w:afterLines="40" w:after="96" w:line="22" w:lineRule="atLeast"/>
              <w:rPr>
                <w:sz w:val="18"/>
                <w:rPrChange w:id="6872" w:author="DCC" w:date="2020-09-22T17:19:00Z">
                  <w:rPr>
                    <w:color w:val="000000"/>
                    <w:sz w:val="16"/>
                  </w:rPr>
                </w:rPrChange>
              </w:rPr>
              <w:pPrChange w:id="6873" w:author="DCC" w:date="2020-09-22T17:19:00Z">
                <w:pPr>
                  <w:framePr w:hSpace="180" w:wrap="around" w:vAnchor="text" w:hAnchor="text" w:y="1"/>
                  <w:spacing w:before="0" w:after="0"/>
                  <w:suppressOverlap/>
                  <w:jc w:val="center"/>
                </w:pPr>
              </w:pPrChange>
            </w:pPr>
            <w:r w:rsidRPr="00B97950">
              <w:rPr>
                <w:sz w:val="18"/>
                <w:rPrChange w:id="687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56C05730" w14:textId="77777777" w:rsidR="00A66CCE" w:rsidRPr="00B97950" w:rsidRDefault="00A66CCE">
            <w:pPr>
              <w:spacing w:before="0" w:afterLines="40" w:after="96" w:line="22" w:lineRule="atLeast"/>
              <w:rPr>
                <w:sz w:val="18"/>
                <w:rPrChange w:id="6875" w:author="DCC" w:date="2020-09-22T17:19:00Z">
                  <w:rPr>
                    <w:color w:val="000000"/>
                    <w:sz w:val="16"/>
                  </w:rPr>
                </w:rPrChange>
              </w:rPr>
              <w:pPrChange w:id="6876" w:author="DCC" w:date="2020-09-22T17:19:00Z">
                <w:pPr>
                  <w:framePr w:hSpace="180" w:wrap="around" w:vAnchor="text" w:hAnchor="text" w:y="1"/>
                  <w:spacing w:before="0" w:after="0"/>
                  <w:suppressOverlap/>
                  <w:jc w:val="center"/>
                </w:pPr>
              </w:pPrChange>
            </w:pPr>
            <w:r w:rsidRPr="00B97950">
              <w:rPr>
                <w:sz w:val="18"/>
                <w:rPrChange w:id="6877" w:author="DCC" w:date="2020-09-22T17:19:00Z">
                  <w:rPr>
                    <w:color w:val="000000"/>
                    <w:sz w:val="16"/>
                  </w:rPr>
                </w:rPrChange>
              </w:rPr>
              <w:t>IS</w:t>
            </w:r>
          </w:p>
        </w:tc>
      </w:tr>
      <w:tr w:rsidR="00EE5BBA" w:rsidRPr="00B97950" w14:paraId="6FCF122C"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72F2CFEF" w14:textId="77777777" w:rsidR="00A66CCE" w:rsidRPr="00B97950" w:rsidRDefault="00A66CCE">
            <w:pPr>
              <w:spacing w:before="0" w:afterLines="40" w:after="96" w:line="22" w:lineRule="atLeast"/>
              <w:rPr>
                <w:sz w:val="18"/>
                <w:rPrChange w:id="6878" w:author="DCC" w:date="2020-09-22T17:19:00Z">
                  <w:rPr>
                    <w:b/>
                    <w:color w:val="000000"/>
                    <w:sz w:val="16"/>
                  </w:rPr>
                </w:rPrChange>
              </w:rPr>
              <w:pPrChange w:id="6879" w:author="DCC" w:date="2020-09-22T17:19:00Z">
                <w:pPr>
                  <w:framePr w:hSpace="180" w:wrap="around" w:vAnchor="text" w:hAnchor="text" w:y="1"/>
                  <w:spacing w:before="0" w:after="0"/>
                  <w:suppressOverlap/>
                  <w:jc w:val="center"/>
                </w:pPr>
              </w:pPrChange>
            </w:pPr>
            <w:r w:rsidRPr="00B97950">
              <w:rPr>
                <w:sz w:val="18"/>
                <w:rPrChange w:id="6880" w:author="DCC" w:date="2020-09-22T17:19:00Z">
                  <w:rPr>
                    <w:b/>
                    <w:color w:val="000000"/>
                    <w:sz w:val="16"/>
                  </w:rPr>
                </w:rPrChange>
              </w:rPr>
              <w:t>4.11</w:t>
            </w:r>
          </w:p>
        </w:tc>
        <w:tc>
          <w:tcPr>
            <w:tcW w:w="704" w:type="dxa"/>
            <w:tcBorders>
              <w:top w:val="nil"/>
              <w:left w:val="nil"/>
              <w:bottom w:val="single" w:sz="8" w:space="0" w:color="auto"/>
              <w:right w:val="single" w:sz="8" w:space="0" w:color="auto"/>
            </w:tcBorders>
            <w:shd w:val="clear" w:color="auto" w:fill="auto"/>
            <w:vAlign w:val="center"/>
            <w:hideMark/>
          </w:tcPr>
          <w:p w14:paraId="681FFB1C" w14:textId="77777777" w:rsidR="00A66CCE" w:rsidRPr="00B97950" w:rsidRDefault="00A66CCE">
            <w:pPr>
              <w:spacing w:before="0" w:afterLines="40" w:after="96" w:line="22" w:lineRule="atLeast"/>
              <w:rPr>
                <w:sz w:val="18"/>
                <w:rPrChange w:id="6881" w:author="DCC" w:date="2020-09-22T17:19:00Z">
                  <w:rPr>
                    <w:color w:val="000000"/>
                    <w:sz w:val="16"/>
                  </w:rPr>
                </w:rPrChange>
              </w:rPr>
              <w:pPrChange w:id="6882" w:author="DCC" w:date="2020-09-22T17:19:00Z">
                <w:pPr>
                  <w:framePr w:hSpace="180" w:wrap="around" w:vAnchor="text" w:hAnchor="text" w:y="1"/>
                  <w:spacing w:before="0" w:after="0"/>
                  <w:suppressOverlap/>
                  <w:jc w:val="center"/>
                </w:pPr>
              </w:pPrChange>
            </w:pPr>
            <w:r w:rsidRPr="00B97950">
              <w:rPr>
                <w:sz w:val="18"/>
                <w:rPrChange w:id="6883" w:author="DCC" w:date="2020-09-22T17:19:00Z">
                  <w:rPr>
                    <w:color w:val="000000"/>
                    <w:sz w:val="16"/>
                  </w:rPr>
                </w:rPrChange>
              </w:rPr>
              <w:t>4.11.1</w:t>
            </w:r>
          </w:p>
        </w:tc>
        <w:tc>
          <w:tcPr>
            <w:tcW w:w="1549" w:type="dxa"/>
            <w:tcBorders>
              <w:top w:val="nil"/>
              <w:left w:val="nil"/>
              <w:bottom w:val="single" w:sz="8" w:space="0" w:color="auto"/>
              <w:right w:val="single" w:sz="8" w:space="0" w:color="auto"/>
            </w:tcBorders>
            <w:shd w:val="clear" w:color="auto" w:fill="auto"/>
            <w:vAlign w:val="center"/>
            <w:hideMark/>
          </w:tcPr>
          <w:p w14:paraId="2DF1419B" w14:textId="77777777" w:rsidR="00A66CCE" w:rsidRPr="00B97950" w:rsidRDefault="00A66CCE">
            <w:pPr>
              <w:spacing w:before="0" w:afterLines="40" w:after="96" w:line="22" w:lineRule="atLeast"/>
              <w:rPr>
                <w:sz w:val="18"/>
                <w:rPrChange w:id="6884" w:author="DCC" w:date="2020-09-22T17:19:00Z">
                  <w:rPr>
                    <w:color w:val="000000"/>
                    <w:sz w:val="16"/>
                  </w:rPr>
                </w:rPrChange>
              </w:rPr>
              <w:pPrChange w:id="6885" w:author="DCC" w:date="2020-09-22T17:19:00Z">
                <w:pPr>
                  <w:framePr w:hSpace="180" w:wrap="around" w:vAnchor="text" w:hAnchor="text" w:y="1"/>
                  <w:spacing w:before="0" w:after="0"/>
                  <w:suppressOverlap/>
                  <w:jc w:val="center"/>
                </w:pPr>
              </w:pPrChange>
            </w:pPr>
            <w:r w:rsidRPr="00B97950">
              <w:rPr>
                <w:sz w:val="18"/>
                <w:rPrChange w:id="6886" w:author="DCC" w:date="2020-09-22T17:19:00Z">
                  <w:rPr>
                    <w:color w:val="000000"/>
                    <w:sz w:val="16"/>
                  </w:rPr>
                </w:rPrChange>
              </w:rPr>
              <w:t>Read Tariff (Primary Element)</w:t>
            </w:r>
          </w:p>
        </w:tc>
        <w:tc>
          <w:tcPr>
            <w:tcW w:w="552" w:type="dxa"/>
            <w:tcBorders>
              <w:top w:val="nil"/>
              <w:left w:val="nil"/>
              <w:bottom w:val="single" w:sz="8" w:space="0" w:color="auto"/>
              <w:right w:val="single" w:sz="8" w:space="0" w:color="auto"/>
            </w:tcBorders>
            <w:shd w:val="clear" w:color="auto" w:fill="auto"/>
            <w:vAlign w:val="center"/>
            <w:hideMark/>
          </w:tcPr>
          <w:p w14:paraId="1B6EA862" w14:textId="77777777" w:rsidR="00A66CCE" w:rsidRPr="00B97950" w:rsidRDefault="00A66CCE">
            <w:pPr>
              <w:spacing w:before="0" w:afterLines="40" w:after="96" w:line="22" w:lineRule="atLeast"/>
              <w:rPr>
                <w:sz w:val="18"/>
                <w:rPrChange w:id="6887" w:author="DCC" w:date="2020-09-22T17:19:00Z">
                  <w:rPr>
                    <w:color w:val="000000"/>
                    <w:sz w:val="16"/>
                  </w:rPr>
                </w:rPrChange>
              </w:rPr>
              <w:pPrChange w:id="6888" w:author="DCC" w:date="2020-09-22T17:19:00Z">
                <w:pPr>
                  <w:framePr w:hSpace="180" w:wrap="around" w:vAnchor="text" w:hAnchor="text" w:y="1"/>
                  <w:spacing w:before="0" w:after="0"/>
                  <w:suppressOverlap/>
                  <w:jc w:val="center"/>
                </w:pPr>
              </w:pPrChange>
            </w:pPr>
            <w:r w:rsidRPr="00B97950">
              <w:rPr>
                <w:sz w:val="18"/>
                <w:rPrChange w:id="688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7F3E7F9B" w14:textId="77777777" w:rsidR="00A66CCE" w:rsidRPr="00B97950" w:rsidRDefault="00A66CCE">
            <w:pPr>
              <w:spacing w:before="0" w:afterLines="40" w:after="96" w:line="22" w:lineRule="atLeast"/>
              <w:rPr>
                <w:sz w:val="18"/>
                <w:rPrChange w:id="6890" w:author="DCC" w:date="2020-09-22T17:19:00Z">
                  <w:rPr>
                    <w:color w:val="000000"/>
                    <w:sz w:val="16"/>
                  </w:rPr>
                </w:rPrChange>
              </w:rPr>
              <w:pPrChange w:id="6891" w:author="DCC" w:date="2020-09-22T17:19:00Z">
                <w:pPr>
                  <w:framePr w:hSpace="180" w:wrap="around" w:vAnchor="text" w:hAnchor="text" w:y="1"/>
                  <w:spacing w:before="0" w:after="0"/>
                  <w:suppressOverlap/>
                  <w:jc w:val="center"/>
                </w:pPr>
              </w:pPrChange>
            </w:pPr>
            <w:r w:rsidRPr="00B97950">
              <w:rPr>
                <w:sz w:val="18"/>
                <w:rPrChange w:id="6892"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1BB24C81" w14:textId="77777777" w:rsidR="00A66CCE" w:rsidRPr="00B97950" w:rsidRDefault="00A66CCE">
            <w:pPr>
              <w:spacing w:before="0" w:afterLines="40" w:after="96" w:line="22" w:lineRule="atLeast"/>
              <w:rPr>
                <w:sz w:val="18"/>
                <w:rPrChange w:id="6893" w:author="DCC" w:date="2020-09-22T17:19:00Z">
                  <w:rPr>
                    <w:color w:val="000000"/>
                    <w:sz w:val="16"/>
                  </w:rPr>
                </w:rPrChange>
              </w:rPr>
              <w:pPrChange w:id="6894" w:author="DCC" w:date="2020-09-22T17:19:00Z">
                <w:pPr>
                  <w:framePr w:hSpace="180" w:wrap="around" w:vAnchor="text" w:hAnchor="text" w:y="1"/>
                  <w:spacing w:before="0" w:after="0"/>
                  <w:suppressOverlap/>
                  <w:jc w:val="center"/>
                </w:pPr>
              </w:pPrChange>
            </w:pPr>
            <w:r w:rsidRPr="00B97950">
              <w:rPr>
                <w:sz w:val="18"/>
                <w:rPrChange w:id="689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22DB99F" w14:textId="77777777" w:rsidR="00A66CCE" w:rsidRPr="00B97950" w:rsidRDefault="00A66CCE">
            <w:pPr>
              <w:spacing w:before="0" w:afterLines="40" w:after="96" w:line="22" w:lineRule="atLeast"/>
              <w:rPr>
                <w:sz w:val="18"/>
                <w:rPrChange w:id="6896" w:author="DCC" w:date="2020-09-22T17:19:00Z">
                  <w:rPr>
                    <w:color w:val="000000"/>
                    <w:sz w:val="16"/>
                  </w:rPr>
                </w:rPrChange>
              </w:rPr>
              <w:pPrChange w:id="6897" w:author="DCC" w:date="2020-09-22T17:19:00Z">
                <w:pPr>
                  <w:framePr w:hSpace="180" w:wrap="around" w:vAnchor="text" w:hAnchor="text" w:y="1"/>
                  <w:spacing w:before="0" w:after="0"/>
                  <w:suppressOverlap/>
                  <w:jc w:val="center"/>
                </w:pPr>
              </w:pPrChange>
            </w:pPr>
            <w:r w:rsidRPr="00B97950">
              <w:rPr>
                <w:sz w:val="18"/>
                <w:rPrChange w:id="689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F36CA8C" w14:textId="77777777" w:rsidR="00A66CCE" w:rsidRPr="00B97950" w:rsidRDefault="00A66CCE">
            <w:pPr>
              <w:spacing w:before="0" w:afterLines="40" w:after="96" w:line="22" w:lineRule="atLeast"/>
              <w:rPr>
                <w:sz w:val="18"/>
                <w:rPrChange w:id="6899" w:author="DCC" w:date="2020-09-22T17:19:00Z">
                  <w:rPr>
                    <w:color w:val="000000"/>
                    <w:sz w:val="16"/>
                  </w:rPr>
                </w:rPrChange>
              </w:rPr>
              <w:pPrChange w:id="6900" w:author="DCC" w:date="2020-09-22T17:19:00Z">
                <w:pPr>
                  <w:framePr w:hSpace="180" w:wrap="around" w:vAnchor="text" w:hAnchor="text" w:y="1"/>
                  <w:spacing w:before="0" w:after="0"/>
                  <w:suppressOverlap/>
                  <w:jc w:val="center"/>
                </w:pPr>
              </w:pPrChange>
            </w:pPr>
            <w:r w:rsidRPr="00B97950">
              <w:rPr>
                <w:sz w:val="18"/>
                <w:rPrChange w:id="690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4054922" w14:textId="77777777" w:rsidR="00A66CCE" w:rsidRPr="00B97950" w:rsidRDefault="00A66CCE">
            <w:pPr>
              <w:spacing w:before="0" w:afterLines="40" w:after="96" w:line="22" w:lineRule="atLeast"/>
              <w:rPr>
                <w:sz w:val="18"/>
                <w:rPrChange w:id="6902" w:author="DCC" w:date="2020-09-22T17:19:00Z">
                  <w:rPr>
                    <w:color w:val="000000"/>
                    <w:sz w:val="16"/>
                  </w:rPr>
                </w:rPrChange>
              </w:rPr>
              <w:pPrChange w:id="6903" w:author="DCC" w:date="2020-09-22T17:19:00Z">
                <w:pPr>
                  <w:framePr w:hSpace="180" w:wrap="around" w:vAnchor="text" w:hAnchor="text" w:y="1"/>
                  <w:spacing w:before="0" w:after="0"/>
                  <w:suppressOverlap/>
                  <w:jc w:val="center"/>
                </w:pPr>
              </w:pPrChange>
            </w:pPr>
            <w:r w:rsidRPr="00B97950">
              <w:rPr>
                <w:sz w:val="18"/>
                <w:rPrChange w:id="690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9D362E2" w14:textId="77777777" w:rsidR="00A66CCE" w:rsidRPr="00B97950" w:rsidRDefault="00A66CCE">
            <w:pPr>
              <w:spacing w:before="0" w:afterLines="40" w:after="96" w:line="22" w:lineRule="atLeast"/>
              <w:rPr>
                <w:sz w:val="18"/>
                <w:rPrChange w:id="6905" w:author="DCC" w:date="2020-09-22T17:19:00Z">
                  <w:rPr>
                    <w:color w:val="000000"/>
                    <w:sz w:val="16"/>
                  </w:rPr>
                </w:rPrChange>
              </w:rPr>
              <w:pPrChange w:id="6906" w:author="DCC" w:date="2020-09-22T17:19:00Z">
                <w:pPr>
                  <w:framePr w:hSpace="180" w:wrap="around" w:vAnchor="text" w:hAnchor="text" w:y="1"/>
                  <w:spacing w:before="0" w:after="0"/>
                  <w:suppressOverlap/>
                  <w:jc w:val="center"/>
                </w:pPr>
              </w:pPrChange>
            </w:pPr>
            <w:r w:rsidRPr="00B97950">
              <w:rPr>
                <w:sz w:val="18"/>
                <w:rPrChange w:id="690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D856786" w14:textId="77777777" w:rsidR="00A66CCE" w:rsidRPr="00B97950" w:rsidRDefault="00A66CCE">
            <w:pPr>
              <w:spacing w:before="0" w:afterLines="40" w:after="96" w:line="22" w:lineRule="atLeast"/>
              <w:rPr>
                <w:sz w:val="18"/>
                <w:rPrChange w:id="6908" w:author="DCC" w:date="2020-09-22T17:19:00Z">
                  <w:rPr>
                    <w:color w:val="000000"/>
                    <w:sz w:val="16"/>
                  </w:rPr>
                </w:rPrChange>
              </w:rPr>
              <w:pPrChange w:id="6909" w:author="DCC" w:date="2020-09-22T17:19:00Z">
                <w:pPr>
                  <w:framePr w:hSpace="180" w:wrap="around" w:vAnchor="text" w:hAnchor="text" w:y="1"/>
                  <w:spacing w:before="0" w:after="0"/>
                  <w:suppressOverlap/>
                  <w:jc w:val="center"/>
                </w:pPr>
              </w:pPrChange>
            </w:pPr>
            <w:r w:rsidRPr="00B97950">
              <w:rPr>
                <w:sz w:val="18"/>
                <w:rPrChange w:id="691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1E136FB" w14:textId="77777777" w:rsidR="00A66CCE" w:rsidRPr="00B97950" w:rsidRDefault="00A66CCE">
            <w:pPr>
              <w:spacing w:before="0" w:afterLines="40" w:after="96" w:line="22" w:lineRule="atLeast"/>
              <w:rPr>
                <w:sz w:val="18"/>
                <w:rPrChange w:id="6911" w:author="DCC" w:date="2020-09-22T17:19:00Z">
                  <w:rPr>
                    <w:color w:val="000000"/>
                    <w:sz w:val="16"/>
                  </w:rPr>
                </w:rPrChange>
              </w:rPr>
              <w:pPrChange w:id="6912" w:author="DCC" w:date="2020-09-22T17:19:00Z">
                <w:pPr>
                  <w:framePr w:hSpace="180" w:wrap="around" w:vAnchor="text" w:hAnchor="text" w:y="1"/>
                  <w:spacing w:before="0" w:after="0"/>
                  <w:suppressOverlap/>
                  <w:jc w:val="center"/>
                </w:pPr>
              </w:pPrChange>
            </w:pPr>
            <w:r w:rsidRPr="00B97950">
              <w:rPr>
                <w:sz w:val="18"/>
                <w:rPrChange w:id="691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806F09B" w14:textId="77777777" w:rsidR="00A66CCE" w:rsidRPr="00B97950" w:rsidRDefault="00A66CCE">
            <w:pPr>
              <w:spacing w:before="0" w:afterLines="40" w:after="96" w:line="22" w:lineRule="atLeast"/>
              <w:rPr>
                <w:sz w:val="18"/>
                <w:rPrChange w:id="6914" w:author="DCC" w:date="2020-09-22T17:19:00Z">
                  <w:rPr>
                    <w:color w:val="000000"/>
                    <w:sz w:val="16"/>
                  </w:rPr>
                </w:rPrChange>
              </w:rPr>
              <w:pPrChange w:id="6915" w:author="DCC" w:date="2020-09-22T17:19:00Z">
                <w:pPr>
                  <w:framePr w:hSpace="180" w:wrap="around" w:vAnchor="text" w:hAnchor="text" w:y="1"/>
                  <w:spacing w:before="0" w:after="0"/>
                  <w:suppressOverlap/>
                  <w:jc w:val="center"/>
                </w:pPr>
              </w:pPrChange>
            </w:pPr>
            <w:r w:rsidRPr="00B97950">
              <w:rPr>
                <w:sz w:val="18"/>
                <w:rPrChange w:id="691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D4957B5" w14:textId="77777777" w:rsidR="00A66CCE" w:rsidRPr="00B97950" w:rsidRDefault="00A66CCE">
            <w:pPr>
              <w:spacing w:before="0" w:afterLines="40" w:after="96" w:line="22" w:lineRule="atLeast"/>
              <w:rPr>
                <w:sz w:val="18"/>
                <w:rPrChange w:id="6917" w:author="DCC" w:date="2020-09-22T17:19:00Z">
                  <w:rPr>
                    <w:color w:val="000000"/>
                    <w:sz w:val="16"/>
                  </w:rPr>
                </w:rPrChange>
              </w:rPr>
              <w:pPrChange w:id="6918" w:author="DCC" w:date="2020-09-22T17:19:00Z">
                <w:pPr>
                  <w:framePr w:hSpace="180" w:wrap="around" w:vAnchor="text" w:hAnchor="text" w:y="1"/>
                  <w:spacing w:before="0" w:after="0"/>
                  <w:suppressOverlap/>
                  <w:jc w:val="center"/>
                </w:pPr>
              </w:pPrChange>
            </w:pPr>
            <w:r w:rsidRPr="00B97950">
              <w:rPr>
                <w:sz w:val="18"/>
                <w:rPrChange w:id="691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21B675BA" w14:textId="77777777" w:rsidR="00A66CCE" w:rsidRPr="00B97950" w:rsidRDefault="00A66CCE">
            <w:pPr>
              <w:spacing w:before="0" w:afterLines="40" w:after="96" w:line="22" w:lineRule="atLeast"/>
              <w:rPr>
                <w:sz w:val="18"/>
                <w:rPrChange w:id="6920" w:author="DCC" w:date="2020-09-22T17:19:00Z">
                  <w:rPr>
                    <w:color w:val="000000"/>
                    <w:sz w:val="16"/>
                  </w:rPr>
                </w:rPrChange>
              </w:rPr>
              <w:pPrChange w:id="6921" w:author="DCC" w:date="2020-09-22T17:19:00Z">
                <w:pPr>
                  <w:framePr w:hSpace="180" w:wrap="around" w:vAnchor="text" w:hAnchor="text" w:y="1"/>
                  <w:spacing w:before="0" w:after="0"/>
                  <w:suppressOverlap/>
                  <w:jc w:val="center"/>
                </w:pPr>
              </w:pPrChange>
            </w:pPr>
            <w:r w:rsidRPr="00B97950">
              <w:rPr>
                <w:sz w:val="18"/>
                <w:rPrChange w:id="6922" w:author="DCC" w:date="2020-09-22T17:19:00Z">
                  <w:rPr>
                    <w:color w:val="000000"/>
                    <w:sz w:val="16"/>
                  </w:rPr>
                </w:rPrChange>
              </w:rPr>
              <w:t>IS</w:t>
            </w:r>
          </w:p>
        </w:tc>
      </w:tr>
      <w:tr w:rsidR="00EE5BBA" w:rsidRPr="00B97950" w14:paraId="271D928C"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75F90543" w14:textId="77777777" w:rsidR="00A66CCE" w:rsidRPr="00B97950" w:rsidRDefault="00A66CCE">
            <w:pPr>
              <w:spacing w:before="0" w:afterLines="40" w:after="96" w:line="22" w:lineRule="atLeast"/>
              <w:rPr>
                <w:sz w:val="18"/>
                <w:rPrChange w:id="6923" w:author="DCC" w:date="2020-09-22T17:19:00Z">
                  <w:rPr>
                    <w:b/>
                    <w:color w:val="000000"/>
                    <w:sz w:val="16"/>
                  </w:rPr>
                </w:rPrChange>
              </w:rPr>
              <w:pPrChange w:id="6924" w:author="DCC" w:date="2020-09-22T17:19:00Z">
                <w:pPr>
                  <w:framePr w:hSpace="180" w:wrap="around" w:vAnchor="text" w:hAnchor="text" w:y="1"/>
                  <w:spacing w:before="0" w:after="0"/>
                  <w:suppressOverlap/>
                  <w:jc w:val="center"/>
                </w:pPr>
              </w:pPrChange>
            </w:pPr>
            <w:r w:rsidRPr="00B97950">
              <w:rPr>
                <w:sz w:val="18"/>
                <w:rPrChange w:id="6925" w:author="DCC" w:date="2020-09-22T17:19:00Z">
                  <w:rPr>
                    <w:b/>
                    <w:color w:val="000000"/>
                    <w:sz w:val="16"/>
                  </w:rPr>
                </w:rPrChange>
              </w:rPr>
              <w:t>4.11</w:t>
            </w:r>
          </w:p>
        </w:tc>
        <w:tc>
          <w:tcPr>
            <w:tcW w:w="704" w:type="dxa"/>
            <w:tcBorders>
              <w:top w:val="nil"/>
              <w:left w:val="nil"/>
              <w:bottom w:val="single" w:sz="8" w:space="0" w:color="auto"/>
              <w:right w:val="single" w:sz="8" w:space="0" w:color="auto"/>
            </w:tcBorders>
            <w:shd w:val="clear" w:color="auto" w:fill="auto"/>
            <w:vAlign w:val="center"/>
            <w:hideMark/>
          </w:tcPr>
          <w:p w14:paraId="6D4BCF1A" w14:textId="77777777" w:rsidR="00A66CCE" w:rsidRPr="00B97950" w:rsidRDefault="00A66CCE">
            <w:pPr>
              <w:spacing w:before="0" w:afterLines="40" w:after="96" w:line="22" w:lineRule="atLeast"/>
              <w:rPr>
                <w:sz w:val="18"/>
                <w:rPrChange w:id="6926" w:author="DCC" w:date="2020-09-22T17:19:00Z">
                  <w:rPr>
                    <w:color w:val="000000"/>
                    <w:sz w:val="16"/>
                  </w:rPr>
                </w:rPrChange>
              </w:rPr>
              <w:pPrChange w:id="6927" w:author="DCC" w:date="2020-09-22T17:19:00Z">
                <w:pPr>
                  <w:framePr w:hSpace="180" w:wrap="around" w:vAnchor="text" w:hAnchor="text" w:y="1"/>
                  <w:spacing w:before="0" w:after="0"/>
                  <w:suppressOverlap/>
                  <w:jc w:val="center"/>
                </w:pPr>
              </w:pPrChange>
            </w:pPr>
            <w:r w:rsidRPr="00B97950">
              <w:rPr>
                <w:sz w:val="18"/>
                <w:rPrChange w:id="6928" w:author="DCC" w:date="2020-09-22T17:19:00Z">
                  <w:rPr>
                    <w:color w:val="000000"/>
                    <w:sz w:val="16"/>
                  </w:rPr>
                </w:rPrChange>
              </w:rPr>
              <w:t>4.11.2</w:t>
            </w:r>
          </w:p>
        </w:tc>
        <w:tc>
          <w:tcPr>
            <w:tcW w:w="1549" w:type="dxa"/>
            <w:tcBorders>
              <w:top w:val="nil"/>
              <w:left w:val="nil"/>
              <w:bottom w:val="single" w:sz="8" w:space="0" w:color="auto"/>
              <w:right w:val="single" w:sz="8" w:space="0" w:color="auto"/>
            </w:tcBorders>
            <w:shd w:val="clear" w:color="auto" w:fill="auto"/>
            <w:vAlign w:val="center"/>
            <w:hideMark/>
          </w:tcPr>
          <w:p w14:paraId="10550AB7" w14:textId="77777777" w:rsidR="00A66CCE" w:rsidRPr="00B97950" w:rsidRDefault="00A66CCE">
            <w:pPr>
              <w:spacing w:before="0" w:afterLines="40" w:after="96" w:line="22" w:lineRule="atLeast"/>
              <w:rPr>
                <w:sz w:val="18"/>
                <w:rPrChange w:id="6929" w:author="DCC" w:date="2020-09-22T17:19:00Z">
                  <w:rPr>
                    <w:color w:val="000000"/>
                    <w:sz w:val="16"/>
                  </w:rPr>
                </w:rPrChange>
              </w:rPr>
              <w:pPrChange w:id="6930" w:author="DCC" w:date="2020-09-22T17:19:00Z">
                <w:pPr>
                  <w:framePr w:hSpace="180" w:wrap="around" w:vAnchor="text" w:hAnchor="text" w:y="1"/>
                  <w:spacing w:before="0" w:after="0"/>
                  <w:suppressOverlap/>
                  <w:jc w:val="center"/>
                </w:pPr>
              </w:pPrChange>
            </w:pPr>
            <w:r w:rsidRPr="00B97950">
              <w:rPr>
                <w:sz w:val="18"/>
                <w:rPrChange w:id="6931" w:author="DCC" w:date="2020-09-22T17:19:00Z">
                  <w:rPr>
                    <w:color w:val="000000"/>
                    <w:sz w:val="16"/>
                  </w:rPr>
                </w:rPrChange>
              </w:rPr>
              <w:t>Read Tariff (Secondary Element)</w:t>
            </w:r>
          </w:p>
        </w:tc>
        <w:tc>
          <w:tcPr>
            <w:tcW w:w="552" w:type="dxa"/>
            <w:tcBorders>
              <w:top w:val="nil"/>
              <w:left w:val="nil"/>
              <w:bottom w:val="single" w:sz="8" w:space="0" w:color="auto"/>
              <w:right w:val="single" w:sz="8" w:space="0" w:color="auto"/>
            </w:tcBorders>
            <w:shd w:val="clear" w:color="auto" w:fill="auto"/>
            <w:vAlign w:val="center"/>
            <w:hideMark/>
          </w:tcPr>
          <w:p w14:paraId="2988C21C" w14:textId="77777777" w:rsidR="00A66CCE" w:rsidRPr="00B97950" w:rsidRDefault="00A66CCE">
            <w:pPr>
              <w:spacing w:before="0" w:afterLines="40" w:after="96" w:line="22" w:lineRule="atLeast"/>
              <w:rPr>
                <w:sz w:val="18"/>
                <w:rPrChange w:id="6932" w:author="DCC" w:date="2020-09-22T17:19:00Z">
                  <w:rPr>
                    <w:color w:val="000000"/>
                    <w:sz w:val="16"/>
                  </w:rPr>
                </w:rPrChange>
              </w:rPr>
              <w:pPrChange w:id="6933" w:author="DCC" w:date="2020-09-22T17:19:00Z">
                <w:pPr>
                  <w:framePr w:hSpace="180" w:wrap="around" w:vAnchor="text" w:hAnchor="text" w:y="1"/>
                  <w:spacing w:before="0" w:after="0"/>
                  <w:suppressOverlap/>
                  <w:jc w:val="center"/>
                </w:pPr>
              </w:pPrChange>
            </w:pPr>
            <w:r w:rsidRPr="00B97950">
              <w:rPr>
                <w:sz w:val="18"/>
                <w:rPrChange w:id="693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7E8B656A" w14:textId="77777777" w:rsidR="00A66CCE" w:rsidRPr="00B97950" w:rsidRDefault="00A66CCE">
            <w:pPr>
              <w:spacing w:before="0" w:afterLines="40" w:after="96" w:line="22" w:lineRule="atLeast"/>
              <w:rPr>
                <w:sz w:val="18"/>
                <w:rPrChange w:id="6935" w:author="DCC" w:date="2020-09-22T17:19:00Z">
                  <w:rPr>
                    <w:color w:val="000000"/>
                    <w:sz w:val="16"/>
                  </w:rPr>
                </w:rPrChange>
              </w:rPr>
              <w:pPrChange w:id="6936" w:author="DCC" w:date="2020-09-22T17:19:00Z">
                <w:pPr>
                  <w:framePr w:hSpace="180" w:wrap="around" w:vAnchor="text" w:hAnchor="text" w:y="1"/>
                  <w:spacing w:before="0" w:after="0"/>
                  <w:suppressOverlap/>
                  <w:jc w:val="center"/>
                </w:pPr>
              </w:pPrChange>
            </w:pPr>
            <w:r w:rsidRPr="00B97950">
              <w:rPr>
                <w:sz w:val="18"/>
                <w:rPrChange w:id="6937"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44BE8B05" w14:textId="77777777" w:rsidR="00A66CCE" w:rsidRPr="00B97950" w:rsidRDefault="00A66CCE">
            <w:pPr>
              <w:spacing w:before="0" w:afterLines="40" w:after="96" w:line="22" w:lineRule="atLeast"/>
              <w:rPr>
                <w:sz w:val="18"/>
                <w:rPrChange w:id="6938" w:author="DCC" w:date="2020-09-22T17:19:00Z">
                  <w:rPr>
                    <w:color w:val="000000"/>
                    <w:sz w:val="16"/>
                  </w:rPr>
                </w:rPrChange>
              </w:rPr>
              <w:pPrChange w:id="6939" w:author="DCC" w:date="2020-09-22T17:19:00Z">
                <w:pPr>
                  <w:framePr w:hSpace="180" w:wrap="around" w:vAnchor="text" w:hAnchor="text" w:y="1"/>
                  <w:spacing w:before="0" w:after="0"/>
                  <w:suppressOverlap/>
                  <w:jc w:val="center"/>
                </w:pPr>
              </w:pPrChange>
            </w:pPr>
            <w:r w:rsidRPr="00B97950">
              <w:rPr>
                <w:sz w:val="18"/>
                <w:rPrChange w:id="694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CE80DDD" w14:textId="77777777" w:rsidR="00A66CCE" w:rsidRPr="00B97950" w:rsidRDefault="00A66CCE">
            <w:pPr>
              <w:spacing w:before="0" w:afterLines="40" w:after="96" w:line="22" w:lineRule="atLeast"/>
              <w:rPr>
                <w:sz w:val="18"/>
                <w:rPrChange w:id="6941" w:author="DCC" w:date="2020-09-22T17:19:00Z">
                  <w:rPr>
                    <w:color w:val="000000"/>
                    <w:sz w:val="16"/>
                  </w:rPr>
                </w:rPrChange>
              </w:rPr>
              <w:pPrChange w:id="6942" w:author="DCC" w:date="2020-09-22T17:19:00Z">
                <w:pPr>
                  <w:framePr w:hSpace="180" w:wrap="around" w:vAnchor="text" w:hAnchor="text" w:y="1"/>
                  <w:spacing w:before="0" w:after="0"/>
                  <w:suppressOverlap/>
                  <w:jc w:val="center"/>
                </w:pPr>
              </w:pPrChange>
            </w:pPr>
            <w:r w:rsidRPr="00B97950">
              <w:rPr>
                <w:sz w:val="18"/>
                <w:rPrChange w:id="694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D68C953" w14:textId="77777777" w:rsidR="00A66CCE" w:rsidRPr="00B97950" w:rsidRDefault="00A66CCE">
            <w:pPr>
              <w:spacing w:before="0" w:afterLines="40" w:after="96" w:line="22" w:lineRule="atLeast"/>
              <w:rPr>
                <w:sz w:val="18"/>
                <w:rPrChange w:id="6944" w:author="DCC" w:date="2020-09-22T17:19:00Z">
                  <w:rPr>
                    <w:color w:val="000000"/>
                    <w:sz w:val="16"/>
                  </w:rPr>
                </w:rPrChange>
              </w:rPr>
              <w:pPrChange w:id="6945" w:author="DCC" w:date="2020-09-22T17:19:00Z">
                <w:pPr>
                  <w:framePr w:hSpace="180" w:wrap="around" w:vAnchor="text" w:hAnchor="text" w:y="1"/>
                  <w:spacing w:before="0" w:after="0"/>
                  <w:suppressOverlap/>
                  <w:jc w:val="center"/>
                </w:pPr>
              </w:pPrChange>
            </w:pPr>
            <w:r w:rsidRPr="00B97950">
              <w:rPr>
                <w:sz w:val="18"/>
                <w:rPrChange w:id="694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8006086" w14:textId="77777777" w:rsidR="00A66CCE" w:rsidRPr="00B97950" w:rsidRDefault="00A66CCE">
            <w:pPr>
              <w:spacing w:before="0" w:afterLines="40" w:after="96" w:line="22" w:lineRule="atLeast"/>
              <w:rPr>
                <w:sz w:val="18"/>
                <w:rPrChange w:id="6947" w:author="DCC" w:date="2020-09-22T17:19:00Z">
                  <w:rPr>
                    <w:color w:val="000000"/>
                    <w:sz w:val="16"/>
                  </w:rPr>
                </w:rPrChange>
              </w:rPr>
              <w:pPrChange w:id="6948" w:author="DCC" w:date="2020-09-22T17:19:00Z">
                <w:pPr>
                  <w:framePr w:hSpace="180" w:wrap="around" w:vAnchor="text" w:hAnchor="text" w:y="1"/>
                  <w:spacing w:before="0" w:after="0"/>
                  <w:suppressOverlap/>
                  <w:jc w:val="center"/>
                </w:pPr>
              </w:pPrChange>
            </w:pPr>
            <w:r w:rsidRPr="00B97950">
              <w:rPr>
                <w:sz w:val="18"/>
                <w:rPrChange w:id="694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183D9AF" w14:textId="77777777" w:rsidR="00A66CCE" w:rsidRPr="00B97950" w:rsidRDefault="00A66CCE">
            <w:pPr>
              <w:spacing w:before="0" w:afterLines="40" w:after="96" w:line="22" w:lineRule="atLeast"/>
              <w:rPr>
                <w:sz w:val="18"/>
                <w:rPrChange w:id="6950" w:author="DCC" w:date="2020-09-22T17:19:00Z">
                  <w:rPr>
                    <w:color w:val="000000"/>
                    <w:sz w:val="16"/>
                  </w:rPr>
                </w:rPrChange>
              </w:rPr>
              <w:pPrChange w:id="6951" w:author="DCC" w:date="2020-09-22T17:19:00Z">
                <w:pPr>
                  <w:framePr w:hSpace="180" w:wrap="around" w:vAnchor="text" w:hAnchor="text" w:y="1"/>
                  <w:spacing w:before="0" w:after="0"/>
                  <w:suppressOverlap/>
                  <w:jc w:val="center"/>
                </w:pPr>
              </w:pPrChange>
            </w:pPr>
            <w:r w:rsidRPr="00B97950">
              <w:rPr>
                <w:sz w:val="18"/>
                <w:rPrChange w:id="695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A42E2B8" w14:textId="77777777" w:rsidR="00A66CCE" w:rsidRPr="00B97950" w:rsidRDefault="00A66CCE">
            <w:pPr>
              <w:spacing w:before="0" w:afterLines="40" w:after="96" w:line="22" w:lineRule="atLeast"/>
              <w:rPr>
                <w:sz w:val="18"/>
                <w:rPrChange w:id="6953" w:author="DCC" w:date="2020-09-22T17:19:00Z">
                  <w:rPr>
                    <w:color w:val="000000"/>
                    <w:sz w:val="16"/>
                  </w:rPr>
                </w:rPrChange>
              </w:rPr>
              <w:pPrChange w:id="6954" w:author="DCC" w:date="2020-09-22T17:19:00Z">
                <w:pPr>
                  <w:framePr w:hSpace="180" w:wrap="around" w:vAnchor="text" w:hAnchor="text" w:y="1"/>
                  <w:spacing w:before="0" w:after="0"/>
                  <w:suppressOverlap/>
                  <w:jc w:val="center"/>
                </w:pPr>
              </w:pPrChange>
            </w:pPr>
            <w:r w:rsidRPr="00B97950">
              <w:rPr>
                <w:sz w:val="18"/>
                <w:rPrChange w:id="695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3008603" w14:textId="77777777" w:rsidR="00A66CCE" w:rsidRPr="00B97950" w:rsidRDefault="00A66CCE">
            <w:pPr>
              <w:spacing w:before="0" w:afterLines="40" w:after="96" w:line="22" w:lineRule="atLeast"/>
              <w:rPr>
                <w:sz w:val="18"/>
                <w:rPrChange w:id="6956" w:author="DCC" w:date="2020-09-22T17:19:00Z">
                  <w:rPr>
                    <w:color w:val="000000"/>
                    <w:sz w:val="16"/>
                  </w:rPr>
                </w:rPrChange>
              </w:rPr>
              <w:pPrChange w:id="6957" w:author="DCC" w:date="2020-09-22T17:19:00Z">
                <w:pPr>
                  <w:framePr w:hSpace="180" w:wrap="around" w:vAnchor="text" w:hAnchor="text" w:y="1"/>
                  <w:spacing w:before="0" w:after="0"/>
                  <w:suppressOverlap/>
                  <w:jc w:val="center"/>
                </w:pPr>
              </w:pPrChange>
            </w:pPr>
            <w:r w:rsidRPr="00B97950">
              <w:rPr>
                <w:sz w:val="18"/>
                <w:rPrChange w:id="695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621DA69" w14:textId="77777777" w:rsidR="00A66CCE" w:rsidRPr="00B97950" w:rsidRDefault="00A66CCE">
            <w:pPr>
              <w:spacing w:before="0" w:afterLines="40" w:after="96" w:line="22" w:lineRule="atLeast"/>
              <w:rPr>
                <w:sz w:val="18"/>
                <w:rPrChange w:id="6959" w:author="DCC" w:date="2020-09-22T17:19:00Z">
                  <w:rPr>
                    <w:color w:val="000000"/>
                    <w:sz w:val="16"/>
                  </w:rPr>
                </w:rPrChange>
              </w:rPr>
              <w:pPrChange w:id="6960" w:author="DCC" w:date="2020-09-22T17:19:00Z">
                <w:pPr>
                  <w:framePr w:hSpace="180" w:wrap="around" w:vAnchor="text" w:hAnchor="text" w:y="1"/>
                  <w:spacing w:before="0" w:after="0"/>
                  <w:suppressOverlap/>
                  <w:jc w:val="center"/>
                </w:pPr>
              </w:pPrChange>
            </w:pPr>
            <w:r w:rsidRPr="00B97950">
              <w:rPr>
                <w:sz w:val="18"/>
                <w:rPrChange w:id="696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BC4C644" w14:textId="77777777" w:rsidR="00A66CCE" w:rsidRPr="00B97950" w:rsidRDefault="00A66CCE">
            <w:pPr>
              <w:spacing w:before="0" w:afterLines="40" w:after="96" w:line="22" w:lineRule="atLeast"/>
              <w:rPr>
                <w:sz w:val="18"/>
                <w:rPrChange w:id="6962" w:author="DCC" w:date="2020-09-22T17:19:00Z">
                  <w:rPr>
                    <w:color w:val="000000"/>
                    <w:sz w:val="16"/>
                  </w:rPr>
                </w:rPrChange>
              </w:rPr>
              <w:pPrChange w:id="6963" w:author="DCC" w:date="2020-09-22T17:19:00Z">
                <w:pPr>
                  <w:framePr w:hSpace="180" w:wrap="around" w:vAnchor="text" w:hAnchor="text" w:y="1"/>
                  <w:spacing w:before="0" w:after="0"/>
                  <w:suppressOverlap/>
                  <w:jc w:val="center"/>
                </w:pPr>
              </w:pPrChange>
            </w:pPr>
            <w:r w:rsidRPr="00B97950">
              <w:rPr>
                <w:sz w:val="18"/>
                <w:rPrChange w:id="696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66F6DA32" w14:textId="77777777" w:rsidR="00A66CCE" w:rsidRPr="00B97950" w:rsidRDefault="00A66CCE">
            <w:pPr>
              <w:spacing w:before="0" w:afterLines="40" w:after="96" w:line="22" w:lineRule="atLeast"/>
              <w:rPr>
                <w:sz w:val="18"/>
                <w:rPrChange w:id="6965" w:author="DCC" w:date="2020-09-22T17:19:00Z">
                  <w:rPr>
                    <w:color w:val="000000"/>
                    <w:sz w:val="16"/>
                  </w:rPr>
                </w:rPrChange>
              </w:rPr>
              <w:pPrChange w:id="6966" w:author="DCC" w:date="2020-09-22T17:19:00Z">
                <w:pPr>
                  <w:framePr w:hSpace="180" w:wrap="around" w:vAnchor="text" w:hAnchor="text" w:y="1"/>
                  <w:spacing w:before="0" w:after="0"/>
                  <w:suppressOverlap/>
                  <w:jc w:val="center"/>
                </w:pPr>
              </w:pPrChange>
            </w:pPr>
            <w:r w:rsidRPr="00B97950">
              <w:rPr>
                <w:sz w:val="18"/>
                <w:rPrChange w:id="6967" w:author="DCC" w:date="2020-09-22T17:19:00Z">
                  <w:rPr>
                    <w:color w:val="000000"/>
                    <w:sz w:val="16"/>
                  </w:rPr>
                </w:rPrChange>
              </w:rPr>
              <w:t>IS</w:t>
            </w:r>
          </w:p>
        </w:tc>
      </w:tr>
      <w:tr w:rsidR="00EE5BBA" w:rsidRPr="00B97950" w14:paraId="6DC52C51"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348BCB4B" w14:textId="77777777" w:rsidR="00A66CCE" w:rsidRPr="00B97950" w:rsidRDefault="00A66CCE">
            <w:pPr>
              <w:spacing w:before="0" w:afterLines="40" w:after="96" w:line="22" w:lineRule="atLeast"/>
              <w:rPr>
                <w:sz w:val="18"/>
                <w:rPrChange w:id="6968" w:author="DCC" w:date="2020-09-22T17:19:00Z">
                  <w:rPr>
                    <w:b/>
                    <w:color w:val="000000"/>
                    <w:sz w:val="16"/>
                  </w:rPr>
                </w:rPrChange>
              </w:rPr>
              <w:pPrChange w:id="6969" w:author="DCC" w:date="2020-09-22T17:19:00Z">
                <w:pPr>
                  <w:framePr w:hSpace="180" w:wrap="around" w:vAnchor="text" w:hAnchor="text" w:y="1"/>
                  <w:spacing w:before="0" w:after="0"/>
                  <w:suppressOverlap/>
                  <w:jc w:val="center"/>
                </w:pPr>
              </w:pPrChange>
            </w:pPr>
            <w:r w:rsidRPr="00B97950">
              <w:rPr>
                <w:sz w:val="18"/>
                <w:rPrChange w:id="6970" w:author="DCC" w:date="2020-09-22T17:19:00Z">
                  <w:rPr>
                    <w:b/>
                    <w:color w:val="000000"/>
                    <w:sz w:val="16"/>
                  </w:rPr>
                </w:rPrChange>
              </w:rPr>
              <w:t>4.12</w:t>
            </w:r>
          </w:p>
        </w:tc>
        <w:tc>
          <w:tcPr>
            <w:tcW w:w="704" w:type="dxa"/>
            <w:tcBorders>
              <w:top w:val="nil"/>
              <w:left w:val="nil"/>
              <w:bottom w:val="single" w:sz="8" w:space="0" w:color="auto"/>
              <w:right w:val="single" w:sz="8" w:space="0" w:color="auto"/>
            </w:tcBorders>
            <w:shd w:val="clear" w:color="auto" w:fill="auto"/>
            <w:vAlign w:val="center"/>
            <w:hideMark/>
          </w:tcPr>
          <w:p w14:paraId="7202CC31" w14:textId="77777777" w:rsidR="00A66CCE" w:rsidRPr="00B97950" w:rsidRDefault="00A66CCE">
            <w:pPr>
              <w:spacing w:before="0" w:afterLines="40" w:after="96" w:line="22" w:lineRule="atLeast"/>
              <w:rPr>
                <w:sz w:val="18"/>
                <w:rPrChange w:id="6971" w:author="DCC" w:date="2020-09-22T17:19:00Z">
                  <w:rPr>
                    <w:color w:val="000000"/>
                    <w:sz w:val="16"/>
                  </w:rPr>
                </w:rPrChange>
              </w:rPr>
              <w:pPrChange w:id="6972" w:author="DCC" w:date="2020-09-22T17:19:00Z">
                <w:pPr>
                  <w:framePr w:hSpace="180" w:wrap="around" w:vAnchor="text" w:hAnchor="text" w:y="1"/>
                  <w:spacing w:before="0" w:after="0"/>
                  <w:suppressOverlap/>
                  <w:jc w:val="center"/>
                </w:pPr>
              </w:pPrChange>
            </w:pPr>
            <w:r w:rsidRPr="00B97950">
              <w:rPr>
                <w:sz w:val="18"/>
                <w:rPrChange w:id="6973" w:author="DCC" w:date="2020-09-22T17:19:00Z">
                  <w:rPr>
                    <w:color w:val="000000"/>
                    <w:sz w:val="16"/>
                  </w:rPr>
                </w:rPrChange>
              </w:rPr>
              <w:t>4.12.1</w:t>
            </w:r>
          </w:p>
        </w:tc>
        <w:tc>
          <w:tcPr>
            <w:tcW w:w="1549" w:type="dxa"/>
            <w:tcBorders>
              <w:top w:val="nil"/>
              <w:left w:val="nil"/>
              <w:bottom w:val="single" w:sz="8" w:space="0" w:color="auto"/>
              <w:right w:val="single" w:sz="8" w:space="0" w:color="auto"/>
            </w:tcBorders>
            <w:shd w:val="clear" w:color="auto" w:fill="auto"/>
            <w:vAlign w:val="center"/>
            <w:hideMark/>
          </w:tcPr>
          <w:p w14:paraId="70606CBC" w14:textId="77777777" w:rsidR="00A66CCE" w:rsidRPr="00B97950" w:rsidRDefault="00A66CCE">
            <w:pPr>
              <w:spacing w:before="0" w:afterLines="40" w:after="96" w:line="22" w:lineRule="atLeast"/>
              <w:rPr>
                <w:sz w:val="18"/>
                <w:rPrChange w:id="6974" w:author="DCC" w:date="2020-09-22T17:19:00Z">
                  <w:rPr>
                    <w:color w:val="000000"/>
                    <w:sz w:val="16"/>
                  </w:rPr>
                </w:rPrChange>
              </w:rPr>
              <w:pPrChange w:id="6975" w:author="DCC" w:date="2020-09-22T17:19:00Z">
                <w:pPr>
                  <w:framePr w:hSpace="180" w:wrap="around" w:vAnchor="text" w:hAnchor="text" w:y="1"/>
                  <w:spacing w:before="0" w:after="0"/>
                  <w:suppressOverlap/>
                  <w:jc w:val="center"/>
                </w:pPr>
              </w:pPrChange>
            </w:pPr>
            <w:r w:rsidRPr="00B97950">
              <w:rPr>
                <w:sz w:val="18"/>
                <w:rPrChange w:id="6976" w:author="DCC" w:date="2020-09-22T17:19:00Z">
                  <w:rPr>
                    <w:color w:val="000000"/>
                    <w:sz w:val="16"/>
                  </w:rPr>
                </w:rPrChange>
              </w:rPr>
              <w:t>Read Maximum Demand Import Registers</w:t>
            </w:r>
          </w:p>
        </w:tc>
        <w:tc>
          <w:tcPr>
            <w:tcW w:w="552" w:type="dxa"/>
            <w:tcBorders>
              <w:top w:val="nil"/>
              <w:left w:val="nil"/>
              <w:bottom w:val="single" w:sz="8" w:space="0" w:color="auto"/>
              <w:right w:val="single" w:sz="8" w:space="0" w:color="auto"/>
            </w:tcBorders>
            <w:shd w:val="clear" w:color="auto" w:fill="auto"/>
            <w:vAlign w:val="center"/>
            <w:hideMark/>
          </w:tcPr>
          <w:p w14:paraId="3E3848BB" w14:textId="77777777" w:rsidR="00A66CCE" w:rsidRPr="00B97950" w:rsidRDefault="00A66CCE">
            <w:pPr>
              <w:spacing w:before="0" w:afterLines="40" w:after="96" w:line="22" w:lineRule="atLeast"/>
              <w:rPr>
                <w:sz w:val="18"/>
                <w:rPrChange w:id="6977" w:author="DCC" w:date="2020-09-22T17:19:00Z">
                  <w:rPr>
                    <w:color w:val="000000"/>
                    <w:sz w:val="16"/>
                  </w:rPr>
                </w:rPrChange>
              </w:rPr>
              <w:pPrChange w:id="6978" w:author="DCC" w:date="2020-09-22T17:19:00Z">
                <w:pPr>
                  <w:framePr w:hSpace="180" w:wrap="around" w:vAnchor="text" w:hAnchor="text" w:y="1"/>
                  <w:spacing w:before="0" w:after="0"/>
                  <w:suppressOverlap/>
                  <w:jc w:val="center"/>
                </w:pPr>
              </w:pPrChange>
            </w:pPr>
            <w:r w:rsidRPr="00B97950">
              <w:rPr>
                <w:sz w:val="18"/>
                <w:rPrChange w:id="697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104AFF16" w14:textId="77777777" w:rsidR="00A66CCE" w:rsidRPr="00B97950" w:rsidRDefault="00A66CCE">
            <w:pPr>
              <w:spacing w:before="0" w:afterLines="40" w:after="96" w:line="22" w:lineRule="atLeast"/>
              <w:rPr>
                <w:sz w:val="18"/>
                <w:rPrChange w:id="6980" w:author="DCC" w:date="2020-09-22T17:19:00Z">
                  <w:rPr>
                    <w:color w:val="000000"/>
                    <w:sz w:val="16"/>
                  </w:rPr>
                </w:rPrChange>
              </w:rPr>
              <w:pPrChange w:id="6981" w:author="DCC" w:date="2020-09-22T17:19:00Z">
                <w:pPr>
                  <w:framePr w:hSpace="180" w:wrap="around" w:vAnchor="text" w:hAnchor="text" w:y="1"/>
                  <w:spacing w:before="0" w:after="0"/>
                  <w:suppressOverlap/>
                  <w:jc w:val="center"/>
                </w:pPr>
              </w:pPrChange>
            </w:pPr>
            <w:r w:rsidRPr="00B97950">
              <w:rPr>
                <w:sz w:val="18"/>
                <w:rPrChange w:id="698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828979B" w14:textId="77777777" w:rsidR="00A66CCE" w:rsidRPr="00B97950" w:rsidRDefault="00A66CCE">
            <w:pPr>
              <w:spacing w:before="0" w:afterLines="40" w:after="96" w:line="22" w:lineRule="atLeast"/>
              <w:rPr>
                <w:sz w:val="18"/>
                <w:rPrChange w:id="6983" w:author="DCC" w:date="2020-09-22T17:19:00Z">
                  <w:rPr>
                    <w:color w:val="000000"/>
                    <w:sz w:val="16"/>
                  </w:rPr>
                </w:rPrChange>
              </w:rPr>
              <w:pPrChange w:id="6984" w:author="DCC" w:date="2020-09-22T17:19:00Z">
                <w:pPr>
                  <w:framePr w:hSpace="180" w:wrap="around" w:vAnchor="text" w:hAnchor="text" w:y="1"/>
                  <w:spacing w:before="0" w:after="0"/>
                  <w:suppressOverlap/>
                  <w:jc w:val="center"/>
                </w:pPr>
              </w:pPrChange>
            </w:pPr>
            <w:r w:rsidRPr="00B97950">
              <w:rPr>
                <w:sz w:val="18"/>
                <w:rPrChange w:id="6985"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384CDA05" w14:textId="77777777" w:rsidR="00A66CCE" w:rsidRPr="00B97950" w:rsidRDefault="00A66CCE">
            <w:pPr>
              <w:spacing w:before="0" w:afterLines="40" w:after="96" w:line="22" w:lineRule="atLeast"/>
              <w:rPr>
                <w:sz w:val="18"/>
                <w:rPrChange w:id="6986" w:author="DCC" w:date="2020-09-22T17:19:00Z">
                  <w:rPr>
                    <w:color w:val="000000"/>
                    <w:sz w:val="16"/>
                  </w:rPr>
                </w:rPrChange>
              </w:rPr>
              <w:pPrChange w:id="6987" w:author="DCC" w:date="2020-09-22T17:19:00Z">
                <w:pPr>
                  <w:framePr w:hSpace="180" w:wrap="around" w:vAnchor="text" w:hAnchor="text" w:y="1"/>
                  <w:spacing w:before="0" w:after="0"/>
                  <w:suppressOverlap/>
                  <w:jc w:val="center"/>
                </w:pPr>
              </w:pPrChange>
            </w:pPr>
            <w:r w:rsidRPr="00B97950">
              <w:rPr>
                <w:sz w:val="18"/>
                <w:rPrChange w:id="698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754BAF2" w14:textId="77777777" w:rsidR="00A66CCE" w:rsidRPr="00B97950" w:rsidRDefault="00A66CCE">
            <w:pPr>
              <w:spacing w:before="0" w:afterLines="40" w:after="96" w:line="22" w:lineRule="atLeast"/>
              <w:rPr>
                <w:sz w:val="18"/>
                <w:rPrChange w:id="6989" w:author="DCC" w:date="2020-09-22T17:19:00Z">
                  <w:rPr>
                    <w:color w:val="000000"/>
                    <w:sz w:val="16"/>
                  </w:rPr>
                </w:rPrChange>
              </w:rPr>
              <w:pPrChange w:id="6990" w:author="DCC" w:date="2020-09-22T17:19:00Z">
                <w:pPr>
                  <w:framePr w:hSpace="180" w:wrap="around" w:vAnchor="text" w:hAnchor="text" w:y="1"/>
                  <w:spacing w:before="0" w:after="0"/>
                  <w:suppressOverlap/>
                  <w:jc w:val="center"/>
                </w:pPr>
              </w:pPrChange>
            </w:pPr>
            <w:r w:rsidRPr="00B97950">
              <w:rPr>
                <w:sz w:val="18"/>
                <w:rPrChange w:id="699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894BA8C" w14:textId="77777777" w:rsidR="00A66CCE" w:rsidRPr="00B97950" w:rsidRDefault="00A66CCE">
            <w:pPr>
              <w:spacing w:before="0" w:afterLines="40" w:after="96" w:line="22" w:lineRule="atLeast"/>
              <w:rPr>
                <w:sz w:val="18"/>
                <w:rPrChange w:id="6992" w:author="DCC" w:date="2020-09-22T17:19:00Z">
                  <w:rPr>
                    <w:color w:val="000000"/>
                    <w:sz w:val="16"/>
                  </w:rPr>
                </w:rPrChange>
              </w:rPr>
              <w:pPrChange w:id="6993" w:author="DCC" w:date="2020-09-22T17:19:00Z">
                <w:pPr>
                  <w:framePr w:hSpace="180" w:wrap="around" w:vAnchor="text" w:hAnchor="text" w:y="1"/>
                  <w:spacing w:before="0" w:after="0"/>
                  <w:suppressOverlap/>
                  <w:jc w:val="center"/>
                </w:pPr>
              </w:pPrChange>
            </w:pPr>
            <w:r w:rsidRPr="00B97950">
              <w:rPr>
                <w:sz w:val="18"/>
                <w:rPrChange w:id="699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CC53E3D" w14:textId="77777777" w:rsidR="00A66CCE" w:rsidRPr="00B97950" w:rsidRDefault="00A66CCE">
            <w:pPr>
              <w:spacing w:before="0" w:afterLines="40" w:after="96" w:line="22" w:lineRule="atLeast"/>
              <w:rPr>
                <w:sz w:val="18"/>
                <w:rPrChange w:id="6995" w:author="DCC" w:date="2020-09-22T17:19:00Z">
                  <w:rPr>
                    <w:color w:val="000000"/>
                    <w:sz w:val="16"/>
                  </w:rPr>
                </w:rPrChange>
              </w:rPr>
              <w:pPrChange w:id="6996" w:author="DCC" w:date="2020-09-22T17:19:00Z">
                <w:pPr>
                  <w:framePr w:hSpace="180" w:wrap="around" w:vAnchor="text" w:hAnchor="text" w:y="1"/>
                  <w:spacing w:before="0" w:after="0"/>
                  <w:suppressOverlap/>
                  <w:jc w:val="center"/>
                </w:pPr>
              </w:pPrChange>
            </w:pPr>
            <w:r w:rsidRPr="00B97950">
              <w:rPr>
                <w:sz w:val="18"/>
                <w:rPrChange w:id="699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5F17889" w14:textId="77777777" w:rsidR="00A66CCE" w:rsidRPr="00B97950" w:rsidRDefault="00A66CCE">
            <w:pPr>
              <w:spacing w:before="0" w:afterLines="40" w:after="96" w:line="22" w:lineRule="atLeast"/>
              <w:rPr>
                <w:sz w:val="18"/>
                <w:rPrChange w:id="6998" w:author="DCC" w:date="2020-09-22T17:19:00Z">
                  <w:rPr>
                    <w:color w:val="000000"/>
                    <w:sz w:val="16"/>
                  </w:rPr>
                </w:rPrChange>
              </w:rPr>
              <w:pPrChange w:id="6999" w:author="DCC" w:date="2020-09-22T17:19:00Z">
                <w:pPr>
                  <w:framePr w:hSpace="180" w:wrap="around" w:vAnchor="text" w:hAnchor="text" w:y="1"/>
                  <w:spacing w:before="0" w:after="0"/>
                  <w:suppressOverlap/>
                  <w:jc w:val="center"/>
                </w:pPr>
              </w:pPrChange>
            </w:pPr>
            <w:r w:rsidRPr="00B97950">
              <w:rPr>
                <w:sz w:val="18"/>
                <w:rPrChange w:id="700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BA9F975" w14:textId="77777777" w:rsidR="00A66CCE" w:rsidRPr="00B97950" w:rsidRDefault="00A66CCE">
            <w:pPr>
              <w:spacing w:before="0" w:afterLines="40" w:after="96" w:line="22" w:lineRule="atLeast"/>
              <w:rPr>
                <w:sz w:val="18"/>
                <w:rPrChange w:id="7001" w:author="DCC" w:date="2020-09-22T17:19:00Z">
                  <w:rPr>
                    <w:color w:val="000000"/>
                    <w:sz w:val="16"/>
                  </w:rPr>
                </w:rPrChange>
              </w:rPr>
              <w:pPrChange w:id="7002" w:author="DCC" w:date="2020-09-22T17:19:00Z">
                <w:pPr>
                  <w:framePr w:hSpace="180" w:wrap="around" w:vAnchor="text" w:hAnchor="text" w:y="1"/>
                  <w:spacing w:before="0" w:after="0"/>
                  <w:suppressOverlap/>
                  <w:jc w:val="center"/>
                </w:pPr>
              </w:pPrChange>
            </w:pPr>
            <w:r w:rsidRPr="00B97950">
              <w:rPr>
                <w:sz w:val="18"/>
                <w:rPrChange w:id="700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2D3E79B" w14:textId="77777777" w:rsidR="00A66CCE" w:rsidRPr="00B97950" w:rsidRDefault="00A66CCE">
            <w:pPr>
              <w:spacing w:before="0" w:afterLines="40" w:after="96" w:line="22" w:lineRule="atLeast"/>
              <w:rPr>
                <w:sz w:val="18"/>
                <w:rPrChange w:id="7004" w:author="DCC" w:date="2020-09-22T17:19:00Z">
                  <w:rPr>
                    <w:color w:val="000000"/>
                    <w:sz w:val="16"/>
                  </w:rPr>
                </w:rPrChange>
              </w:rPr>
              <w:pPrChange w:id="7005" w:author="DCC" w:date="2020-09-22T17:19:00Z">
                <w:pPr>
                  <w:framePr w:hSpace="180" w:wrap="around" w:vAnchor="text" w:hAnchor="text" w:y="1"/>
                  <w:spacing w:before="0" w:after="0"/>
                  <w:suppressOverlap/>
                  <w:jc w:val="center"/>
                </w:pPr>
              </w:pPrChange>
            </w:pPr>
            <w:r w:rsidRPr="00B97950">
              <w:rPr>
                <w:sz w:val="18"/>
                <w:rPrChange w:id="700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668E094" w14:textId="77777777" w:rsidR="00A66CCE" w:rsidRPr="00B97950" w:rsidRDefault="00A66CCE">
            <w:pPr>
              <w:spacing w:before="0" w:afterLines="40" w:after="96" w:line="22" w:lineRule="atLeast"/>
              <w:rPr>
                <w:sz w:val="18"/>
                <w:rPrChange w:id="7007" w:author="DCC" w:date="2020-09-22T17:19:00Z">
                  <w:rPr>
                    <w:color w:val="000000"/>
                    <w:sz w:val="16"/>
                  </w:rPr>
                </w:rPrChange>
              </w:rPr>
              <w:pPrChange w:id="7008" w:author="DCC" w:date="2020-09-22T17:19:00Z">
                <w:pPr>
                  <w:framePr w:hSpace="180" w:wrap="around" w:vAnchor="text" w:hAnchor="text" w:y="1"/>
                  <w:spacing w:before="0" w:after="0"/>
                  <w:suppressOverlap/>
                  <w:jc w:val="center"/>
                </w:pPr>
              </w:pPrChange>
            </w:pPr>
            <w:r w:rsidRPr="00B97950">
              <w:rPr>
                <w:sz w:val="18"/>
                <w:rPrChange w:id="700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707C5B3D" w14:textId="77777777" w:rsidR="00A66CCE" w:rsidRPr="00B97950" w:rsidRDefault="00A66CCE">
            <w:pPr>
              <w:spacing w:before="0" w:afterLines="40" w:after="96" w:line="22" w:lineRule="atLeast"/>
              <w:rPr>
                <w:sz w:val="18"/>
                <w:rPrChange w:id="7010" w:author="DCC" w:date="2020-09-22T17:19:00Z">
                  <w:rPr>
                    <w:color w:val="000000"/>
                    <w:sz w:val="16"/>
                  </w:rPr>
                </w:rPrChange>
              </w:rPr>
              <w:pPrChange w:id="7011" w:author="DCC" w:date="2020-09-22T17:19:00Z">
                <w:pPr>
                  <w:framePr w:hSpace="180" w:wrap="around" w:vAnchor="text" w:hAnchor="text" w:y="1"/>
                  <w:spacing w:before="0" w:after="0"/>
                  <w:suppressOverlap/>
                  <w:jc w:val="center"/>
                </w:pPr>
              </w:pPrChange>
            </w:pPr>
            <w:r w:rsidRPr="00B97950">
              <w:rPr>
                <w:sz w:val="18"/>
                <w:rPrChange w:id="7012" w:author="DCC" w:date="2020-09-22T17:19:00Z">
                  <w:rPr>
                    <w:color w:val="000000"/>
                    <w:sz w:val="16"/>
                  </w:rPr>
                </w:rPrChange>
              </w:rPr>
              <w:t>IS</w:t>
            </w:r>
          </w:p>
        </w:tc>
      </w:tr>
      <w:tr w:rsidR="00EE5BBA" w:rsidRPr="00B97950" w14:paraId="3ECBF592"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404214B0" w14:textId="77777777" w:rsidR="00A66CCE" w:rsidRPr="00B97950" w:rsidRDefault="00A66CCE">
            <w:pPr>
              <w:spacing w:before="0" w:afterLines="40" w:after="96" w:line="22" w:lineRule="atLeast"/>
              <w:rPr>
                <w:sz w:val="18"/>
                <w:rPrChange w:id="7013" w:author="DCC" w:date="2020-09-22T17:19:00Z">
                  <w:rPr>
                    <w:b/>
                    <w:color w:val="000000"/>
                    <w:sz w:val="16"/>
                  </w:rPr>
                </w:rPrChange>
              </w:rPr>
              <w:pPrChange w:id="7014" w:author="DCC" w:date="2020-09-22T17:19:00Z">
                <w:pPr>
                  <w:framePr w:hSpace="180" w:wrap="around" w:vAnchor="text" w:hAnchor="text" w:y="1"/>
                  <w:spacing w:before="0" w:after="0"/>
                  <w:suppressOverlap/>
                  <w:jc w:val="center"/>
                </w:pPr>
              </w:pPrChange>
            </w:pPr>
            <w:r w:rsidRPr="00B97950">
              <w:rPr>
                <w:sz w:val="18"/>
                <w:rPrChange w:id="7015" w:author="DCC" w:date="2020-09-22T17:19:00Z">
                  <w:rPr>
                    <w:b/>
                    <w:color w:val="000000"/>
                    <w:sz w:val="16"/>
                  </w:rPr>
                </w:rPrChange>
              </w:rPr>
              <w:t>4.13</w:t>
            </w:r>
          </w:p>
        </w:tc>
        <w:tc>
          <w:tcPr>
            <w:tcW w:w="704" w:type="dxa"/>
            <w:tcBorders>
              <w:top w:val="nil"/>
              <w:left w:val="nil"/>
              <w:bottom w:val="single" w:sz="8" w:space="0" w:color="auto"/>
              <w:right w:val="single" w:sz="8" w:space="0" w:color="auto"/>
            </w:tcBorders>
            <w:shd w:val="clear" w:color="auto" w:fill="auto"/>
            <w:vAlign w:val="center"/>
            <w:hideMark/>
          </w:tcPr>
          <w:p w14:paraId="4220881E" w14:textId="77777777" w:rsidR="00A66CCE" w:rsidRPr="00B97950" w:rsidRDefault="00A66CCE">
            <w:pPr>
              <w:spacing w:before="0" w:afterLines="40" w:after="96" w:line="22" w:lineRule="atLeast"/>
              <w:rPr>
                <w:sz w:val="18"/>
                <w:rPrChange w:id="7016" w:author="DCC" w:date="2020-09-22T17:19:00Z">
                  <w:rPr>
                    <w:color w:val="000000"/>
                    <w:sz w:val="16"/>
                  </w:rPr>
                </w:rPrChange>
              </w:rPr>
              <w:pPrChange w:id="7017" w:author="DCC" w:date="2020-09-22T17:19:00Z">
                <w:pPr>
                  <w:framePr w:hSpace="180" w:wrap="around" w:vAnchor="text" w:hAnchor="text" w:y="1"/>
                  <w:spacing w:before="0" w:after="0"/>
                  <w:suppressOverlap/>
                  <w:jc w:val="center"/>
                </w:pPr>
              </w:pPrChange>
            </w:pPr>
            <w:r w:rsidRPr="00B97950">
              <w:rPr>
                <w:sz w:val="18"/>
                <w:rPrChange w:id="7018" w:author="DCC" w:date="2020-09-22T17:19:00Z">
                  <w:rPr>
                    <w:color w:val="000000"/>
                    <w:sz w:val="16"/>
                  </w:rPr>
                </w:rPrChange>
              </w:rPr>
              <w:t>4.13</w:t>
            </w:r>
          </w:p>
        </w:tc>
        <w:tc>
          <w:tcPr>
            <w:tcW w:w="1549" w:type="dxa"/>
            <w:tcBorders>
              <w:top w:val="nil"/>
              <w:left w:val="nil"/>
              <w:bottom w:val="single" w:sz="8" w:space="0" w:color="auto"/>
              <w:right w:val="single" w:sz="8" w:space="0" w:color="auto"/>
            </w:tcBorders>
            <w:shd w:val="clear" w:color="auto" w:fill="auto"/>
            <w:vAlign w:val="center"/>
            <w:hideMark/>
          </w:tcPr>
          <w:p w14:paraId="7512BB1D" w14:textId="77777777" w:rsidR="00A66CCE" w:rsidRPr="00B97950" w:rsidRDefault="00A66CCE">
            <w:pPr>
              <w:spacing w:before="0" w:afterLines="40" w:after="96" w:line="22" w:lineRule="atLeast"/>
              <w:rPr>
                <w:sz w:val="18"/>
                <w:rPrChange w:id="7019" w:author="DCC" w:date="2020-09-22T17:19:00Z">
                  <w:rPr>
                    <w:color w:val="000000"/>
                    <w:sz w:val="16"/>
                  </w:rPr>
                </w:rPrChange>
              </w:rPr>
              <w:pPrChange w:id="7020" w:author="DCC" w:date="2020-09-22T17:19:00Z">
                <w:pPr>
                  <w:framePr w:hSpace="180" w:wrap="around" w:vAnchor="text" w:hAnchor="text" w:y="1"/>
                  <w:spacing w:before="0" w:after="0"/>
                  <w:suppressOverlap/>
                  <w:jc w:val="center"/>
                </w:pPr>
              </w:pPrChange>
            </w:pPr>
            <w:r w:rsidRPr="00B97950">
              <w:rPr>
                <w:sz w:val="18"/>
                <w:rPrChange w:id="7021" w:author="DCC" w:date="2020-09-22T17:19:00Z">
                  <w:rPr>
                    <w:color w:val="000000"/>
                    <w:sz w:val="16"/>
                  </w:rPr>
                </w:rPrChange>
              </w:rPr>
              <w:t>Read Prepayment Configuration</w:t>
            </w:r>
          </w:p>
        </w:tc>
        <w:tc>
          <w:tcPr>
            <w:tcW w:w="552" w:type="dxa"/>
            <w:tcBorders>
              <w:top w:val="nil"/>
              <w:left w:val="nil"/>
              <w:bottom w:val="single" w:sz="8" w:space="0" w:color="auto"/>
              <w:right w:val="single" w:sz="8" w:space="0" w:color="auto"/>
            </w:tcBorders>
            <w:shd w:val="clear" w:color="auto" w:fill="auto"/>
            <w:vAlign w:val="center"/>
            <w:hideMark/>
          </w:tcPr>
          <w:p w14:paraId="6AA14E07" w14:textId="77777777" w:rsidR="00A66CCE" w:rsidRPr="00B97950" w:rsidRDefault="00A66CCE">
            <w:pPr>
              <w:spacing w:before="0" w:afterLines="40" w:after="96" w:line="22" w:lineRule="atLeast"/>
              <w:rPr>
                <w:sz w:val="18"/>
                <w:rPrChange w:id="7022" w:author="DCC" w:date="2020-09-22T17:19:00Z">
                  <w:rPr>
                    <w:color w:val="000000"/>
                    <w:sz w:val="16"/>
                  </w:rPr>
                </w:rPrChange>
              </w:rPr>
              <w:pPrChange w:id="7023" w:author="DCC" w:date="2020-09-22T17:19:00Z">
                <w:pPr>
                  <w:framePr w:hSpace="180" w:wrap="around" w:vAnchor="text" w:hAnchor="text" w:y="1"/>
                  <w:spacing w:before="0" w:after="0"/>
                  <w:suppressOverlap/>
                  <w:jc w:val="center"/>
                </w:pPr>
              </w:pPrChange>
            </w:pPr>
            <w:r w:rsidRPr="00B97950">
              <w:rPr>
                <w:sz w:val="18"/>
                <w:rPrChange w:id="702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493B648B" w14:textId="77777777" w:rsidR="00A66CCE" w:rsidRPr="00B97950" w:rsidRDefault="00A66CCE">
            <w:pPr>
              <w:spacing w:before="0" w:afterLines="40" w:after="96" w:line="22" w:lineRule="atLeast"/>
              <w:rPr>
                <w:sz w:val="18"/>
                <w:rPrChange w:id="7025" w:author="DCC" w:date="2020-09-22T17:19:00Z">
                  <w:rPr>
                    <w:color w:val="000000"/>
                    <w:sz w:val="16"/>
                  </w:rPr>
                </w:rPrChange>
              </w:rPr>
              <w:pPrChange w:id="7026" w:author="DCC" w:date="2020-09-22T17:19:00Z">
                <w:pPr>
                  <w:framePr w:hSpace="180" w:wrap="around" w:vAnchor="text" w:hAnchor="text" w:y="1"/>
                  <w:spacing w:before="0" w:after="0"/>
                  <w:suppressOverlap/>
                  <w:jc w:val="center"/>
                </w:pPr>
              </w:pPrChange>
            </w:pPr>
            <w:r w:rsidRPr="00B97950">
              <w:rPr>
                <w:sz w:val="18"/>
                <w:rPrChange w:id="7027"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068D07F5" w14:textId="77777777" w:rsidR="00A66CCE" w:rsidRPr="00B97950" w:rsidRDefault="00A66CCE">
            <w:pPr>
              <w:spacing w:before="0" w:afterLines="40" w:after="96" w:line="22" w:lineRule="atLeast"/>
              <w:rPr>
                <w:sz w:val="18"/>
                <w:rPrChange w:id="7028" w:author="DCC" w:date="2020-09-22T17:19:00Z">
                  <w:rPr>
                    <w:color w:val="000000"/>
                    <w:sz w:val="16"/>
                  </w:rPr>
                </w:rPrChange>
              </w:rPr>
              <w:pPrChange w:id="7029" w:author="DCC" w:date="2020-09-22T17:19:00Z">
                <w:pPr>
                  <w:framePr w:hSpace="180" w:wrap="around" w:vAnchor="text" w:hAnchor="text" w:y="1"/>
                  <w:spacing w:before="0" w:after="0"/>
                  <w:suppressOverlap/>
                  <w:jc w:val="center"/>
                </w:pPr>
              </w:pPrChange>
            </w:pPr>
            <w:r w:rsidRPr="00B97950">
              <w:rPr>
                <w:sz w:val="18"/>
                <w:rPrChange w:id="703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B770536" w14:textId="77777777" w:rsidR="00A66CCE" w:rsidRPr="00B97950" w:rsidRDefault="00A66CCE">
            <w:pPr>
              <w:spacing w:before="0" w:afterLines="40" w:after="96" w:line="22" w:lineRule="atLeast"/>
              <w:rPr>
                <w:sz w:val="18"/>
                <w:rPrChange w:id="7031" w:author="DCC" w:date="2020-09-22T17:19:00Z">
                  <w:rPr>
                    <w:color w:val="000000"/>
                    <w:sz w:val="16"/>
                  </w:rPr>
                </w:rPrChange>
              </w:rPr>
              <w:pPrChange w:id="7032" w:author="DCC" w:date="2020-09-22T17:19:00Z">
                <w:pPr>
                  <w:framePr w:hSpace="180" w:wrap="around" w:vAnchor="text" w:hAnchor="text" w:y="1"/>
                  <w:spacing w:before="0" w:after="0"/>
                  <w:suppressOverlap/>
                  <w:jc w:val="center"/>
                </w:pPr>
              </w:pPrChange>
            </w:pPr>
            <w:r w:rsidRPr="00B97950">
              <w:rPr>
                <w:sz w:val="18"/>
                <w:rPrChange w:id="703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00FE632" w14:textId="77777777" w:rsidR="00A66CCE" w:rsidRPr="00B97950" w:rsidRDefault="00A66CCE">
            <w:pPr>
              <w:spacing w:before="0" w:afterLines="40" w:after="96" w:line="22" w:lineRule="atLeast"/>
              <w:rPr>
                <w:sz w:val="18"/>
                <w:rPrChange w:id="7034" w:author="DCC" w:date="2020-09-22T17:19:00Z">
                  <w:rPr>
                    <w:color w:val="000000"/>
                    <w:sz w:val="16"/>
                  </w:rPr>
                </w:rPrChange>
              </w:rPr>
              <w:pPrChange w:id="7035" w:author="DCC" w:date="2020-09-22T17:19:00Z">
                <w:pPr>
                  <w:framePr w:hSpace="180" w:wrap="around" w:vAnchor="text" w:hAnchor="text" w:y="1"/>
                  <w:spacing w:before="0" w:after="0"/>
                  <w:suppressOverlap/>
                  <w:jc w:val="center"/>
                </w:pPr>
              </w:pPrChange>
            </w:pPr>
            <w:r w:rsidRPr="00B97950">
              <w:rPr>
                <w:sz w:val="18"/>
                <w:rPrChange w:id="7036"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0CFEF67E" w14:textId="77777777" w:rsidR="00A66CCE" w:rsidRPr="00B97950" w:rsidRDefault="00A66CCE">
            <w:pPr>
              <w:spacing w:before="0" w:afterLines="40" w:after="96" w:line="22" w:lineRule="atLeast"/>
              <w:rPr>
                <w:sz w:val="18"/>
                <w:rPrChange w:id="7037" w:author="DCC" w:date="2020-09-22T17:19:00Z">
                  <w:rPr>
                    <w:color w:val="000000"/>
                    <w:sz w:val="16"/>
                  </w:rPr>
                </w:rPrChange>
              </w:rPr>
              <w:pPrChange w:id="7038" w:author="DCC" w:date="2020-09-22T17:19:00Z">
                <w:pPr>
                  <w:framePr w:hSpace="180" w:wrap="around" w:vAnchor="text" w:hAnchor="text" w:y="1"/>
                  <w:spacing w:before="0" w:after="0"/>
                  <w:suppressOverlap/>
                  <w:jc w:val="center"/>
                </w:pPr>
              </w:pPrChange>
            </w:pPr>
            <w:r w:rsidRPr="00B97950">
              <w:rPr>
                <w:sz w:val="18"/>
                <w:rPrChange w:id="703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C42E996" w14:textId="77777777" w:rsidR="00A66CCE" w:rsidRPr="00B97950" w:rsidRDefault="00A66CCE">
            <w:pPr>
              <w:spacing w:before="0" w:afterLines="40" w:after="96" w:line="22" w:lineRule="atLeast"/>
              <w:rPr>
                <w:sz w:val="18"/>
                <w:rPrChange w:id="7040" w:author="DCC" w:date="2020-09-22T17:19:00Z">
                  <w:rPr>
                    <w:color w:val="000000"/>
                    <w:sz w:val="16"/>
                  </w:rPr>
                </w:rPrChange>
              </w:rPr>
              <w:pPrChange w:id="7041" w:author="DCC" w:date="2020-09-22T17:19:00Z">
                <w:pPr>
                  <w:framePr w:hSpace="180" w:wrap="around" w:vAnchor="text" w:hAnchor="text" w:y="1"/>
                  <w:spacing w:before="0" w:after="0"/>
                  <w:suppressOverlap/>
                  <w:jc w:val="center"/>
                </w:pPr>
              </w:pPrChange>
            </w:pPr>
            <w:r w:rsidRPr="00B97950">
              <w:rPr>
                <w:sz w:val="18"/>
                <w:rPrChange w:id="704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E07E09B" w14:textId="77777777" w:rsidR="00A66CCE" w:rsidRPr="00B97950" w:rsidRDefault="00A66CCE">
            <w:pPr>
              <w:spacing w:before="0" w:afterLines="40" w:after="96" w:line="22" w:lineRule="atLeast"/>
              <w:rPr>
                <w:sz w:val="18"/>
                <w:rPrChange w:id="7043" w:author="DCC" w:date="2020-09-22T17:19:00Z">
                  <w:rPr>
                    <w:color w:val="000000"/>
                    <w:sz w:val="16"/>
                  </w:rPr>
                </w:rPrChange>
              </w:rPr>
              <w:pPrChange w:id="7044" w:author="DCC" w:date="2020-09-22T17:19:00Z">
                <w:pPr>
                  <w:framePr w:hSpace="180" w:wrap="around" w:vAnchor="text" w:hAnchor="text" w:y="1"/>
                  <w:spacing w:before="0" w:after="0"/>
                  <w:suppressOverlap/>
                  <w:jc w:val="center"/>
                </w:pPr>
              </w:pPrChange>
            </w:pPr>
            <w:r w:rsidRPr="00B97950">
              <w:rPr>
                <w:sz w:val="18"/>
                <w:rPrChange w:id="704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F406E3B" w14:textId="77777777" w:rsidR="00A66CCE" w:rsidRPr="00B97950" w:rsidRDefault="00A66CCE">
            <w:pPr>
              <w:spacing w:before="0" w:afterLines="40" w:after="96" w:line="22" w:lineRule="atLeast"/>
              <w:rPr>
                <w:sz w:val="18"/>
                <w:rPrChange w:id="7046" w:author="DCC" w:date="2020-09-22T17:19:00Z">
                  <w:rPr>
                    <w:color w:val="000000"/>
                    <w:sz w:val="16"/>
                  </w:rPr>
                </w:rPrChange>
              </w:rPr>
              <w:pPrChange w:id="7047" w:author="DCC" w:date="2020-09-22T17:19:00Z">
                <w:pPr>
                  <w:framePr w:hSpace="180" w:wrap="around" w:vAnchor="text" w:hAnchor="text" w:y="1"/>
                  <w:spacing w:before="0" w:after="0"/>
                  <w:suppressOverlap/>
                  <w:jc w:val="center"/>
                </w:pPr>
              </w:pPrChange>
            </w:pPr>
            <w:r w:rsidRPr="00B97950">
              <w:rPr>
                <w:sz w:val="18"/>
                <w:rPrChange w:id="704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5D191B1" w14:textId="77777777" w:rsidR="00A66CCE" w:rsidRPr="00B97950" w:rsidRDefault="00A66CCE">
            <w:pPr>
              <w:spacing w:before="0" w:afterLines="40" w:after="96" w:line="22" w:lineRule="atLeast"/>
              <w:rPr>
                <w:sz w:val="18"/>
                <w:rPrChange w:id="7049" w:author="DCC" w:date="2020-09-22T17:19:00Z">
                  <w:rPr>
                    <w:color w:val="000000"/>
                    <w:sz w:val="16"/>
                  </w:rPr>
                </w:rPrChange>
              </w:rPr>
              <w:pPrChange w:id="7050" w:author="DCC" w:date="2020-09-22T17:19:00Z">
                <w:pPr>
                  <w:framePr w:hSpace="180" w:wrap="around" w:vAnchor="text" w:hAnchor="text" w:y="1"/>
                  <w:spacing w:before="0" w:after="0"/>
                  <w:suppressOverlap/>
                  <w:jc w:val="center"/>
                </w:pPr>
              </w:pPrChange>
            </w:pPr>
            <w:r w:rsidRPr="00B97950">
              <w:rPr>
                <w:sz w:val="18"/>
                <w:rPrChange w:id="705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3CF1F58" w14:textId="77777777" w:rsidR="00A66CCE" w:rsidRPr="00B97950" w:rsidRDefault="00A66CCE">
            <w:pPr>
              <w:spacing w:before="0" w:afterLines="40" w:after="96" w:line="22" w:lineRule="atLeast"/>
              <w:rPr>
                <w:sz w:val="18"/>
                <w:rPrChange w:id="7052" w:author="DCC" w:date="2020-09-22T17:19:00Z">
                  <w:rPr>
                    <w:color w:val="000000"/>
                    <w:sz w:val="16"/>
                  </w:rPr>
                </w:rPrChange>
              </w:rPr>
              <w:pPrChange w:id="7053" w:author="DCC" w:date="2020-09-22T17:19:00Z">
                <w:pPr>
                  <w:framePr w:hSpace="180" w:wrap="around" w:vAnchor="text" w:hAnchor="text" w:y="1"/>
                  <w:spacing w:before="0" w:after="0"/>
                  <w:suppressOverlap/>
                  <w:jc w:val="center"/>
                </w:pPr>
              </w:pPrChange>
            </w:pPr>
            <w:r w:rsidRPr="00B97950">
              <w:rPr>
                <w:sz w:val="18"/>
                <w:rPrChange w:id="705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1BF27054" w14:textId="77777777" w:rsidR="00A66CCE" w:rsidRPr="00B97950" w:rsidRDefault="00A66CCE">
            <w:pPr>
              <w:spacing w:before="0" w:afterLines="40" w:after="96" w:line="22" w:lineRule="atLeast"/>
              <w:rPr>
                <w:sz w:val="18"/>
                <w:rPrChange w:id="7055" w:author="DCC" w:date="2020-09-22T17:19:00Z">
                  <w:rPr>
                    <w:color w:val="000000"/>
                    <w:sz w:val="16"/>
                  </w:rPr>
                </w:rPrChange>
              </w:rPr>
              <w:pPrChange w:id="7056" w:author="DCC" w:date="2020-09-22T17:19:00Z">
                <w:pPr>
                  <w:framePr w:hSpace="180" w:wrap="around" w:vAnchor="text" w:hAnchor="text" w:y="1"/>
                  <w:spacing w:before="0" w:after="0"/>
                  <w:suppressOverlap/>
                  <w:jc w:val="center"/>
                </w:pPr>
              </w:pPrChange>
            </w:pPr>
            <w:r w:rsidRPr="00B97950">
              <w:rPr>
                <w:sz w:val="18"/>
                <w:rPrChange w:id="7057" w:author="DCC" w:date="2020-09-22T17:19:00Z">
                  <w:rPr>
                    <w:color w:val="000000"/>
                    <w:sz w:val="16"/>
                  </w:rPr>
                </w:rPrChange>
              </w:rPr>
              <w:t>IS</w:t>
            </w:r>
          </w:p>
        </w:tc>
      </w:tr>
      <w:tr w:rsidR="00EE5BBA" w:rsidRPr="00B97950" w14:paraId="0498C658"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3198BE94" w14:textId="77777777" w:rsidR="00A66CCE" w:rsidRPr="00B97950" w:rsidRDefault="00A66CCE">
            <w:pPr>
              <w:spacing w:before="0" w:afterLines="40" w:after="96" w:line="22" w:lineRule="atLeast"/>
              <w:rPr>
                <w:sz w:val="18"/>
                <w:rPrChange w:id="7058" w:author="DCC" w:date="2020-09-22T17:19:00Z">
                  <w:rPr>
                    <w:b/>
                    <w:color w:val="000000"/>
                    <w:sz w:val="16"/>
                  </w:rPr>
                </w:rPrChange>
              </w:rPr>
              <w:pPrChange w:id="7059" w:author="DCC" w:date="2020-09-22T17:19:00Z">
                <w:pPr>
                  <w:framePr w:hSpace="180" w:wrap="around" w:vAnchor="text" w:hAnchor="text" w:y="1"/>
                  <w:spacing w:before="0" w:after="0"/>
                  <w:suppressOverlap/>
                  <w:jc w:val="center"/>
                </w:pPr>
              </w:pPrChange>
            </w:pPr>
            <w:r w:rsidRPr="00B97950">
              <w:rPr>
                <w:sz w:val="18"/>
                <w:rPrChange w:id="7060" w:author="DCC" w:date="2020-09-22T17:19:00Z">
                  <w:rPr>
                    <w:b/>
                    <w:color w:val="000000"/>
                    <w:sz w:val="16"/>
                  </w:rPr>
                </w:rPrChange>
              </w:rPr>
              <w:t>4.14</w:t>
            </w:r>
          </w:p>
        </w:tc>
        <w:tc>
          <w:tcPr>
            <w:tcW w:w="704" w:type="dxa"/>
            <w:tcBorders>
              <w:top w:val="nil"/>
              <w:left w:val="nil"/>
              <w:bottom w:val="single" w:sz="8" w:space="0" w:color="auto"/>
              <w:right w:val="single" w:sz="8" w:space="0" w:color="auto"/>
            </w:tcBorders>
            <w:shd w:val="clear" w:color="auto" w:fill="auto"/>
            <w:vAlign w:val="center"/>
            <w:hideMark/>
          </w:tcPr>
          <w:p w14:paraId="4BD3F3C1" w14:textId="77777777" w:rsidR="00A66CCE" w:rsidRPr="00B97950" w:rsidRDefault="00A66CCE">
            <w:pPr>
              <w:spacing w:before="0" w:afterLines="40" w:after="96" w:line="22" w:lineRule="atLeast"/>
              <w:rPr>
                <w:sz w:val="18"/>
                <w:rPrChange w:id="7061" w:author="DCC" w:date="2020-09-22T17:19:00Z">
                  <w:rPr>
                    <w:color w:val="000000"/>
                    <w:sz w:val="16"/>
                  </w:rPr>
                </w:rPrChange>
              </w:rPr>
              <w:pPrChange w:id="7062" w:author="DCC" w:date="2020-09-22T17:19:00Z">
                <w:pPr>
                  <w:framePr w:hSpace="180" w:wrap="around" w:vAnchor="text" w:hAnchor="text" w:y="1"/>
                  <w:spacing w:before="0" w:after="0"/>
                  <w:suppressOverlap/>
                  <w:jc w:val="center"/>
                </w:pPr>
              </w:pPrChange>
            </w:pPr>
            <w:r w:rsidRPr="00B97950">
              <w:rPr>
                <w:sz w:val="18"/>
                <w:rPrChange w:id="7063" w:author="DCC" w:date="2020-09-22T17:19:00Z">
                  <w:rPr>
                    <w:color w:val="000000"/>
                    <w:sz w:val="16"/>
                  </w:rPr>
                </w:rPrChange>
              </w:rPr>
              <w:t>4.14</w:t>
            </w:r>
          </w:p>
        </w:tc>
        <w:tc>
          <w:tcPr>
            <w:tcW w:w="1549" w:type="dxa"/>
            <w:tcBorders>
              <w:top w:val="nil"/>
              <w:left w:val="nil"/>
              <w:bottom w:val="single" w:sz="8" w:space="0" w:color="auto"/>
              <w:right w:val="single" w:sz="8" w:space="0" w:color="auto"/>
            </w:tcBorders>
            <w:shd w:val="clear" w:color="auto" w:fill="auto"/>
            <w:vAlign w:val="center"/>
            <w:hideMark/>
          </w:tcPr>
          <w:p w14:paraId="1D3B119A" w14:textId="77777777" w:rsidR="00A66CCE" w:rsidRPr="00B97950" w:rsidRDefault="00A66CCE">
            <w:pPr>
              <w:spacing w:before="0" w:afterLines="40" w:after="96" w:line="22" w:lineRule="atLeast"/>
              <w:rPr>
                <w:sz w:val="18"/>
                <w:rPrChange w:id="7064" w:author="DCC" w:date="2020-09-22T17:19:00Z">
                  <w:rPr>
                    <w:color w:val="000000"/>
                    <w:sz w:val="16"/>
                  </w:rPr>
                </w:rPrChange>
              </w:rPr>
              <w:pPrChange w:id="7065" w:author="DCC" w:date="2020-09-22T17:19:00Z">
                <w:pPr>
                  <w:framePr w:hSpace="180" w:wrap="around" w:vAnchor="text" w:hAnchor="text" w:y="1"/>
                  <w:spacing w:before="0" w:after="0"/>
                  <w:suppressOverlap/>
                  <w:jc w:val="center"/>
                </w:pPr>
              </w:pPrChange>
            </w:pPr>
            <w:r w:rsidRPr="00B97950">
              <w:rPr>
                <w:sz w:val="18"/>
                <w:rPrChange w:id="7066" w:author="DCC" w:date="2020-09-22T17:19:00Z">
                  <w:rPr>
                    <w:color w:val="000000"/>
                    <w:sz w:val="16"/>
                  </w:rPr>
                </w:rPrChange>
              </w:rPr>
              <w:t>Read Prepayment Daily Read Log</w:t>
            </w:r>
          </w:p>
        </w:tc>
        <w:tc>
          <w:tcPr>
            <w:tcW w:w="552" w:type="dxa"/>
            <w:tcBorders>
              <w:top w:val="nil"/>
              <w:left w:val="nil"/>
              <w:bottom w:val="single" w:sz="8" w:space="0" w:color="auto"/>
              <w:right w:val="single" w:sz="8" w:space="0" w:color="auto"/>
            </w:tcBorders>
            <w:shd w:val="clear" w:color="auto" w:fill="auto"/>
            <w:vAlign w:val="center"/>
            <w:hideMark/>
          </w:tcPr>
          <w:p w14:paraId="7E1EF64A" w14:textId="77777777" w:rsidR="00A66CCE" w:rsidRPr="00B97950" w:rsidRDefault="00A66CCE">
            <w:pPr>
              <w:spacing w:before="0" w:afterLines="40" w:after="96" w:line="22" w:lineRule="atLeast"/>
              <w:rPr>
                <w:sz w:val="18"/>
                <w:rPrChange w:id="7067" w:author="DCC" w:date="2020-09-22T17:19:00Z">
                  <w:rPr>
                    <w:color w:val="000000"/>
                    <w:sz w:val="16"/>
                  </w:rPr>
                </w:rPrChange>
              </w:rPr>
              <w:pPrChange w:id="7068" w:author="DCC" w:date="2020-09-22T17:19:00Z">
                <w:pPr>
                  <w:framePr w:hSpace="180" w:wrap="around" w:vAnchor="text" w:hAnchor="text" w:y="1"/>
                  <w:spacing w:before="0" w:after="0"/>
                  <w:suppressOverlap/>
                  <w:jc w:val="center"/>
                </w:pPr>
              </w:pPrChange>
            </w:pPr>
            <w:r w:rsidRPr="00B97950">
              <w:rPr>
                <w:sz w:val="18"/>
                <w:rPrChange w:id="706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04DB81AD" w14:textId="77777777" w:rsidR="00A66CCE" w:rsidRPr="00B97950" w:rsidRDefault="00A66CCE">
            <w:pPr>
              <w:spacing w:before="0" w:afterLines="40" w:after="96" w:line="22" w:lineRule="atLeast"/>
              <w:rPr>
                <w:sz w:val="18"/>
                <w:rPrChange w:id="7070" w:author="DCC" w:date="2020-09-22T17:19:00Z">
                  <w:rPr>
                    <w:color w:val="000000"/>
                    <w:sz w:val="16"/>
                  </w:rPr>
                </w:rPrChange>
              </w:rPr>
              <w:pPrChange w:id="7071" w:author="DCC" w:date="2020-09-22T17:19:00Z">
                <w:pPr>
                  <w:framePr w:hSpace="180" w:wrap="around" w:vAnchor="text" w:hAnchor="text" w:y="1"/>
                  <w:spacing w:before="0" w:after="0"/>
                  <w:suppressOverlap/>
                  <w:jc w:val="center"/>
                </w:pPr>
              </w:pPrChange>
            </w:pPr>
            <w:r w:rsidRPr="00B97950">
              <w:rPr>
                <w:sz w:val="18"/>
                <w:rPrChange w:id="7072"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740A8902" w14:textId="77777777" w:rsidR="00A66CCE" w:rsidRPr="00B97950" w:rsidRDefault="00A66CCE">
            <w:pPr>
              <w:spacing w:before="0" w:afterLines="40" w:after="96" w:line="22" w:lineRule="atLeast"/>
              <w:rPr>
                <w:sz w:val="18"/>
                <w:rPrChange w:id="7073" w:author="DCC" w:date="2020-09-22T17:19:00Z">
                  <w:rPr>
                    <w:color w:val="000000"/>
                    <w:sz w:val="16"/>
                  </w:rPr>
                </w:rPrChange>
              </w:rPr>
              <w:pPrChange w:id="7074" w:author="DCC" w:date="2020-09-22T17:19:00Z">
                <w:pPr>
                  <w:framePr w:hSpace="180" w:wrap="around" w:vAnchor="text" w:hAnchor="text" w:y="1"/>
                  <w:spacing w:before="0" w:after="0"/>
                  <w:suppressOverlap/>
                  <w:jc w:val="center"/>
                </w:pPr>
              </w:pPrChange>
            </w:pPr>
            <w:r w:rsidRPr="00B97950">
              <w:rPr>
                <w:sz w:val="18"/>
                <w:rPrChange w:id="707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33716A6" w14:textId="77777777" w:rsidR="00A66CCE" w:rsidRPr="00B97950" w:rsidRDefault="00A66CCE">
            <w:pPr>
              <w:spacing w:before="0" w:afterLines="40" w:after="96" w:line="22" w:lineRule="atLeast"/>
              <w:rPr>
                <w:sz w:val="18"/>
                <w:rPrChange w:id="7076" w:author="DCC" w:date="2020-09-22T17:19:00Z">
                  <w:rPr>
                    <w:color w:val="000000"/>
                    <w:sz w:val="16"/>
                  </w:rPr>
                </w:rPrChange>
              </w:rPr>
              <w:pPrChange w:id="7077" w:author="DCC" w:date="2020-09-22T17:19:00Z">
                <w:pPr>
                  <w:framePr w:hSpace="180" w:wrap="around" w:vAnchor="text" w:hAnchor="text" w:y="1"/>
                  <w:spacing w:before="0" w:after="0"/>
                  <w:suppressOverlap/>
                  <w:jc w:val="center"/>
                </w:pPr>
              </w:pPrChange>
            </w:pPr>
            <w:r w:rsidRPr="00B97950">
              <w:rPr>
                <w:sz w:val="18"/>
                <w:rPrChange w:id="707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36CC124" w14:textId="77777777" w:rsidR="00A66CCE" w:rsidRPr="00B97950" w:rsidRDefault="00A66CCE">
            <w:pPr>
              <w:spacing w:before="0" w:afterLines="40" w:after="96" w:line="22" w:lineRule="atLeast"/>
              <w:rPr>
                <w:sz w:val="18"/>
                <w:rPrChange w:id="7079" w:author="DCC" w:date="2020-09-22T17:19:00Z">
                  <w:rPr>
                    <w:color w:val="000000"/>
                    <w:sz w:val="16"/>
                  </w:rPr>
                </w:rPrChange>
              </w:rPr>
              <w:pPrChange w:id="7080" w:author="DCC" w:date="2020-09-22T17:19:00Z">
                <w:pPr>
                  <w:framePr w:hSpace="180" w:wrap="around" w:vAnchor="text" w:hAnchor="text" w:y="1"/>
                  <w:spacing w:before="0" w:after="0"/>
                  <w:suppressOverlap/>
                  <w:jc w:val="center"/>
                </w:pPr>
              </w:pPrChange>
            </w:pPr>
            <w:r w:rsidRPr="00B97950">
              <w:rPr>
                <w:sz w:val="18"/>
                <w:rPrChange w:id="708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E3A2597" w14:textId="77777777" w:rsidR="00A66CCE" w:rsidRPr="00B97950" w:rsidRDefault="00A66CCE">
            <w:pPr>
              <w:spacing w:before="0" w:afterLines="40" w:after="96" w:line="22" w:lineRule="atLeast"/>
              <w:rPr>
                <w:sz w:val="18"/>
                <w:rPrChange w:id="7082" w:author="DCC" w:date="2020-09-22T17:19:00Z">
                  <w:rPr>
                    <w:color w:val="000000"/>
                    <w:sz w:val="16"/>
                  </w:rPr>
                </w:rPrChange>
              </w:rPr>
              <w:pPrChange w:id="7083" w:author="DCC" w:date="2020-09-22T17:19:00Z">
                <w:pPr>
                  <w:framePr w:hSpace="180" w:wrap="around" w:vAnchor="text" w:hAnchor="text" w:y="1"/>
                  <w:spacing w:before="0" w:after="0"/>
                  <w:suppressOverlap/>
                  <w:jc w:val="center"/>
                </w:pPr>
              </w:pPrChange>
            </w:pPr>
            <w:r w:rsidRPr="00B97950">
              <w:rPr>
                <w:sz w:val="18"/>
                <w:rPrChange w:id="708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7C115CF" w14:textId="77777777" w:rsidR="00A66CCE" w:rsidRPr="00B97950" w:rsidRDefault="00A66CCE">
            <w:pPr>
              <w:spacing w:before="0" w:afterLines="40" w:after="96" w:line="22" w:lineRule="atLeast"/>
              <w:rPr>
                <w:sz w:val="18"/>
                <w:rPrChange w:id="7085" w:author="DCC" w:date="2020-09-22T17:19:00Z">
                  <w:rPr>
                    <w:color w:val="000000"/>
                    <w:sz w:val="16"/>
                  </w:rPr>
                </w:rPrChange>
              </w:rPr>
              <w:pPrChange w:id="7086" w:author="DCC" w:date="2020-09-22T17:19:00Z">
                <w:pPr>
                  <w:framePr w:hSpace="180" w:wrap="around" w:vAnchor="text" w:hAnchor="text" w:y="1"/>
                  <w:spacing w:before="0" w:after="0"/>
                  <w:suppressOverlap/>
                  <w:jc w:val="center"/>
                </w:pPr>
              </w:pPrChange>
            </w:pPr>
            <w:r w:rsidRPr="00B97950">
              <w:rPr>
                <w:sz w:val="18"/>
                <w:rPrChange w:id="708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56E54BA" w14:textId="77777777" w:rsidR="00A66CCE" w:rsidRPr="00B97950" w:rsidRDefault="00A66CCE">
            <w:pPr>
              <w:spacing w:before="0" w:afterLines="40" w:after="96" w:line="22" w:lineRule="atLeast"/>
              <w:rPr>
                <w:sz w:val="18"/>
                <w:rPrChange w:id="7088" w:author="DCC" w:date="2020-09-22T17:19:00Z">
                  <w:rPr>
                    <w:color w:val="000000"/>
                    <w:sz w:val="16"/>
                  </w:rPr>
                </w:rPrChange>
              </w:rPr>
              <w:pPrChange w:id="7089" w:author="DCC" w:date="2020-09-22T17:19:00Z">
                <w:pPr>
                  <w:framePr w:hSpace="180" w:wrap="around" w:vAnchor="text" w:hAnchor="text" w:y="1"/>
                  <w:spacing w:before="0" w:after="0"/>
                  <w:suppressOverlap/>
                  <w:jc w:val="center"/>
                </w:pPr>
              </w:pPrChange>
            </w:pPr>
            <w:r w:rsidRPr="00B97950">
              <w:rPr>
                <w:sz w:val="18"/>
                <w:rPrChange w:id="709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4B55C0E" w14:textId="77777777" w:rsidR="00A66CCE" w:rsidRPr="00B97950" w:rsidRDefault="00A66CCE">
            <w:pPr>
              <w:spacing w:before="0" w:afterLines="40" w:after="96" w:line="22" w:lineRule="atLeast"/>
              <w:rPr>
                <w:sz w:val="18"/>
                <w:rPrChange w:id="7091" w:author="DCC" w:date="2020-09-22T17:19:00Z">
                  <w:rPr>
                    <w:color w:val="000000"/>
                    <w:sz w:val="16"/>
                  </w:rPr>
                </w:rPrChange>
              </w:rPr>
              <w:pPrChange w:id="7092" w:author="DCC" w:date="2020-09-22T17:19:00Z">
                <w:pPr>
                  <w:framePr w:hSpace="180" w:wrap="around" w:vAnchor="text" w:hAnchor="text" w:y="1"/>
                  <w:spacing w:before="0" w:after="0"/>
                  <w:suppressOverlap/>
                  <w:jc w:val="center"/>
                </w:pPr>
              </w:pPrChange>
            </w:pPr>
            <w:r w:rsidRPr="00B97950">
              <w:rPr>
                <w:sz w:val="18"/>
                <w:rPrChange w:id="709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C9961EC" w14:textId="77777777" w:rsidR="00A66CCE" w:rsidRPr="00B97950" w:rsidRDefault="00A66CCE">
            <w:pPr>
              <w:spacing w:before="0" w:afterLines="40" w:after="96" w:line="22" w:lineRule="atLeast"/>
              <w:rPr>
                <w:sz w:val="18"/>
                <w:rPrChange w:id="7094" w:author="DCC" w:date="2020-09-22T17:19:00Z">
                  <w:rPr>
                    <w:color w:val="000000"/>
                    <w:sz w:val="16"/>
                  </w:rPr>
                </w:rPrChange>
              </w:rPr>
              <w:pPrChange w:id="7095" w:author="DCC" w:date="2020-09-22T17:19:00Z">
                <w:pPr>
                  <w:framePr w:hSpace="180" w:wrap="around" w:vAnchor="text" w:hAnchor="text" w:y="1"/>
                  <w:spacing w:before="0" w:after="0"/>
                  <w:suppressOverlap/>
                  <w:jc w:val="center"/>
                </w:pPr>
              </w:pPrChange>
            </w:pPr>
            <w:r w:rsidRPr="00B97950">
              <w:rPr>
                <w:sz w:val="18"/>
                <w:rPrChange w:id="709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34E7699" w14:textId="77777777" w:rsidR="00A66CCE" w:rsidRPr="00B97950" w:rsidRDefault="00A66CCE">
            <w:pPr>
              <w:spacing w:before="0" w:afterLines="40" w:after="96" w:line="22" w:lineRule="atLeast"/>
              <w:rPr>
                <w:sz w:val="18"/>
                <w:rPrChange w:id="7097" w:author="DCC" w:date="2020-09-22T17:19:00Z">
                  <w:rPr>
                    <w:color w:val="000000"/>
                    <w:sz w:val="16"/>
                  </w:rPr>
                </w:rPrChange>
              </w:rPr>
              <w:pPrChange w:id="7098" w:author="DCC" w:date="2020-09-22T17:19:00Z">
                <w:pPr>
                  <w:framePr w:hSpace="180" w:wrap="around" w:vAnchor="text" w:hAnchor="text" w:y="1"/>
                  <w:spacing w:before="0" w:after="0"/>
                  <w:suppressOverlap/>
                  <w:jc w:val="center"/>
                </w:pPr>
              </w:pPrChange>
            </w:pPr>
            <w:r w:rsidRPr="00B97950">
              <w:rPr>
                <w:sz w:val="18"/>
                <w:rPrChange w:id="709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64289995" w14:textId="77777777" w:rsidR="00A66CCE" w:rsidRPr="00B97950" w:rsidRDefault="00A66CCE">
            <w:pPr>
              <w:spacing w:before="0" w:afterLines="40" w:after="96" w:line="22" w:lineRule="atLeast"/>
              <w:rPr>
                <w:sz w:val="18"/>
                <w:rPrChange w:id="7100" w:author="DCC" w:date="2020-09-22T17:19:00Z">
                  <w:rPr>
                    <w:color w:val="000000"/>
                    <w:sz w:val="16"/>
                  </w:rPr>
                </w:rPrChange>
              </w:rPr>
              <w:pPrChange w:id="7101" w:author="DCC" w:date="2020-09-22T17:19:00Z">
                <w:pPr>
                  <w:framePr w:hSpace="180" w:wrap="around" w:vAnchor="text" w:hAnchor="text" w:y="1"/>
                  <w:spacing w:before="0" w:after="0"/>
                  <w:suppressOverlap/>
                  <w:jc w:val="center"/>
                </w:pPr>
              </w:pPrChange>
            </w:pPr>
            <w:r w:rsidRPr="00B97950">
              <w:rPr>
                <w:sz w:val="18"/>
                <w:rPrChange w:id="7102" w:author="DCC" w:date="2020-09-22T17:19:00Z">
                  <w:rPr>
                    <w:color w:val="000000"/>
                    <w:sz w:val="16"/>
                  </w:rPr>
                </w:rPrChange>
              </w:rPr>
              <w:t>IS</w:t>
            </w:r>
          </w:p>
        </w:tc>
      </w:tr>
      <w:tr w:rsidR="00EE5BBA" w:rsidRPr="00B97950" w14:paraId="51409909"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73FDCFF1" w14:textId="77777777" w:rsidR="00A66CCE" w:rsidRPr="00B97950" w:rsidRDefault="00A66CCE">
            <w:pPr>
              <w:spacing w:before="0" w:afterLines="40" w:after="96" w:line="22" w:lineRule="atLeast"/>
              <w:rPr>
                <w:sz w:val="18"/>
                <w:rPrChange w:id="7103" w:author="DCC" w:date="2020-09-22T17:19:00Z">
                  <w:rPr>
                    <w:b/>
                    <w:color w:val="000000"/>
                    <w:sz w:val="16"/>
                  </w:rPr>
                </w:rPrChange>
              </w:rPr>
              <w:pPrChange w:id="7104" w:author="DCC" w:date="2020-09-22T17:19:00Z">
                <w:pPr>
                  <w:framePr w:hSpace="180" w:wrap="around" w:vAnchor="text" w:hAnchor="text" w:y="1"/>
                  <w:spacing w:before="0" w:after="0"/>
                  <w:suppressOverlap/>
                  <w:jc w:val="center"/>
                </w:pPr>
              </w:pPrChange>
            </w:pPr>
            <w:r w:rsidRPr="00B97950">
              <w:rPr>
                <w:sz w:val="18"/>
                <w:rPrChange w:id="7105" w:author="DCC" w:date="2020-09-22T17:19:00Z">
                  <w:rPr>
                    <w:b/>
                    <w:color w:val="000000"/>
                    <w:sz w:val="16"/>
                  </w:rPr>
                </w:rPrChange>
              </w:rPr>
              <w:t>4.15</w:t>
            </w:r>
          </w:p>
        </w:tc>
        <w:tc>
          <w:tcPr>
            <w:tcW w:w="704" w:type="dxa"/>
            <w:tcBorders>
              <w:top w:val="nil"/>
              <w:left w:val="nil"/>
              <w:bottom w:val="single" w:sz="8" w:space="0" w:color="auto"/>
              <w:right w:val="single" w:sz="8" w:space="0" w:color="auto"/>
            </w:tcBorders>
            <w:shd w:val="clear" w:color="auto" w:fill="auto"/>
            <w:vAlign w:val="center"/>
            <w:hideMark/>
          </w:tcPr>
          <w:p w14:paraId="6B1F56AC" w14:textId="77777777" w:rsidR="00A66CCE" w:rsidRPr="00B97950" w:rsidRDefault="00A66CCE">
            <w:pPr>
              <w:spacing w:before="0" w:afterLines="40" w:after="96" w:line="22" w:lineRule="atLeast"/>
              <w:rPr>
                <w:sz w:val="18"/>
                <w:rPrChange w:id="7106" w:author="DCC" w:date="2020-09-22T17:19:00Z">
                  <w:rPr>
                    <w:color w:val="000000"/>
                    <w:sz w:val="16"/>
                  </w:rPr>
                </w:rPrChange>
              </w:rPr>
              <w:pPrChange w:id="7107" w:author="DCC" w:date="2020-09-22T17:19:00Z">
                <w:pPr>
                  <w:framePr w:hSpace="180" w:wrap="around" w:vAnchor="text" w:hAnchor="text" w:y="1"/>
                  <w:spacing w:before="0" w:after="0"/>
                  <w:suppressOverlap/>
                  <w:jc w:val="center"/>
                </w:pPr>
              </w:pPrChange>
            </w:pPr>
            <w:r w:rsidRPr="00B97950">
              <w:rPr>
                <w:sz w:val="18"/>
                <w:rPrChange w:id="7108" w:author="DCC" w:date="2020-09-22T17:19:00Z">
                  <w:rPr>
                    <w:color w:val="000000"/>
                    <w:sz w:val="16"/>
                  </w:rPr>
                </w:rPrChange>
              </w:rPr>
              <w:t>4.15</w:t>
            </w:r>
          </w:p>
        </w:tc>
        <w:tc>
          <w:tcPr>
            <w:tcW w:w="1549" w:type="dxa"/>
            <w:tcBorders>
              <w:top w:val="nil"/>
              <w:left w:val="nil"/>
              <w:bottom w:val="single" w:sz="8" w:space="0" w:color="auto"/>
              <w:right w:val="single" w:sz="8" w:space="0" w:color="auto"/>
            </w:tcBorders>
            <w:shd w:val="clear" w:color="auto" w:fill="auto"/>
            <w:vAlign w:val="center"/>
            <w:hideMark/>
          </w:tcPr>
          <w:p w14:paraId="2C4CE3B8" w14:textId="77777777" w:rsidR="00A66CCE" w:rsidRPr="00B97950" w:rsidRDefault="00A66CCE">
            <w:pPr>
              <w:spacing w:before="0" w:afterLines="40" w:after="96" w:line="22" w:lineRule="atLeast"/>
              <w:rPr>
                <w:sz w:val="18"/>
                <w:rPrChange w:id="7109" w:author="DCC" w:date="2020-09-22T17:19:00Z">
                  <w:rPr>
                    <w:color w:val="000000"/>
                    <w:sz w:val="16"/>
                  </w:rPr>
                </w:rPrChange>
              </w:rPr>
              <w:pPrChange w:id="7110" w:author="DCC" w:date="2020-09-22T17:19:00Z">
                <w:pPr>
                  <w:framePr w:hSpace="180" w:wrap="around" w:vAnchor="text" w:hAnchor="text" w:y="1"/>
                  <w:spacing w:before="0" w:after="0"/>
                  <w:suppressOverlap/>
                  <w:jc w:val="center"/>
                </w:pPr>
              </w:pPrChange>
            </w:pPr>
            <w:r w:rsidRPr="00B97950">
              <w:rPr>
                <w:sz w:val="18"/>
                <w:rPrChange w:id="7111" w:author="DCC" w:date="2020-09-22T17:19:00Z">
                  <w:rPr>
                    <w:color w:val="000000"/>
                    <w:sz w:val="16"/>
                  </w:rPr>
                </w:rPrChange>
              </w:rPr>
              <w:t>Read Load Limit Data</w:t>
            </w:r>
          </w:p>
        </w:tc>
        <w:tc>
          <w:tcPr>
            <w:tcW w:w="552" w:type="dxa"/>
            <w:tcBorders>
              <w:top w:val="nil"/>
              <w:left w:val="nil"/>
              <w:bottom w:val="single" w:sz="8" w:space="0" w:color="auto"/>
              <w:right w:val="single" w:sz="8" w:space="0" w:color="auto"/>
            </w:tcBorders>
            <w:shd w:val="clear" w:color="auto" w:fill="auto"/>
            <w:vAlign w:val="center"/>
            <w:hideMark/>
          </w:tcPr>
          <w:p w14:paraId="1CC8DE97" w14:textId="77777777" w:rsidR="00A66CCE" w:rsidRPr="00B97950" w:rsidRDefault="00A66CCE">
            <w:pPr>
              <w:spacing w:before="0" w:afterLines="40" w:after="96" w:line="22" w:lineRule="atLeast"/>
              <w:rPr>
                <w:sz w:val="18"/>
                <w:rPrChange w:id="7112" w:author="DCC" w:date="2020-09-22T17:19:00Z">
                  <w:rPr>
                    <w:color w:val="000000"/>
                    <w:sz w:val="16"/>
                  </w:rPr>
                </w:rPrChange>
              </w:rPr>
              <w:pPrChange w:id="7113" w:author="DCC" w:date="2020-09-22T17:19:00Z">
                <w:pPr>
                  <w:framePr w:hSpace="180" w:wrap="around" w:vAnchor="text" w:hAnchor="text" w:y="1"/>
                  <w:spacing w:before="0" w:after="0"/>
                  <w:suppressOverlap/>
                  <w:jc w:val="center"/>
                </w:pPr>
              </w:pPrChange>
            </w:pPr>
            <w:r w:rsidRPr="00B97950">
              <w:rPr>
                <w:sz w:val="18"/>
                <w:rPrChange w:id="711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61100B0A" w14:textId="77777777" w:rsidR="00A66CCE" w:rsidRPr="00B97950" w:rsidRDefault="00A66CCE">
            <w:pPr>
              <w:spacing w:before="0" w:afterLines="40" w:after="96" w:line="22" w:lineRule="atLeast"/>
              <w:rPr>
                <w:sz w:val="18"/>
                <w:rPrChange w:id="7115" w:author="DCC" w:date="2020-09-22T17:19:00Z">
                  <w:rPr>
                    <w:color w:val="000000"/>
                    <w:sz w:val="16"/>
                  </w:rPr>
                </w:rPrChange>
              </w:rPr>
              <w:pPrChange w:id="7116" w:author="DCC" w:date="2020-09-22T17:19:00Z">
                <w:pPr>
                  <w:framePr w:hSpace="180" w:wrap="around" w:vAnchor="text" w:hAnchor="text" w:y="1"/>
                  <w:spacing w:before="0" w:after="0"/>
                  <w:suppressOverlap/>
                  <w:jc w:val="center"/>
                </w:pPr>
              </w:pPrChange>
            </w:pPr>
            <w:r w:rsidRPr="00B97950">
              <w:rPr>
                <w:sz w:val="18"/>
                <w:rPrChange w:id="7117"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3F8463B6" w14:textId="77777777" w:rsidR="00A66CCE" w:rsidRPr="00B97950" w:rsidRDefault="00A66CCE">
            <w:pPr>
              <w:spacing w:before="0" w:afterLines="40" w:after="96" w:line="22" w:lineRule="atLeast"/>
              <w:rPr>
                <w:sz w:val="18"/>
                <w:rPrChange w:id="7118" w:author="DCC" w:date="2020-09-22T17:19:00Z">
                  <w:rPr>
                    <w:color w:val="000000"/>
                    <w:sz w:val="16"/>
                  </w:rPr>
                </w:rPrChange>
              </w:rPr>
              <w:pPrChange w:id="7119" w:author="DCC" w:date="2020-09-22T17:19:00Z">
                <w:pPr>
                  <w:framePr w:hSpace="180" w:wrap="around" w:vAnchor="text" w:hAnchor="text" w:y="1"/>
                  <w:spacing w:before="0" w:after="0"/>
                  <w:suppressOverlap/>
                  <w:jc w:val="center"/>
                </w:pPr>
              </w:pPrChange>
            </w:pPr>
            <w:r w:rsidRPr="00B97950">
              <w:rPr>
                <w:sz w:val="18"/>
                <w:rPrChange w:id="7120"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54F2183B" w14:textId="77777777" w:rsidR="00A66CCE" w:rsidRPr="00B97950" w:rsidRDefault="00A66CCE">
            <w:pPr>
              <w:spacing w:before="0" w:afterLines="40" w:after="96" w:line="22" w:lineRule="atLeast"/>
              <w:rPr>
                <w:sz w:val="18"/>
                <w:rPrChange w:id="7121" w:author="DCC" w:date="2020-09-22T17:19:00Z">
                  <w:rPr>
                    <w:color w:val="000000"/>
                    <w:sz w:val="16"/>
                  </w:rPr>
                </w:rPrChange>
              </w:rPr>
              <w:pPrChange w:id="7122" w:author="DCC" w:date="2020-09-22T17:19:00Z">
                <w:pPr>
                  <w:framePr w:hSpace="180" w:wrap="around" w:vAnchor="text" w:hAnchor="text" w:y="1"/>
                  <w:spacing w:before="0" w:after="0"/>
                  <w:suppressOverlap/>
                  <w:jc w:val="center"/>
                </w:pPr>
              </w:pPrChange>
            </w:pPr>
            <w:r w:rsidRPr="00B97950">
              <w:rPr>
                <w:sz w:val="18"/>
                <w:rPrChange w:id="712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698647A" w14:textId="77777777" w:rsidR="00A66CCE" w:rsidRPr="00B97950" w:rsidRDefault="00A66CCE">
            <w:pPr>
              <w:spacing w:before="0" w:afterLines="40" w:after="96" w:line="22" w:lineRule="atLeast"/>
              <w:rPr>
                <w:sz w:val="18"/>
                <w:rPrChange w:id="7124" w:author="DCC" w:date="2020-09-22T17:19:00Z">
                  <w:rPr>
                    <w:color w:val="000000"/>
                    <w:sz w:val="16"/>
                  </w:rPr>
                </w:rPrChange>
              </w:rPr>
              <w:pPrChange w:id="7125" w:author="DCC" w:date="2020-09-22T17:19:00Z">
                <w:pPr>
                  <w:framePr w:hSpace="180" w:wrap="around" w:vAnchor="text" w:hAnchor="text" w:y="1"/>
                  <w:spacing w:before="0" w:after="0"/>
                  <w:suppressOverlap/>
                  <w:jc w:val="center"/>
                </w:pPr>
              </w:pPrChange>
            </w:pPr>
            <w:r w:rsidRPr="00B97950">
              <w:rPr>
                <w:sz w:val="18"/>
                <w:rPrChange w:id="712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F537C60" w14:textId="77777777" w:rsidR="00A66CCE" w:rsidRPr="00B97950" w:rsidRDefault="00A66CCE">
            <w:pPr>
              <w:spacing w:before="0" w:afterLines="40" w:after="96" w:line="22" w:lineRule="atLeast"/>
              <w:rPr>
                <w:sz w:val="18"/>
                <w:rPrChange w:id="7127" w:author="DCC" w:date="2020-09-22T17:19:00Z">
                  <w:rPr>
                    <w:color w:val="000000"/>
                    <w:sz w:val="16"/>
                  </w:rPr>
                </w:rPrChange>
              </w:rPr>
              <w:pPrChange w:id="7128" w:author="DCC" w:date="2020-09-22T17:19:00Z">
                <w:pPr>
                  <w:framePr w:hSpace="180" w:wrap="around" w:vAnchor="text" w:hAnchor="text" w:y="1"/>
                  <w:spacing w:before="0" w:after="0"/>
                  <w:suppressOverlap/>
                  <w:jc w:val="center"/>
                </w:pPr>
              </w:pPrChange>
            </w:pPr>
            <w:r w:rsidRPr="00B97950">
              <w:rPr>
                <w:sz w:val="18"/>
                <w:rPrChange w:id="712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0D769D5" w14:textId="77777777" w:rsidR="00A66CCE" w:rsidRPr="00B97950" w:rsidRDefault="00A66CCE">
            <w:pPr>
              <w:spacing w:before="0" w:afterLines="40" w:after="96" w:line="22" w:lineRule="atLeast"/>
              <w:rPr>
                <w:sz w:val="18"/>
                <w:rPrChange w:id="7130" w:author="DCC" w:date="2020-09-22T17:19:00Z">
                  <w:rPr>
                    <w:color w:val="000000"/>
                    <w:sz w:val="16"/>
                  </w:rPr>
                </w:rPrChange>
              </w:rPr>
              <w:pPrChange w:id="7131" w:author="DCC" w:date="2020-09-22T17:19:00Z">
                <w:pPr>
                  <w:framePr w:hSpace="180" w:wrap="around" w:vAnchor="text" w:hAnchor="text" w:y="1"/>
                  <w:spacing w:before="0" w:after="0"/>
                  <w:suppressOverlap/>
                  <w:jc w:val="center"/>
                </w:pPr>
              </w:pPrChange>
            </w:pPr>
            <w:r w:rsidRPr="00B97950">
              <w:rPr>
                <w:sz w:val="18"/>
                <w:rPrChange w:id="713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303ED11" w14:textId="77777777" w:rsidR="00A66CCE" w:rsidRPr="00B97950" w:rsidRDefault="00A66CCE">
            <w:pPr>
              <w:spacing w:before="0" w:afterLines="40" w:after="96" w:line="22" w:lineRule="atLeast"/>
              <w:rPr>
                <w:sz w:val="18"/>
                <w:rPrChange w:id="7133" w:author="DCC" w:date="2020-09-22T17:19:00Z">
                  <w:rPr>
                    <w:color w:val="000000"/>
                    <w:sz w:val="16"/>
                  </w:rPr>
                </w:rPrChange>
              </w:rPr>
              <w:pPrChange w:id="7134" w:author="DCC" w:date="2020-09-22T17:19:00Z">
                <w:pPr>
                  <w:framePr w:hSpace="180" w:wrap="around" w:vAnchor="text" w:hAnchor="text" w:y="1"/>
                  <w:spacing w:before="0" w:after="0"/>
                  <w:suppressOverlap/>
                  <w:jc w:val="center"/>
                </w:pPr>
              </w:pPrChange>
            </w:pPr>
            <w:r w:rsidRPr="00B97950">
              <w:rPr>
                <w:sz w:val="18"/>
                <w:rPrChange w:id="713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8AA7319" w14:textId="77777777" w:rsidR="00A66CCE" w:rsidRPr="00B97950" w:rsidRDefault="00A66CCE">
            <w:pPr>
              <w:spacing w:before="0" w:afterLines="40" w:after="96" w:line="22" w:lineRule="atLeast"/>
              <w:rPr>
                <w:sz w:val="18"/>
                <w:rPrChange w:id="7136" w:author="DCC" w:date="2020-09-22T17:19:00Z">
                  <w:rPr>
                    <w:color w:val="000000"/>
                    <w:sz w:val="16"/>
                  </w:rPr>
                </w:rPrChange>
              </w:rPr>
              <w:pPrChange w:id="7137" w:author="DCC" w:date="2020-09-22T17:19:00Z">
                <w:pPr>
                  <w:framePr w:hSpace="180" w:wrap="around" w:vAnchor="text" w:hAnchor="text" w:y="1"/>
                  <w:spacing w:before="0" w:after="0"/>
                  <w:suppressOverlap/>
                  <w:jc w:val="center"/>
                </w:pPr>
              </w:pPrChange>
            </w:pPr>
            <w:r w:rsidRPr="00B97950">
              <w:rPr>
                <w:sz w:val="18"/>
                <w:rPrChange w:id="713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E0E82AF" w14:textId="77777777" w:rsidR="00A66CCE" w:rsidRPr="00B97950" w:rsidRDefault="00A66CCE">
            <w:pPr>
              <w:spacing w:before="0" w:afterLines="40" w:after="96" w:line="22" w:lineRule="atLeast"/>
              <w:rPr>
                <w:sz w:val="18"/>
                <w:rPrChange w:id="7139" w:author="DCC" w:date="2020-09-22T17:19:00Z">
                  <w:rPr>
                    <w:color w:val="000000"/>
                    <w:sz w:val="16"/>
                  </w:rPr>
                </w:rPrChange>
              </w:rPr>
              <w:pPrChange w:id="7140" w:author="DCC" w:date="2020-09-22T17:19:00Z">
                <w:pPr>
                  <w:framePr w:hSpace="180" w:wrap="around" w:vAnchor="text" w:hAnchor="text" w:y="1"/>
                  <w:spacing w:before="0" w:after="0"/>
                  <w:suppressOverlap/>
                  <w:jc w:val="center"/>
                </w:pPr>
              </w:pPrChange>
            </w:pPr>
            <w:r w:rsidRPr="00B97950">
              <w:rPr>
                <w:sz w:val="18"/>
                <w:rPrChange w:id="714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DB87666" w14:textId="77777777" w:rsidR="00A66CCE" w:rsidRPr="00B97950" w:rsidRDefault="00A66CCE">
            <w:pPr>
              <w:spacing w:before="0" w:afterLines="40" w:after="96" w:line="22" w:lineRule="atLeast"/>
              <w:rPr>
                <w:sz w:val="18"/>
                <w:rPrChange w:id="7142" w:author="DCC" w:date="2020-09-22T17:19:00Z">
                  <w:rPr>
                    <w:color w:val="000000"/>
                    <w:sz w:val="16"/>
                  </w:rPr>
                </w:rPrChange>
              </w:rPr>
              <w:pPrChange w:id="7143" w:author="DCC" w:date="2020-09-22T17:19:00Z">
                <w:pPr>
                  <w:framePr w:hSpace="180" w:wrap="around" w:vAnchor="text" w:hAnchor="text" w:y="1"/>
                  <w:spacing w:before="0" w:after="0"/>
                  <w:suppressOverlap/>
                  <w:jc w:val="center"/>
                </w:pPr>
              </w:pPrChange>
            </w:pPr>
            <w:r w:rsidRPr="00B97950">
              <w:rPr>
                <w:sz w:val="18"/>
                <w:rPrChange w:id="714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68A30696" w14:textId="77777777" w:rsidR="00A66CCE" w:rsidRPr="00B97950" w:rsidRDefault="00A66CCE">
            <w:pPr>
              <w:spacing w:before="0" w:afterLines="40" w:after="96" w:line="22" w:lineRule="atLeast"/>
              <w:rPr>
                <w:sz w:val="18"/>
                <w:rPrChange w:id="7145" w:author="DCC" w:date="2020-09-22T17:19:00Z">
                  <w:rPr>
                    <w:color w:val="000000"/>
                    <w:sz w:val="16"/>
                  </w:rPr>
                </w:rPrChange>
              </w:rPr>
              <w:pPrChange w:id="7146" w:author="DCC" w:date="2020-09-22T17:19:00Z">
                <w:pPr>
                  <w:framePr w:hSpace="180" w:wrap="around" w:vAnchor="text" w:hAnchor="text" w:y="1"/>
                  <w:spacing w:before="0" w:after="0"/>
                  <w:suppressOverlap/>
                  <w:jc w:val="center"/>
                </w:pPr>
              </w:pPrChange>
            </w:pPr>
            <w:r w:rsidRPr="00B97950">
              <w:rPr>
                <w:sz w:val="18"/>
                <w:rPrChange w:id="7147" w:author="DCC" w:date="2020-09-22T17:19:00Z">
                  <w:rPr>
                    <w:color w:val="000000"/>
                    <w:sz w:val="16"/>
                  </w:rPr>
                </w:rPrChange>
              </w:rPr>
              <w:t>IS</w:t>
            </w:r>
          </w:p>
        </w:tc>
      </w:tr>
      <w:tr w:rsidR="00EE5BBA" w:rsidRPr="00B97950" w14:paraId="299F3730"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363BC15E" w14:textId="77777777" w:rsidR="00A66CCE" w:rsidRPr="00B97950" w:rsidRDefault="00A66CCE">
            <w:pPr>
              <w:spacing w:before="0" w:afterLines="40" w:after="96" w:line="22" w:lineRule="atLeast"/>
              <w:rPr>
                <w:sz w:val="18"/>
                <w:rPrChange w:id="7148" w:author="DCC" w:date="2020-09-22T17:19:00Z">
                  <w:rPr>
                    <w:b/>
                    <w:color w:val="000000"/>
                    <w:sz w:val="16"/>
                  </w:rPr>
                </w:rPrChange>
              </w:rPr>
              <w:pPrChange w:id="7149" w:author="DCC" w:date="2020-09-22T17:19:00Z">
                <w:pPr>
                  <w:framePr w:hSpace="180" w:wrap="around" w:vAnchor="text" w:hAnchor="text" w:y="1"/>
                  <w:spacing w:before="0" w:after="0"/>
                  <w:suppressOverlap/>
                  <w:jc w:val="center"/>
                </w:pPr>
              </w:pPrChange>
            </w:pPr>
            <w:r w:rsidRPr="00B97950">
              <w:rPr>
                <w:sz w:val="18"/>
                <w:rPrChange w:id="7150" w:author="DCC" w:date="2020-09-22T17:19:00Z">
                  <w:rPr>
                    <w:b/>
                    <w:color w:val="000000"/>
                    <w:sz w:val="16"/>
                  </w:rPr>
                </w:rPrChange>
              </w:rPr>
              <w:t>4.16</w:t>
            </w:r>
          </w:p>
        </w:tc>
        <w:tc>
          <w:tcPr>
            <w:tcW w:w="704" w:type="dxa"/>
            <w:tcBorders>
              <w:top w:val="nil"/>
              <w:left w:val="nil"/>
              <w:bottom w:val="single" w:sz="8" w:space="0" w:color="auto"/>
              <w:right w:val="single" w:sz="8" w:space="0" w:color="auto"/>
            </w:tcBorders>
            <w:shd w:val="clear" w:color="auto" w:fill="auto"/>
            <w:vAlign w:val="center"/>
            <w:hideMark/>
          </w:tcPr>
          <w:p w14:paraId="2D75F77C" w14:textId="77777777" w:rsidR="00A66CCE" w:rsidRPr="00B97950" w:rsidRDefault="00A66CCE">
            <w:pPr>
              <w:spacing w:before="0" w:afterLines="40" w:after="96" w:line="22" w:lineRule="atLeast"/>
              <w:rPr>
                <w:sz w:val="18"/>
                <w:rPrChange w:id="7151" w:author="DCC" w:date="2020-09-22T17:19:00Z">
                  <w:rPr>
                    <w:color w:val="000000"/>
                    <w:sz w:val="16"/>
                  </w:rPr>
                </w:rPrChange>
              </w:rPr>
              <w:pPrChange w:id="7152" w:author="DCC" w:date="2020-09-22T17:19:00Z">
                <w:pPr>
                  <w:framePr w:hSpace="180" w:wrap="around" w:vAnchor="text" w:hAnchor="text" w:y="1"/>
                  <w:spacing w:before="0" w:after="0"/>
                  <w:suppressOverlap/>
                  <w:jc w:val="center"/>
                </w:pPr>
              </w:pPrChange>
            </w:pPr>
            <w:r w:rsidRPr="00B97950">
              <w:rPr>
                <w:sz w:val="18"/>
                <w:rPrChange w:id="7153" w:author="DCC" w:date="2020-09-22T17:19:00Z">
                  <w:rPr>
                    <w:color w:val="000000"/>
                    <w:sz w:val="16"/>
                  </w:rPr>
                </w:rPrChange>
              </w:rPr>
              <w:t>4.16</w:t>
            </w:r>
          </w:p>
        </w:tc>
        <w:tc>
          <w:tcPr>
            <w:tcW w:w="1549" w:type="dxa"/>
            <w:tcBorders>
              <w:top w:val="nil"/>
              <w:left w:val="nil"/>
              <w:bottom w:val="single" w:sz="8" w:space="0" w:color="auto"/>
              <w:right w:val="single" w:sz="8" w:space="0" w:color="auto"/>
            </w:tcBorders>
            <w:shd w:val="clear" w:color="auto" w:fill="auto"/>
            <w:vAlign w:val="center"/>
            <w:hideMark/>
          </w:tcPr>
          <w:p w14:paraId="21A41CB3" w14:textId="77777777" w:rsidR="00A66CCE" w:rsidRPr="00B97950" w:rsidRDefault="00A66CCE">
            <w:pPr>
              <w:spacing w:before="0" w:afterLines="40" w:after="96" w:line="22" w:lineRule="atLeast"/>
              <w:rPr>
                <w:sz w:val="18"/>
                <w:rPrChange w:id="7154" w:author="DCC" w:date="2020-09-22T17:19:00Z">
                  <w:rPr>
                    <w:color w:val="000000"/>
                    <w:sz w:val="16"/>
                  </w:rPr>
                </w:rPrChange>
              </w:rPr>
              <w:pPrChange w:id="7155" w:author="DCC" w:date="2020-09-22T17:19:00Z">
                <w:pPr>
                  <w:framePr w:hSpace="180" w:wrap="around" w:vAnchor="text" w:hAnchor="text" w:y="1"/>
                  <w:spacing w:before="0" w:after="0"/>
                  <w:suppressOverlap/>
                  <w:jc w:val="center"/>
                </w:pPr>
              </w:pPrChange>
            </w:pPr>
            <w:r w:rsidRPr="00B97950">
              <w:rPr>
                <w:sz w:val="18"/>
                <w:rPrChange w:id="7156" w:author="DCC" w:date="2020-09-22T17:19:00Z">
                  <w:rPr>
                    <w:color w:val="000000"/>
                    <w:sz w:val="16"/>
                  </w:rPr>
                </w:rPrChange>
              </w:rPr>
              <w:t>Read Active Power Import</w:t>
            </w:r>
          </w:p>
        </w:tc>
        <w:tc>
          <w:tcPr>
            <w:tcW w:w="552" w:type="dxa"/>
            <w:tcBorders>
              <w:top w:val="nil"/>
              <w:left w:val="nil"/>
              <w:bottom w:val="single" w:sz="8" w:space="0" w:color="auto"/>
              <w:right w:val="single" w:sz="8" w:space="0" w:color="auto"/>
            </w:tcBorders>
            <w:shd w:val="clear" w:color="auto" w:fill="auto"/>
            <w:vAlign w:val="center"/>
            <w:hideMark/>
          </w:tcPr>
          <w:p w14:paraId="2FEDD1E6" w14:textId="77777777" w:rsidR="00A66CCE" w:rsidRPr="00B97950" w:rsidRDefault="00A66CCE">
            <w:pPr>
              <w:spacing w:before="0" w:afterLines="40" w:after="96" w:line="22" w:lineRule="atLeast"/>
              <w:rPr>
                <w:sz w:val="18"/>
                <w:rPrChange w:id="7157" w:author="DCC" w:date="2020-09-22T17:19:00Z">
                  <w:rPr>
                    <w:color w:val="000000"/>
                    <w:sz w:val="16"/>
                  </w:rPr>
                </w:rPrChange>
              </w:rPr>
              <w:pPrChange w:id="7158" w:author="DCC" w:date="2020-09-22T17:19:00Z">
                <w:pPr>
                  <w:framePr w:hSpace="180" w:wrap="around" w:vAnchor="text" w:hAnchor="text" w:y="1"/>
                  <w:spacing w:before="0" w:after="0"/>
                  <w:suppressOverlap/>
                  <w:jc w:val="center"/>
                </w:pPr>
              </w:pPrChange>
            </w:pPr>
            <w:r w:rsidRPr="00B97950">
              <w:rPr>
                <w:sz w:val="18"/>
                <w:rPrChange w:id="715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519A3A59" w14:textId="77777777" w:rsidR="00A66CCE" w:rsidRPr="00B97950" w:rsidRDefault="00A66CCE">
            <w:pPr>
              <w:spacing w:before="0" w:afterLines="40" w:after="96" w:line="22" w:lineRule="atLeast"/>
              <w:rPr>
                <w:sz w:val="18"/>
                <w:rPrChange w:id="7160" w:author="DCC" w:date="2020-09-22T17:19:00Z">
                  <w:rPr>
                    <w:color w:val="000000"/>
                    <w:sz w:val="16"/>
                  </w:rPr>
                </w:rPrChange>
              </w:rPr>
              <w:pPrChange w:id="7161" w:author="DCC" w:date="2020-09-22T17:19:00Z">
                <w:pPr>
                  <w:framePr w:hSpace="180" w:wrap="around" w:vAnchor="text" w:hAnchor="text" w:y="1"/>
                  <w:spacing w:before="0" w:after="0"/>
                  <w:suppressOverlap/>
                  <w:jc w:val="center"/>
                </w:pPr>
              </w:pPrChange>
            </w:pPr>
            <w:r w:rsidRPr="00B97950">
              <w:rPr>
                <w:sz w:val="18"/>
                <w:rPrChange w:id="7162"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24BD4159" w14:textId="77777777" w:rsidR="00A66CCE" w:rsidRPr="00B97950" w:rsidRDefault="00A66CCE">
            <w:pPr>
              <w:spacing w:before="0" w:afterLines="40" w:after="96" w:line="22" w:lineRule="atLeast"/>
              <w:rPr>
                <w:sz w:val="18"/>
                <w:rPrChange w:id="7163" w:author="DCC" w:date="2020-09-22T17:19:00Z">
                  <w:rPr>
                    <w:color w:val="000000"/>
                    <w:sz w:val="16"/>
                  </w:rPr>
                </w:rPrChange>
              </w:rPr>
              <w:pPrChange w:id="7164" w:author="DCC" w:date="2020-09-22T17:19:00Z">
                <w:pPr>
                  <w:framePr w:hSpace="180" w:wrap="around" w:vAnchor="text" w:hAnchor="text" w:y="1"/>
                  <w:spacing w:before="0" w:after="0"/>
                  <w:suppressOverlap/>
                  <w:jc w:val="center"/>
                </w:pPr>
              </w:pPrChange>
            </w:pPr>
            <w:r w:rsidRPr="00B97950">
              <w:rPr>
                <w:sz w:val="18"/>
                <w:rPrChange w:id="716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B80C515" w14:textId="77777777" w:rsidR="00A66CCE" w:rsidRPr="00B97950" w:rsidRDefault="00A66CCE">
            <w:pPr>
              <w:spacing w:before="0" w:afterLines="40" w:after="96" w:line="22" w:lineRule="atLeast"/>
              <w:rPr>
                <w:sz w:val="18"/>
                <w:rPrChange w:id="7166" w:author="DCC" w:date="2020-09-22T17:19:00Z">
                  <w:rPr>
                    <w:color w:val="000000"/>
                    <w:sz w:val="16"/>
                  </w:rPr>
                </w:rPrChange>
              </w:rPr>
              <w:pPrChange w:id="7167" w:author="DCC" w:date="2020-09-22T17:19:00Z">
                <w:pPr>
                  <w:framePr w:hSpace="180" w:wrap="around" w:vAnchor="text" w:hAnchor="text" w:y="1"/>
                  <w:spacing w:before="0" w:after="0"/>
                  <w:suppressOverlap/>
                  <w:jc w:val="center"/>
                </w:pPr>
              </w:pPrChange>
            </w:pPr>
            <w:r w:rsidRPr="00B97950">
              <w:rPr>
                <w:sz w:val="18"/>
                <w:rPrChange w:id="716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615709F" w14:textId="77777777" w:rsidR="00A66CCE" w:rsidRPr="00B97950" w:rsidRDefault="00A66CCE">
            <w:pPr>
              <w:spacing w:before="0" w:afterLines="40" w:after="96" w:line="22" w:lineRule="atLeast"/>
              <w:rPr>
                <w:sz w:val="18"/>
                <w:rPrChange w:id="7169" w:author="DCC" w:date="2020-09-22T17:19:00Z">
                  <w:rPr>
                    <w:color w:val="000000"/>
                    <w:sz w:val="16"/>
                  </w:rPr>
                </w:rPrChange>
              </w:rPr>
              <w:pPrChange w:id="7170" w:author="DCC" w:date="2020-09-22T17:19:00Z">
                <w:pPr>
                  <w:framePr w:hSpace="180" w:wrap="around" w:vAnchor="text" w:hAnchor="text" w:y="1"/>
                  <w:spacing w:before="0" w:after="0"/>
                  <w:suppressOverlap/>
                  <w:jc w:val="center"/>
                </w:pPr>
              </w:pPrChange>
            </w:pPr>
            <w:r w:rsidRPr="00B97950">
              <w:rPr>
                <w:sz w:val="18"/>
                <w:rPrChange w:id="7171"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5F8E743A" w14:textId="77777777" w:rsidR="00A66CCE" w:rsidRPr="00B97950" w:rsidRDefault="00A66CCE">
            <w:pPr>
              <w:spacing w:before="0" w:afterLines="40" w:after="96" w:line="22" w:lineRule="atLeast"/>
              <w:rPr>
                <w:sz w:val="18"/>
                <w:rPrChange w:id="7172" w:author="DCC" w:date="2020-09-22T17:19:00Z">
                  <w:rPr>
                    <w:color w:val="000000"/>
                    <w:sz w:val="16"/>
                  </w:rPr>
                </w:rPrChange>
              </w:rPr>
              <w:pPrChange w:id="7173" w:author="DCC" w:date="2020-09-22T17:19:00Z">
                <w:pPr>
                  <w:framePr w:hSpace="180" w:wrap="around" w:vAnchor="text" w:hAnchor="text" w:y="1"/>
                  <w:spacing w:before="0" w:after="0"/>
                  <w:suppressOverlap/>
                  <w:jc w:val="center"/>
                </w:pPr>
              </w:pPrChange>
            </w:pPr>
            <w:r w:rsidRPr="00B97950">
              <w:rPr>
                <w:sz w:val="18"/>
                <w:rPrChange w:id="717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70DC78F" w14:textId="77777777" w:rsidR="00A66CCE" w:rsidRPr="00B97950" w:rsidRDefault="00A66CCE">
            <w:pPr>
              <w:spacing w:before="0" w:afterLines="40" w:after="96" w:line="22" w:lineRule="atLeast"/>
              <w:rPr>
                <w:sz w:val="18"/>
                <w:rPrChange w:id="7175" w:author="DCC" w:date="2020-09-22T17:19:00Z">
                  <w:rPr>
                    <w:color w:val="000000"/>
                    <w:sz w:val="16"/>
                  </w:rPr>
                </w:rPrChange>
              </w:rPr>
              <w:pPrChange w:id="7176" w:author="DCC" w:date="2020-09-22T17:19:00Z">
                <w:pPr>
                  <w:framePr w:hSpace="180" w:wrap="around" w:vAnchor="text" w:hAnchor="text" w:y="1"/>
                  <w:spacing w:before="0" w:after="0"/>
                  <w:suppressOverlap/>
                  <w:jc w:val="center"/>
                </w:pPr>
              </w:pPrChange>
            </w:pPr>
            <w:r w:rsidRPr="00B97950">
              <w:rPr>
                <w:sz w:val="18"/>
                <w:rPrChange w:id="717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6ADA7C4" w14:textId="77777777" w:rsidR="00A66CCE" w:rsidRPr="00B97950" w:rsidRDefault="00A66CCE">
            <w:pPr>
              <w:spacing w:before="0" w:afterLines="40" w:after="96" w:line="22" w:lineRule="atLeast"/>
              <w:rPr>
                <w:sz w:val="18"/>
                <w:rPrChange w:id="7178" w:author="DCC" w:date="2020-09-22T17:19:00Z">
                  <w:rPr>
                    <w:color w:val="000000"/>
                    <w:sz w:val="16"/>
                  </w:rPr>
                </w:rPrChange>
              </w:rPr>
              <w:pPrChange w:id="7179" w:author="DCC" w:date="2020-09-22T17:19:00Z">
                <w:pPr>
                  <w:framePr w:hSpace="180" w:wrap="around" w:vAnchor="text" w:hAnchor="text" w:y="1"/>
                  <w:spacing w:before="0" w:after="0"/>
                  <w:suppressOverlap/>
                  <w:jc w:val="center"/>
                </w:pPr>
              </w:pPrChange>
            </w:pPr>
            <w:r w:rsidRPr="00B97950">
              <w:rPr>
                <w:sz w:val="18"/>
                <w:rPrChange w:id="718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F09FCEB" w14:textId="77777777" w:rsidR="00A66CCE" w:rsidRPr="00B97950" w:rsidRDefault="00A66CCE">
            <w:pPr>
              <w:spacing w:before="0" w:afterLines="40" w:after="96" w:line="22" w:lineRule="atLeast"/>
              <w:rPr>
                <w:sz w:val="18"/>
                <w:rPrChange w:id="7181" w:author="DCC" w:date="2020-09-22T17:19:00Z">
                  <w:rPr>
                    <w:color w:val="000000"/>
                    <w:sz w:val="16"/>
                  </w:rPr>
                </w:rPrChange>
              </w:rPr>
              <w:pPrChange w:id="7182" w:author="DCC" w:date="2020-09-22T17:19:00Z">
                <w:pPr>
                  <w:framePr w:hSpace="180" w:wrap="around" w:vAnchor="text" w:hAnchor="text" w:y="1"/>
                  <w:spacing w:before="0" w:after="0"/>
                  <w:suppressOverlap/>
                  <w:jc w:val="center"/>
                </w:pPr>
              </w:pPrChange>
            </w:pPr>
            <w:r w:rsidRPr="00B97950">
              <w:rPr>
                <w:sz w:val="18"/>
                <w:rPrChange w:id="718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D38A0BC" w14:textId="77777777" w:rsidR="00A66CCE" w:rsidRPr="00B97950" w:rsidRDefault="00A66CCE">
            <w:pPr>
              <w:spacing w:before="0" w:afterLines="40" w:after="96" w:line="22" w:lineRule="atLeast"/>
              <w:rPr>
                <w:sz w:val="18"/>
                <w:rPrChange w:id="7184" w:author="DCC" w:date="2020-09-22T17:19:00Z">
                  <w:rPr>
                    <w:color w:val="000000"/>
                    <w:sz w:val="16"/>
                  </w:rPr>
                </w:rPrChange>
              </w:rPr>
              <w:pPrChange w:id="7185" w:author="DCC" w:date="2020-09-22T17:19:00Z">
                <w:pPr>
                  <w:framePr w:hSpace="180" w:wrap="around" w:vAnchor="text" w:hAnchor="text" w:y="1"/>
                  <w:spacing w:before="0" w:after="0"/>
                  <w:suppressOverlap/>
                  <w:jc w:val="center"/>
                </w:pPr>
              </w:pPrChange>
            </w:pPr>
            <w:r w:rsidRPr="00B97950">
              <w:rPr>
                <w:sz w:val="18"/>
                <w:rPrChange w:id="718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07B0C35" w14:textId="77777777" w:rsidR="00A66CCE" w:rsidRPr="00B97950" w:rsidRDefault="00A66CCE">
            <w:pPr>
              <w:spacing w:before="0" w:afterLines="40" w:after="96" w:line="22" w:lineRule="atLeast"/>
              <w:rPr>
                <w:sz w:val="18"/>
                <w:rPrChange w:id="7187" w:author="DCC" w:date="2020-09-22T17:19:00Z">
                  <w:rPr>
                    <w:color w:val="000000"/>
                    <w:sz w:val="16"/>
                  </w:rPr>
                </w:rPrChange>
              </w:rPr>
              <w:pPrChange w:id="7188" w:author="DCC" w:date="2020-09-22T17:19:00Z">
                <w:pPr>
                  <w:framePr w:hSpace="180" w:wrap="around" w:vAnchor="text" w:hAnchor="text" w:y="1"/>
                  <w:spacing w:before="0" w:after="0"/>
                  <w:suppressOverlap/>
                  <w:jc w:val="center"/>
                </w:pPr>
              </w:pPrChange>
            </w:pPr>
            <w:r w:rsidRPr="00B97950">
              <w:rPr>
                <w:sz w:val="18"/>
                <w:rPrChange w:id="718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3B904B22" w14:textId="77777777" w:rsidR="00A66CCE" w:rsidRPr="00B97950" w:rsidRDefault="00A66CCE">
            <w:pPr>
              <w:spacing w:before="0" w:afterLines="40" w:after="96" w:line="22" w:lineRule="atLeast"/>
              <w:rPr>
                <w:sz w:val="18"/>
                <w:rPrChange w:id="7190" w:author="DCC" w:date="2020-09-22T17:19:00Z">
                  <w:rPr>
                    <w:color w:val="000000"/>
                    <w:sz w:val="16"/>
                  </w:rPr>
                </w:rPrChange>
              </w:rPr>
              <w:pPrChange w:id="7191" w:author="DCC" w:date="2020-09-22T17:19:00Z">
                <w:pPr>
                  <w:framePr w:hSpace="180" w:wrap="around" w:vAnchor="text" w:hAnchor="text" w:y="1"/>
                  <w:spacing w:before="0" w:after="0"/>
                  <w:suppressOverlap/>
                  <w:jc w:val="center"/>
                </w:pPr>
              </w:pPrChange>
            </w:pPr>
            <w:r w:rsidRPr="00B97950">
              <w:rPr>
                <w:sz w:val="18"/>
                <w:rPrChange w:id="7192" w:author="DCC" w:date="2020-09-22T17:19:00Z">
                  <w:rPr>
                    <w:color w:val="000000"/>
                    <w:sz w:val="16"/>
                  </w:rPr>
                </w:rPrChange>
              </w:rPr>
              <w:t>IS</w:t>
            </w:r>
          </w:p>
        </w:tc>
      </w:tr>
      <w:tr w:rsidR="00EE5BBA" w:rsidRPr="00B97950" w14:paraId="636ACCF7"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C14EC20" w14:textId="77777777" w:rsidR="00A66CCE" w:rsidRPr="00B97950" w:rsidRDefault="00A66CCE">
            <w:pPr>
              <w:spacing w:before="0" w:afterLines="40" w:after="96" w:line="22" w:lineRule="atLeast"/>
              <w:rPr>
                <w:sz w:val="18"/>
                <w:rPrChange w:id="7193" w:author="DCC" w:date="2020-09-22T17:19:00Z">
                  <w:rPr>
                    <w:b/>
                    <w:color w:val="000000"/>
                    <w:sz w:val="16"/>
                  </w:rPr>
                </w:rPrChange>
              </w:rPr>
              <w:pPrChange w:id="7194" w:author="DCC" w:date="2020-09-22T17:19:00Z">
                <w:pPr>
                  <w:framePr w:hSpace="180" w:wrap="around" w:vAnchor="text" w:hAnchor="text" w:y="1"/>
                  <w:spacing w:before="0" w:after="0"/>
                  <w:suppressOverlap/>
                  <w:jc w:val="center"/>
                </w:pPr>
              </w:pPrChange>
            </w:pPr>
            <w:r w:rsidRPr="00B97950">
              <w:rPr>
                <w:sz w:val="18"/>
                <w:rPrChange w:id="7195" w:author="DCC" w:date="2020-09-22T17:19:00Z">
                  <w:rPr>
                    <w:b/>
                    <w:color w:val="000000"/>
                    <w:sz w:val="16"/>
                  </w:rPr>
                </w:rPrChange>
              </w:rPr>
              <w:t>4.17</w:t>
            </w:r>
          </w:p>
        </w:tc>
        <w:tc>
          <w:tcPr>
            <w:tcW w:w="704" w:type="dxa"/>
            <w:tcBorders>
              <w:top w:val="nil"/>
              <w:left w:val="nil"/>
              <w:bottom w:val="single" w:sz="8" w:space="0" w:color="auto"/>
              <w:right w:val="single" w:sz="8" w:space="0" w:color="auto"/>
            </w:tcBorders>
            <w:shd w:val="clear" w:color="auto" w:fill="auto"/>
            <w:vAlign w:val="center"/>
            <w:hideMark/>
          </w:tcPr>
          <w:p w14:paraId="29B3709A" w14:textId="77777777" w:rsidR="00A66CCE" w:rsidRPr="00B97950" w:rsidRDefault="00A66CCE">
            <w:pPr>
              <w:spacing w:before="0" w:afterLines="40" w:after="96" w:line="22" w:lineRule="atLeast"/>
              <w:rPr>
                <w:sz w:val="18"/>
                <w:rPrChange w:id="7196" w:author="DCC" w:date="2020-09-22T17:19:00Z">
                  <w:rPr>
                    <w:color w:val="000000"/>
                    <w:sz w:val="16"/>
                  </w:rPr>
                </w:rPrChange>
              </w:rPr>
              <w:pPrChange w:id="7197" w:author="DCC" w:date="2020-09-22T17:19:00Z">
                <w:pPr>
                  <w:framePr w:hSpace="180" w:wrap="around" w:vAnchor="text" w:hAnchor="text" w:y="1"/>
                  <w:spacing w:before="0" w:after="0"/>
                  <w:suppressOverlap/>
                  <w:jc w:val="center"/>
                </w:pPr>
              </w:pPrChange>
            </w:pPr>
            <w:r w:rsidRPr="00B97950">
              <w:rPr>
                <w:sz w:val="18"/>
                <w:rPrChange w:id="7198" w:author="DCC" w:date="2020-09-22T17:19:00Z">
                  <w:rPr>
                    <w:color w:val="000000"/>
                    <w:sz w:val="16"/>
                  </w:rPr>
                </w:rPrChange>
              </w:rPr>
              <w:t>4.17</w:t>
            </w:r>
          </w:p>
        </w:tc>
        <w:tc>
          <w:tcPr>
            <w:tcW w:w="1549" w:type="dxa"/>
            <w:tcBorders>
              <w:top w:val="nil"/>
              <w:left w:val="nil"/>
              <w:bottom w:val="single" w:sz="8" w:space="0" w:color="auto"/>
              <w:right w:val="single" w:sz="8" w:space="0" w:color="auto"/>
            </w:tcBorders>
            <w:shd w:val="clear" w:color="auto" w:fill="auto"/>
            <w:vAlign w:val="center"/>
            <w:hideMark/>
          </w:tcPr>
          <w:p w14:paraId="63F389C7" w14:textId="77777777" w:rsidR="00A66CCE" w:rsidRPr="00B97950" w:rsidRDefault="00A66CCE">
            <w:pPr>
              <w:spacing w:before="0" w:afterLines="40" w:after="96" w:line="22" w:lineRule="atLeast"/>
              <w:rPr>
                <w:sz w:val="18"/>
                <w:rPrChange w:id="7199" w:author="DCC" w:date="2020-09-22T17:19:00Z">
                  <w:rPr>
                    <w:color w:val="000000"/>
                    <w:sz w:val="16"/>
                  </w:rPr>
                </w:rPrChange>
              </w:rPr>
              <w:pPrChange w:id="7200" w:author="DCC" w:date="2020-09-22T17:19:00Z">
                <w:pPr>
                  <w:framePr w:hSpace="180" w:wrap="around" w:vAnchor="text" w:hAnchor="text" w:y="1"/>
                  <w:spacing w:before="0" w:after="0"/>
                  <w:suppressOverlap/>
                  <w:jc w:val="center"/>
                </w:pPr>
              </w:pPrChange>
            </w:pPr>
            <w:r w:rsidRPr="00B97950">
              <w:rPr>
                <w:sz w:val="18"/>
                <w:rPrChange w:id="7201" w:author="DCC" w:date="2020-09-22T17:19:00Z">
                  <w:rPr>
                    <w:color w:val="000000"/>
                    <w:sz w:val="16"/>
                  </w:rPr>
                </w:rPrChange>
              </w:rPr>
              <w:t>Retrieve Daily Consumption Log</w:t>
            </w:r>
          </w:p>
        </w:tc>
        <w:tc>
          <w:tcPr>
            <w:tcW w:w="552" w:type="dxa"/>
            <w:tcBorders>
              <w:top w:val="nil"/>
              <w:left w:val="nil"/>
              <w:bottom w:val="single" w:sz="8" w:space="0" w:color="auto"/>
              <w:right w:val="single" w:sz="8" w:space="0" w:color="auto"/>
            </w:tcBorders>
            <w:shd w:val="clear" w:color="auto" w:fill="auto"/>
            <w:vAlign w:val="center"/>
            <w:hideMark/>
          </w:tcPr>
          <w:p w14:paraId="10F97C39" w14:textId="77777777" w:rsidR="00A66CCE" w:rsidRPr="00B97950" w:rsidRDefault="00A66CCE">
            <w:pPr>
              <w:spacing w:before="0" w:afterLines="40" w:after="96" w:line="22" w:lineRule="atLeast"/>
              <w:rPr>
                <w:sz w:val="18"/>
                <w:rPrChange w:id="7202" w:author="DCC" w:date="2020-09-22T17:19:00Z">
                  <w:rPr>
                    <w:color w:val="000000"/>
                    <w:sz w:val="16"/>
                  </w:rPr>
                </w:rPrChange>
              </w:rPr>
              <w:pPrChange w:id="7203" w:author="DCC" w:date="2020-09-22T17:19:00Z">
                <w:pPr>
                  <w:framePr w:hSpace="180" w:wrap="around" w:vAnchor="text" w:hAnchor="text" w:y="1"/>
                  <w:spacing w:before="0" w:after="0"/>
                  <w:suppressOverlap/>
                  <w:jc w:val="center"/>
                </w:pPr>
              </w:pPrChange>
            </w:pPr>
            <w:r w:rsidRPr="00B97950">
              <w:rPr>
                <w:sz w:val="18"/>
                <w:rPrChange w:id="720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4E1F63E2" w14:textId="77777777" w:rsidR="00A66CCE" w:rsidRPr="00B97950" w:rsidRDefault="00A66CCE">
            <w:pPr>
              <w:spacing w:before="0" w:afterLines="40" w:after="96" w:line="22" w:lineRule="atLeast"/>
              <w:rPr>
                <w:sz w:val="18"/>
                <w:rPrChange w:id="7205" w:author="DCC" w:date="2020-09-22T17:19:00Z">
                  <w:rPr>
                    <w:color w:val="000000"/>
                    <w:sz w:val="16"/>
                  </w:rPr>
                </w:rPrChange>
              </w:rPr>
              <w:pPrChange w:id="7206" w:author="DCC" w:date="2020-09-22T17:19:00Z">
                <w:pPr>
                  <w:framePr w:hSpace="180" w:wrap="around" w:vAnchor="text" w:hAnchor="text" w:y="1"/>
                  <w:spacing w:before="0" w:after="0"/>
                  <w:suppressOverlap/>
                  <w:jc w:val="center"/>
                </w:pPr>
              </w:pPrChange>
            </w:pPr>
            <w:r w:rsidRPr="00B97950">
              <w:rPr>
                <w:sz w:val="18"/>
                <w:rPrChange w:id="7207"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2547B264" w14:textId="77777777" w:rsidR="00A66CCE" w:rsidRPr="00B97950" w:rsidRDefault="00A66CCE">
            <w:pPr>
              <w:spacing w:before="0" w:afterLines="40" w:after="96" w:line="22" w:lineRule="atLeast"/>
              <w:rPr>
                <w:sz w:val="18"/>
                <w:rPrChange w:id="7208" w:author="DCC" w:date="2020-09-22T17:19:00Z">
                  <w:rPr>
                    <w:color w:val="000000"/>
                    <w:sz w:val="16"/>
                  </w:rPr>
                </w:rPrChange>
              </w:rPr>
              <w:pPrChange w:id="7209" w:author="DCC" w:date="2020-09-22T17:19:00Z">
                <w:pPr>
                  <w:framePr w:hSpace="180" w:wrap="around" w:vAnchor="text" w:hAnchor="text" w:y="1"/>
                  <w:spacing w:before="0" w:after="0"/>
                  <w:suppressOverlap/>
                  <w:jc w:val="center"/>
                </w:pPr>
              </w:pPrChange>
            </w:pPr>
            <w:r w:rsidRPr="00B97950">
              <w:rPr>
                <w:sz w:val="18"/>
                <w:rPrChange w:id="721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A935F46" w14:textId="77777777" w:rsidR="00A66CCE" w:rsidRPr="00B97950" w:rsidRDefault="00A66CCE">
            <w:pPr>
              <w:spacing w:before="0" w:afterLines="40" w:after="96" w:line="22" w:lineRule="atLeast"/>
              <w:rPr>
                <w:sz w:val="18"/>
                <w:rPrChange w:id="7211" w:author="DCC" w:date="2020-09-22T17:19:00Z">
                  <w:rPr>
                    <w:color w:val="000000"/>
                    <w:sz w:val="16"/>
                  </w:rPr>
                </w:rPrChange>
              </w:rPr>
              <w:pPrChange w:id="7212" w:author="DCC" w:date="2020-09-22T17:19:00Z">
                <w:pPr>
                  <w:framePr w:hSpace="180" w:wrap="around" w:vAnchor="text" w:hAnchor="text" w:y="1"/>
                  <w:spacing w:before="0" w:after="0"/>
                  <w:suppressOverlap/>
                  <w:jc w:val="center"/>
                </w:pPr>
              </w:pPrChange>
            </w:pPr>
            <w:r w:rsidRPr="00B97950">
              <w:rPr>
                <w:sz w:val="18"/>
                <w:rPrChange w:id="721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2BADC12" w14:textId="77777777" w:rsidR="00A66CCE" w:rsidRPr="00B97950" w:rsidRDefault="00A66CCE">
            <w:pPr>
              <w:spacing w:before="0" w:afterLines="40" w:after="96" w:line="22" w:lineRule="atLeast"/>
              <w:rPr>
                <w:sz w:val="18"/>
                <w:rPrChange w:id="7214" w:author="DCC" w:date="2020-09-22T17:19:00Z">
                  <w:rPr>
                    <w:color w:val="000000"/>
                    <w:sz w:val="16"/>
                  </w:rPr>
                </w:rPrChange>
              </w:rPr>
              <w:pPrChange w:id="7215" w:author="DCC" w:date="2020-09-22T17:19:00Z">
                <w:pPr>
                  <w:framePr w:hSpace="180" w:wrap="around" w:vAnchor="text" w:hAnchor="text" w:y="1"/>
                  <w:spacing w:before="0" w:after="0"/>
                  <w:suppressOverlap/>
                  <w:jc w:val="center"/>
                </w:pPr>
              </w:pPrChange>
            </w:pPr>
            <w:r w:rsidRPr="00B97950">
              <w:rPr>
                <w:sz w:val="18"/>
                <w:rPrChange w:id="721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59957A3" w14:textId="77777777" w:rsidR="00A66CCE" w:rsidRPr="00B97950" w:rsidRDefault="00A66CCE">
            <w:pPr>
              <w:spacing w:before="0" w:afterLines="40" w:after="96" w:line="22" w:lineRule="atLeast"/>
              <w:rPr>
                <w:sz w:val="18"/>
                <w:rPrChange w:id="7217" w:author="DCC" w:date="2020-09-22T17:19:00Z">
                  <w:rPr>
                    <w:color w:val="000000"/>
                    <w:sz w:val="16"/>
                  </w:rPr>
                </w:rPrChange>
              </w:rPr>
              <w:pPrChange w:id="7218" w:author="DCC" w:date="2020-09-22T17:19:00Z">
                <w:pPr>
                  <w:framePr w:hSpace="180" w:wrap="around" w:vAnchor="text" w:hAnchor="text" w:y="1"/>
                  <w:spacing w:before="0" w:after="0"/>
                  <w:suppressOverlap/>
                  <w:jc w:val="center"/>
                </w:pPr>
              </w:pPrChange>
            </w:pPr>
            <w:r w:rsidRPr="00B97950">
              <w:rPr>
                <w:sz w:val="18"/>
                <w:rPrChange w:id="721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6C3CB6E" w14:textId="77777777" w:rsidR="00A66CCE" w:rsidRPr="00B97950" w:rsidRDefault="00A66CCE">
            <w:pPr>
              <w:spacing w:before="0" w:afterLines="40" w:after="96" w:line="22" w:lineRule="atLeast"/>
              <w:rPr>
                <w:sz w:val="18"/>
                <w:rPrChange w:id="7220" w:author="DCC" w:date="2020-09-22T17:19:00Z">
                  <w:rPr>
                    <w:color w:val="000000"/>
                    <w:sz w:val="16"/>
                  </w:rPr>
                </w:rPrChange>
              </w:rPr>
              <w:pPrChange w:id="7221" w:author="DCC" w:date="2020-09-22T17:19:00Z">
                <w:pPr>
                  <w:framePr w:hSpace="180" w:wrap="around" w:vAnchor="text" w:hAnchor="text" w:y="1"/>
                  <w:spacing w:before="0" w:after="0"/>
                  <w:suppressOverlap/>
                  <w:jc w:val="center"/>
                </w:pPr>
              </w:pPrChange>
            </w:pPr>
            <w:r w:rsidRPr="00B97950">
              <w:rPr>
                <w:sz w:val="18"/>
                <w:rPrChange w:id="722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05FEBD1" w14:textId="77777777" w:rsidR="00A66CCE" w:rsidRPr="00B97950" w:rsidRDefault="00A66CCE">
            <w:pPr>
              <w:spacing w:before="0" w:afterLines="40" w:after="96" w:line="22" w:lineRule="atLeast"/>
              <w:rPr>
                <w:sz w:val="18"/>
                <w:rPrChange w:id="7223" w:author="DCC" w:date="2020-09-22T17:19:00Z">
                  <w:rPr>
                    <w:color w:val="000000"/>
                    <w:sz w:val="16"/>
                  </w:rPr>
                </w:rPrChange>
              </w:rPr>
              <w:pPrChange w:id="7224" w:author="DCC" w:date="2020-09-22T17:19:00Z">
                <w:pPr>
                  <w:framePr w:hSpace="180" w:wrap="around" w:vAnchor="text" w:hAnchor="text" w:y="1"/>
                  <w:spacing w:before="0" w:after="0"/>
                  <w:suppressOverlap/>
                  <w:jc w:val="center"/>
                </w:pPr>
              </w:pPrChange>
            </w:pPr>
            <w:r w:rsidRPr="00B97950">
              <w:rPr>
                <w:sz w:val="18"/>
                <w:rPrChange w:id="722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AE674E3" w14:textId="77777777" w:rsidR="00A66CCE" w:rsidRPr="00B97950" w:rsidRDefault="00A66CCE">
            <w:pPr>
              <w:spacing w:before="0" w:afterLines="40" w:after="96" w:line="22" w:lineRule="atLeast"/>
              <w:rPr>
                <w:sz w:val="18"/>
                <w:rPrChange w:id="7226" w:author="DCC" w:date="2020-09-22T17:19:00Z">
                  <w:rPr>
                    <w:color w:val="000000"/>
                    <w:sz w:val="16"/>
                  </w:rPr>
                </w:rPrChange>
              </w:rPr>
              <w:pPrChange w:id="7227" w:author="DCC" w:date="2020-09-22T17:19:00Z">
                <w:pPr>
                  <w:framePr w:hSpace="180" w:wrap="around" w:vAnchor="text" w:hAnchor="text" w:y="1"/>
                  <w:spacing w:before="0" w:after="0"/>
                  <w:suppressOverlap/>
                  <w:jc w:val="center"/>
                </w:pPr>
              </w:pPrChange>
            </w:pPr>
            <w:r w:rsidRPr="00B97950">
              <w:rPr>
                <w:sz w:val="18"/>
                <w:rPrChange w:id="722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61EF8A4" w14:textId="77777777" w:rsidR="00A66CCE" w:rsidRPr="00B97950" w:rsidRDefault="00A66CCE">
            <w:pPr>
              <w:spacing w:before="0" w:afterLines="40" w:after="96" w:line="22" w:lineRule="atLeast"/>
              <w:rPr>
                <w:sz w:val="18"/>
                <w:rPrChange w:id="7229" w:author="DCC" w:date="2020-09-22T17:19:00Z">
                  <w:rPr>
                    <w:color w:val="000000"/>
                    <w:sz w:val="16"/>
                  </w:rPr>
                </w:rPrChange>
              </w:rPr>
              <w:pPrChange w:id="7230" w:author="DCC" w:date="2020-09-22T17:19:00Z">
                <w:pPr>
                  <w:framePr w:hSpace="180" w:wrap="around" w:vAnchor="text" w:hAnchor="text" w:y="1"/>
                  <w:spacing w:before="0" w:after="0"/>
                  <w:suppressOverlap/>
                  <w:jc w:val="center"/>
                </w:pPr>
              </w:pPrChange>
            </w:pPr>
            <w:r w:rsidRPr="00B97950">
              <w:rPr>
                <w:sz w:val="18"/>
                <w:rPrChange w:id="723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D356CB1" w14:textId="77777777" w:rsidR="00A66CCE" w:rsidRPr="00B97950" w:rsidRDefault="00A66CCE">
            <w:pPr>
              <w:spacing w:before="0" w:afterLines="40" w:after="96" w:line="22" w:lineRule="atLeast"/>
              <w:rPr>
                <w:sz w:val="18"/>
                <w:rPrChange w:id="7232" w:author="DCC" w:date="2020-09-22T17:19:00Z">
                  <w:rPr>
                    <w:color w:val="000000"/>
                    <w:sz w:val="16"/>
                  </w:rPr>
                </w:rPrChange>
              </w:rPr>
              <w:pPrChange w:id="7233" w:author="DCC" w:date="2020-09-22T17:19:00Z">
                <w:pPr>
                  <w:framePr w:hSpace="180" w:wrap="around" w:vAnchor="text" w:hAnchor="text" w:y="1"/>
                  <w:spacing w:before="0" w:after="0"/>
                  <w:suppressOverlap/>
                  <w:jc w:val="center"/>
                </w:pPr>
              </w:pPrChange>
            </w:pPr>
            <w:r w:rsidRPr="00B97950">
              <w:rPr>
                <w:sz w:val="18"/>
                <w:rPrChange w:id="723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45979638" w14:textId="77777777" w:rsidR="00A66CCE" w:rsidRPr="00B97950" w:rsidRDefault="00A66CCE">
            <w:pPr>
              <w:spacing w:before="0" w:afterLines="40" w:after="96" w:line="22" w:lineRule="atLeast"/>
              <w:rPr>
                <w:sz w:val="18"/>
                <w:rPrChange w:id="7235" w:author="DCC" w:date="2020-09-22T17:19:00Z">
                  <w:rPr>
                    <w:color w:val="000000"/>
                    <w:sz w:val="16"/>
                  </w:rPr>
                </w:rPrChange>
              </w:rPr>
              <w:pPrChange w:id="7236" w:author="DCC" w:date="2020-09-22T17:19:00Z">
                <w:pPr>
                  <w:framePr w:hSpace="180" w:wrap="around" w:vAnchor="text" w:hAnchor="text" w:y="1"/>
                  <w:spacing w:before="0" w:after="0"/>
                  <w:suppressOverlap/>
                  <w:jc w:val="center"/>
                </w:pPr>
              </w:pPrChange>
            </w:pPr>
            <w:r w:rsidRPr="00B97950">
              <w:rPr>
                <w:sz w:val="18"/>
                <w:rPrChange w:id="7237" w:author="DCC" w:date="2020-09-22T17:19:00Z">
                  <w:rPr>
                    <w:color w:val="000000"/>
                    <w:sz w:val="16"/>
                  </w:rPr>
                </w:rPrChange>
              </w:rPr>
              <w:t>IS</w:t>
            </w:r>
          </w:p>
        </w:tc>
      </w:tr>
      <w:tr w:rsidR="00EE5BBA" w:rsidRPr="00B97950" w14:paraId="566B0290"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13460BC8" w14:textId="77777777" w:rsidR="00A66CCE" w:rsidRPr="00B97950" w:rsidRDefault="00A66CCE">
            <w:pPr>
              <w:spacing w:before="0" w:afterLines="40" w:after="96" w:line="22" w:lineRule="atLeast"/>
              <w:rPr>
                <w:sz w:val="18"/>
                <w:rPrChange w:id="7238" w:author="DCC" w:date="2020-09-22T17:19:00Z">
                  <w:rPr>
                    <w:b/>
                    <w:color w:val="000000"/>
                    <w:sz w:val="16"/>
                  </w:rPr>
                </w:rPrChange>
              </w:rPr>
              <w:pPrChange w:id="7239" w:author="DCC" w:date="2020-09-22T17:19:00Z">
                <w:pPr>
                  <w:framePr w:hSpace="180" w:wrap="around" w:vAnchor="text" w:hAnchor="text" w:y="1"/>
                  <w:spacing w:before="0" w:after="0"/>
                  <w:suppressOverlap/>
                  <w:jc w:val="center"/>
                </w:pPr>
              </w:pPrChange>
            </w:pPr>
            <w:r w:rsidRPr="00B97950">
              <w:rPr>
                <w:sz w:val="18"/>
                <w:rPrChange w:id="7240" w:author="DCC" w:date="2020-09-22T17:19:00Z">
                  <w:rPr>
                    <w:b/>
                    <w:color w:val="000000"/>
                    <w:sz w:val="16"/>
                  </w:rPr>
                </w:rPrChange>
              </w:rPr>
              <w:t>4.18</w:t>
            </w:r>
          </w:p>
        </w:tc>
        <w:tc>
          <w:tcPr>
            <w:tcW w:w="704" w:type="dxa"/>
            <w:tcBorders>
              <w:top w:val="nil"/>
              <w:left w:val="nil"/>
              <w:bottom w:val="single" w:sz="8" w:space="0" w:color="auto"/>
              <w:right w:val="single" w:sz="8" w:space="0" w:color="auto"/>
            </w:tcBorders>
            <w:shd w:val="clear" w:color="auto" w:fill="auto"/>
            <w:vAlign w:val="center"/>
            <w:hideMark/>
          </w:tcPr>
          <w:p w14:paraId="013EA84A" w14:textId="77777777" w:rsidR="00A66CCE" w:rsidRPr="00B97950" w:rsidRDefault="00A66CCE">
            <w:pPr>
              <w:spacing w:before="0" w:afterLines="40" w:after="96" w:line="22" w:lineRule="atLeast"/>
              <w:rPr>
                <w:sz w:val="18"/>
                <w:rPrChange w:id="7241" w:author="DCC" w:date="2020-09-22T17:19:00Z">
                  <w:rPr>
                    <w:color w:val="000000"/>
                    <w:sz w:val="16"/>
                  </w:rPr>
                </w:rPrChange>
              </w:rPr>
              <w:pPrChange w:id="7242" w:author="DCC" w:date="2020-09-22T17:19:00Z">
                <w:pPr>
                  <w:framePr w:hSpace="180" w:wrap="around" w:vAnchor="text" w:hAnchor="text" w:y="1"/>
                  <w:spacing w:before="0" w:after="0"/>
                  <w:suppressOverlap/>
                  <w:jc w:val="center"/>
                </w:pPr>
              </w:pPrChange>
            </w:pPr>
            <w:r w:rsidRPr="00B97950">
              <w:rPr>
                <w:sz w:val="18"/>
                <w:rPrChange w:id="7243" w:author="DCC" w:date="2020-09-22T17:19:00Z">
                  <w:rPr>
                    <w:color w:val="000000"/>
                    <w:sz w:val="16"/>
                  </w:rPr>
                </w:rPrChange>
              </w:rPr>
              <w:t>4.18</w:t>
            </w:r>
          </w:p>
        </w:tc>
        <w:tc>
          <w:tcPr>
            <w:tcW w:w="1549" w:type="dxa"/>
            <w:tcBorders>
              <w:top w:val="nil"/>
              <w:left w:val="nil"/>
              <w:bottom w:val="single" w:sz="8" w:space="0" w:color="auto"/>
              <w:right w:val="single" w:sz="8" w:space="0" w:color="auto"/>
            </w:tcBorders>
            <w:shd w:val="clear" w:color="auto" w:fill="auto"/>
            <w:vAlign w:val="center"/>
            <w:hideMark/>
          </w:tcPr>
          <w:p w14:paraId="5BCACDF0" w14:textId="77777777" w:rsidR="00A66CCE" w:rsidRPr="00B97950" w:rsidRDefault="00A66CCE">
            <w:pPr>
              <w:spacing w:before="0" w:afterLines="40" w:after="96" w:line="22" w:lineRule="atLeast"/>
              <w:rPr>
                <w:sz w:val="18"/>
                <w:rPrChange w:id="7244" w:author="DCC" w:date="2020-09-22T17:19:00Z">
                  <w:rPr>
                    <w:color w:val="000000"/>
                    <w:sz w:val="16"/>
                  </w:rPr>
                </w:rPrChange>
              </w:rPr>
              <w:pPrChange w:id="7245" w:author="DCC" w:date="2020-09-22T17:19:00Z">
                <w:pPr>
                  <w:framePr w:hSpace="180" w:wrap="around" w:vAnchor="text" w:hAnchor="text" w:y="1"/>
                  <w:spacing w:before="0" w:after="0"/>
                  <w:suppressOverlap/>
                  <w:jc w:val="center"/>
                </w:pPr>
              </w:pPrChange>
            </w:pPr>
            <w:r w:rsidRPr="00B97950">
              <w:rPr>
                <w:sz w:val="18"/>
                <w:rPrChange w:id="7246" w:author="DCC" w:date="2020-09-22T17:19:00Z">
                  <w:rPr>
                    <w:color w:val="000000"/>
                    <w:sz w:val="16"/>
                  </w:rPr>
                </w:rPrChange>
              </w:rPr>
              <w:t>Read Meter Balance</w:t>
            </w:r>
          </w:p>
        </w:tc>
        <w:tc>
          <w:tcPr>
            <w:tcW w:w="552" w:type="dxa"/>
            <w:tcBorders>
              <w:top w:val="nil"/>
              <w:left w:val="nil"/>
              <w:bottom w:val="single" w:sz="8" w:space="0" w:color="auto"/>
              <w:right w:val="single" w:sz="8" w:space="0" w:color="auto"/>
            </w:tcBorders>
            <w:shd w:val="clear" w:color="auto" w:fill="auto"/>
            <w:vAlign w:val="center"/>
            <w:hideMark/>
          </w:tcPr>
          <w:p w14:paraId="0E4B4CBA" w14:textId="77777777" w:rsidR="00A66CCE" w:rsidRPr="00B97950" w:rsidRDefault="00A66CCE">
            <w:pPr>
              <w:spacing w:before="0" w:afterLines="40" w:after="96" w:line="22" w:lineRule="atLeast"/>
              <w:rPr>
                <w:sz w:val="18"/>
                <w:rPrChange w:id="7247" w:author="DCC" w:date="2020-09-22T17:19:00Z">
                  <w:rPr>
                    <w:color w:val="000000"/>
                    <w:sz w:val="16"/>
                  </w:rPr>
                </w:rPrChange>
              </w:rPr>
              <w:pPrChange w:id="7248" w:author="DCC" w:date="2020-09-22T17:19:00Z">
                <w:pPr>
                  <w:framePr w:hSpace="180" w:wrap="around" w:vAnchor="text" w:hAnchor="text" w:y="1"/>
                  <w:spacing w:before="0" w:after="0"/>
                  <w:suppressOverlap/>
                  <w:jc w:val="center"/>
                </w:pPr>
              </w:pPrChange>
            </w:pPr>
            <w:r w:rsidRPr="00B97950">
              <w:rPr>
                <w:sz w:val="18"/>
                <w:rPrChange w:id="724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79CB4705" w14:textId="77777777" w:rsidR="00A66CCE" w:rsidRPr="00B97950" w:rsidRDefault="00A66CCE">
            <w:pPr>
              <w:spacing w:before="0" w:afterLines="40" w:after="96" w:line="22" w:lineRule="atLeast"/>
              <w:rPr>
                <w:sz w:val="18"/>
                <w:rPrChange w:id="7250" w:author="DCC" w:date="2020-09-22T17:19:00Z">
                  <w:rPr>
                    <w:color w:val="000000"/>
                    <w:sz w:val="16"/>
                  </w:rPr>
                </w:rPrChange>
              </w:rPr>
              <w:pPrChange w:id="7251" w:author="DCC" w:date="2020-09-22T17:19:00Z">
                <w:pPr>
                  <w:framePr w:hSpace="180" w:wrap="around" w:vAnchor="text" w:hAnchor="text" w:y="1"/>
                  <w:spacing w:before="0" w:after="0"/>
                  <w:suppressOverlap/>
                  <w:jc w:val="center"/>
                </w:pPr>
              </w:pPrChange>
            </w:pPr>
            <w:r w:rsidRPr="00B97950">
              <w:rPr>
                <w:sz w:val="18"/>
                <w:rPrChange w:id="7252"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067087A7" w14:textId="77777777" w:rsidR="00A66CCE" w:rsidRPr="00B97950" w:rsidRDefault="00A66CCE">
            <w:pPr>
              <w:spacing w:before="0" w:afterLines="40" w:after="96" w:line="22" w:lineRule="atLeast"/>
              <w:rPr>
                <w:sz w:val="18"/>
                <w:rPrChange w:id="7253" w:author="DCC" w:date="2020-09-22T17:19:00Z">
                  <w:rPr>
                    <w:color w:val="000000"/>
                    <w:sz w:val="16"/>
                  </w:rPr>
                </w:rPrChange>
              </w:rPr>
              <w:pPrChange w:id="7254" w:author="DCC" w:date="2020-09-22T17:19:00Z">
                <w:pPr>
                  <w:framePr w:hSpace="180" w:wrap="around" w:vAnchor="text" w:hAnchor="text" w:y="1"/>
                  <w:spacing w:before="0" w:after="0"/>
                  <w:suppressOverlap/>
                  <w:jc w:val="center"/>
                </w:pPr>
              </w:pPrChange>
            </w:pPr>
            <w:r w:rsidRPr="00B97950">
              <w:rPr>
                <w:sz w:val="18"/>
                <w:rPrChange w:id="725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610B676" w14:textId="77777777" w:rsidR="00A66CCE" w:rsidRPr="00B97950" w:rsidRDefault="00A66CCE">
            <w:pPr>
              <w:spacing w:before="0" w:afterLines="40" w:after="96" w:line="22" w:lineRule="atLeast"/>
              <w:rPr>
                <w:sz w:val="18"/>
                <w:rPrChange w:id="7256" w:author="DCC" w:date="2020-09-22T17:19:00Z">
                  <w:rPr>
                    <w:color w:val="000000"/>
                    <w:sz w:val="16"/>
                  </w:rPr>
                </w:rPrChange>
              </w:rPr>
              <w:pPrChange w:id="7257" w:author="DCC" w:date="2020-09-22T17:19:00Z">
                <w:pPr>
                  <w:framePr w:hSpace="180" w:wrap="around" w:vAnchor="text" w:hAnchor="text" w:y="1"/>
                  <w:spacing w:before="0" w:after="0"/>
                  <w:suppressOverlap/>
                  <w:jc w:val="center"/>
                </w:pPr>
              </w:pPrChange>
            </w:pPr>
            <w:r w:rsidRPr="00B97950">
              <w:rPr>
                <w:sz w:val="18"/>
                <w:rPrChange w:id="725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A348775" w14:textId="77777777" w:rsidR="00A66CCE" w:rsidRPr="00B97950" w:rsidRDefault="00A66CCE">
            <w:pPr>
              <w:spacing w:before="0" w:afterLines="40" w:after="96" w:line="22" w:lineRule="atLeast"/>
              <w:rPr>
                <w:sz w:val="18"/>
                <w:rPrChange w:id="7259" w:author="DCC" w:date="2020-09-22T17:19:00Z">
                  <w:rPr>
                    <w:color w:val="000000"/>
                    <w:sz w:val="16"/>
                  </w:rPr>
                </w:rPrChange>
              </w:rPr>
              <w:pPrChange w:id="7260" w:author="DCC" w:date="2020-09-22T17:19:00Z">
                <w:pPr>
                  <w:framePr w:hSpace="180" w:wrap="around" w:vAnchor="text" w:hAnchor="text" w:y="1"/>
                  <w:spacing w:before="0" w:after="0"/>
                  <w:suppressOverlap/>
                  <w:jc w:val="center"/>
                </w:pPr>
              </w:pPrChange>
            </w:pPr>
            <w:r w:rsidRPr="00B97950">
              <w:rPr>
                <w:sz w:val="18"/>
                <w:rPrChange w:id="726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C3D955A" w14:textId="77777777" w:rsidR="00A66CCE" w:rsidRPr="00B97950" w:rsidRDefault="00A66CCE">
            <w:pPr>
              <w:spacing w:before="0" w:afterLines="40" w:after="96" w:line="22" w:lineRule="atLeast"/>
              <w:rPr>
                <w:sz w:val="18"/>
                <w:rPrChange w:id="7262" w:author="DCC" w:date="2020-09-22T17:19:00Z">
                  <w:rPr>
                    <w:color w:val="000000"/>
                    <w:sz w:val="16"/>
                  </w:rPr>
                </w:rPrChange>
              </w:rPr>
              <w:pPrChange w:id="7263" w:author="DCC" w:date="2020-09-22T17:19:00Z">
                <w:pPr>
                  <w:framePr w:hSpace="180" w:wrap="around" w:vAnchor="text" w:hAnchor="text" w:y="1"/>
                  <w:spacing w:before="0" w:after="0"/>
                  <w:suppressOverlap/>
                  <w:jc w:val="center"/>
                </w:pPr>
              </w:pPrChange>
            </w:pPr>
            <w:r w:rsidRPr="00B97950">
              <w:rPr>
                <w:sz w:val="18"/>
                <w:rPrChange w:id="726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1979594" w14:textId="77777777" w:rsidR="00A66CCE" w:rsidRPr="00B97950" w:rsidRDefault="00A66CCE">
            <w:pPr>
              <w:spacing w:before="0" w:afterLines="40" w:after="96" w:line="22" w:lineRule="atLeast"/>
              <w:rPr>
                <w:sz w:val="18"/>
                <w:rPrChange w:id="7265" w:author="DCC" w:date="2020-09-22T17:19:00Z">
                  <w:rPr>
                    <w:color w:val="000000"/>
                    <w:sz w:val="16"/>
                  </w:rPr>
                </w:rPrChange>
              </w:rPr>
              <w:pPrChange w:id="7266" w:author="DCC" w:date="2020-09-22T17:19:00Z">
                <w:pPr>
                  <w:framePr w:hSpace="180" w:wrap="around" w:vAnchor="text" w:hAnchor="text" w:y="1"/>
                  <w:spacing w:before="0" w:after="0"/>
                  <w:suppressOverlap/>
                  <w:jc w:val="center"/>
                </w:pPr>
              </w:pPrChange>
            </w:pPr>
            <w:r w:rsidRPr="00B97950">
              <w:rPr>
                <w:sz w:val="18"/>
                <w:rPrChange w:id="726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F524096" w14:textId="77777777" w:rsidR="00A66CCE" w:rsidRPr="00B97950" w:rsidRDefault="00A66CCE">
            <w:pPr>
              <w:spacing w:before="0" w:afterLines="40" w:after="96" w:line="22" w:lineRule="atLeast"/>
              <w:rPr>
                <w:sz w:val="18"/>
                <w:rPrChange w:id="7268" w:author="DCC" w:date="2020-09-22T17:19:00Z">
                  <w:rPr>
                    <w:color w:val="000000"/>
                    <w:sz w:val="16"/>
                  </w:rPr>
                </w:rPrChange>
              </w:rPr>
              <w:pPrChange w:id="7269" w:author="DCC" w:date="2020-09-22T17:19:00Z">
                <w:pPr>
                  <w:framePr w:hSpace="180" w:wrap="around" w:vAnchor="text" w:hAnchor="text" w:y="1"/>
                  <w:spacing w:before="0" w:after="0"/>
                  <w:suppressOverlap/>
                  <w:jc w:val="center"/>
                </w:pPr>
              </w:pPrChange>
            </w:pPr>
            <w:r w:rsidRPr="00B97950">
              <w:rPr>
                <w:sz w:val="18"/>
                <w:rPrChange w:id="727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1846A98" w14:textId="77777777" w:rsidR="00A66CCE" w:rsidRPr="00B97950" w:rsidRDefault="00A66CCE">
            <w:pPr>
              <w:spacing w:before="0" w:afterLines="40" w:after="96" w:line="22" w:lineRule="atLeast"/>
              <w:rPr>
                <w:sz w:val="18"/>
                <w:rPrChange w:id="7271" w:author="DCC" w:date="2020-09-22T17:19:00Z">
                  <w:rPr>
                    <w:color w:val="000000"/>
                    <w:sz w:val="16"/>
                  </w:rPr>
                </w:rPrChange>
              </w:rPr>
              <w:pPrChange w:id="7272" w:author="DCC" w:date="2020-09-22T17:19:00Z">
                <w:pPr>
                  <w:framePr w:hSpace="180" w:wrap="around" w:vAnchor="text" w:hAnchor="text" w:y="1"/>
                  <w:spacing w:before="0" w:after="0"/>
                  <w:suppressOverlap/>
                  <w:jc w:val="center"/>
                </w:pPr>
              </w:pPrChange>
            </w:pPr>
            <w:r w:rsidRPr="00B97950">
              <w:rPr>
                <w:sz w:val="18"/>
                <w:rPrChange w:id="727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FFA3A96" w14:textId="77777777" w:rsidR="00A66CCE" w:rsidRPr="00B97950" w:rsidRDefault="00A66CCE">
            <w:pPr>
              <w:spacing w:before="0" w:afterLines="40" w:after="96" w:line="22" w:lineRule="atLeast"/>
              <w:rPr>
                <w:sz w:val="18"/>
                <w:rPrChange w:id="7274" w:author="DCC" w:date="2020-09-22T17:19:00Z">
                  <w:rPr>
                    <w:color w:val="000000"/>
                    <w:sz w:val="16"/>
                  </w:rPr>
                </w:rPrChange>
              </w:rPr>
              <w:pPrChange w:id="7275" w:author="DCC" w:date="2020-09-22T17:19:00Z">
                <w:pPr>
                  <w:framePr w:hSpace="180" w:wrap="around" w:vAnchor="text" w:hAnchor="text" w:y="1"/>
                  <w:spacing w:before="0" w:after="0"/>
                  <w:suppressOverlap/>
                  <w:jc w:val="center"/>
                </w:pPr>
              </w:pPrChange>
            </w:pPr>
            <w:r w:rsidRPr="00B97950">
              <w:rPr>
                <w:sz w:val="18"/>
                <w:rPrChange w:id="727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DA65F84" w14:textId="77777777" w:rsidR="00A66CCE" w:rsidRPr="00B97950" w:rsidRDefault="00A66CCE">
            <w:pPr>
              <w:spacing w:before="0" w:afterLines="40" w:after="96" w:line="22" w:lineRule="atLeast"/>
              <w:rPr>
                <w:sz w:val="18"/>
                <w:rPrChange w:id="7277" w:author="DCC" w:date="2020-09-22T17:19:00Z">
                  <w:rPr>
                    <w:color w:val="000000"/>
                    <w:sz w:val="16"/>
                  </w:rPr>
                </w:rPrChange>
              </w:rPr>
              <w:pPrChange w:id="7278" w:author="DCC" w:date="2020-09-22T17:19:00Z">
                <w:pPr>
                  <w:framePr w:hSpace="180" w:wrap="around" w:vAnchor="text" w:hAnchor="text" w:y="1"/>
                  <w:spacing w:before="0" w:after="0"/>
                  <w:suppressOverlap/>
                  <w:jc w:val="center"/>
                </w:pPr>
              </w:pPrChange>
            </w:pPr>
            <w:r w:rsidRPr="00B97950">
              <w:rPr>
                <w:sz w:val="18"/>
                <w:rPrChange w:id="727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62AB0851" w14:textId="77777777" w:rsidR="00A66CCE" w:rsidRPr="00B97950" w:rsidRDefault="00A66CCE">
            <w:pPr>
              <w:spacing w:before="0" w:afterLines="40" w:after="96" w:line="22" w:lineRule="atLeast"/>
              <w:rPr>
                <w:sz w:val="18"/>
                <w:rPrChange w:id="7280" w:author="DCC" w:date="2020-09-22T17:19:00Z">
                  <w:rPr>
                    <w:color w:val="000000"/>
                    <w:sz w:val="16"/>
                  </w:rPr>
                </w:rPrChange>
              </w:rPr>
              <w:pPrChange w:id="7281" w:author="DCC" w:date="2020-09-22T17:19:00Z">
                <w:pPr>
                  <w:framePr w:hSpace="180" w:wrap="around" w:vAnchor="text" w:hAnchor="text" w:y="1"/>
                  <w:spacing w:before="0" w:after="0"/>
                  <w:suppressOverlap/>
                  <w:jc w:val="center"/>
                </w:pPr>
              </w:pPrChange>
            </w:pPr>
            <w:r w:rsidRPr="00B97950">
              <w:rPr>
                <w:sz w:val="18"/>
                <w:rPrChange w:id="7282" w:author="DCC" w:date="2020-09-22T17:19:00Z">
                  <w:rPr>
                    <w:color w:val="000000"/>
                    <w:sz w:val="16"/>
                  </w:rPr>
                </w:rPrChange>
              </w:rPr>
              <w:t>IS</w:t>
            </w:r>
          </w:p>
        </w:tc>
      </w:tr>
      <w:tr w:rsidR="00EE5BBA" w:rsidRPr="00B97950" w14:paraId="728A0710"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624E20CF" w14:textId="77777777" w:rsidR="00A66CCE" w:rsidRPr="00B97950" w:rsidRDefault="00A66CCE">
            <w:pPr>
              <w:spacing w:before="0" w:afterLines="40" w:after="96" w:line="22" w:lineRule="atLeast"/>
              <w:rPr>
                <w:sz w:val="18"/>
                <w:rPrChange w:id="7283" w:author="DCC" w:date="2020-09-22T17:19:00Z">
                  <w:rPr>
                    <w:b/>
                    <w:color w:val="000000"/>
                    <w:sz w:val="16"/>
                  </w:rPr>
                </w:rPrChange>
              </w:rPr>
              <w:pPrChange w:id="7284" w:author="DCC" w:date="2020-09-22T17:19:00Z">
                <w:pPr>
                  <w:framePr w:hSpace="180" w:wrap="around" w:vAnchor="text" w:hAnchor="text" w:y="1"/>
                  <w:spacing w:before="0" w:after="0"/>
                  <w:suppressOverlap/>
                  <w:jc w:val="center"/>
                </w:pPr>
              </w:pPrChange>
            </w:pPr>
            <w:r w:rsidRPr="00B97950">
              <w:rPr>
                <w:sz w:val="18"/>
                <w:rPrChange w:id="7285" w:author="DCC" w:date="2020-09-22T17:19:00Z">
                  <w:rPr>
                    <w:b/>
                    <w:color w:val="000000"/>
                    <w:sz w:val="16"/>
                  </w:rPr>
                </w:rPrChange>
              </w:rPr>
              <w:t>5.1</w:t>
            </w:r>
          </w:p>
        </w:tc>
        <w:tc>
          <w:tcPr>
            <w:tcW w:w="704" w:type="dxa"/>
            <w:tcBorders>
              <w:top w:val="nil"/>
              <w:left w:val="nil"/>
              <w:bottom w:val="single" w:sz="8" w:space="0" w:color="auto"/>
              <w:right w:val="single" w:sz="8" w:space="0" w:color="auto"/>
            </w:tcBorders>
            <w:shd w:val="clear" w:color="auto" w:fill="auto"/>
            <w:vAlign w:val="center"/>
            <w:hideMark/>
          </w:tcPr>
          <w:p w14:paraId="6A4D7E83" w14:textId="77777777" w:rsidR="00A66CCE" w:rsidRPr="00B97950" w:rsidRDefault="00A66CCE">
            <w:pPr>
              <w:spacing w:before="0" w:afterLines="40" w:after="96" w:line="22" w:lineRule="atLeast"/>
              <w:rPr>
                <w:sz w:val="18"/>
                <w:rPrChange w:id="7286" w:author="DCC" w:date="2020-09-22T17:19:00Z">
                  <w:rPr>
                    <w:color w:val="000000"/>
                    <w:sz w:val="16"/>
                  </w:rPr>
                </w:rPrChange>
              </w:rPr>
              <w:pPrChange w:id="7287" w:author="DCC" w:date="2020-09-22T17:19:00Z">
                <w:pPr>
                  <w:framePr w:hSpace="180" w:wrap="around" w:vAnchor="text" w:hAnchor="text" w:y="1"/>
                  <w:spacing w:before="0" w:after="0"/>
                  <w:suppressOverlap/>
                  <w:jc w:val="center"/>
                </w:pPr>
              </w:pPrChange>
            </w:pPr>
            <w:r w:rsidRPr="00B97950">
              <w:rPr>
                <w:sz w:val="18"/>
                <w:rPrChange w:id="7288" w:author="DCC" w:date="2020-09-22T17:19:00Z">
                  <w:rPr>
                    <w:color w:val="000000"/>
                    <w:sz w:val="16"/>
                  </w:rPr>
                </w:rPrChange>
              </w:rPr>
              <w:t>5.1</w:t>
            </w:r>
          </w:p>
        </w:tc>
        <w:tc>
          <w:tcPr>
            <w:tcW w:w="1549" w:type="dxa"/>
            <w:tcBorders>
              <w:top w:val="nil"/>
              <w:left w:val="nil"/>
              <w:bottom w:val="single" w:sz="8" w:space="0" w:color="auto"/>
              <w:right w:val="single" w:sz="8" w:space="0" w:color="auto"/>
            </w:tcBorders>
            <w:shd w:val="clear" w:color="auto" w:fill="auto"/>
            <w:vAlign w:val="center"/>
            <w:hideMark/>
          </w:tcPr>
          <w:p w14:paraId="39FB5536" w14:textId="77777777" w:rsidR="00A66CCE" w:rsidRPr="00B97950" w:rsidRDefault="00A66CCE">
            <w:pPr>
              <w:spacing w:before="0" w:afterLines="40" w:after="96" w:line="22" w:lineRule="atLeast"/>
              <w:rPr>
                <w:sz w:val="18"/>
                <w:rPrChange w:id="7289" w:author="DCC" w:date="2020-09-22T17:19:00Z">
                  <w:rPr>
                    <w:color w:val="000000"/>
                    <w:sz w:val="16"/>
                  </w:rPr>
                </w:rPrChange>
              </w:rPr>
              <w:pPrChange w:id="7290" w:author="DCC" w:date="2020-09-22T17:19:00Z">
                <w:pPr>
                  <w:framePr w:hSpace="180" w:wrap="around" w:vAnchor="text" w:hAnchor="text" w:y="1"/>
                  <w:spacing w:before="0" w:after="0"/>
                  <w:suppressOverlap/>
                  <w:jc w:val="center"/>
                </w:pPr>
              </w:pPrChange>
            </w:pPr>
            <w:r w:rsidRPr="00B97950">
              <w:rPr>
                <w:sz w:val="18"/>
                <w:rPrChange w:id="7291" w:author="DCC" w:date="2020-09-22T17:19:00Z">
                  <w:rPr>
                    <w:color w:val="000000"/>
                    <w:sz w:val="16"/>
                  </w:rPr>
                </w:rPrChange>
              </w:rPr>
              <w:t>Create Schedule</w:t>
            </w:r>
          </w:p>
        </w:tc>
        <w:tc>
          <w:tcPr>
            <w:tcW w:w="552" w:type="dxa"/>
            <w:tcBorders>
              <w:top w:val="nil"/>
              <w:left w:val="nil"/>
              <w:bottom w:val="single" w:sz="8" w:space="0" w:color="auto"/>
              <w:right w:val="single" w:sz="8" w:space="0" w:color="auto"/>
            </w:tcBorders>
            <w:shd w:val="clear" w:color="auto" w:fill="auto"/>
            <w:vAlign w:val="center"/>
            <w:hideMark/>
          </w:tcPr>
          <w:p w14:paraId="7A00C87D" w14:textId="77777777" w:rsidR="00A66CCE" w:rsidRPr="00B97950" w:rsidRDefault="00A66CCE">
            <w:pPr>
              <w:spacing w:before="0" w:afterLines="40" w:after="96" w:line="22" w:lineRule="atLeast"/>
              <w:rPr>
                <w:sz w:val="18"/>
                <w:rPrChange w:id="7292" w:author="DCC" w:date="2020-09-22T17:19:00Z">
                  <w:rPr>
                    <w:color w:val="000000"/>
                    <w:sz w:val="16"/>
                  </w:rPr>
                </w:rPrChange>
              </w:rPr>
              <w:pPrChange w:id="7293" w:author="DCC" w:date="2020-09-22T17:19:00Z">
                <w:pPr>
                  <w:framePr w:hSpace="180" w:wrap="around" w:vAnchor="text" w:hAnchor="text" w:y="1"/>
                  <w:spacing w:before="0" w:after="0"/>
                  <w:suppressOverlap/>
                  <w:jc w:val="center"/>
                </w:pPr>
              </w:pPrChange>
            </w:pPr>
            <w:r w:rsidRPr="00B97950">
              <w:rPr>
                <w:sz w:val="18"/>
                <w:rPrChange w:id="729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0B185561" w14:textId="77777777" w:rsidR="00A66CCE" w:rsidRPr="00B97950" w:rsidRDefault="00A66CCE">
            <w:pPr>
              <w:spacing w:before="0" w:afterLines="40" w:after="96" w:line="22" w:lineRule="atLeast"/>
              <w:rPr>
                <w:sz w:val="18"/>
                <w:rPrChange w:id="7295" w:author="DCC" w:date="2020-09-22T17:19:00Z">
                  <w:rPr>
                    <w:color w:val="000000"/>
                    <w:sz w:val="16"/>
                  </w:rPr>
                </w:rPrChange>
              </w:rPr>
              <w:pPrChange w:id="7296" w:author="DCC" w:date="2020-09-22T17:19:00Z">
                <w:pPr>
                  <w:framePr w:hSpace="180" w:wrap="around" w:vAnchor="text" w:hAnchor="text" w:y="1"/>
                  <w:spacing w:before="0" w:after="0"/>
                  <w:suppressOverlap/>
                  <w:jc w:val="center"/>
                </w:pPr>
              </w:pPrChange>
            </w:pPr>
            <w:r w:rsidRPr="00B97950">
              <w:rPr>
                <w:sz w:val="18"/>
                <w:rPrChange w:id="729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F90285B" w14:textId="77777777" w:rsidR="00A66CCE" w:rsidRPr="00B97950" w:rsidRDefault="00A66CCE">
            <w:pPr>
              <w:spacing w:before="0" w:afterLines="40" w:after="96" w:line="22" w:lineRule="atLeast"/>
              <w:rPr>
                <w:sz w:val="18"/>
                <w:rPrChange w:id="7298" w:author="DCC" w:date="2020-09-22T17:19:00Z">
                  <w:rPr>
                    <w:color w:val="000000"/>
                    <w:sz w:val="16"/>
                  </w:rPr>
                </w:rPrChange>
              </w:rPr>
              <w:pPrChange w:id="7299" w:author="DCC" w:date="2020-09-22T17:19:00Z">
                <w:pPr>
                  <w:framePr w:hSpace="180" w:wrap="around" w:vAnchor="text" w:hAnchor="text" w:y="1"/>
                  <w:spacing w:before="0" w:after="0"/>
                  <w:suppressOverlap/>
                  <w:jc w:val="center"/>
                </w:pPr>
              </w:pPrChange>
            </w:pPr>
            <w:r w:rsidRPr="00B97950">
              <w:rPr>
                <w:sz w:val="18"/>
                <w:rPrChange w:id="730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868F4CA" w14:textId="77777777" w:rsidR="00A66CCE" w:rsidRPr="00B97950" w:rsidRDefault="00A66CCE">
            <w:pPr>
              <w:spacing w:before="0" w:afterLines="40" w:after="96" w:line="22" w:lineRule="atLeast"/>
              <w:rPr>
                <w:sz w:val="18"/>
                <w:rPrChange w:id="7301" w:author="DCC" w:date="2020-09-22T17:19:00Z">
                  <w:rPr>
                    <w:color w:val="000000"/>
                    <w:sz w:val="16"/>
                  </w:rPr>
                </w:rPrChange>
              </w:rPr>
              <w:pPrChange w:id="7302" w:author="DCC" w:date="2020-09-22T17:19:00Z">
                <w:pPr>
                  <w:framePr w:hSpace="180" w:wrap="around" w:vAnchor="text" w:hAnchor="text" w:y="1"/>
                  <w:spacing w:before="0" w:after="0"/>
                  <w:suppressOverlap/>
                  <w:jc w:val="center"/>
                </w:pPr>
              </w:pPrChange>
            </w:pPr>
            <w:r w:rsidRPr="00B97950">
              <w:rPr>
                <w:sz w:val="18"/>
                <w:rPrChange w:id="730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D83B909" w14:textId="77777777" w:rsidR="00A66CCE" w:rsidRPr="00B97950" w:rsidRDefault="00A66CCE">
            <w:pPr>
              <w:spacing w:before="0" w:afterLines="40" w:after="96" w:line="22" w:lineRule="atLeast"/>
              <w:rPr>
                <w:sz w:val="18"/>
                <w:rPrChange w:id="7304" w:author="DCC" w:date="2020-09-22T17:19:00Z">
                  <w:rPr>
                    <w:color w:val="000000"/>
                    <w:sz w:val="16"/>
                  </w:rPr>
                </w:rPrChange>
              </w:rPr>
              <w:pPrChange w:id="7305" w:author="DCC" w:date="2020-09-22T17:19:00Z">
                <w:pPr>
                  <w:framePr w:hSpace="180" w:wrap="around" w:vAnchor="text" w:hAnchor="text" w:y="1"/>
                  <w:spacing w:before="0" w:after="0"/>
                  <w:suppressOverlap/>
                  <w:jc w:val="center"/>
                </w:pPr>
              </w:pPrChange>
            </w:pPr>
            <w:r w:rsidRPr="00B97950">
              <w:rPr>
                <w:sz w:val="18"/>
                <w:rPrChange w:id="730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15E44F8" w14:textId="77777777" w:rsidR="00A66CCE" w:rsidRPr="00B97950" w:rsidRDefault="00A66CCE">
            <w:pPr>
              <w:spacing w:before="0" w:afterLines="40" w:after="96" w:line="22" w:lineRule="atLeast"/>
              <w:rPr>
                <w:sz w:val="18"/>
                <w:rPrChange w:id="7307" w:author="DCC" w:date="2020-09-22T17:19:00Z">
                  <w:rPr>
                    <w:color w:val="000000"/>
                    <w:sz w:val="16"/>
                  </w:rPr>
                </w:rPrChange>
              </w:rPr>
              <w:pPrChange w:id="7308" w:author="DCC" w:date="2020-09-22T17:19:00Z">
                <w:pPr>
                  <w:framePr w:hSpace="180" w:wrap="around" w:vAnchor="text" w:hAnchor="text" w:y="1"/>
                  <w:spacing w:before="0" w:after="0"/>
                  <w:suppressOverlap/>
                  <w:jc w:val="center"/>
                </w:pPr>
              </w:pPrChange>
            </w:pPr>
            <w:r w:rsidRPr="00B97950">
              <w:rPr>
                <w:sz w:val="18"/>
                <w:rPrChange w:id="730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888A87F" w14:textId="77777777" w:rsidR="00A66CCE" w:rsidRPr="00B97950" w:rsidRDefault="00A66CCE">
            <w:pPr>
              <w:spacing w:before="0" w:afterLines="40" w:after="96" w:line="22" w:lineRule="atLeast"/>
              <w:rPr>
                <w:sz w:val="18"/>
                <w:rPrChange w:id="7310" w:author="DCC" w:date="2020-09-22T17:19:00Z">
                  <w:rPr>
                    <w:color w:val="000000"/>
                    <w:sz w:val="16"/>
                  </w:rPr>
                </w:rPrChange>
              </w:rPr>
              <w:pPrChange w:id="7311" w:author="DCC" w:date="2020-09-22T17:19:00Z">
                <w:pPr>
                  <w:framePr w:hSpace="180" w:wrap="around" w:vAnchor="text" w:hAnchor="text" w:y="1"/>
                  <w:spacing w:before="0" w:after="0"/>
                  <w:suppressOverlap/>
                  <w:jc w:val="center"/>
                </w:pPr>
              </w:pPrChange>
            </w:pPr>
            <w:r w:rsidRPr="00B97950">
              <w:rPr>
                <w:sz w:val="18"/>
                <w:rPrChange w:id="731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DB4F823" w14:textId="77777777" w:rsidR="00A66CCE" w:rsidRPr="00B97950" w:rsidRDefault="00A66CCE">
            <w:pPr>
              <w:spacing w:before="0" w:afterLines="40" w:after="96" w:line="22" w:lineRule="atLeast"/>
              <w:rPr>
                <w:sz w:val="18"/>
                <w:rPrChange w:id="7313" w:author="DCC" w:date="2020-09-22T17:19:00Z">
                  <w:rPr>
                    <w:color w:val="000000"/>
                    <w:sz w:val="16"/>
                  </w:rPr>
                </w:rPrChange>
              </w:rPr>
              <w:pPrChange w:id="7314" w:author="DCC" w:date="2020-09-22T17:19:00Z">
                <w:pPr>
                  <w:framePr w:hSpace="180" w:wrap="around" w:vAnchor="text" w:hAnchor="text" w:y="1"/>
                  <w:spacing w:before="0" w:after="0"/>
                  <w:suppressOverlap/>
                  <w:jc w:val="center"/>
                </w:pPr>
              </w:pPrChange>
            </w:pPr>
            <w:r w:rsidRPr="00B97950">
              <w:rPr>
                <w:sz w:val="18"/>
                <w:rPrChange w:id="731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2A0350E" w14:textId="77777777" w:rsidR="00A66CCE" w:rsidRPr="00B97950" w:rsidRDefault="00A66CCE">
            <w:pPr>
              <w:spacing w:before="0" w:afterLines="40" w:after="96" w:line="22" w:lineRule="atLeast"/>
              <w:rPr>
                <w:sz w:val="18"/>
                <w:rPrChange w:id="7316" w:author="DCC" w:date="2020-09-22T17:19:00Z">
                  <w:rPr>
                    <w:color w:val="000000"/>
                    <w:sz w:val="16"/>
                  </w:rPr>
                </w:rPrChange>
              </w:rPr>
              <w:pPrChange w:id="7317" w:author="DCC" w:date="2020-09-22T17:19:00Z">
                <w:pPr>
                  <w:framePr w:hSpace="180" w:wrap="around" w:vAnchor="text" w:hAnchor="text" w:y="1"/>
                  <w:spacing w:before="0" w:after="0"/>
                  <w:suppressOverlap/>
                  <w:jc w:val="center"/>
                </w:pPr>
              </w:pPrChange>
            </w:pPr>
            <w:r w:rsidRPr="00B97950">
              <w:rPr>
                <w:sz w:val="18"/>
                <w:rPrChange w:id="731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720017F" w14:textId="77777777" w:rsidR="00A66CCE" w:rsidRPr="00B97950" w:rsidRDefault="00A66CCE">
            <w:pPr>
              <w:spacing w:before="0" w:afterLines="40" w:after="96" w:line="22" w:lineRule="atLeast"/>
              <w:rPr>
                <w:sz w:val="18"/>
                <w:rPrChange w:id="7319" w:author="DCC" w:date="2020-09-22T17:19:00Z">
                  <w:rPr>
                    <w:color w:val="000000"/>
                    <w:sz w:val="16"/>
                  </w:rPr>
                </w:rPrChange>
              </w:rPr>
              <w:pPrChange w:id="7320" w:author="DCC" w:date="2020-09-22T17:19:00Z">
                <w:pPr>
                  <w:framePr w:hSpace="180" w:wrap="around" w:vAnchor="text" w:hAnchor="text" w:y="1"/>
                  <w:spacing w:before="0" w:after="0"/>
                  <w:suppressOverlap/>
                  <w:jc w:val="center"/>
                </w:pPr>
              </w:pPrChange>
            </w:pPr>
            <w:r w:rsidRPr="00B97950">
              <w:rPr>
                <w:sz w:val="18"/>
                <w:rPrChange w:id="732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1E653D0" w14:textId="77777777" w:rsidR="00A66CCE" w:rsidRPr="00B97950" w:rsidRDefault="00A66CCE">
            <w:pPr>
              <w:spacing w:before="0" w:afterLines="40" w:after="96" w:line="22" w:lineRule="atLeast"/>
              <w:rPr>
                <w:sz w:val="18"/>
                <w:rPrChange w:id="7322" w:author="DCC" w:date="2020-09-22T17:19:00Z">
                  <w:rPr>
                    <w:color w:val="000000"/>
                    <w:sz w:val="16"/>
                  </w:rPr>
                </w:rPrChange>
              </w:rPr>
              <w:pPrChange w:id="7323" w:author="DCC" w:date="2020-09-22T17:19:00Z">
                <w:pPr>
                  <w:framePr w:hSpace="180" w:wrap="around" w:vAnchor="text" w:hAnchor="text" w:y="1"/>
                  <w:spacing w:before="0" w:after="0"/>
                  <w:suppressOverlap/>
                  <w:jc w:val="center"/>
                </w:pPr>
              </w:pPrChange>
            </w:pPr>
            <w:r w:rsidRPr="00B97950">
              <w:rPr>
                <w:sz w:val="18"/>
                <w:rPrChange w:id="7324" w:author="DCC" w:date="2020-09-22T17:19:00Z">
                  <w:rPr>
                    <w:color w:val="000000"/>
                    <w:sz w:val="16"/>
                  </w:rPr>
                </w:rPrChange>
              </w:rPr>
              <w:t>Mandatory</w:t>
            </w:r>
          </w:p>
        </w:tc>
        <w:tc>
          <w:tcPr>
            <w:tcW w:w="568" w:type="dxa"/>
            <w:tcBorders>
              <w:top w:val="nil"/>
              <w:left w:val="nil"/>
              <w:bottom w:val="single" w:sz="8" w:space="0" w:color="auto"/>
              <w:right w:val="single" w:sz="8" w:space="0" w:color="auto"/>
            </w:tcBorders>
            <w:shd w:val="clear" w:color="auto" w:fill="auto"/>
            <w:vAlign w:val="center"/>
            <w:hideMark/>
          </w:tcPr>
          <w:p w14:paraId="7C2A018A" w14:textId="77777777" w:rsidR="00A66CCE" w:rsidRPr="00B97950" w:rsidRDefault="00A66CCE">
            <w:pPr>
              <w:spacing w:before="0" w:afterLines="40" w:after="96" w:line="22" w:lineRule="atLeast"/>
              <w:rPr>
                <w:sz w:val="18"/>
                <w:rPrChange w:id="7325" w:author="DCC" w:date="2020-09-22T17:19:00Z">
                  <w:rPr>
                    <w:color w:val="000000"/>
                    <w:sz w:val="16"/>
                  </w:rPr>
                </w:rPrChange>
              </w:rPr>
              <w:pPrChange w:id="7326" w:author="DCC" w:date="2020-09-22T17:19:00Z">
                <w:pPr>
                  <w:framePr w:hSpace="180" w:wrap="around" w:vAnchor="text" w:hAnchor="text" w:y="1"/>
                  <w:spacing w:before="0" w:after="0"/>
                  <w:suppressOverlap/>
                  <w:jc w:val="center"/>
                </w:pPr>
              </w:pPrChange>
            </w:pPr>
            <w:r w:rsidRPr="00B97950">
              <w:rPr>
                <w:sz w:val="18"/>
                <w:rPrChange w:id="7327" w:author="DCC" w:date="2020-09-22T17:19:00Z">
                  <w:rPr>
                    <w:color w:val="000000"/>
                    <w:sz w:val="16"/>
                  </w:rPr>
                </w:rPrChange>
              </w:rPr>
              <w:t>IS</w:t>
            </w:r>
          </w:p>
        </w:tc>
      </w:tr>
      <w:tr w:rsidR="00EE5BBA" w:rsidRPr="00B97950" w14:paraId="3A7E3139"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343DF25D" w14:textId="77777777" w:rsidR="00A66CCE" w:rsidRPr="00B97950" w:rsidRDefault="00A66CCE">
            <w:pPr>
              <w:spacing w:before="0" w:afterLines="40" w:after="96" w:line="22" w:lineRule="atLeast"/>
              <w:rPr>
                <w:sz w:val="18"/>
                <w:rPrChange w:id="7328" w:author="DCC" w:date="2020-09-22T17:19:00Z">
                  <w:rPr>
                    <w:b/>
                    <w:color w:val="000000"/>
                    <w:sz w:val="16"/>
                  </w:rPr>
                </w:rPrChange>
              </w:rPr>
              <w:pPrChange w:id="7329" w:author="DCC" w:date="2020-09-22T17:19:00Z">
                <w:pPr>
                  <w:framePr w:hSpace="180" w:wrap="around" w:vAnchor="text" w:hAnchor="text" w:y="1"/>
                  <w:spacing w:before="0" w:after="0"/>
                  <w:suppressOverlap/>
                  <w:jc w:val="center"/>
                </w:pPr>
              </w:pPrChange>
            </w:pPr>
            <w:r w:rsidRPr="00B97950">
              <w:rPr>
                <w:sz w:val="18"/>
                <w:rPrChange w:id="7330" w:author="DCC" w:date="2020-09-22T17:19:00Z">
                  <w:rPr>
                    <w:b/>
                    <w:color w:val="000000"/>
                    <w:sz w:val="16"/>
                  </w:rPr>
                </w:rPrChange>
              </w:rPr>
              <w:t>5.2</w:t>
            </w:r>
          </w:p>
        </w:tc>
        <w:tc>
          <w:tcPr>
            <w:tcW w:w="704" w:type="dxa"/>
            <w:tcBorders>
              <w:top w:val="nil"/>
              <w:left w:val="nil"/>
              <w:bottom w:val="single" w:sz="8" w:space="0" w:color="auto"/>
              <w:right w:val="single" w:sz="8" w:space="0" w:color="auto"/>
            </w:tcBorders>
            <w:shd w:val="clear" w:color="auto" w:fill="auto"/>
            <w:vAlign w:val="center"/>
            <w:hideMark/>
          </w:tcPr>
          <w:p w14:paraId="4787B5DF" w14:textId="77777777" w:rsidR="00A66CCE" w:rsidRPr="00B97950" w:rsidRDefault="00A66CCE">
            <w:pPr>
              <w:spacing w:before="0" w:afterLines="40" w:after="96" w:line="22" w:lineRule="atLeast"/>
              <w:rPr>
                <w:sz w:val="18"/>
                <w:rPrChange w:id="7331" w:author="DCC" w:date="2020-09-22T17:19:00Z">
                  <w:rPr>
                    <w:color w:val="000000"/>
                    <w:sz w:val="16"/>
                  </w:rPr>
                </w:rPrChange>
              </w:rPr>
              <w:pPrChange w:id="7332" w:author="DCC" w:date="2020-09-22T17:19:00Z">
                <w:pPr>
                  <w:framePr w:hSpace="180" w:wrap="around" w:vAnchor="text" w:hAnchor="text" w:y="1"/>
                  <w:spacing w:before="0" w:after="0"/>
                  <w:suppressOverlap/>
                  <w:jc w:val="center"/>
                </w:pPr>
              </w:pPrChange>
            </w:pPr>
            <w:r w:rsidRPr="00B97950">
              <w:rPr>
                <w:sz w:val="18"/>
                <w:rPrChange w:id="7333" w:author="DCC" w:date="2020-09-22T17:19:00Z">
                  <w:rPr>
                    <w:color w:val="000000"/>
                    <w:sz w:val="16"/>
                  </w:rPr>
                </w:rPrChange>
              </w:rPr>
              <w:t>5.2</w:t>
            </w:r>
          </w:p>
        </w:tc>
        <w:tc>
          <w:tcPr>
            <w:tcW w:w="1549" w:type="dxa"/>
            <w:tcBorders>
              <w:top w:val="nil"/>
              <w:left w:val="nil"/>
              <w:bottom w:val="single" w:sz="8" w:space="0" w:color="auto"/>
              <w:right w:val="single" w:sz="8" w:space="0" w:color="auto"/>
            </w:tcBorders>
            <w:shd w:val="clear" w:color="auto" w:fill="auto"/>
            <w:vAlign w:val="center"/>
            <w:hideMark/>
          </w:tcPr>
          <w:p w14:paraId="3C590EEB" w14:textId="77777777" w:rsidR="00A66CCE" w:rsidRPr="00B97950" w:rsidRDefault="00A66CCE">
            <w:pPr>
              <w:spacing w:before="0" w:afterLines="40" w:after="96" w:line="22" w:lineRule="atLeast"/>
              <w:rPr>
                <w:sz w:val="18"/>
                <w:rPrChange w:id="7334" w:author="DCC" w:date="2020-09-22T17:19:00Z">
                  <w:rPr>
                    <w:color w:val="000000"/>
                    <w:sz w:val="16"/>
                  </w:rPr>
                </w:rPrChange>
              </w:rPr>
              <w:pPrChange w:id="7335" w:author="DCC" w:date="2020-09-22T17:19:00Z">
                <w:pPr>
                  <w:framePr w:hSpace="180" w:wrap="around" w:vAnchor="text" w:hAnchor="text" w:y="1"/>
                  <w:spacing w:before="0" w:after="0"/>
                  <w:suppressOverlap/>
                  <w:jc w:val="center"/>
                </w:pPr>
              </w:pPrChange>
            </w:pPr>
            <w:r w:rsidRPr="00B97950">
              <w:rPr>
                <w:sz w:val="18"/>
                <w:rPrChange w:id="7336" w:author="DCC" w:date="2020-09-22T17:19:00Z">
                  <w:rPr>
                    <w:color w:val="000000"/>
                    <w:sz w:val="16"/>
                  </w:rPr>
                </w:rPrChange>
              </w:rPr>
              <w:t>Read Schedule</w:t>
            </w:r>
          </w:p>
        </w:tc>
        <w:tc>
          <w:tcPr>
            <w:tcW w:w="552" w:type="dxa"/>
            <w:tcBorders>
              <w:top w:val="nil"/>
              <w:left w:val="nil"/>
              <w:bottom w:val="single" w:sz="8" w:space="0" w:color="auto"/>
              <w:right w:val="single" w:sz="8" w:space="0" w:color="auto"/>
            </w:tcBorders>
            <w:shd w:val="clear" w:color="auto" w:fill="auto"/>
            <w:vAlign w:val="center"/>
            <w:hideMark/>
          </w:tcPr>
          <w:p w14:paraId="3F9E1E38" w14:textId="77777777" w:rsidR="00A66CCE" w:rsidRPr="00B97950" w:rsidRDefault="00A66CCE">
            <w:pPr>
              <w:spacing w:before="0" w:afterLines="40" w:after="96" w:line="22" w:lineRule="atLeast"/>
              <w:rPr>
                <w:sz w:val="18"/>
                <w:rPrChange w:id="7337" w:author="DCC" w:date="2020-09-22T17:19:00Z">
                  <w:rPr>
                    <w:color w:val="000000"/>
                    <w:sz w:val="16"/>
                  </w:rPr>
                </w:rPrChange>
              </w:rPr>
              <w:pPrChange w:id="7338" w:author="DCC" w:date="2020-09-22T17:19:00Z">
                <w:pPr>
                  <w:framePr w:hSpace="180" w:wrap="around" w:vAnchor="text" w:hAnchor="text" w:y="1"/>
                  <w:spacing w:before="0" w:after="0"/>
                  <w:suppressOverlap/>
                  <w:jc w:val="center"/>
                </w:pPr>
              </w:pPrChange>
            </w:pPr>
            <w:r w:rsidRPr="00B97950">
              <w:rPr>
                <w:sz w:val="18"/>
                <w:rPrChange w:id="733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2FFA23CF" w14:textId="77777777" w:rsidR="00A66CCE" w:rsidRPr="00B97950" w:rsidRDefault="00A66CCE">
            <w:pPr>
              <w:spacing w:before="0" w:afterLines="40" w:after="96" w:line="22" w:lineRule="atLeast"/>
              <w:rPr>
                <w:sz w:val="18"/>
                <w:rPrChange w:id="7340" w:author="DCC" w:date="2020-09-22T17:19:00Z">
                  <w:rPr>
                    <w:color w:val="000000"/>
                    <w:sz w:val="16"/>
                  </w:rPr>
                </w:rPrChange>
              </w:rPr>
              <w:pPrChange w:id="7341" w:author="DCC" w:date="2020-09-22T17:19:00Z">
                <w:pPr>
                  <w:framePr w:hSpace="180" w:wrap="around" w:vAnchor="text" w:hAnchor="text" w:y="1"/>
                  <w:spacing w:before="0" w:after="0"/>
                  <w:suppressOverlap/>
                  <w:jc w:val="center"/>
                </w:pPr>
              </w:pPrChange>
            </w:pPr>
            <w:r w:rsidRPr="00B97950">
              <w:rPr>
                <w:sz w:val="18"/>
                <w:rPrChange w:id="734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A3C9165" w14:textId="77777777" w:rsidR="00A66CCE" w:rsidRPr="00B97950" w:rsidRDefault="00A66CCE">
            <w:pPr>
              <w:spacing w:before="0" w:afterLines="40" w:after="96" w:line="22" w:lineRule="atLeast"/>
              <w:rPr>
                <w:sz w:val="18"/>
                <w:rPrChange w:id="7343" w:author="DCC" w:date="2020-09-22T17:19:00Z">
                  <w:rPr>
                    <w:color w:val="000000"/>
                    <w:sz w:val="16"/>
                  </w:rPr>
                </w:rPrChange>
              </w:rPr>
              <w:pPrChange w:id="7344" w:author="DCC" w:date="2020-09-22T17:19:00Z">
                <w:pPr>
                  <w:framePr w:hSpace="180" w:wrap="around" w:vAnchor="text" w:hAnchor="text" w:y="1"/>
                  <w:spacing w:before="0" w:after="0"/>
                  <w:suppressOverlap/>
                  <w:jc w:val="center"/>
                </w:pPr>
              </w:pPrChange>
            </w:pPr>
            <w:r w:rsidRPr="00B97950">
              <w:rPr>
                <w:sz w:val="18"/>
                <w:rPrChange w:id="734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0A29752" w14:textId="77777777" w:rsidR="00A66CCE" w:rsidRPr="00B97950" w:rsidRDefault="00A66CCE">
            <w:pPr>
              <w:spacing w:before="0" w:afterLines="40" w:after="96" w:line="22" w:lineRule="atLeast"/>
              <w:rPr>
                <w:sz w:val="18"/>
                <w:rPrChange w:id="7346" w:author="DCC" w:date="2020-09-22T17:19:00Z">
                  <w:rPr>
                    <w:color w:val="000000"/>
                    <w:sz w:val="16"/>
                  </w:rPr>
                </w:rPrChange>
              </w:rPr>
              <w:pPrChange w:id="7347" w:author="DCC" w:date="2020-09-22T17:19:00Z">
                <w:pPr>
                  <w:framePr w:hSpace="180" w:wrap="around" w:vAnchor="text" w:hAnchor="text" w:y="1"/>
                  <w:spacing w:before="0" w:after="0"/>
                  <w:suppressOverlap/>
                  <w:jc w:val="center"/>
                </w:pPr>
              </w:pPrChange>
            </w:pPr>
            <w:r w:rsidRPr="00B97950">
              <w:rPr>
                <w:sz w:val="18"/>
                <w:rPrChange w:id="734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8941782" w14:textId="77777777" w:rsidR="00A66CCE" w:rsidRPr="00B97950" w:rsidRDefault="00A66CCE">
            <w:pPr>
              <w:spacing w:before="0" w:afterLines="40" w:after="96" w:line="22" w:lineRule="atLeast"/>
              <w:rPr>
                <w:sz w:val="18"/>
                <w:rPrChange w:id="7349" w:author="DCC" w:date="2020-09-22T17:19:00Z">
                  <w:rPr>
                    <w:color w:val="000000"/>
                    <w:sz w:val="16"/>
                  </w:rPr>
                </w:rPrChange>
              </w:rPr>
              <w:pPrChange w:id="7350" w:author="DCC" w:date="2020-09-22T17:19:00Z">
                <w:pPr>
                  <w:framePr w:hSpace="180" w:wrap="around" w:vAnchor="text" w:hAnchor="text" w:y="1"/>
                  <w:spacing w:before="0" w:after="0"/>
                  <w:suppressOverlap/>
                  <w:jc w:val="center"/>
                </w:pPr>
              </w:pPrChange>
            </w:pPr>
            <w:r w:rsidRPr="00B97950">
              <w:rPr>
                <w:sz w:val="18"/>
                <w:rPrChange w:id="735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4568D4C" w14:textId="77777777" w:rsidR="00A66CCE" w:rsidRPr="00B97950" w:rsidRDefault="00A66CCE">
            <w:pPr>
              <w:spacing w:before="0" w:afterLines="40" w:after="96" w:line="22" w:lineRule="atLeast"/>
              <w:rPr>
                <w:sz w:val="18"/>
                <w:rPrChange w:id="7352" w:author="DCC" w:date="2020-09-22T17:19:00Z">
                  <w:rPr>
                    <w:color w:val="000000"/>
                    <w:sz w:val="16"/>
                  </w:rPr>
                </w:rPrChange>
              </w:rPr>
              <w:pPrChange w:id="7353" w:author="DCC" w:date="2020-09-22T17:19:00Z">
                <w:pPr>
                  <w:framePr w:hSpace="180" w:wrap="around" w:vAnchor="text" w:hAnchor="text" w:y="1"/>
                  <w:spacing w:before="0" w:after="0"/>
                  <w:suppressOverlap/>
                  <w:jc w:val="center"/>
                </w:pPr>
              </w:pPrChange>
            </w:pPr>
            <w:r w:rsidRPr="00B97950">
              <w:rPr>
                <w:sz w:val="18"/>
                <w:rPrChange w:id="735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77789DC" w14:textId="77777777" w:rsidR="00A66CCE" w:rsidRPr="00B97950" w:rsidRDefault="00A66CCE">
            <w:pPr>
              <w:spacing w:before="0" w:afterLines="40" w:after="96" w:line="22" w:lineRule="atLeast"/>
              <w:rPr>
                <w:sz w:val="18"/>
                <w:rPrChange w:id="7355" w:author="DCC" w:date="2020-09-22T17:19:00Z">
                  <w:rPr>
                    <w:color w:val="000000"/>
                    <w:sz w:val="16"/>
                  </w:rPr>
                </w:rPrChange>
              </w:rPr>
              <w:pPrChange w:id="7356" w:author="DCC" w:date="2020-09-22T17:19:00Z">
                <w:pPr>
                  <w:framePr w:hSpace="180" w:wrap="around" w:vAnchor="text" w:hAnchor="text" w:y="1"/>
                  <w:spacing w:before="0" w:after="0"/>
                  <w:suppressOverlap/>
                  <w:jc w:val="center"/>
                </w:pPr>
              </w:pPrChange>
            </w:pPr>
            <w:r w:rsidRPr="00B97950">
              <w:rPr>
                <w:sz w:val="18"/>
                <w:rPrChange w:id="735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FF069F4" w14:textId="77777777" w:rsidR="00A66CCE" w:rsidRPr="00B97950" w:rsidRDefault="00A66CCE">
            <w:pPr>
              <w:spacing w:before="0" w:afterLines="40" w:after="96" w:line="22" w:lineRule="atLeast"/>
              <w:rPr>
                <w:sz w:val="18"/>
                <w:rPrChange w:id="7358" w:author="DCC" w:date="2020-09-22T17:19:00Z">
                  <w:rPr>
                    <w:color w:val="000000"/>
                    <w:sz w:val="16"/>
                  </w:rPr>
                </w:rPrChange>
              </w:rPr>
              <w:pPrChange w:id="7359" w:author="DCC" w:date="2020-09-22T17:19:00Z">
                <w:pPr>
                  <w:framePr w:hSpace="180" w:wrap="around" w:vAnchor="text" w:hAnchor="text" w:y="1"/>
                  <w:spacing w:before="0" w:after="0"/>
                  <w:suppressOverlap/>
                  <w:jc w:val="center"/>
                </w:pPr>
              </w:pPrChange>
            </w:pPr>
            <w:r w:rsidRPr="00B97950">
              <w:rPr>
                <w:sz w:val="18"/>
                <w:rPrChange w:id="736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51D95DA" w14:textId="77777777" w:rsidR="00A66CCE" w:rsidRPr="00B97950" w:rsidRDefault="00A66CCE">
            <w:pPr>
              <w:spacing w:before="0" w:afterLines="40" w:after="96" w:line="22" w:lineRule="atLeast"/>
              <w:rPr>
                <w:sz w:val="18"/>
                <w:rPrChange w:id="7361" w:author="DCC" w:date="2020-09-22T17:19:00Z">
                  <w:rPr>
                    <w:color w:val="000000"/>
                    <w:sz w:val="16"/>
                  </w:rPr>
                </w:rPrChange>
              </w:rPr>
              <w:pPrChange w:id="7362" w:author="DCC" w:date="2020-09-22T17:19:00Z">
                <w:pPr>
                  <w:framePr w:hSpace="180" w:wrap="around" w:vAnchor="text" w:hAnchor="text" w:y="1"/>
                  <w:spacing w:before="0" w:after="0"/>
                  <w:suppressOverlap/>
                  <w:jc w:val="center"/>
                </w:pPr>
              </w:pPrChange>
            </w:pPr>
            <w:r w:rsidRPr="00B97950">
              <w:rPr>
                <w:sz w:val="18"/>
                <w:rPrChange w:id="736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B0A885C" w14:textId="77777777" w:rsidR="00A66CCE" w:rsidRPr="00B97950" w:rsidRDefault="00A66CCE">
            <w:pPr>
              <w:spacing w:before="0" w:afterLines="40" w:after="96" w:line="22" w:lineRule="atLeast"/>
              <w:rPr>
                <w:sz w:val="18"/>
                <w:rPrChange w:id="7364" w:author="DCC" w:date="2020-09-22T17:19:00Z">
                  <w:rPr>
                    <w:color w:val="000000"/>
                    <w:sz w:val="16"/>
                  </w:rPr>
                </w:rPrChange>
              </w:rPr>
              <w:pPrChange w:id="7365" w:author="DCC" w:date="2020-09-22T17:19:00Z">
                <w:pPr>
                  <w:framePr w:hSpace="180" w:wrap="around" w:vAnchor="text" w:hAnchor="text" w:y="1"/>
                  <w:spacing w:before="0" w:after="0"/>
                  <w:suppressOverlap/>
                  <w:jc w:val="center"/>
                </w:pPr>
              </w:pPrChange>
            </w:pPr>
            <w:r w:rsidRPr="00B97950">
              <w:rPr>
                <w:sz w:val="18"/>
                <w:rPrChange w:id="736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E1E2C27" w14:textId="77777777" w:rsidR="00A66CCE" w:rsidRPr="00B97950" w:rsidRDefault="00A66CCE">
            <w:pPr>
              <w:spacing w:before="0" w:afterLines="40" w:after="96" w:line="22" w:lineRule="atLeast"/>
              <w:rPr>
                <w:sz w:val="18"/>
                <w:rPrChange w:id="7367" w:author="DCC" w:date="2020-09-22T17:19:00Z">
                  <w:rPr>
                    <w:color w:val="000000"/>
                    <w:sz w:val="16"/>
                  </w:rPr>
                </w:rPrChange>
              </w:rPr>
              <w:pPrChange w:id="7368" w:author="DCC" w:date="2020-09-22T17:19:00Z">
                <w:pPr>
                  <w:framePr w:hSpace="180" w:wrap="around" w:vAnchor="text" w:hAnchor="text" w:y="1"/>
                  <w:spacing w:before="0" w:after="0"/>
                  <w:suppressOverlap/>
                  <w:jc w:val="center"/>
                </w:pPr>
              </w:pPrChange>
            </w:pPr>
            <w:r w:rsidRPr="00B97950">
              <w:rPr>
                <w:sz w:val="18"/>
                <w:rPrChange w:id="7369" w:author="DCC" w:date="2020-09-22T17:19:00Z">
                  <w:rPr>
                    <w:color w:val="000000"/>
                    <w:sz w:val="16"/>
                  </w:rPr>
                </w:rPrChange>
              </w:rPr>
              <w:t>Mandatory</w:t>
            </w:r>
          </w:p>
        </w:tc>
        <w:tc>
          <w:tcPr>
            <w:tcW w:w="568" w:type="dxa"/>
            <w:tcBorders>
              <w:top w:val="nil"/>
              <w:left w:val="nil"/>
              <w:bottom w:val="single" w:sz="8" w:space="0" w:color="auto"/>
              <w:right w:val="single" w:sz="8" w:space="0" w:color="auto"/>
            </w:tcBorders>
            <w:shd w:val="clear" w:color="auto" w:fill="auto"/>
            <w:vAlign w:val="center"/>
            <w:hideMark/>
          </w:tcPr>
          <w:p w14:paraId="4690C263" w14:textId="77777777" w:rsidR="00A66CCE" w:rsidRPr="00B97950" w:rsidRDefault="00A66CCE">
            <w:pPr>
              <w:spacing w:before="0" w:afterLines="40" w:after="96" w:line="22" w:lineRule="atLeast"/>
              <w:rPr>
                <w:sz w:val="18"/>
                <w:rPrChange w:id="7370" w:author="DCC" w:date="2020-09-22T17:19:00Z">
                  <w:rPr>
                    <w:color w:val="000000"/>
                    <w:sz w:val="16"/>
                  </w:rPr>
                </w:rPrChange>
              </w:rPr>
              <w:pPrChange w:id="7371" w:author="DCC" w:date="2020-09-22T17:19:00Z">
                <w:pPr>
                  <w:framePr w:hSpace="180" w:wrap="around" w:vAnchor="text" w:hAnchor="text" w:y="1"/>
                  <w:spacing w:before="0" w:after="0"/>
                  <w:suppressOverlap/>
                  <w:jc w:val="center"/>
                </w:pPr>
              </w:pPrChange>
            </w:pPr>
            <w:r w:rsidRPr="00B97950">
              <w:rPr>
                <w:sz w:val="18"/>
                <w:rPrChange w:id="7372" w:author="DCC" w:date="2020-09-22T17:19:00Z">
                  <w:rPr>
                    <w:color w:val="000000"/>
                    <w:sz w:val="16"/>
                  </w:rPr>
                </w:rPrChange>
              </w:rPr>
              <w:t>IS</w:t>
            </w:r>
          </w:p>
        </w:tc>
      </w:tr>
      <w:tr w:rsidR="00EE5BBA" w:rsidRPr="00B97950" w14:paraId="708F7979"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163328B5" w14:textId="77777777" w:rsidR="00A66CCE" w:rsidRPr="00B97950" w:rsidRDefault="00A66CCE">
            <w:pPr>
              <w:spacing w:before="0" w:afterLines="40" w:after="96" w:line="22" w:lineRule="atLeast"/>
              <w:rPr>
                <w:sz w:val="18"/>
                <w:rPrChange w:id="7373" w:author="DCC" w:date="2020-09-22T17:19:00Z">
                  <w:rPr>
                    <w:b/>
                    <w:color w:val="000000"/>
                    <w:sz w:val="16"/>
                  </w:rPr>
                </w:rPrChange>
              </w:rPr>
              <w:pPrChange w:id="7374" w:author="DCC" w:date="2020-09-22T17:19:00Z">
                <w:pPr>
                  <w:framePr w:hSpace="180" w:wrap="around" w:vAnchor="text" w:hAnchor="text" w:y="1"/>
                  <w:spacing w:before="0" w:after="0"/>
                  <w:suppressOverlap/>
                  <w:jc w:val="center"/>
                </w:pPr>
              </w:pPrChange>
            </w:pPr>
            <w:r w:rsidRPr="00B97950">
              <w:rPr>
                <w:sz w:val="18"/>
                <w:rPrChange w:id="7375" w:author="DCC" w:date="2020-09-22T17:19:00Z">
                  <w:rPr>
                    <w:b/>
                    <w:color w:val="000000"/>
                    <w:sz w:val="16"/>
                  </w:rPr>
                </w:rPrChange>
              </w:rPr>
              <w:t>5.3</w:t>
            </w:r>
          </w:p>
        </w:tc>
        <w:tc>
          <w:tcPr>
            <w:tcW w:w="704" w:type="dxa"/>
            <w:tcBorders>
              <w:top w:val="nil"/>
              <w:left w:val="nil"/>
              <w:bottom w:val="single" w:sz="8" w:space="0" w:color="auto"/>
              <w:right w:val="single" w:sz="8" w:space="0" w:color="auto"/>
            </w:tcBorders>
            <w:shd w:val="clear" w:color="auto" w:fill="auto"/>
            <w:vAlign w:val="center"/>
            <w:hideMark/>
          </w:tcPr>
          <w:p w14:paraId="43AD68CB" w14:textId="77777777" w:rsidR="00A66CCE" w:rsidRPr="00B97950" w:rsidRDefault="00A66CCE">
            <w:pPr>
              <w:spacing w:before="0" w:afterLines="40" w:after="96" w:line="22" w:lineRule="atLeast"/>
              <w:rPr>
                <w:sz w:val="18"/>
                <w:rPrChange w:id="7376" w:author="DCC" w:date="2020-09-22T17:19:00Z">
                  <w:rPr>
                    <w:color w:val="000000"/>
                    <w:sz w:val="16"/>
                  </w:rPr>
                </w:rPrChange>
              </w:rPr>
              <w:pPrChange w:id="7377" w:author="DCC" w:date="2020-09-22T17:19:00Z">
                <w:pPr>
                  <w:framePr w:hSpace="180" w:wrap="around" w:vAnchor="text" w:hAnchor="text" w:y="1"/>
                  <w:spacing w:before="0" w:after="0"/>
                  <w:suppressOverlap/>
                  <w:jc w:val="center"/>
                </w:pPr>
              </w:pPrChange>
            </w:pPr>
            <w:r w:rsidRPr="00B97950">
              <w:rPr>
                <w:sz w:val="18"/>
                <w:rPrChange w:id="7378" w:author="DCC" w:date="2020-09-22T17:19:00Z">
                  <w:rPr>
                    <w:color w:val="000000"/>
                    <w:sz w:val="16"/>
                  </w:rPr>
                </w:rPrChange>
              </w:rPr>
              <w:t>5.3</w:t>
            </w:r>
          </w:p>
        </w:tc>
        <w:tc>
          <w:tcPr>
            <w:tcW w:w="1549" w:type="dxa"/>
            <w:tcBorders>
              <w:top w:val="nil"/>
              <w:left w:val="nil"/>
              <w:bottom w:val="single" w:sz="8" w:space="0" w:color="auto"/>
              <w:right w:val="single" w:sz="8" w:space="0" w:color="auto"/>
            </w:tcBorders>
            <w:shd w:val="clear" w:color="auto" w:fill="auto"/>
            <w:vAlign w:val="center"/>
            <w:hideMark/>
          </w:tcPr>
          <w:p w14:paraId="6E9A00B2" w14:textId="77777777" w:rsidR="00A66CCE" w:rsidRPr="00B97950" w:rsidRDefault="00A66CCE">
            <w:pPr>
              <w:spacing w:before="0" w:afterLines="40" w:after="96" w:line="22" w:lineRule="atLeast"/>
              <w:rPr>
                <w:sz w:val="18"/>
                <w:rPrChange w:id="7379" w:author="DCC" w:date="2020-09-22T17:19:00Z">
                  <w:rPr>
                    <w:color w:val="000000"/>
                    <w:sz w:val="16"/>
                  </w:rPr>
                </w:rPrChange>
              </w:rPr>
              <w:pPrChange w:id="7380" w:author="DCC" w:date="2020-09-22T17:19:00Z">
                <w:pPr>
                  <w:framePr w:hSpace="180" w:wrap="around" w:vAnchor="text" w:hAnchor="text" w:y="1"/>
                  <w:spacing w:before="0" w:after="0"/>
                  <w:suppressOverlap/>
                  <w:jc w:val="center"/>
                </w:pPr>
              </w:pPrChange>
            </w:pPr>
            <w:r w:rsidRPr="00B97950">
              <w:rPr>
                <w:sz w:val="18"/>
                <w:rPrChange w:id="7381" w:author="DCC" w:date="2020-09-22T17:19:00Z">
                  <w:rPr>
                    <w:color w:val="000000"/>
                    <w:sz w:val="16"/>
                  </w:rPr>
                </w:rPrChange>
              </w:rPr>
              <w:t>Delete Schedule</w:t>
            </w:r>
          </w:p>
        </w:tc>
        <w:tc>
          <w:tcPr>
            <w:tcW w:w="552" w:type="dxa"/>
            <w:tcBorders>
              <w:top w:val="nil"/>
              <w:left w:val="nil"/>
              <w:bottom w:val="single" w:sz="8" w:space="0" w:color="auto"/>
              <w:right w:val="single" w:sz="8" w:space="0" w:color="auto"/>
            </w:tcBorders>
            <w:shd w:val="clear" w:color="auto" w:fill="auto"/>
            <w:vAlign w:val="center"/>
            <w:hideMark/>
          </w:tcPr>
          <w:p w14:paraId="25199B69" w14:textId="77777777" w:rsidR="00A66CCE" w:rsidRPr="00B97950" w:rsidRDefault="00A66CCE">
            <w:pPr>
              <w:spacing w:before="0" w:afterLines="40" w:after="96" w:line="22" w:lineRule="atLeast"/>
              <w:rPr>
                <w:sz w:val="18"/>
                <w:rPrChange w:id="7382" w:author="DCC" w:date="2020-09-22T17:19:00Z">
                  <w:rPr>
                    <w:color w:val="000000"/>
                    <w:sz w:val="16"/>
                  </w:rPr>
                </w:rPrChange>
              </w:rPr>
              <w:pPrChange w:id="7383" w:author="DCC" w:date="2020-09-22T17:19:00Z">
                <w:pPr>
                  <w:framePr w:hSpace="180" w:wrap="around" w:vAnchor="text" w:hAnchor="text" w:y="1"/>
                  <w:spacing w:before="0" w:after="0"/>
                  <w:suppressOverlap/>
                  <w:jc w:val="center"/>
                </w:pPr>
              </w:pPrChange>
            </w:pPr>
            <w:r w:rsidRPr="00B97950">
              <w:rPr>
                <w:sz w:val="18"/>
                <w:rPrChange w:id="738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626BD09A" w14:textId="77777777" w:rsidR="00A66CCE" w:rsidRPr="00B97950" w:rsidRDefault="00A66CCE">
            <w:pPr>
              <w:spacing w:before="0" w:afterLines="40" w:after="96" w:line="22" w:lineRule="atLeast"/>
              <w:rPr>
                <w:sz w:val="18"/>
                <w:rPrChange w:id="7385" w:author="DCC" w:date="2020-09-22T17:19:00Z">
                  <w:rPr>
                    <w:color w:val="000000"/>
                    <w:sz w:val="16"/>
                  </w:rPr>
                </w:rPrChange>
              </w:rPr>
              <w:pPrChange w:id="7386" w:author="DCC" w:date="2020-09-22T17:19:00Z">
                <w:pPr>
                  <w:framePr w:hSpace="180" w:wrap="around" w:vAnchor="text" w:hAnchor="text" w:y="1"/>
                  <w:spacing w:before="0" w:after="0"/>
                  <w:suppressOverlap/>
                  <w:jc w:val="center"/>
                </w:pPr>
              </w:pPrChange>
            </w:pPr>
            <w:r w:rsidRPr="00B97950">
              <w:rPr>
                <w:sz w:val="18"/>
                <w:rPrChange w:id="738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D2E8C65" w14:textId="77777777" w:rsidR="00A66CCE" w:rsidRPr="00B97950" w:rsidRDefault="00A66CCE">
            <w:pPr>
              <w:spacing w:before="0" w:afterLines="40" w:after="96" w:line="22" w:lineRule="atLeast"/>
              <w:rPr>
                <w:sz w:val="18"/>
                <w:rPrChange w:id="7388" w:author="DCC" w:date="2020-09-22T17:19:00Z">
                  <w:rPr>
                    <w:color w:val="000000"/>
                    <w:sz w:val="16"/>
                  </w:rPr>
                </w:rPrChange>
              </w:rPr>
              <w:pPrChange w:id="7389" w:author="DCC" w:date="2020-09-22T17:19:00Z">
                <w:pPr>
                  <w:framePr w:hSpace="180" w:wrap="around" w:vAnchor="text" w:hAnchor="text" w:y="1"/>
                  <w:spacing w:before="0" w:after="0"/>
                  <w:suppressOverlap/>
                  <w:jc w:val="center"/>
                </w:pPr>
              </w:pPrChange>
            </w:pPr>
            <w:r w:rsidRPr="00B97950">
              <w:rPr>
                <w:sz w:val="18"/>
                <w:rPrChange w:id="739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DCCE079" w14:textId="77777777" w:rsidR="00A66CCE" w:rsidRPr="00B97950" w:rsidRDefault="00A66CCE">
            <w:pPr>
              <w:spacing w:before="0" w:afterLines="40" w:after="96" w:line="22" w:lineRule="atLeast"/>
              <w:rPr>
                <w:sz w:val="18"/>
                <w:rPrChange w:id="7391" w:author="DCC" w:date="2020-09-22T17:19:00Z">
                  <w:rPr>
                    <w:color w:val="000000"/>
                    <w:sz w:val="16"/>
                  </w:rPr>
                </w:rPrChange>
              </w:rPr>
              <w:pPrChange w:id="7392" w:author="DCC" w:date="2020-09-22T17:19:00Z">
                <w:pPr>
                  <w:framePr w:hSpace="180" w:wrap="around" w:vAnchor="text" w:hAnchor="text" w:y="1"/>
                  <w:spacing w:before="0" w:after="0"/>
                  <w:suppressOverlap/>
                  <w:jc w:val="center"/>
                </w:pPr>
              </w:pPrChange>
            </w:pPr>
            <w:r w:rsidRPr="00B97950">
              <w:rPr>
                <w:sz w:val="18"/>
                <w:rPrChange w:id="739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7CC5D5F" w14:textId="77777777" w:rsidR="00A66CCE" w:rsidRPr="00B97950" w:rsidRDefault="00A66CCE">
            <w:pPr>
              <w:spacing w:before="0" w:afterLines="40" w:after="96" w:line="22" w:lineRule="atLeast"/>
              <w:rPr>
                <w:sz w:val="18"/>
                <w:rPrChange w:id="7394" w:author="DCC" w:date="2020-09-22T17:19:00Z">
                  <w:rPr>
                    <w:color w:val="000000"/>
                    <w:sz w:val="16"/>
                  </w:rPr>
                </w:rPrChange>
              </w:rPr>
              <w:pPrChange w:id="7395" w:author="DCC" w:date="2020-09-22T17:19:00Z">
                <w:pPr>
                  <w:framePr w:hSpace="180" w:wrap="around" w:vAnchor="text" w:hAnchor="text" w:y="1"/>
                  <w:spacing w:before="0" w:after="0"/>
                  <w:suppressOverlap/>
                  <w:jc w:val="center"/>
                </w:pPr>
              </w:pPrChange>
            </w:pPr>
            <w:r w:rsidRPr="00B97950">
              <w:rPr>
                <w:sz w:val="18"/>
                <w:rPrChange w:id="739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626D011" w14:textId="77777777" w:rsidR="00A66CCE" w:rsidRPr="00B97950" w:rsidRDefault="00A66CCE">
            <w:pPr>
              <w:spacing w:before="0" w:afterLines="40" w:after="96" w:line="22" w:lineRule="atLeast"/>
              <w:rPr>
                <w:sz w:val="18"/>
                <w:rPrChange w:id="7397" w:author="DCC" w:date="2020-09-22T17:19:00Z">
                  <w:rPr>
                    <w:color w:val="000000"/>
                    <w:sz w:val="16"/>
                  </w:rPr>
                </w:rPrChange>
              </w:rPr>
              <w:pPrChange w:id="7398" w:author="DCC" w:date="2020-09-22T17:19:00Z">
                <w:pPr>
                  <w:framePr w:hSpace="180" w:wrap="around" w:vAnchor="text" w:hAnchor="text" w:y="1"/>
                  <w:spacing w:before="0" w:after="0"/>
                  <w:suppressOverlap/>
                  <w:jc w:val="center"/>
                </w:pPr>
              </w:pPrChange>
            </w:pPr>
            <w:r w:rsidRPr="00B97950">
              <w:rPr>
                <w:sz w:val="18"/>
                <w:rPrChange w:id="739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A08EBBF" w14:textId="77777777" w:rsidR="00A66CCE" w:rsidRPr="00B97950" w:rsidRDefault="00A66CCE">
            <w:pPr>
              <w:spacing w:before="0" w:afterLines="40" w:after="96" w:line="22" w:lineRule="atLeast"/>
              <w:rPr>
                <w:sz w:val="18"/>
                <w:rPrChange w:id="7400" w:author="DCC" w:date="2020-09-22T17:19:00Z">
                  <w:rPr>
                    <w:color w:val="000000"/>
                    <w:sz w:val="16"/>
                  </w:rPr>
                </w:rPrChange>
              </w:rPr>
              <w:pPrChange w:id="7401" w:author="DCC" w:date="2020-09-22T17:19:00Z">
                <w:pPr>
                  <w:framePr w:hSpace="180" w:wrap="around" w:vAnchor="text" w:hAnchor="text" w:y="1"/>
                  <w:spacing w:before="0" w:after="0"/>
                  <w:suppressOverlap/>
                  <w:jc w:val="center"/>
                </w:pPr>
              </w:pPrChange>
            </w:pPr>
            <w:r w:rsidRPr="00B97950">
              <w:rPr>
                <w:sz w:val="18"/>
                <w:rPrChange w:id="740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348FAD7" w14:textId="77777777" w:rsidR="00A66CCE" w:rsidRPr="00B97950" w:rsidRDefault="00A66CCE">
            <w:pPr>
              <w:spacing w:before="0" w:afterLines="40" w:after="96" w:line="22" w:lineRule="atLeast"/>
              <w:rPr>
                <w:sz w:val="18"/>
                <w:rPrChange w:id="7403" w:author="DCC" w:date="2020-09-22T17:19:00Z">
                  <w:rPr>
                    <w:color w:val="000000"/>
                    <w:sz w:val="16"/>
                  </w:rPr>
                </w:rPrChange>
              </w:rPr>
              <w:pPrChange w:id="7404" w:author="DCC" w:date="2020-09-22T17:19:00Z">
                <w:pPr>
                  <w:framePr w:hSpace="180" w:wrap="around" w:vAnchor="text" w:hAnchor="text" w:y="1"/>
                  <w:spacing w:before="0" w:after="0"/>
                  <w:suppressOverlap/>
                  <w:jc w:val="center"/>
                </w:pPr>
              </w:pPrChange>
            </w:pPr>
            <w:r w:rsidRPr="00B97950">
              <w:rPr>
                <w:sz w:val="18"/>
                <w:rPrChange w:id="740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1CBFEFE" w14:textId="77777777" w:rsidR="00A66CCE" w:rsidRPr="00B97950" w:rsidRDefault="00A66CCE">
            <w:pPr>
              <w:spacing w:before="0" w:afterLines="40" w:after="96" w:line="22" w:lineRule="atLeast"/>
              <w:rPr>
                <w:sz w:val="18"/>
                <w:rPrChange w:id="7406" w:author="DCC" w:date="2020-09-22T17:19:00Z">
                  <w:rPr>
                    <w:color w:val="000000"/>
                    <w:sz w:val="16"/>
                  </w:rPr>
                </w:rPrChange>
              </w:rPr>
              <w:pPrChange w:id="7407" w:author="DCC" w:date="2020-09-22T17:19:00Z">
                <w:pPr>
                  <w:framePr w:hSpace="180" w:wrap="around" w:vAnchor="text" w:hAnchor="text" w:y="1"/>
                  <w:spacing w:before="0" w:after="0"/>
                  <w:suppressOverlap/>
                  <w:jc w:val="center"/>
                </w:pPr>
              </w:pPrChange>
            </w:pPr>
            <w:r w:rsidRPr="00B97950">
              <w:rPr>
                <w:sz w:val="18"/>
                <w:rPrChange w:id="740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A023DE7" w14:textId="77777777" w:rsidR="00A66CCE" w:rsidRPr="00B97950" w:rsidRDefault="00A66CCE">
            <w:pPr>
              <w:spacing w:before="0" w:afterLines="40" w:after="96" w:line="22" w:lineRule="atLeast"/>
              <w:rPr>
                <w:sz w:val="18"/>
                <w:rPrChange w:id="7409" w:author="DCC" w:date="2020-09-22T17:19:00Z">
                  <w:rPr>
                    <w:color w:val="000000"/>
                    <w:sz w:val="16"/>
                  </w:rPr>
                </w:rPrChange>
              </w:rPr>
              <w:pPrChange w:id="7410" w:author="DCC" w:date="2020-09-22T17:19:00Z">
                <w:pPr>
                  <w:framePr w:hSpace="180" w:wrap="around" w:vAnchor="text" w:hAnchor="text" w:y="1"/>
                  <w:spacing w:before="0" w:after="0"/>
                  <w:suppressOverlap/>
                  <w:jc w:val="center"/>
                </w:pPr>
              </w:pPrChange>
            </w:pPr>
            <w:r w:rsidRPr="00B97950">
              <w:rPr>
                <w:sz w:val="18"/>
                <w:rPrChange w:id="741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30D8269" w14:textId="77777777" w:rsidR="00A66CCE" w:rsidRPr="00B97950" w:rsidRDefault="00A66CCE">
            <w:pPr>
              <w:spacing w:before="0" w:afterLines="40" w:after="96" w:line="22" w:lineRule="atLeast"/>
              <w:rPr>
                <w:sz w:val="18"/>
                <w:rPrChange w:id="7412" w:author="DCC" w:date="2020-09-22T17:19:00Z">
                  <w:rPr>
                    <w:color w:val="000000"/>
                    <w:sz w:val="16"/>
                  </w:rPr>
                </w:rPrChange>
              </w:rPr>
              <w:pPrChange w:id="7413" w:author="DCC" w:date="2020-09-22T17:19:00Z">
                <w:pPr>
                  <w:framePr w:hSpace="180" w:wrap="around" w:vAnchor="text" w:hAnchor="text" w:y="1"/>
                  <w:spacing w:before="0" w:after="0"/>
                  <w:suppressOverlap/>
                  <w:jc w:val="center"/>
                </w:pPr>
              </w:pPrChange>
            </w:pPr>
            <w:r w:rsidRPr="00B97950">
              <w:rPr>
                <w:sz w:val="18"/>
                <w:rPrChange w:id="7414" w:author="DCC" w:date="2020-09-22T17:19:00Z">
                  <w:rPr>
                    <w:color w:val="000000"/>
                    <w:sz w:val="16"/>
                  </w:rPr>
                </w:rPrChange>
              </w:rPr>
              <w:t>Mandatory</w:t>
            </w:r>
          </w:p>
        </w:tc>
        <w:tc>
          <w:tcPr>
            <w:tcW w:w="568" w:type="dxa"/>
            <w:tcBorders>
              <w:top w:val="nil"/>
              <w:left w:val="nil"/>
              <w:bottom w:val="single" w:sz="8" w:space="0" w:color="auto"/>
              <w:right w:val="single" w:sz="8" w:space="0" w:color="auto"/>
            </w:tcBorders>
            <w:shd w:val="clear" w:color="auto" w:fill="auto"/>
            <w:vAlign w:val="center"/>
            <w:hideMark/>
          </w:tcPr>
          <w:p w14:paraId="1850D887" w14:textId="77777777" w:rsidR="00A66CCE" w:rsidRPr="00B97950" w:rsidRDefault="00A66CCE">
            <w:pPr>
              <w:spacing w:before="0" w:afterLines="40" w:after="96" w:line="22" w:lineRule="atLeast"/>
              <w:rPr>
                <w:sz w:val="18"/>
                <w:rPrChange w:id="7415" w:author="DCC" w:date="2020-09-22T17:19:00Z">
                  <w:rPr>
                    <w:color w:val="000000"/>
                    <w:sz w:val="16"/>
                  </w:rPr>
                </w:rPrChange>
              </w:rPr>
              <w:pPrChange w:id="7416" w:author="DCC" w:date="2020-09-22T17:19:00Z">
                <w:pPr>
                  <w:framePr w:hSpace="180" w:wrap="around" w:vAnchor="text" w:hAnchor="text" w:y="1"/>
                  <w:spacing w:before="0" w:after="0"/>
                  <w:suppressOverlap/>
                  <w:jc w:val="center"/>
                </w:pPr>
              </w:pPrChange>
            </w:pPr>
            <w:r w:rsidRPr="00B97950">
              <w:rPr>
                <w:sz w:val="18"/>
                <w:rPrChange w:id="7417" w:author="DCC" w:date="2020-09-22T17:19:00Z">
                  <w:rPr>
                    <w:color w:val="000000"/>
                    <w:sz w:val="16"/>
                  </w:rPr>
                </w:rPrChange>
              </w:rPr>
              <w:t>IS</w:t>
            </w:r>
          </w:p>
        </w:tc>
      </w:tr>
      <w:tr w:rsidR="00EE5BBA" w:rsidRPr="00B97950" w14:paraId="5A4C2C44"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4B340D45" w14:textId="77777777" w:rsidR="00A66CCE" w:rsidRPr="00B97950" w:rsidRDefault="00A66CCE">
            <w:pPr>
              <w:spacing w:before="0" w:afterLines="40" w:after="96" w:line="22" w:lineRule="atLeast"/>
              <w:rPr>
                <w:sz w:val="18"/>
                <w:rPrChange w:id="7418" w:author="DCC" w:date="2020-09-22T17:19:00Z">
                  <w:rPr>
                    <w:b/>
                    <w:color w:val="000000"/>
                    <w:sz w:val="16"/>
                  </w:rPr>
                </w:rPrChange>
              </w:rPr>
              <w:pPrChange w:id="7419" w:author="DCC" w:date="2020-09-22T17:19:00Z">
                <w:pPr>
                  <w:framePr w:hSpace="180" w:wrap="around" w:vAnchor="text" w:hAnchor="text" w:y="1"/>
                  <w:spacing w:before="0" w:after="0"/>
                  <w:suppressOverlap/>
                  <w:jc w:val="center"/>
                </w:pPr>
              </w:pPrChange>
            </w:pPr>
            <w:r w:rsidRPr="00B97950">
              <w:rPr>
                <w:sz w:val="18"/>
                <w:rPrChange w:id="7420" w:author="DCC" w:date="2020-09-22T17:19:00Z">
                  <w:rPr>
                    <w:b/>
                    <w:color w:val="000000"/>
                    <w:sz w:val="16"/>
                  </w:rPr>
                </w:rPrChange>
              </w:rPr>
              <w:t>6.2</w:t>
            </w:r>
          </w:p>
        </w:tc>
        <w:tc>
          <w:tcPr>
            <w:tcW w:w="704" w:type="dxa"/>
            <w:tcBorders>
              <w:top w:val="nil"/>
              <w:left w:val="nil"/>
              <w:bottom w:val="single" w:sz="8" w:space="0" w:color="auto"/>
              <w:right w:val="single" w:sz="8" w:space="0" w:color="auto"/>
            </w:tcBorders>
            <w:shd w:val="clear" w:color="auto" w:fill="auto"/>
            <w:vAlign w:val="center"/>
            <w:hideMark/>
          </w:tcPr>
          <w:p w14:paraId="26EDE2B7" w14:textId="77777777" w:rsidR="00A66CCE" w:rsidRPr="00B97950" w:rsidRDefault="00A66CCE">
            <w:pPr>
              <w:spacing w:before="0" w:afterLines="40" w:after="96" w:line="22" w:lineRule="atLeast"/>
              <w:rPr>
                <w:sz w:val="18"/>
                <w:rPrChange w:id="7421" w:author="DCC" w:date="2020-09-22T17:19:00Z">
                  <w:rPr>
                    <w:color w:val="000000"/>
                    <w:sz w:val="16"/>
                  </w:rPr>
                </w:rPrChange>
              </w:rPr>
              <w:pPrChange w:id="7422" w:author="DCC" w:date="2020-09-22T17:19:00Z">
                <w:pPr>
                  <w:framePr w:hSpace="180" w:wrap="around" w:vAnchor="text" w:hAnchor="text" w:y="1"/>
                  <w:spacing w:before="0" w:after="0"/>
                  <w:suppressOverlap/>
                  <w:jc w:val="center"/>
                </w:pPr>
              </w:pPrChange>
            </w:pPr>
            <w:r w:rsidRPr="00B97950">
              <w:rPr>
                <w:sz w:val="18"/>
                <w:rPrChange w:id="7423" w:author="DCC" w:date="2020-09-22T17:19:00Z">
                  <w:rPr>
                    <w:color w:val="000000"/>
                    <w:sz w:val="16"/>
                  </w:rPr>
                </w:rPrChange>
              </w:rPr>
              <w:t>6.2.1</w:t>
            </w:r>
          </w:p>
        </w:tc>
        <w:tc>
          <w:tcPr>
            <w:tcW w:w="1549" w:type="dxa"/>
            <w:tcBorders>
              <w:top w:val="nil"/>
              <w:left w:val="nil"/>
              <w:bottom w:val="single" w:sz="8" w:space="0" w:color="auto"/>
              <w:right w:val="single" w:sz="8" w:space="0" w:color="auto"/>
            </w:tcBorders>
            <w:shd w:val="clear" w:color="auto" w:fill="auto"/>
            <w:vAlign w:val="center"/>
            <w:hideMark/>
          </w:tcPr>
          <w:p w14:paraId="0F1F475F" w14:textId="77777777" w:rsidR="00A66CCE" w:rsidRPr="00B97950" w:rsidRDefault="00A66CCE">
            <w:pPr>
              <w:spacing w:before="0" w:afterLines="40" w:after="96" w:line="22" w:lineRule="atLeast"/>
              <w:rPr>
                <w:sz w:val="18"/>
                <w:rPrChange w:id="7424" w:author="DCC" w:date="2020-09-22T17:19:00Z">
                  <w:rPr>
                    <w:color w:val="000000"/>
                    <w:sz w:val="16"/>
                  </w:rPr>
                </w:rPrChange>
              </w:rPr>
              <w:pPrChange w:id="7425" w:author="DCC" w:date="2020-09-22T17:19:00Z">
                <w:pPr>
                  <w:framePr w:hSpace="180" w:wrap="around" w:vAnchor="text" w:hAnchor="text" w:y="1"/>
                  <w:spacing w:before="0" w:after="0"/>
                  <w:suppressOverlap/>
                  <w:jc w:val="center"/>
                </w:pPr>
              </w:pPrChange>
            </w:pPr>
            <w:r w:rsidRPr="00B97950">
              <w:rPr>
                <w:sz w:val="18"/>
                <w:rPrChange w:id="7426" w:author="DCC" w:date="2020-09-22T17:19:00Z">
                  <w:rPr>
                    <w:color w:val="000000"/>
                    <w:sz w:val="16"/>
                  </w:rPr>
                </w:rPrChange>
              </w:rPr>
              <w:t xml:space="preserve">Read Device Configuration (Voltage) </w:t>
            </w:r>
          </w:p>
        </w:tc>
        <w:tc>
          <w:tcPr>
            <w:tcW w:w="552" w:type="dxa"/>
            <w:tcBorders>
              <w:top w:val="nil"/>
              <w:left w:val="nil"/>
              <w:bottom w:val="single" w:sz="8" w:space="0" w:color="auto"/>
              <w:right w:val="single" w:sz="8" w:space="0" w:color="auto"/>
            </w:tcBorders>
            <w:shd w:val="clear" w:color="auto" w:fill="auto"/>
            <w:vAlign w:val="center"/>
            <w:hideMark/>
          </w:tcPr>
          <w:p w14:paraId="3E01C687" w14:textId="77777777" w:rsidR="00A66CCE" w:rsidRPr="00B97950" w:rsidRDefault="00A66CCE">
            <w:pPr>
              <w:spacing w:before="0" w:afterLines="40" w:after="96" w:line="22" w:lineRule="atLeast"/>
              <w:rPr>
                <w:sz w:val="18"/>
                <w:rPrChange w:id="7427" w:author="DCC" w:date="2020-09-22T17:19:00Z">
                  <w:rPr>
                    <w:color w:val="000000"/>
                    <w:sz w:val="16"/>
                  </w:rPr>
                </w:rPrChange>
              </w:rPr>
              <w:pPrChange w:id="7428" w:author="DCC" w:date="2020-09-22T17:19:00Z">
                <w:pPr>
                  <w:framePr w:hSpace="180" w:wrap="around" w:vAnchor="text" w:hAnchor="text" w:y="1"/>
                  <w:spacing w:before="0" w:after="0"/>
                  <w:suppressOverlap/>
                  <w:jc w:val="center"/>
                </w:pPr>
              </w:pPrChange>
            </w:pPr>
            <w:r w:rsidRPr="00B97950">
              <w:rPr>
                <w:sz w:val="18"/>
                <w:rPrChange w:id="742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6529F9AA" w14:textId="77777777" w:rsidR="00A66CCE" w:rsidRPr="00B97950" w:rsidRDefault="00A66CCE">
            <w:pPr>
              <w:spacing w:before="0" w:afterLines="40" w:after="96" w:line="22" w:lineRule="atLeast"/>
              <w:rPr>
                <w:sz w:val="18"/>
                <w:rPrChange w:id="7430" w:author="DCC" w:date="2020-09-22T17:19:00Z">
                  <w:rPr>
                    <w:color w:val="000000"/>
                    <w:sz w:val="16"/>
                  </w:rPr>
                </w:rPrChange>
              </w:rPr>
              <w:pPrChange w:id="7431" w:author="DCC" w:date="2020-09-22T17:19:00Z">
                <w:pPr>
                  <w:framePr w:hSpace="180" w:wrap="around" w:vAnchor="text" w:hAnchor="text" w:y="1"/>
                  <w:spacing w:before="0" w:after="0"/>
                  <w:suppressOverlap/>
                  <w:jc w:val="center"/>
                </w:pPr>
              </w:pPrChange>
            </w:pPr>
            <w:r w:rsidRPr="00B97950">
              <w:rPr>
                <w:sz w:val="18"/>
                <w:rPrChange w:id="7432"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165BD9AF" w14:textId="77777777" w:rsidR="00A66CCE" w:rsidRPr="00B97950" w:rsidRDefault="00A66CCE">
            <w:pPr>
              <w:spacing w:before="0" w:afterLines="40" w:after="96" w:line="22" w:lineRule="atLeast"/>
              <w:rPr>
                <w:sz w:val="18"/>
                <w:rPrChange w:id="7433" w:author="DCC" w:date="2020-09-22T17:19:00Z">
                  <w:rPr>
                    <w:color w:val="000000"/>
                    <w:sz w:val="16"/>
                  </w:rPr>
                </w:rPrChange>
              </w:rPr>
              <w:pPrChange w:id="7434" w:author="DCC" w:date="2020-09-22T17:19:00Z">
                <w:pPr>
                  <w:framePr w:hSpace="180" w:wrap="around" w:vAnchor="text" w:hAnchor="text" w:y="1"/>
                  <w:spacing w:before="0" w:after="0"/>
                  <w:suppressOverlap/>
                  <w:jc w:val="center"/>
                </w:pPr>
              </w:pPrChange>
            </w:pPr>
            <w:r w:rsidRPr="00B97950">
              <w:rPr>
                <w:sz w:val="18"/>
                <w:rPrChange w:id="743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CBAC9C4" w14:textId="77777777" w:rsidR="00A66CCE" w:rsidRPr="00B97950" w:rsidRDefault="00A66CCE">
            <w:pPr>
              <w:spacing w:before="0" w:afterLines="40" w:after="96" w:line="22" w:lineRule="atLeast"/>
              <w:rPr>
                <w:sz w:val="18"/>
                <w:rPrChange w:id="7436" w:author="DCC" w:date="2020-09-22T17:19:00Z">
                  <w:rPr>
                    <w:color w:val="000000"/>
                    <w:sz w:val="16"/>
                  </w:rPr>
                </w:rPrChange>
              </w:rPr>
              <w:pPrChange w:id="7437" w:author="DCC" w:date="2020-09-22T17:19:00Z">
                <w:pPr>
                  <w:framePr w:hSpace="180" w:wrap="around" w:vAnchor="text" w:hAnchor="text" w:y="1"/>
                  <w:spacing w:before="0" w:after="0"/>
                  <w:suppressOverlap/>
                  <w:jc w:val="center"/>
                </w:pPr>
              </w:pPrChange>
            </w:pPr>
            <w:r w:rsidRPr="00B97950">
              <w:rPr>
                <w:sz w:val="18"/>
                <w:rPrChange w:id="743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4DB5114" w14:textId="77777777" w:rsidR="00A66CCE" w:rsidRPr="00B97950" w:rsidRDefault="00A66CCE">
            <w:pPr>
              <w:spacing w:before="0" w:afterLines="40" w:after="96" w:line="22" w:lineRule="atLeast"/>
              <w:rPr>
                <w:sz w:val="18"/>
                <w:rPrChange w:id="7439" w:author="DCC" w:date="2020-09-22T17:19:00Z">
                  <w:rPr>
                    <w:color w:val="000000"/>
                    <w:sz w:val="16"/>
                  </w:rPr>
                </w:rPrChange>
              </w:rPr>
              <w:pPrChange w:id="7440" w:author="DCC" w:date="2020-09-22T17:19:00Z">
                <w:pPr>
                  <w:framePr w:hSpace="180" w:wrap="around" w:vAnchor="text" w:hAnchor="text" w:y="1"/>
                  <w:spacing w:before="0" w:after="0"/>
                  <w:suppressOverlap/>
                  <w:jc w:val="center"/>
                </w:pPr>
              </w:pPrChange>
            </w:pPr>
            <w:r w:rsidRPr="00B97950">
              <w:rPr>
                <w:sz w:val="18"/>
                <w:rPrChange w:id="744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CC21CD1" w14:textId="77777777" w:rsidR="00A66CCE" w:rsidRPr="00B97950" w:rsidRDefault="00A66CCE">
            <w:pPr>
              <w:spacing w:before="0" w:afterLines="40" w:after="96" w:line="22" w:lineRule="atLeast"/>
              <w:rPr>
                <w:sz w:val="18"/>
                <w:rPrChange w:id="7442" w:author="DCC" w:date="2020-09-22T17:19:00Z">
                  <w:rPr>
                    <w:color w:val="000000"/>
                    <w:sz w:val="16"/>
                  </w:rPr>
                </w:rPrChange>
              </w:rPr>
              <w:pPrChange w:id="7443" w:author="DCC" w:date="2020-09-22T17:19:00Z">
                <w:pPr>
                  <w:framePr w:hSpace="180" w:wrap="around" w:vAnchor="text" w:hAnchor="text" w:y="1"/>
                  <w:spacing w:before="0" w:after="0"/>
                  <w:suppressOverlap/>
                  <w:jc w:val="center"/>
                </w:pPr>
              </w:pPrChange>
            </w:pPr>
            <w:r w:rsidRPr="00B97950">
              <w:rPr>
                <w:sz w:val="18"/>
                <w:rPrChange w:id="744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DD872BD" w14:textId="77777777" w:rsidR="00A66CCE" w:rsidRPr="00B97950" w:rsidRDefault="00A66CCE">
            <w:pPr>
              <w:spacing w:before="0" w:afterLines="40" w:after="96" w:line="22" w:lineRule="atLeast"/>
              <w:rPr>
                <w:sz w:val="18"/>
                <w:rPrChange w:id="7445" w:author="DCC" w:date="2020-09-22T17:19:00Z">
                  <w:rPr>
                    <w:color w:val="000000"/>
                    <w:sz w:val="16"/>
                  </w:rPr>
                </w:rPrChange>
              </w:rPr>
              <w:pPrChange w:id="7446" w:author="DCC" w:date="2020-09-22T17:19:00Z">
                <w:pPr>
                  <w:framePr w:hSpace="180" w:wrap="around" w:vAnchor="text" w:hAnchor="text" w:y="1"/>
                  <w:spacing w:before="0" w:after="0"/>
                  <w:suppressOverlap/>
                  <w:jc w:val="center"/>
                </w:pPr>
              </w:pPrChange>
            </w:pPr>
            <w:r w:rsidRPr="00B97950">
              <w:rPr>
                <w:sz w:val="18"/>
                <w:rPrChange w:id="744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3B69D65" w14:textId="77777777" w:rsidR="00A66CCE" w:rsidRPr="00B97950" w:rsidRDefault="00A66CCE">
            <w:pPr>
              <w:spacing w:before="0" w:afterLines="40" w:after="96" w:line="22" w:lineRule="atLeast"/>
              <w:rPr>
                <w:sz w:val="18"/>
                <w:rPrChange w:id="7448" w:author="DCC" w:date="2020-09-22T17:19:00Z">
                  <w:rPr>
                    <w:color w:val="000000"/>
                    <w:sz w:val="16"/>
                  </w:rPr>
                </w:rPrChange>
              </w:rPr>
              <w:pPrChange w:id="7449" w:author="DCC" w:date="2020-09-22T17:19:00Z">
                <w:pPr>
                  <w:framePr w:hSpace="180" w:wrap="around" w:vAnchor="text" w:hAnchor="text" w:y="1"/>
                  <w:spacing w:before="0" w:after="0"/>
                  <w:suppressOverlap/>
                  <w:jc w:val="center"/>
                </w:pPr>
              </w:pPrChange>
            </w:pPr>
            <w:r w:rsidRPr="00B97950">
              <w:rPr>
                <w:sz w:val="18"/>
                <w:rPrChange w:id="745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FC0F25A" w14:textId="77777777" w:rsidR="00A66CCE" w:rsidRPr="00B97950" w:rsidRDefault="00A66CCE">
            <w:pPr>
              <w:spacing w:before="0" w:afterLines="40" w:after="96" w:line="22" w:lineRule="atLeast"/>
              <w:rPr>
                <w:sz w:val="18"/>
                <w:rPrChange w:id="7451" w:author="DCC" w:date="2020-09-22T17:19:00Z">
                  <w:rPr>
                    <w:color w:val="000000"/>
                    <w:sz w:val="16"/>
                  </w:rPr>
                </w:rPrChange>
              </w:rPr>
              <w:pPrChange w:id="7452" w:author="DCC" w:date="2020-09-22T17:19:00Z">
                <w:pPr>
                  <w:framePr w:hSpace="180" w:wrap="around" w:vAnchor="text" w:hAnchor="text" w:y="1"/>
                  <w:spacing w:before="0" w:after="0"/>
                  <w:suppressOverlap/>
                  <w:jc w:val="center"/>
                </w:pPr>
              </w:pPrChange>
            </w:pPr>
            <w:r w:rsidRPr="00B97950">
              <w:rPr>
                <w:sz w:val="18"/>
                <w:rPrChange w:id="745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81E2530" w14:textId="77777777" w:rsidR="00A66CCE" w:rsidRPr="00B97950" w:rsidRDefault="00A66CCE">
            <w:pPr>
              <w:spacing w:before="0" w:afterLines="40" w:after="96" w:line="22" w:lineRule="atLeast"/>
              <w:rPr>
                <w:sz w:val="18"/>
                <w:rPrChange w:id="7454" w:author="DCC" w:date="2020-09-22T17:19:00Z">
                  <w:rPr>
                    <w:color w:val="000000"/>
                    <w:sz w:val="16"/>
                  </w:rPr>
                </w:rPrChange>
              </w:rPr>
              <w:pPrChange w:id="7455" w:author="DCC" w:date="2020-09-22T17:19:00Z">
                <w:pPr>
                  <w:framePr w:hSpace="180" w:wrap="around" w:vAnchor="text" w:hAnchor="text" w:y="1"/>
                  <w:spacing w:before="0" w:after="0"/>
                  <w:suppressOverlap/>
                  <w:jc w:val="center"/>
                </w:pPr>
              </w:pPrChange>
            </w:pPr>
            <w:r w:rsidRPr="00B97950">
              <w:rPr>
                <w:sz w:val="18"/>
                <w:rPrChange w:id="745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78568A5" w14:textId="77777777" w:rsidR="00A66CCE" w:rsidRPr="00B97950" w:rsidRDefault="00A66CCE">
            <w:pPr>
              <w:spacing w:before="0" w:afterLines="40" w:after="96" w:line="22" w:lineRule="atLeast"/>
              <w:rPr>
                <w:sz w:val="18"/>
                <w:rPrChange w:id="7457" w:author="DCC" w:date="2020-09-22T17:19:00Z">
                  <w:rPr>
                    <w:color w:val="000000"/>
                    <w:sz w:val="16"/>
                  </w:rPr>
                </w:rPrChange>
              </w:rPr>
              <w:pPrChange w:id="7458" w:author="DCC" w:date="2020-09-22T17:19:00Z">
                <w:pPr>
                  <w:framePr w:hSpace="180" w:wrap="around" w:vAnchor="text" w:hAnchor="text" w:y="1"/>
                  <w:spacing w:before="0" w:after="0"/>
                  <w:suppressOverlap/>
                  <w:jc w:val="center"/>
                </w:pPr>
              </w:pPrChange>
            </w:pPr>
            <w:r w:rsidRPr="00B97950">
              <w:rPr>
                <w:sz w:val="18"/>
                <w:rPrChange w:id="745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340C6359" w14:textId="77777777" w:rsidR="00A66CCE" w:rsidRPr="00B97950" w:rsidRDefault="00A66CCE">
            <w:pPr>
              <w:spacing w:before="0" w:afterLines="40" w:after="96" w:line="22" w:lineRule="atLeast"/>
              <w:rPr>
                <w:sz w:val="18"/>
                <w:rPrChange w:id="7460" w:author="DCC" w:date="2020-09-22T17:19:00Z">
                  <w:rPr>
                    <w:color w:val="000000"/>
                    <w:sz w:val="16"/>
                  </w:rPr>
                </w:rPrChange>
              </w:rPr>
              <w:pPrChange w:id="7461" w:author="DCC" w:date="2020-09-22T17:19:00Z">
                <w:pPr>
                  <w:framePr w:hSpace="180" w:wrap="around" w:vAnchor="text" w:hAnchor="text" w:y="1"/>
                  <w:spacing w:before="0" w:after="0"/>
                  <w:suppressOverlap/>
                  <w:jc w:val="center"/>
                </w:pPr>
              </w:pPrChange>
            </w:pPr>
            <w:r w:rsidRPr="00B97950">
              <w:rPr>
                <w:sz w:val="18"/>
                <w:rPrChange w:id="7462" w:author="DCC" w:date="2020-09-22T17:19:00Z">
                  <w:rPr>
                    <w:color w:val="000000"/>
                    <w:sz w:val="16"/>
                  </w:rPr>
                </w:rPrChange>
              </w:rPr>
              <w:t>IS</w:t>
            </w:r>
          </w:p>
        </w:tc>
      </w:tr>
      <w:tr w:rsidR="00EE5BBA" w:rsidRPr="00B97950" w14:paraId="4E87E07B"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374B0BDD" w14:textId="77777777" w:rsidR="00A66CCE" w:rsidRPr="00B97950" w:rsidRDefault="00A66CCE">
            <w:pPr>
              <w:spacing w:before="0" w:afterLines="40" w:after="96" w:line="22" w:lineRule="atLeast"/>
              <w:rPr>
                <w:sz w:val="18"/>
                <w:rPrChange w:id="7463" w:author="DCC" w:date="2020-09-22T17:19:00Z">
                  <w:rPr>
                    <w:b/>
                    <w:color w:val="000000"/>
                    <w:sz w:val="16"/>
                  </w:rPr>
                </w:rPrChange>
              </w:rPr>
              <w:pPrChange w:id="7464" w:author="DCC" w:date="2020-09-22T17:19:00Z">
                <w:pPr>
                  <w:framePr w:hSpace="180" w:wrap="around" w:vAnchor="text" w:hAnchor="text" w:y="1"/>
                  <w:spacing w:before="0" w:after="0"/>
                  <w:suppressOverlap/>
                  <w:jc w:val="center"/>
                </w:pPr>
              </w:pPrChange>
            </w:pPr>
            <w:r w:rsidRPr="00B97950">
              <w:rPr>
                <w:sz w:val="18"/>
                <w:rPrChange w:id="7465" w:author="DCC" w:date="2020-09-22T17:19:00Z">
                  <w:rPr>
                    <w:b/>
                    <w:color w:val="000000"/>
                    <w:sz w:val="16"/>
                  </w:rPr>
                </w:rPrChange>
              </w:rPr>
              <w:t>6.2</w:t>
            </w:r>
          </w:p>
        </w:tc>
        <w:tc>
          <w:tcPr>
            <w:tcW w:w="704" w:type="dxa"/>
            <w:tcBorders>
              <w:top w:val="nil"/>
              <w:left w:val="nil"/>
              <w:bottom w:val="single" w:sz="8" w:space="0" w:color="auto"/>
              <w:right w:val="single" w:sz="8" w:space="0" w:color="auto"/>
            </w:tcBorders>
            <w:shd w:val="clear" w:color="auto" w:fill="auto"/>
            <w:vAlign w:val="center"/>
            <w:hideMark/>
          </w:tcPr>
          <w:p w14:paraId="5512EAFC" w14:textId="77777777" w:rsidR="00A66CCE" w:rsidRPr="00B97950" w:rsidRDefault="00A66CCE">
            <w:pPr>
              <w:spacing w:before="0" w:afterLines="40" w:after="96" w:line="22" w:lineRule="atLeast"/>
              <w:rPr>
                <w:sz w:val="18"/>
                <w:rPrChange w:id="7466" w:author="DCC" w:date="2020-09-22T17:19:00Z">
                  <w:rPr>
                    <w:color w:val="000000"/>
                    <w:sz w:val="16"/>
                  </w:rPr>
                </w:rPrChange>
              </w:rPr>
              <w:pPrChange w:id="7467" w:author="DCC" w:date="2020-09-22T17:19:00Z">
                <w:pPr>
                  <w:framePr w:hSpace="180" w:wrap="around" w:vAnchor="text" w:hAnchor="text" w:y="1"/>
                  <w:spacing w:before="0" w:after="0"/>
                  <w:suppressOverlap/>
                  <w:jc w:val="center"/>
                </w:pPr>
              </w:pPrChange>
            </w:pPr>
            <w:r w:rsidRPr="00B97950">
              <w:rPr>
                <w:sz w:val="18"/>
                <w:rPrChange w:id="7468" w:author="DCC" w:date="2020-09-22T17:19:00Z">
                  <w:rPr>
                    <w:color w:val="000000"/>
                    <w:sz w:val="16"/>
                  </w:rPr>
                </w:rPrChange>
              </w:rPr>
              <w:t>6.2.2</w:t>
            </w:r>
          </w:p>
        </w:tc>
        <w:tc>
          <w:tcPr>
            <w:tcW w:w="1549" w:type="dxa"/>
            <w:tcBorders>
              <w:top w:val="nil"/>
              <w:left w:val="nil"/>
              <w:bottom w:val="single" w:sz="8" w:space="0" w:color="auto"/>
              <w:right w:val="single" w:sz="8" w:space="0" w:color="auto"/>
            </w:tcBorders>
            <w:shd w:val="clear" w:color="auto" w:fill="auto"/>
            <w:vAlign w:val="center"/>
            <w:hideMark/>
          </w:tcPr>
          <w:p w14:paraId="51CDAD3F" w14:textId="77777777" w:rsidR="00A66CCE" w:rsidRPr="00B97950" w:rsidRDefault="00A66CCE">
            <w:pPr>
              <w:spacing w:before="0" w:afterLines="40" w:after="96" w:line="22" w:lineRule="atLeast"/>
              <w:rPr>
                <w:sz w:val="18"/>
                <w:rPrChange w:id="7469" w:author="DCC" w:date="2020-09-22T17:19:00Z">
                  <w:rPr>
                    <w:color w:val="000000"/>
                    <w:sz w:val="16"/>
                  </w:rPr>
                </w:rPrChange>
              </w:rPr>
              <w:pPrChange w:id="7470" w:author="DCC" w:date="2020-09-22T17:19:00Z">
                <w:pPr>
                  <w:framePr w:hSpace="180" w:wrap="around" w:vAnchor="text" w:hAnchor="text" w:y="1"/>
                  <w:spacing w:before="0" w:after="0"/>
                  <w:suppressOverlap/>
                  <w:jc w:val="center"/>
                </w:pPr>
              </w:pPrChange>
            </w:pPr>
            <w:r w:rsidRPr="00B97950">
              <w:rPr>
                <w:sz w:val="18"/>
                <w:rPrChange w:id="7471" w:author="DCC" w:date="2020-09-22T17:19:00Z">
                  <w:rPr>
                    <w:color w:val="000000"/>
                    <w:sz w:val="16"/>
                  </w:rPr>
                </w:rPrChange>
              </w:rPr>
              <w:t xml:space="preserve">Read Device Configuration (Randomisation) </w:t>
            </w:r>
          </w:p>
        </w:tc>
        <w:tc>
          <w:tcPr>
            <w:tcW w:w="552" w:type="dxa"/>
            <w:tcBorders>
              <w:top w:val="nil"/>
              <w:left w:val="nil"/>
              <w:bottom w:val="single" w:sz="8" w:space="0" w:color="auto"/>
              <w:right w:val="single" w:sz="8" w:space="0" w:color="auto"/>
            </w:tcBorders>
            <w:shd w:val="clear" w:color="auto" w:fill="auto"/>
            <w:vAlign w:val="center"/>
            <w:hideMark/>
          </w:tcPr>
          <w:p w14:paraId="5A7C32B6" w14:textId="77777777" w:rsidR="00A66CCE" w:rsidRPr="00B97950" w:rsidRDefault="00A66CCE">
            <w:pPr>
              <w:spacing w:before="0" w:afterLines="40" w:after="96" w:line="22" w:lineRule="atLeast"/>
              <w:rPr>
                <w:sz w:val="18"/>
                <w:rPrChange w:id="7472" w:author="DCC" w:date="2020-09-22T17:19:00Z">
                  <w:rPr>
                    <w:color w:val="000000"/>
                    <w:sz w:val="16"/>
                  </w:rPr>
                </w:rPrChange>
              </w:rPr>
              <w:pPrChange w:id="7473" w:author="DCC" w:date="2020-09-22T17:19:00Z">
                <w:pPr>
                  <w:framePr w:hSpace="180" w:wrap="around" w:vAnchor="text" w:hAnchor="text" w:y="1"/>
                  <w:spacing w:before="0" w:after="0"/>
                  <w:suppressOverlap/>
                  <w:jc w:val="center"/>
                </w:pPr>
              </w:pPrChange>
            </w:pPr>
            <w:r w:rsidRPr="00B97950">
              <w:rPr>
                <w:sz w:val="18"/>
                <w:rPrChange w:id="747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69B24E60" w14:textId="77777777" w:rsidR="00A66CCE" w:rsidRPr="00B97950" w:rsidRDefault="00A66CCE">
            <w:pPr>
              <w:spacing w:before="0" w:afterLines="40" w:after="96" w:line="22" w:lineRule="atLeast"/>
              <w:rPr>
                <w:sz w:val="18"/>
                <w:rPrChange w:id="7475" w:author="DCC" w:date="2020-09-22T17:19:00Z">
                  <w:rPr>
                    <w:color w:val="000000"/>
                    <w:sz w:val="16"/>
                  </w:rPr>
                </w:rPrChange>
              </w:rPr>
              <w:pPrChange w:id="7476" w:author="DCC" w:date="2020-09-22T17:19:00Z">
                <w:pPr>
                  <w:framePr w:hSpace="180" w:wrap="around" w:vAnchor="text" w:hAnchor="text" w:y="1"/>
                  <w:spacing w:before="0" w:after="0"/>
                  <w:suppressOverlap/>
                  <w:jc w:val="center"/>
                </w:pPr>
              </w:pPrChange>
            </w:pPr>
            <w:r w:rsidRPr="00B97950">
              <w:rPr>
                <w:sz w:val="18"/>
                <w:rPrChange w:id="7477"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7875A60B" w14:textId="77777777" w:rsidR="00A66CCE" w:rsidRPr="00B97950" w:rsidRDefault="00A66CCE">
            <w:pPr>
              <w:spacing w:before="0" w:afterLines="40" w:after="96" w:line="22" w:lineRule="atLeast"/>
              <w:rPr>
                <w:sz w:val="18"/>
                <w:rPrChange w:id="7478" w:author="DCC" w:date="2020-09-22T17:19:00Z">
                  <w:rPr>
                    <w:color w:val="000000"/>
                    <w:sz w:val="16"/>
                  </w:rPr>
                </w:rPrChange>
              </w:rPr>
              <w:pPrChange w:id="7479" w:author="DCC" w:date="2020-09-22T17:19:00Z">
                <w:pPr>
                  <w:framePr w:hSpace="180" w:wrap="around" w:vAnchor="text" w:hAnchor="text" w:y="1"/>
                  <w:spacing w:before="0" w:after="0"/>
                  <w:suppressOverlap/>
                  <w:jc w:val="center"/>
                </w:pPr>
              </w:pPrChange>
            </w:pPr>
            <w:r w:rsidRPr="00B97950">
              <w:rPr>
                <w:sz w:val="18"/>
                <w:rPrChange w:id="748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46FE6C9" w14:textId="77777777" w:rsidR="00A66CCE" w:rsidRPr="00B97950" w:rsidRDefault="00A66CCE">
            <w:pPr>
              <w:spacing w:before="0" w:afterLines="40" w:after="96" w:line="22" w:lineRule="atLeast"/>
              <w:rPr>
                <w:sz w:val="18"/>
                <w:rPrChange w:id="7481" w:author="DCC" w:date="2020-09-22T17:19:00Z">
                  <w:rPr>
                    <w:color w:val="000000"/>
                    <w:sz w:val="16"/>
                  </w:rPr>
                </w:rPrChange>
              </w:rPr>
              <w:pPrChange w:id="7482" w:author="DCC" w:date="2020-09-22T17:19:00Z">
                <w:pPr>
                  <w:framePr w:hSpace="180" w:wrap="around" w:vAnchor="text" w:hAnchor="text" w:y="1"/>
                  <w:spacing w:before="0" w:after="0"/>
                  <w:suppressOverlap/>
                  <w:jc w:val="center"/>
                </w:pPr>
              </w:pPrChange>
            </w:pPr>
            <w:r w:rsidRPr="00B97950">
              <w:rPr>
                <w:sz w:val="18"/>
                <w:rPrChange w:id="748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3F59159" w14:textId="77777777" w:rsidR="00A66CCE" w:rsidRPr="00B97950" w:rsidRDefault="00A66CCE">
            <w:pPr>
              <w:spacing w:before="0" w:afterLines="40" w:after="96" w:line="22" w:lineRule="atLeast"/>
              <w:rPr>
                <w:sz w:val="18"/>
                <w:rPrChange w:id="7484" w:author="DCC" w:date="2020-09-22T17:19:00Z">
                  <w:rPr>
                    <w:color w:val="000000"/>
                    <w:sz w:val="16"/>
                  </w:rPr>
                </w:rPrChange>
              </w:rPr>
              <w:pPrChange w:id="7485" w:author="DCC" w:date="2020-09-22T17:19:00Z">
                <w:pPr>
                  <w:framePr w:hSpace="180" w:wrap="around" w:vAnchor="text" w:hAnchor="text" w:y="1"/>
                  <w:spacing w:before="0" w:after="0"/>
                  <w:suppressOverlap/>
                  <w:jc w:val="center"/>
                </w:pPr>
              </w:pPrChange>
            </w:pPr>
            <w:r w:rsidRPr="00B97950">
              <w:rPr>
                <w:sz w:val="18"/>
                <w:rPrChange w:id="748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ED5E57D" w14:textId="77777777" w:rsidR="00A66CCE" w:rsidRPr="00B97950" w:rsidRDefault="00A66CCE">
            <w:pPr>
              <w:spacing w:before="0" w:afterLines="40" w:after="96" w:line="22" w:lineRule="atLeast"/>
              <w:rPr>
                <w:sz w:val="18"/>
                <w:rPrChange w:id="7487" w:author="DCC" w:date="2020-09-22T17:19:00Z">
                  <w:rPr>
                    <w:color w:val="000000"/>
                    <w:sz w:val="16"/>
                  </w:rPr>
                </w:rPrChange>
              </w:rPr>
              <w:pPrChange w:id="7488" w:author="DCC" w:date="2020-09-22T17:19:00Z">
                <w:pPr>
                  <w:framePr w:hSpace="180" w:wrap="around" w:vAnchor="text" w:hAnchor="text" w:y="1"/>
                  <w:spacing w:before="0" w:after="0"/>
                  <w:suppressOverlap/>
                  <w:jc w:val="center"/>
                </w:pPr>
              </w:pPrChange>
            </w:pPr>
            <w:r w:rsidRPr="00B97950">
              <w:rPr>
                <w:sz w:val="18"/>
                <w:rPrChange w:id="748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ED1C44D" w14:textId="77777777" w:rsidR="00A66CCE" w:rsidRPr="00B97950" w:rsidRDefault="00A66CCE">
            <w:pPr>
              <w:spacing w:before="0" w:afterLines="40" w:after="96" w:line="22" w:lineRule="atLeast"/>
              <w:rPr>
                <w:sz w:val="18"/>
                <w:rPrChange w:id="7490" w:author="DCC" w:date="2020-09-22T17:19:00Z">
                  <w:rPr>
                    <w:color w:val="000000"/>
                    <w:sz w:val="16"/>
                  </w:rPr>
                </w:rPrChange>
              </w:rPr>
              <w:pPrChange w:id="7491" w:author="DCC" w:date="2020-09-22T17:19:00Z">
                <w:pPr>
                  <w:framePr w:hSpace="180" w:wrap="around" w:vAnchor="text" w:hAnchor="text" w:y="1"/>
                  <w:spacing w:before="0" w:after="0"/>
                  <w:suppressOverlap/>
                  <w:jc w:val="center"/>
                </w:pPr>
              </w:pPrChange>
            </w:pPr>
            <w:r w:rsidRPr="00B97950">
              <w:rPr>
                <w:sz w:val="18"/>
                <w:rPrChange w:id="749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0649A48" w14:textId="77777777" w:rsidR="00A66CCE" w:rsidRPr="00B97950" w:rsidRDefault="00A66CCE">
            <w:pPr>
              <w:spacing w:before="0" w:afterLines="40" w:after="96" w:line="22" w:lineRule="atLeast"/>
              <w:rPr>
                <w:sz w:val="18"/>
                <w:rPrChange w:id="7493" w:author="DCC" w:date="2020-09-22T17:19:00Z">
                  <w:rPr>
                    <w:color w:val="000000"/>
                    <w:sz w:val="16"/>
                  </w:rPr>
                </w:rPrChange>
              </w:rPr>
              <w:pPrChange w:id="7494" w:author="DCC" w:date="2020-09-22T17:19:00Z">
                <w:pPr>
                  <w:framePr w:hSpace="180" w:wrap="around" w:vAnchor="text" w:hAnchor="text" w:y="1"/>
                  <w:spacing w:before="0" w:after="0"/>
                  <w:suppressOverlap/>
                  <w:jc w:val="center"/>
                </w:pPr>
              </w:pPrChange>
            </w:pPr>
            <w:r w:rsidRPr="00B97950">
              <w:rPr>
                <w:sz w:val="18"/>
                <w:rPrChange w:id="749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E7FB3F8" w14:textId="77777777" w:rsidR="00A66CCE" w:rsidRPr="00B97950" w:rsidRDefault="00A66CCE">
            <w:pPr>
              <w:spacing w:before="0" w:afterLines="40" w:after="96" w:line="22" w:lineRule="atLeast"/>
              <w:rPr>
                <w:sz w:val="18"/>
                <w:rPrChange w:id="7496" w:author="DCC" w:date="2020-09-22T17:19:00Z">
                  <w:rPr>
                    <w:color w:val="000000"/>
                    <w:sz w:val="16"/>
                  </w:rPr>
                </w:rPrChange>
              </w:rPr>
              <w:pPrChange w:id="7497" w:author="DCC" w:date="2020-09-22T17:19:00Z">
                <w:pPr>
                  <w:framePr w:hSpace="180" w:wrap="around" w:vAnchor="text" w:hAnchor="text" w:y="1"/>
                  <w:spacing w:before="0" w:after="0"/>
                  <w:suppressOverlap/>
                  <w:jc w:val="center"/>
                </w:pPr>
              </w:pPrChange>
            </w:pPr>
            <w:r w:rsidRPr="00B97950">
              <w:rPr>
                <w:sz w:val="18"/>
                <w:rPrChange w:id="749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427F594" w14:textId="77777777" w:rsidR="00A66CCE" w:rsidRPr="00B97950" w:rsidRDefault="00A66CCE">
            <w:pPr>
              <w:spacing w:before="0" w:afterLines="40" w:after="96" w:line="22" w:lineRule="atLeast"/>
              <w:rPr>
                <w:sz w:val="18"/>
                <w:rPrChange w:id="7499" w:author="DCC" w:date="2020-09-22T17:19:00Z">
                  <w:rPr>
                    <w:color w:val="000000"/>
                    <w:sz w:val="16"/>
                  </w:rPr>
                </w:rPrChange>
              </w:rPr>
              <w:pPrChange w:id="7500" w:author="DCC" w:date="2020-09-22T17:19:00Z">
                <w:pPr>
                  <w:framePr w:hSpace="180" w:wrap="around" w:vAnchor="text" w:hAnchor="text" w:y="1"/>
                  <w:spacing w:before="0" w:after="0"/>
                  <w:suppressOverlap/>
                  <w:jc w:val="center"/>
                </w:pPr>
              </w:pPrChange>
            </w:pPr>
            <w:r w:rsidRPr="00B97950">
              <w:rPr>
                <w:sz w:val="18"/>
                <w:rPrChange w:id="750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C05095B" w14:textId="77777777" w:rsidR="00A66CCE" w:rsidRPr="00B97950" w:rsidRDefault="00A66CCE">
            <w:pPr>
              <w:spacing w:before="0" w:afterLines="40" w:after="96" w:line="22" w:lineRule="atLeast"/>
              <w:rPr>
                <w:sz w:val="18"/>
                <w:rPrChange w:id="7502" w:author="DCC" w:date="2020-09-22T17:19:00Z">
                  <w:rPr>
                    <w:color w:val="000000"/>
                    <w:sz w:val="16"/>
                  </w:rPr>
                </w:rPrChange>
              </w:rPr>
              <w:pPrChange w:id="7503" w:author="DCC" w:date="2020-09-22T17:19:00Z">
                <w:pPr>
                  <w:framePr w:hSpace="180" w:wrap="around" w:vAnchor="text" w:hAnchor="text" w:y="1"/>
                  <w:spacing w:before="0" w:after="0"/>
                  <w:suppressOverlap/>
                  <w:jc w:val="center"/>
                </w:pPr>
              </w:pPrChange>
            </w:pPr>
            <w:r w:rsidRPr="00B97950">
              <w:rPr>
                <w:sz w:val="18"/>
                <w:rPrChange w:id="750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0844B2B1" w14:textId="77777777" w:rsidR="00A66CCE" w:rsidRPr="00B97950" w:rsidRDefault="00A66CCE">
            <w:pPr>
              <w:spacing w:before="0" w:afterLines="40" w:after="96" w:line="22" w:lineRule="atLeast"/>
              <w:rPr>
                <w:sz w:val="18"/>
                <w:rPrChange w:id="7505" w:author="DCC" w:date="2020-09-22T17:19:00Z">
                  <w:rPr>
                    <w:color w:val="000000"/>
                    <w:sz w:val="16"/>
                  </w:rPr>
                </w:rPrChange>
              </w:rPr>
              <w:pPrChange w:id="7506" w:author="DCC" w:date="2020-09-22T17:19:00Z">
                <w:pPr>
                  <w:framePr w:hSpace="180" w:wrap="around" w:vAnchor="text" w:hAnchor="text" w:y="1"/>
                  <w:spacing w:before="0" w:after="0"/>
                  <w:suppressOverlap/>
                  <w:jc w:val="center"/>
                </w:pPr>
              </w:pPrChange>
            </w:pPr>
            <w:r w:rsidRPr="00B97950">
              <w:rPr>
                <w:sz w:val="18"/>
                <w:rPrChange w:id="7507" w:author="DCC" w:date="2020-09-22T17:19:00Z">
                  <w:rPr>
                    <w:color w:val="000000"/>
                    <w:sz w:val="16"/>
                  </w:rPr>
                </w:rPrChange>
              </w:rPr>
              <w:t>IS</w:t>
            </w:r>
          </w:p>
        </w:tc>
      </w:tr>
      <w:tr w:rsidR="00EE5BBA" w:rsidRPr="00B97950" w14:paraId="0F24CD9C"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4DBBA0A8" w14:textId="77777777" w:rsidR="00A66CCE" w:rsidRPr="00B97950" w:rsidRDefault="00A66CCE">
            <w:pPr>
              <w:spacing w:before="0" w:afterLines="40" w:after="96" w:line="22" w:lineRule="atLeast"/>
              <w:rPr>
                <w:sz w:val="18"/>
                <w:rPrChange w:id="7508" w:author="DCC" w:date="2020-09-22T17:19:00Z">
                  <w:rPr>
                    <w:b/>
                    <w:color w:val="000000"/>
                    <w:sz w:val="16"/>
                  </w:rPr>
                </w:rPrChange>
              </w:rPr>
              <w:pPrChange w:id="7509" w:author="DCC" w:date="2020-09-22T17:19:00Z">
                <w:pPr>
                  <w:framePr w:hSpace="180" w:wrap="around" w:vAnchor="text" w:hAnchor="text" w:y="1"/>
                  <w:spacing w:before="0" w:after="0"/>
                  <w:suppressOverlap/>
                  <w:jc w:val="center"/>
                </w:pPr>
              </w:pPrChange>
            </w:pPr>
            <w:r w:rsidRPr="00B97950">
              <w:rPr>
                <w:sz w:val="18"/>
                <w:rPrChange w:id="7510" w:author="DCC" w:date="2020-09-22T17:19:00Z">
                  <w:rPr>
                    <w:b/>
                    <w:color w:val="000000"/>
                    <w:sz w:val="16"/>
                  </w:rPr>
                </w:rPrChange>
              </w:rPr>
              <w:t>6.2</w:t>
            </w:r>
          </w:p>
        </w:tc>
        <w:tc>
          <w:tcPr>
            <w:tcW w:w="704" w:type="dxa"/>
            <w:tcBorders>
              <w:top w:val="nil"/>
              <w:left w:val="nil"/>
              <w:bottom w:val="single" w:sz="8" w:space="0" w:color="auto"/>
              <w:right w:val="single" w:sz="8" w:space="0" w:color="auto"/>
            </w:tcBorders>
            <w:shd w:val="clear" w:color="auto" w:fill="auto"/>
            <w:vAlign w:val="center"/>
            <w:hideMark/>
          </w:tcPr>
          <w:p w14:paraId="320F1BEF" w14:textId="77777777" w:rsidR="00A66CCE" w:rsidRPr="00B97950" w:rsidRDefault="00A66CCE">
            <w:pPr>
              <w:spacing w:before="0" w:afterLines="40" w:after="96" w:line="22" w:lineRule="atLeast"/>
              <w:rPr>
                <w:sz w:val="18"/>
                <w:rPrChange w:id="7511" w:author="DCC" w:date="2020-09-22T17:19:00Z">
                  <w:rPr>
                    <w:color w:val="000000"/>
                    <w:sz w:val="16"/>
                  </w:rPr>
                </w:rPrChange>
              </w:rPr>
              <w:pPrChange w:id="7512" w:author="DCC" w:date="2020-09-22T17:19:00Z">
                <w:pPr>
                  <w:framePr w:hSpace="180" w:wrap="around" w:vAnchor="text" w:hAnchor="text" w:y="1"/>
                  <w:spacing w:before="0" w:after="0"/>
                  <w:suppressOverlap/>
                  <w:jc w:val="center"/>
                </w:pPr>
              </w:pPrChange>
            </w:pPr>
            <w:r w:rsidRPr="00B97950">
              <w:rPr>
                <w:sz w:val="18"/>
                <w:rPrChange w:id="7513" w:author="DCC" w:date="2020-09-22T17:19:00Z">
                  <w:rPr>
                    <w:color w:val="000000"/>
                    <w:sz w:val="16"/>
                  </w:rPr>
                </w:rPrChange>
              </w:rPr>
              <w:t>6.2.3</w:t>
            </w:r>
          </w:p>
        </w:tc>
        <w:tc>
          <w:tcPr>
            <w:tcW w:w="1549" w:type="dxa"/>
            <w:tcBorders>
              <w:top w:val="nil"/>
              <w:left w:val="nil"/>
              <w:bottom w:val="single" w:sz="8" w:space="0" w:color="auto"/>
              <w:right w:val="single" w:sz="8" w:space="0" w:color="auto"/>
            </w:tcBorders>
            <w:shd w:val="clear" w:color="auto" w:fill="auto"/>
            <w:vAlign w:val="center"/>
            <w:hideMark/>
          </w:tcPr>
          <w:p w14:paraId="08AF5D92" w14:textId="77777777" w:rsidR="00A66CCE" w:rsidRPr="00B97950" w:rsidRDefault="00A66CCE">
            <w:pPr>
              <w:spacing w:before="0" w:afterLines="40" w:after="96" w:line="22" w:lineRule="atLeast"/>
              <w:rPr>
                <w:sz w:val="18"/>
                <w:rPrChange w:id="7514" w:author="DCC" w:date="2020-09-22T17:19:00Z">
                  <w:rPr>
                    <w:color w:val="000000"/>
                    <w:sz w:val="16"/>
                  </w:rPr>
                </w:rPrChange>
              </w:rPr>
              <w:pPrChange w:id="7515" w:author="DCC" w:date="2020-09-22T17:19:00Z">
                <w:pPr>
                  <w:framePr w:hSpace="180" w:wrap="around" w:vAnchor="text" w:hAnchor="text" w:y="1"/>
                  <w:spacing w:before="0" w:after="0"/>
                  <w:suppressOverlap/>
                  <w:jc w:val="center"/>
                </w:pPr>
              </w:pPrChange>
            </w:pPr>
            <w:r w:rsidRPr="00B97950">
              <w:rPr>
                <w:sz w:val="18"/>
                <w:rPrChange w:id="7516" w:author="DCC" w:date="2020-09-22T17:19:00Z">
                  <w:rPr>
                    <w:color w:val="000000"/>
                    <w:sz w:val="16"/>
                  </w:rPr>
                </w:rPrChange>
              </w:rPr>
              <w:t>Read Device Configuration (Billing Calendar)</w:t>
            </w:r>
          </w:p>
        </w:tc>
        <w:tc>
          <w:tcPr>
            <w:tcW w:w="552" w:type="dxa"/>
            <w:tcBorders>
              <w:top w:val="nil"/>
              <w:left w:val="nil"/>
              <w:bottom w:val="single" w:sz="8" w:space="0" w:color="auto"/>
              <w:right w:val="single" w:sz="8" w:space="0" w:color="auto"/>
            </w:tcBorders>
            <w:shd w:val="clear" w:color="auto" w:fill="auto"/>
            <w:vAlign w:val="center"/>
            <w:hideMark/>
          </w:tcPr>
          <w:p w14:paraId="4AA550ED" w14:textId="77777777" w:rsidR="00A66CCE" w:rsidRPr="00B97950" w:rsidRDefault="00A66CCE">
            <w:pPr>
              <w:spacing w:before="0" w:afterLines="40" w:after="96" w:line="22" w:lineRule="atLeast"/>
              <w:rPr>
                <w:sz w:val="18"/>
                <w:rPrChange w:id="7517" w:author="DCC" w:date="2020-09-22T17:19:00Z">
                  <w:rPr>
                    <w:color w:val="000000"/>
                    <w:sz w:val="16"/>
                  </w:rPr>
                </w:rPrChange>
              </w:rPr>
              <w:pPrChange w:id="7518" w:author="DCC" w:date="2020-09-22T17:19:00Z">
                <w:pPr>
                  <w:framePr w:hSpace="180" w:wrap="around" w:vAnchor="text" w:hAnchor="text" w:y="1"/>
                  <w:spacing w:before="0" w:after="0"/>
                  <w:suppressOverlap/>
                  <w:jc w:val="center"/>
                </w:pPr>
              </w:pPrChange>
            </w:pPr>
            <w:r w:rsidRPr="00B97950">
              <w:rPr>
                <w:sz w:val="18"/>
                <w:rPrChange w:id="751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431E785A" w14:textId="77777777" w:rsidR="00A66CCE" w:rsidRPr="00B97950" w:rsidRDefault="00A66CCE">
            <w:pPr>
              <w:spacing w:before="0" w:afterLines="40" w:after="96" w:line="22" w:lineRule="atLeast"/>
              <w:rPr>
                <w:sz w:val="18"/>
                <w:rPrChange w:id="7520" w:author="DCC" w:date="2020-09-22T17:19:00Z">
                  <w:rPr>
                    <w:color w:val="000000"/>
                    <w:sz w:val="16"/>
                  </w:rPr>
                </w:rPrChange>
              </w:rPr>
              <w:pPrChange w:id="7521" w:author="DCC" w:date="2020-09-22T17:19:00Z">
                <w:pPr>
                  <w:framePr w:hSpace="180" w:wrap="around" w:vAnchor="text" w:hAnchor="text" w:y="1"/>
                  <w:spacing w:before="0" w:after="0"/>
                  <w:suppressOverlap/>
                  <w:jc w:val="center"/>
                </w:pPr>
              </w:pPrChange>
            </w:pPr>
            <w:r w:rsidRPr="00B97950">
              <w:rPr>
                <w:sz w:val="18"/>
                <w:rPrChange w:id="7522"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02FBEFE3" w14:textId="77777777" w:rsidR="00A66CCE" w:rsidRPr="00B97950" w:rsidRDefault="00A66CCE">
            <w:pPr>
              <w:spacing w:before="0" w:afterLines="40" w:after="96" w:line="22" w:lineRule="atLeast"/>
              <w:rPr>
                <w:sz w:val="18"/>
                <w:rPrChange w:id="7523" w:author="DCC" w:date="2020-09-22T17:19:00Z">
                  <w:rPr>
                    <w:color w:val="000000"/>
                    <w:sz w:val="16"/>
                  </w:rPr>
                </w:rPrChange>
              </w:rPr>
              <w:pPrChange w:id="7524" w:author="DCC" w:date="2020-09-22T17:19:00Z">
                <w:pPr>
                  <w:framePr w:hSpace="180" w:wrap="around" w:vAnchor="text" w:hAnchor="text" w:y="1"/>
                  <w:spacing w:before="0" w:after="0"/>
                  <w:suppressOverlap/>
                  <w:jc w:val="center"/>
                </w:pPr>
              </w:pPrChange>
            </w:pPr>
            <w:r w:rsidRPr="00B97950">
              <w:rPr>
                <w:sz w:val="18"/>
                <w:rPrChange w:id="752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62E8D1E" w14:textId="77777777" w:rsidR="00A66CCE" w:rsidRPr="00B97950" w:rsidRDefault="00A66CCE">
            <w:pPr>
              <w:spacing w:before="0" w:afterLines="40" w:after="96" w:line="22" w:lineRule="atLeast"/>
              <w:rPr>
                <w:sz w:val="18"/>
                <w:rPrChange w:id="7526" w:author="DCC" w:date="2020-09-22T17:19:00Z">
                  <w:rPr>
                    <w:color w:val="000000"/>
                    <w:sz w:val="16"/>
                  </w:rPr>
                </w:rPrChange>
              </w:rPr>
              <w:pPrChange w:id="7527" w:author="DCC" w:date="2020-09-22T17:19:00Z">
                <w:pPr>
                  <w:framePr w:hSpace="180" w:wrap="around" w:vAnchor="text" w:hAnchor="text" w:y="1"/>
                  <w:spacing w:before="0" w:after="0"/>
                  <w:suppressOverlap/>
                  <w:jc w:val="center"/>
                </w:pPr>
              </w:pPrChange>
            </w:pPr>
            <w:r w:rsidRPr="00B97950">
              <w:rPr>
                <w:sz w:val="18"/>
                <w:rPrChange w:id="752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2E86D7A" w14:textId="77777777" w:rsidR="00A66CCE" w:rsidRPr="00B97950" w:rsidRDefault="00A66CCE">
            <w:pPr>
              <w:spacing w:before="0" w:afterLines="40" w:after="96" w:line="22" w:lineRule="atLeast"/>
              <w:rPr>
                <w:sz w:val="18"/>
                <w:rPrChange w:id="7529" w:author="DCC" w:date="2020-09-22T17:19:00Z">
                  <w:rPr>
                    <w:color w:val="000000"/>
                    <w:sz w:val="16"/>
                  </w:rPr>
                </w:rPrChange>
              </w:rPr>
              <w:pPrChange w:id="7530" w:author="DCC" w:date="2020-09-22T17:19:00Z">
                <w:pPr>
                  <w:framePr w:hSpace="180" w:wrap="around" w:vAnchor="text" w:hAnchor="text" w:y="1"/>
                  <w:spacing w:before="0" w:after="0"/>
                  <w:suppressOverlap/>
                  <w:jc w:val="center"/>
                </w:pPr>
              </w:pPrChange>
            </w:pPr>
            <w:r w:rsidRPr="00B97950">
              <w:rPr>
                <w:sz w:val="18"/>
                <w:rPrChange w:id="753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9BCA6ED" w14:textId="77777777" w:rsidR="00A66CCE" w:rsidRPr="00B97950" w:rsidRDefault="00A66CCE">
            <w:pPr>
              <w:spacing w:before="0" w:afterLines="40" w:after="96" w:line="22" w:lineRule="atLeast"/>
              <w:rPr>
                <w:sz w:val="18"/>
                <w:rPrChange w:id="7532" w:author="DCC" w:date="2020-09-22T17:19:00Z">
                  <w:rPr>
                    <w:color w:val="000000"/>
                    <w:sz w:val="16"/>
                  </w:rPr>
                </w:rPrChange>
              </w:rPr>
              <w:pPrChange w:id="7533" w:author="DCC" w:date="2020-09-22T17:19:00Z">
                <w:pPr>
                  <w:framePr w:hSpace="180" w:wrap="around" w:vAnchor="text" w:hAnchor="text" w:y="1"/>
                  <w:spacing w:before="0" w:after="0"/>
                  <w:suppressOverlap/>
                  <w:jc w:val="center"/>
                </w:pPr>
              </w:pPrChange>
            </w:pPr>
            <w:r w:rsidRPr="00B97950">
              <w:rPr>
                <w:sz w:val="18"/>
                <w:rPrChange w:id="753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55CC87C" w14:textId="77777777" w:rsidR="00A66CCE" w:rsidRPr="00B97950" w:rsidRDefault="00A66CCE">
            <w:pPr>
              <w:spacing w:before="0" w:afterLines="40" w:after="96" w:line="22" w:lineRule="atLeast"/>
              <w:rPr>
                <w:sz w:val="18"/>
                <w:rPrChange w:id="7535" w:author="DCC" w:date="2020-09-22T17:19:00Z">
                  <w:rPr>
                    <w:color w:val="000000"/>
                    <w:sz w:val="16"/>
                  </w:rPr>
                </w:rPrChange>
              </w:rPr>
              <w:pPrChange w:id="7536" w:author="DCC" w:date="2020-09-22T17:19:00Z">
                <w:pPr>
                  <w:framePr w:hSpace="180" w:wrap="around" w:vAnchor="text" w:hAnchor="text" w:y="1"/>
                  <w:spacing w:before="0" w:after="0"/>
                  <w:suppressOverlap/>
                  <w:jc w:val="center"/>
                </w:pPr>
              </w:pPrChange>
            </w:pPr>
            <w:r w:rsidRPr="00B97950">
              <w:rPr>
                <w:sz w:val="18"/>
                <w:rPrChange w:id="753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3841696" w14:textId="77777777" w:rsidR="00A66CCE" w:rsidRPr="00B97950" w:rsidRDefault="00A66CCE">
            <w:pPr>
              <w:spacing w:before="0" w:afterLines="40" w:after="96" w:line="22" w:lineRule="atLeast"/>
              <w:rPr>
                <w:sz w:val="18"/>
                <w:rPrChange w:id="7538" w:author="DCC" w:date="2020-09-22T17:19:00Z">
                  <w:rPr>
                    <w:color w:val="000000"/>
                    <w:sz w:val="16"/>
                  </w:rPr>
                </w:rPrChange>
              </w:rPr>
              <w:pPrChange w:id="7539" w:author="DCC" w:date="2020-09-22T17:19:00Z">
                <w:pPr>
                  <w:framePr w:hSpace="180" w:wrap="around" w:vAnchor="text" w:hAnchor="text" w:y="1"/>
                  <w:spacing w:before="0" w:after="0"/>
                  <w:suppressOverlap/>
                  <w:jc w:val="center"/>
                </w:pPr>
              </w:pPrChange>
            </w:pPr>
            <w:r w:rsidRPr="00B97950">
              <w:rPr>
                <w:sz w:val="18"/>
                <w:rPrChange w:id="754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D6354A7" w14:textId="77777777" w:rsidR="00A66CCE" w:rsidRPr="00B97950" w:rsidRDefault="00A66CCE">
            <w:pPr>
              <w:spacing w:before="0" w:afterLines="40" w:after="96" w:line="22" w:lineRule="atLeast"/>
              <w:rPr>
                <w:sz w:val="18"/>
                <w:rPrChange w:id="7541" w:author="DCC" w:date="2020-09-22T17:19:00Z">
                  <w:rPr>
                    <w:color w:val="000000"/>
                    <w:sz w:val="16"/>
                  </w:rPr>
                </w:rPrChange>
              </w:rPr>
              <w:pPrChange w:id="7542" w:author="DCC" w:date="2020-09-22T17:19:00Z">
                <w:pPr>
                  <w:framePr w:hSpace="180" w:wrap="around" w:vAnchor="text" w:hAnchor="text" w:y="1"/>
                  <w:spacing w:before="0" w:after="0"/>
                  <w:suppressOverlap/>
                  <w:jc w:val="center"/>
                </w:pPr>
              </w:pPrChange>
            </w:pPr>
            <w:r w:rsidRPr="00B97950">
              <w:rPr>
                <w:sz w:val="18"/>
                <w:rPrChange w:id="754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6B3748B" w14:textId="77777777" w:rsidR="00A66CCE" w:rsidRPr="00B97950" w:rsidRDefault="00A66CCE">
            <w:pPr>
              <w:spacing w:before="0" w:afterLines="40" w:after="96" w:line="22" w:lineRule="atLeast"/>
              <w:rPr>
                <w:sz w:val="18"/>
                <w:rPrChange w:id="7544" w:author="DCC" w:date="2020-09-22T17:19:00Z">
                  <w:rPr>
                    <w:color w:val="000000"/>
                    <w:sz w:val="16"/>
                  </w:rPr>
                </w:rPrChange>
              </w:rPr>
              <w:pPrChange w:id="7545" w:author="DCC" w:date="2020-09-22T17:19:00Z">
                <w:pPr>
                  <w:framePr w:hSpace="180" w:wrap="around" w:vAnchor="text" w:hAnchor="text" w:y="1"/>
                  <w:spacing w:before="0" w:after="0"/>
                  <w:suppressOverlap/>
                  <w:jc w:val="center"/>
                </w:pPr>
              </w:pPrChange>
            </w:pPr>
            <w:r w:rsidRPr="00B97950">
              <w:rPr>
                <w:sz w:val="18"/>
                <w:rPrChange w:id="754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D8AC538" w14:textId="77777777" w:rsidR="00A66CCE" w:rsidRPr="00B97950" w:rsidRDefault="00A66CCE">
            <w:pPr>
              <w:spacing w:before="0" w:afterLines="40" w:after="96" w:line="22" w:lineRule="atLeast"/>
              <w:rPr>
                <w:sz w:val="18"/>
                <w:rPrChange w:id="7547" w:author="DCC" w:date="2020-09-22T17:19:00Z">
                  <w:rPr>
                    <w:color w:val="000000"/>
                    <w:sz w:val="16"/>
                  </w:rPr>
                </w:rPrChange>
              </w:rPr>
              <w:pPrChange w:id="7548" w:author="DCC" w:date="2020-09-22T17:19:00Z">
                <w:pPr>
                  <w:framePr w:hSpace="180" w:wrap="around" w:vAnchor="text" w:hAnchor="text" w:y="1"/>
                  <w:spacing w:before="0" w:after="0"/>
                  <w:suppressOverlap/>
                  <w:jc w:val="center"/>
                </w:pPr>
              </w:pPrChange>
            </w:pPr>
            <w:r w:rsidRPr="00B97950">
              <w:rPr>
                <w:sz w:val="18"/>
                <w:rPrChange w:id="754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7FBCF58B" w14:textId="77777777" w:rsidR="00A66CCE" w:rsidRPr="00B97950" w:rsidRDefault="00A66CCE">
            <w:pPr>
              <w:spacing w:before="0" w:afterLines="40" w:after="96" w:line="22" w:lineRule="atLeast"/>
              <w:rPr>
                <w:sz w:val="18"/>
                <w:rPrChange w:id="7550" w:author="DCC" w:date="2020-09-22T17:19:00Z">
                  <w:rPr>
                    <w:color w:val="000000"/>
                    <w:sz w:val="16"/>
                  </w:rPr>
                </w:rPrChange>
              </w:rPr>
              <w:pPrChange w:id="7551" w:author="DCC" w:date="2020-09-22T17:19:00Z">
                <w:pPr>
                  <w:framePr w:hSpace="180" w:wrap="around" w:vAnchor="text" w:hAnchor="text" w:y="1"/>
                  <w:spacing w:before="0" w:after="0"/>
                  <w:suppressOverlap/>
                  <w:jc w:val="center"/>
                </w:pPr>
              </w:pPrChange>
            </w:pPr>
            <w:r w:rsidRPr="00B97950">
              <w:rPr>
                <w:sz w:val="18"/>
                <w:rPrChange w:id="7552" w:author="DCC" w:date="2020-09-22T17:19:00Z">
                  <w:rPr>
                    <w:color w:val="000000"/>
                    <w:sz w:val="16"/>
                  </w:rPr>
                </w:rPrChange>
              </w:rPr>
              <w:t>IS</w:t>
            </w:r>
          </w:p>
        </w:tc>
      </w:tr>
      <w:tr w:rsidR="00EE5BBA" w:rsidRPr="00B97950" w14:paraId="506271F2"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11F093BF" w14:textId="77777777" w:rsidR="00A66CCE" w:rsidRPr="00B97950" w:rsidRDefault="00A66CCE">
            <w:pPr>
              <w:spacing w:before="0" w:afterLines="40" w:after="96" w:line="22" w:lineRule="atLeast"/>
              <w:rPr>
                <w:sz w:val="18"/>
                <w:rPrChange w:id="7553" w:author="DCC" w:date="2020-09-22T17:19:00Z">
                  <w:rPr>
                    <w:b/>
                    <w:color w:val="000000"/>
                    <w:sz w:val="16"/>
                  </w:rPr>
                </w:rPrChange>
              </w:rPr>
              <w:pPrChange w:id="7554" w:author="DCC" w:date="2020-09-22T17:19:00Z">
                <w:pPr>
                  <w:framePr w:hSpace="180" w:wrap="around" w:vAnchor="text" w:hAnchor="text" w:y="1"/>
                  <w:spacing w:before="0" w:after="0"/>
                  <w:suppressOverlap/>
                  <w:jc w:val="center"/>
                </w:pPr>
              </w:pPrChange>
            </w:pPr>
            <w:r w:rsidRPr="00B97950">
              <w:rPr>
                <w:sz w:val="18"/>
                <w:rPrChange w:id="7555" w:author="DCC" w:date="2020-09-22T17:19:00Z">
                  <w:rPr>
                    <w:b/>
                    <w:color w:val="000000"/>
                    <w:sz w:val="16"/>
                  </w:rPr>
                </w:rPrChange>
              </w:rPr>
              <w:t>6.2</w:t>
            </w:r>
          </w:p>
        </w:tc>
        <w:tc>
          <w:tcPr>
            <w:tcW w:w="704" w:type="dxa"/>
            <w:tcBorders>
              <w:top w:val="nil"/>
              <w:left w:val="nil"/>
              <w:bottom w:val="single" w:sz="8" w:space="0" w:color="auto"/>
              <w:right w:val="single" w:sz="8" w:space="0" w:color="auto"/>
            </w:tcBorders>
            <w:shd w:val="clear" w:color="auto" w:fill="auto"/>
            <w:vAlign w:val="center"/>
            <w:hideMark/>
          </w:tcPr>
          <w:p w14:paraId="5560B118" w14:textId="77777777" w:rsidR="00A66CCE" w:rsidRPr="00B97950" w:rsidRDefault="00A66CCE">
            <w:pPr>
              <w:spacing w:before="0" w:afterLines="40" w:after="96" w:line="22" w:lineRule="atLeast"/>
              <w:rPr>
                <w:sz w:val="18"/>
                <w:rPrChange w:id="7556" w:author="DCC" w:date="2020-09-22T17:19:00Z">
                  <w:rPr>
                    <w:color w:val="000000"/>
                    <w:sz w:val="16"/>
                  </w:rPr>
                </w:rPrChange>
              </w:rPr>
              <w:pPrChange w:id="7557" w:author="DCC" w:date="2020-09-22T17:19:00Z">
                <w:pPr>
                  <w:framePr w:hSpace="180" w:wrap="around" w:vAnchor="text" w:hAnchor="text" w:y="1"/>
                  <w:spacing w:before="0" w:after="0"/>
                  <w:suppressOverlap/>
                  <w:jc w:val="center"/>
                </w:pPr>
              </w:pPrChange>
            </w:pPr>
            <w:r w:rsidRPr="00B97950">
              <w:rPr>
                <w:sz w:val="18"/>
                <w:rPrChange w:id="7558" w:author="DCC" w:date="2020-09-22T17:19:00Z">
                  <w:rPr>
                    <w:color w:val="000000"/>
                    <w:sz w:val="16"/>
                  </w:rPr>
                </w:rPrChange>
              </w:rPr>
              <w:t>6.2.4</w:t>
            </w:r>
          </w:p>
        </w:tc>
        <w:tc>
          <w:tcPr>
            <w:tcW w:w="1549" w:type="dxa"/>
            <w:tcBorders>
              <w:top w:val="nil"/>
              <w:left w:val="nil"/>
              <w:bottom w:val="single" w:sz="8" w:space="0" w:color="auto"/>
              <w:right w:val="single" w:sz="8" w:space="0" w:color="auto"/>
            </w:tcBorders>
            <w:shd w:val="clear" w:color="auto" w:fill="auto"/>
            <w:vAlign w:val="center"/>
            <w:hideMark/>
          </w:tcPr>
          <w:p w14:paraId="7976D416" w14:textId="77777777" w:rsidR="00A66CCE" w:rsidRPr="00B97950" w:rsidRDefault="00A66CCE">
            <w:pPr>
              <w:spacing w:before="0" w:afterLines="40" w:after="96" w:line="22" w:lineRule="atLeast"/>
              <w:rPr>
                <w:sz w:val="18"/>
                <w:rPrChange w:id="7559" w:author="DCC" w:date="2020-09-22T17:19:00Z">
                  <w:rPr>
                    <w:color w:val="000000"/>
                    <w:sz w:val="16"/>
                  </w:rPr>
                </w:rPrChange>
              </w:rPr>
              <w:pPrChange w:id="7560" w:author="DCC" w:date="2020-09-22T17:19:00Z">
                <w:pPr>
                  <w:framePr w:hSpace="180" w:wrap="around" w:vAnchor="text" w:hAnchor="text" w:y="1"/>
                  <w:spacing w:before="0" w:after="0"/>
                  <w:suppressOverlap/>
                  <w:jc w:val="center"/>
                </w:pPr>
              </w:pPrChange>
            </w:pPr>
            <w:r w:rsidRPr="00B97950">
              <w:rPr>
                <w:sz w:val="18"/>
                <w:rPrChange w:id="7561" w:author="DCC" w:date="2020-09-22T17:19:00Z">
                  <w:rPr>
                    <w:color w:val="000000"/>
                    <w:sz w:val="16"/>
                  </w:rPr>
                </w:rPrChange>
              </w:rPr>
              <w:t>Read Device Configuration (Identity Exc MPxN)</w:t>
            </w:r>
          </w:p>
        </w:tc>
        <w:tc>
          <w:tcPr>
            <w:tcW w:w="552" w:type="dxa"/>
            <w:tcBorders>
              <w:top w:val="nil"/>
              <w:left w:val="nil"/>
              <w:bottom w:val="single" w:sz="8" w:space="0" w:color="auto"/>
              <w:right w:val="single" w:sz="8" w:space="0" w:color="auto"/>
            </w:tcBorders>
            <w:shd w:val="clear" w:color="auto" w:fill="auto"/>
            <w:vAlign w:val="center"/>
            <w:hideMark/>
          </w:tcPr>
          <w:p w14:paraId="5EB33F2F" w14:textId="77777777" w:rsidR="00A66CCE" w:rsidRPr="00B97950" w:rsidRDefault="00A66CCE">
            <w:pPr>
              <w:spacing w:before="0" w:afterLines="40" w:after="96" w:line="22" w:lineRule="atLeast"/>
              <w:rPr>
                <w:sz w:val="18"/>
                <w:rPrChange w:id="7562" w:author="DCC" w:date="2020-09-22T17:19:00Z">
                  <w:rPr>
                    <w:color w:val="000000"/>
                    <w:sz w:val="16"/>
                  </w:rPr>
                </w:rPrChange>
              </w:rPr>
              <w:pPrChange w:id="7563" w:author="DCC" w:date="2020-09-22T17:19:00Z">
                <w:pPr>
                  <w:framePr w:hSpace="180" w:wrap="around" w:vAnchor="text" w:hAnchor="text" w:y="1"/>
                  <w:spacing w:before="0" w:after="0"/>
                  <w:suppressOverlap/>
                  <w:jc w:val="center"/>
                </w:pPr>
              </w:pPrChange>
            </w:pPr>
            <w:r w:rsidRPr="00B97950">
              <w:rPr>
                <w:sz w:val="18"/>
                <w:rPrChange w:id="756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1D8BDD32" w14:textId="77777777" w:rsidR="00A66CCE" w:rsidRPr="00B97950" w:rsidRDefault="00A66CCE">
            <w:pPr>
              <w:spacing w:before="0" w:afterLines="40" w:after="96" w:line="22" w:lineRule="atLeast"/>
              <w:rPr>
                <w:sz w:val="18"/>
                <w:rPrChange w:id="7565" w:author="DCC" w:date="2020-09-22T17:19:00Z">
                  <w:rPr>
                    <w:color w:val="000000"/>
                    <w:sz w:val="16"/>
                  </w:rPr>
                </w:rPrChange>
              </w:rPr>
              <w:pPrChange w:id="7566" w:author="DCC" w:date="2020-09-22T17:19:00Z">
                <w:pPr>
                  <w:framePr w:hSpace="180" w:wrap="around" w:vAnchor="text" w:hAnchor="text" w:y="1"/>
                  <w:spacing w:before="0" w:after="0"/>
                  <w:suppressOverlap/>
                  <w:jc w:val="center"/>
                </w:pPr>
              </w:pPrChange>
            </w:pPr>
            <w:r w:rsidRPr="00B97950">
              <w:rPr>
                <w:sz w:val="18"/>
                <w:rPrChange w:id="7567"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19B188F4" w14:textId="77777777" w:rsidR="00A66CCE" w:rsidRPr="00B97950" w:rsidRDefault="00A66CCE">
            <w:pPr>
              <w:spacing w:before="0" w:afterLines="40" w:after="96" w:line="22" w:lineRule="atLeast"/>
              <w:rPr>
                <w:sz w:val="18"/>
                <w:rPrChange w:id="7568" w:author="DCC" w:date="2020-09-22T17:19:00Z">
                  <w:rPr>
                    <w:color w:val="000000"/>
                    <w:sz w:val="16"/>
                  </w:rPr>
                </w:rPrChange>
              </w:rPr>
              <w:pPrChange w:id="7569" w:author="DCC" w:date="2020-09-22T17:19:00Z">
                <w:pPr>
                  <w:framePr w:hSpace="180" w:wrap="around" w:vAnchor="text" w:hAnchor="text" w:y="1"/>
                  <w:spacing w:before="0" w:after="0"/>
                  <w:suppressOverlap/>
                  <w:jc w:val="center"/>
                </w:pPr>
              </w:pPrChange>
            </w:pPr>
            <w:r w:rsidRPr="00B97950">
              <w:rPr>
                <w:sz w:val="18"/>
                <w:rPrChange w:id="757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ADFBE8C" w14:textId="77777777" w:rsidR="00A66CCE" w:rsidRPr="00B97950" w:rsidRDefault="00A66CCE">
            <w:pPr>
              <w:spacing w:before="0" w:afterLines="40" w:after="96" w:line="22" w:lineRule="atLeast"/>
              <w:rPr>
                <w:sz w:val="18"/>
                <w:rPrChange w:id="7571" w:author="DCC" w:date="2020-09-22T17:19:00Z">
                  <w:rPr>
                    <w:color w:val="000000"/>
                    <w:sz w:val="16"/>
                  </w:rPr>
                </w:rPrChange>
              </w:rPr>
              <w:pPrChange w:id="7572" w:author="DCC" w:date="2020-09-22T17:19:00Z">
                <w:pPr>
                  <w:framePr w:hSpace="180" w:wrap="around" w:vAnchor="text" w:hAnchor="text" w:y="1"/>
                  <w:spacing w:before="0" w:after="0"/>
                  <w:suppressOverlap/>
                  <w:jc w:val="center"/>
                </w:pPr>
              </w:pPrChange>
            </w:pPr>
            <w:r w:rsidRPr="00B97950">
              <w:rPr>
                <w:sz w:val="18"/>
                <w:rPrChange w:id="757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49DECC3" w14:textId="77777777" w:rsidR="00A66CCE" w:rsidRPr="00B97950" w:rsidRDefault="00A66CCE">
            <w:pPr>
              <w:spacing w:before="0" w:afterLines="40" w:after="96" w:line="22" w:lineRule="atLeast"/>
              <w:rPr>
                <w:sz w:val="18"/>
                <w:rPrChange w:id="7574" w:author="DCC" w:date="2020-09-22T17:19:00Z">
                  <w:rPr>
                    <w:color w:val="000000"/>
                    <w:sz w:val="16"/>
                  </w:rPr>
                </w:rPrChange>
              </w:rPr>
              <w:pPrChange w:id="7575" w:author="DCC" w:date="2020-09-22T17:19:00Z">
                <w:pPr>
                  <w:framePr w:hSpace="180" w:wrap="around" w:vAnchor="text" w:hAnchor="text" w:y="1"/>
                  <w:spacing w:before="0" w:after="0"/>
                  <w:suppressOverlap/>
                  <w:jc w:val="center"/>
                </w:pPr>
              </w:pPrChange>
            </w:pPr>
            <w:r w:rsidRPr="00B97950">
              <w:rPr>
                <w:sz w:val="18"/>
                <w:rPrChange w:id="757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9909788" w14:textId="77777777" w:rsidR="00A66CCE" w:rsidRPr="00B97950" w:rsidRDefault="00A66CCE">
            <w:pPr>
              <w:spacing w:before="0" w:afterLines="40" w:after="96" w:line="22" w:lineRule="atLeast"/>
              <w:rPr>
                <w:sz w:val="18"/>
                <w:rPrChange w:id="7577" w:author="DCC" w:date="2020-09-22T17:19:00Z">
                  <w:rPr>
                    <w:color w:val="000000"/>
                    <w:sz w:val="16"/>
                  </w:rPr>
                </w:rPrChange>
              </w:rPr>
              <w:pPrChange w:id="7578" w:author="DCC" w:date="2020-09-22T17:19:00Z">
                <w:pPr>
                  <w:framePr w:hSpace="180" w:wrap="around" w:vAnchor="text" w:hAnchor="text" w:y="1"/>
                  <w:spacing w:before="0" w:after="0"/>
                  <w:suppressOverlap/>
                  <w:jc w:val="center"/>
                </w:pPr>
              </w:pPrChange>
            </w:pPr>
            <w:r w:rsidRPr="00B97950">
              <w:rPr>
                <w:sz w:val="18"/>
                <w:rPrChange w:id="757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B121A10" w14:textId="77777777" w:rsidR="00A66CCE" w:rsidRPr="00B97950" w:rsidRDefault="00A66CCE">
            <w:pPr>
              <w:spacing w:before="0" w:afterLines="40" w:after="96" w:line="22" w:lineRule="atLeast"/>
              <w:rPr>
                <w:sz w:val="18"/>
                <w:rPrChange w:id="7580" w:author="DCC" w:date="2020-09-22T17:19:00Z">
                  <w:rPr>
                    <w:color w:val="000000"/>
                    <w:sz w:val="16"/>
                  </w:rPr>
                </w:rPrChange>
              </w:rPr>
              <w:pPrChange w:id="7581" w:author="DCC" w:date="2020-09-22T17:19:00Z">
                <w:pPr>
                  <w:framePr w:hSpace="180" w:wrap="around" w:vAnchor="text" w:hAnchor="text" w:y="1"/>
                  <w:spacing w:before="0" w:after="0"/>
                  <w:suppressOverlap/>
                  <w:jc w:val="center"/>
                </w:pPr>
              </w:pPrChange>
            </w:pPr>
            <w:r w:rsidRPr="00B97950">
              <w:rPr>
                <w:sz w:val="18"/>
                <w:rPrChange w:id="758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07ED9F8" w14:textId="77777777" w:rsidR="00A66CCE" w:rsidRPr="00B97950" w:rsidRDefault="00A66CCE">
            <w:pPr>
              <w:spacing w:before="0" w:afterLines="40" w:after="96" w:line="22" w:lineRule="atLeast"/>
              <w:rPr>
                <w:sz w:val="18"/>
                <w:rPrChange w:id="7583" w:author="DCC" w:date="2020-09-22T17:19:00Z">
                  <w:rPr>
                    <w:color w:val="000000"/>
                    <w:sz w:val="16"/>
                  </w:rPr>
                </w:rPrChange>
              </w:rPr>
              <w:pPrChange w:id="7584" w:author="DCC" w:date="2020-09-22T17:19:00Z">
                <w:pPr>
                  <w:framePr w:hSpace="180" w:wrap="around" w:vAnchor="text" w:hAnchor="text" w:y="1"/>
                  <w:spacing w:before="0" w:after="0"/>
                  <w:suppressOverlap/>
                  <w:jc w:val="center"/>
                </w:pPr>
              </w:pPrChange>
            </w:pPr>
            <w:r w:rsidRPr="00B97950">
              <w:rPr>
                <w:sz w:val="18"/>
                <w:rPrChange w:id="758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D7C9FD7" w14:textId="77777777" w:rsidR="00A66CCE" w:rsidRPr="00B97950" w:rsidRDefault="00A66CCE">
            <w:pPr>
              <w:spacing w:before="0" w:afterLines="40" w:after="96" w:line="22" w:lineRule="atLeast"/>
              <w:rPr>
                <w:sz w:val="18"/>
                <w:rPrChange w:id="7586" w:author="DCC" w:date="2020-09-22T17:19:00Z">
                  <w:rPr>
                    <w:color w:val="000000"/>
                    <w:sz w:val="16"/>
                  </w:rPr>
                </w:rPrChange>
              </w:rPr>
              <w:pPrChange w:id="7587" w:author="DCC" w:date="2020-09-22T17:19:00Z">
                <w:pPr>
                  <w:framePr w:hSpace="180" w:wrap="around" w:vAnchor="text" w:hAnchor="text" w:y="1"/>
                  <w:spacing w:before="0" w:after="0"/>
                  <w:suppressOverlap/>
                  <w:jc w:val="center"/>
                </w:pPr>
              </w:pPrChange>
            </w:pPr>
            <w:r w:rsidRPr="00B97950">
              <w:rPr>
                <w:sz w:val="18"/>
                <w:rPrChange w:id="758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10CBD0B" w14:textId="77777777" w:rsidR="00A66CCE" w:rsidRPr="00B97950" w:rsidRDefault="00A66CCE">
            <w:pPr>
              <w:spacing w:before="0" w:afterLines="40" w:after="96" w:line="22" w:lineRule="atLeast"/>
              <w:rPr>
                <w:sz w:val="18"/>
                <w:rPrChange w:id="7589" w:author="DCC" w:date="2020-09-22T17:19:00Z">
                  <w:rPr>
                    <w:color w:val="000000"/>
                    <w:sz w:val="16"/>
                  </w:rPr>
                </w:rPrChange>
              </w:rPr>
              <w:pPrChange w:id="7590" w:author="DCC" w:date="2020-09-22T17:19:00Z">
                <w:pPr>
                  <w:framePr w:hSpace="180" w:wrap="around" w:vAnchor="text" w:hAnchor="text" w:y="1"/>
                  <w:spacing w:before="0" w:after="0"/>
                  <w:suppressOverlap/>
                  <w:jc w:val="center"/>
                </w:pPr>
              </w:pPrChange>
            </w:pPr>
            <w:r w:rsidRPr="00B97950">
              <w:rPr>
                <w:sz w:val="18"/>
                <w:rPrChange w:id="759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0BD2E57" w14:textId="77777777" w:rsidR="00A66CCE" w:rsidRPr="00B97950" w:rsidRDefault="00A66CCE">
            <w:pPr>
              <w:spacing w:before="0" w:afterLines="40" w:after="96" w:line="22" w:lineRule="atLeast"/>
              <w:rPr>
                <w:sz w:val="18"/>
                <w:rPrChange w:id="7592" w:author="DCC" w:date="2020-09-22T17:19:00Z">
                  <w:rPr>
                    <w:color w:val="000000"/>
                    <w:sz w:val="16"/>
                  </w:rPr>
                </w:rPrChange>
              </w:rPr>
              <w:pPrChange w:id="7593" w:author="DCC" w:date="2020-09-22T17:19:00Z">
                <w:pPr>
                  <w:framePr w:hSpace="180" w:wrap="around" w:vAnchor="text" w:hAnchor="text" w:y="1"/>
                  <w:spacing w:before="0" w:after="0"/>
                  <w:suppressOverlap/>
                  <w:jc w:val="center"/>
                </w:pPr>
              </w:pPrChange>
            </w:pPr>
            <w:r w:rsidRPr="00B97950">
              <w:rPr>
                <w:sz w:val="18"/>
                <w:rPrChange w:id="759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24A7B1F3" w14:textId="77777777" w:rsidR="00A66CCE" w:rsidRPr="00B97950" w:rsidRDefault="00A66CCE">
            <w:pPr>
              <w:spacing w:before="0" w:afterLines="40" w:after="96" w:line="22" w:lineRule="atLeast"/>
              <w:rPr>
                <w:sz w:val="18"/>
                <w:rPrChange w:id="7595" w:author="DCC" w:date="2020-09-22T17:19:00Z">
                  <w:rPr>
                    <w:color w:val="000000"/>
                    <w:sz w:val="16"/>
                  </w:rPr>
                </w:rPrChange>
              </w:rPr>
              <w:pPrChange w:id="7596" w:author="DCC" w:date="2020-09-22T17:19:00Z">
                <w:pPr>
                  <w:framePr w:hSpace="180" w:wrap="around" w:vAnchor="text" w:hAnchor="text" w:y="1"/>
                  <w:spacing w:before="0" w:after="0"/>
                  <w:suppressOverlap/>
                  <w:jc w:val="center"/>
                </w:pPr>
              </w:pPrChange>
            </w:pPr>
            <w:r w:rsidRPr="00B97950">
              <w:rPr>
                <w:sz w:val="18"/>
                <w:rPrChange w:id="7597" w:author="DCC" w:date="2020-09-22T17:19:00Z">
                  <w:rPr>
                    <w:color w:val="000000"/>
                    <w:sz w:val="16"/>
                  </w:rPr>
                </w:rPrChange>
              </w:rPr>
              <w:t>IS</w:t>
            </w:r>
          </w:p>
        </w:tc>
      </w:tr>
      <w:tr w:rsidR="00EE5BBA" w:rsidRPr="00B97950" w14:paraId="57853F88" w14:textId="77777777" w:rsidTr="004667D9">
        <w:trPr>
          <w:trHeight w:val="69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6BBA335E" w14:textId="77777777" w:rsidR="00A66CCE" w:rsidRPr="00B97950" w:rsidRDefault="00A66CCE">
            <w:pPr>
              <w:spacing w:before="0" w:afterLines="40" w:after="96" w:line="22" w:lineRule="atLeast"/>
              <w:rPr>
                <w:sz w:val="18"/>
                <w:rPrChange w:id="7598" w:author="DCC" w:date="2020-09-22T17:19:00Z">
                  <w:rPr>
                    <w:b/>
                    <w:color w:val="000000"/>
                    <w:sz w:val="16"/>
                  </w:rPr>
                </w:rPrChange>
              </w:rPr>
              <w:pPrChange w:id="7599" w:author="DCC" w:date="2020-09-22T17:19:00Z">
                <w:pPr>
                  <w:framePr w:hSpace="180" w:wrap="around" w:vAnchor="text" w:hAnchor="text" w:y="1"/>
                  <w:spacing w:before="0" w:after="0"/>
                  <w:suppressOverlap/>
                  <w:jc w:val="center"/>
                </w:pPr>
              </w:pPrChange>
            </w:pPr>
            <w:r w:rsidRPr="00B97950">
              <w:rPr>
                <w:sz w:val="18"/>
                <w:rPrChange w:id="7600" w:author="DCC" w:date="2020-09-22T17:19:00Z">
                  <w:rPr>
                    <w:b/>
                    <w:color w:val="000000"/>
                    <w:sz w:val="16"/>
                  </w:rPr>
                </w:rPrChange>
              </w:rPr>
              <w:t>6.2</w:t>
            </w:r>
          </w:p>
        </w:tc>
        <w:tc>
          <w:tcPr>
            <w:tcW w:w="704" w:type="dxa"/>
            <w:tcBorders>
              <w:top w:val="nil"/>
              <w:left w:val="nil"/>
              <w:bottom w:val="single" w:sz="8" w:space="0" w:color="auto"/>
              <w:right w:val="single" w:sz="8" w:space="0" w:color="auto"/>
            </w:tcBorders>
            <w:shd w:val="clear" w:color="auto" w:fill="auto"/>
            <w:vAlign w:val="center"/>
            <w:hideMark/>
          </w:tcPr>
          <w:p w14:paraId="615190E9" w14:textId="77777777" w:rsidR="00A66CCE" w:rsidRPr="00B97950" w:rsidRDefault="00A66CCE">
            <w:pPr>
              <w:spacing w:before="0" w:afterLines="40" w:after="96" w:line="22" w:lineRule="atLeast"/>
              <w:rPr>
                <w:sz w:val="18"/>
                <w:rPrChange w:id="7601" w:author="DCC" w:date="2020-09-22T17:19:00Z">
                  <w:rPr>
                    <w:color w:val="000000"/>
                    <w:sz w:val="16"/>
                  </w:rPr>
                </w:rPrChange>
              </w:rPr>
              <w:pPrChange w:id="7602" w:author="DCC" w:date="2020-09-22T17:19:00Z">
                <w:pPr>
                  <w:framePr w:hSpace="180" w:wrap="around" w:vAnchor="text" w:hAnchor="text" w:y="1"/>
                  <w:spacing w:before="0" w:after="0"/>
                  <w:suppressOverlap/>
                  <w:jc w:val="center"/>
                </w:pPr>
              </w:pPrChange>
            </w:pPr>
            <w:r w:rsidRPr="00B97950">
              <w:rPr>
                <w:sz w:val="18"/>
                <w:rPrChange w:id="7603" w:author="DCC" w:date="2020-09-22T17:19:00Z">
                  <w:rPr>
                    <w:color w:val="000000"/>
                    <w:sz w:val="16"/>
                  </w:rPr>
                </w:rPrChange>
              </w:rPr>
              <w:t>6.2.5</w:t>
            </w:r>
          </w:p>
        </w:tc>
        <w:tc>
          <w:tcPr>
            <w:tcW w:w="1549" w:type="dxa"/>
            <w:tcBorders>
              <w:top w:val="nil"/>
              <w:left w:val="nil"/>
              <w:bottom w:val="single" w:sz="8" w:space="0" w:color="auto"/>
              <w:right w:val="single" w:sz="8" w:space="0" w:color="auto"/>
            </w:tcBorders>
            <w:shd w:val="clear" w:color="auto" w:fill="auto"/>
            <w:vAlign w:val="center"/>
            <w:hideMark/>
          </w:tcPr>
          <w:p w14:paraId="11312CEA" w14:textId="77777777" w:rsidR="00A66CCE" w:rsidRPr="00B97950" w:rsidRDefault="00A66CCE">
            <w:pPr>
              <w:spacing w:before="0" w:afterLines="40" w:after="96" w:line="22" w:lineRule="atLeast"/>
              <w:rPr>
                <w:sz w:val="18"/>
                <w:rPrChange w:id="7604" w:author="DCC" w:date="2020-09-22T17:19:00Z">
                  <w:rPr>
                    <w:color w:val="000000"/>
                    <w:sz w:val="16"/>
                  </w:rPr>
                </w:rPrChange>
              </w:rPr>
              <w:pPrChange w:id="7605" w:author="DCC" w:date="2020-09-22T17:19:00Z">
                <w:pPr>
                  <w:framePr w:hSpace="180" w:wrap="around" w:vAnchor="text" w:hAnchor="text" w:y="1"/>
                  <w:spacing w:before="0" w:after="0"/>
                  <w:suppressOverlap/>
                  <w:jc w:val="center"/>
                </w:pPr>
              </w:pPrChange>
            </w:pPr>
            <w:r w:rsidRPr="00B97950">
              <w:rPr>
                <w:sz w:val="18"/>
                <w:rPrChange w:id="7606" w:author="DCC" w:date="2020-09-22T17:19:00Z">
                  <w:rPr>
                    <w:color w:val="000000"/>
                    <w:sz w:val="16"/>
                  </w:rPr>
                </w:rPrChange>
              </w:rPr>
              <w:t>Read Device Configuration (Instantaneous Power Thresholds)</w:t>
            </w:r>
          </w:p>
        </w:tc>
        <w:tc>
          <w:tcPr>
            <w:tcW w:w="552" w:type="dxa"/>
            <w:tcBorders>
              <w:top w:val="nil"/>
              <w:left w:val="nil"/>
              <w:bottom w:val="single" w:sz="8" w:space="0" w:color="auto"/>
              <w:right w:val="single" w:sz="8" w:space="0" w:color="auto"/>
            </w:tcBorders>
            <w:shd w:val="clear" w:color="auto" w:fill="auto"/>
            <w:vAlign w:val="center"/>
            <w:hideMark/>
          </w:tcPr>
          <w:p w14:paraId="2694C08F" w14:textId="77777777" w:rsidR="00A66CCE" w:rsidRPr="00B97950" w:rsidRDefault="00A66CCE">
            <w:pPr>
              <w:spacing w:before="0" w:afterLines="40" w:after="96" w:line="22" w:lineRule="atLeast"/>
              <w:rPr>
                <w:sz w:val="18"/>
                <w:rPrChange w:id="7607" w:author="DCC" w:date="2020-09-22T17:19:00Z">
                  <w:rPr>
                    <w:color w:val="000000"/>
                    <w:sz w:val="16"/>
                  </w:rPr>
                </w:rPrChange>
              </w:rPr>
              <w:pPrChange w:id="7608" w:author="DCC" w:date="2020-09-22T17:19:00Z">
                <w:pPr>
                  <w:framePr w:hSpace="180" w:wrap="around" w:vAnchor="text" w:hAnchor="text" w:y="1"/>
                  <w:spacing w:before="0" w:after="0"/>
                  <w:suppressOverlap/>
                  <w:jc w:val="center"/>
                </w:pPr>
              </w:pPrChange>
            </w:pPr>
            <w:r w:rsidRPr="00B97950">
              <w:rPr>
                <w:sz w:val="18"/>
                <w:rPrChange w:id="760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33AC0697" w14:textId="77777777" w:rsidR="00A66CCE" w:rsidRPr="00B97950" w:rsidRDefault="00A66CCE">
            <w:pPr>
              <w:spacing w:before="0" w:afterLines="40" w:after="96" w:line="22" w:lineRule="atLeast"/>
              <w:rPr>
                <w:sz w:val="18"/>
                <w:rPrChange w:id="7610" w:author="DCC" w:date="2020-09-22T17:19:00Z">
                  <w:rPr>
                    <w:color w:val="000000"/>
                    <w:sz w:val="16"/>
                  </w:rPr>
                </w:rPrChange>
              </w:rPr>
              <w:pPrChange w:id="7611" w:author="DCC" w:date="2020-09-22T17:19:00Z">
                <w:pPr>
                  <w:framePr w:hSpace="180" w:wrap="around" w:vAnchor="text" w:hAnchor="text" w:y="1"/>
                  <w:spacing w:before="0" w:after="0"/>
                  <w:suppressOverlap/>
                  <w:jc w:val="center"/>
                </w:pPr>
              </w:pPrChange>
            </w:pPr>
            <w:r w:rsidRPr="00B97950">
              <w:rPr>
                <w:sz w:val="18"/>
                <w:rPrChange w:id="7612"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6985A41F" w14:textId="77777777" w:rsidR="00A66CCE" w:rsidRPr="00B97950" w:rsidRDefault="00A66CCE">
            <w:pPr>
              <w:spacing w:before="0" w:afterLines="40" w:after="96" w:line="22" w:lineRule="atLeast"/>
              <w:rPr>
                <w:sz w:val="18"/>
                <w:rPrChange w:id="7613" w:author="DCC" w:date="2020-09-22T17:19:00Z">
                  <w:rPr>
                    <w:color w:val="000000"/>
                    <w:sz w:val="16"/>
                  </w:rPr>
                </w:rPrChange>
              </w:rPr>
              <w:pPrChange w:id="7614" w:author="DCC" w:date="2020-09-22T17:19:00Z">
                <w:pPr>
                  <w:framePr w:hSpace="180" w:wrap="around" w:vAnchor="text" w:hAnchor="text" w:y="1"/>
                  <w:spacing w:before="0" w:after="0"/>
                  <w:suppressOverlap/>
                  <w:jc w:val="center"/>
                </w:pPr>
              </w:pPrChange>
            </w:pPr>
            <w:r w:rsidRPr="00B97950">
              <w:rPr>
                <w:sz w:val="18"/>
                <w:rPrChange w:id="761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6F62E3A" w14:textId="77777777" w:rsidR="00A66CCE" w:rsidRPr="00B97950" w:rsidRDefault="00A66CCE">
            <w:pPr>
              <w:spacing w:before="0" w:afterLines="40" w:after="96" w:line="22" w:lineRule="atLeast"/>
              <w:rPr>
                <w:sz w:val="18"/>
                <w:rPrChange w:id="7616" w:author="DCC" w:date="2020-09-22T17:19:00Z">
                  <w:rPr>
                    <w:color w:val="000000"/>
                    <w:sz w:val="16"/>
                  </w:rPr>
                </w:rPrChange>
              </w:rPr>
              <w:pPrChange w:id="7617" w:author="DCC" w:date="2020-09-22T17:19:00Z">
                <w:pPr>
                  <w:framePr w:hSpace="180" w:wrap="around" w:vAnchor="text" w:hAnchor="text" w:y="1"/>
                  <w:spacing w:before="0" w:after="0"/>
                  <w:suppressOverlap/>
                  <w:jc w:val="center"/>
                </w:pPr>
              </w:pPrChange>
            </w:pPr>
            <w:r w:rsidRPr="00B97950">
              <w:rPr>
                <w:sz w:val="18"/>
                <w:rPrChange w:id="761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D582F4C" w14:textId="77777777" w:rsidR="00A66CCE" w:rsidRPr="00B97950" w:rsidRDefault="00A66CCE">
            <w:pPr>
              <w:spacing w:before="0" w:afterLines="40" w:after="96" w:line="22" w:lineRule="atLeast"/>
              <w:rPr>
                <w:sz w:val="18"/>
                <w:rPrChange w:id="7619" w:author="DCC" w:date="2020-09-22T17:19:00Z">
                  <w:rPr>
                    <w:color w:val="000000"/>
                    <w:sz w:val="16"/>
                  </w:rPr>
                </w:rPrChange>
              </w:rPr>
              <w:pPrChange w:id="7620" w:author="DCC" w:date="2020-09-22T17:19:00Z">
                <w:pPr>
                  <w:framePr w:hSpace="180" w:wrap="around" w:vAnchor="text" w:hAnchor="text" w:y="1"/>
                  <w:spacing w:before="0" w:after="0"/>
                  <w:suppressOverlap/>
                  <w:jc w:val="center"/>
                </w:pPr>
              </w:pPrChange>
            </w:pPr>
            <w:r w:rsidRPr="00B97950">
              <w:rPr>
                <w:sz w:val="18"/>
                <w:rPrChange w:id="762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B1B7AB5" w14:textId="77777777" w:rsidR="00A66CCE" w:rsidRPr="00B97950" w:rsidRDefault="00A66CCE">
            <w:pPr>
              <w:spacing w:before="0" w:afterLines="40" w:after="96" w:line="22" w:lineRule="atLeast"/>
              <w:rPr>
                <w:sz w:val="18"/>
                <w:rPrChange w:id="7622" w:author="DCC" w:date="2020-09-22T17:19:00Z">
                  <w:rPr>
                    <w:color w:val="000000"/>
                    <w:sz w:val="16"/>
                  </w:rPr>
                </w:rPrChange>
              </w:rPr>
              <w:pPrChange w:id="7623" w:author="DCC" w:date="2020-09-22T17:19:00Z">
                <w:pPr>
                  <w:framePr w:hSpace="180" w:wrap="around" w:vAnchor="text" w:hAnchor="text" w:y="1"/>
                  <w:spacing w:before="0" w:after="0"/>
                  <w:suppressOverlap/>
                  <w:jc w:val="center"/>
                </w:pPr>
              </w:pPrChange>
            </w:pPr>
            <w:r w:rsidRPr="00B97950">
              <w:rPr>
                <w:sz w:val="18"/>
                <w:rPrChange w:id="762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83F5496" w14:textId="77777777" w:rsidR="00A66CCE" w:rsidRPr="00B97950" w:rsidRDefault="00A66CCE">
            <w:pPr>
              <w:spacing w:before="0" w:afterLines="40" w:after="96" w:line="22" w:lineRule="atLeast"/>
              <w:rPr>
                <w:sz w:val="18"/>
                <w:rPrChange w:id="7625" w:author="DCC" w:date="2020-09-22T17:19:00Z">
                  <w:rPr>
                    <w:color w:val="000000"/>
                    <w:sz w:val="16"/>
                  </w:rPr>
                </w:rPrChange>
              </w:rPr>
              <w:pPrChange w:id="7626" w:author="DCC" w:date="2020-09-22T17:19:00Z">
                <w:pPr>
                  <w:framePr w:hSpace="180" w:wrap="around" w:vAnchor="text" w:hAnchor="text" w:y="1"/>
                  <w:spacing w:before="0" w:after="0"/>
                  <w:suppressOverlap/>
                  <w:jc w:val="center"/>
                </w:pPr>
              </w:pPrChange>
            </w:pPr>
            <w:r w:rsidRPr="00B97950">
              <w:rPr>
                <w:sz w:val="18"/>
                <w:rPrChange w:id="762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09CC872" w14:textId="77777777" w:rsidR="00A66CCE" w:rsidRPr="00B97950" w:rsidRDefault="00A66CCE">
            <w:pPr>
              <w:spacing w:before="0" w:afterLines="40" w:after="96" w:line="22" w:lineRule="atLeast"/>
              <w:rPr>
                <w:sz w:val="18"/>
                <w:rPrChange w:id="7628" w:author="DCC" w:date="2020-09-22T17:19:00Z">
                  <w:rPr>
                    <w:color w:val="000000"/>
                    <w:sz w:val="16"/>
                  </w:rPr>
                </w:rPrChange>
              </w:rPr>
              <w:pPrChange w:id="7629" w:author="DCC" w:date="2020-09-22T17:19:00Z">
                <w:pPr>
                  <w:framePr w:hSpace="180" w:wrap="around" w:vAnchor="text" w:hAnchor="text" w:y="1"/>
                  <w:spacing w:before="0" w:after="0"/>
                  <w:suppressOverlap/>
                  <w:jc w:val="center"/>
                </w:pPr>
              </w:pPrChange>
            </w:pPr>
            <w:r w:rsidRPr="00B97950">
              <w:rPr>
                <w:sz w:val="18"/>
                <w:rPrChange w:id="763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9C2A1F8" w14:textId="77777777" w:rsidR="00A66CCE" w:rsidRPr="00B97950" w:rsidRDefault="00A66CCE">
            <w:pPr>
              <w:spacing w:before="0" w:afterLines="40" w:after="96" w:line="22" w:lineRule="atLeast"/>
              <w:rPr>
                <w:sz w:val="18"/>
                <w:rPrChange w:id="7631" w:author="DCC" w:date="2020-09-22T17:19:00Z">
                  <w:rPr>
                    <w:color w:val="000000"/>
                    <w:sz w:val="16"/>
                  </w:rPr>
                </w:rPrChange>
              </w:rPr>
              <w:pPrChange w:id="7632" w:author="DCC" w:date="2020-09-22T17:19:00Z">
                <w:pPr>
                  <w:framePr w:hSpace="180" w:wrap="around" w:vAnchor="text" w:hAnchor="text" w:y="1"/>
                  <w:spacing w:before="0" w:after="0"/>
                  <w:suppressOverlap/>
                  <w:jc w:val="center"/>
                </w:pPr>
              </w:pPrChange>
            </w:pPr>
            <w:r w:rsidRPr="00B97950">
              <w:rPr>
                <w:sz w:val="18"/>
                <w:rPrChange w:id="763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ACC77CB" w14:textId="77777777" w:rsidR="00A66CCE" w:rsidRPr="00B97950" w:rsidRDefault="00A66CCE">
            <w:pPr>
              <w:spacing w:before="0" w:afterLines="40" w:after="96" w:line="22" w:lineRule="atLeast"/>
              <w:rPr>
                <w:sz w:val="18"/>
                <w:rPrChange w:id="7634" w:author="DCC" w:date="2020-09-22T17:19:00Z">
                  <w:rPr>
                    <w:color w:val="000000"/>
                    <w:sz w:val="16"/>
                  </w:rPr>
                </w:rPrChange>
              </w:rPr>
              <w:pPrChange w:id="7635" w:author="DCC" w:date="2020-09-22T17:19:00Z">
                <w:pPr>
                  <w:framePr w:hSpace="180" w:wrap="around" w:vAnchor="text" w:hAnchor="text" w:y="1"/>
                  <w:spacing w:before="0" w:after="0"/>
                  <w:suppressOverlap/>
                  <w:jc w:val="center"/>
                </w:pPr>
              </w:pPrChange>
            </w:pPr>
            <w:r w:rsidRPr="00B97950">
              <w:rPr>
                <w:sz w:val="18"/>
                <w:rPrChange w:id="763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11C7247" w14:textId="77777777" w:rsidR="00A66CCE" w:rsidRPr="00B97950" w:rsidRDefault="00A66CCE">
            <w:pPr>
              <w:spacing w:before="0" w:afterLines="40" w:after="96" w:line="22" w:lineRule="atLeast"/>
              <w:rPr>
                <w:sz w:val="18"/>
                <w:rPrChange w:id="7637" w:author="DCC" w:date="2020-09-22T17:19:00Z">
                  <w:rPr>
                    <w:color w:val="000000"/>
                    <w:sz w:val="16"/>
                  </w:rPr>
                </w:rPrChange>
              </w:rPr>
              <w:pPrChange w:id="7638" w:author="DCC" w:date="2020-09-22T17:19:00Z">
                <w:pPr>
                  <w:framePr w:hSpace="180" w:wrap="around" w:vAnchor="text" w:hAnchor="text" w:y="1"/>
                  <w:spacing w:before="0" w:after="0"/>
                  <w:suppressOverlap/>
                  <w:jc w:val="center"/>
                </w:pPr>
              </w:pPrChange>
            </w:pPr>
            <w:r w:rsidRPr="00B97950">
              <w:rPr>
                <w:sz w:val="18"/>
                <w:rPrChange w:id="763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3B58C4DE" w14:textId="77777777" w:rsidR="00A66CCE" w:rsidRPr="00B97950" w:rsidRDefault="00A66CCE">
            <w:pPr>
              <w:spacing w:before="0" w:afterLines="40" w:after="96" w:line="22" w:lineRule="atLeast"/>
              <w:rPr>
                <w:sz w:val="18"/>
                <w:rPrChange w:id="7640" w:author="DCC" w:date="2020-09-22T17:19:00Z">
                  <w:rPr>
                    <w:color w:val="000000"/>
                    <w:sz w:val="16"/>
                  </w:rPr>
                </w:rPrChange>
              </w:rPr>
              <w:pPrChange w:id="7641" w:author="DCC" w:date="2020-09-22T17:19:00Z">
                <w:pPr>
                  <w:framePr w:hSpace="180" w:wrap="around" w:vAnchor="text" w:hAnchor="text" w:y="1"/>
                  <w:spacing w:before="0" w:after="0"/>
                  <w:suppressOverlap/>
                  <w:jc w:val="center"/>
                </w:pPr>
              </w:pPrChange>
            </w:pPr>
            <w:r w:rsidRPr="00B97950">
              <w:rPr>
                <w:sz w:val="18"/>
                <w:rPrChange w:id="7642" w:author="DCC" w:date="2020-09-22T17:19:00Z">
                  <w:rPr>
                    <w:color w:val="000000"/>
                    <w:sz w:val="16"/>
                  </w:rPr>
                </w:rPrChange>
              </w:rPr>
              <w:t>IS</w:t>
            </w:r>
          </w:p>
        </w:tc>
      </w:tr>
      <w:tr w:rsidR="00EE5BBA" w:rsidRPr="00B97950" w14:paraId="45E3D73A"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2DE32344" w14:textId="77777777" w:rsidR="00A66CCE" w:rsidRPr="00B97950" w:rsidRDefault="00A66CCE">
            <w:pPr>
              <w:spacing w:before="0" w:afterLines="40" w:after="96" w:line="22" w:lineRule="atLeast"/>
              <w:rPr>
                <w:sz w:val="18"/>
                <w:rPrChange w:id="7643" w:author="DCC" w:date="2020-09-22T17:19:00Z">
                  <w:rPr>
                    <w:b/>
                    <w:color w:val="000000"/>
                    <w:sz w:val="16"/>
                  </w:rPr>
                </w:rPrChange>
              </w:rPr>
              <w:pPrChange w:id="7644" w:author="DCC" w:date="2020-09-22T17:19:00Z">
                <w:pPr>
                  <w:framePr w:hSpace="180" w:wrap="around" w:vAnchor="text" w:hAnchor="text" w:y="1"/>
                  <w:spacing w:before="0" w:after="0"/>
                  <w:suppressOverlap/>
                  <w:jc w:val="center"/>
                </w:pPr>
              </w:pPrChange>
            </w:pPr>
            <w:r w:rsidRPr="00B97950">
              <w:rPr>
                <w:sz w:val="18"/>
                <w:rPrChange w:id="7645" w:author="DCC" w:date="2020-09-22T17:19:00Z">
                  <w:rPr>
                    <w:b/>
                    <w:color w:val="000000"/>
                    <w:sz w:val="16"/>
                  </w:rPr>
                </w:rPrChange>
              </w:rPr>
              <w:t>6.2</w:t>
            </w:r>
          </w:p>
        </w:tc>
        <w:tc>
          <w:tcPr>
            <w:tcW w:w="704" w:type="dxa"/>
            <w:tcBorders>
              <w:top w:val="nil"/>
              <w:left w:val="nil"/>
              <w:bottom w:val="single" w:sz="8" w:space="0" w:color="auto"/>
              <w:right w:val="single" w:sz="8" w:space="0" w:color="auto"/>
            </w:tcBorders>
            <w:shd w:val="clear" w:color="auto" w:fill="auto"/>
            <w:vAlign w:val="center"/>
            <w:hideMark/>
          </w:tcPr>
          <w:p w14:paraId="7DCCBFE4" w14:textId="77777777" w:rsidR="00A66CCE" w:rsidRPr="00B97950" w:rsidRDefault="00A66CCE">
            <w:pPr>
              <w:spacing w:before="0" w:afterLines="40" w:after="96" w:line="22" w:lineRule="atLeast"/>
              <w:rPr>
                <w:sz w:val="18"/>
                <w:rPrChange w:id="7646" w:author="DCC" w:date="2020-09-22T17:19:00Z">
                  <w:rPr>
                    <w:color w:val="000000"/>
                    <w:sz w:val="16"/>
                  </w:rPr>
                </w:rPrChange>
              </w:rPr>
              <w:pPrChange w:id="7647" w:author="DCC" w:date="2020-09-22T17:19:00Z">
                <w:pPr>
                  <w:framePr w:hSpace="180" w:wrap="around" w:vAnchor="text" w:hAnchor="text" w:y="1"/>
                  <w:spacing w:before="0" w:after="0"/>
                  <w:suppressOverlap/>
                  <w:jc w:val="center"/>
                </w:pPr>
              </w:pPrChange>
            </w:pPr>
            <w:r w:rsidRPr="00B97950">
              <w:rPr>
                <w:sz w:val="18"/>
                <w:rPrChange w:id="7648" w:author="DCC" w:date="2020-09-22T17:19:00Z">
                  <w:rPr>
                    <w:color w:val="000000"/>
                    <w:sz w:val="16"/>
                  </w:rPr>
                </w:rPrChange>
              </w:rPr>
              <w:t>6.2.7</w:t>
            </w:r>
          </w:p>
        </w:tc>
        <w:tc>
          <w:tcPr>
            <w:tcW w:w="1549" w:type="dxa"/>
            <w:tcBorders>
              <w:top w:val="nil"/>
              <w:left w:val="nil"/>
              <w:bottom w:val="single" w:sz="8" w:space="0" w:color="auto"/>
              <w:right w:val="single" w:sz="8" w:space="0" w:color="auto"/>
            </w:tcBorders>
            <w:shd w:val="clear" w:color="auto" w:fill="auto"/>
            <w:vAlign w:val="center"/>
            <w:hideMark/>
          </w:tcPr>
          <w:p w14:paraId="32EA8604" w14:textId="77777777" w:rsidR="00A66CCE" w:rsidRPr="00B97950" w:rsidRDefault="00A66CCE">
            <w:pPr>
              <w:spacing w:before="0" w:afterLines="40" w:after="96" w:line="22" w:lineRule="atLeast"/>
              <w:rPr>
                <w:sz w:val="18"/>
                <w:rPrChange w:id="7649" w:author="DCC" w:date="2020-09-22T17:19:00Z">
                  <w:rPr>
                    <w:color w:val="000000"/>
                    <w:sz w:val="16"/>
                  </w:rPr>
                </w:rPrChange>
              </w:rPr>
              <w:pPrChange w:id="7650" w:author="DCC" w:date="2020-09-22T17:19:00Z">
                <w:pPr>
                  <w:framePr w:hSpace="180" w:wrap="around" w:vAnchor="text" w:hAnchor="text" w:y="1"/>
                  <w:spacing w:before="0" w:after="0"/>
                  <w:suppressOverlap/>
                  <w:jc w:val="center"/>
                </w:pPr>
              </w:pPrChange>
            </w:pPr>
            <w:r w:rsidRPr="00B97950">
              <w:rPr>
                <w:sz w:val="18"/>
                <w:rPrChange w:id="7651" w:author="DCC" w:date="2020-09-22T17:19:00Z">
                  <w:rPr>
                    <w:color w:val="000000"/>
                    <w:sz w:val="16"/>
                  </w:rPr>
                </w:rPrChange>
              </w:rPr>
              <w:t>Read Device Configuration (MPxN)</w:t>
            </w:r>
          </w:p>
        </w:tc>
        <w:tc>
          <w:tcPr>
            <w:tcW w:w="552" w:type="dxa"/>
            <w:tcBorders>
              <w:top w:val="nil"/>
              <w:left w:val="nil"/>
              <w:bottom w:val="single" w:sz="8" w:space="0" w:color="auto"/>
              <w:right w:val="single" w:sz="8" w:space="0" w:color="auto"/>
            </w:tcBorders>
            <w:shd w:val="clear" w:color="auto" w:fill="auto"/>
            <w:vAlign w:val="center"/>
            <w:hideMark/>
          </w:tcPr>
          <w:p w14:paraId="6A24086A" w14:textId="77777777" w:rsidR="00A66CCE" w:rsidRPr="00B97950" w:rsidRDefault="00A66CCE">
            <w:pPr>
              <w:spacing w:before="0" w:afterLines="40" w:after="96" w:line="22" w:lineRule="atLeast"/>
              <w:rPr>
                <w:sz w:val="18"/>
                <w:rPrChange w:id="7652" w:author="DCC" w:date="2020-09-22T17:19:00Z">
                  <w:rPr>
                    <w:color w:val="000000"/>
                    <w:sz w:val="16"/>
                  </w:rPr>
                </w:rPrChange>
              </w:rPr>
              <w:pPrChange w:id="7653" w:author="DCC" w:date="2020-09-22T17:19:00Z">
                <w:pPr>
                  <w:framePr w:hSpace="180" w:wrap="around" w:vAnchor="text" w:hAnchor="text" w:y="1"/>
                  <w:spacing w:before="0" w:after="0"/>
                  <w:suppressOverlap/>
                  <w:jc w:val="center"/>
                </w:pPr>
              </w:pPrChange>
            </w:pPr>
            <w:r w:rsidRPr="00B97950">
              <w:rPr>
                <w:sz w:val="18"/>
                <w:rPrChange w:id="765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0363B6DC" w14:textId="77777777" w:rsidR="00A66CCE" w:rsidRPr="00B97950" w:rsidRDefault="00A66CCE">
            <w:pPr>
              <w:spacing w:before="0" w:afterLines="40" w:after="96" w:line="22" w:lineRule="atLeast"/>
              <w:rPr>
                <w:sz w:val="18"/>
                <w:rPrChange w:id="7655" w:author="DCC" w:date="2020-09-22T17:19:00Z">
                  <w:rPr>
                    <w:color w:val="000000"/>
                    <w:sz w:val="16"/>
                  </w:rPr>
                </w:rPrChange>
              </w:rPr>
              <w:pPrChange w:id="7656" w:author="DCC" w:date="2020-09-22T17:19:00Z">
                <w:pPr>
                  <w:framePr w:hSpace="180" w:wrap="around" w:vAnchor="text" w:hAnchor="text" w:y="1"/>
                  <w:spacing w:before="0" w:after="0"/>
                  <w:suppressOverlap/>
                  <w:jc w:val="center"/>
                </w:pPr>
              </w:pPrChange>
            </w:pPr>
            <w:r w:rsidRPr="00B97950">
              <w:rPr>
                <w:sz w:val="18"/>
                <w:rPrChange w:id="7657"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236ABC10" w14:textId="77777777" w:rsidR="00A66CCE" w:rsidRPr="00B97950" w:rsidRDefault="00A66CCE">
            <w:pPr>
              <w:spacing w:before="0" w:afterLines="40" w:after="96" w:line="22" w:lineRule="atLeast"/>
              <w:rPr>
                <w:sz w:val="18"/>
                <w:rPrChange w:id="7658" w:author="DCC" w:date="2020-09-22T17:19:00Z">
                  <w:rPr>
                    <w:color w:val="000000"/>
                    <w:sz w:val="16"/>
                  </w:rPr>
                </w:rPrChange>
              </w:rPr>
              <w:pPrChange w:id="7659" w:author="DCC" w:date="2020-09-22T17:19:00Z">
                <w:pPr>
                  <w:framePr w:hSpace="180" w:wrap="around" w:vAnchor="text" w:hAnchor="text" w:y="1"/>
                  <w:spacing w:before="0" w:after="0"/>
                  <w:suppressOverlap/>
                  <w:jc w:val="center"/>
                </w:pPr>
              </w:pPrChange>
            </w:pPr>
            <w:r w:rsidRPr="00B97950">
              <w:rPr>
                <w:sz w:val="18"/>
                <w:rPrChange w:id="766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0BD76BF" w14:textId="77777777" w:rsidR="00A66CCE" w:rsidRPr="00B97950" w:rsidRDefault="00A66CCE">
            <w:pPr>
              <w:spacing w:before="0" w:afterLines="40" w:after="96" w:line="22" w:lineRule="atLeast"/>
              <w:rPr>
                <w:sz w:val="18"/>
                <w:rPrChange w:id="7661" w:author="DCC" w:date="2020-09-22T17:19:00Z">
                  <w:rPr>
                    <w:color w:val="000000"/>
                    <w:sz w:val="16"/>
                  </w:rPr>
                </w:rPrChange>
              </w:rPr>
              <w:pPrChange w:id="7662" w:author="DCC" w:date="2020-09-22T17:19:00Z">
                <w:pPr>
                  <w:framePr w:hSpace="180" w:wrap="around" w:vAnchor="text" w:hAnchor="text" w:y="1"/>
                  <w:spacing w:before="0" w:after="0"/>
                  <w:suppressOverlap/>
                  <w:jc w:val="center"/>
                </w:pPr>
              </w:pPrChange>
            </w:pPr>
            <w:r w:rsidRPr="00B97950">
              <w:rPr>
                <w:sz w:val="18"/>
                <w:rPrChange w:id="766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F815B6D" w14:textId="77777777" w:rsidR="00A66CCE" w:rsidRPr="00B97950" w:rsidRDefault="00A66CCE">
            <w:pPr>
              <w:spacing w:before="0" w:afterLines="40" w:after="96" w:line="22" w:lineRule="atLeast"/>
              <w:rPr>
                <w:sz w:val="18"/>
                <w:rPrChange w:id="7664" w:author="DCC" w:date="2020-09-22T17:19:00Z">
                  <w:rPr>
                    <w:color w:val="000000"/>
                    <w:sz w:val="16"/>
                  </w:rPr>
                </w:rPrChange>
              </w:rPr>
              <w:pPrChange w:id="7665" w:author="DCC" w:date="2020-09-22T17:19:00Z">
                <w:pPr>
                  <w:framePr w:hSpace="180" w:wrap="around" w:vAnchor="text" w:hAnchor="text" w:y="1"/>
                  <w:spacing w:before="0" w:after="0"/>
                  <w:suppressOverlap/>
                  <w:jc w:val="center"/>
                </w:pPr>
              </w:pPrChange>
            </w:pPr>
            <w:r w:rsidRPr="00B97950">
              <w:rPr>
                <w:sz w:val="18"/>
                <w:rPrChange w:id="766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09D167F" w14:textId="77777777" w:rsidR="00A66CCE" w:rsidRPr="00B97950" w:rsidRDefault="00A66CCE">
            <w:pPr>
              <w:spacing w:before="0" w:afterLines="40" w:after="96" w:line="22" w:lineRule="atLeast"/>
              <w:rPr>
                <w:sz w:val="18"/>
                <w:rPrChange w:id="7667" w:author="DCC" w:date="2020-09-22T17:19:00Z">
                  <w:rPr>
                    <w:color w:val="000000"/>
                    <w:sz w:val="16"/>
                  </w:rPr>
                </w:rPrChange>
              </w:rPr>
              <w:pPrChange w:id="7668" w:author="DCC" w:date="2020-09-22T17:19:00Z">
                <w:pPr>
                  <w:framePr w:hSpace="180" w:wrap="around" w:vAnchor="text" w:hAnchor="text" w:y="1"/>
                  <w:spacing w:before="0" w:after="0"/>
                  <w:suppressOverlap/>
                  <w:jc w:val="center"/>
                </w:pPr>
              </w:pPrChange>
            </w:pPr>
            <w:r w:rsidRPr="00B97950">
              <w:rPr>
                <w:sz w:val="18"/>
                <w:rPrChange w:id="766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575054A" w14:textId="77777777" w:rsidR="00A66CCE" w:rsidRPr="00B97950" w:rsidRDefault="00A66CCE">
            <w:pPr>
              <w:spacing w:before="0" w:afterLines="40" w:after="96" w:line="22" w:lineRule="atLeast"/>
              <w:rPr>
                <w:sz w:val="18"/>
                <w:rPrChange w:id="7670" w:author="DCC" w:date="2020-09-22T17:19:00Z">
                  <w:rPr>
                    <w:color w:val="000000"/>
                    <w:sz w:val="16"/>
                  </w:rPr>
                </w:rPrChange>
              </w:rPr>
              <w:pPrChange w:id="7671" w:author="DCC" w:date="2020-09-22T17:19:00Z">
                <w:pPr>
                  <w:framePr w:hSpace="180" w:wrap="around" w:vAnchor="text" w:hAnchor="text" w:y="1"/>
                  <w:spacing w:before="0" w:after="0"/>
                  <w:suppressOverlap/>
                  <w:jc w:val="center"/>
                </w:pPr>
              </w:pPrChange>
            </w:pPr>
            <w:r w:rsidRPr="00B97950">
              <w:rPr>
                <w:sz w:val="18"/>
                <w:rPrChange w:id="767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558CB2B" w14:textId="77777777" w:rsidR="00A66CCE" w:rsidRPr="00B97950" w:rsidRDefault="00A66CCE">
            <w:pPr>
              <w:spacing w:before="0" w:afterLines="40" w:after="96" w:line="22" w:lineRule="atLeast"/>
              <w:rPr>
                <w:sz w:val="18"/>
                <w:rPrChange w:id="7673" w:author="DCC" w:date="2020-09-22T17:19:00Z">
                  <w:rPr>
                    <w:color w:val="000000"/>
                    <w:sz w:val="16"/>
                  </w:rPr>
                </w:rPrChange>
              </w:rPr>
              <w:pPrChange w:id="7674" w:author="DCC" w:date="2020-09-22T17:19:00Z">
                <w:pPr>
                  <w:framePr w:hSpace="180" w:wrap="around" w:vAnchor="text" w:hAnchor="text" w:y="1"/>
                  <w:spacing w:before="0" w:after="0"/>
                  <w:suppressOverlap/>
                  <w:jc w:val="center"/>
                </w:pPr>
              </w:pPrChange>
            </w:pPr>
            <w:r w:rsidRPr="00B97950">
              <w:rPr>
                <w:sz w:val="18"/>
                <w:rPrChange w:id="767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A76D796" w14:textId="77777777" w:rsidR="00A66CCE" w:rsidRPr="00B97950" w:rsidRDefault="00A66CCE">
            <w:pPr>
              <w:spacing w:before="0" w:afterLines="40" w:after="96" w:line="22" w:lineRule="atLeast"/>
              <w:rPr>
                <w:sz w:val="18"/>
                <w:rPrChange w:id="7676" w:author="DCC" w:date="2020-09-22T17:19:00Z">
                  <w:rPr>
                    <w:color w:val="000000"/>
                    <w:sz w:val="16"/>
                  </w:rPr>
                </w:rPrChange>
              </w:rPr>
              <w:pPrChange w:id="7677" w:author="DCC" w:date="2020-09-22T17:19:00Z">
                <w:pPr>
                  <w:framePr w:hSpace="180" w:wrap="around" w:vAnchor="text" w:hAnchor="text" w:y="1"/>
                  <w:spacing w:before="0" w:after="0"/>
                  <w:suppressOverlap/>
                  <w:jc w:val="center"/>
                </w:pPr>
              </w:pPrChange>
            </w:pPr>
            <w:r w:rsidRPr="00B97950">
              <w:rPr>
                <w:sz w:val="18"/>
                <w:rPrChange w:id="767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C395A59" w14:textId="77777777" w:rsidR="00A66CCE" w:rsidRPr="00B97950" w:rsidRDefault="00A66CCE">
            <w:pPr>
              <w:spacing w:before="0" w:afterLines="40" w:after="96" w:line="22" w:lineRule="atLeast"/>
              <w:rPr>
                <w:sz w:val="18"/>
                <w:rPrChange w:id="7679" w:author="DCC" w:date="2020-09-22T17:19:00Z">
                  <w:rPr>
                    <w:color w:val="000000"/>
                    <w:sz w:val="16"/>
                  </w:rPr>
                </w:rPrChange>
              </w:rPr>
              <w:pPrChange w:id="7680" w:author="DCC" w:date="2020-09-22T17:19:00Z">
                <w:pPr>
                  <w:framePr w:hSpace="180" w:wrap="around" w:vAnchor="text" w:hAnchor="text" w:y="1"/>
                  <w:spacing w:before="0" w:after="0"/>
                  <w:suppressOverlap/>
                  <w:jc w:val="center"/>
                </w:pPr>
              </w:pPrChange>
            </w:pPr>
            <w:r w:rsidRPr="00B97950">
              <w:rPr>
                <w:sz w:val="18"/>
                <w:rPrChange w:id="768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F4C05C3" w14:textId="77777777" w:rsidR="00A66CCE" w:rsidRPr="00B97950" w:rsidRDefault="00A66CCE">
            <w:pPr>
              <w:spacing w:before="0" w:afterLines="40" w:after="96" w:line="22" w:lineRule="atLeast"/>
              <w:rPr>
                <w:sz w:val="18"/>
                <w:rPrChange w:id="7682" w:author="DCC" w:date="2020-09-22T17:19:00Z">
                  <w:rPr>
                    <w:color w:val="000000"/>
                    <w:sz w:val="16"/>
                  </w:rPr>
                </w:rPrChange>
              </w:rPr>
              <w:pPrChange w:id="7683" w:author="DCC" w:date="2020-09-22T17:19:00Z">
                <w:pPr>
                  <w:framePr w:hSpace="180" w:wrap="around" w:vAnchor="text" w:hAnchor="text" w:y="1"/>
                  <w:spacing w:before="0" w:after="0"/>
                  <w:suppressOverlap/>
                  <w:jc w:val="center"/>
                </w:pPr>
              </w:pPrChange>
            </w:pPr>
            <w:r w:rsidRPr="00B97950">
              <w:rPr>
                <w:sz w:val="18"/>
                <w:rPrChange w:id="768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6285E660" w14:textId="77777777" w:rsidR="00A66CCE" w:rsidRPr="00B97950" w:rsidRDefault="00A66CCE">
            <w:pPr>
              <w:spacing w:before="0" w:afterLines="40" w:after="96" w:line="22" w:lineRule="atLeast"/>
              <w:rPr>
                <w:sz w:val="18"/>
                <w:rPrChange w:id="7685" w:author="DCC" w:date="2020-09-22T17:19:00Z">
                  <w:rPr>
                    <w:color w:val="000000"/>
                    <w:sz w:val="16"/>
                  </w:rPr>
                </w:rPrChange>
              </w:rPr>
              <w:pPrChange w:id="7686" w:author="DCC" w:date="2020-09-22T17:19:00Z">
                <w:pPr>
                  <w:framePr w:hSpace="180" w:wrap="around" w:vAnchor="text" w:hAnchor="text" w:y="1"/>
                  <w:spacing w:before="0" w:after="0"/>
                  <w:suppressOverlap/>
                  <w:jc w:val="center"/>
                </w:pPr>
              </w:pPrChange>
            </w:pPr>
            <w:r w:rsidRPr="00B97950">
              <w:rPr>
                <w:sz w:val="18"/>
                <w:rPrChange w:id="7687" w:author="DCC" w:date="2020-09-22T17:19:00Z">
                  <w:rPr>
                    <w:color w:val="000000"/>
                    <w:sz w:val="16"/>
                  </w:rPr>
                </w:rPrChange>
              </w:rPr>
              <w:t>IS</w:t>
            </w:r>
          </w:p>
        </w:tc>
      </w:tr>
      <w:tr w:rsidR="00EE5BBA" w:rsidRPr="00B97950" w14:paraId="09CE2628"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0C4AA8E" w14:textId="77777777" w:rsidR="00A66CCE" w:rsidRPr="00B97950" w:rsidRDefault="00A66CCE">
            <w:pPr>
              <w:spacing w:before="0" w:afterLines="40" w:after="96" w:line="22" w:lineRule="atLeast"/>
              <w:rPr>
                <w:sz w:val="18"/>
                <w:rPrChange w:id="7688" w:author="DCC" w:date="2020-09-22T17:19:00Z">
                  <w:rPr>
                    <w:b/>
                    <w:color w:val="000000"/>
                    <w:sz w:val="16"/>
                  </w:rPr>
                </w:rPrChange>
              </w:rPr>
              <w:pPrChange w:id="7689" w:author="DCC" w:date="2020-09-22T17:19:00Z">
                <w:pPr>
                  <w:framePr w:hSpace="180" w:wrap="around" w:vAnchor="text" w:hAnchor="text" w:y="1"/>
                  <w:spacing w:before="0" w:after="0"/>
                  <w:suppressOverlap/>
                  <w:jc w:val="center"/>
                </w:pPr>
              </w:pPrChange>
            </w:pPr>
            <w:r w:rsidRPr="00B97950">
              <w:rPr>
                <w:sz w:val="18"/>
                <w:rPrChange w:id="7690" w:author="DCC" w:date="2020-09-22T17:19:00Z">
                  <w:rPr>
                    <w:b/>
                    <w:color w:val="000000"/>
                    <w:sz w:val="16"/>
                  </w:rPr>
                </w:rPrChange>
              </w:rPr>
              <w:t>6.2</w:t>
            </w:r>
          </w:p>
        </w:tc>
        <w:tc>
          <w:tcPr>
            <w:tcW w:w="704" w:type="dxa"/>
            <w:tcBorders>
              <w:top w:val="nil"/>
              <w:left w:val="nil"/>
              <w:bottom w:val="single" w:sz="8" w:space="0" w:color="auto"/>
              <w:right w:val="single" w:sz="8" w:space="0" w:color="auto"/>
            </w:tcBorders>
            <w:shd w:val="clear" w:color="auto" w:fill="auto"/>
            <w:vAlign w:val="center"/>
            <w:hideMark/>
          </w:tcPr>
          <w:p w14:paraId="23CFE54D" w14:textId="77777777" w:rsidR="00A66CCE" w:rsidRPr="00B97950" w:rsidRDefault="00A66CCE">
            <w:pPr>
              <w:spacing w:before="0" w:afterLines="40" w:after="96" w:line="22" w:lineRule="atLeast"/>
              <w:rPr>
                <w:sz w:val="18"/>
                <w:rPrChange w:id="7691" w:author="DCC" w:date="2020-09-22T17:19:00Z">
                  <w:rPr>
                    <w:color w:val="000000"/>
                    <w:sz w:val="16"/>
                  </w:rPr>
                </w:rPrChange>
              </w:rPr>
              <w:pPrChange w:id="7692" w:author="DCC" w:date="2020-09-22T17:19:00Z">
                <w:pPr>
                  <w:framePr w:hSpace="180" w:wrap="around" w:vAnchor="text" w:hAnchor="text" w:y="1"/>
                  <w:spacing w:before="0" w:after="0"/>
                  <w:suppressOverlap/>
                  <w:jc w:val="center"/>
                </w:pPr>
              </w:pPrChange>
            </w:pPr>
            <w:r w:rsidRPr="00B97950">
              <w:rPr>
                <w:sz w:val="18"/>
                <w:rPrChange w:id="7693" w:author="DCC" w:date="2020-09-22T17:19:00Z">
                  <w:rPr>
                    <w:color w:val="000000"/>
                    <w:sz w:val="16"/>
                  </w:rPr>
                </w:rPrChange>
              </w:rPr>
              <w:t>6.2.9</w:t>
            </w:r>
          </w:p>
        </w:tc>
        <w:tc>
          <w:tcPr>
            <w:tcW w:w="1549" w:type="dxa"/>
            <w:tcBorders>
              <w:top w:val="nil"/>
              <w:left w:val="nil"/>
              <w:bottom w:val="single" w:sz="8" w:space="0" w:color="auto"/>
              <w:right w:val="single" w:sz="8" w:space="0" w:color="auto"/>
            </w:tcBorders>
            <w:shd w:val="clear" w:color="auto" w:fill="auto"/>
            <w:vAlign w:val="center"/>
            <w:hideMark/>
          </w:tcPr>
          <w:p w14:paraId="799C7B08" w14:textId="77777777" w:rsidR="00A66CCE" w:rsidRPr="00B97950" w:rsidRDefault="00A66CCE">
            <w:pPr>
              <w:spacing w:before="0" w:afterLines="40" w:after="96" w:line="22" w:lineRule="atLeast"/>
              <w:rPr>
                <w:sz w:val="18"/>
                <w:rPrChange w:id="7694" w:author="DCC" w:date="2020-09-22T17:19:00Z">
                  <w:rPr>
                    <w:color w:val="000000"/>
                    <w:sz w:val="16"/>
                  </w:rPr>
                </w:rPrChange>
              </w:rPr>
              <w:pPrChange w:id="7695" w:author="DCC" w:date="2020-09-22T17:19:00Z">
                <w:pPr>
                  <w:framePr w:hSpace="180" w:wrap="around" w:vAnchor="text" w:hAnchor="text" w:y="1"/>
                  <w:spacing w:before="0" w:after="0"/>
                  <w:suppressOverlap/>
                  <w:jc w:val="center"/>
                </w:pPr>
              </w:pPrChange>
            </w:pPr>
            <w:r w:rsidRPr="00B97950">
              <w:rPr>
                <w:sz w:val="18"/>
                <w:rPrChange w:id="7696" w:author="DCC" w:date="2020-09-22T17:19:00Z">
                  <w:rPr>
                    <w:color w:val="000000"/>
                    <w:sz w:val="16"/>
                  </w:rPr>
                </w:rPrChange>
              </w:rPr>
              <w:t>Read Device Configuration (Payment Mode)</w:t>
            </w:r>
          </w:p>
        </w:tc>
        <w:tc>
          <w:tcPr>
            <w:tcW w:w="552" w:type="dxa"/>
            <w:tcBorders>
              <w:top w:val="nil"/>
              <w:left w:val="nil"/>
              <w:bottom w:val="single" w:sz="8" w:space="0" w:color="auto"/>
              <w:right w:val="single" w:sz="8" w:space="0" w:color="auto"/>
            </w:tcBorders>
            <w:shd w:val="clear" w:color="auto" w:fill="auto"/>
            <w:vAlign w:val="center"/>
            <w:hideMark/>
          </w:tcPr>
          <w:p w14:paraId="0328EDBA" w14:textId="77777777" w:rsidR="00A66CCE" w:rsidRPr="00B97950" w:rsidRDefault="00A66CCE">
            <w:pPr>
              <w:spacing w:before="0" w:afterLines="40" w:after="96" w:line="22" w:lineRule="atLeast"/>
              <w:rPr>
                <w:sz w:val="18"/>
                <w:rPrChange w:id="7697" w:author="DCC" w:date="2020-09-22T17:19:00Z">
                  <w:rPr>
                    <w:color w:val="000000"/>
                    <w:sz w:val="16"/>
                  </w:rPr>
                </w:rPrChange>
              </w:rPr>
              <w:pPrChange w:id="7698" w:author="DCC" w:date="2020-09-22T17:19:00Z">
                <w:pPr>
                  <w:framePr w:hSpace="180" w:wrap="around" w:vAnchor="text" w:hAnchor="text" w:y="1"/>
                  <w:spacing w:before="0" w:after="0"/>
                  <w:suppressOverlap/>
                  <w:jc w:val="center"/>
                </w:pPr>
              </w:pPrChange>
            </w:pPr>
            <w:r w:rsidRPr="00B97950">
              <w:rPr>
                <w:sz w:val="18"/>
                <w:rPrChange w:id="769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5434A9F2" w14:textId="77777777" w:rsidR="00A66CCE" w:rsidRPr="00B97950" w:rsidRDefault="00A66CCE">
            <w:pPr>
              <w:spacing w:before="0" w:afterLines="40" w:after="96" w:line="22" w:lineRule="atLeast"/>
              <w:rPr>
                <w:sz w:val="18"/>
                <w:rPrChange w:id="7700" w:author="DCC" w:date="2020-09-22T17:19:00Z">
                  <w:rPr>
                    <w:color w:val="000000"/>
                    <w:sz w:val="16"/>
                  </w:rPr>
                </w:rPrChange>
              </w:rPr>
              <w:pPrChange w:id="7701" w:author="DCC" w:date="2020-09-22T17:19:00Z">
                <w:pPr>
                  <w:framePr w:hSpace="180" w:wrap="around" w:vAnchor="text" w:hAnchor="text" w:y="1"/>
                  <w:spacing w:before="0" w:after="0"/>
                  <w:suppressOverlap/>
                  <w:jc w:val="center"/>
                </w:pPr>
              </w:pPrChange>
            </w:pPr>
            <w:r w:rsidRPr="00B97950">
              <w:rPr>
                <w:sz w:val="18"/>
                <w:rPrChange w:id="7702"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03689DA9" w14:textId="77777777" w:rsidR="00A66CCE" w:rsidRPr="00B97950" w:rsidRDefault="00A66CCE">
            <w:pPr>
              <w:spacing w:before="0" w:afterLines="40" w:after="96" w:line="22" w:lineRule="atLeast"/>
              <w:rPr>
                <w:sz w:val="18"/>
                <w:rPrChange w:id="7703" w:author="DCC" w:date="2020-09-22T17:19:00Z">
                  <w:rPr>
                    <w:color w:val="000000"/>
                    <w:sz w:val="16"/>
                  </w:rPr>
                </w:rPrChange>
              </w:rPr>
              <w:pPrChange w:id="7704" w:author="DCC" w:date="2020-09-22T17:19:00Z">
                <w:pPr>
                  <w:framePr w:hSpace="180" w:wrap="around" w:vAnchor="text" w:hAnchor="text" w:y="1"/>
                  <w:spacing w:before="0" w:after="0"/>
                  <w:suppressOverlap/>
                  <w:jc w:val="center"/>
                </w:pPr>
              </w:pPrChange>
            </w:pPr>
            <w:r w:rsidRPr="00B97950">
              <w:rPr>
                <w:sz w:val="18"/>
                <w:rPrChange w:id="770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F75005C" w14:textId="77777777" w:rsidR="00A66CCE" w:rsidRPr="00B97950" w:rsidRDefault="00A66CCE">
            <w:pPr>
              <w:spacing w:before="0" w:afterLines="40" w:after="96" w:line="22" w:lineRule="atLeast"/>
              <w:rPr>
                <w:sz w:val="18"/>
                <w:rPrChange w:id="7706" w:author="DCC" w:date="2020-09-22T17:19:00Z">
                  <w:rPr>
                    <w:color w:val="000000"/>
                    <w:sz w:val="16"/>
                  </w:rPr>
                </w:rPrChange>
              </w:rPr>
              <w:pPrChange w:id="7707" w:author="DCC" w:date="2020-09-22T17:19:00Z">
                <w:pPr>
                  <w:framePr w:hSpace="180" w:wrap="around" w:vAnchor="text" w:hAnchor="text" w:y="1"/>
                  <w:spacing w:before="0" w:after="0"/>
                  <w:suppressOverlap/>
                  <w:jc w:val="center"/>
                </w:pPr>
              </w:pPrChange>
            </w:pPr>
            <w:r w:rsidRPr="00B97950">
              <w:rPr>
                <w:sz w:val="18"/>
                <w:rPrChange w:id="770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69BAA75" w14:textId="77777777" w:rsidR="00A66CCE" w:rsidRPr="00B97950" w:rsidRDefault="00A66CCE">
            <w:pPr>
              <w:spacing w:before="0" w:afterLines="40" w:after="96" w:line="22" w:lineRule="atLeast"/>
              <w:rPr>
                <w:sz w:val="18"/>
                <w:rPrChange w:id="7709" w:author="DCC" w:date="2020-09-22T17:19:00Z">
                  <w:rPr>
                    <w:color w:val="000000"/>
                    <w:sz w:val="16"/>
                  </w:rPr>
                </w:rPrChange>
              </w:rPr>
              <w:pPrChange w:id="7710" w:author="DCC" w:date="2020-09-22T17:19:00Z">
                <w:pPr>
                  <w:framePr w:hSpace="180" w:wrap="around" w:vAnchor="text" w:hAnchor="text" w:y="1"/>
                  <w:spacing w:before="0" w:after="0"/>
                  <w:suppressOverlap/>
                  <w:jc w:val="center"/>
                </w:pPr>
              </w:pPrChange>
            </w:pPr>
            <w:r w:rsidRPr="00B97950">
              <w:rPr>
                <w:sz w:val="18"/>
                <w:rPrChange w:id="771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CE70699" w14:textId="77777777" w:rsidR="00A66CCE" w:rsidRPr="00B97950" w:rsidRDefault="00A66CCE">
            <w:pPr>
              <w:spacing w:before="0" w:afterLines="40" w:after="96" w:line="22" w:lineRule="atLeast"/>
              <w:rPr>
                <w:sz w:val="18"/>
                <w:rPrChange w:id="7712" w:author="DCC" w:date="2020-09-22T17:19:00Z">
                  <w:rPr>
                    <w:color w:val="000000"/>
                    <w:sz w:val="16"/>
                  </w:rPr>
                </w:rPrChange>
              </w:rPr>
              <w:pPrChange w:id="7713" w:author="DCC" w:date="2020-09-22T17:19:00Z">
                <w:pPr>
                  <w:framePr w:hSpace="180" w:wrap="around" w:vAnchor="text" w:hAnchor="text" w:y="1"/>
                  <w:spacing w:before="0" w:after="0"/>
                  <w:suppressOverlap/>
                  <w:jc w:val="center"/>
                </w:pPr>
              </w:pPrChange>
            </w:pPr>
            <w:r w:rsidRPr="00B97950">
              <w:rPr>
                <w:sz w:val="18"/>
                <w:rPrChange w:id="771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5F4E8FD" w14:textId="77777777" w:rsidR="00A66CCE" w:rsidRPr="00B97950" w:rsidRDefault="00A66CCE">
            <w:pPr>
              <w:spacing w:before="0" w:afterLines="40" w:after="96" w:line="22" w:lineRule="atLeast"/>
              <w:rPr>
                <w:sz w:val="18"/>
                <w:rPrChange w:id="7715" w:author="DCC" w:date="2020-09-22T17:19:00Z">
                  <w:rPr>
                    <w:color w:val="000000"/>
                    <w:sz w:val="16"/>
                  </w:rPr>
                </w:rPrChange>
              </w:rPr>
              <w:pPrChange w:id="7716" w:author="DCC" w:date="2020-09-22T17:19:00Z">
                <w:pPr>
                  <w:framePr w:hSpace="180" w:wrap="around" w:vAnchor="text" w:hAnchor="text" w:y="1"/>
                  <w:spacing w:before="0" w:after="0"/>
                  <w:suppressOverlap/>
                  <w:jc w:val="center"/>
                </w:pPr>
              </w:pPrChange>
            </w:pPr>
            <w:r w:rsidRPr="00B97950">
              <w:rPr>
                <w:sz w:val="18"/>
                <w:rPrChange w:id="771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F9AD760" w14:textId="77777777" w:rsidR="00A66CCE" w:rsidRPr="00B97950" w:rsidRDefault="00A66CCE">
            <w:pPr>
              <w:spacing w:before="0" w:afterLines="40" w:after="96" w:line="22" w:lineRule="atLeast"/>
              <w:rPr>
                <w:sz w:val="18"/>
                <w:rPrChange w:id="7718" w:author="DCC" w:date="2020-09-22T17:19:00Z">
                  <w:rPr>
                    <w:color w:val="000000"/>
                    <w:sz w:val="16"/>
                  </w:rPr>
                </w:rPrChange>
              </w:rPr>
              <w:pPrChange w:id="7719" w:author="DCC" w:date="2020-09-22T17:19:00Z">
                <w:pPr>
                  <w:framePr w:hSpace="180" w:wrap="around" w:vAnchor="text" w:hAnchor="text" w:y="1"/>
                  <w:spacing w:before="0" w:after="0"/>
                  <w:suppressOverlap/>
                  <w:jc w:val="center"/>
                </w:pPr>
              </w:pPrChange>
            </w:pPr>
            <w:r w:rsidRPr="00B97950">
              <w:rPr>
                <w:sz w:val="18"/>
                <w:rPrChange w:id="772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24550D3" w14:textId="77777777" w:rsidR="00A66CCE" w:rsidRPr="00B97950" w:rsidRDefault="00A66CCE">
            <w:pPr>
              <w:spacing w:before="0" w:afterLines="40" w:after="96" w:line="22" w:lineRule="atLeast"/>
              <w:rPr>
                <w:sz w:val="18"/>
                <w:rPrChange w:id="7721" w:author="DCC" w:date="2020-09-22T17:19:00Z">
                  <w:rPr>
                    <w:color w:val="000000"/>
                    <w:sz w:val="16"/>
                  </w:rPr>
                </w:rPrChange>
              </w:rPr>
              <w:pPrChange w:id="7722" w:author="DCC" w:date="2020-09-22T17:19:00Z">
                <w:pPr>
                  <w:framePr w:hSpace="180" w:wrap="around" w:vAnchor="text" w:hAnchor="text" w:y="1"/>
                  <w:spacing w:before="0" w:after="0"/>
                  <w:suppressOverlap/>
                  <w:jc w:val="center"/>
                </w:pPr>
              </w:pPrChange>
            </w:pPr>
            <w:r w:rsidRPr="00B97950">
              <w:rPr>
                <w:sz w:val="18"/>
                <w:rPrChange w:id="772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83A650E" w14:textId="77777777" w:rsidR="00A66CCE" w:rsidRPr="00B97950" w:rsidRDefault="00A66CCE">
            <w:pPr>
              <w:spacing w:before="0" w:afterLines="40" w:after="96" w:line="22" w:lineRule="atLeast"/>
              <w:rPr>
                <w:sz w:val="18"/>
                <w:rPrChange w:id="7724" w:author="DCC" w:date="2020-09-22T17:19:00Z">
                  <w:rPr>
                    <w:color w:val="000000"/>
                    <w:sz w:val="16"/>
                  </w:rPr>
                </w:rPrChange>
              </w:rPr>
              <w:pPrChange w:id="7725" w:author="DCC" w:date="2020-09-22T17:19:00Z">
                <w:pPr>
                  <w:framePr w:hSpace="180" w:wrap="around" w:vAnchor="text" w:hAnchor="text" w:y="1"/>
                  <w:spacing w:before="0" w:after="0"/>
                  <w:suppressOverlap/>
                  <w:jc w:val="center"/>
                </w:pPr>
              </w:pPrChange>
            </w:pPr>
            <w:r w:rsidRPr="00B97950">
              <w:rPr>
                <w:sz w:val="18"/>
                <w:rPrChange w:id="772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343789E" w14:textId="77777777" w:rsidR="00A66CCE" w:rsidRPr="00B97950" w:rsidRDefault="00A66CCE">
            <w:pPr>
              <w:spacing w:before="0" w:afterLines="40" w:after="96" w:line="22" w:lineRule="atLeast"/>
              <w:rPr>
                <w:sz w:val="18"/>
                <w:rPrChange w:id="7727" w:author="DCC" w:date="2020-09-22T17:19:00Z">
                  <w:rPr>
                    <w:color w:val="000000"/>
                    <w:sz w:val="16"/>
                  </w:rPr>
                </w:rPrChange>
              </w:rPr>
              <w:pPrChange w:id="7728" w:author="DCC" w:date="2020-09-22T17:19:00Z">
                <w:pPr>
                  <w:framePr w:hSpace="180" w:wrap="around" w:vAnchor="text" w:hAnchor="text" w:y="1"/>
                  <w:spacing w:before="0" w:after="0"/>
                  <w:suppressOverlap/>
                  <w:jc w:val="center"/>
                </w:pPr>
              </w:pPrChange>
            </w:pPr>
            <w:r w:rsidRPr="00B97950">
              <w:rPr>
                <w:sz w:val="18"/>
                <w:rPrChange w:id="772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0E771786" w14:textId="77777777" w:rsidR="00A66CCE" w:rsidRPr="00B97950" w:rsidRDefault="00A66CCE">
            <w:pPr>
              <w:spacing w:before="0" w:afterLines="40" w:after="96" w:line="22" w:lineRule="atLeast"/>
              <w:rPr>
                <w:sz w:val="18"/>
                <w:rPrChange w:id="7730" w:author="DCC" w:date="2020-09-22T17:19:00Z">
                  <w:rPr>
                    <w:color w:val="000000"/>
                    <w:sz w:val="16"/>
                  </w:rPr>
                </w:rPrChange>
              </w:rPr>
              <w:pPrChange w:id="7731" w:author="DCC" w:date="2020-09-22T17:19:00Z">
                <w:pPr>
                  <w:framePr w:hSpace="180" w:wrap="around" w:vAnchor="text" w:hAnchor="text" w:y="1"/>
                  <w:spacing w:before="0" w:after="0"/>
                  <w:suppressOverlap/>
                  <w:jc w:val="center"/>
                </w:pPr>
              </w:pPrChange>
            </w:pPr>
            <w:r w:rsidRPr="00B97950">
              <w:rPr>
                <w:sz w:val="18"/>
                <w:rPrChange w:id="7732" w:author="DCC" w:date="2020-09-22T17:19:00Z">
                  <w:rPr>
                    <w:color w:val="000000"/>
                    <w:sz w:val="16"/>
                  </w:rPr>
                </w:rPrChange>
              </w:rPr>
              <w:t>IS</w:t>
            </w:r>
          </w:p>
        </w:tc>
      </w:tr>
      <w:tr w:rsidR="00EE5BBA" w:rsidRPr="00B97950" w14:paraId="0F779B47"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449A8208" w14:textId="77777777" w:rsidR="00A66CCE" w:rsidRPr="00B97950" w:rsidRDefault="00A66CCE">
            <w:pPr>
              <w:spacing w:before="0" w:afterLines="40" w:after="96" w:line="22" w:lineRule="atLeast"/>
              <w:rPr>
                <w:sz w:val="18"/>
                <w:rPrChange w:id="7733" w:author="DCC" w:date="2020-09-22T17:19:00Z">
                  <w:rPr>
                    <w:b/>
                    <w:color w:val="000000"/>
                    <w:sz w:val="16"/>
                  </w:rPr>
                </w:rPrChange>
              </w:rPr>
              <w:pPrChange w:id="7734" w:author="DCC" w:date="2020-09-22T17:19:00Z">
                <w:pPr>
                  <w:framePr w:hSpace="180" w:wrap="around" w:vAnchor="text" w:hAnchor="text" w:y="1"/>
                  <w:spacing w:before="0" w:after="0"/>
                  <w:suppressOverlap/>
                  <w:jc w:val="center"/>
                </w:pPr>
              </w:pPrChange>
            </w:pPr>
            <w:r w:rsidRPr="00B97950">
              <w:rPr>
                <w:sz w:val="18"/>
                <w:rPrChange w:id="7735" w:author="DCC" w:date="2020-09-22T17:19:00Z">
                  <w:rPr>
                    <w:b/>
                    <w:color w:val="000000"/>
                    <w:sz w:val="16"/>
                  </w:rPr>
                </w:rPrChange>
              </w:rPr>
              <w:t>6.2</w:t>
            </w:r>
          </w:p>
        </w:tc>
        <w:tc>
          <w:tcPr>
            <w:tcW w:w="704" w:type="dxa"/>
            <w:tcBorders>
              <w:top w:val="nil"/>
              <w:left w:val="nil"/>
              <w:bottom w:val="single" w:sz="8" w:space="0" w:color="auto"/>
              <w:right w:val="single" w:sz="8" w:space="0" w:color="auto"/>
            </w:tcBorders>
            <w:shd w:val="clear" w:color="auto" w:fill="auto"/>
            <w:vAlign w:val="center"/>
            <w:hideMark/>
          </w:tcPr>
          <w:p w14:paraId="767B3AE7" w14:textId="77777777" w:rsidR="00A66CCE" w:rsidRPr="00B97950" w:rsidRDefault="00A66CCE">
            <w:pPr>
              <w:spacing w:before="0" w:afterLines="40" w:after="96" w:line="22" w:lineRule="atLeast"/>
              <w:rPr>
                <w:sz w:val="18"/>
                <w:rPrChange w:id="7736" w:author="DCC" w:date="2020-09-22T17:19:00Z">
                  <w:rPr>
                    <w:color w:val="000000"/>
                    <w:sz w:val="16"/>
                  </w:rPr>
                </w:rPrChange>
              </w:rPr>
              <w:pPrChange w:id="7737" w:author="DCC" w:date="2020-09-22T17:19:00Z">
                <w:pPr>
                  <w:framePr w:hSpace="180" w:wrap="around" w:vAnchor="text" w:hAnchor="text" w:y="1"/>
                  <w:spacing w:before="0" w:after="0"/>
                  <w:suppressOverlap/>
                  <w:jc w:val="center"/>
                </w:pPr>
              </w:pPrChange>
            </w:pPr>
            <w:r w:rsidRPr="00B97950">
              <w:rPr>
                <w:sz w:val="18"/>
                <w:rPrChange w:id="7738" w:author="DCC" w:date="2020-09-22T17:19:00Z">
                  <w:rPr>
                    <w:color w:val="000000"/>
                    <w:sz w:val="16"/>
                  </w:rPr>
                </w:rPrChange>
              </w:rPr>
              <w:t>6.2.10</w:t>
            </w:r>
          </w:p>
        </w:tc>
        <w:tc>
          <w:tcPr>
            <w:tcW w:w="1549" w:type="dxa"/>
            <w:tcBorders>
              <w:top w:val="nil"/>
              <w:left w:val="nil"/>
              <w:bottom w:val="single" w:sz="8" w:space="0" w:color="auto"/>
              <w:right w:val="single" w:sz="8" w:space="0" w:color="auto"/>
            </w:tcBorders>
            <w:shd w:val="clear" w:color="auto" w:fill="auto"/>
            <w:vAlign w:val="center"/>
            <w:hideMark/>
          </w:tcPr>
          <w:p w14:paraId="708FB37D" w14:textId="77777777" w:rsidR="00A66CCE" w:rsidRPr="00B97950" w:rsidRDefault="00A66CCE">
            <w:pPr>
              <w:spacing w:before="0" w:afterLines="40" w:after="96" w:line="22" w:lineRule="atLeast"/>
              <w:rPr>
                <w:sz w:val="18"/>
                <w:rPrChange w:id="7739" w:author="DCC" w:date="2020-09-22T17:19:00Z">
                  <w:rPr>
                    <w:color w:val="000000"/>
                    <w:sz w:val="16"/>
                  </w:rPr>
                </w:rPrChange>
              </w:rPr>
              <w:pPrChange w:id="7740" w:author="DCC" w:date="2020-09-22T17:19:00Z">
                <w:pPr>
                  <w:framePr w:hSpace="180" w:wrap="around" w:vAnchor="text" w:hAnchor="text" w:y="1"/>
                  <w:spacing w:before="0" w:after="0"/>
                  <w:suppressOverlap/>
                  <w:jc w:val="center"/>
                </w:pPr>
              </w:pPrChange>
            </w:pPr>
            <w:r w:rsidRPr="00B97950">
              <w:rPr>
                <w:sz w:val="18"/>
                <w:rPrChange w:id="7741" w:author="DCC" w:date="2020-09-22T17:19:00Z">
                  <w:rPr>
                    <w:color w:val="000000"/>
                    <w:sz w:val="16"/>
                  </w:rPr>
                </w:rPrChange>
              </w:rPr>
              <w:t>Read Device Configuration (Event Alert Behaviours)</w:t>
            </w:r>
          </w:p>
        </w:tc>
        <w:tc>
          <w:tcPr>
            <w:tcW w:w="552" w:type="dxa"/>
            <w:tcBorders>
              <w:top w:val="nil"/>
              <w:left w:val="nil"/>
              <w:bottom w:val="single" w:sz="8" w:space="0" w:color="auto"/>
              <w:right w:val="single" w:sz="8" w:space="0" w:color="auto"/>
            </w:tcBorders>
            <w:shd w:val="clear" w:color="auto" w:fill="auto"/>
            <w:vAlign w:val="center"/>
            <w:hideMark/>
          </w:tcPr>
          <w:p w14:paraId="53E5C11D" w14:textId="77777777" w:rsidR="00A66CCE" w:rsidRPr="00B97950" w:rsidRDefault="00A66CCE">
            <w:pPr>
              <w:spacing w:before="0" w:afterLines="40" w:after="96" w:line="22" w:lineRule="atLeast"/>
              <w:rPr>
                <w:sz w:val="18"/>
                <w:rPrChange w:id="7742" w:author="DCC" w:date="2020-09-22T17:19:00Z">
                  <w:rPr>
                    <w:color w:val="000000"/>
                    <w:sz w:val="16"/>
                  </w:rPr>
                </w:rPrChange>
              </w:rPr>
              <w:pPrChange w:id="7743" w:author="DCC" w:date="2020-09-22T17:19:00Z">
                <w:pPr>
                  <w:framePr w:hSpace="180" w:wrap="around" w:vAnchor="text" w:hAnchor="text" w:y="1"/>
                  <w:spacing w:before="0" w:after="0"/>
                  <w:suppressOverlap/>
                  <w:jc w:val="center"/>
                </w:pPr>
              </w:pPrChange>
            </w:pPr>
            <w:r w:rsidRPr="00B97950">
              <w:rPr>
                <w:sz w:val="18"/>
                <w:rPrChange w:id="774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302E555F" w14:textId="77777777" w:rsidR="00A66CCE" w:rsidRPr="00B97950" w:rsidRDefault="00A66CCE">
            <w:pPr>
              <w:spacing w:before="0" w:afterLines="40" w:after="96" w:line="22" w:lineRule="atLeast"/>
              <w:rPr>
                <w:sz w:val="18"/>
                <w:rPrChange w:id="7745" w:author="DCC" w:date="2020-09-22T17:19:00Z">
                  <w:rPr>
                    <w:color w:val="000000"/>
                    <w:sz w:val="16"/>
                  </w:rPr>
                </w:rPrChange>
              </w:rPr>
              <w:pPrChange w:id="7746" w:author="DCC" w:date="2020-09-22T17:19:00Z">
                <w:pPr>
                  <w:framePr w:hSpace="180" w:wrap="around" w:vAnchor="text" w:hAnchor="text" w:y="1"/>
                  <w:spacing w:before="0" w:after="0"/>
                  <w:suppressOverlap/>
                  <w:jc w:val="center"/>
                </w:pPr>
              </w:pPrChange>
            </w:pPr>
            <w:r w:rsidRPr="00B97950">
              <w:rPr>
                <w:sz w:val="18"/>
                <w:rPrChange w:id="7747"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7C8DDD33" w14:textId="77777777" w:rsidR="00A66CCE" w:rsidRPr="00B97950" w:rsidRDefault="00A66CCE">
            <w:pPr>
              <w:spacing w:before="0" w:afterLines="40" w:after="96" w:line="22" w:lineRule="atLeast"/>
              <w:rPr>
                <w:sz w:val="18"/>
                <w:rPrChange w:id="7748" w:author="DCC" w:date="2020-09-22T17:19:00Z">
                  <w:rPr>
                    <w:color w:val="000000"/>
                    <w:sz w:val="16"/>
                  </w:rPr>
                </w:rPrChange>
              </w:rPr>
              <w:pPrChange w:id="7749" w:author="DCC" w:date="2020-09-22T17:19:00Z">
                <w:pPr>
                  <w:framePr w:hSpace="180" w:wrap="around" w:vAnchor="text" w:hAnchor="text" w:y="1"/>
                  <w:spacing w:before="0" w:after="0"/>
                  <w:suppressOverlap/>
                  <w:jc w:val="center"/>
                </w:pPr>
              </w:pPrChange>
            </w:pPr>
            <w:r w:rsidRPr="00B97950">
              <w:rPr>
                <w:sz w:val="18"/>
                <w:rPrChange w:id="775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96BD680" w14:textId="77777777" w:rsidR="00A66CCE" w:rsidRPr="00B97950" w:rsidRDefault="00A66CCE">
            <w:pPr>
              <w:spacing w:before="0" w:afterLines="40" w:after="96" w:line="22" w:lineRule="atLeast"/>
              <w:rPr>
                <w:sz w:val="18"/>
                <w:rPrChange w:id="7751" w:author="DCC" w:date="2020-09-22T17:19:00Z">
                  <w:rPr>
                    <w:color w:val="000000"/>
                    <w:sz w:val="16"/>
                  </w:rPr>
                </w:rPrChange>
              </w:rPr>
              <w:pPrChange w:id="7752" w:author="DCC" w:date="2020-09-22T17:19:00Z">
                <w:pPr>
                  <w:framePr w:hSpace="180" w:wrap="around" w:vAnchor="text" w:hAnchor="text" w:y="1"/>
                  <w:spacing w:before="0" w:after="0"/>
                  <w:suppressOverlap/>
                  <w:jc w:val="center"/>
                </w:pPr>
              </w:pPrChange>
            </w:pPr>
            <w:r w:rsidRPr="00B97950">
              <w:rPr>
                <w:sz w:val="18"/>
                <w:rPrChange w:id="775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910D8C5" w14:textId="77777777" w:rsidR="00A66CCE" w:rsidRPr="00B97950" w:rsidRDefault="00A66CCE">
            <w:pPr>
              <w:spacing w:before="0" w:afterLines="40" w:after="96" w:line="22" w:lineRule="atLeast"/>
              <w:rPr>
                <w:sz w:val="18"/>
                <w:rPrChange w:id="7754" w:author="DCC" w:date="2020-09-22T17:19:00Z">
                  <w:rPr>
                    <w:color w:val="000000"/>
                    <w:sz w:val="16"/>
                  </w:rPr>
                </w:rPrChange>
              </w:rPr>
              <w:pPrChange w:id="7755" w:author="DCC" w:date="2020-09-22T17:19:00Z">
                <w:pPr>
                  <w:framePr w:hSpace="180" w:wrap="around" w:vAnchor="text" w:hAnchor="text" w:y="1"/>
                  <w:spacing w:before="0" w:after="0"/>
                  <w:suppressOverlap/>
                  <w:jc w:val="center"/>
                </w:pPr>
              </w:pPrChange>
            </w:pPr>
            <w:r w:rsidRPr="00B97950">
              <w:rPr>
                <w:sz w:val="18"/>
                <w:rPrChange w:id="775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658E977" w14:textId="77777777" w:rsidR="00A66CCE" w:rsidRPr="00B97950" w:rsidRDefault="00A66CCE">
            <w:pPr>
              <w:spacing w:before="0" w:afterLines="40" w:after="96" w:line="22" w:lineRule="atLeast"/>
              <w:rPr>
                <w:sz w:val="18"/>
                <w:rPrChange w:id="7757" w:author="DCC" w:date="2020-09-22T17:19:00Z">
                  <w:rPr>
                    <w:color w:val="000000"/>
                    <w:sz w:val="16"/>
                  </w:rPr>
                </w:rPrChange>
              </w:rPr>
              <w:pPrChange w:id="7758" w:author="DCC" w:date="2020-09-22T17:19:00Z">
                <w:pPr>
                  <w:framePr w:hSpace="180" w:wrap="around" w:vAnchor="text" w:hAnchor="text" w:y="1"/>
                  <w:spacing w:before="0" w:after="0"/>
                  <w:suppressOverlap/>
                  <w:jc w:val="center"/>
                </w:pPr>
              </w:pPrChange>
            </w:pPr>
            <w:r w:rsidRPr="00B97950">
              <w:rPr>
                <w:sz w:val="18"/>
                <w:rPrChange w:id="775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C014349" w14:textId="77777777" w:rsidR="00A66CCE" w:rsidRPr="00B97950" w:rsidRDefault="00A66CCE">
            <w:pPr>
              <w:spacing w:before="0" w:afterLines="40" w:after="96" w:line="22" w:lineRule="atLeast"/>
              <w:rPr>
                <w:sz w:val="18"/>
                <w:rPrChange w:id="7760" w:author="DCC" w:date="2020-09-22T17:19:00Z">
                  <w:rPr>
                    <w:color w:val="000000"/>
                    <w:sz w:val="16"/>
                  </w:rPr>
                </w:rPrChange>
              </w:rPr>
              <w:pPrChange w:id="7761" w:author="DCC" w:date="2020-09-22T17:19:00Z">
                <w:pPr>
                  <w:framePr w:hSpace="180" w:wrap="around" w:vAnchor="text" w:hAnchor="text" w:y="1"/>
                  <w:spacing w:before="0" w:after="0"/>
                  <w:suppressOverlap/>
                  <w:jc w:val="center"/>
                </w:pPr>
              </w:pPrChange>
            </w:pPr>
            <w:r w:rsidRPr="00B97950">
              <w:rPr>
                <w:sz w:val="18"/>
                <w:rPrChange w:id="776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77F252E" w14:textId="77777777" w:rsidR="00A66CCE" w:rsidRPr="00B97950" w:rsidRDefault="00A66CCE">
            <w:pPr>
              <w:spacing w:before="0" w:afterLines="40" w:after="96" w:line="22" w:lineRule="atLeast"/>
              <w:rPr>
                <w:sz w:val="18"/>
                <w:rPrChange w:id="7763" w:author="DCC" w:date="2020-09-22T17:19:00Z">
                  <w:rPr>
                    <w:color w:val="000000"/>
                    <w:sz w:val="16"/>
                  </w:rPr>
                </w:rPrChange>
              </w:rPr>
              <w:pPrChange w:id="7764" w:author="DCC" w:date="2020-09-22T17:19:00Z">
                <w:pPr>
                  <w:framePr w:hSpace="180" w:wrap="around" w:vAnchor="text" w:hAnchor="text" w:y="1"/>
                  <w:spacing w:before="0" w:after="0"/>
                  <w:suppressOverlap/>
                  <w:jc w:val="center"/>
                </w:pPr>
              </w:pPrChange>
            </w:pPr>
            <w:r w:rsidRPr="00B97950">
              <w:rPr>
                <w:sz w:val="18"/>
                <w:rPrChange w:id="776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3C23180" w14:textId="77777777" w:rsidR="00A66CCE" w:rsidRPr="00B97950" w:rsidRDefault="00A66CCE">
            <w:pPr>
              <w:spacing w:before="0" w:afterLines="40" w:after="96" w:line="22" w:lineRule="atLeast"/>
              <w:rPr>
                <w:sz w:val="18"/>
                <w:rPrChange w:id="7766" w:author="DCC" w:date="2020-09-22T17:19:00Z">
                  <w:rPr>
                    <w:color w:val="000000"/>
                    <w:sz w:val="16"/>
                  </w:rPr>
                </w:rPrChange>
              </w:rPr>
              <w:pPrChange w:id="7767" w:author="DCC" w:date="2020-09-22T17:19:00Z">
                <w:pPr>
                  <w:framePr w:hSpace="180" w:wrap="around" w:vAnchor="text" w:hAnchor="text" w:y="1"/>
                  <w:spacing w:before="0" w:after="0"/>
                  <w:suppressOverlap/>
                  <w:jc w:val="center"/>
                </w:pPr>
              </w:pPrChange>
            </w:pPr>
            <w:r w:rsidRPr="00B97950">
              <w:rPr>
                <w:sz w:val="18"/>
                <w:rPrChange w:id="776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BF1C288" w14:textId="77777777" w:rsidR="00A66CCE" w:rsidRPr="00B97950" w:rsidRDefault="00A66CCE">
            <w:pPr>
              <w:spacing w:before="0" w:afterLines="40" w:after="96" w:line="22" w:lineRule="atLeast"/>
              <w:rPr>
                <w:sz w:val="18"/>
                <w:rPrChange w:id="7769" w:author="DCC" w:date="2020-09-22T17:19:00Z">
                  <w:rPr>
                    <w:color w:val="000000"/>
                    <w:sz w:val="16"/>
                  </w:rPr>
                </w:rPrChange>
              </w:rPr>
              <w:pPrChange w:id="7770" w:author="DCC" w:date="2020-09-22T17:19:00Z">
                <w:pPr>
                  <w:framePr w:hSpace="180" w:wrap="around" w:vAnchor="text" w:hAnchor="text" w:y="1"/>
                  <w:spacing w:before="0" w:after="0"/>
                  <w:suppressOverlap/>
                  <w:jc w:val="center"/>
                </w:pPr>
              </w:pPrChange>
            </w:pPr>
            <w:r w:rsidRPr="00B97950">
              <w:rPr>
                <w:sz w:val="18"/>
                <w:rPrChange w:id="777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4C0BCBD" w14:textId="77777777" w:rsidR="00A66CCE" w:rsidRPr="00B97950" w:rsidRDefault="00A66CCE">
            <w:pPr>
              <w:spacing w:before="0" w:afterLines="40" w:after="96" w:line="22" w:lineRule="atLeast"/>
              <w:rPr>
                <w:sz w:val="18"/>
                <w:rPrChange w:id="7772" w:author="DCC" w:date="2020-09-22T17:19:00Z">
                  <w:rPr>
                    <w:color w:val="000000"/>
                    <w:sz w:val="16"/>
                  </w:rPr>
                </w:rPrChange>
              </w:rPr>
              <w:pPrChange w:id="7773" w:author="DCC" w:date="2020-09-22T17:19:00Z">
                <w:pPr>
                  <w:framePr w:hSpace="180" w:wrap="around" w:vAnchor="text" w:hAnchor="text" w:y="1"/>
                  <w:spacing w:before="0" w:after="0"/>
                  <w:suppressOverlap/>
                  <w:jc w:val="center"/>
                </w:pPr>
              </w:pPrChange>
            </w:pPr>
            <w:r w:rsidRPr="00B97950">
              <w:rPr>
                <w:sz w:val="18"/>
                <w:rPrChange w:id="777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611576B3" w14:textId="77777777" w:rsidR="00A66CCE" w:rsidRPr="00B97950" w:rsidRDefault="00A66CCE">
            <w:pPr>
              <w:spacing w:before="0" w:afterLines="40" w:after="96" w:line="22" w:lineRule="atLeast"/>
              <w:rPr>
                <w:sz w:val="18"/>
                <w:rPrChange w:id="7775" w:author="DCC" w:date="2020-09-22T17:19:00Z">
                  <w:rPr>
                    <w:color w:val="000000"/>
                    <w:sz w:val="16"/>
                  </w:rPr>
                </w:rPrChange>
              </w:rPr>
              <w:pPrChange w:id="7776" w:author="DCC" w:date="2020-09-22T17:19:00Z">
                <w:pPr>
                  <w:framePr w:hSpace="180" w:wrap="around" w:vAnchor="text" w:hAnchor="text" w:y="1"/>
                  <w:spacing w:before="0" w:after="0"/>
                  <w:suppressOverlap/>
                  <w:jc w:val="center"/>
                </w:pPr>
              </w:pPrChange>
            </w:pPr>
            <w:r w:rsidRPr="00B97950">
              <w:rPr>
                <w:sz w:val="18"/>
                <w:rPrChange w:id="7777" w:author="DCC" w:date="2020-09-22T17:19:00Z">
                  <w:rPr>
                    <w:color w:val="000000"/>
                    <w:sz w:val="16"/>
                  </w:rPr>
                </w:rPrChange>
              </w:rPr>
              <w:t>IS</w:t>
            </w:r>
          </w:p>
        </w:tc>
      </w:tr>
      <w:tr w:rsidR="00EE5BBA" w:rsidRPr="00B97950" w14:paraId="7025FE27" w14:textId="77777777" w:rsidTr="004667D9">
        <w:trPr>
          <w:trHeight w:val="69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7A8CBBFF" w14:textId="77777777" w:rsidR="00A66CCE" w:rsidRPr="00B97950" w:rsidRDefault="00A66CCE">
            <w:pPr>
              <w:spacing w:before="0" w:afterLines="40" w:after="96" w:line="22" w:lineRule="atLeast"/>
              <w:rPr>
                <w:sz w:val="18"/>
                <w:rPrChange w:id="7778" w:author="DCC" w:date="2020-09-22T17:19:00Z">
                  <w:rPr>
                    <w:b/>
                    <w:color w:val="000000"/>
                    <w:sz w:val="16"/>
                  </w:rPr>
                </w:rPrChange>
              </w:rPr>
              <w:pPrChange w:id="7779" w:author="DCC" w:date="2020-09-22T17:19:00Z">
                <w:pPr>
                  <w:framePr w:hSpace="180" w:wrap="around" w:vAnchor="text" w:hAnchor="text" w:y="1"/>
                  <w:spacing w:before="0" w:after="0"/>
                  <w:suppressOverlap/>
                  <w:jc w:val="center"/>
                </w:pPr>
              </w:pPrChange>
            </w:pPr>
            <w:r w:rsidRPr="00B97950">
              <w:rPr>
                <w:sz w:val="18"/>
                <w:rPrChange w:id="7780" w:author="DCC" w:date="2020-09-22T17:19:00Z">
                  <w:rPr>
                    <w:b/>
                    <w:color w:val="000000"/>
                    <w:sz w:val="16"/>
                  </w:rPr>
                </w:rPrChange>
              </w:rPr>
              <w:t>6.4</w:t>
            </w:r>
          </w:p>
        </w:tc>
        <w:tc>
          <w:tcPr>
            <w:tcW w:w="704" w:type="dxa"/>
            <w:tcBorders>
              <w:top w:val="nil"/>
              <w:left w:val="nil"/>
              <w:bottom w:val="single" w:sz="8" w:space="0" w:color="auto"/>
              <w:right w:val="single" w:sz="8" w:space="0" w:color="auto"/>
            </w:tcBorders>
            <w:shd w:val="clear" w:color="auto" w:fill="auto"/>
            <w:vAlign w:val="center"/>
            <w:hideMark/>
          </w:tcPr>
          <w:p w14:paraId="0415113D" w14:textId="77777777" w:rsidR="00A66CCE" w:rsidRPr="00B97950" w:rsidRDefault="00A66CCE">
            <w:pPr>
              <w:spacing w:before="0" w:afterLines="40" w:after="96" w:line="22" w:lineRule="atLeast"/>
              <w:rPr>
                <w:sz w:val="18"/>
                <w:rPrChange w:id="7781" w:author="DCC" w:date="2020-09-22T17:19:00Z">
                  <w:rPr>
                    <w:color w:val="000000"/>
                    <w:sz w:val="16"/>
                  </w:rPr>
                </w:rPrChange>
              </w:rPr>
              <w:pPrChange w:id="7782" w:author="DCC" w:date="2020-09-22T17:19:00Z">
                <w:pPr>
                  <w:framePr w:hSpace="180" w:wrap="around" w:vAnchor="text" w:hAnchor="text" w:y="1"/>
                  <w:spacing w:before="0" w:after="0"/>
                  <w:suppressOverlap/>
                  <w:jc w:val="center"/>
                </w:pPr>
              </w:pPrChange>
            </w:pPr>
            <w:r w:rsidRPr="00B97950">
              <w:rPr>
                <w:sz w:val="18"/>
                <w:rPrChange w:id="7783" w:author="DCC" w:date="2020-09-22T17:19:00Z">
                  <w:rPr>
                    <w:color w:val="000000"/>
                    <w:sz w:val="16"/>
                  </w:rPr>
                </w:rPrChange>
              </w:rPr>
              <w:t>6.4.1</w:t>
            </w:r>
          </w:p>
        </w:tc>
        <w:tc>
          <w:tcPr>
            <w:tcW w:w="1549" w:type="dxa"/>
            <w:tcBorders>
              <w:top w:val="nil"/>
              <w:left w:val="nil"/>
              <w:bottom w:val="single" w:sz="8" w:space="0" w:color="auto"/>
              <w:right w:val="single" w:sz="8" w:space="0" w:color="auto"/>
            </w:tcBorders>
            <w:shd w:val="clear" w:color="auto" w:fill="auto"/>
            <w:vAlign w:val="center"/>
            <w:hideMark/>
          </w:tcPr>
          <w:p w14:paraId="3742FE58" w14:textId="77777777" w:rsidR="00A66CCE" w:rsidRPr="00B97950" w:rsidRDefault="00A66CCE">
            <w:pPr>
              <w:spacing w:before="0" w:afterLines="40" w:after="96" w:line="22" w:lineRule="atLeast"/>
              <w:rPr>
                <w:sz w:val="18"/>
                <w:rPrChange w:id="7784" w:author="DCC" w:date="2020-09-22T17:19:00Z">
                  <w:rPr>
                    <w:color w:val="000000"/>
                    <w:sz w:val="16"/>
                  </w:rPr>
                </w:rPrChange>
              </w:rPr>
              <w:pPrChange w:id="7785" w:author="DCC" w:date="2020-09-22T17:19:00Z">
                <w:pPr>
                  <w:framePr w:hSpace="180" w:wrap="around" w:vAnchor="text" w:hAnchor="text" w:y="1"/>
                  <w:spacing w:before="0" w:after="0"/>
                  <w:suppressOverlap/>
                  <w:jc w:val="center"/>
                </w:pPr>
              </w:pPrChange>
            </w:pPr>
            <w:r w:rsidRPr="00B97950">
              <w:rPr>
                <w:sz w:val="18"/>
                <w:rPrChange w:id="7786" w:author="DCC" w:date="2020-09-22T17:19:00Z">
                  <w:rPr>
                    <w:color w:val="000000"/>
                    <w:sz w:val="16"/>
                  </w:rPr>
                </w:rPrChange>
              </w:rPr>
              <w:t>Update Device Configuration (Load Limiting General Settings)</w:t>
            </w:r>
          </w:p>
        </w:tc>
        <w:tc>
          <w:tcPr>
            <w:tcW w:w="552" w:type="dxa"/>
            <w:tcBorders>
              <w:top w:val="nil"/>
              <w:left w:val="nil"/>
              <w:bottom w:val="single" w:sz="8" w:space="0" w:color="auto"/>
              <w:right w:val="single" w:sz="8" w:space="0" w:color="auto"/>
            </w:tcBorders>
            <w:shd w:val="clear" w:color="auto" w:fill="auto"/>
            <w:vAlign w:val="center"/>
            <w:hideMark/>
          </w:tcPr>
          <w:p w14:paraId="20243DC1" w14:textId="77777777" w:rsidR="00A66CCE" w:rsidRPr="00B97950" w:rsidRDefault="00A66CCE">
            <w:pPr>
              <w:spacing w:before="0" w:afterLines="40" w:after="96" w:line="22" w:lineRule="atLeast"/>
              <w:rPr>
                <w:sz w:val="18"/>
                <w:rPrChange w:id="7787" w:author="DCC" w:date="2020-09-22T17:19:00Z">
                  <w:rPr>
                    <w:color w:val="000000"/>
                    <w:sz w:val="16"/>
                  </w:rPr>
                </w:rPrChange>
              </w:rPr>
              <w:pPrChange w:id="7788" w:author="DCC" w:date="2020-09-22T17:19:00Z">
                <w:pPr>
                  <w:framePr w:hSpace="180" w:wrap="around" w:vAnchor="text" w:hAnchor="text" w:y="1"/>
                  <w:spacing w:before="0" w:after="0"/>
                  <w:suppressOverlap/>
                  <w:jc w:val="center"/>
                </w:pPr>
              </w:pPrChange>
            </w:pPr>
            <w:r w:rsidRPr="00B97950">
              <w:rPr>
                <w:sz w:val="18"/>
                <w:rPrChange w:id="7789"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2961C90A" w14:textId="77777777" w:rsidR="00A66CCE" w:rsidRPr="00B97950" w:rsidRDefault="00A66CCE">
            <w:pPr>
              <w:spacing w:before="0" w:afterLines="40" w:after="96" w:line="22" w:lineRule="atLeast"/>
              <w:rPr>
                <w:sz w:val="18"/>
                <w:rPrChange w:id="7790" w:author="DCC" w:date="2020-09-22T17:19:00Z">
                  <w:rPr>
                    <w:color w:val="000000"/>
                    <w:sz w:val="16"/>
                  </w:rPr>
                </w:rPrChange>
              </w:rPr>
              <w:pPrChange w:id="7791" w:author="DCC" w:date="2020-09-22T17:19:00Z">
                <w:pPr>
                  <w:framePr w:hSpace="180" w:wrap="around" w:vAnchor="text" w:hAnchor="text" w:y="1"/>
                  <w:spacing w:before="0" w:after="0"/>
                  <w:suppressOverlap/>
                  <w:jc w:val="center"/>
                </w:pPr>
              </w:pPrChange>
            </w:pPr>
            <w:r w:rsidRPr="00B97950">
              <w:rPr>
                <w:sz w:val="18"/>
                <w:rPrChange w:id="779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76A59C1" w14:textId="77777777" w:rsidR="00A66CCE" w:rsidRPr="00B97950" w:rsidRDefault="00A66CCE">
            <w:pPr>
              <w:spacing w:before="0" w:afterLines="40" w:after="96" w:line="22" w:lineRule="atLeast"/>
              <w:rPr>
                <w:sz w:val="18"/>
                <w:rPrChange w:id="7793" w:author="DCC" w:date="2020-09-22T17:19:00Z">
                  <w:rPr>
                    <w:color w:val="000000"/>
                    <w:sz w:val="16"/>
                  </w:rPr>
                </w:rPrChange>
              </w:rPr>
              <w:pPrChange w:id="7794" w:author="DCC" w:date="2020-09-22T17:19:00Z">
                <w:pPr>
                  <w:framePr w:hSpace="180" w:wrap="around" w:vAnchor="text" w:hAnchor="text" w:y="1"/>
                  <w:spacing w:before="0" w:after="0"/>
                  <w:suppressOverlap/>
                  <w:jc w:val="center"/>
                </w:pPr>
              </w:pPrChange>
            </w:pPr>
            <w:r w:rsidRPr="00B97950">
              <w:rPr>
                <w:sz w:val="18"/>
                <w:rPrChange w:id="779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60201C7" w14:textId="77777777" w:rsidR="00A66CCE" w:rsidRPr="00B97950" w:rsidRDefault="00A66CCE">
            <w:pPr>
              <w:spacing w:before="0" w:afterLines="40" w:after="96" w:line="22" w:lineRule="atLeast"/>
              <w:rPr>
                <w:sz w:val="18"/>
                <w:rPrChange w:id="7796" w:author="DCC" w:date="2020-09-22T17:19:00Z">
                  <w:rPr>
                    <w:color w:val="000000"/>
                    <w:sz w:val="16"/>
                  </w:rPr>
                </w:rPrChange>
              </w:rPr>
              <w:pPrChange w:id="7797" w:author="DCC" w:date="2020-09-22T17:19:00Z">
                <w:pPr>
                  <w:framePr w:hSpace="180" w:wrap="around" w:vAnchor="text" w:hAnchor="text" w:y="1"/>
                  <w:spacing w:before="0" w:after="0"/>
                  <w:suppressOverlap/>
                  <w:jc w:val="center"/>
                </w:pPr>
              </w:pPrChange>
            </w:pPr>
            <w:r w:rsidRPr="00B97950">
              <w:rPr>
                <w:sz w:val="18"/>
                <w:rPrChange w:id="779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60AFFC5" w14:textId="77777777" w:rsidR="00A66CCE" w:rsidRPr="00B97950" w:rsidRDefault="00A66CCE">
            <w:pPr>
              <w:spacing w:before="0" w:afterLines="40" w:after="96" w:line="22" w:lineRule="atLeast"/>
              <w:rPr>
                <w:sz w:val="18"/>
                <w:rPrChange w:id="7799" w:author="DCC" w:date="2020-09-22T17:19:00Z">
                  <w:rPr>
                    <w:color w:val="000000"/>
                    <w:sz w:val="16"/>
                  </w:rPr>
                </w:rPrChange>
              </w:rPr>
              <w:pPrChange w:id="7800" w:author="DCC" w:date="2020-09-22T17:19:00Z">
                <w:pPr>
                  <w:framePr w:hSpace="180" w:wrap="around" w:vAnchor="text" w:hAnchor="text" w:y="1"/>
                  <w:spacing w:before="0" w:after="0"/>
                  <w:suppressOverlap/>
                  <w:jc w:val="center"/>
                </w:pPr>
              </w:pPrChange>
            </w:pPr>
            <w:r w:rsidRPr="00B97950">
              <w:rPr>
                <w:sz w:val="18"/>
                <w:rPrChange w:id="780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F02DF30" w14:textId="77777777" w:rsidR="00A66CCE" w:rsidRPr="00B97950" w:rsidRDefault="00A66CCE">
            <w:pPr>
              <w:spacing w:before="0" w:afterLines="40" w:after="96" w:line="22" w:lineRule="atLeast"/>
              <w:rPr>
                <w:sz w:val="18"/>
                <w:rPrChange w:id="7802" w:author="DCC" w:date="2020-09-22T17:19:00Z">
                  <w:rPr>
                    <w:color w:val="000000"/>
                    <w:sz w:val="16"/>
                  </w:rPr>
                </w:rPrChange>
              </w:rPr>
              <w:pPrChange w:id="7803" w:author="DCC" w:date="2020-09-22T17:19:00Z">
                <w:pPr>
                  <w:framePr w:hSpace="180" w:wrap="around" w:vAnchor="text" w:hAnchor="text" w:y="1"/>
                  <w:spacing w:before="0" w:after="0"/>
                  <w:suppressOverlap/>
                  <w:jc w:val="center"/>
                </w:pPr>
              </w:pPrChange>
            </w:pPr>
            <w:r w:rsidRPr="00B97950">
              <w:rPr>
                <w:sz w:val="18"/>
                <w:rPrChange w:id="7804"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5C391E3C" w14:textId="77777777" w:rsidR="00A66CCE" w:rsidRPr="00B97950" w:rsidRDefault="00A66CCE">
            <w:pPr>
              <w:spacing w:before="0" w:afterLines="40" w:after="96" w:line="22" w:lineRule="atLeast"/>
              <w:rPr>
                <w:sz w:val="18"/>
                <w:rPrChange w:id="7805" w:author="DCC" w:date="2020-09-22T17:19:00Z">
                  <w:rPr>
                    <w:color w:val="000000"/>
                    <w:sz w:val="16"/>
                  </w:rPr>
                </w:rPrChange>
              </w:rPr>
              <w:pPrChange w:id="7806" w:author="DCC" w:date="2020-09-22T17:19:00Z">
                <w:pPr>
                  <w:framePr w:hSpace="180" w:wrap="around" w:vAnchor="text" w:hAnchor="text" w:y="1"/>
                  <w:spacing w:before="0" w:after="0"/>
                  <w:suppressOverlap/>
                  <w:jc w:val="center"/>
                </w:pPr>
              </w:pPrChange>
            </w:pPr>
            <w:r w:rsidRPr="00B97950">
              <w:rPr>
                <w:sz w:val="18"/>
                <w:rPrChange w:id="7807"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1649CFEC" w14:textId="77777777" w:rsidR="00A66CCE" w:rsidRPr="00B97950" w:rsidRDefault="00A66CCE">
            <w:pPr>
              <w:spacing w:before="0" w:afterLines="40" w:after="96" w:line="22" w:lineRule="atLeast"/>
              <w:rPr>
                <w:sz w:val="18"/>
                <w:rPrChange w:id="7808" w:author="DCC" w:date="2020-09-22T17:19:00Z">
                  <w:rPr>
                    <w:color w:val="000000"/>
                    <w:sz w:val="16"/>
                  </w:rPr>
                </w:rPrChange>
              </w:rPr>
              <w:pPrChange w:id="7809" w:author="DCC" w:date="2020-09-22T17:19:00Z">
                <w:pPr>
                  <w:framePr w:hSpace="180" w:wrap="around" w:vAnchor="text" w:hAnchor="text" w:y="1"/>
                  <w:spacing w:before="0" w:after="0"/>
                  <w:suppressOverlap/>
                  <w:jc w:val="center"/>
                </w:pPr>
              </w:pPrChange>
            </w:pPr>
            <w:r w:rsidRPr="00B97950">
              <w:rPr>
                <w:sz w:val="18"/>
                <w:rPrChange w:id="781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8BA4855" w14:textId="77777777" w:rsidR="00A66CCE" w:rsidRPr="00B97950" w:rsidRDefault="00A66CCE">
            <w:pPr>
              <w:spacing w:before="0" w:afterLines="40" w:after="96" w:line="22" w:lineRule="atLeast"/>
              <w:rPr>
                <w:sz w:val="18"/>
                <w:rPrChange w:id="7811" w:author="DCC" w:date="2020-09-22T17:19:00Z">
                  <w:rPr>
                    <w:color w:val="000000"/>
                    <w:sz w:val="16"/>
                  </w:rPr>
                </w:rPrChange>
              </w:rPr>
              <w:pPrChange w:id="7812" w:author="DCC" w:date="2020-09-22T17:19:00Z">
                <w:pPr>
                  <w:framePr w:hSpace="180" w:wrap="around" w:vAnchor="text" w:hAnchor="text" w:y="1"/>
                  <w:spacing w:before="0" w:after="0"/>
                  <w:suppressOverlap/>
                  <w:jc w:val="center"/>
                </w:pPr>
              </w:pPrChange>
            </w:pPr>
            <w:r w:rsidRPr="00B97950">
              <w:rPr>
                <w:sz w:val="18"/>
                <w:rPrChange w:id="781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D75B62E" w14:textId="77777777" w:rsidR="00A66CCE" w:rsidRPr="00B97950" w:rsidRDefault="00A66CCE">
            <w:pPr>
              <w:spacing w:before="0" w:afterLines="40" w:after="96" w:line="22" w:lineRule="atLeast"/>
              <w:rPr>
                <w:sz w:val="18"/>
                <w:rPrChange w:id="7814" w:author="DCC" w:date="2020-09-22T17:19:00Z">
                  <w:rPr>
                    <w:color w:val="000000"/>
                    <w:sz w:val="16"/>
                  </w:rPr>
                </w:rPrChange>
              </w:rPr>
              <w:pPrChange w:id="7815" w:author="DCC" w:date="2020-09-22T17:19:00Z">
                <w:pPr>
                  <w:framePr w:hSpace="180" w:wrap="around" w:vAnchor="text" w:hAnchor="text" w:y="1"/>
                  <w:spacing w:before="0" w:after="0"/>
                  <w:suppressOverlap/>
                  <w:jc w:val="center"/>
                </w:pPr>
              </w:pPrChange>
            </w:pPr>
            <w:r w:rsidRPr="00B97950">
              <w:rPr>
                <w:sz w:val="18"/>
                <w:rPrChange w:id="781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7DAB941" w14:textId="77777777" w:rsidR="00A66CCE" w:rsidRPr="00B97950" w:rsidRDefault="00A66CCE">
            <w:pPr>
              <w:spacing w:before="0" w:afterLines="40" w:after="96" w:line="22" w:lineRule="atLeast"/>
              <w:rPr>
                <w:sz w:val="18"/>
                <w:rPrChange w:id="7817" w:author="DCC" w:date="2020-09-22T17:19:00Z">
                  <w:rPr>
                    <w:color w:val="000000"/>
                    <w:sz w:val="16"/>
                  </w:rPr>
                </w:rPrChange>
              </w:rPr>
              <w:pPrChange w:id="7818" w:author="DCC" w:date="2020-09-22T17:19:00Z">
                <w:pPr>
                  <w:framePr w:hSpace="180" w:wrap="around" w:vAnchor="text" w:hAnchor="text" w:y="1"/>
                  <w:spacing w:before="0" w:after="0"/>
                  <w:suppressOverlap/>
                  <w:jc w:val="center"/>
                </w:pPr>
              </w:pPrChange>
            </w:pPr>
            <w:r w:rsidRPr="00B97950">
              <w:rPr>
                <w:sz w:val="18"/>
                <w:rPrChange w:id="781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1D01FBCF" w14:textId="77777777" w:rsidR="00A66CCE" w:rsidRPr="00B97950" w:rsidRDefault="00A66CCE">
            <w:pPr>
              <w:spacing w:before="0" w:afterLines="40" w:after="96" w:line="22" w:lineRule="atLeast"/>
              <w:rPr>
                <w:sz w:val="18"/>
                <w:rPrChange w:id="7820" w:author="DCC" w:date="2020-09-22T17:19:00Z">
                  <w:rPr>
                    <w:color w:val="000000"/>
                    <w:sz w:val="16"/>
                  </w:rPr>
                </w:rPrChange>
              </w:rPr>
              <w:pPrChange w:id="7821" w:author="DCC" w:date="2020-09-22T17:19:00Z">
                <w:pPr>
                  <w:framePr w:hSpace="180" w:wrap="around" w:vAnchor="text" w:hAnchor="text" w:y="1"/>
                  <w:spacing w:before="0" w:after="0"/>
                  <w:suppressOverlap/>
                  <w:jc w:val="center"/>
                </w:pPr>
              </w:pPrChange>
            </w:pPr>
            <w:r w:rsidRPr="00B97950">
              <w:rPr>
                <w:sz w:val="18"/>
                <w:rPrChange w:id="7822" w:author="DCC" w:date="2020-09-22T17:19:00Z">
                  <w:rPr>
                    <w:color w:val="000000"/>
                    <w:sz w:val="16"/>
                  </w:rPr>
                </w:rPrChange>
              </w:rPr>
              <w:t>IS</w:t>
            </w:r>
          </w:p>
        </w:tc>
      </w:tr>
      <w:tr w:rsidR="00EE5BBA" w:rsidRPr="00B97950" w14:paraId="36476A57" w14:textId="77777777" w:rsidTr="004667D9">
        <w:trPr>
          <w:trHeight w:val="69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7C9402B8" w14:textId="77777777" w:rsidR="00A66CCE" w:rsidRPr="00B97950" w:rsidRDefault="00A66CCE">
            <w:pPr>
              <w:spacing w:before="0" w:afterLines="40" w:after="96" w:line="22" w:lineRule="atLeast"/>
              <w:rPr>
                <w:sz w:val="18"/>
                <w:rPrChange w:id="7823" w:author="DCC" w:date="2020-09-22T17:19:00Z">
                  <w:rPr>
                    <w:b/>
                    <w:color w:val="000000"/>
                    <w:sz w:val="16"/>
                  </w:rPr>
                </w:rPrChange>
              </w:rPr>
              <w:pPrChange w:id="7824" w:author="DCC" w:date="2020-09-22T17:19:00Z">
                <w:pPr>
                  <w:framePr w:hSpace="180" w:wrap="around" w:vAnchor="text" w:hAnchor="text" w:y="1"/>
                  <w:spacing w:before="0" w:after="0"/>
                  <w:suppressOverlap/>
                  <w:jc w:val="center"/>
                </w:pPr>
              </w:pPrChange>
            </w:pPr>
            <w:r w:rsidRPr="00B97950">
              <w:rPr>
                <w:sz w:val="18"/>
                <w:rPrChange w:id="7825" w:author="DCC" w:date="2020-09-22T17:19:00Z">
                  <w:rPr>
                    <w:b/>
                    <w:color w:val="000000"/>
                    <w:sz w:val="16"/>
                  </w:rPr>
                </w:rPrChange>
              </w:rPr>
              <w:t>6.4</w:t>
            </w:r>
          </w:p>
        </w:tc>
        <w:tc>
          <w:tcPr>
            <w:tcW w:w="704" w:type="dxa"/>
            <w:tcBorders>
              <w:top w:val="nil"/>
              <w:left w:val="nil"/>
              <w:bottom w:val="single" w:sz="8" w:space="0" w:color="auto"/>
              <w:right w:val="single" w:sz="8" w:space="0" w:color="auto"/>
            </w:tcBorders>
            <w:shd w:val="clear" w:color="auto" w:fill="auto"/>
            <w:vAlign w:val="center"/>
            <w:hideMark/>
          </w:tcPr>
          <w:p w14:paraId="5539440E" w14:textId="77777777" w:rsidR="00A66CCE" w:rsidRPr="00B97950" w:rsidRDefault="00A66CCE">
            <w:pPr>
              <w:spacing w:before="0" w:afterLines="40" w:after="96" w:line="22" w:lineRule="atLeast"/>
              <w:rPr>
                <w:sz w:val="18"/>
                <w:rPrChange w:id="7826" w:author="DCC" w:date="2020-09-22T17:19:00Z">
                  <w:rPr>
                    <w:color w:val="000000"/>
                    <w:sz w:val="16"/>
                  </w:rPr>
                </w:rPrChange>
              </w:rPr>
              <w:pPrChange w:id="7827" w:author="DCC" w:date="2020-09-22T17:19:00Z">
                <w:pPr>
                  <w:framePr w:hSpace="180" w:wrap="around" w:vAnchor="text" w:hAnchor="text" w:y="1"/>
                  <w:spacing w:before="0" w:after="0"/>
                  <w:suppressOverlap/>
                  <w:jc w:val="center"/>
                </w:pPr>
              </w:pPrChange>
            </w:pPr>
            <w:r w:rsidRPr="00B97950">
              <w:rPr>
                <w:sz w:val="18"/>
                <w:rPrChange w:id="7828" w:author="DCC" w:date="2020-09-22T17:19:00Z">
                  <w:rPr>
                    <w:color w:val="000000"/>
                    <w:sz w:val="16"/>
                  </w:rPr>
                </w:rPrChange>
              </w:rPr>
              <w:t>6.4.2</w:t>
            </w:r>
          </w:p>
        </w:tc>
        <w:tc>
          <w:tcPr>
            <w:tcW w:w="1549" w:type="dxa"/>
            <w:tcBorders>
              <w:top w:val="nil"/>
              <w:left w:val="nil"/>
              <w:bottom w:val="single" w:sz="8" w:space="0" w:color="auto"/>
              <w:right w:val="single" w:sz="8" w:space="0" w:color="auto"/>
            </w:tcBorders>
            <w:shd w:val="clear" w:color="auto" w:fill="auto"/>
            <w:vAlign w:val="center"/>
            <w:hideMark/>
          </w:tcPr>
          <w:p w14:paraId="10F4A6A1" w14:textId="77777777" w:rsidR="00A66CCE" w:rsidRPr="00B97950" w:rsidRDefault="00A66CCE">
            <w:pPr>
              <w:spacing w:before="0" w:afterLines="40" w:after="96" w:line="22" w:lineRule="atLeast"/>
              <w:rPr>
                <w:sz w:val="18"/>
                <w:rPrChange w:id="7829" w:author="DCC" w:date="2020-09-22T17:19:00Z">
                  <w:rPr>
                    <w:color w:val="000000"/>
                    <w:sz w:val="16"/>
                  </w:rPr>
                </w:rPrChange>
              </w:rPr>
              <w:pPrChange w:id="7830" w:author="DCC" w:date="2020-09-22T17:19:00Z">
                <w:pPr>
                  <w:framePr w:hSpace="180" w:wrap="around" w:vAnchor="text" w:hAnchor="text" w:y="1"/>
                  <w:spacing w:before="0" w:after="0"/>
                  <w:suppressOverlap/>
                  <w:jc w:val="center"/>
                </w:pPr>
              </w:pPrChange>
            </w:pPr>
            <w:r w:rsidRPr="00B97950">
              <w:rPr>
                <w:sz w:val="18"/>
                <w:rPrChange w:id="7831" w:author="DCC" w:date="2020-09-22T17:19:00Z">
                  <w:rPr>
                    <w:color w:val="000000"/>
                    <w:sz w:val="16"/>
                  </w:rPr>
                </w:rPrChange>
              </w:rPr>
              <w:t>Update Device Configuration (Load Limiting Counter Reset)</w:t>
            </w:r>
          </w:p>
        </w:tc>
        <w:tc>
          <w:tcPr>
            <w:tcW w:w="552" w:type="dxa"/>
            <w:tcBorders>
              <w:top w:val="nil"/>
              <w:left w:val="nil"/>
              <w:bottom w:val="single" w:sz="8" w:space="0" w:color="auto"/>
              <w:right w:val="single" w:sz="8" w:space="0" w:color="auto"/>
            </w:tcBorders>
            <w:shd w:val="clear" w:color="auto" w:fill="auto"/>
            <w:vAlign w:val="center"/>
            <w:hideMark/>
          </w:tcPr>
          <w:p w14:paraId="14A9244A" w14:textId="77777777" w:rsidR="00A66CCE" w:rsidRPr="00B97950" w:rsidRDefault="00A66CCE">
            <w:pPr>
              <w:spacing w:before="0" w:afterLines="40" w:after="96" w:line="22" w:lineRule="atLeast"/>
              <w:rPr>
                <w:sz w:val="18"/>
                <w:rPrChange w:id="7832" w:author="DCC" w:date="2020-09-22T17:19:00Z">
                  <w:rPr>
                    <w:color w:val="000000"/>
                    <w:sz w:val="16"/>
                  </w:rPr>
                </w:rPrChange>
              </w:rPr>
              <w:pPrChange w:id="7833" w:author="DCC" w:date="2020-09-22T17:19:00Z">
                <w:pPr>
                  <w:framePr w:hSpace="180" w:wrap="around" w:vAnchor="text" w:hAnchor="text" w:y="1"/>
                  <w:spacing w:before="0" w:after="0"/>
                  <w:suppressOverlap/>
                  <w:jc w:val="center"/>
                </w:pPr>
              </w:pPrChange>
            </w:pPr>
            <w:r w:rsidRPr="00B97950">
              <w:rPr>
                <w:sz w:val="18"/>
                <w:rPrChange w:id="783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37E1EE65" w14:textId="77777777" w:rsidR="00A66CCE" w:rsidRPr="00B97950" w:rsidRDefault="00A66CCE">
            <w:pPr>
              <w:spacing w:before="0" w:afterLines="40" w:after="96" w:line="22" w:lineRule="atLeast"/>
              <w:rPr>
                <w:sz w:val="18"/>
                <w:rPrChange w:id="7835" w:author="DCC" w:date="2020-09-22T17:19:00Z">
                  <w:rPr>
                    <w:color w:val="000000"/>
                    <w:sz w:val="16"/>
                  </w:rPr>
                </w:rPrChange>
              </w:rPr>
              <w:pPrChange w:id="7836" w:author="DCC" w:date="2020-09-22T17:19:00Z">
                <w:pPr>
                  <w:framePr w:hSpace="180" w:wrap="around" w:vAnchor="text" w:hAnchor="text" w:y="1"/>
                  <w:spacing w:before="0" w:after="0"/>
                  <w:suppressOverlap/>
                  <w:jc w:val="center"/>
                </w:pPr>
              </w:pPrChange>
            </w:pPr>
            <w:r w:rsidRPr="00B97950">
              <w:rPr>
                <w:sz w:val="18"/>
                <w:rPrChange w:id="7837"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7183656A" w14:textId="77777777" w:rsidR="00A66CCE" w:rsidRPr="00B97950" w:rsidRDefault="00A66CCE">
            <w:pPr>
              <w:spacing w:before="0" w:afterLines="40" w:after="96" w:line="22" w:lineRule="atLeast"/>
              <w:rPr>
                <w:sz w:val="18"/>
                <w:rPrChange w:id="7838" w:author="DCC" w:date="2020-09-22T17:19:00Z">
                  <w:rPr>
                    <w:color w:val="000000"/>
                    <w:sz w:val="16"/>
                  </w:rPr>
                </w:rPrChange>
              </w:rPr>
              <w:pPrChange w:id="7839" w:author="DCC" w:date="2020-09-22T17:19:00Z">
                <w:pPr>
                  <w:framePr w:hSpace="180" w:wrap="around" w:vAnchor="text" w:hAnchor="text" w:y="1"/>
                  <w:spacing w:before="0" w:after="0"/>
                  <w:suppressOverlap/>
                  <w:jc w:val="center"/>
                </w:pPr>
              </w:pPrChange>
            </w:pPr>
            <w:r w:rsidRPr="00B97950">
              <w:rPr>
                <w:sz w:val="18"/>
                <w:rPrChange w:id="784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8D693B5" w14:textId="77777777" w:rsidR="00A66CCE" w:rsidRPr="00B97950" w:rsidRDefault="00A66CCE">
            <w:pPr>
              <w:spacing w:before="0" w:afterLines="40" w:after="96" w:line="22" w:lineRule="atLeast"/>
              <w:rPr>
                <w:sz w:val="18"/>
                <w:rPrChange w:id="7841" w:author="DCC" w:date="2020-09-22T17:19:00Z">
                  <w:rPr>
                    <w:color w:val="000000"/>
                    <w:sz w:val="16"/>
                  </w:rPr>
                </w:rPrChange>
              </w:rPr>
              <w:pPrChange w:id="7842" w:author="DCC" w:date="2020-09-22T17:19:00Z">
                <w:pPr>
                  <w:framePr w:hSpace="180" w:wrap="around" w:vAnchor="text" w:hAnchor="text" w:y="1"/>
                  <w:spacing w:before="0" w:after="0"/>
                  <w:suppressOverlap/>
                  <w:jc w:val="center"/>
                </w:pPr>
              </w:pPrChange>
            </w:pPr>
            <w:r w:rsidRPr="00B97950">
              <w:rPr>
                <w:sz w:val="18"/>
                <w:rPrChange w:id="7843"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3AED7EDD" w14:textId="77777777" w:rsidR="00A66CCE" w:rsidRPr="00B97950" w:rsidRDefault="00A66CCE">
            <w:pPr>
              <w:spacing w:before="0" w:afterLines="40" w:after="96" w:line="22" w:lineRule="atLeast"/>
              <w:rPr>
                <w:sz w:val="18"/>
                <w:rPrChange w:id="7844" w:author="DCC" w:date="2020-09-22T17:19:00Z">
                  <w:rPr>
                    <w:color w:val="000000"/>
                    <w:sz w:val="16"/>
                  </w:rPr>
                </w:rPrChange>
              </w:rPr>
              <w:pPrChange w:id="7845" w:author="DCC" w:date="2020-09-22T17:19:00Z">
                <w:pPr>
                  <w:framePr w:hSpace="180" w:wrap="around" w:vAnchor="text" w:hAnchor="text" w:y="1"/>
                  <w:spacing w:before="0" w:after="0"/>
                  <w:suppressOverlap/>
                  <w:jc w:val="center"/>
                </w:pPr>
              </w:pPrChange>
            </w:pPr>
            <w:r w:rsidRPr="00B97950">
              <w:rPr>
                <w:sz w:val="18"/>
                <w:rPrChange w:id="784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428C4A5" w14:textId="77777777" w:rsidR="00A66CCE" w:rsidRPr="00B97950" w:rsidRDefault="00A66CCE">
            <w:pPr>
              <w:spacing w:before="0" w:afterLines="40" w:after="96" w:line="22" w:lineRule="atLeast"/>
              <w:rPr>
                <w:sz w:val="18"/>
                <w:rPrChange w:id="7847" w:author="DCC" w:date="2020-09-22T17:19:00Z">
                  <w:rPr>
                    <w:color w:val="000000"/>
                    <w:sz w:val="16"/>
                  </w:rPr>
                </w:rPrChange>
              </w:rPr>
              <w:pPrChange w:id="7848" w:author="DCC" w:date="2020-09-22T17:19:00Z">
                <w:pPr>
                  <w:framePr w:hSpace="180" w:wrap="around" w:vAnchor="text" w:hAnchor="text" w:y="1"/>
                  <w:spacing w:before="0" w:after="0"/>
                  <w:suppressOverlap/>
                  <w:jc w:val="center"/>
                </w:pPr>
              </w:pPrChange>
            </w:pPr>
            <w:r w:rsidRPr="00B97950">
              <w:rPr>
                <w:sz w:val="18"/>
                <w:rPrChange w:id="784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B0CB80B" w14:textId="77777777" w:rsidR="00A66CCE" w:rsidRPr="00B97950" w:rsidRDefault="00A66CCE">
            <w:pPr>
              <w:spacing w:before="0" w:afterLines="40" w:after="96" w:line="22" w:lineRule="atLeast"/>
              <w:rPr>
                <w:sz w:val="18"/>
                <w:rPrChange w:id="7850" w:author="DCC" w:date="2020-09-22T17:19:00Z">
                  <w:rPr>
                    <w:color w:val="000000"/>
                    <w:sz w:val="16"/>
                  </w:rPr>
                </w:rPrChange>
              </w:rPr>
              <w:pPrChange w:id="7851" w:author="DCC" w:date="2020-09-22T17:19:00Z">
                <w:pPr>
                  <w:framePr w:hSpace="180" w:wrap="around" w:vAnchor="text" w:hAnchor="text" w:y="1"/>
                  <w:spacing w:before="0" w:after="0"/>
                  <w:suppressOverlap/>
                  <w:jc w:val="center"/>
                </w:pPr>
              </w:pPrChange>
            </w:pPr>
            <w:r w:rsidRPr="00B97950">
              <w:rPr>
                <w:sz w:val="18"/>
                <w:rPrChange w:id="785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1FD707C" w14:textId="77777777" w:rsidR="00A66CCE" w:rsidRPr="00B97950" w:rsidRDefault="00A66CCE">
            <w:pPr>
              <w:spacing w:before="0" w:afterLines="40" w:after="96" w:line="22" w:lineRule="atLeast"/>
              <w:rPr>
                <w:sz w:val="18"/>
                <w:rPrChange w:id="7853" w:author="DCC" w:date="2020-09-22T17:19:00Z">
                  <w:rPr>
                    <w:color w:val="000000"/>
                    <w:sz w:val="16"/>
                  </w:rPr>
                </w:rPrChange>
              </w:rPr>
              <w:pPrChange w:id="7854" w:author="DCC" w:date="2020-09-22T17:19:00Z">
                <w:pPr>
                  <w:framePr w:hSpace="180" w:wrap="around" w:vAnchor="text" w:hAnchor="text" w:y="1"/>
                  <w:spacing w:before="0" w:after="0"/>
                  <w:suppressOverlap/>
                  <w:jc w:val="center"/>
                </w:pPr>
              </w:pPrChange>
            </w:pPr>
            <w:r w:rsidRPr="00B97950">
              <w:rPr>
                <w:sz w:val="18"/>
                <w:rPrChange w:id="785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2D133DD" w14:textId="77777777" w:rsidR="00A66CCE" w:rsidRPr="00B97950" w:rsidRDefault="00A66CCE">
            <w:pPr>
              <w:spacing w:before="0" w:afterLines="40" w:after="96" w:line="22" w:lineRule="atLeast"/>
              <w:rPr>
                <w:sz w:val="18"/>
                <w:rPrChange w:id="7856" w:author="DCC" w:date="2020-09-22T17:19:00Z">
                  <w:rPr>
                    <w:color w:val="000000"/>
                    <w:sz w:val="16"/>
                  </w:rPr>
                </w:rPrChange>
              </w:rPr>
              <w:pPrChange w:id="7857" w:author="DCC" w:date="2020-09-22T17:19:00Z">
                <w:pPr>
                  <w:framePr w:hSpace="180" w:wrap="around" w:vAnchor="text" w:hAnchor="text" w:y="1"/>
                  <w:spacing w:before="0" w:after="0"/>
                  <w:suppressOverlap/>
                  <w:jc w:val="center"/>
                </w:pPr>
              </w:pPrChange>
            </w:pPr>
            <w:r w:rsidRPr="00B97950">
              <w:rPr>
                <w:sz w:val="18"/>
                <w:rPrChange w:id="785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EBF97ED" w14:textId="77777777" w:rsidR="00A66CCE" w:rsidRPr="00B97950" w:rsidRDefault="00A66CCE">
            <w:pPr>
              <w:spacing w:before="0" w:afterLines="40" w:after="96" w:line="22" w:lineRule="atLeast"/>
              <w:rPr>
                <w:sz w:val="18"/>
                <w:rPrChange w:id="7859" w:author="DCC" w:date="2020-09-22T17:19:00Z">
                  <w:rPr>
                    <w:color w:val="000000"/>
                    <w:sz w:val="16"/>
                  </w:rPr>
                </w:rPrChange>
              </w:rPr>
              <w:pPrChange w:id="7860" w:author="DCC" w:date="2020-09-22T17:19:00Z">
                <w:pPr>
                  <w:framePr w:hSpace="180" w:wrap="around" w:vAnchor="text" w:hAnchor="text" w:y="1"/>
                  <w:spacing w:before="0" w:after="0"/>
                  <w:suppressOverlap/>
                  <w:jc w:val="center"/>
                </w:pPr>
              </w:pPrChange>
            </w:pPr>
            <w:r w:rsidRPr="00B97950">
              <w:rPr>
                <w:sz w:val="18"/>
                <w:rPrChange w:id="786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734357D" w14:textId="77777777" w:rsidR="00A66CCE" w:rsidRPr="00B97950" w:rsidRDefault="00A66CCE">
            <w:pPr>
              <w:spacing w:before="0" w:afterLines="40" w:after="96" w:line="22" w:lineRule="atLeast"/>
              <w:rPr>
                <w:sz w:val="18"/>
                <w:rPrChange w:id="7862" w:author="DCC" w:date="2020-09-22T17:19:00Z">
                  <w:rPr>
                    <w:color w:val="000000"/>
                    <w:sz w:val="16"/>
                  </w:rPr>
                </w:rPrChange>
              </w:rPr>
              <w:pPrChange w:id="7863" w:author="DCC" w:date="2020-09-22T17:19:00Z">
                <w:pPr>
                  <w:framePr w:hSpace="180" w:wrap="around" w:vAnchor="text" w:hAnchor="text" w:y="1"/>
                  <w:spacing w:before="0" w:after="0"/>
                  <w:suppressOverlap/>
                  <w:jc w:val="center"/>
                </w:pPr>
              </w:pPrChange>
            </w:pPr>
            <w:r w:rsidRPr="00B97950">
              <w:rPr>
                <w:sz w:val="18"/>
                <w:rPrChange w:id="786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08F4E6D0" w14:textId="77777777" w:rsidR="00A66CCE" w:rsidRPr="00B97950" w:rsidRDefault="00A66CCE">
            <w:pPr>
              <w:spacing w:before="0" w:afterLines="40" w:after="96" w:line="22" w:lineRule="atLeast"/>
              <w:rPr>
                <w:sz w:val="18"/>
                <w:rPrChange w:id="7865" w:author="DCC" w:date="2020-09-22T17:19:00Z">
                  <w:rPr>
                    <w:color w:val="000000"/>
                    <w:sz w:val="16"/>
                  </w:rPr>
                </w:rPrChange>
              </w:rPr>
              <w:pPrChange w:id="7866" w:author="DCC" w:date="2020-09-22T17:19:00Z">
                <w:pPr>
                  <w:framePr w:hSpace="180" w:wrap="around" w:vAnchor="text" w:hAnchor="text" w:y="1"/>
                  <w:spacing w:before="0" w:after="0"/>
                  <w:suppressOverlap/>
                  <w:jc w:val="center"/>
                </w:pPr>
              </w:pPrChange>
            </w:pPr>
            <w:r w:rsidRPr="00B97950">
              <w:rPr>
                <w:sz w:val="18"/>
                <w:rPrChange w:id="7867" w:author="DCC" w:date="2020-09-22T17:19:00Z">
                  <w:rPr>
                    <w:color w:val="000000"/>
                    <w:sz w:val="16"/>
                  </w:rPr>
                </w:rPrChange>
              </w:rPr>
              <w:t>IS</w:t>
            </w:r>
          </w:p>
        </w:tc>
      </w:tr>
      <w:tr w:rsidR="00EE5BBA" w:rsidRPr="00B97950" w14:paraId="306E1669"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6CC76EF5" w14:textId="77777777" w:rsidR="00A66CCE" w:rsidRPr="00B97950" w:rsidRDefault="00A66CCE">
            <w:pPr>
              <w:spacing w:before="0" w:afterLines="40" w:after="96" w:line="22" w:lineRule="atLeast"/>
              <w:rPr>
                <w:sz w:val="18"/>
                <w:rPrChange w:id="7868" w:author="DCC" w:date="2020-09-22T17:19:00Z">
                  <w:rPr>
                    <w:b/>
                    <w:color w:val="000000"/>
                    <w:sz w:val="16"/>
                  </w:rPr>
                </w:rPrChange>
              </w:rPr>
              <w:pPrChange w:id="7869" w:author="DCC" w:date="2020-09-22T17:19:00Z">
                <w:pPr>
                  <w:framePr w:hSpace="180" w:wrap="around" w:vAnchor="text" w:hAnchor="text" w:y="1"/>
                  <w:spacing w:before="0" w:after="0"/>
                  <w:suppressOverlap/>
                  <w:jc w:val="center"/>
                </w:pPr>
              </w:pPrChange>
            </w:pPr>
            <w:r w:rsidRPr="00B97950">
              <w:rPr>
                <w:sz w:val="18"/>
                <w:rPrChange w:id="7870" w:author="DCC" w:date="2020-09-22T17:19:00Z">
                  <w:rPr>
                    <w:b/>
                    <w:color w:val="000000"/>
                    <w:sz w:val="16"/>
                  </w:rPr>
                </w:rPrChange>
              </w:rPr>
              <w:t>6.8</w:t>
            </w:r>
          </w:p>
        </w:tc>
        <w:tc>
          <w:tcPr>
            <w:tcW w:w="704" w:type="dxa"/>
            <w:tcBorders>
              <w:top w:val="nil"/>
              <w:left w:val="nil"/>
              <w:bottom w:val="single" w:sz="8" w:space="0" w:color="auto"/>
              <w:right w:val="single" w:sz="8" w:space="0" w:color="auto"/>
            </w:tcBorders>
            <w:shd w:val="clear" w:color="auto" w:fill="auto"/>
            <w:vAlign w:val="center"/>
            <w:hideMark/>
          </w:tcPr>
          <w:p w14:paraId="39F8A7AA" w14:textId="77777777" w:rsidR="00A66CCE" w:rsidRPr="00B97950" w:rsidRDefault="00A66CCE">
            <w:pPr>
              <w:spacing w:before="0" w:afterLines="40" w:after="96" w:line="22" w:lineRule="atLeast"/>
              <w:rPr>
                <w:sz w:val="18"/>
                <w:rPrChange w:id="7871" w:author="DCC" w:date="2020-09-22T17:19:00Z">
                  <w:rPr>
                    <w:color w:val="000000"/>
                    <w:sz w:val="16"/>
                  </w:rPr>
                </w:rPrChange>
              </w:rPr>
              <w:pPrChange w:id="7872" w:author="DCC" w:date="2020-09-22T17:19:00Z">
                <w:pPr>
                  <w:framePr w:hSpace="180" w:wrap="around" w:vAnchor="text" w:hAnchor="text" w:y="1"/>
                  <w:spacing w:before="0" w:after="0"/>
                  <w:suppressOverlap/>
                  <w:jc w:val="center"/>
                </w:pPr>
              </w:pPrChange>
            </w:pPr>
            <w:r w:rsidRPr="00B97950">
              <w:rPr>
                <w:sz w:val="18"/>
                <w:rPrChange w:id="7873" w:author="DCC" w:date="2020-09-22T17:19:00Z">
                  <w:rPr>
                    <w:color w:val="000000"/>
                    <w:sz w:val="16"/>
                  </w:rPr>
                </w:rPrChange>
              </w:rPr>
              <w:t>6.8</w:t>
            </w:r>
          </w:p>
        </w:tc>
        <w:tc>
          <w:tcPr>
            <w:tcW w:w="1549" w:type="dxa"/>
            <w:tcBorders>
              <w:top w:val="nil"/>
              <w:left w:val="nil"/>
              <w:bottom w:val="single" w:sz="8" w:space="0" w:color="auto"/>
              <w:right w:val="single" w:sz="8" w:space="0" w:color="auto"/>
            </w:tcBorders>
            <w:shd w:val="clear" w:color="auto" w:fill="auto"/>
            <w:vAlign w:val="center"/>
            <w:hideMark/>
          </w:tcPr>
          <w:p w14:paraId="1344E593" w14:textId="77777777" w:rsidR="00A66CCE" w:rsidRPr="00B97950" w:rsidRDefault="00A66CCE">
            <w:pPr>
              <w:spacing w:before="0" w:afterLines="40" w:after="96" w:line="22" w:lineRule="atLeast"/>
              <w:rPr>
                <w:sz w:val="18"/>
                <w:rPrChange w:id="7874" w:author="DCC" w:date="2020-09-22T17:19:00Z">
                  <w:rPr>
                    <w:color w:val="000000"/>
                    <w:sz w:val="16"/>
                  </w:rPr>
                </w:rPrChange>
              </w:rPr>
              <w:pPrChange w:id="7875" w:author="DCC" w:date="2020-09-22T17:19:00Z">
                <w:pPr>
                  <w:framePr w:hSpace="180" w:wrap="around" w:vAnchor="text" w:hAnchor="text" w:y="1"/>
                  <w:spacing w:before="0" w:after="0"/>
                  <w:suppressOverlap/>
                  <w:jc w:val="center"/>
                </w:pPr>
              </w:pPrChange>
            </w:pPr>
            <w:r w:rsidRPr="00B97950">
              <w:rPr>
                <w:sz w:val="18"/>
                <w:rPrChange w:id="7876" w:author="DCC" w:date="2020-09-22T17:19:00Z">
                  <w:rPr>
                    <w:color w:val="000000"/>
                    <w:sz w:val="16"/>
                  </w:rPr>
                </w:rPrChange>
              </w:rPr>
              <w:t>Update Device Configuration (Billing Calendar)</w:t>
            </w:r>
          </w:p>
        </w:tc>
        <w:tc>
          <w:tcPr>
            <w:tcW w:w="552" w:type="dxa"/>
            <w:tcBorders>
              <w:top w:val="nil"/>
              <w:left w:val="nil"/>
              <w:bottom w:val="single" w:sz="8" w:space="0" w:color="auto"/>
              <w:right w:val="single" w:sz="8" w:space="0" w:color="auto"/>
            </w:tcBorders>
            <w:shd w:val="clear" w:color="auto" w:fill="auto"/>
            <w:vAlign w:val="center"/>
            <w:hideMark/>
          </w:tcPr>
          <w:p w14:paraId="5527F073" w14:textId="77777777" w:rsidR="00A66CCE" w:rsidRPr="00B97950" w:rsidRDefault="00A66CCE">
            <w:pPr>
              <w:spacing w:before="0" w:afterLines="40" w:after="96" w:line="22" w:lineRule="atLeast"/>
              <w:rPr>
                <w:sz w:val="18"/>
                <w:rPrChange w:id="7877" w:author="DCC" w:date="2020-09-22T17:19:00Z">
                  <w:rPr>
                    <w:color w:val="000000"/>
                    <w:sz w:val="16"/>
                  </w:rPr>
                </w:rPrChange>
              </w:rPr>
              <w:pPrChange w:id="7878" w:author="DCC" w:date="2020-09-22T17:19:00Z">
                <w:pPr>
                  <w:framePr w:hSpace="180" w:wrap="around" w:vAnchor="text" w:hAnchor="text" w:y="1"/>
                  <w:spacing w:before="0" w:after="0"/>
                  <w:suppressOverlap/>
                  <w:jc w:val="center"/>
                </w:pPr>
              </w:pPrChange>
            </w:pPr>
            <w:r w:rsidRPr="00B97950">
              <w:rPr>
                <w:sz w:val="18"/>
                <w:rPrChange w:id="7879"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78404085" w14:textId="77777777" w:rsidR="00A66CCE" w:rsidRPr="00B97950" w:rsidRDefault="00A66CCE">
            <w:pPr>
              <w:spacing w:before="0" w:afterLines="40" w:after="96" w:line="22" w:lineRule="atLeast"/>
              <w:rPr>
                <w:sz w:val="18"/>
                <w:rPrChange w:id="7880" w:author="DCC" w:date="2020-09-22T17:19:00Z">
                  <w:rPr>
                    <w:color w:val="000000"/>
                    <w:sz w:val="16"/>
                  </w:rPr>
                </w:rPrChange>
              </w:rPr>
              <w:pPrChange w:id="7881" w:author="DCC" w:date="2020-09-22T17:19:00Z">
                <w:pPr>
                  <w:framePr w:hSpace="180" w:wrap="around" w:vAnchor="text" w:hAnchor="text" w:y="1"/>
                  <w:spacing w:before="0" w:after="0"/>
                  <w:suppressOverlap/>
                  <w:jc w:val="center"/>
                </w:pPr>
              </w:pPrChange>
            </w:pPr>
            <w:r w:rsidRPr="00B97950">
              <w:rPr>
                <w:sz w:val="18"/>
                <w:rPrChange w:id="788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3F818DD" w14:textId="77777777" w:rsidR="00A66CCE" w:rsidRPr="00B97950" w:rsidRDefault="00A66CCE">
            <w:pPr>
              <w:spacing w:before="0" w:afterLines="40" w:after="96" w:line="22" w:lineRule="atLeast"/>
              <w:rPr>
                <w:sz w:val="18"/>
                <w:rPrChange w:id="7883" w:author="DCC" w:date="2020-09-22T17:19:00Z">
                  <w:rPr>
                    <w:color w:val="000000"/>
                    <w:sz w:val="16"/>
                  </w:rPr>
                </w:rPrChange>
              </w:rPr>
              <w:pPrChange w:id="7884" w:author="DCC" w:date="2020-09-22T17:19:00Z">
                <w:pPr>
                  <w:framePr w:hSpace="180" w:wrap="around" w:vAnchor="text" w:hAnchor="text" w:y="1"/>
                  <w:spacing w:before="0" w:after="0"/>
                  <w:suppressOverlap/>
                  <w:jc w:val="center"/>
                </w:pPr>
              </w:pPrChange>
            </w:pPr>
            <w:r w:rsidRPr="00B97950">
              <w:rPr>
                <w:sz w:val="18"/>
                <w:rPrChange w:id="788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FDEBB83" w14:textId="77777777" w:rsidR="00A66CCE" w:rsidRPr="00B97950" w:rsidRDefault="00A66CCE">
            <w:pPr>
              <w:spacing w:before="0" w:afterLines="40" w:after="96" w:line="22" w:lineRule="atLeast"/>
              <w:rPr>
                <w:sz w:val="18"/>
                <w:rPrChange w:id="7886" w:author="DCC" w:date="2020-09-22T17:19:00Z">
                  <w:rPr>
                    <w:color w:val="000000"/>
                    <w:sz w:val="16"/>
                  </w:rPr>
                </w:rPrChange>
              </w:rPr>
              <w:pPrChange w:id="7887" w:author="DCC" w:date="2020-09-22T17:19:00Z">
                <w:pPr>
                  <w:framePr w:hSpace="180" w:wrap="around" w:vAnchor="text" w:hAnchor="text" w:y="1"/>
                  <w:spacing w:before="0" w:after="0"/>
                  <w:suppressOverlap/>
                  <w:jc w:val="center"/>
                </w:pPr>
              </w:pPrChange>
            </w:pPr>
            <w:r w:rsidRPr="00B97950">
              <w:rPr>
                <w:sz w:val="18"/>
                <w:rPrChange w:id="788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ECC79A4" w14:textId="77777777" w:rsidR="00A66CCE" w:rsidRPr="00B97950" w:rsidRDefault="00A66CCE">
            <w:pPr>
              <w:spacing w:before="0" w:afterLines="40" w:after="96" w:line="22" w:lineRule="atLeast"/>
              <w:rPr>
                <w:sz w:val="18"/>
                <w:rPrChange w:id="7889" w:author="DCC" w:date="2020-09-22T17:19:00Z">
                  <w:rPr>
                    <w:color w:val="000000"/>
                    <w:sz w:val="16"/>
                  </w:rPr>
                </w:rPrChange>
              </w:rPr>
              <w:pPrChange w:id="7890" w:author="DCC" w:date="2020-09-22T17:19:00Z">
                <w:pPr>
                  <w:framePr w:hSpace="180" w:wrap="around" w:vAnchor="text" w:hAnchor="text" w:y="1"/>
                  <w:spacing w:before="0" w:after="0"/>
                  <w:suppressOverlap/>
                  <w:jc w:val="center"/>
                </w:pPr>
              </w:pPrChange>
            </w:pPr>
            <w:r w:rsidRPr="00B97950">
              <w:rPr>
                <w:sz w:val="18"/>
                <w:rPrChange w:id="789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5635588" w14:textId="77777777" w:rsidR="00A66CCE" w:rsidRPr="00B97950" w:rsidRDefault="00A66CCE">
            <w:pPr>
              <w:spacing w:before="0" w:afterLines="40" w:after="96" w:line="22" w:lineRule="atLeast"/>
              <w:rPr>
                <w:sz w:val="18"/>
                <w:rPrChange w:id="7892" w:author="DCC" w:date="2020-09-22T17:19:00Z">
                  <w:rPr>
                    <w:color w:val="000000"/>
                    <w:sz w:val="16"/>
                  </w:rPr>
                </w:rPrChange>
              </w:rPr>
              <w:pPrChange w:id="7893" w:author="DCC" w:date="2020-09-22T17:19:00Z">
                <w:pPr>
                  <w:framePr w:hSpace="180" w:wrap="around" w:vAnchor="text" w:hAnchor="text" w:y="1"/>
                  <w:spacing w:before="0" w:after="0"/>
                  <w:suppressOverlap/>
                  <w:jc w:val="center"/>
                </w:pPr>
              </w:pPrChange>
            </w:pPr>
            <w:r w:rsidRPr="00B97950">
              <w:rPr>
                <w:sz w:val="18"/>
                <w:rPrChange w:id="7894"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1ED50ACA" w14:textId="77777777" w:rsidR="00A66CCE" w:rsidRPr="00B97950" w:rsidRDefault="00A66CCE">
            <w:pPr>
              <w:spacing w:before="0" w:afterLines="40" w:after="96" w:line="22" w:lineRule="atLeast"/>
              <w:rPr>
                <w:sz w:val="18"/>
                <w:rPrChange w:id="7895" w:author="DCC" w:date="2020-09-22T17:19:00Z">
                  <w:rPr>
                    <w:color w:val="000000"/>
                    <w:sz w:val="16"/>
                  </w:rPr>
                </w:rPrChange>
              </w:rPr>
              <w:pPrChange w:id="7896" w:author="DCC" w:date="2020-09-22T17:19:00Z">
                <w:pPr>
                  <w:framePr w:hSpace="180" w:wrap="around" w:vAnchor="text" w:hAnchor="text" w:y="1"/>
                  <w:spacing w:before="0" w:after="0"/>
                  <w:suppressOverlap/>
                  <w:jc w:val="center"/>
                </w:pPr>
              </w:pPrChange>
            </w:pPr>
            <w:r w:rsidRPr="00B97950">
              <w:rPr>
                <w:sz w:val="18"/>
                <w:rPrChange w:id="7897"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6E0BACB0" w14:textId="77777777" w:rsidR="00A66CCE" w:rsidRPr="00B97950" w:rsidRDefault="00A66CCE">
            <w:pPr>
              <w:spacing w:before="0" w:afterLines="40" w:after="96" w:line="22" w:lineRule="atLeast"/>
              <w:rPr>
                <w:sz w:val="18"/>
                <w:rPrChange w:id="7898" w:author="DCC" w:date="2020-09-22T17:19:00Z">
                  <w:rPr>
                    <w:color w:val="000000"/>
                    <w:sz w:val="16"/>
                  </w:rPr>
                </w:rPrChange>
              </w:rPr>
              <w:pPrChange w:id="7899" w:author="DCC" w:date="2020-09-22T17:19:00Z">
                <w:pPr>
                  <w:framePr w:hSpace="180" w:wrap="around" w:vAnchor="text" w:hAnchor="text" w:y="1"/>
                  <w:spacing w:before="0" w:after="0"/>
                  <w:suppressOverlap/>
                  <w:jc w:val="center"/>
                </w:pPr>
              </w:pPrChange>
            </w:pPr>
            <w:r w:rsidRPr="00B97950">
              <w:rPr>
                <w:sz w:val="18"/>
                <w:rPrChange w:id="790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0ECDCD0" w14:textId="77777777" w:rsidR="00A66CCE" w:rsidRPr="00B97950" w:rsidRDefault="00A66CCE">
            <w:pPr>
              <w:spacing w:before="0" w:afterLines="40" w:after="96" w:line="22" w:lineRule="atLeast"/>
              <w:rPr>
                <w:sz w:val="18"/>
                <w:rPrChange w:id="7901" w:author="DCC" w:date="2020-09-22T17:19:00Z">
                  <w:rPr>
                    <w:color w:val="000000"/>
                    <w:sz w:val="16"/>
                  </w:rPr>
                </w:rPrChange>
              </w:rPr>
              <w:pPrChange w:id="7902" w:author="DCC" w:date="2020-09-22T17:19:00Z">
                <w:pPr>
                  <w:framePr w:hSpace="180" w:wrap="around" w:vAnchor="text" w:hAnchor="text" w:y="1"/>
                  <w:spacing w:before="0" w:after="0"/>
                  <w:suppressOverlap/>
                  <w:jc w:val="center"/>
                </w:pPr>
              </w:pPrChange>
            </w:pPr>
            <w:r w:rsidRPr="00B97950">
              <w:rPr>
                <w:sz w:val="18"/>
                <w:rPrChange w:id="790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9E00196" w14:textId="77777777" w:rsidR="00A66CCE" w:rsidRPr="00B97950" w:rsidRDefault="00A66CCE">
            <w:pPr>
              <w:spacing w:before="0" w:afterLines="40" w:after="96" w:line="22" w:lineRule="atLeast"/>
              <w:rPr>
                <w:sz w:val="18"/>
                <w:rPrChange w:id="7904" w:author="DCC" w:date="2020-09-22T17:19:00Z">
                  <w:rPr>
                    <w:color w:val="000000"/>
                    <w:sz w:val="16"/>
                  </w:rPr>
                </w:rPrChange>
              </w:rPr>
              <w:pPrChange w:id="7905" w:author="DCC" w:date="2020-09-22T17:19:00Z">
                <w:pPr>
                  <w:framePr w:hSpace="180" w:wrap="around" w:vAnchor="text" w:hAnchor="text" w:y="1"/>
                  <w:spacing w:before="0" w:after="0"/>
                  <w:suppressOverlap/>
                  <w:jc w:val="center"/>
                </w:pPr>
              </w:pPrChange>
            </w:pPr>
            <w:r w:rsidRPr="00B97950">
              <w:rPr>
                <w:sz w:val="18"/>
                <w:rPrChange w:id="790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1A9B229" w14:textId="77777777" w:rsidR="00A66CCE" w:rsidRPr="00B97950" w:rsidRDefault="00A66CCE">
            <w:pPr>
              <w:spacing w:before="0" w:afterLines="40" w:after="96" w:line="22" w:lineRule="atLeast"/>
              <w:rPr>
                <w:sz w:val="18"/>
                <w:rPrChange w:id="7907" w:author="DCC" w:date="2020-09-22T17:19:00Z">
                  <w:rPr>
                    <w:color w:val="000000"/>
                    <w:sz w:val="16"/>
                  </w:rPr>
                </w:rPrChange>
              </w:rPr>
              <w:pPrChange w:id="7908" w:author="DCC" w:date="2020-09-22T17:19:00Z">
                <w:pPr>
                  <w:framePr w:hSpace="180" w:wrap="around" w:vAnchor="text" w:hAnchor="text" w:y="1"/>
                  <w:spacing w:before="0" w:after="0"/>
                  <w:suppressOverlap/>
                  <w:jc w:val="center"/>
                </w:pPr>
              </w:pPrChange>
            </w:pPr>
            <w:r w:rsidRPr="00B97950">
              <w:rPr>
                <w:sz w:val="18"/>
                <w:rPrChange w:id="790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36247A21" w14:textId="77777777" w:rsidR="00A66CCE" w:rsidRPr="00B97950" w:rsidRDefault="00A66CCE">
            <w:pPr>
              <w:spacing w:before="0" w:afterLines="40" w:after="96" w:line="22" w:lineRule="atLeast"/>
              <w:rPr>
                <w:sz w:val="18"/>
                <w:rPrChange w:id="7910" w:author="DCC" w:date="2020-09-22T17:19:00Z">
                  <w:rPr>
                    <w:color w:val="000000"/>
                    <w:sz w:val="16"/>
                  </w:rPr>
                </w:rPrChange>
              </w:rPr>
              <w:pPrChange w:id="7911" w:author="DCC" w:date="2020-09-22T17:19:00Z">
                <w:pPr>
                  <w:framePr w:hSpace="180" w:wrap="around" w:vAnchor="text" w:hAnchor="text" w:y="1"/>
                  <w:spacing w:before="0" w:after="0"/>
                  <w:suppressOverlap/>
                  <w:jc w:val="center"/>
                </w:pPr>
              </w:pPrChange>
            </w:pPr>
            <w:r w:rsidRPr="00B97950">
              <w:rPr>
                <w:sz w:val="18"/>
                <w:rPrChange w:id="7912" w:author="DCC" w:date="2020-09-22T17:19:00Z">
                  <w:rPr>
                    <w:color w:val="000000"/>
                    <w:sz w:val="16"/>
                  </w:rPr>
                </w:rPrChange>
              </w:rPr>
              <w:t>IS</w:t>
            </w:r>
          </w:p>
        </w:tc>
      </w:tr>
      <w:tr w:rsidR="00EE5BBA" w:rsidRPr="00B97950" w14:paraId="0A1D23C9"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0A5E8C7F" w14:textId="77777777" w:rsidR="00A66CCE" w:rsidRPr="00B97950" w:rsidRDefault="00A66CCE">
            <w:pPr>
              <w:spacing w:before="0" w:afterLines="40" w:after="96" w:line="22" w:lineRule="atLeast"/>
              <w:rPr>
                <w:sz w:val="18"/>
                <w:rPrChange w:id="7913" w:author="DCC" w:date="2020-09-22T17:19:00Z">
                  <w:rPr>
                    <w:b/>
                    <w:color w:val="000000"/>
                    <w:sz w:val="16"/>
                  </w:rPr>
                </w:rPrChange>
              </w:rPr>
              <w:pPrChange w:id="7914" w:author="DCC" w:date="2020-09-22T17:19:00Z">
                <w:pPr>
                  <w:framePr w:hSpace="180" w:wrap="around" w:vAnchor="text" w:hAnchor="text" w:y="1"/>
                  <w:spacing w:before="0" w:after="0"/>
                  <w:suppressOverlap/>
                  <w:jc w:val="center"/>
                </w:pPr>
              </w:pPrChange>
            </w:pPr>
            <w:r w:rsidRPr="00B97950">
              <w:rPr>
                <w:sz w:val="18"/>
                <w:rPrChange w:id="7915" w:author="DCC" w:date="2020-09-22T17:19:00Z">
                  <w:rPr>
                    <w:b/>
                    <w:color w:val="000000"/>
                    <w:sz w:val="16"/>
                  </w:rPr>
                </w:rPrChange>
              </w:rPr>
              <w:t>6.11</w:t>
            </w:r>
          </w:p>
        </w:tc>
        <w:tc>
          <w:tcPr>
            <w:tcW w:w="704" w:type="dxa"/>
            <w:tcBorders>
              <w:top w:val="nil"/>
              <w:left w:val="nil"/>
              <w:bottom w:val="single" w:sz="8" w:space="0" w:color="auto"/>
              <w:right w:val="single" w:sz="8" w:space="0" w:color="auto"/>
            </w:tcBorders>
            <w:shd w:val="clear" w:color="auto" w:fill="auto"/>
            <w:vAlign w:val="center"/>
            <w:hideMark/>
          </w:tcPr>
          <w:p w14:paraId="68408926" w14:textId="77777777" w:rsidR="00A66CCE" w:rsidRPr="00B97950" w:rsidRDefault="00A66CCE">
            <w:pPr>
              <w:spacing w:before="0" w:afterLines="40" w:after="96" w:line="22" w:lineRule="atLeast"/>
              <w:rPr>
                <w:sz w:val="18"/>
                <w:rPrChange w:id="7916" w:author="DCC" w:date="2020-09-22T17:19:00Z">
                  <w:rPr>
                    <w:color w:val="000000"/>
                    <w:sz w:val="16"/>
                  </w:rPr>
                </w:rPrChange>
              </w:rPr>
              <w:pPrChange w:id="7917" w:author="DCC" w:date="2020-09-22T17:19:00Z">
                <w:pPr>
                  <w:framePr w:hSpace="180" w:wrap="around" w:vAnchor="text" w:hAnchor="text" w:y="1"/>
                  <w:spacing w:before="0" w:after="0"/>
                  <w:suppressOverlap/>
                  <w:jc w:val="center"/>
                </w:pPr>
              </w:pPrChange>
            </w:pPr>
            <w:r w:rsidRPr="00B97950">
              <w:rPr>
                <w:sz w:val="18"/>
                <w:rPrChange w:id="7918" w:author="DCC" w:date="2020-09-22T17:19:00Z">
                  <w:rPr>
                    <w:color w:val="000000"/>
                    <w:sz w:val="16"/>
                  </w:rPr>
                </w:rPrChange>
              </w:rPr>
              <w:t>6.11</w:t>
            </w:r>
          </w:p>
        </w:tc>
        <w:tc>
          <w:tcPr>
            <w:tcW w:w="1549" w:type="dxa"/>
            <w:tcBorders>
              <w:top w:val="nil"/>
              <w:left w:val="nil"/>
              <w:bottom w:val="single" w:sz="8" w:space="0" w:color="auto"/>
              <w:right w:val="single" w:sz="8" w:space="0" w:color="auto"/>
            </w:tcBorders>
            <w:shd w:val="clear" w:color="auto" w:fill="auto"/>
            <w:vAlign w:val="center"/>
            <w:hideMark/>
          </w:tcPr>
          <w:p w14:paraId="0EDA6CAC" w14:textId="77777777" w:rsidR="00A66CCE" w:rsidRPr="00B97950" w:rsidRDefault="00A66CCE">
            <w:pPr>
              <w:spacing w:before="0" w:afterLines="40" w:after="96" w:line="22" w:lineRule="atLeast"/>
              <w:rPr>
                <w:sz w:val="18"/>
                <w:rPrChange w:id="7919" w:author="DCC" w:date="2020-09-22T17:19:00Z">
                  <w:rPr>
                    <w:color w:val="000000"/>
                    <w:sz w:val="16"/>
                  </w:rPr>
                </w:rPrChange>
              </w:rPr>
              <w:pPrChange w:id="7920" w:author="DCC" w:date="2020-09-22T17:19:00Z">
                <w:pPr>
                  <w:framePr w:hSpace="180" w:wrap="around" w:vAnchor="text" w:hAnchor="text" w:y="1"/>
                  <w:spacing w:before="0" w:after="0"/>
                  <w:suppressOverlap/>
                  <w:jc w:val="center"/>
                </w:pPr>
              </w:pPrChange>
            </w:pPr>
            <w:r w:rsidRPr="00B97950">
              <w:rPr>
                <w:sz w:val="18"/>
                <w:rPrChange w:id="7921" w:author="DCC" w:date="2020-09-22T17:19:00Z">
                  <w:rPr>
                    <w:color w:val="000000"/>
                    <w:sz w:val="16"/>
                  </w:rPr>
                </w:rPrChange>
              </w:rPr>
              <w:t>Synchronise Clock</w:t>
            </w:r>
          </w:p>
        </w:tc>
        <w:tc>
          <w:tcPr>
            <w:tcW w:w="552" w:type="dxa"/>
            <w:tcBorders>
              <w:top w:val="nil"/>
              <w:left w:val="nil"/>
              <w:bottom w:val="single" w:sz="8" w:space="0" w:color="auto"/>
              <w:right w:val="single" w:sz="8" w:space="0" w:color="auto"/>
            </w:tcBorders>
            <w:shd w:val="clear" w:color="auto" w:fill="auto"/>
            <w:vAlign w:val="center"/>
            <w:hideMark/>
          </w:tcPr>
          <w:p w14:paraId="6C87AB3E" w14:textId="77777777" w:rsidR="00A66CCE" w:rsidRPr="00B97950" w:rsidRDefault="00A66CCE">
            <w:pPr>
              <w:spacing w:before="0" w:afterLines="40" w:after="96" w:line="22" w:lineRule="atLeast"/>
              <w:rPr>
                <w:sz w:val="18"/>
                <w:rPrChange w:id="7922" w:author="DCC" w:date="2020-09-22T17:19:00Z">
                  <w:rPr>
                    <w:color w:val="000000"/>
                    <w:sz w:val="16"/>
                  </w:rPr>
                </w:rPrChange>
              </w:rPr>
              <w:pPrChange w:id="7923" w:author="DCC" w:date="2020-09-22T17:19:00Z">
                <w:pPr>
                  <w:framePr w:hSpace="180" w:wrap="around" w:vAnchor="text" w:hAnchor="text" w:y="1"/>
                  <w:spacing w:before="0" w:after="0"/>
                  <w:suppressOverlap/>
                  <w:jc w:val="center"/>
                </w:pPr>
              </w:pPrChange>
            </w:pPr>
            <w:r w:rsidRPr="00B97950">
              <w:rPr>
                <w:sz w:val="18"/>
                <w:rPrChange w:id="7924"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2BC16289" w14:textId="77777777" w:rsidR="00A66CCE" w:rsidRPr="00B97950" w:rsidRDefault="00A66CCE">
            <w:pPr>
              <w:spacing w:before="0" w:afterLines="40" w:after="96" w:line="22" w:lineRule="atLeast"/>
              <w:rPr>
                <w:sz w:val="18"/>
                <w:rPrChange w:id="7925" w:author="DCC" w:date="2020-09-22T17:19:00Z">
                  <w:rPr>
                    <w:color w:val="000000"/>
                    <w:sz w:val="16"/>
                  </w:rPr>
                </w:rPrChange>
              </w:rPr>
              <w:pPrChange w:id="7926" w:author="DCC" w:date="2020-09-22T17:19:00Z">
                <w:pPr>
                  <w:framePr w:hSpace="180" w:wrap="around" w:vAnchor="text" w:hAnchor="text" w:y="1"/>
                  <w:spacing w:before="0" w:after="0"/>
                  <w:suppressOverlap/>
                  <w:jc w:val="center"/>
                </w:pPr>
              </w:pPrChange>
            </w:pPr>
            <w:r w:rsidRPr="00B97950">
              <w:rPr>
                <w:sz w:val="18"/>
                <w:rPrChange w:id="792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4EDE2BC" w14:textId="77777777" w:rsidR="00A66CCE" w:rsidRPr="00B97950" w:rsidRDefault="00A66CCE">
            <w:pPr>
              <w:spacing w:before="0" w:afterLines="40" w:after="96" w:line="22" w:lineRule="atLeast"/>
              <w:rPr>
                <w:sz w:val="18"/>
                <w:rPrChange w:id="7928" w:author="DCC" w:date="2020-09-22T17:19:00Z">
                  <w:rPr>
                    <w:color w:val="000000"/>
                    <w:sz w:val="16"/>
                  </w:rPr>
                </w:rPrChange>
              </w:rPr>
              <w:pPrChange w:id="7929" w:author="DCC" w:date="2020-09-22T17:19:00Z">
                <w:pPr>
                  <w:framePr w:hSpace="180" w:wrap="around" w:vAnchor="text" w:hAnchor="text" w:y="1"/>
                  <w:spacing w:before="0" w:after="0"/>
                  <w:suppressOverlap/>
                  <w:jc w:val="center"/>
                </w:pPr>
              </w:pPrChange>
            </w:pPr>
            <w:r w:rsidRPr="00B97950">
              <w:rPr>
                <w:sz w:val="18"/>
                <w:rPrChange w:id="793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5200C48" w14:textId="77777777" w:rsidR="00A66CCE" w:rsidRPr="00B97950" w:rsidRDefault="00A66CCE">
            <w:pPr>
              <w:spacing w:before="0" w:afterLines="40" w:after="96" w:line="22" w:lineRule="atLeast"/>
              <w:rPr>
                <w:sz w:val="18"/>
                <w:rPrChange w:id="7931" w:author="DCC" w:date="2020-09-22T17:19:00Z">
                  <w:rPr>
                    <w:color w:val="000000"/>
                    <w:sz w:val="16"/>
                  </w:rPr>
                </w:rPrChange>
              </w:rPr>
              <w:pPrChange w:id="7932" w:author="DCC" w:date="2020-09-22T17:19:00Z">
                <w:pPr>
                  <w:framePr w:hSpace="180" w:wrap="around" w:vAnchor="text" w:hAnchor="text" w:y="1"/>
                  <w:spacing w:before="0" w:after="0"/>
                  <w:suppressOverlap/>
                  <w:jc w:val="center"/>
                </w:pPr>
              </w:pPrChange>
            </w:pPr>
            <w:r w:rsidRPr="00B97950">
              <w:rPr>
                <w:sz w:val="18"/>
                <w:rPrChange w:id="793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983F2A8" w14:textId="77777777" w:rsidR="00A66CCE" w:rsidRPr="00B97950" w:rsidRDefault="00A66CCE">
            <w:pPr>
              <w:spacing w:before="0" w:afterLines="40" w:after="96" w:line="22" w:lineRule="atLeast"/>
              <w:rPr>
                <w:sz w:val="18"/>
                <w:rPrChange w:id="7934" w:author="DCC" w:date="2020-09-22T17:19:00Z">
                  <w:rPr>
                    <w:color w:val="000000"/>
                    <w:sz w:val="16"/>
                  </w:rPr>
                </w:rPrChange>
              </w:rPr>
              <w:pPrChange w:id="7935" w:author="DCC" w:date="2020-09-22T17:19:00Z">
                <w:pPr>
                  <w:framePr w:hSpace="180" w:wrap="around" w:vAnchor="text" w:hAnchor="text" w:y="1"/>
                  <w:spacing w:before="0" w:after="0"/>
                  <w:suppressOverlap/>
                  <w:jc w:val="center"/>
                </w:pPr>
              </w:pPrChange>
            </w:pPr>
            <w:r w:rsidRPr="00B97950">
              <w:rPr>
                <w:sz w:val="18"/>
                <w:rPrChange w:id="793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6010254" w14:textId="77777777" w:rsidR="00A66CCE" w:rsidRPr="00B97950" w:rsidRDefault="00A66CCE">
            <w:pPr>
              <w:spacing w:before="0" w:afterLines="40" w:after="96" w:line="22" w:lineRule="atLeast"/>
              <w:rPr>
                <w:sz w:val="18"/>
                <w:rPrChange w:id="7937" w:author="DCC" w:date="2020-09-22T17:19:00Z">
                  <w:rPr>
                    <w:color w:val="000000"/>
                    <w:sz w:val="16"/>
                  </w:rPr>
                </w:rPrChange>
              </w:rPr>
              <w:pPrChange w:id="7938" w:author="DCC" w:date="2020-09-22T17:19:00Z">
                <w:pPr>
                  <w:framePr w:hSpace="180" w:wrap="around" w:vAnchor="text" w:hAnchor="text" w:y="1"/>
                  <w:spacing w:before="0" w:after="0"/>
                  <w:suppressOverlap/>
                  <w:jc w:val="center"/>
                </w:pPr>
              </w:pPrChange>
            </w:pPr>
            <w:r w:rsidRPr="00B97950">
              <w:rPr>
                <w:sz w:val="18"/>
                <w:rPrChange w:id="7939"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5FC32E8D" w14:textId="77777777" w:rsidR="00A66CCE" w:rsidRPr="00B97950" w:rsidRDefault="00A66CCE">
            <w:pPr>
              <w:spacing w:before="0" w:afterLines="40" w:after="96" w:line="22" w:lineRule="atLeast"/>
              <w:rPr>
                <w:sz w:val="18"/>
                <w:rPrChange w:id="7940" w:author="DCC" w:date="2020-09-22T17:19:00Z">
                  <w:rPr>
                    <w:color w:val="000000"/>
                    <w:sz w:val="16"/>
                  </w:rPr>
                </w:rPrChange>
              </w:rPr>
              <w:pPrChange w:id="7941" w:author="DCC" w:date="2020-09-22T17:19:00Z">
                <w:pPr>
                  <w:framePr w:hSpace="180" w:wrap="around" w:vAnchor="text" w:hAnchor="text" w:y="1"/>
                  <w:spacing w:before="0" w:after="0"/>
                  <w:suppressOverlap/>
                  <w:jc w:val="center"/>
                </w:pPr>
              </w:pPrChange>
            </w:pPr>
            <w:r w:rsidRPr="00B97950">
              <w:rPr>
                <w:sz w:val="18"/>
                <w:rPrChange w:id="7942"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5DDDAF7D" w14:textId="77777777" w:rsidR="00A66CCE" w:rsidRPr="00B97950" w:rsidRDefault="00A66CCE">
            <w:pPr>
              <w:spacing w:before="0" w:afterLines="40" w:after="96" w:line="22" w:lineRule="atLeast"/>
              <w:rPr>
                <w:sz w:val="18"/>
                <w:rPrChange w:id="7943" w:author="DCC" w:date="2020-09-22T17:19:00Z">
                  <w:rPr>
                    <w:color w:val="000000"/>
                    <w:sz w:val="16"/>
                  </w:rPr>
                </w:rPrChange>
              </w:rPr>
              <w:pPrChange w:id="7944" w:author="DCC" w:date="2020-09-22T17:19:00Z">
                <w:pPr>
                  <w:framePr w:hSpace="180" w:wrap="around" w:vAnchor="text" w:hAnchor="text" w:y="1"/>
                  <w:spacing w:before="0" w:after="0"/>
                  <w:suppressOverlap/>
                  <w:jc w:val="center"/>
                </w:pPr>
              </w:pPrChange>
            </w:pPr>
            <w:r w:rsidRPr="00B97950">
              <w:rPr>
                <w:sz w:val="18"/>
                <w:rPrChange w:id="794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CA22734" w14:textId="77777777" w:rsidR="00A66CCE" w:rsidRPr="00B97950" w:rsidRDefault="00A66CCE">
            <w:pPr>
              <w:spacing w:before="0" w:afterLines="40" w:after="96" w:line="22" w:lineRule="atLeast"/>
              <w:rPr>
                <w:sz w:val="18"/>
                <w:rPrChange w:id="7946" w:author="DCC" w:date="2020-09-22T17:19:00Z">
                  <w:rPr>
                    <w:color w:val="000000"/>
                    <w:sz w:val="16"/>
                  </w:rPr>
                </w:rPrChange>
              </w:rPr>
              <w:pPrChange w:id="7947" w:author="DCC" w:date="2020-09-22T17:19:00Z">
                <w:pPr>
                  <w:framePr w:hSpace="180" w:wrap="around" w:vAnchor="text" w:hAnchor="text" w:y="1"/>
                  <w:spacing w:before="0" w:after="0"/>
                  <w:suppressOverlap/>
                  <w:jc w:val="center"/>
                </w:pPr>
              </w:pPrChange>
            </w:pPr>
            <w:r w:rsidRPr="00B97950">
              <w:rPr>
                <w:sz w:val="18"/>
                <w:rPrChange w:id="794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3C6B2BC" w14:textId="77777777" w:rsidR="00A66CCE" w:rsidRPr="00B97950" w:rsidRDefault="00A66CCE">
            <w:pPr>
              <w:spacing w:before="0" w:afterLines="40" w:after="96" w:line="22" w:lineRule="atLeast"/>
              <w:rPr>
                <w:sz w:val="18"/>
                <w:rPrChange w:id="7949" w:author="DCC" w:date="2020-09-22T17:19:00Z">
                  <w:rPr>
                    <w:color w:val="000000"/>
                    <w:sz w:val="16"/>
                  </w:rPr>
                </w:rPrChange>
              </w:rPr>
              <w:pPrChange w:id="7950" w:author="DCC" w:date="2020-09-22T17:19:00Z">
                <w:pPr>
                  <w:framePr w:hSpace="180" w:wrap="around" w:vAnchor="text" w:hAnchor="text" w:y="1"/>
                  <w:spacing w:before="0" w:after="0"/>
                  <w:suppressOverlap/>
                  <w:jc w:val="center"/>
                </w:pPr>
              </w:pPrChange>
            </w:pPr>
            <w:r w:rsidRPr="00B97950">
              <w:rPr>
                <w:sz w:val="18"/>
                <w:rPrChange w:id="795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8C39CA8" w14:textId="77777777" w:rsidR="00A66CCE" w:rsidRPr="00B97950" w:rsidRDefault="00A66CCE">
            <w:pPr>
              <w:spacing w:before="0" w:afterLines="40" w:after="96" w:line="22" w:lineRule="atLeast"/>
              <w:rPr>
                <w:sz w:val="18"/>
                <w:rPrChange w:id="7952" w:author="DCC" w:date="2020-09-22T17:19:00Z">
                  <w:rPr>
                    <w:color w:val="000000"/>
                    <w:sz w:val="16"/>
                  </w:rPr>
                </w:rPrChange>
              </w:rPr>
              <w:pPrChange w:id="7953" w:author="DCC" w:date="2020-09-22T17:19:00Z">
                <w:pPr>
                  <w:framePr w:hSpace="180" w:wrap="around" w:vAnchor="text" w:hAnchor="text" w:y="1"/>
                  <w:spacing w:before="0" w:after="0"/>
                  <w:suppressOverlap/>
                  <w:jc w:val="center"/>
                </w:pPr>
              </w:pPrChange>
            </w:pPr>
            <w:r w:rsidRPr="00B97950">
              <w:rPr>
                <w:sz w:val="18"/>
                <w:rPrChange w:id="795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135DA204" w14:textId="77777777" w:rsidR="00A66CCE" w:rsidRPr="00B97950" w:rsidRDefault="00A66CCE">
            <w:pPr>
              <w:spacing w:before="0" w:afterLines="40" w:after="96" w:line="22" w:lineRule="atLeast"/>
              <w:rPr>
                <w:sz w:val="18"/>
                <w:rPrChange w:id="7955" w:author="DCC" w:date="2020-09-22T17:19:00Z">
                  <w:rPr>
                    <w:color w:val="000000"/>
                    <w:sz w:val="16"/>
                  </w:rPr>
                </w:rPrChange>
              </w:rPr>
              <w:pPrChange w:id="7956" w:author="DCC" w:date="2020-09-22T17:19:00Z">
                <w:pPr>
                  <w:framePr w:hSpace="180" w:wrap="around" w:vAnchor="text" w:hAnchor="text" w:y="1"/>
                  <w:spacing w:before="0" w:after="0"/>
                  <w:suppressOverlap/>
                  <w:jc w:val="center"/>
                </w:pPr>
              </w:pPrChange>
            </w:pPr>
            <w:r w:rsidRPr="00B97950">
              <w:rPr>
                <w:sz w:val="18"/>
                <w:rPrChange w:id="7957" w:author="DCC" w:date="2020-09-22T17:19:00Z">
                  <w:rPr>
                    <w:color w:val="000000"/>
                    <w:sz w:val="16"/>
                  </w:rPr>
                </w:rPrChange>
              </w:rPr>
              <w:t>IS</w:t>
            </w:r>
          </w:p>
        </w:tc>
      </w:tr>
      <w:tr w:rsidR="00EE5BBA" w:rsidRPr="00B97950" w14:paraId="1E810331" w14:textId="77777777" w:rsidTr="004667D9">
        <w:trPr>
          <w:trHeight w:val="69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1AF28F91" w14:textId="77777777" w:rsidR="00A66CCE" w:rsidRPr="00B97950" w:rsidRDefault="00A66CCE">
            <w:pPr>
              <w:spacing w:before="0" w:afterLines="40" w:after="96" w:line="22" w:lineRule="atLeast"/>
              <w:rPr>
                <w:sz w:val="18"/>
                <w:rPrChange w:id="7958" w:author="DCC" w:date="2020-09-22T17:19:00Z">
                  <w:rPr>
                    <w:b/>
                    <w:color w:val="000000"/>
                    <w:sz w:val="16"/>
                  </w:rPr>
                </w:rPrChange>
              </w:rPr>
              <w:pPrChange w:id="7959" w:author="DCC" w:date="2020-09-22T17:19:00Z">
                <w:pPr>
                  <w:framePr w:hSpace="180" w:wrap="around" w:vAnchor="text" w:hAnchor="text" w:y="1"/>
                  <w:spacing w:before="0" w:after="0"/>
                  <w:suppressOverlap/>
                  <w:jc w:val="center"/>
                </w:pPr>
              </w:pPrChange>
            </w:pPr>
            <w:r w:rsidRPr="00B97950">
              <w:rPr>
                <w:sz w:val="18"/>
                <w:rPrChange w:id="7960" w:author="DCC" w:date="2020-09-22T17:19:00Z">
                  <w:rPr>
                    <w:b/>
                    <w:color w:val="000000"/>
                    <w:sz w:val="16"/>
                  </w:rPr>
                </w:rPrChange>
              </w:rPr>
              <w:t>6.12</w:t>
            </w:r>
          </w:p>
        </w:tc>
        <w:tc>
          <w:tcPr>
            <w:tcW w:w="704" w:type="dxa"/>
            <w:tcBorders>
              <w:top w:val="nil"/>
              <w:left w:val="nil"/>
              <w:bottom w:val="single" w:sz="8" w:space="0" w:color="auto"/>
              <w:right w:val="single" w:sz="8" w:space="0" w:color="auto"/>
            </w:tcBorders>
            <w:shd w:val="clear" w:color="auto" w:fill="auto"/>
            <w:vAlign w:val="center"/>
            <w:hideMark/>
          </w:tcPr>
          <w:p w14:paraId="667A7455" w14:textId="77777777" w:rsidR="00A66CCE" w:rsidRPr="00B97950" w:rsidRDefault="00A66CCE">
            <w:pPr>
              <w:spacing w:before="0" w:afterLines="40" w:after="96" w:line="22" w:lineRule="atLeast"/>
              <w:rPr>
                <w:sz w:val="18"/>
                <w:rPrChange w:id="7961" w:author="DCC" w:date="2020-09-22T17:19:00Z">
                  <w:rPr>
                    <w:color w:val="000000"/>
                    <w:sz w:val="16"/>
                  </w:rPr>
                </w:rPrChange>
              </w:rPr>
              <w:pPrChange w:id="7962" w:author="DCC" w:date="2020-09-22T17:19:00Z">
                <w:pPr>
                  <w:framePr w:hSpace="180" w:wrap="around" w:vAnchor="text" w:hAnchor="text" w:y="1"/>
                  <w:spacing w:before="0" w:after="0"/>
                  <w:suppressOverlap/>
                  <w:jc w:val="center"/>
                </w:pPr>
              </w:pPrChange>
            </w:pPr>
            <w:r w:rsidRPr="00B97950">
              <w:rPr>
                <w:sz w:val="18"/>
                <w:rPrChange w:id="7963" w:author="DCC" w:date="2020-09-22T17:19:00Z">
                  <w:rPr>
                    <w:color w:val="000000"/>
                    <w:sz w:val="16"/>
                  </w:rPr>
                </w:rPrChange>
              </w:rPr>
              <w:t>6.12</w:t>
            </w:r>
          </w:p>
        </w:tc>
        <w:tc>
          <w:tcPr>
            <w:tcW w:w="1549" w:type="dxa"/>
            <w:tcBorders>
              <w:top w:val="nil"/>
              <w:left w:val="nil"/>
              <w:bottom w:val="single" w:sz="8" w:space="0" w:color="auto"/>
              <w:right w:val="single" w:sz="8" w:space="0" w:color="auto"/>
            </w:tcBorders>
            <w:shd w:val="clear" w:color="auto" w:fill="auto"/>
            <w:vAlign w:val="center"/>
            <w:hideMark/>
          </w:tcPr>
          <w:p w14:paraId="02CDC5BD" w14:textId="77777777" w:rsidR="00A66CCE" w:rsidRPr="00B97950" w:rsidRDefault="00A66CCE">
            <w:pPr>
              <w:spacing w:before="0" w:afterLines="40" w:after="96" w:line="22" w:lineRule="atLeast"/>
              <w:rPr>
                <w:sz w:val="18"/>
                <w:rPrChange w:id="7964" w:author="DCC" w:date="2020-09-22T17:19:00Z">
                  <w:rPr>
                    <w:color w:val="000000"/>
                    <w:sz w:val="16"/>
                  </w:rPr>
                </w:rPrChange>
              </w:rPr>
              <w:pPrChange w:id="7965" w:author="DCC" w:date="2020-09-22T17:19:00Z">
                <w:pPr>
                  <w:framePr w:hSpace="180" w:wrap="around" w:vAnchor="text" w:hAnchor="text" w:y="1"/>
                  <w:spacing w:before="0" w:after="0"/>
                  <w:suppressOverlap/>
                  <w:jc w:val="center"/>
                </w:pPr>
              </w:pPrChange>
            </w:pPr>
            <w:r w:rsidRPr="00B97950">
              <w:rPr>
                <w:sz w:val="18"/>
                <w:rPrChange w:id="7966" w:author="DCC" w:date="2020-09-22T17:19:00Z">
                  <w:rPr>
                    <w:color w:val="000000"/>
                    <w:sz w:val="16"/>
                  </w:rPr>
                </w:rPrChange>
              </w:rPr>
              <w:t>Update Device Configuration (Instantaneous Power Threshold)</w:t>
            </w:r>
          </w:p>
        </w:tc>
        <w:tc>
          <w:tcPr>
            <w:tcW w:w="552" w:type="dxa"/>
            <w:tcBorders>
              <w:top w:val="nil"/>
              <w:left w:val="nil"/>
              <w:bottom w:val="single" w:sz="8" w:space="0" w:color="auto"/>
              <w:right w:val="single" w:sz="8" w:space="0" w:color="auto"/>
            </w:tcBorders>
            <w:shd w:val="clear" w:color="auto" w:fill="auto"/>
            <w:vAlign w:val="center"/>
            <w:hideMark/>
          </w:tcPr>
          <w:p w14:paraId="2B278382" w14:textId="77777777" w:rsidR="00A66CCE" w:rsidRPr="00B97950" w:rsidRDefault="00A66CCE">
            <w:pPr>
              <w:spacing w:before="0" w:afterLines="40" w:after="96" w:line="22" w:lineRule="atLeast"/>
              <w:rPr>
                <w:sz w:val="18"/>
                <w:rPrChange w:id="7967" w:author="DCC" w:date="2020-09-22T17:19:00Z">
                  <w:rPr>
                    <w:color w:val="000000"/>
                    <w:sz w:val="16"/>
                  </w:rPr>
                </w:rPrChange>
              </w:rPr>
              <w:pPrChange w:id="7968" w:author="DCC" w:date="2020-09-22T17:19:00Z">
                <w:pPr>
                  <w:framePr w:hSpace="180" w:wrap="around" w:vAnchor="text" w:hAnchor="text" w:y="1"/>
                  <w:spacing w:before="0" w:after="0"/>
                  <w:suppressOverlap/>
                  <w:jc w:val="center"/>
                </w:pPr>
              </w:pPrChange>
            </w:pPr>
            <w:r w:rsidRPr="00B97950">
              <w:rPr>
                <w:sz w:val="18"/>
                <w:rPrChange w:id="796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25ECCD46" w14:textId="77777777" w:rsidR="00A66CCE" w:rsidRPr="00B97950" w:rsidRDefault="00A66CCE">
            <w:pPr>
              <w:spacing w:before="0" w:afterLines="40" w:after="96" w:line="22" w:lineRule="atLeast"/>
              <w:rPr>
                <w:sz w:val="18"/>
                <w:rPrChange w:id="7970" w:author="DCC" w:date="2020-09-22T17:19:00Z">
                  <w:rPr>
                    <w:color w:val="000000"/>
                    <w:sz w:val="16"/>
                  </w:rPr>
                </w:rPrChange>
              </w:rPr>
              <w:pPrChange w:id="7971" w:author="DCC" w:date="2020-09-22T17:19:00Z">
                <w:pPr>
                  <w:framePr w:hSpace="180" w:wrap="around" w:vAnchor="text" w:hAnchor="text" w:y="1"/>
                  <w:spacing w:before="0" w:after="0"/>
                  <w:suppressOverlap/>
                  <w:jc w:val="center"/>
                </w:pPr>
              </w:pPrChange>
            </w:pPr>
            <w:r w:rsidRPr="00B97950">
              <w:rPr>
                <w:sz w:val="18"/>
                <w:rPrChange w:id="7972"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088BC602" w14:textId="77777777" w:rsidR="00A66CCE" w:rsidRPr="00B97950" w:rsidRDefault="00A66CCE">
            <w:pPr>
              <w:spacing w:before="0" w:afterLines="40" w:after="96" w:line="22" w:lineRule="atLeast"/>
              <w:rPr>
                <w:sz w:val="18"/>
                <w:rPrChange w:id="7973" w:author="DCC" w:date="2020-09-22T17:19:00Z">
                  <w:rPr>
                    <w:color w:val="000000"/>
                    <w:sz w:val="16"/>
                  </w:rPr>
                </w:rPrChange>
              </w:rPr>
              <w:pPrChange w:id="7974" w:author="DCC" w:date="2020-09-22T17:19:00Z">
                <w:pPr>
                  <w:framePr w:hSpace="180" w:wrap="around" w:vAnchor="text" w:hAnchor="text" w:y="1"/>
                  <w:spacing w:before="0" w:after="0"/>
                  <w:suppressOverlap/>
                  <w:jc w:val="center"/>
                </w:pPr>
              </w:pPrChange>
            </w:pPr>
            <w:r w:rsidRPr="00B97950">
              <w:rPr>
                <w:sz w:val="18"/>
                <w:rPrChange w:id="797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537EA74" w14:textId="77777777" w:rsidR="00A66CCE" w:rsidRPr="00B97950" w:rsidRDefault="00A66CCE">
            <w:pPr>
              <w:spacing w:before="0" w:afterLines="40" w:after="96" w:line="22" w:lineRule="atLeast"/>
              <w:rPr>
                <w:sz w:val="18"/>
                <w:rPrChange w:id="7976" w:author="DCC" w:date="2020-09-22T17:19:00Z">
                  <w:rPr>
                    <w:color w:val="000000"/>
                    <w:sz w:val="16"/>
                  </w:rPr>
                </w:rPrChange>
              </w:rPr>
              <w:pPrChange w:id="7977" w:author="DCC" w:date="2020-09-22T17:19:00Z">
                <w:pPr>
                  <w:framePr w:hSpace="180" w:wrap="around" w:vAnchor="text" w:hAnchor="text" w:y="1"/>
                  <w:spacing w:before="0" w:after="0"/>
                  <w:suppressOverlap/>
                  <w:jc w:val="center"/>
                </w:pPr>
              </w:pPrChange>
            </w:pPr>
            <w:r w:rsidRPr="00B97950">
              <w:rPr>
                <w:sz w:val="18"/>
                <w:rPrChange w:id="797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D2A5906" w14:textId="77777777" w:rsidR="00A66CCE" w:rsidRPr="00B97950" w:rsidRDefault="00A66CCE">
            <w:pPr>
              <w:spacing w:before="0" w:afterLines="40" w:after="96" w:line="22" w:lineRule="atLeast"/>
              <w:rPr>
                <w:sz w:val="18"/>
                <w:rPrChange w:id="7979" w:author="DCC" w:date="2020-09-22T17:19:00Z">
                  <w:rPr>
                    <w:color w:val="000000"/>
                    <w:sz w:val="16"/>
                  </w:rPr>
                </w:rPrChange>
              </w:rPr>
              <w:pPrChange w:id="7980" w:author="DCC" w:date="2020-09-22T17:19:00Z">
                <w:pPr>
                  <w:framePr w:hSpace="180" w:wrap="around" w:vAnchor="text" w:hAnchor="text" w:y="1"/>
                  <w:spacing w:before="0" w:after="0"/>
                  <w:suppressOverlap/>
                  <w:jc w:val="center"/>
                </w:pPr>
              </w:pPrChange>
            </w:pPr>
            <w:r w:rsidRPr="00B97950">
              <w:rPr>
                <w:sz w:val="18"/>
                <w:rPrChange w:id="798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CA6492B" w14:textId="77777777" w:rsidR="00A66CCE" w:rsidRPr="00B97950" w:rsidRDefault="00A66CCE">
            <w:pPr>
              <w:spacing w:before="0" w:afterLines="40" w:after="96" w:line="22" w:lineRule="atLeast"/>
              <w:rPr>
                <w:sz w:val="18"/>
                <w:rPrChange w:id="7982" w:author="DCC" w:date="2020-09-22T17:19:00Z">
                  <w:rPr>
                    <w:color w:val="000000"/>
                    <w:sz w:val="16"/>
                  </w:rPr>
                </w:rPrChange>
              </w:rPr>
              <w:pPrChange w:id="7983" w:author="DCC" w:date="2020-09-22T17:19:00Z">
                <w:pPr>
                  <w:framePr w:hSpace="180" w:wrap="around" w:vAnchor="text" w:hAnchor="text" w:y="1"/>
                  <w:spacing w:before="0" w:after="0"/>
                  <w:suppressOverlap/>
                  <w:jc w:val="center"/>
                </w:pPr>
              </w:pPrChange>
            </w:pPr>
            <w:r w:rsidRPr="00B97950">
              <w:rPr>
                <w:sz w:val="18"/>
                <w:rPrChange w:id="798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251D88D" w14:textId="77777777" w:rsidR="00A66CCE" w:rsidRPr="00B97950" w:rsidRDefault="00A66CCE">
            <w:pPr>
              <w:spacing w:before="0" w:afterLines="40" w:after="96" w:line="22" w:lineRule="atLeast"/>
              <w:rPr>
                <w:sz w:val="18"/>
                <w:rPrChange w:id="7985" w:author="DCC" w:date="2020-09-22T17:19:00Z">
                  <w:rPr>
                    <w:color w:val="000000"/>
                    <w:sz w:val="16"/>
                  </w:rPr>
                </w:rPrChange>
              </w:rPr>
              <w:pPrChange w:id="7986" w:author="DCC" w:date="2020-09-22T17:19:00Z">
                <w:pPr>
                  <w:framePr w:hSpace="180" w:wrap="around" w:vAnchor="text" w:hAnchor="text" w:y="1"/>
                  <w:spacing w:before="0" w:after="0"/>
                  <w:suppressOverlap/>
                  <w:jc w:val="center"/>
                </w:pPr>
              </w:pPrChange>
            </w:pPr>
            <w:r w:rsidRPr="00B97950">
              <w:rPr>
                <w:sz w:val="18"/>
                <w:rPrChange w:id="798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8ED8292" w14:textId="77777777" w:rsidR="00A66CCE" w:rsidRPr="00B97950" w:rsidRDefault="00A66CCE">
            <w:pPr>
              <w:spacing w:before="0" w:afterLines="40" w:after="96" w:line="22" w:lineRule="atLeast"/>
              <w:rPr>
                <w:sz w:val="18"/>
                <w:rPrChange w:id="7988" w:author="DCC" w:date="2020-09-22T17:19:00Z">
                  <w:rPr>
                    <w:color w:val="000000"/>
                    <w:sz w:val="16"/>
                  </w:rPr>
                </w:rPrChange>
              </w:rPr>
              <w:pPrChange w:id="7989" w:author="DCC" w:date="2020-09-22T17:19:00Z">
                <w:pPr>
                  <w:framePr w:hSpace="180" w:wrap="around" w:vAnchor="text" w:hAnchor="text" w:y="1"/>
                  <w:spacing w:before="0" w:after="0"/>
                  <w:suppressOverlap/>
                  <w:jc w:val="center"/>
                </w:pPr>
              </w:pPrChange>
            </w:pPr>
            <w:r w:rsidRPr="00B97950">
              <w:rPr>
                <w:sz w:val="18"/>
                <w:rPrChange w:id="799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AB703DD" w14:textId="77777777" w:rsidR="00A66CCE" w:rsidRPr="00B97950" w:rsidRDefault="00A66CCE">
            <w:pPr>
              <w:spacing w:before="0" w:afterLines="40" w:after="96" w:line="22" w:lineRule="atLeast"/>
              <w:rPr>
                <w:sz w:val="18"/>
                <w:rPrChange w:id="7991" w:author="DCC" w:date="2020-09-22T17:19:00Z">
                  <w:rPr>
                    <w:color w:val="000000"/>
                    <w:sz w:val="16"/>
                  </w:rPr>
                </w:rPrChange>
              </w:rPr>
              <w:pPrChange w:id="7992" w:author="DCC" w:date="2020-09-22T17:19:00Z">
                <w:pPr>
                  <w:framePr w:hSpace="180" w:wrap="around" w:vAnchor="text" w:hAnchor="text" w:y="1"/>
                  <w:spacing w:before="0" w:after="0"/>
                  <w:suppressOverlap/>
                  <w:jc w:val="center"/>
                </w:pPr>
              </w:pPrChange>
            </w:pPr>
            <w:r w:rsidRPr="00B97950">
              <w:rPr>
                <w:sz w:val="18"/>
                <w:rPrChange w:id="799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A1C138C" w14:textId="77777777" w:rsidR="00A66CCE" w:rsidRPr="00B97950" w:rsidRDefault="00A66CCE">
            <w:pPr>
              <w:spacing w:before="0" w:afterLines="40" w:after="96" w:line="22" w:lineRule="atLeast"/>
              <w:rPr>
                <w:sz w:val="18"/>
                <w:rPrChange w:id="7994" w:author="DCC" w:date="2020-09-22T17:19:00Z">
                  <w:rPr>
                    <w:color w:val="000000"/>
                    <w:sz w:val="16"/>
                  </w:rPr>
                </w:rPrChange>
              </w:rPr>
              <w:pPrChange w:id="7995" w:author="DCC" w:date="2020-09-22T17:19:00Z">
                <w:pPr>
                  <w:framePr w:hSpace="180" w:wrap="around" w:vAnchor="text" w:hAnchor="text" w:y="1"/>
                  <w:spacing w:before="0" w:after="0"/>
                  <w:suppressOverlap/>
                  <w:jc w:val="center"/>
                </w:pPr>
              </w:pPrChange>
            </w:pPr>
            <w:r w:rsidRPr="00B97950">
              <w:rPr>
                <w:sz w:val="18"/>
                <w:rPrChange w:id="799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226A8AA" w14:textId="77777777" w:rsidR="00A66CCE" w:rsidRPr="00B97950" w:rsidRDefault="00A66CCE">
            <w:pPr>
              <w:spacing w:before="0" w:afterLines="40" w:after="96" w:line="22" w:lineRule="atLeast"/>
              <w:rPr>
                <w:sz w:val="18"/>
                <w:rPrChange w:id="7997" w:author="DCC" w:date="2020-09-22T17:19:00Z">
                  <w:rPr>
                    <w:color w:val="000000"/>
                    <w:sz w:val="16"/>
                  </w:rPr>
                </w:rPrChange>
              </w:rPr>
              <w:pPrChange w:id="7998" w:author="DCC" w:date="2020-09-22T17:19:00Z">
                <w:pPr>
                  <w:framePr w:hSpace="180" w:wrap="around" w:vAnchor="text" w:hAnchor="text" w:y="1"/>
                  <w:spacing w:before="0" w:after="0"/>
                  <w:suppressOverlap/>
                  <w:jc w:val="center"/>
                </w:pPr>
              </w:pPrChange>
            </w:pPr>
            <w:r w:rsidRPr="00B97950">
              <w:rPr>
                <w:sz w:val="18"/>
                <w:rPrChange w:id="799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0021748D" w14:textId="77777777" w:rsidR="00A66CCE" w:rsidRPr="00B97950" w:rsidRDefault="00A66CCE">
            <w:pPr>
              <w:spacing w:before="0" w:afterLines="40" w:after="96" w:line="22" w:lineRule="atLeast"/>
              <w:rPr>
                <w:sz w:val="18"/>
                <w:rPrChange w:id="8000" w:author="DCC" w:date="2020-09-22T17:19:00Z">
                  <w:rPr>
                    <w:color w:val="000000"/>
                    <w:sz w:val="16"/>
                  </w:rPr>
                </w:rPrChange>
              </w:rPr>
              <w:pPrChange w:id="8001" w:author="DCC" w:date="2020-09-22T17:19:00Z">
                <w:pPr>
                  <w:framePr w:hSpace="180" w:wrap="around" w:vAnchor="text" w:hAnchor="text" w:y="1"/>
                  <w:spacing w:before="0" w:after="0"/>
                  <w:suppressOverlap/>
                  <w:jc w:val="center"/>
                </w:pPr>
              </w:pPrChange>
            </w:pPr>
            <w:r w:rsidRPr="00B97950">
              <w:rPr>
                <w:sz w:val="18"/>
                <w:rPrChange w:id="8002" w:author="DCC" w:date="2020-09-22T17:19:00Z">
                  <w:rPr>
                    <w:color w:val="000000"/>
                    <w:sz w:val="16"/>
                  </w:rPr>
                </w:rPrChange>
              </w:rPr>
              <w:t>IS</w:t>
            </w:r>
          </w:p>
        </w:tc>
      </w:tr>
      <w:tr w:rsidR="00EE5BBA" w:rsidRPr="00B97950" w14:paraId="71A0D5A6"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6642A98" w14:textId="77777777" w:rsidR="00A66CCE" w:rsidRPr="00B97950" w:rsidRDefault="00A66CCE">
            <w:pPr>
              <w:spacing w:before="0" w:afterLines="40" w:after="96" w:line="22" w:lineRule="atLeast"/>
              <w:rPr>
                <w:sz w:val="18"/>
                <w:rPrChange w:id="8003" w:author="DCC" w:date="2020-09-22T17:19:00Z">
                  <w:rPr>
                    <w:b/>
                    <w:color w:val="000000"/>
                    <w:sz w:val="16"/>
                  </w:rPr>
                </w:rPrChange>
              </w:rPr>
              <w:pPrChange w:id="8004" w:author="DCC" w:date="2020-09-22T17:19:00Z">
                <w:pPr>
                  <w:framePr w:hSpace="180" w:wrap="around" w:vAnchor="text" w:hAnchor="text" w:y="1"/>
                  <w:spacing w:before="0" w:after="0"/>
                  <w:suppressOverlap/>
                  <w:jc w:val="center"/>
                </w:pPr>
              </w:pPrChange>
            </w:pPr>
            <w:r w:rsidRPr="00B97950">
              <w:rPr>
                <w:sz w:val="18"/>
                <w:rPrChange w:id="8005" w:author="DCC" w:date="2020-09-22T17:19:00Z">
                  <w:rPr>
                    <w:b/>
                    <w:color w:val="000000"/>
                    <w:sz w:val="16"/>
                  </w:rPr>
                </w:rPrChange>
              </w:rPr>
              <w:t>6.13</w:t>
            </w:r>
          </w:p>
        </w:tc>
        <w:tc>
          <w:tcPr>
            <w:tcW w:w="704" w:type="dxa"/>
            <w:tcBorders>
              <w:top w:val="nil"/>
              <w:left w:val="nil"/>
              <w:bottom w:val="single" w:sz="8" w:space="0" w:color="auto"/>
              <w:right w:val="single" w:sz="8" w:space="0" w:color="auto"/>
            </w:tcBorders>
            <w:shd w:val="clear" w:color="auto" w:fill="auto"/>
            <w:vAlign w:val="center"/>
            <w:hideMark/>
          </w:tcPr>
          <w:p w14:paraId="5BC2EF7F" w14:textId="77777777" w:rsidR="00A66CCE" w:rsidRPr="00B97950" w:rsidRDefault="00A66CCE">
            <w:pPr>
              <w:spacing w:before="0" w:afterLines="40" w:after="96" w:line="22" w:lineRule="atLeast"/>
              <w:rPr>
                <w:sz w:val="18"/>
                <w:rPrChange w:id="8006" w:author="DCC" w:date="2020-09-22T17:19:00Z">
                  <w:rPr>
                    <w:color w:val="000000"/>
                    <w:sz w:val="16"/>
                  </w:rPr>
                </w:rPrChange>
              </w:rPr>
              <w:pPrChange w:id="8007" w:author="DCC" w:date="2020-09-22T17:19:00Z">
                <w:pPr>
                  <w:framePr w:hSpace="180" w:wrap="around" w:vAnchor="text" w:hAnchor="text" w:y="1"/>
                  <w:spacing w:before="0" w:after="0"/>
                  <w:suppressOverlap/>
                  <w:jc w:val="center"/>
                </w:pPr>
              </w:pPrChange>
            </w:pPr>
            <w:r w:rsidRPr="00B97950">
              <w:rPr>
                <w:sz w:val="18"/>
                <w:rPrChange w:id="8008" w:author="DCC" w:date="2020-09-22T17:19:00Z">
                  <w:rPr>
                    <w:color w:val="000000"/>
                    <w:sz w:val="16"/>
                  </w:rPr>
                </w:rPrChange>
              </w:rPr>
              <w:t>6.13</w:t>
            </w:r>
          </w:p>
        </w:tc>
        <w:tc>
          <w:tcPr>
            <w:tcW w:w="1549" w:type="dxa"/>
            <w:tcBorders>
              <w:top w:val="nil"/>
              <w:left w:val="nil"/>
              <w:bottom w:val="single" w:sz="8" w:space="0" w:color="auto"/>
              <w:right w:val="single" w:sz="8" w:space="0" w:color="auto"/>
            </w:tcBorders>
            <w:shd w:val="clear" w:color="auto" w:fill="auto"/>
            <w:vAlign w:val="center"/>
            <w:hideMark/>
          </w:tcPr>
          <w:p w14:paraId="606AB2A7" w14:textId="77777777" w:rsidR="00A66CCE" w:rsidRPr="00B97950" w:rsidRDefault="00A66CCE">
            <w:pPr>
              <w:spacing w:before="0" w:afterLines="40" w:after="96" w:line="22" w:lineRule="atLeast"/>
              <w:rPr>
                <w:sz w:val="18"/>
                <w:rPrChange w:id="8009" w:author="DCC" w:date="2020-09-22T17:19:00Z">
                  <w:rPr>
                    <w:color w:val="000000"/>
                    <w:sz w:val="16"/>
                  </w:rPr>
                </w:rPrChange>
              </w:rPr>
              <w:pPrChange w:id="8010" w:author="DCC" w:date="2020-09-22T17:19:00Z">
                <w:pPr>
                  <w:framePr w:hSpace="180" w:wrap="around" w:vAnchor="text" w:hAnchor="text" w:y="1"/>
                  <w:spacing w:before="0" w:after="0"/>
                  <w:suppressOverlap/>
                  <w:jc w:val="center"/>
                </w:pPr>
              </w:pPrChange>
            </w:pPr>
            <w:r w:rsidRPr="00B97950">
              <w:rPr>
                <w:sz w:val="18"/>
                <w:rPrChange w:id="8011" w:author="DCC" w:date="2020-09-22T17:19:00Z">
                  <w:rPr>
                    <w:color w:val="000000"/>
                    <w:sz w:val="16"/>
                  </w:rPr>
                </w:rPrChange>
              </w:rPr>
              <w:t>Read Event Or Security Log</w:t>
            </w:r>
          </w:p>
        </w:tc>
        <w:tc>
          <w:tcPr>
            <w:tcW w:w="552" w:type="dxa"/>
            <w:tcBorders>
              <w:top w:val="nil"/>
              <w:left w:val="nil"/>
              <w:bottom w:val="single" w:sz="8" w:space="0" w:color="auto"/>
              <w:right w:val="single" w:sz="8" w:space="0" w:color="auto"/>
            </w:tcBorders>
            <w:shd w:val="clear" w:color="auto" w:fill="auto"/>
            <w:vAlign w:val="center"/>
            <w:hideMark/>
          </w:tcPr>
          <w:p w14:paraId="78549080" w14:textId="77777777" w:rsidR="00A66CCE" w:rsidRPr="00B97950" w:rsidRDefault="00A66CCE">
            <w:pPr>
              <w:spacing w:before="0" w:afterLines="40" w:after="96" w:line="22" w:lineRule="atLeast"/>
              <w:rPr>
                <w:sz w:val="18"/>
                <w:rPrChange w:id="8012" w:author="DCC" w:date="2020-09-22T17:19:00Z">
                  <w:rPr>
                    <w:color w:val="000000"/>
                    <w:sz w:val="16"/>
                  </w:rPr>
                </w:rPrChange>
              </w:rPr>
              <w:pPrChange w:id="8013" w:author="DCC" w:date="2020-09-22T17:19:00Z">
                <w:pPr>
                  <w:framePr w:hSpace="180" w:wrap="around" w:vAnchor="text" w:hAnchor="text" w:y="1"/>
                  <w:spacing w:before="0" w:after="0"/>
                  <w:suppressOverlap/>
                  <w:jc w:val="center"/>
                </w:pPr>
              </w:pPrChange>
            </w:pPr>
            <w:r w:rsidRPr="00B97950">
              <w:rPr>
                <w:sz w:val="18"/>
                <w:rPrChange w:id="801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5F38648D" w14:textId="77777777" w:rsidR="00A66CCE" w:rsidRPr="00B97950" w:rsidRDefault="00A66CCE">
            <w:pPr>
              <w:spacing w:before="0" w:afterLines="40" w:after="96" w:line="22" w:lineRule="atLeast"/>
              <w:rPr>
                <w:sz w:val="18"/>
                <w:rPrChange w:id="8015" w:author="DCC" w:date="2020-09-22T17:19:00Z">
                  <w:rPr>
                    <w:color w:val="000000"/>
                    <w:sz w:val="16"/>
                  </w:rPr>
                </w:rPrChange>
              </w:rPr>
              <w:pPrChange w:id="8016" w:author="DCC" w:date="2020-09-22T17:19:00Z">
                <w:pPr>
                  <w:framePr w:hSpace="180" w:wrap="around" w:vAnchor="text" w:hAnchor="text" w:y="1"/>
                  <w:spacing w:before="0" w:after="0"/>
                  <w:suppressOverlap/>
                  <w:jc w:val="center"/>
                </w:pPr>
              </w:pPrChange>
            </w:pPr>
            <w:r w:rsidRPr="00B97950">
              <w:rPr>
                <w:sz w:val="18"/>
                <w:rPrChange w:id="8017"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11765E5A" w14:textId="77777777" w:rsidR="00A66CCE" w:rsidRPr="00B97950" w:rsidRDefault="00A66CCE">
            <w:pPr>
              <w:spacing w:before="0" w:afterLines="40" w:after="96" w:line="22" w:lineRule="atLeast"/>
              <w:rPr>
                <w:sz w:val="18"/>
                <w:rPrChange w:id="8018" w:author="DCC" w:date="2020-09-22T17:19:00Z">
                  <w:rPr>
                    <w:color w:val="000000"/>
                    <w:sz w:val="16"/>
                  </w:rPr>
                </w:rPrChange>
              </w:rPr>
              <w:pPrChange w:id="8019" w:author="DCC" w:date="2020-09-22T17:19:00Z">
                <w:pPr>
                  <w:framePr w:hSpace="180" w:wrap="around" w:vAnchor="text" w:hAnchor="text" w:y="1"/>
                  <w:spacing w:before="0" w:after="0"/>
                  <w:suppressOverlap/>
                  <w:jc w:val="center"/>
                </w:pPr>
              </w:pPrChange>
            </w:pPr>
            <w:r w:rsidRPr="00B97950">
              <w:rPr>
                <w:sz w:val="18"/>
                <w:rPrChange w:id="802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50E501B" w14:textId="77777777" w:rsidR="00A66CCE" w:rsidRPr="00B97950" w:rsidRDefault="00A66CCE">
            <w:pPr>
              <w:spacing w:before="0" w:afterLines="40" w:after="96" w:line="22" w:lineRule="atLeast"/>
              <w:rPr>
                <w:sz w:val="18"/>
                <w:rPrChange w:id="8021" w:author="DCC" w:date="2020-09-22T17:19:00Z">
                  <w:rPr>
                    <w:color w:val="000000"/>
                    <w:sz w:val="16"/>
                  </w:rPr>
                </w:rPrChange>
              </w:rPr>
              <w:pPrChange w:id="8022" w:author="DCC" w:date="2020-09-22T17:19:00Z">
                <w:pPr>
                  <w:framePr w:hSpace="180" w:wrap="around" w:vAnchor="text" w:hAnchor="text" w:y="1"/>
                  <w:spacing w:before="0" w:after="0"/>
                  <w:suppressOverlap/>
                  <w:jc w:val="center"/>
                </w:pPr>
              </w:pPrChange>
            </w:pPr>
            <w:r w:rsidRPr="00B97950">
              <w:rPr>
                <w:sz w:val="18"/>
                <w:rPrChange w:id="802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123D223" w14:textId="77777777" w:rsidR="00A66CCE" w:rsidRPr="00B97950" w:rsidRDefault="00A66CCE">
            <w:pPr>
              <w:spacing w:before="0" w:afterLines="40" w:after="96" w:line="22" w:lineRule="atLeast"/>
              <w:rPr>
                <w:sz w:val="18"/>
                <w:rPrChange w:id="8024" w:author="DCC" w:date="2020-09-22T17:19:00Z">
                  <w:rPr>
                    <w:color w:val="000000"/>
                    <w:sz w:val="16"/>
                  </w:rPr>
                </w:rPrChange>
              </w:rPr>
              <w:pPrChange w:id="8025" w:author="DCC" w:date="2020-09-22T17:19:00Z">
                <w:pPr>
                  <w:framePr w:hSpace="180" w:wrap="around" w:vAnchor="text" w:hAnchor="text" w:y="1"/>
                  <w:spacing w:before="0" w:after="0"/>
                  <w:suppressOverlap/>
                  <w:jc w:val="center"/>
                </w:pPr>
              </w:pPrChange>
            </w:pPr>
            <w:r w:rsidRPr="00B97950">
              <w:rPr>
                <w:sz w:val="18"/>
                <w:rPrChange w:id="802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6413047" w14:textId="77777777" w:rsidR="00A66CCE" w:rsidRPr="00B97950" w:rsidRDefault="00A66CCE">
            <w:pPr>
              <w:spacing w:before="0" w:afterLines="40" w:after="96" w:line="22" w:lineRule="atLeast"/>
              <w:rPr>
                <w:sz w:val="18"/>
                <w:rPrChange w:id="8027" w:author="DCC" w:date="2020-09-22T17:19:00Z">
                  <w:rPr>
                    <w:color w:val="000000"/>
                    <w:sz w:val="16"/>
                  </w:rPr>
                </w:rPrChange>
              </w:rPr>
              <w:pPrChange w:id="8028" w:author="DCC" w:date="2020-09-22T17:19:00Z">
                <w:pPr>
                  <w:framePr w:hSpace="180" w:wrap="around" w:vAnchor="text" w:hAnchor="text" w:y="1"/>
                  <w:spacing w:before="0" w:after="0"/>
                  <w:suppressOverlap/>
                  <w:jc w:val="center"/>
                </w:pPr>
              </w:pPrChange>
            </w:pPr>
            <w:r w:rsidRPr="00B97950">
              <w:rPr>
                <w:sz w:val="18"/>
                <w:rPrChange w:id="802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DE5EA09" w14:textId="77777777" w:rsidR="00A66CCE" w:rsidRPr="00B97950" w:rsidRDefault="00A66CCE">
            <w:pPr>
              <w:spacing w:before="0" w:afterLines="40" w:after="96" w:line="22" w:lineRule="atLeast"/>
              <w:rPr>
                <w:sz w:val="18"/>
                <w:rPrChange w:id="8030" w:author="DCC" w:date="2020-09-22T17:19:00Z">
                  <w:rPr>
                    <w:color w:val="000000"/>
                    <w:sz w:val="16"/>
                  </w:rPr>
                </w:rPrChange>
              </w:rPr>
              <w:pPrChange w:id="8031" w:author="DCC" w:date="2020-09-22T17:19:00Z">
                <w:pPr>
                  <w:framePr w:hSpace="180" w:wrap="around" w:vAnchor="text" w:hAnchor="text" w:y="1"/>
                  <w:spacing w:before="0" w:after="0"/>
                  <w:suppressOverlap/>
                  <w:jc w:val="center"/>
                </w:pPr>
              </w:pPrChange>
            </w:pPr>
            <w:r w:rsidRPr="00B97950">
              <w:rPr>
                <w:sz w:val="18"/>
                <w:rPrChange w:id="803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85037BB" w14:textId="77777777" w:rsidR="00A66CCE" w:rsidRPr="00B97950" w:rsidRDefault="00A66CCE">
            <w:pPr>
              <w:spacing w:before="0" w:afterLines="40" w:after="96" w:line="22" w:lineRule="atLeast"/>
              <w:rPr>
                <w:sz w:val="18"/>
                <w:rPrChange w:id="8033" w:author="DCC" w:date="2020-09-22T17:19:00Z">
                  <w:rPr>
                    <w:color w:val="000000"/>
                    <w:sz w:val="16"/>
                  </w:rPr>
                </w:rPrChange>
              </w:rPr>
              <w:pPrChange w:id="8034" w:author="DCC" w:date="2020-09-22T17:19:00Z">
                <w:pPr>
                  <w:framePr w:hSpace="180" w:wrap="around" w:vAnchor="text" w:hAnchor="text" w:y="1"/>
                  <w:spacing w:before="0" w:after="0"/>
                  <w:suppressOverlap/>
                  <w:jc w:val="center"/>
                </w:pPr>
              </w:pPrChange>
            </w:pPr>
            <w:r w:rsidRPr="00B97950">
              <w:rPr>
                <w:sz w:val="18"/>
                <w:rPrChange w:id="803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876E051" w14:textId="77777777" w:rsidR="00A66CCE" w:rsidRPr="00B97950" w:rsidRDefault="00A66CCE">
            <w:pPr>
              <w:spacing w:before="0" w:afterLines="40" w:after="96" w:line="22" w:lineRule="atLeast"/>
              <w:rPr>
                <w:sz w:val="18"/>
                <w:rPrChange w:id="8036" w:author="DCC" w:date="2020-09-22T17:19:00Z">
                  <w:rPr>
                    <w:color w:val="000000"/>
                    <w:sz w:val="16"/>
                  </w:rPr>
                </w:rPrChange>
              </w:rPr>
              <w:pPrChange w:id="8037" w:author="DCC" w:date="2020-09-22T17:19:00Z">
                <w:pPr>
                  <w:framePr w:hSpace="180" w:wrap="around" w:vAnchor="text" w:hAnchor="text" w:y="1"/>
                  <w:spacing w:before="0" w:after="0"/>
                  <w:suppressOverlap/>
                  <w:jc w:val="center"/>
                </w:pPr>
              </w:pPrChange>
            </w:pPr>
            <w:r w:rsidRPr="00B97950">
              <w:rPr>
                <w:sz w:val="18"/>
                <w:rPrChange w:id="803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3886608" w14:textId="77777777" w:rsidR="00A66CCE" w:rsidRPr="00B97950" w:rsidRDefault="00A66CCE">
            <w:pPr>
              <w:spacing w:before="0" w:afterLines="40" w:after="96" w:line="22" w:lineRule="atLeast"/>
              <w:rPr>
                <w:sz w:val="18"/>
                <w:rPrChange w:id="8039" w:author="DCC" w:date="2020-09-22T17:19:00Z">
                  <w:rPr>
                    <w:color w:val="000000"/>
                    <w:sz w:val="16"/>
                  </w:rPr>
                </w:rPrChange>
              </w:rPr>
              <w:pPrChange w:id="8040" w:author="DCC" w:date="2020-09-22T17:19:00Z">
                <w:pPr>
                  <w:framePr w:hSpace="180" w:wrap="around" w:vAnchor="text" w:hAnchor="text" w:y="1"/>
                  <w:spacing w:before="0" w:after="0"/>
                  <w:suppressOverlap/>
                  <w:jc w:val="center"/>
                </w:pPr>
              </w:pPrChange>
            </w:pPr>
            <w:r w:rsidRPr="00B97950">
              <w:rPr>
                <w:sz w:val="18"/>
                <w:rPrChange w:id="804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2BF1C3F" w14:textId="77777777" w:rsidR="00A66CCE" w:rsidRPr="00B97950" w:rsidRDefault="00A66CCE">
            <w:pPr>
              <w:spacing w:before="0" w:afterLines="40" w:after="96" w:line="22" w:lineRule="atLeast"/>
              <w:rPr>
                <w:sz w:val="18"/>
                <w:rPrChange w:id="8042" w:author="DCC" w:date="2020-09-22T17:19:00Z">
                  <w:rPr>
                    <w:color w:val="000000"/>
                    <w:sz w:val="16"/>
                  </w:rPr>
                </w:rPrChange>
              </w:rPr>
              <w:pPrChange w:id="8043" w:author="DCC" w:date="2020-09-22T17:19:00Z">
                <w:pPr>
                  <w:framePr w:hSpace="180" w:wrap="around" w:vAnchor="text" w:hAnchor="text" w:y="1"/>
                  <w:spacing w:before="0" w:after="0"/>
                  <w:suppressOverlap/>
                  <w:jc w:val="center"/>
                </w:pPr>
              </w:pPrChange>
            </w:pPr>
            <w:r w:rsidRPr="00B97950">
              <w:rPr>
                <w:sz w:val="18"/>
                <w:rPrChange w:id="804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48AB6079" w14:textId="77777777" w:rsidR="00A66CCE" w:rsidRPr="00B97950" w:rsidRDefault="00A66CCE">
            <w:pPr>
              <w:spacing w:before="0" w:afterLines="40" w:after="96" w:line="22" w:lineRule="atLeast"/>
              <w:rPr>
                <w:sz w:val="18"/>
                <w:rPrChange w:id="8045" w:author="DCC" w:date="2020-09-22T17:19:00Z">
                  <w:rPr>
                    <w:color w:val="000000"/>
                    <w:sz w:val="16"/>
                  </w:rPr>
                </w:rPrChange>
              </w:rPr>
              <w:pPrChange w:id="8046" w:author="DCC" w:date="2020-09-22T17:19:00Z">
                <w:pPr>
                  <w:framePr w:hSpace="180" w:wrap="around" w:vAnchor="text" w:hAnchor="text" w:y="1"/>
                  <w:spacing w:before="0" w:after="0"/>
                  <w:suppressOverlap/>
                  <w:jc w:val="center"/>
                </w:pPr>
              </w:pPrChange>
            </w:pPr>
            <w:r w:rsidRPr="00B97950">
              <w:rPr>
                <w:sz w:val="18"/>
                <w:rPrChange w:id="8047" w:author="DCC" w:date="2020-09-22T17:19:00Z">
                  <w:rPr>
                    <w:color w:val="000000"/>
                    <w:sz w:val="16"/>
                  </w:rPr>
                </w:rPrChange>
              </w:rPr>
              <w:t>IS</w:t>
            </w:r>
          </w:p>
        </w:tc>
      </w:tr>
      <w:tr w:rsidR="00EE5BBA" w:rsidRPr="00B97950" w14:paraId="6B043C75" w14:textId="77777777" w:rsidTr="004667D9">
        <w:trPr>
          <w:trHeight w:val="69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42313D63" w14:textId="77777777" w:rsidR="00A66CCE" w:rsidRPr="00B97950" w:rsidRDefault="00A66CCE">
            <w:pPr>
              <w:spacing w:before="0" w:afterLines="40" w:after="96" w:line="22" w:lineRule="atLeast"/>
              <w:rPr>
                <w:sz w:val="18"/>
                <w:rPrChange w:id="8048" w:author="DCC" w:date="2020-09-22T17:19:00Z">
                  <w:rPr>
                    <w:b/>
                    <w:color w:val="000000"/>
                    <w:sz w:val="16"/>
                  </w:rPr>
                </w:rPrChange>
              </w:rPr>
              <w:pPrChange w:id="8049" w:author="DCC" w:date="2020-09-22T17:19:00Z">
                <w:pPr>
                  <w:framePr w:hSpace="180" w:wrap="around" w:vAnchor="text" w:hAnchor="text" w:y="1"/>
                  <w:spacing w:before="0" w:after="0"/>
                  <w:suppressOverlap/>
                  <w:jc w:val="center"/>
                </w:pPr>
              </w:pPrChange>
            </w:pPr>
            <w:r w:rsidRPr="00B97950">
              <w:rPr>
                <w:sz w:val="18"/>
                <w:rPrChange w:id="8050" w:author="DCC" w:date="2020-09-22T17:19:00Z">
                  <w:rPr>
                    <w:b/>
                    <w:color w:val="000000"/>
                    <w:sz w:val="16"/>
                  </w:rPr>
                </w:rPrChange>
              </w:rPr>
              <w:t>6.14</w:t>
            </w:r>
          </w:p>
        </w:tc>
        <w:tc>
          <w:tcPr>
            <w:tcW w:w="704" w:type="dxa"/>
            <w:tcBorders>
              <w:top w:val="nil"/>
              <w:left w:val="nil"/>
              <w:bottom w:val="single" w:sz="8" w:space="0" w:color="auto"/>
              <w:right w:val="single" w:sz="8" w:space="0" w:color="auto"/>
            </w:tcBorders>
            <w:shd w:val="clear" w:color="auto" w:fill="auto"/>
            <w:vAlign w:val="center"/>
            <w:hideMark/>
          </w:tcPr>
          <w:p w14:paraId="760CD102" w14:textId="77777777" w:rsidR="00A66CCE" w:rsidRPr="00B97950" w:rsidRDefault="00A66CCE">
            <w:pPr>
              <w:spacing w:before="0" w:afterLines="40" w:after="96" w:line="22" w:lineRule="atLeast"/>
              <w:rPr>
                <w:sz w:val="18"/>
                <w:rPrChange w:id="8051" w:author="DCC" w:date="2020-09-22T17:19:00Z">
                  <w:rPr>
                    <w:color w:val="000000"/>
                    <w:sz w:val="16"/>
                  </w:rPr>
                </w:rPrChange>
              </w:rPr>
              <w:pPrChange w:id="8052" w:author="DCC" w:date="2020-09-22T17:19:00Z">
                <w:pPr>
                  <w:framePr w:hSpace="180" w:wrap="around" w:vAnchor="text" w:hAnchor="text" w:y="1"/>
                  <w:spacing w:before="0" w:after="0"/>
                  <w:suppressOverlap/>
                  <w:jc w:val="center"/>
                </w:pPr>
              </w:pPrChange>
            </w:pPr>
            <w:r w:rsidRPr="00B97950">
              <w:rPr>
                <w:sz w:val="18"/>
                <w:rPrChange w:id="8053" w:author="DCC" w:date="2020-09-22T17:19:00Z">
                  <w:rPr>
                    <w:color w:val="000000"/>
                    <w:sz w:val="16"/>
                  </w:rPr>
                </w:rPrChange>
              </w:rPr>
              <w:t>6.14.1</w:t>
            </w:r>
          </w:p>
        </w:tc>
        <w:tc>
          <w:tcPr>
            <w:tcW w:w="1549" w:type="dxa"/>
            <w:tcBorders>
              <w:top w:val="nil"/>
              <w:left w:val="nil"/>
              <w:bottom w:val="single" w:sz="8" w:space="0" w:color="auto"/>
              <w:right w:val="single" w:sz="8" w:space="0" w:color="auto"/>
            </w:tcBorders>
            <w:shd w:val="clear" w:color="auto" w:fill="auto"/>
            <w:vAlign w:val="center"/>
            <w:hideMark/>
          </w:tcPr>
          <w:p w14:paraId="64BB35F5" w14:textId="77777777" w:rsidR="00A66CCE" w:rsidRPr="00B97950" w:rsidRDefault="00A66CCE">
            <w:pPr>
              <w:spacing w:before="0" w:afterLines="40" w:after="96" w:line="22" w:lineRule="atLeast"/>
              <w:rPr>
                <w:sz w:val="18"/>
                <w:rPrChange w:id="8054" w:author="DCC" w:date="2020-09-22T17:19:00Z">
                  <w:rPr>
                    <w:color w:val="000000"/>
                    <w:sz w:val="16"/>
                  </w:rPr>
                </w:rPrChange>
              </w:rPr>
              <w:pPrChange w:id="8055" w:author="DCC" w:date="2020-09-22T17:19:00Z">
                <w:pPr>
                  <w:framePr w:hSpace="180" w:wrap="around" w:vAnchor="text" w:hAnchor="text" w:y="1"/>
                  <w:spacing w:before="0" w:after="0"/>
                  <w:suppressOverlap/>
                  <w:jc w:val="center"/>
                </w:pPr>
              </w:pPrChange>
            </w:pPr>
            <w:r w:rsidRPr="00B97950">
              <w:rPr>
                <w:sz w:val="18"/>
                <w:rPrChange w:id="8056" w:author="DCC" w:date="2020-09-22T17:19:00Z">
                  <w:rPr>
                    <w:color w:val="000000"/>
                    <w:sz w:val="16"/>
                  </w:rPr>
                </w:rPrChange>
              </w:rPr>
              <w:t>Update Device Configuration (Auxiliary Load Control Description)</w:t>
            </w:r>
          </w:p>
        </w:tc>
        <w:tc>
          <w:tcPr>
            <w:tcW w:w="552" w:type="dxa"/>
            <w:tcBorders>
              <w:top w:val="nil"/>
              <w:left w:val="nil"/>
              <w:bottom w:val="single" w:sz="8" w:space="0" w:color="auto"/>
              <w:right w:val="single" w:sz="8" w:space="0" w:color="auto"/>
            </w:tcBorders>
            <w:shd w:val="clear" w:color="auto" w:fill="auto"/>
            <w:vAlign w:val="center"/>
            <w:hideMark/>
          </w:tcPr>
          <w:p w14:paraId="7D11D822" w14:textId="77777777" w:rsidR="00A66CCE" w:rsidRPr="00B97950" w:rsidRDefault="00A66CCE">
            <w:pPr>
              <w:spacing w:before="0" w:afterLines="40" w:after="96" w:line="22" w:lineRule="atLeast"/>
              <w:rPr>
                <w:sz w:val="18"/>
                <w:rPrChange w:id="8057" w:author="DCC" w:date="2020-09-22T17:19:00Z">
                  <w:rPr>
                    <w:color w:val="000000"/>
                    <w:sz w:val="16"/>
                  </w:rPr>
                </w:rPrChange>
              </w:rPr>
              <w:pPrChange w:id="8058" w:author="DCC" w:date="2020-09-22T17:19:00Z">
                <w:pPr>
                  <w:framePr w:hSpace="180" w:wrap="around" w:vAnchor="text" w:hAnchor="text" w:y="1"/>
                  <w:spacing w:before="0" w:after="0"/>
                  <w:suppressOverlap/>
                  <w:jc w:val="center"/>
                </w:pPr>
              </w:pPrChange>
            </w:pPr>
            <w:r w:rsidRPr="00B97950">
              <w:rPr>
                <w:sz w:val="18"/>
                <w:rPrChange w:id="8059"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309D9247" w14:textId="77777777" w:rsidR="00A66CCE" w:rsidRPr="00B97950" w:rsidRDefault="00A66CCE">
            <w:pPr>
              <w:spacing w:before="0" w:afterLines="40" w:after="96" w:line="22" w:lineRule="atLeast"/>
              <w:rPr>
                <w:sz w:val="18"/>
                <w:rPrChange w:id="8060" w:author="DCC" w:date="2020-09-22T17:19:00Z">
                  <w:rPr>
                    <w:color w:val="000000"/>
                    <w:sz w:val="16"/>
                  </w:rPr>
                </w:rPrChange>
              </w:rPr>
              <w:pPrChange w:id="8061" w:author="DCC" w:date="2020-09-22T17:19:00Z">
                <w:pPr>
                  <w:framePr w:hSpace="180" w:wrap="around" w:vAnchor="text" w:hAnchor="text" w:y="1"/>
                  <w:spacing w:before="0" w:after="0"/>
                  <w:suppressOverlap/>
                  <w:jc w:val="center"/>
                </w:pPr>
              </w:pPrChange>
            </w:pPr>
            <w:r w:rsidRPr="00B97950">
              <w:rPr>
                <w:sz w:val="18"/>
                <w:rPrChange w:id="806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801866F" w14:textId="77777777" w:rsidR="00A66CCE" w:rsidRPr="00B97950" w:rsidRDefault="00A66CCE">
            <w:pPr>
              <w:spacing w:before="0" w:afterLines="40" w:after="96" w:line="22" w:lineRule="atLeast"/>
              <w:rPr>
                <w:sz w:val="18"/>
                <w:rPrChange w:id="8063" w:author="DCC" w:date="2020-09-22T17:19:00Z">
                  <w:rPr>
                    <w:color w:val="000000"/>
                    <w:sz w:val="16"/>
                  </w:rPr>
                </w:rPrChange>
              </w:rPr>
              <w:pPrChange w:id="8064" w:author="DCC" w:date="2020-09-22T17:19:00Z">
                <w:pPr>
                  <w:framePr w:hSpace="180" w:wrap="around" w:vAnchor="text" w:hAnchor="text" w:y="1"/>
                  <w:spacing w:before="0" w:after="0"/>
                  <w:suppressOverlap/>
                  <w:jc w:val="center"/>
                </w:pPr>
              </w:pPrChange>
            </w:pPr>
            <w:r w:rsidRPr="00B97950">
              <w:rPr>
                <w:sz w:val="18"/>
                <w:rPrChange w:id="806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D8F2597" w14:textId="77777777" w:rsidR="00A66CCE" w:rsidRPr="00B97950" w:rsidRDefault="00A66CCE">
            <w:pPr>
              <w:spacing w:before="0" w:afterLines="40" w:after="96" w:line="22" w:lineRule="atLeast"/>
              <w:rPr>
                <w:sz w:val="18"/>
                <w:rPrChange w:id="8066" w:author="DCC" w:date="2020-09-22T17:19:00Z">
                  <w:rPr>
                    <w:color w:val="000000"/>
                    <w:sz w:val="16"/>
                  </w:rPr>
                </w:rPrChange>
              </w:rPr>
              <w:pPrChange w:id="8067" w:author="DCC" w:date="2020-09-22T17:19:00Z">
                <w:pPr>
                  <w:framePr w:hSpace="180" w:wrap="around" w:vAnchor="text" w:hAnchor="text" w:y="1"/>
                  <w:spacing w:before="0" w:after="0"/>
                  <w:suppressOverlap/>
                  <w:jc w:val="center"/>
                </w:pPr>
              </w:pPrChange>
            </w:pPr>
            <w:r w:rsidRPr="00B97950">
              <w:rPr>
                <w:sz w:val="18"/>
                <w:rPrChange w:id="806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7A206D1" w14:textId="77777777" w:rsidR="00A66CCE" w:rsidRPr="00B97950" w:rsidRDefault="00A66CCE">
            <w:pPr>
              <w:spacing w:before="0" w:afterLines="40" w:after="96" w:line="22" w:lineRule="atLeast"/>
              <w:rPr>
                <w:sz w:val="18"/>
                <w:rPrChange w:id="8069" w:author="DCC" w:date="2020-09-22T17:19:00Z">
                  <w:rPr>
                    <w:color w:val="000000"/>
                    <w:sz w:val="16"/>
                  </w:rPr>
                </w:rPrChange>
              </w:rPr>
              <w:pPrChange w:id="8070" w:author="DCC" w:date="2020-09-22T17:19:00Z">
                <w:pPr>
                  <w:framePr w:hSpace="180" w:wrap="around" w:vAnchor="text" w:hAnchor="text" w:y="1"/>
                  <w:spacing w:before="0" w:after="0"/>
                  <w:suppressOverlap/>
                  <w:jc w:val="center"/>
                </w:pPr>
              </w:pPrChange>
            </w:pPr>
            <w:r w:rsidRPr="00B97950">
              <w:rPr>
                <w:sz w:val="18"/>
                <w:rPrChange w:id="807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DEC6E84" w14:textId="77777777" w:rsidR="00A66CCE" w:rsidRPr="00B97950" w:rsidRDefault="00A66CCE">
            <w:pPr>
              <w:spacing w:before="0" w:afterLines="40" w:after="96" w:line="22" w:lineRule="atLeast"/>
              <w:rPr>
                <w:sz w:val="18"/>
                <w:rPrChange w:id="8072" w:author="DCC" w:date="2020-09-22T17:19:00Z">
                  <w:rPr>
                    <w:color w:val="000000"/>
                    <w:sz w:val="16"/>
                  </w:rPr>
                </w:rPrChange>
              </w:rPr>
              <w:pPrChange w:id="8073" w:author="DCC" w:date="2020-09-22T17:19:00Z">
                <w:pPr>
                  <w:framePr w:hSpace="180" w:wrap="around" w:vAnchor="text" w:hAnchor="text" w:y="1"/>
                  <w:spacing w:before="0" w:after="0"/>
                  <w:suppressOverlap/>
                  <w:jc w:val="center"/>
                </w:pPr>
              </w:pPrChange>
            </w:pPr>
            <w:r w:rsidRPr="00B97950">
              <w:rPr>
                <w:sz w:val="18"/>
                <w:rPrChange w:id="8074"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7258C20D" w14:textId="77777777" w:rsidR="00A66CCE" w:rsidRPr="00B97950" w:rsidRDefault="00A66CCE">
            <w:pPr>
              <w:spacing w:before="0" w:afterLines="40" w:after="96" w:line="22" w:lineRule="atLeast"/>
              <w:rPr>
                <w:sz w:val="18"/>
                <w:rPrChange w:id="8075" w:author="DCC" w:date="2020-09-22T17:19:00Z">
                  <w:rPr>
                    <w:color w:val="000000"/>
                    <w:sz w:val="16"/>
                  </w:rPr>
                </w:rPrChange>
              </w:rPr>
              <w:pPrChange w:id="8076" w:author="DCC" w:date="2020-09-22T17:19:00Z">
                <w:pPr>
                  <w:framePr w:hSpace="180" w:wrap="around" w:vAnchor="text" w:hAnchor="text" w:y="1"/>
                  <w:spacing w:before="0" w:after="0"/>
                  <w:suppressOverlap/>
                  <w:jc w:val="center"/>
                </w:pPr>
              </w:pPrChange>
            </w:pPr>
            <w:r w:rsidRPr="00B97950">
              <w:rPr>
                <w:sz w:val="18"/>
                <w:rPrChange w:id="8077"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52194F8D" w14:textId="77777777" w:rsidR="00A66CCE" w:rsidRPr="00B97950" w:rsidRDefault="00A66CCE">
            <w:pPr>
              <w:spacing w:before="0" w:afterLines="40" w:after="96" w:line="22" w:lineRule="atLeast"/>
              <w:rPr>
                <w:sz w:val="18"/>
                <w:rPrChange w:id="8078" w:author="DCC" w:date="2020-09-22T17:19:00Z">
                  <w:rPr>
                    <w:color w:val="000000"/>
                    <w:sz w:val="16"/>
                  </w:rPr>
                </w:rPrChange>
              </w:rPr>
              <w:pPrChange w:id="8079" w:author="DCC" w:date="2020-09-22T17:19:00Z">
                <w:pPr>
                  <w:framePr w:hSpace="180" w:wrap="around" w:vAnchor="text" w:hAnchor="text" w:y="1"/>
                  <w:spacing w:before="0" w:after="0"/>
                  <w:suppressOverlap/>
                  <w:jc w:val="center"/>
                </w:pPr>
              </w:pPrChange>
            </w:pPr>
            <w:r w:rsidRPr="00B97950">
              <w:rPr>
                <w:sz w:val="18"/>
                <w:rPrChange w:id="808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00DC48B" w14:textId="77777777" w:rsidR="00A66CCE" w:rsidRPr="00B97950" w:rsidRDefault="00A66CCE">
            <w:pPr>
              <w:spacing w:before="0" w:afterLines="40" w:after="96" w:line="22" w:lineRule="atLeast"/>
              <w:rPr>
                <w:sz w:val="18"/>
                <w:rPrChange w:id="8081" w:author="DCC" w:date="2020-09-22T17:19:00Z">
                  <w:rPr>
                    <w:color w:val="000000"/>
                    <w:sz w:val="16"/>
                  </w:rPr>
                </w:rPrChange>
              </w:rPr>
              <w:pPrChange w:id="8082" w:author="DCC" w:date="2020-09-22T17:19:00Z">
                <w:pPr>
                  <w:framePr w:hSpace="180" w:wrap="around" w:vAnchor="text" w:hAnchor="text" w:y="1"/>
                  <w:spacing w:before="0" w:after="0"/>
                  <w:suppressOverlap/>
                  <w:jc w:val="center"/>
                </w:pPr>
              </w:pPrChange>
            </w:pPr>
            <w:r w:rsidRPr="00B97950">
              <w:rPr>
                <w:sz w:val="18"/>
                <w:rPrChange w:id="808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B39C6B0" w14:textId="77777777" w:rsidR="00A66CCE" w:rsidRPr="00B97950" w:rsidRDefault="00A66CCE">
            <w:pPr>
              <w:spacing w:before="0" w:afterLines="40" w:after="96" w:line="22" w:lineRule="atLeast"/>
              <w:rPr>
                <w:sz w:val="18"/>
                <w:rPrChange w:id="8084" w:author="DCC" w:date="2020-09-22T17:19:00Z">
                  <w:rPr>
                    <w:color w:val="000000"/>
                    <w:sz w:val="16"/>
                  </w:rPr>
                </w:rPrChange>
              </w:rPr>
              <w:pPrChange w:id="8085" w:author="DCC" w:date="2020-09-22T17:19:00Z">
                <w:pPr>
                  <w:framePr w:hSpace="180" w:wrap="around" w:vAnchor="text" w:hAnchor="text" w:y="1"/>
                  <w:spacing w:before="0" w:after="0"/>
                  <w:suppressOverlap/>
                  <w:jc w:val="center"/>
                </w:pPr>
              </w:pPrChange>
            </w:pPr>
            <w:r w:rsidRPr="00B97950">
              <w:rPr>
                <w:sz w:val="18"/>
                <w:rPrChange w:id="808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2881EA3" w14:textId="77777777" w:rsidR="00A66CCE" w:rsidRPr="00B97950" w:rsidRDefault="00A66CCE">
            <w:pPr>
              <w:spacing w:before="0" w:afterLines="40" w:after="96" w:line="22" w:lineRule="atLeast"/>
              <w:rPr>
                <w:sz w:val="18"/>
                <w:rPrChange w:id="8087" w:author="DCC" w:date="2020-09-22T17:19:00Z">
                  <w:rPr>
                    <w:color w:val="000000"/>
                    <w:sz w:val="16"/>
                  </w:rPr>
                </w:rPrChange>
              </w:rPr>
              <w:pPrChange w:id="8088" w:author="DCC" w:date="2020-09-22T17:19:00Z">
                <w:pPr>
                  <w:framePr w:hSpace="180" w:wrap="around" w:vAnchor="text" w:hAnchor="text" w:y="1"/>
                  <w:spacing w:before="0" w:after="0"/>
                  <w:suppressOverlap/>
                  <w:jc w:val="center"/>
                </w:pPr>
              </w:pPrChange>
            </w:pPr>
            <w:r w:rsidRPr="00B97950">
              <w:rPr>
                <w:sz w:val="18"/>
                <w:rPrChange w:id="8089"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0B0C1EBF" w14:textId="77777777" w:rsidR="00A66CCE" w:rsidRPr="00B97950" w:rsidRDefault="00A66CCE">
            <w:pPr>
              <w:spacing w:before="0" w:afterLines="40" w:after="96" w:line="22" w:lineRule="atLeast"/>
              <w:rPr>
                <w:sz w:val="18"/>
                <w:rPrChange w:id="8090" w:author="DCC" w:date="2020-09-22T17:19:00Z">
                  <w:rPr>
                    <w:color w:val="000000"/>
                    <w:sz w:val="16"/>
                  </w:rPr>
                </w:rPrChange>
              </w:rPr>
              <w:pPrChange w:id="8091" w:author="DCC" w:date="2020-09-22T17:19:00Z">
                <w:pPr>
                  <w:framePr w:hSpace="180" w:wrap="around" w:vAnchor="text" w:hAnchor="text" w:y="1"/>
                  <w:spacing w:before="0" w:after="0"/>
                  <w:suppressOverlap/>
                  <w:jc w:val="center"/>
                </w:pPr>
              </w:pPrChange>
            </w:pPr>
            <w:r w:rsidRPr="00B97950">
              <w:rPr>
                <w:sz w:val="18"/>
                <w:rPrChange w:id="8092" w:author="DCC" w:date="2020-09-22T17:19:00Z">
                  <w:rPr>
                    <w:color w:val="000000"/>
                    <w:sz w:val="16"/>
                  </w:rPr>
                </w:rPrChange>
              </w:rPr>
              <w:t>IS</w:t>
            </w:r>
          </w:p>
        </w:tc>
      </w:tr>
      <w:tr w:rsidR="00EE5BBA" w:rsidRPr="00B97950" w14:paraId="52EDFE2E" w14:textId="77777777" w:rsidTr="004667D9">
        <w:trPr>
          <w:trHeight w:val="69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1C9041C0" w14:textId="77777777" w:rsidR="00A66CCE" w:rsidRPr="00B97950" w:rsidRDefault="00A66CCE">
            <w:pPr>
              <w:spacing w:before="0" w:afterLines="40" w:after="96" w:line="22" w:lineRule="atLeast"/>
              <w:rPr>
                <w:sz w:val="18"/>
                <w:rPrChange w:id="8093" w:author="DCC" w:date="2020-09-22T17:19:00Z">
                  <w:rPr>
                    <w:b/>
                    <w:color w:val="000000"/>
                    <w:sz w:val="16"/>
                  </w:rPr>
                </w:rPrChange>
              </w:rPr>
              <w:pPrChange w:id="8094" w:author="DCC" w:date="2020-09-22T17:19:00Z">
                <w:pPr>
                  <w:framePr w:hSpace="180" w:wrap="around" w:vAnchor="text" w:hAnchor="text" w:y="1"/>
                  <w:spacing w:before="0" w:after="0"/>
                  <w:suppressOverlap/>
                  <w:jc w:val="center"/>
                </w:pPr>
              </w:pPrChange>
            </w:pPr>
            <w:r w:rsidRPr="00B97950">
              <w:rPr>
                <w:sz w:val="18"/>
                <w:rPrChange w:id="8095" w:author="DCC" w:date="2020-09-22T17:19:00Z">
                  <w:rPr>
                    <w:b/>
                    <w:color w:val="000000"/>
                    <w:sz w:val="16"/>
                  </w:rPr>
                </w:rPrChange>
              </w:rPr>
              <w:t>6.14</w:t>
            </w:r>
          </w:p>
        </w:tc>
        <w:tc>
          <w:tcPr>
            <w:tcW w:w="704" w:type="dxa"/>
            <w:tcBorders>
              <w:top w:val="nil"/>
              <w:left w:val="nil"/>
              <w:bottom w:val="single" w:sz="8" w:space="0" w:color="auto"/>
              <w:right w:val="single" w:sz="8" w:space="0" w:color="auto"/>
            </w:tcBorders>
            <w:shd w:val="clear" w:color="auto" w:fill="auto"/>
            <w:vAlign w:val="center"/>
            <w:hideMark/>
          </w:tcPr>
          <w:p w14:paraId="6537364B" w14:textId="77777777" w:rsidR="00A66CCE" w:rsidRPr="00B97950" w:rsidRDefault="00A66CCE">
            <w:pPr>
              <w:spacing w:before="0" w:afterLines="40" w:after="96" w:line="22" w:lineRule="atLeast"/>
              <w:rPr>
                <w:sz w:val="18"/>
                <w:rPrChange w:id="8096" w:author="DCC" w:date="2020-09-22T17:19:00Z">
                  <w:rPr>
                    <w:color w:val="000000"/>
                    <w:sz w:val="16"/>
                  </w:rPr>
                </w:rPrChange>
              </w:rPr>
              <w:pPrChange w:id="8097" w:author="DCC" w:date="2020-09-22T17:19:00Z">
                <w:pPr>
                  <w:framePr w:hSpace="180" w:wrap="around" w:vAnchor="text" w:hAnchor="text" w:y="1"/>
                  <w:spacing w:before="0" w:after="0"/>
                  <w:suppressOverlap/>
                  <w:jc w:val="center"/>
                </w:pPr>
              </w:pPrChange>
            </w:pPr>
            <w:r w:rsidRPr="00B97950">
              <w:rPr>
                <w:sz w:val="18"/>
                <w:rPrChange w:id="8098" w:author="DCC" w:date="2020-09-22T17:19:00Z">
                  <w:rPr>
                    <w:color w:val="000000"/>
                    <w:sz w:val="16"/>
                  </w:rPr>
                </w:rPrChange>
              </w:rPr>
              <w:t>6.14.2</w:t>
            </w:r>
          </w:p>
        </w:tc>
        <w:tc>
          <w:tcPr>
            <w:tcW w:w="1549" w:type="dxa"/>
            <w:tcBorders>
              <w:top w:val="nil"/>
              <w:left w:val="nil"/>
              <w:bottom w:val="single" w:sz="8" w:space="0" w:color="auto"/>
              <w:right w:val="single" w:sz="8" w:space="0" w:color="auto"/>
            </w:tcBorders>
            <w:shd w:val="clear" w:color="auto" w:fill="auto"/>
            <w:vAlign w:val="center"/>
            <w:hideMark/>
          </w:tcPr>
          <w:p w14:paraId="122AC965" w14:textId="77777777" w:rsidR="00A66CCE" w:rsidRPr="00B97950" w:rsidRDefault="00A66CCE">
            <w:pPr>
              <w:spacing w:before="0" w:afterLines="40" w:after="96" w:line="22" w:lineRule="atLeast"/>
              <w:rPr>
                <w:sz w:val="18"/>
                <w:rPrChange w:id="8099" w:author="DCC" w:date="2020-09-22T17:19:00Z">
                  <w:rPr>
                    <w:color w:val="000000"/>
                    <w:sz w:val="16"/>
                  </w:rPr>
                </w:rPrChange>
              </w:rPr>
              <w:pPrChange w:id="8100" w:author="DCC" w:date="2020-09-22T17:19:00Z">
                <w:pPr>
                  <w:framePr w:hSpace="180" w:wrap="around" w:vAnchor="text" w:hAnchor="text" w:y="1"/>
                  <w:spacing w:before="0" w:after="0"/>
                  <w:suppressOverlap/>
                  <w:jc w:val="center"/>
                </w:pPr>
              </w:pPrChange>
            </w:pPr>
            <w:r w:rsidRPr="00B97950">
              <w:rPr>
                <w:sz w:val="18"/>
                <w:rPrChange w:id="8101" w:author="DCC" w:date="2020-09-22T17:19:00Z">
                  <w:rPr>
                    <w:color w:val="000000"/>
                    <w:sz w:val="16"/>
                  </w:rPr>
                </w:rPrChange>
              </w:rPr>
              <w:t>Update Device Configuration (Auxiliary Load Control Scheduler)</w:t>
            </w:r>
          </w:p>
        </w:tc>
        <w:tc>
          <w:tcPr>
            <w:tcW w:w="552" w:type="dxa"/>
            <w:tcBorders>
              <w:top w:val="nil"/>
              <w:left w:val="nil"/>
              <w:bottom w:val="single" w:sz="8" w:space="0" w:color="auto"/>
              <w:right w:val="single" w:sz="8" w:space="0" w:color="auto"/>
            </w:tcBorders>
            <w:shd w:val="clear" w:color="auto" w:fill="auto"/>
            <w:vAlign w:val="center"/>
            <w:hideMark/>
          </w:tcPr>
          <w:p w14:paraId="0E7CDB9F" w14:textId="77777777" w:rsidR="00A66CCE" w:rsidRPr="00B97950" w:rsidRDefault="00A66CCE">
            <w:pPr>
              <w:spacing w:before="0" w:afterLines="40" w:after="96" w:line="22" w:lineRule="atLeast"/>
              <w:rPr>
                <w:sz w:val="18"/>
                <w:rPrChange w:id="8102" w:author="DCC" w:date="2020-09-22T17:19:00Z">
                  <w:rPr>
                    <w:color w:val="000000"/>
                    <w:sz w:val="16"/>
                  </w:rPr>
                </w:rPrChange>
              </w:rPr>
              <w:pPrChange w:id="8103" w:author="DCC" w:date="2020-09-22T17:19:00Z">
                <w:pPr>
                  <w:framePr w:hSpace="180" w:wrap="around" w:vAnchor="text" w:hAnchor="text" w:y="1"/>
                  <w:spacing w:before="0" w:after="0"/>
                  <w:suppressOverlap/>
                  <w:jc w:val="center"/>
                </w:pPr>
              </w:pPrChange>
            </w:pPr>
            <w:r w:rsidRPr="00B97950">
              <w:rPr>
                <w:sz w:val="18"/>
                <w:rPrChange w:id="8104"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67021184" w14:textId="77777777" w:rsidR="00A66CCE" w:rsidRPr="00B97950" w:rsidRDefault="00A66CCE">
            <w:pPr>
              <w:spacing w:before="0" w:afterLines="40" w:after="96" w:line="22" w:lineRule="atLeast"/>
              <w:rPr>
                <w:sz w:val="18"/>
                <w:rPrChange w:id="8105" w:author="DCC" w:date="2020-09-22T17:19:00Z">
                  <w:rPr>
                    <w:color w:val="000000"/>
                    <w:sz w:val="16"/>
                  </w:rPr>
                </w:rPrChange>
              </w:rPr>
              <w:pPrChange w:id="8106" w:author="DCC" w:date="2020-09-22T17:19:00Z">
                <w:pPr>
                  <w:framePr w:hSpace="180" w:wrap="around" w:vAnchor="text" w:hAnchor="text" w:y="1"/>
                  <w:spacing w:before="0" w:after="0"/>
                  <w:suppressOverlap/>
                  <w:jc w:val="center"/>
                </w:pPr>
              </w:pPrChange>
            </w:pPr>
            <w:r w:rsidRPr="00B97950">
              <w:rPr>
                <w:sz w:val="18"/>
                <w:rPrChange w:id="810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566DBFB" w14:textId="77777777" w:rsidR="00A66CCE" w:rsidRPr="00B97950" w:rsidRDefault="00A66CCE">
            <w:pPr>
              <w:spacing w:before="0" w:afterLines="40" w:after="96" w:line="22" w:lineRule="atLeast"/>
              <w:rPr>
                <w:sz w:val="18"/>
                <w:rPrChange w:id="8108" w:author="DCC" w:date="2020-09-22T17:19:00Z">
                  <w:rPr>
                    <w:color w:val="000000"/>
                    <w:sz w:val="16"/>
                  </w:rPr>
                </w:rPrChange>
              </w:rPr>
              <w:pPrChange w:id="8109" w:author="DCC" w:date="2020-09-22T17:19:00Z">
                <w:pPr>
                  <w:framePr w:hSpace="180" w:wrap="around" w:vAnchor="text" w:hAnchor="text" w:y="1"/>
                  <w:spacing w:before="0" w:after="0"/>
                  <w:suppressOverlap/>
                  <w:jc w:val="center"/>
                </w:pPr>
              </w:pPrChange>
            </w:pPr>
            <w:r w:rsidRPr="00B97950">
              <w:rPr>
                <w:sz w:val="18"/>
                <w:rPrChange w:id="811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611FCA8" w14:textId="77777777" w:rsidR="00A66CCE" w:rsidRPr="00B97950" w:rsidRDefault="00A66CCE">
            <w:pPr>
              <w:spacing w:before="0" w:afterLines="40" w:after="96" w:line="22" w:lineRule="atLeast"/>
              <w:rPr>
                <w:sz w:val="18"/>
                <w:rPrChange w:id="8111" w:author="DCC" w:date="2020-09-22T17:19:00Z">
                  <w:rPr>
                    <w:color w:val="000000"/>
                    <w:sz w:val="16"/>
                  </w:rPr>
                </w:rPrChange>
              </w:rPr>
              <w:pPrChange w:id="8112" w:author="DCC" w:date="2020-09-22T17:19:00Z">
                <w:pPr>
                  <w:framePr w:hSpace="180" w:wrap="around" w:vAnchor="text" w:hAnchor="text" w:y="1"/>
                  <w:spacing w:before="0" w:after="0"/>
                  <w:suppressOverlap/>
                  <w:jc w:val="center"/>
                </w:pPr>
              </w:pPrChange>
            </w:pPr>
            <w:r w:rsidRPr="00B97950">
              <w:rPr>
                <w:sz w:val="18"/>
                <w:rPrChange w:id="811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B169604" w14:textId="77777777" w:rsidR="00A66CCE" w:rsidRPr="00B97950" w:rsidRDefault="00A66CCE">
            <w:pPr>
              <w:spacing w:before="0" w:afterLines="40" w:after="96" w:line="22" w:lineRule="atLeast"/>
              <w:rPr>
                <w:sz w:val="18"/>
                <w:rPrChange w:id="8114" w:author="DCC" w:date="2020-09-22T17:19:00Z">
                  <w:rPr>
                    <w:color w:val="000000"/>
                    <w:sz w:val="16"/>
                  </w:rPr>
                </w:rPrChange>
              </w:rPr>
              <w:pPrChange w:id="8115" w:author="DCC" w:date="2020-09-22T17:19:00Z">
                <w:pPr>
                  <w:framePr w:hSpace="180" w:wrap="around" w:vAnchor="text" w:hAnchor="text" w:y="1"/>
                  <w:spacing w:before="0" w:after="0"/>
                  <w:suppressOverlap/>
                  <w:jc w:val="center"/>
                </w:pPr>
              </w:pPrChange>
            </w:pPr>
            <w:r w:rsidRPr="00B97950">
              <w:rPr>
                <w:sz w:val="18"/>
                <w:rPrChange w:id="811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C860141" w14:textId="77777777" w:rsidR="00A66CCE" w:rsidRPr="00B97950" w:rsidRDefault="00A66CCE">
            <w:pPr>
              <w:spacing w:before="0" w:afterLines="40" w:after="96" w:line="22" w:lineRule="atLeast"/>
              <w:rPr>
                <w:sz w:val="18"/>
                <w:rPrChange w:id="8117" w:author="DCC" w:date="2020-09-22T17:19:00Z">
                  <w:rPr>
                    <w:color w:val="000000"/>
                    <w:sz w:val="16"/>
                  </w:rPr>
                </w:rPrChange>
              </w:rPr>
              <w:pPrChange w:id="8118" w:author="DCC" w:date="2020-09-22T17:19:00Z">
                <w:pPr>
                  <w:framePr w:hSpace="180" w:wrap="around" w:vAnchor="text" w:hAnchor="text" w:y="1"/>
                  <w:spacing w:before="0" w:after="0"/>
                  <w:suppressOverlap/>
                  <w:jc w:val="center"/>
                </w:pPr>
              </w:pPrChange>
            </w:pPr>
            <w:r w:rsidRPr="00B97950">
              <w:rPr>
                <w:sz w:val="18"/>
                <w:rPrChange w:id="8119"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0BEAE060" w14:textId="77777777" w:rsidR="00A66CCE" w:rsidRPr="00B97950" w:rsidRDefault="00A66CCE">
            <w:pPr>
              <w:spacing w:before="0" w:afterLines="40" w:after="96" w:line="22" w:lineRule="atLeast"/>
              <w:rPr>
                <w:sz w:val="18"/>
                <w:rPrChange w:id="8120" w:author="DCC" w:date="2020-09-22T17:19:00Z">
                  <w:rPr>
                    <w:color w:val="000000"/>
                    <w:sz w:val="16"/>
                  </w:rPr>
                </w:rPrChange>
              </w:rPr>
              <w:pPrChange w:id="8121" w:author="DCC" w:date="2020-09-22T17:19:00Z">
                <w:pPr>
                  <w:framePr w:hSpace="180" w:wrap="around" w:vAnchor="text" w:hAnchor="text" w:y="1"/>
                  <w:spacing w:before="0" w:after="0"/>
                  <w:suppressOverlap/>
                  <w:jc w:val="center"/>
                </w:pPr>
              </w:pPrChange>
            </w:pPr>
            <w:r w:rsidRPr="00B97950">
              <w:rPr>
                <w:sz w:val="18"/>
                <w:rPrChange w:id="812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CAE7A79" w14:textId="77777777" w:rsidR="00A66CCE" w:rsidRPr="00B97950" w:rsidRDefault="00A66CCE">
            <w:pPr>
              <w:spacing w:before="0" w:afterLines="40" w:after="96" w:line="22" w:lineRule="atLeast"/>
              <w:rPr>
                <w:sz w:val="18"/>
                <w:rPrChange w:id="8123" w:author="DCC" w:date="2020-09-22T17:19:00Z">
                  <w:rPr>
                    <w:color w:val="000000"/>
                    <w:sz w:val="16"/>
                  </w:rPr>
                </w:rPrChange>
              </w:rPr>
              <w:pPrChange w:id="8124" w:author="DCC" w:date="2020-09-22T17:19:00Z">
                <w:pPr>
                  <w:framePr w:hSpace="180" w:wrap="around" w:vAnchor="text" w:hAnchor="text" w:y="1"/>
                  <w:spacing w:before="0" w:after="0"/>
                  <w:suppressOverlap/>
                  <w:jc w:val="center"/>
                </w:pPr>
              </w:pPrChange>
            </w:pPr>
            <w:r w:rsidRPr="00B97950">
              <w:rPr>
                <w:sz w:val="18"/>
                <w:rPrChange w:id="8125"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5C9D4541" w14:textId="77777777" w:rsidR="00A66CCE" w:rsidRPr="00B97950" w:rsidRDefault="00A66CCE">
            <w:pPr>
              <w:spacing w:before="0" w:afterLines="40" w:after="96" w:line="22" w:lineRule="atLeast"/>
              <w:rPr>
                <w:sz w:val="18"/>
                <w:rPrChange w:id="8126" w:author="DCC" w:date="2020-09-22T17:19:00Z">
                  <w:rPr>
                    <w:color w:val="000000"/>
                    <w:sz w:val="16"/>
                  </w:rPr>
                </w:rPrChange>
              </w:rPr>
              <w:pPrChange w:id="8127" w:author="DCC" w:date="2020-09-22T17:19:00Z">
                <w:pPr>
                  <w:framePr w:hSpace="180" w:wrap="around" w:vAnchor="text" w:hAnchor="text" w:y="1"/>
                  <w:spacing w:before="0" w:after="0"/>
                  <w:suppressOverlap/>
                  <w:jc w:val="center"/>
                </w:pPr>
              </w:pPrChange>
            </w:pPr>
            <w:r w:rsidRPr="00B97950">
              <w:rPr>
                <w:sz w:val="18"/>
                <w:rPrChange w:id="812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876AB87" w14:textId="77777777" w:rsidR="00A66CCE" w:rsidRPr="00B97950" w:rsidRDefault="00A66CCE">
            <w:pPr>
              <w:spacing w:before="0" w:afterLines="40" w:after="96" w:line="22" w:lineRule="atLeast"/>
              <w:rPr>
                <w:sz w:val="18"/>
                <w:rPrChange w:id="8129" w:author="DCC" w:date="2020-09-22T17:19:00Z">
                  <w:rPr>
                    <w:color w:val="000000"/>
                    <w:sz w:val="16"/>
                  </w:rPr>
                </w:rPrChange>
              </w:rPr>
              <w:pPrChange w:id="8130" w:author="DCC" w:date="2020-09-22T17:19:00Z">
                <w:pPr>
                  <w:framePr w:hSpace="180" w:wrap="around" w:vAnchor="text" w:hAnchor="text" w:y="1"/>
                  <w:spacing w:before="0" w:after="0"/>
                  <w:suppressOverlap/>
                  <w:jc w:val="center"/>
                </w:pPr>
              </w:pPrChange>
            </w:pPr>
            <w:r w:rsidRPr="00B97950">
              <w:rPr>
                <w:sz w:val="18"/>
                <w:rPrChange w:id="813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B9F1683" w14:textId="77777777" w:rsidR="00A66CCE" w:rsidRPr="00B97950" w:rsidRDefault="00A66CCE">
            <w:pPr>
              <w:spacing w:before="0" w:afterLines="40" w:after="96" w:line="22" w:lineRule="atLeast"/>
              <w:rPr>
                <w:sz w:val="18"/>
                <w:rPrChange w:id="8132" w:author="DCC" w:date="2020-09-22T17:19:00Z">
                  <w:rPr>
                    <w:color w:val="000000"/>
                    <w:sz w:val="16"/>
                  </w:rPr>
                </w:rPrChange>
              </w:rPr>
              <w:pPrChange w:id="8133" w:author="DCC" w:date="2020-09-22T17:19:00Z">
                <w:pPr>
                  <w:framePr w:hSpace="180" w:wrap="around" w:vAnchor="text" w:hAnchor="text" w:y="1"/>
                  <w:spacing w:before="0" w:after="0"/>
                  <w:suppressOverlap/>
                  <w:jc w:val="center"/>
                </w:pPr>
              </w:pPrChange>
            </w:pPr>
            <w:r w:rsidRPr="00B97950">
              <w:rPr>
                <w:sz w:val="18"/>
                <w:rPrChange w:id="8134"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412F6978" w14:textId="77777777" w:rsidR="00A66CCE" w:rsidRPr="00B97950" w:rsidRDefault="00A66CCE">
            <w:pPr>
              <w:spacing w:before="0" w:afterLines="40" w:after="96" w:line="22" w:lineRule="atLeast"/>
              <w:rPr>
                <w:sz w:val="18"/>
                <w:rPrChange w:id="8135" w:author="DCC" w:date="2020-09-22T17:19:00Z">
                  <w:rPr>
                    <w:color w:val="000000"/>
                    <w:sz w:val="16"/>
                  </w:rPr>
                </w:rPrChange>
              </w:rPr>
              <w:pPrChange w:id="8136" w:author="DCC" w:date="2020-09-22T17:19:00Z">
                <w:pPr>
                  <w:framePr w:hSpace="180" w:wrap="around" w:vAnchor="text" w:hAnchor="text" w:y="1"/>
                  <w:spacing w:before="0" w:after="0"/>
                  <w:suppressOverlap/>
                  <w:jc w:val="center"/>
                </w:pPr>
              </w:pPrChange>
            </w:pPr>
            <w:r w:rsidRPr="00B97950">
              <w:rPr>
                <w:sz w:val="18"/>
                <w:rPrChange w:id="8137" w:author="DCC" w:date="2020-09-22T17:19:00Z">
                  <w:rPr>
                    <w:color w:val="000000"/>
                    <w:sz w:val="16"/>
                  </w:rPr>
                </w:rPrChange>
              </w:rPr>
              <w:t>IS</w:t>
            </w:r>
          </w:p>
        </w:tc>
      </w:tr>
      <w:tr w:rsidR="004667D9" w:rsidRPr="00B97950" w14:paraId="1543DC10" w14:textId="77777777" w:rsidTr="004667D9">
        <w:trPr>
          <w:trHeight w:val="690"/>
          <w:ins w:id="8138" w:author="DCC" w:date="2020-09-22T17:19:00Z"/>
        </w:trPr>
        <w:tc>
          <w:tcPr>
            <w:tcW w:w="591" w:type="dxa"/>
            <w:tcBorders>
              <w:top w:val="nil"/>
              <w:left w:val="single" w:sz="8" w:space="0" w:color="auto"/>
              <w:bottom w:val="single" w:sz="8" w:space="0" w:color="auto"/>
              <w:right w:val="single" w:sz="8" w:space="0" w:color="auto"/>
            </w:tcBorders>
            <w:shd w:val="clear" w:color="000000" w:fill="BFBFBF"/>
            <w:vAlign w:val="center"/>
          </w:tcPr>
          <w:p w14:paraId="4670A447" w14:textId="48BEB703" w:rsidR="004667D9" w:rsidRPr="00B97950" w:rsidRDefault="004667D9" w:rsidP="004667D9">
            <w:pPr>
              <w:spacing w:before="0" w:afterLines="40" w:after="96" w:line="22" w:lineRule="atLeast"/>
              <w:rPr>
                <w:ins w:id="8139" w:author="DCC" w:date="2020-09-22T17:19:00Z"/>
                <w:sz w:val="18"/>
                <w:szCs w:val="18"/>
              </w:rPr>
            </w:pPr>
            <w:ins w:id="8140" w:author="DCC" w:date="2020-09-22T17:19:00Z">
              <w:r w:rsidRPr="00B97950">
                <w:rPr>
                  <w:sz w:val="18"/>
                  <w:szCs w:val="18"/>
                </w:rPr>
                <w:t>6.14</w:t>
              </w:r>
            </w:ins>
          </w:p>
        </w:tc>
        <w:tc>
          <w:tcPr>
            <w:tcW w:w="704" w:type="dxa"/>
            <w:tcBorders>
              <w:top w:val="nil"/>
              <w:left w:val="nil"/>
              <w:bottom w:val="single" w:sz="8" w:space="0" w:color="auto"/>
              <w:right w:val="single" w:sz="8" w:space="0" w:color="auto"/>
            </w:tcBorders>
            <w:shd w:val="clear" w:color="auto" w:fill="auto"/>
            <w:vAlign w:val="center"/>
          </w:tcPr>
          <w:p w14:paraId="6A5B12FA" w14:textId="577FBABE" w:rsidR="004667D9" w:rsidRPr="00B97950" w:rsidRDefault="004667D9" w:rsidP="004667D9">
            <w:pPr>
              <w:spacing w:before="0" w:afterLines="40" w:after="96" w:line="22" w:lineRule="atLeast"/>
              <w:rPr>
                <w:ins w:id="8141" w:author="DCC" w:date="2020-09-22T17:19:00Z"/>
                <w:sz w:val="18"/>
                <w:szCs w:val="18"/>
              </w:rPr>
            </w:pPr>
            <w:ins w:id="8142" w:author="DCC" w:date="2020-09-22T17:19:00Z">
              <w:r w:rsidRPr="00B97950">
                <w:rPr>
                  <w:sz w:val="18"/>
                  <w:szCs w:val="18"/>
                </w:rPr>
                <w:t>6.14.3</w:t>
              </w:r>
            </w:ins>
          </w:p>
        </w:tc>
        <w:tc>
          <w:tcPr>
            <w:tcW w:w="1549" w:type="dxa"/>
            <w:tcBorders>
              <w:top w:val="nil"/>
              <w:left w:val="nil"/>
              <w:bottom w:val="single" w:sz="8" w:space="0" w:color="auto"/>
              <w:right w:val="single" w:sz="8" w:space="0" w:color="auto"/>
            </w:tcBorders>
            <w:shd w:val="clear" w:color="auto" w:fill="auto"/>
            <w:vAlign w:val="center"/>
          </w:tcPr>
          <w:p w14:paraId="42F40332" w14:textId="5A2BDDE5" w:rsidR="004667D9" w:rsidRPr="00B97950" w:rsidRDefault="004667D9" w:rsidP="004667D9">
            <w:pPr>
              <w:spacing w:before="0" w:afterLines="40" w:after="96" w:line="22" w:lineRule="atLeast"/>
              <w:rPr>
                <w:ins w:id="8143" w:author="DCC" w:date="2020-09-22T17:19:00Z"/>
                <w:sz w:val="18"/>
                <w:szCs w:val="18"/>
              </w:rPr>
            </w:pPr>
            <w:ins w:id="8144" w:author="DCC" w:date="2020-09-22T17:19:00Z">
              <w:r w:rsidRPr="00B97950">
                <w:rPr>
                  <w:sz w:val="18"/>
                  <w:szCs w:val="18"/>
                </w:rPr>
                <w:t>Update Device Configuration (Auxiliary Controller Scheduler)</w:t>
              </w:r>
            </w:ins>
          </w:p>
        </w:tc>
        <w:tc>
          <w:tcPr>
            <w:tcW w:w="552" w:type="dxa"/>
            <w:tcBorders>
              <w:top w:val="nil"/>
              <w:left w:val="nil"/>
              <w:bottom w:val="single" w:sz="8" w:space="0" w:color="auto"/>
              <w:right w:val="single" w:sz="8" w:space="0" w:color="auto"/>
            </w:tcBorders>
            <w:shd w:val="clear" w:color="auto" w:fill="auto"/>
            <w:vAlign w:val="center"/>
          </w:tcPr>
          <w:p w14:paraId="262B711A" w14:textId="5FEC6FFC" w:rsidR="004667D9" w:rsidRPr="00B97950" w:rsidRDefault="004667D9" w:rsidP="004667D9">
            <w:pPr>
              <w:spacing w:before="0" w:afterLines="40" w:after="96" w:line="22" w:lineRule="atLeast"/>
              <w:rPr>
                <w:ins w:id="8145" w:author="DCC" w:date="2020-09-22T17:19:00Z"/>
                <w:sz w:val="18"/>
                <w:szCs w:val="18"/>
              </w:rPr>
            </w:pPr>
            <w:ins w:id="8146" w:author="DCC" w:date="2020-09-22T17:19:00Z">
              <w:r w:rsidRPr="00B97950">
                <w:rPr>
                  <w:sz w:val="18"/>
                  <w:szCs w:val="18"/>
                </w:rPr>
                <w:t>Y</w:t>
              </w:r>
            </w:ins>
          </w:p>
        </w:tc>
        <w:tc>
          <w:tcPr>
            <w:tcW w:w="1006" w:type="dxa"/>
            <w:tcBorders>
              <w:top w:val="nil"/>
              <w:left w:val="nil"/>
              <w:bottom w:val="single" w:sz="8" w:space="0" w:color="auto"/>
              <w:right w:val="single" w:sz="8" w:space="0" w:color="auto"/>
            </w:tcBorders>
            <w:shd w:val="clear" w:color="auto" w:fill="auto"/>
            <w:vAlign w:val="center"/>
          </w:tcPr>
          <w:p w14:paraId="6B9EC769" w14:textId="0C90EF91" w:rsidR="004667D9" w:rsidRPr="00B97950" w:rsidRDefault="004667D9" w:rsidP="004667D9">
            <w:pPr>
              <w:spacing w:before="0" w:afterLines="40" w:after="96" w:line="22" w:lineRule="atLeast"/>
              <w:rPr>
                <w:ins w:id="8147" w:author="DCC" w:date="2020-09-22T17:19:00Z"/>
                <w:sz w:val="18"/>
                <w:szCs w:val="18"/>
              </w:rPr>
            </w:pPr>
            <w:ins w:id="8148"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45550699" w14:textId="2F433910" w:rsidR="004667D9" w:rsidRPr="00B97950" w:rsidRDefault="004667D9" w:rsidP="004667D9">
            <w:pPr>
              <w:spacing w:before="0" w:afterLines="40" w:after="96" w:line="22" w:lineRule="atLeast"/>
              <w:rPr>
                <w:ins w:id="8149" w:author="DCC" w:date="2020-09-22T17:19:00Z"/>
                <w:sz w:val="18"/>
                <w:szCs w:val="18"/>
              </w:rPr>
            </w:pPr>
            <w:ins w:id="8150"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69EAF45F" w14:textId="40F0D4CF" w:rsidR="004667D9" w:rsidRPr="00B97950" w:rsidRDefault="004667D9" w:rsidP="004667D9">
            <w:pPr>
              <w:spacing w:before="0" w:afterLines="40" w:after="96" w:line="22" w:lineRule="atLeast"/>
              <w:rPr>
                <w:ins w:id="8151" w:author="DCC" w:date="2020-09-22T17:19:00Z"/>
                <w:sz w:val="18"/>
                <w:szCs w:val="18"/>
              </w:rPr>
            </w:pPr>
            <w:ins w:id="8152"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75ADC3B7" w14:textId="7220D34D" w:rsidR="004667D9" w:rsidRPr="00B97950" w:rsidRDefault="004667D9" w:rsidP="004667D9">
            <w:pPr>
              <w:spacing w:before="0" w:afterLines="40" w:after="96" w:line="22" w:lineRule="atLeast"/>
              <w:rPr>
                <w:ins w:id="8153" w:author="DCC" w:date="2020-09-22T17:19:00Z"/>
                <w:sz w:val="18"/>
                <w:szCs w:val="18"/>
              </w:rPr>
            </w:pPr>
            <w:ins w:id="8154"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263A3034" w14:textId="70572376" w:rsidR="004667D9" w:rsidRPr="00B97950" w:rsidRDefault="004667D9" w:rsidP="004667D9">
            <w:pPr>
              <w:spacing w:before="0" w:afterLines="40" w:after="96" w:line="22" w:lineRule="atLeast"/>
              <w:rPr>
                <w:ins w:id="8155" w:author="DCC" w:date="2020-09-22T17:19:00Z"/>
                <w:sz w:val="18"/>
                <w:szCs w:val="18"/>
              </w:rPr>
            </w:pPr>
            <w:ins w:id="8156" w:author="DCC" w:date="2020-09-22T17:19:00Z">
              <w:r w:rsidRPr="00B97950">
                <w:rPr>
                  <w:sz w:val="18"/>
                  <w:szCs w:val="18"/>
                </w:rPr>
                <w:t>Mandatory SMETS 2</w:t>
              </w:r>
            </w:ins>
          </w:p>
        </w:tc>
        <w:tc>
          <w:tcPr>
            <w:tcW w:w="1006" w:type="dxa"/>
            <w:tcBorders>
              <w:top w:val="nil"/>
              <w:left w:val="nil"/>
              <w:bottom w:val="single" w:sz="8" w:space="0" w:color="auto"/>
              <w:right w:val="single" w:sz="8" w:space="0" w:color="auto"/>
            </w:tcBorders>
            <w:shd w:val="clear" w:color="auto" w:fill="auto"/>
            <w:vAlign w:val="center"/>
          </w:tcPr>
          <w:p w14:paraId="215803F3" w14:textId="59F854AF" w:rsidR="004667D9" w:rsidRPr="00B97950" w:rsidRDefault="004667D9" w:rsidP="004667D9">
            <w:pPr>
              <w:spacing w:before="0" w:afterLines="40" w:after="96" w:line="22" w:lineRule="atLeast"/>
              <w:rPr>
                <w:ins w:id="8157" w:author="DCC" w:date="2020-09-22T17:19:00Z"/>
                <w:sz w:val="18"/>
                <w:szCs w:val="18"/>
              </w:rPr>
            </w:pPr>
            <w:ins w:id="8158" w:author="DCC" w:date="2020-09-22T17:19:00Z">
              <w:r w:rsidRPr="00B97950">
                <w:rPr>
                  <w:sz w:val="18"/>
                  <w:szCs w:val="18"/>
                </w:rPr>
                <w:t>Mandatory SMETS 2</w:t>
              </w:r>
            </w:ins>
          </w:p>
        </w:tc>
        <w:tc>
          <w:tcPr>
            <w:tcW w:w="1006" w:type="dxa"/>
            <w:tcBorders>
              <w:top w:val="nil"/>
              <w:left w:val="nil"/>
              <w:bottom w:val="single" w:sz="8" w:space="0" w:color="auto"/>
              <w:right w:val="single" w:sz="8" w:space="0" w:color="auto"/>
            </w:tcBorders>
            <w:shd w:val="clear" w:color="auto" w:fill="auto"/>
            <w:vAlign w:val="center"/>
          </w:tcPr>
          <w:p w14:paraId="489C3893" w14:textId="26D5B04B" w:rsidR="004667D9" w:rsidRPr="00B97950" w:rsidRDefault="004667D9" w:rsidP="004667D9">
            <w:pPr>
              <w:spacing w:before="0" w:afterLines="40" w:after="96" w:line="22" w:lineRule="atLeast"/>
              <w:rPr>
                <w:ins w:id="8159" w:author="DCC" w:date="2020-09-22T17:19:00Z"/>
                <w:sz w:val="18"/>
                <w:szCs w:val="18"/>
              </w:rPr>
            </w:pPr>
            <w:ins w:id="8160"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2C333B31" w14:textId="6ED8E43E" w:rsidR="004667D9" w:rsidRPr="00B97950" w:rsidRDefault="004667D9" w:rsidP="004667D9">
            <w:pPr>
              <w:spacing w:before="0" w:afterLines="40" w:after="96" w:line="22" w:lineRule="atLeast"/>
              <w:rPr>
                <w:ins w:id="8161" w:author="DCC" w:date="2020-09-22T17:19:00Z"/>
                <w:sz w:val="18"/>
                <w:szCs w:val="18"/>
              </w:rPr>
            </w:pPr>
            <w:ins w:id="8162"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44728DD5" w14:textId="11B904CE" w:rsidR="004667D9" w:rsidRPr="00B97950" w:rsidRDefault="004667D9" w:rsidP="004667D9">
            <w:pPr>
              <w:spacing w:before="0" w:afterLines="40" w:after="96" w:line="22" w:lineRule="atLeast"/>
              <w:rPr>
                <w:ins w:id="8163" w:author="DCC" w:date="2020-09-22T17:19:00Z"/>
                <w:sz w:val="18"/>
                <w:szCs w:val="18"/>
              </w:rPr>
            </w:pPr>
            <w:ins w:id="8164"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79B805B5" w14:textId="01FA0411" w:rsidR="004667D9" w:rsidRPr="00B97950" w:rsidRDefault="004667D9" w:rsidP="004667D9">
            <w:pPr>
              <w:spacing w:before="0" w:afterLines="40" w:after="96" w:line="22" w:lineRule="atLeast"/>
              <w:rPr>
                <w:ins w:id="8165" w:author="DCC" w:date="2020-09-22T17:19:00Z"/>
                <w:sz w:val="18"/>
                <w:szCs w:val="18"/>
              </w:rPr>
            </w:pPr>
            <w:ins w:id="8166" w:author="DCC" w:date="2020-09-22T17:19:00Z">
              <w:r w:rsidRPr="00B97950">
                <w:rPr>
                  <w:sz w:val="18"/>
                  <w:szCs w:val="18"/>
                </w:rPr>
                <w:t>N/A</w:t>
              </w:r>
            </w:ins>
          </w:p>
        </w:tc>
        <w:tc>
          <w:tcPr>
            <w:tcW w:w="568" w:type="dxa"/>
            <w:tcBorders>
              <w:top w:val="nil"/>
              <w:left w:val="nil"/>
              <w:bottom w:val="single" w:sz="8" w:space="0" w:color="auto"/>
              <w:right w:val="single" w:sz="8" w:space="0" w:color="auto"/>
            </w:tcBorders>
            <w:shd w:val="clear" w:color="auto" w:fill="auto"/>
            <w:vAlign w:val="center"/>
          </w:tcPr>
          <w:p w14:paraId="23BFEF16" w14:textId="6F7AC09D" w:rsidR="004667D9" w:rsidRPr="00B97950" w:rsidRDefault="004667D9" w:rsidP="004667D9">
            <w:pPr>
              <w:spacing w:before="0" w:afterLines="40" w:after="96" w:line="22" w:lineRule="atLeast"/>
              <w:rPr>
                <w:ins w:id="8167" w:author="DCC" w:date="2020-09-22T17:19:00Z"/>
                <w:sz w:val="18"/>
                <w:szCs w:val="18"/>
              </w:rPr>
            </w:pPr>
            <w:ins w:id="8168" w:author="DCC" w:date="2020-09-22T17:19:00Z">
              <w:r w:rsidRPr="00B97950">
                <w:rPr>
                  <w:sz w:val="18"/>
                  <w:szCs w:val="18"/>
                </w:rPr>
                <w:t>IS</w:t>
              </w:r>
            </w:ins>
          </w:p>
        </w:tc>
      </w:tr>
      <w:tr w:rsidR="00EE5BBA" w:rsidRPr="00B97950" w14:paraId="02AC3303"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0F3CFF88" w14:textId="77777777" w:rsidR="004667D9" w:rsidRPr="00B97950" w:rsidRDefault="004667D9">
            <w:pPr>
              <w:spacing w:before="0" w:afterLines="40" w:after="96" w:line="22" w:lineRule="atLeast"/>
              <w:rPr>
                <w:sz w:val="18"/>
                <w:rPrChange w:id="8169" w:author="DCC" w:date="2020-09-22T17:19:00Z">
                  <w:rPr>
                    <w:b/>
                    <w:color w:val="000000"/>
                    <w:sz w:val="16"/>
                  </w:rPr>
                </w:rPrChange>
              </w:rPr>
              <w:pPrChange w:id="8170" w:author="DCC" w:date="2020-09-22T17:19:00Z">
                <w:pPr>
                  <w:framePr w:hSpace="180" w:wrap="around" w:vAnchor="text" w:hAnchor="text" w:y="1"/>
                  <w:spacing w:before="0" w:after="0"/>
                  <w:suppressOverlap/>
                  <w:jc w:val="center"/>
                </w:pPr>
              </w:pPrChange>
            </w:pPr>
            <w:r w:rsidRPr="00B97950">
              <w:rPr>
                <w:sz w:val="18"/>
                <w:rPrChange w:id="8171" w:author="DCC" w:date="2020-09-22T17:19:00Z">
                  <w:rPr>
                    <w:b/>
                    <w:color w:val="000000"/>
                    <w:sz w:val="16"/>
                  </w:rPr>
                </w:rPrChange>
              </w:rPr>
              <w:t>6.15</w:t>
            </w:r>
          </w:p>
        </w:tc>
        <w:tc>
          <w:tcPr>
            <w:tcW w:w="704" w:type="dxa"/>
            <w:tcBorders>
              <w:top w:val="nil"/>
              <w:left w:val="nil"/>
              <w:bottom w:val="single" w:sz="8" w:space="0" w:color="auto"/>
              <w:right w:val="single" w:sz="8" w:space="0" w:color="auto"/>
            </w:tcBorders>
            <w:shd w:val="clear" w:color="auto" w:fill="auto"/>
            <w:vAlign w:val="center"/>
            <w:hideMark/>
          </w:tcPr>
          <w:p w14:paraId="3223CF8F" w14:textId="77777777" w:rsidR="004667D9" w:rsidRPr="00B97950" w:rsidRDefault="004667D9">
            <w:pPr>
              <w:spacing w:before="0" w:afterLines="40" w:after="96" w:line="22" w:lineRule="atLeast"/>
              <w:rPr>
                <w:sz w:val="18"/>
                <w:rPrChange w:id="8172" w:author="DCC" w:date="2020-09-22T17:19:00Z">
                  <w:rPr>
                    <w:color w:val="000000"/>
                    <w:sz w:val="16"/>
                  </w:rPr>
                </w:rPrChange>
              </w:rPr>
              <w:pPrChange w:id="8173" w:author="DCC" w:date="2020-09-22T17:19:00Z">
                <w:pPr>
                  <w:framePr w:hSpace="180" w:wrap="around" w:vAnchor="text" w:hAnchor="text" w:y="1"/>
                  <w:spacing w:before="0" w:after="0"/>
                  <w:suppressOverlap/>
                  <w:jc w:val="center"/>
                </w:pPr>
              </w:pPrChange>
            </w:pPr>
            <w:r w:rsidRPr="00B97950">
              <w:rPr>
                <w:sz w:val="18"/>
                <w:rPrChange w:id="8174" w:author="DCC" w:date="2020-09-22T17:19:00Z">
                  <w:rPr>
                    <w:color w:val="000000"/>
                    <w:sz w:val="16"/>
                  </w:rPr>
                </w:rPrChange>
              </w:rPr>
              <w:t>6.15.1</w:t>
            </w:r>
          </w:p>
        </w:tc>
        <w:tc>
          <w:tcPr>
            <w:tcW w:w="1549" w:type="dxa"/>
            <w:tcBorders>
              <w:top w:val="nil"/>
              <w:left w:val="nil"/>
              <w:bottom w:val="single" w:sz="8" w:space="0" w:color="auto"/>
              <w:right w:val="single" w:sz="8" w:space="0" w:color="auto"/>
            </w:tcBorders>
            <w:shd w:val="clear" w:color="auto" w:fill="auto"/>
            <w:vAlign w:val="center"/>
            <w:hideMark/>
          </w:tcPr>
          <w:p w14:paraId="22DE81E9" w14:textId="77777777" w:rsidR="004667D9" w:rsidRPr="00B97950" w:rsidRDefault="004667D9">
            <w:pPr>
              <w:spacing w:before="0" w:afterLines="40" w:after="96" w:line="22" w:lineRule="atLeast"/>
              <w:rPr>
                <w:sz w:val="18"/>
                <w:rPrChange w:id="8175" w:author="DCC" w:date="2020-09-22T17:19:00Z">
                  <w:rPr>
                    <w:color w:val="000000"/>
                    <w:sz w:val="16"/>
                  </w:rPr>
                </w:rPrChange>
              </w:rPr>
              <w:pPrChange w:id="8176" w:author="DCC" w:date="2020-09-22T17:19:00Z">
                <w:pPr>
                  <w:framePr w:hSpace="180" w:wrap="around" w:vAnchor="text" w:hAnchor="text" w:y="1"/>
                  <w:spacing w:before="0" w:after="0"/>
                  <w:suppressOverlap/>
                  <w:jc w:val="center"/>
                </w:pPr>
              </w:pPrChange>
            </w:pPr>
            <w:r w:rsidRPr="00B97950">
              <w:rPr>
                <w:sz w:val="18"/>
                <w:rPrChange w:id="8177" w:author="DCC" w:date="2020-09-22T17:19:00Z">
                  <w:rPr>
                    <w:color w:val="000000"/>
                    <w:sz w:val="16"/>
                  </w:rPr>
                </w:rPrChange>
              </w:rPr>
              <w:t>Update Security Credentials (KRP)</w:t>
            </w:r>
          </w:p>
        </w:tc>
        <w:tc>
          <w:tcPr>
            <w:tcW w:w="552" w:type="dxa"/>
            <w:tcBorders>
              <w:top w:val="nil"/>
              <w:left w:val="nil"/>
              <w:bottom w:val="single" w:sz="8" w:space="0" w:color="auto"/>
              <w:right w:val="single" w:sz="8" w:space="0" w:color="auto"/>
            </w:tcBorders>
            <w:shd w:val="clear" w:color="auto" w:fill="auto"/>
            <w:vAlign w:val="center"/>
            <w:hideMark/>
          </w:tcPr>
          <w:p w14:paraId="4D2A7CC5" w14:textId="77777777" w:rsidR="004667D9" w:rsidRPr="00B97950" w:rsidRDefault="004667D9">
            <w:pPr>
              <w:spacing w:before="0" w:afterLines="40" w:after="96" w:line="22" w:lineRule="atLeast"/>
              <w:rPr>
                <w:sz w:val="18"/>
                <w:rPrChange w:id="8178" w:author="DCC" w:date="2020-09-22T17:19:00Z">
                  <w:rPr>
                    <w:color w:val="000000"/>
                    <w:sz w:val="16"/>
                  </w:rPr>
                </w:rPrChange>
              </w:rPr>
              <w:pPrChange w:id="8179" w:author="DCC" w:date="2020-09-22T17:19:00Z">
                <w:pPr>
                  <w:framePr w:hSpace="180" w:wrap="around" w:vAnchor="text" w:hAnchor="text" w:y="1"/>
                  <w:spacing w:before="0" w:after="0"/>
                  <w:suppressOverlap/>
                  <w:jc w:val="center"/>
                </w:pPr>
              </w:pPrChange>
            </w:pPr>
            <w:r w:rsidRPr="00B97950">
              <w:rPr>
                <w:sz w:val="18"/>
                <w:rPrChange w:id="8180"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72016316" w14:textId="77777777" w:rsidR="004667D9" w:rsidRPr="00B97950" w:rsidRDefault="004667D9">
            <w:pPr>
              <w:spacing w:before="0" w:afterLines="40" w:after="96" w:line="22" w:lineRule="atLeast"/>
              <w:rPr>
                <w:sz w:val="18"/>
                <w:rPrChange w:id="8181" w:author="DCC" w:date="2020-09-22T17:19:00Z">
                  <w:rPr>
                    <w:color w:val="000000"/>
                    <w:sz w:val="16"/>
                  </w:rPr>
                </w:rPrChange>
              </w:rPr>
              <w:pPrChange w:id="8182" w:author="DCC" w:date="2020-09-22T17:19:00Z">
                <w:pPr>
                  <w:framePr w:hSpace="180" w:wrap="around" w:vAnchor="text" w:hAnchor="text" w:y="1"/>
                  <w:spacing w:before="0" w:after="0"/>
                  <w:suppressOverlap/>
                  <w:jc w:val="center"/>
                </w:pPr>
              </w:pPrChange>
            </w:pPr>
            <w:r w:rsidRPr="00B97950">
              <w:rPr>
                <w:sz w:val="18"/>
                <w:rPrChange w:id="818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A4334CF" w14:textId="77777777" w:rsidR="004667D9" w:rsidRPr="00B97950" w:rsidRDefault="004667D9">
            <w:pPr>
              <w:spacing w:before="0" w:afterLines="40" w:after="96" w:line="22" w:lineRule="atLeast"/>
              <w:rPr>
                <w:sz w:val="18"/>
                <w:rPrChange w:id="8184" w:author="DCC" w:date="2020-09-22T17:19:00Z">
                  <w:rPr>
                    <w:color w:val="000000"/>
                    <w:sz w:val="16"/>
                  </w:rPr>
                </w:rPrChange>
              </w:rPr>
              <w:pPrChange w:id="8185" w:author="DCC" w:date="2020-09-22T17:19:00Z">
                <w:pPr>
                  <w:framePr w:hSpace="180" w:wrap="around" w:vAnchor="text" w:hAnchor="text" w:y="1"/>
                  <w:spacing w:before="0" w:after="0"/>
                  <w:suppressOverlap/>
                  <w:jc w:val="center"/>
                </w:pPr>
              </w:pPrChange>
            </w:pPr>
            <w:r w:rsidRPr="00B97950">
              <w:rPr>
                <w:sz w:val="18"/>
                <w:rPrChange w:id="818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F4DBFBE" w14:textId="77777777" w:rsidR="004667D9" w:rsidRPr="00B97950" w:rsidRDefault="004667D9">
            <w:pPr>
              <w:spacing w:before="0" w:afterLines="40" w:after="96" w:line="22" w:lineRule="atLeast"/>
              <w:rPr>
                <w:sz w:val="18"/>
                <w:rPrChange w:id="8187" w:author="DCC" w:date="2020-09-22T17:19:00Z">
                  <w:rPr>
                    <w:color w:val="000000"/>
                    <w:sz w:val="16"/>
                  </w:rPr>
                </w:rPrChange>
              </w:rPr>
              <w:pPrChange w:id="8188" w:author="DCC" w:date="2020-09-22T17:19:00Z">
                <w:pPr>
                  <w:framePr w:hSpace="180" w:wrap="around" w:vAnchor="text" w:hAnchor="text" w:y="1"/>
                  <w:spacing w:before="0" w:after="0"/>
                  <w:suppressOverlap/>
                  <w:jc w:val="center"/>
                </w:pPr>
              </w:pPrChange>
            </w:pPr>
            <w:r w:rsidRPr="00B97950">
              <w:rPr>
                <w:sz w:val="18"/>
                <w:rPrChange w:id="818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4C1ADFF" w14:textId="77777777" w:rsidR="004667D9" w:rsidRPr="00B97950" w:rsidRDefault="004667D9">
            <w:pPr>
              <w:spacing w:before="0" w:afterLines="40" w:after="96" w:line="22" w:lineRule="atLeast"/>
              <w:rPr>
                <w:sz w:val="18"/>
                <w:rPrChange w:id="8190" w:author="DCC" w:date="2020-09-22T17:19:00Z">
                  <w:rPr>
                    <w:color w:val="000000"/>
                    <w:sz w:val="16"/>
                  </w:rPr>
                </w:rPrChange>
              </w:rPr>
              <w:pPrChange w:id="8191" w:author="DCC" w:date="2020-09-22T17:19:00Z">
                <w:pPr>
                  <w:framePr w:hSpace="180" w:wrap="around" w:vAnchor="text" w:hAnchor="text" w:y="1"/>
                  <w:spacing w:before="0" w:after="0"/>
                  <w:suppressOverlap/>
                  <w:jc w:val="center"/>
                </w:pPr>
              </w:pPrChange>
            </w:pPr>
            <w:r w:rsidRPr="00B97950">
              <w:rPr>
                <w:sz w:val="18"/>
                <w:rPrChange w:id="819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53CDE8A" w14:textId="77777777" w:rsidR="004667D9" w:rsidRPr="00B97950" w:rsidRDefault="004667D9">
            <w:pPr>
              <w:spacing w:before="0" w:afterLines="40" w:after="96" w:line="22" w:lineRule="atLeast"/>
              <w:rPr>
                <w:sz w:val="18"/>
                <w:rPrChange w:id="8193" w:author="DCC" w:date="2020-09-22T17:19:00Z">
                  <w:rPr>
                    <w:color w:val="000000"/>
                    <w:sz w:val="16"/>
                  </w:rPr>
                </w:rPrChange>
              </w:rPr>
              <w:pPrChange w:id="8194" w:author="DCC" w:date="2020-09-22T17:19:00Z">
                <w:pPr>
                  <w:framePr w:hSpace="180" w:wrap="around" w:vAnchor="text" w:hAnchor="text" w:y="1"/>
                  <w:spacing w:before="0" w:after="0"/>
                  <w:suppressOverlap/>
                  <w:jc w:val="center"/>
                </w:pPr>
              </w:pPrChange>
            </w:pPr>
            <w:r w:rsidRPr="00B97950">
              <w:rPr>
                <w:sz w:val="18"/>
                <w:rPrChange w:id="8195"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7B3211DF" w14:textId="77777777" w:rsidR="004667D9" w:rsidRPr="00B97950" w:rsidRDefault="004667D9">
            <w:pPr>
              <w:spacing w:before="0" w:afterLines="40" w:after="96" w:line="22" w:lineRule="atLeast"/>
              <w:rPr>
                <w:sz w:val="18"/>
                <w:rPrChange w:id="8196" w:author="DCC" w:date="2020-09-22T17:19:00Z">
                  <w:rPr>
                    <w:color w:val="000000"/>
                    <w:sz w:val="16"/>
                  </w:rPr>
                </w:rPrChange>
              </w:rPr>
              <w:pPrChange w:id="8197" w:author="DCC" w:date="2020-09-22T17:19:00Z">
                <w:pPr>
                  <w:framePr w:hSpace="180" w:wrap="around" w:vAnchor="text" w:hAnchor="text" w:y="1"/>
                  <w:spacing w:before="0" w:after="0"/>
                  <w:suppressOverlap/>
                  <w:jc w:val="center"/>
                </w:pPr>
              </w:pPrChange>
            </w:pPr>
            <w:r w:rsidRPr="00B97950">
              <w:rPr>
                <w:sz w:val="18"/>
                <w:rPrChange w:id="8198"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4AE48BA0" w14:textId="77777777" w:rsidR="004667D9" w:rsidRPr="00B97950" w:rsidRDefault="004667D9">
            <w:pPr>
              <w:spacing w:before="0" w:afterLines="40" w:after="96" w:line="22" w:lineRule="atLeast"/>
              <w:rPr>
                <w:sz w:val="18"/>
                <w:rPrChange w:id="8199" w:author="DCC" w:date="2020-09-22T17:19:00Z">
                  <w:rPr>
                    <w:color w:val="000000"/>
                    <w:sz w:val="16"/>
                  </w:rPr>
                </w:rPrChange>
              </w:rPr>
              <w:pPrChange w:id="8200" w:author="DCC" w:date="2020-09-22T17:19:00Z">
                <w:pPr>
                  <w:framePr w:hSpace="180" w:wrap="around" w:vAnchor="text" w:hAnchor="text" w:y="1"/>
                  <w:spacing w:before="0" w:after="0"/>
                  <w:suppressOverlap/>
                  <w:jc w:val="center"/>
                </w:pPr>
              </w:pPrChange>
            </w:pPr>
            <w:r w:rsidRPr="00B97950">
              <w:rPr>
                <w:sz w:val="18"/>
                <w:rPrChange w:id="820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CCD5D74" w14:textId="77777777" w:rsidR="004667D9" w:rsidRPr="00B97950" w:rsidRDefault="004667D9">
            <w:pPr>
              <w:spacing w:before="0" w:afterLines="40" w:after="96" w:line="22" w:lineRule="atLeast"/>
              <w:rPr>
                <w:sz w:val="18"/>
                <w:rPrChange w:id="8202" w:author="DCC" w:date="2020-09-22T17:19:00Z">
                  <w:rPr>
                    <w:color w:val="000000"/>
                    <w:sz w:val="16"/>
                  </w:rPr>
                </w:rPrChange>
              </w:rPr>
              <w:pPrChange w:id="8203" w:author="DCC" w:date="2020-09-22T17:19:00Z">
                <w:pPr>
                  <w:framePr w:hSpace="180" w:wrap="around" w:vAnchor="text" w:hAnchor="text" w:y="1"/>
                  <w:spacing w:before="0" w:after="0"/>
                  <w:suppressOverlap/>
                  <w:jc w:val="center"/>
                </w:pPr>
              </w:pPrChange>
            </w:pPr>
            <w:r w:rsidRPr="00B97950">
              <w:rPr>
                <w:sz w:val="18"/>
                <w:rPrChange w:id="820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D870D4C" w14:textId="77777777" w:rsidR="004667D9" w:rsidRPr="00B97950" w:rsidRDefault="004667D9">
            <w:pPr>
              <w:spacing w:before="0" w:afterLines="40" w:after="96" w:line="22" w:lineRule="atLeast"/>
              <w:rPr>
                <w:sz w:val="18"/>
                <w:rPrChange w:id="8205" w:author="DCC" w:date="2020-09-22T17:19:00Z">
                  <w:rPr>
                    <w:color w:val="000000"/>
                    <w:sz w:val="16"/>
                  </w:rPr>
                </w:rPrChange>
              </w:rPr>
              <w:pPrChange w:id="8206" w:author="DCC" w:date="2020-09-22T17:19:00Z">
                <w:pPr>
                  <w:framePr w:hSpace="180" w:wrap="around" w:vAnchor="text" w:hAnchor="text" w:y="1"/>
                  <w:spacing w:before="0" w:after="0"/>
                  <w:suppressOverlap/>
                  <w:jc w:val="center"/>
                </w:pPr>
              </w:pPrChange>
            </w:pPr>
            <w:r w:rsidRPr="00B97950">
              <w:rPr>
                <w:sz w:val="18"/>
                <w:rPrChange w:id="820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115F480" w14:textId="77777777" w:rsidR="004667D9" w:rsidRPr="00B97950" w:rsidRDefault="004667D9">
            <w:pPr>
              <w:spacing w:before="0" w:afterLines="40" w:after="96" w:line="22" w:lineRule="atLeast"/>
              <w:rPr>
                <w:sz w:val="18"/>
                <w:rPrChange w:id="8208" w:author="DCC" w:date="2020-09-22T17:19:00Z">
                  <w:rPr>
                    <w:color w:val="000000"/>
                    <w:sz w:val="16"/>
                  </w:rPr>
                </w:rPrChange>
              </w:rPr>
              <w:pPrChange w:id="8209" w:author="DCC" w:date="2020-09-22T17:19:00Z">
                <w:pPr>
                  <w:framePr w:hSpace="180" w:wrap="around" w:vAnchor="text" w:hAnchor="text" w:y="1"/>
                  <w:spacing w:before="0" w:after="0"/>
                  <w:suppressOverlap/>
                  <w:jc w:val="center"/>
                </w:pPr>
              </w:pPrChange>
            </w:pPr>
            <w:r w:rsidRPr="00B97950">
              <w:rPr>
                <w:sz w:val="18"/>
                <w:rPrChange w:id="8210"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3251AED0" w14:textId="77777777" w:rsidR="004667D9" w:rsidRPr="00B97950" w:rsidRDefault="004667D9">
            <w:pPr>
              <w:spacing w:before="0" w:afterLines="40" w:after="96" w:line="22" w:lineRule="atLeast"/>
              <w:rPr>
                <w:sz w:val="18"/>
                <w:rPrChange w:id="8211" w:author="DCC" w:date="2020-09-22T17:19:00Z">
                  <w:rPr>
                    <w:color w:val="000000"/>
                    <w:sz w:val="16"/>
                  </w:rPr>
                </w:rPrChange>
              </w:rPr>
              <w:pPrChange w:id="8212" w:author="DCC" w:date="2020-09-22T17:19:00Z">
                <w:pPr>
                  <w:framePr w:hSpace="180" w:wrap="around" w:vAnchor="text" w:hAnchor="text" w:y="1"/>
                  <w:spacing w:before="0" w:after="0"/>
                  <w:suppressOverlap/>
                  <w:jc w:val="center"/>
                </w:pPr>
              </w:pPrChange>
            </w:pPr>
            <w:r w:rsidRPr="00B97950">
              <w:rPr>
                <w:sz w:val="18"/>
                <w:rPrChange w:id="8213" w:author="DCC" w:date="2020-09-22T17:19:00Z">
                  <w:rPr>
                    <w:color w:val="000000"/>
                    <w:sz w:val="16"/>
                  </w:rPr>
                </w:rPrChange>
              </w:rPr>
              <w:t>IS</w:t>
            </w:r>
          </w:p>
        </w:tc>
      </w:tr>
      <w:tr w:rsidR="00EE5BBA" w:rsidRPr="00B97950" w14:paraId="64E8004F"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232DBE94" w14:textId="77777777" w:rsidR="004667D9" w:rsidRPr="00B97950" w:rsidRDefault="004667D9">
            <w:pPr>
              <w:spacing w:before="0" w:afterLines="40" w:after="96" w:line="22" w:lineRule="atLeast"/>
              <w:rPr>
                <w:sz w:val="18"/>
                <w:rPrChange w:id="8214" w:author="DCC" w:date="2020-09-22T17:19:00Z">
                  <w:rPr>
                    <w:b/>
                    <w:color w:val="000000"/>
                    <w:sz w:val="16"/>
                  </w:rPr>
                </w:rPrChange>
              </w:rPr>
              <w:pPrChange w:id="8215" w:author="DCC" w:date="2020-09-22T17:19:00Z">
                <w:pPr>
                  <w:framePr w:hSpace="180" w:wrap="around" w:vAnchor="text" w:hAnchor="text" w:y="1"/>
                  <w:spacing w:before="0" w:after="0"/>
                  <w:suppressOverlap/>
                  <w:jc w:val="center"/>
                </w:pPr>
              </w:pPrChange>
            </w:pPr>
            <w:r w:rsidRPr="00B97950">
              <w:rPr>
                <w:sz w:val="18"/>
                <w:rPrChange w:id="8216" w:author="DCC" w:date="2020-09-22T17:19:00Z">
                  <w:rPr>
                    <w:b/>
                    <w:color w:val="000000"/>
                    <w:sz w:val="16"/>
                  </w:rPr>
                </w:rPrChange>
              </w:rPr>
              <w:t>6.15</w:t>
            </w:r>
          </w:p>
        </w:tc>
        <w:tc>
          <w:tcPr>
            <w:tcW w:w="704" w:type="dxa"/>
            <w:tcBorders>
              <w:top w:val="nil"/>
              <w:left w:val="nil"/>
              <w:bottom w:val="single" w:sz="8" w:space="0" w:color="auto"/>
              <w:right w:val="single" w:sz="8" w:space="0" w:color="auto"/>
            </w:tcBorders>
            <w:shd w:val="clear" w:color="auto" w:fill="auto"/>
            <w:vAlign w:val="center"/>
            <w:hideMark/>
          </w:tcPr>
          <w:p w14:paraId="2CF4E7FF" w14:textId="77777777" w:rsidR="004667D9" w:rsidRPr="00B97950" w:rsidRDefault="004667D9">
            <w:pPr>
              <w:spacing w:before="0" w:afterLines="40" w:after="96" w:line="22" w:lineRule="atLeast"/>
              <w:rPr>
                <w:sz w:val="18"/>
                <w:rPrChange w:id="8217" w:author="DCC" w:date="2020-09-22T17:19:00Z">
                  <w:rPr>
                    <w:color w:val="000000"/>
                    <w:sz w:val="16"/>
                  </w:rPr>
                </w:rPrChange>
              </w:rPr>
              <w:pPrChange w:id="8218" w:author="DCC" w:date="2020-09-22T17:19:00Z">
                <w:pPr>
                  <w:framePr w:hSpace="180" w:wrap="around" w:vAnchor="text" w:hAnchor="text" w:y="1"/>
                  <w:spacing w:before="0" w:after="0"/>
                  <w:suppressOverlap/>
                  <w:jc w:val="center"/>
                </w:pPr>
              </w:pPrChange>
            </w:pPr>
            <w:r w:rsidRPr="00B97950">
              <w:rPr>
                <w:sz w:val="18"/>
                <w:rPrChange w:id="8219" w:author="DCC" w:date="2020-09-22T17:19:00Z">
                  <w:rPr>
                    <w:color w:val="000000"/>
                    <w:sz w:val="16"/>
                  </w:rPr>
                </w:rPrChange>
              </w:rPr>
              <w:t>6.15.2</w:t>
            </w:r>
          </w:p>
        </w:tc>
        <w:tc>
          <w:tcPr>
            <w:tcW w:w="1549" w:type="dxa"/>
            <w:tcBorders>
              <w:top w:val="nil"/>
              <w:left w:val="nil"/>
              <w:bottom w:val="single" w:sz="8" w:space="0" w:color="auto"/>
              <w:right w:val="single" w:sz="8" w:space="0" w:color="auto"/>
            </w:tcBorders>
            <w:shd w:val="clear" w:color="auto" w:fill="auto"/>
            <w:vAlign w:val="center"/>
            <w:hideMark/>
          </w:tcPr>
          <w:p w14:paraId="4A74DCE8" w14:textId="77777777" w:rsidR="004667D9" w:rsidRPr="00B97950" w:rsidRDefault="004667D9">
            <w:pPr>
              <w:spacing w:before="0" w:afterLines="40" w:after="96" w:line="22" w:lineRule="atLeast"/>
              <w:rPr>
                <w:sz w:val="18"/>
                <w:rPrChange w:id="8220" w:author="DCC" w:date="2020-09-22T17:19:00Z">
                  <w:rPr>
                    <w:color w:val="000000"/>
                    <w:sz w:val="16"/>
                  </w:rPr>
                </w:rPrChange>
              </w:rPr>
              <w:pPrChange w:id="8221" w:author="DCC" w:date="2020-09-22T17:19:00Z">
                <w:pPr>
                  <w:framePr w:hSpace="180" w:wrap="around" w:vAnchor="text" w:hAnchor="text" w:y="1"/>
                  <w:spacing w:before="0" w:after="0"/>
                  <w:suppressOverlap/>
                  <w:jc w:val="center"/>
                </w:pPr>
              </w:pPrChange>
            </w:pPr>
            <w:r w:rsidRPr="00B97950">
              <w:rPr>
                <w:sz w:val="18"/>
                <w:rPrChange w:id="8222" w:author="DCC" w:date="2020-09-22T17:19:00Z">
                  <w:rPr>
                    <w:color w:val="000000"/>
                    <w:sz w:val="16"/>
                  </w:rPr>
                </w:rPrChange>
              </w:rPr>
              <w:t>Update Security Credentials (Device)</w:t>
            </w:r>
          </w:p>
        </w:tc>
        <w:tc>
          <w:tcPr>
            <w:tcW w:w="552" w:type="dxa"/>
            <w:tcBorders>
              <w:top w:val="nil"/>
              <w:left w:val="nil"/>
              <w:bottom w:val="single" w:sz="8" w:space="0" w:color="auto"/>
              <w:right w:val="single" w:sz="8" w:space="0" w:color="auto"/>
            </w:tcBorders>
            <w:shd w:val="clear" w:color="auto" w:fill="auto"/>
            <w:vAlign w:val="center"/>
            <w:hideMark/>
          </w:tcPr>
          <w:p w14:paraId="004B7DC3" w14:textId="77777777" w:rsidR="004667D9" w:rsidRPr="00B97950" w:rsidRDefault="004667D9">
            <w:pPr>
              <w:spacing w:before="0" w:afterLines="40" w:after="96" w:line="22" w:lineRule="atLeast"/>
              <w:rPr>
                <w:sz w:val="18"/>
                <w:rPrChange w:id="8223" w:author="DCC" w:date="2020-09-22T17:19:00Z">
                  <w:rPr>
                    <w:color w:val="000000"/>
                    <w:sz w:val="16"/>
                  </w:rPr>
                </w:rPrChange>
              </w:rPr>
              <w:pPrChange w:id="8224" w:author="DCC" w:date="2020-09-22T17:19:00Z">
                <w:pPr>
                  <w:framePr w:hSpace="180" w:wrap="around" w:vAnchor="text" w:hAnchor="text" w:y="1"/>
                  <w:spacing w:before="0" w:after="0"/>
                  <w:suppressOverlap/>
                  <w:jc w:val="center"/>
                </w:pPr>
              </w:pPrChange>
            </w:pPr>
            <w:r w:rsidRPr="00B97950">
              <w:rPr>
                <w:sz w:val="18"/>
                <w:rPrChange w:id="8225"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6B244E45" w14:textId="77777777" w:rsidR="004667D9" w:rsidRPr="00B97950" w:rsidRDefault="004667D9">
            <w:pPr>
              <w:spacing w:before="0" w:afterLines="40" w:after="96" w:line="22" w:lineRule="atLeast"/>
              <w:rPr>
                <w:sz w:val="18"/>
                <w:rPrChange w:id="8226" w:author="DCC" w:date="2020-09-22T17:19:00Z">
                  <w:rPr>
                    <w:color w:val="000000"/>
                    <w:sz w:val="16"/>
                  </w:rPr>
                </w:rPrChange>
              </w:rPr>
              <w:pPrChange w:id="8227" w:author="DCC" w:date="2020-09-22T17:19:00Z">
                <w:pPr>
                  <w:framePr w:hSpace="180" w:wrap="around" w:vAnchor="text" w:hAnchor="text" w:y="1"/>
                  <w:spacing w:before="0" w:after="0"/>
                  <w:suppressOverlap/>
                  <w:jc w:val="center"/>
                </w:pPr>
              </w:pPrChange>
            </w:pPr>
            <w:r w:rsidRPr="00B97950">
              <w:rPr>
                <w:sz w:val="18"/>
                <w:rPrChange w:id="822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ADBA241" w14:textId="77777777" w:rsidR="004667D9" w:rsidRPr="00B97950" w:rsidRDefault="004667D9">
            <w:pPr>
              <w:spacing w:before="0" w:afterLines="40" w:after="96" w:line="22" w:lineRule="atLeast"/>
              <w:rPr>
                <w:sz w:val="18"/>
                <w:rPrChange w:id="8229" w:author="DCC" w:date="2020-09-22T17:19:00Z">
                  <w:rPr>
                    <w:color w:val="000000"/>
                    <w:sz w:val="16"/>
                  </w:rPr>
                </w:rPrChange>
              </w:rPr>
              <w:pPrChange w:id="8230" w:author="DCC" w:date="2020-09-22T17:19:00Z">
                <w:pPr>
                  <w:framePr w:hSpace="180" w:wrap="around" w:vAnchor="text" w:hAnchor="text" w:y="1"/>
                  <w:spacing w:before="0" w:after="0"/>
                  <w:suppressOverlap/>
                  <w:jc w:val="center"/>
                </w:pPr>
              </w:pPrChange>
            </w:pPr>
            <w:r w:rsidRPr="00B97950">
              <w:rPr>
                <w:sz w:val="18"/>
                <w:rPrChange w:id="823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6EC8324" w14:textId="77777777" w:rsidR="004667D9" w:rsidRPr="00B97950" w:rsidRDefault="004667D9">
            <w:pPr>
              <w:spacing w:before="0" w:afterLines="40" w:after="96" w:line="22" w:lineRule="atLeast"/>
              <w:rPr>
                <w:sz w:val="18"/>
                <w:rPrChange w:id="8232" w:author="DCC" w:date="2020-09-22T17:19:00Z">
                  <w:rPr>
                    <w:color w:val="000000"/>
                    <w:sz w:val="16"/>
                  </w:rPr>
                </w:rPrChange>
              </w:rPr>
              <w:pPrChange w:id="8233" w:author="DCC" w:date="2020-09-22T17:19:00Z">
                <w:pPr>
                  <w:framePr w:hSpace="180" w:wrap="around" w:vAnchor="text" w:hAnchor="text" w:y="1"/>
                  <w:spacing w:before="0" w:after="0"/>
                  <w:suppressOverlap/>
                  <w:jc w:val="center"/>
                </w:pPr>
              </w:pPrChange>
            </w:pPr>
            <w:r w:rsidRPr="00B97950">
              <w:rPr>
                <w:sz w:val="18"/>
                <w:rPrChange w:id="823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A6FA25E" w14:textId="77777777" w:rsidR="004667D9" w:rsidRPr="00B97950" w:rsidRDefault="004667D9">
            <w:pPr>
              <w:spacing w:before="0" w:afterLines="40" w:after="96" w:line="22" w:lineRule="atLeast"/>
              <w:rPr>
                <w:sz w:val="18"/>
                <w:rPrChange w:id="8235" w:author="DCC" w:date="2020-09-22T17:19:00Z">
                  <w:rPr>
                    <w:color w:val="000000"/>
                    <w:sz w:val="16"/>
                  </w:rPr>
                </w:rPrChange>
              </w:rPr>
              <w:pPrChange w:id="8236" w:author="DCC" w:date="2020-09-22T17:19:00Z">
                <w:pPr>
                  <w:framePr w:hSpace="180" w:wrap="around" w:vAnchor="text" w:hAnchor="text" w:y="1"/>
                  <w:spacing w:before="0" w:after="0"/>
                  <w:suppressOverlap/>
                  <w:jc w:val="center"/>
                </w:pPr>
              </w:pPrChange>
            </w:pPr>
            <w:r w:rsidRPr="00B97950">
              <w:rPr>
                <w:sz w:val="18"/>
                <w:rPrChange w:id="823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7B4C304" w14:textId="77777777" w:rsidR="004667D9" w:rsidRPr="00B97950" w:rsidRDefault="004667D9">
            <w:pPr>
              <w:spacing w:before="0" w:afterLines="40" w:after="96" w:line="22" w:lineRule="atLeast"/>
              <w:rPr>
                <w:sz w:val="18"/>
                <w:rPrChange w:id="8238" w:author="DCC" w:date="2020-09-22T17:19:00Z">
                  <w:rPr>
                    <w:color w:val="000000"/>
                    <w:sz w:val="16"/>
                  </w:rPr>
                </w:rPrChange>
              </w:rPr>
              <w:pPrChange w:id="8239" w:author="DCC" w:date="2020-09-22T17:19:00Z">
                <w:pPr>
                  <w:framePr w:hSpace="180" w:wrap="around" w:vAnchor="text" w:hAnchor="text" w:y="1"/>
                  <w:spacing w:before="0" w:after="0"/>
                  <w:suppressOverlap/>
                  <w:jc w:val="center"/>
                </w:pPr>
              </w:pPrChange>
            </w:pPr>
            <w:r w:rsidRPr="00B97950">
              <w:rPr>
                <w:sz w:val="18"/>
                <w:rPrChange w:id="8240"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1CAA6C9D" w14:textId="77777777" w:rsidR="004667D9" w:rsidRPr="00B97950" w:rsidRDefault="004667D9">
            <w:pPr>
              <w:spacing w:before="0" w:afterLines="40" w:after="96" w:line="22" w:lineRule="atLeast"/>
              <w:rPr>
                <w:sz w:val="18"/>
                <w:rPrChange w:id="8241" w:author="DCC" w:date="2020-09-22T17:19:00Z">
                  <w:rPr>
                    <w:color w:val="000000"/>
                    <w:sz w:val="16"/>
                  </w:rPr>
                </w:rPrChange>
              </w:rPr>
              <w:pPrChange w:id="8242" w:author="DCC" w:date="2020-09-22T17:19:00Z">
                <w:pPr>
                  <w:framePr w:hSpace="180" w:wrap="around" w:vAnchor="text" w:hAnchor="text" w:y="1"/>
                  <w:spacing w:before="0" w:after="0"/>
                  <w:suppressOverlap/>
                  <w:jc w:val="center"/>
                </w:pPr>
              </w:pPrChange>
            </w:pPr>
            <w:r w:rsidRPr="00B97950">
              <w:rPr>
                <w:sz w:val="18"/>
                <w:rPrChange w:id="8243"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511575B0" w14:textId="77777777" w:rsidR="004667D9" w:rsidRPr="00B97950" w:rsidRDefault="004667D9">
            <w:pPr>
              <w:spacing w:before="0" w:afterLines="40" w:after="96" w:line="22" w:lineRule="atLeast"/>
              <w:rPr>
                <w:sz w:val="18"/>
                <w:rPrChange w:id="8244" w:author="DCC" w:date="2020-09-22T17:19:00Z">
                  <w:rPr>
                    <w:color w:val="000000"/>
                    <w:sz w:val="16"/>
                  </w:rPr>
                </w:rPrChange>
              </w:rPr>
              <w:pPrChange w:id="8245" w:author="DCC" w:date="2020-09-22T17:19:00Z">
                <w:pPr>
                  <w:framePr w:hSpace="180" w:wrap="around" w:vAnchor="text" w:hAnchor="text" w:y="1"/>
                  <w:spacing w:before="0" w:after="0"/>
                  <w:suppressOverlap/>
                  <w:jc w:val="center"/>
                </w:pPr>
              </w:pPrChange>
            </w:pPr>
            <w:r w:rsidRPr="00B97950">
              <w:rPr>
                <w:sz w:val="18"/>
                <w:rPrChange w:id="824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F50B2AF" w14:textId="77777777" w:rsidR="004667D9" w:rsidRPr="00B97950" w:rsidRDefault="004667D9">
            <w:pPr>
              <w:spacing w:before="0" w:afterLines="40" w:after="96" w:line="22" w:lineRule="atLeast"/>
              <w:rPr>
                <w:sz w:val="18"/>
                <w:rPrChange w:id="8247" w:author="DCC" w:date="2020-09-22T17:19:00Z">
                  <w:rPr>
                    <w:color w:val="000000"/>
                    <w:sz w:val="16"/>
                  </w:rPr>
                </w:rPrChange>
              </w:rPr>
              <w:pPrChange w:id="8248" w:author="DCC" w:date="2020-09-22T17:19:00Z">
                <w:pPr>
                  <w:framePr w:hSpace="180" w:wrap="around" w:vAnchor="text" w:hAnchor="text" w:y="1"/>
                  <w:spacing w:before="0" w:after="0"/>
                  <w:suppressOverlap/>
                  <w:jc w:val="center"/>
                </w:pPr>
              </w:pPrChange>
            </w:pPr>
            <w:r w:rsidRPr="00B97950">
              <w:rPr>
                <w:sz w:val="18"/>
                <w:rPrChange w:id="824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5E3C3EF" w14:textId="77777777" w:rsidR="004667D9" w:rsidRPr="00B97950" w:rsidRDefault="004667D9">
            <w:pPr>
              <w:spacing w:before="0" w:afterLines="40" w:after="96" w:line="22" w:lineRule="atLeast"/>
              <w:rPr>
                <w:sz w:val="18"/>
                <w:rPrChange w:id="8250" w:author="DCC" w:date="2020-09-22T17:19:00Z">
                  <w:rPr>
                    <w:color w:val="000000"/>
                    <w:sz w:val="16"/>
                  </w:rPr>
                </w:rPrChange>
              </w:rPr>
              <w:pPrChange w:id="8251" w:author="DCC" w:date="2020-09-22T17:19:00Z">
                <w:pPr>
                  <w:framePr w:hSpace="180" w:wrap="around" w:vAnchor="text" w:hAnchor="text" w:y="1"/>
                  <w:spacing w:before="0" w:after="0"/>
                  <w:suppressOverlap/>
                  <w:jc w:val="center"/>
                </w:pPr>
              </w:pPrChange>
            </w:pPr>
            <w:r w:rsidRPr="00B97950">
              <w:rPr>
                <w:sz w:val="18"/>
                <w:rPrChange w:id="825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DE071ED" w14:textId="77777777" w:rsidR="004667D9" w:rsidRPr="00B97950" w:rsidRDefault="004667D9">
            <w:pPr>
              <w:spacing w:before="0" w:afterLines="40" w:after="96" w:line="22" w:lineRule="atLeast"/>
              <w:rPr>
                <w:sz w:val="18"/>
                <w:rPrChange w:id="8253" w:author="DCC" w:date="2020-09-22T17:19:00Z">
                  <w:rPr>
                    <w:color w:val="000000"/>
                    <w:sz w:val="16"/>
                  </w:rPr>
                </w:rPrChange>
              </w:rPr>
              <w:pPrChange w:id="8254" w:author="DCC" w:date="2020-09-22T17:19:00Z">
                <w:pPr>
                  <w:framePr w:hSpace="180" w:wrap="around" w:vAnchor="text" w:hAnchor="text" w:y="1"/>
                  <w:spacing w:before="0" w:after="0"/>
                  <w:suppressOverlap/>
                  <w:jc w:val="center"/>
                </w:pPr>
              </w:pPrChange>
            </w:pPr>
            <w:r w:rsidRPr="00B97950">
              <w:rPr>
                <w:sz w:val="18"/>
                <w:rPrChange w:id="8255"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067F8398" w14:textId="77777777" w:rsidR="004667D9" w:rsidRPr="00B97950" w:rsidRDefault="004667D9">
            <w:pPr>
              <w:spacing w:before="0" w:afterLines="40" w:after="96" w:line="22" w:lineRule="atLeast"/>
              <w:rPr>
                <w:sz w:val="18"/>
                <w:rPrChange w:id="8256" w:author="DCC" w:date="2020-09-22T17:19:00Z">
                  <w:rPr>
                    <w:color w:val="000000"/>
                    <w:sz w:val="16"/>
                  </w:rPr>
                </w:rPrChange>
              </w:rPr>
              <w:pPrChange w:id="8257" w:author="DCC" w:date="2020-09-22T17:19:00Z">
                <w:pPr>
                  <w:framePr w:hSpace="180" w:wrap="around" w:vAnchor="text" w:hAnchor="text" w:y="1"/>
                  <w:spacing w:before="0" w:after="0"/>
                  <w:suppressOverlap/>
                  <w:jc w:val="center"/>
                </w:pPr>
              </w:pPrChange>
            </w:pPr>
            <w:r w:rsidRPr="00B97950">
              <w:rPr>
                <w:sz w:val="18"/>
                <w:rPrChange w:id="8258" w:author="DCC" w:date="2020-09-22T17:19:00Z">
                  <w:rPr>
                    <w:color w:val="000000"/>
                    <w:sz w:val="16"/>
                  </w:rPr>
                </w:rPrChange>
              </w:rPr>
              <w:t>IS</w:t>
            </w:r>
          </w:p>
        </w:tc>
      </w:tr>
      <w:tr w:rsidR="00EE5BBA" w:rsidRPr="00B97950" w14:paraId="1B9F2D11"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3360C957" w14:textId="77777777" w:rsidR="004667D9" w:rsidRPr="00B97950" w:rsidRDefault="004667D9">
            <w:pPr>
              <w:spacing w:before="0" w:afterLines="40" w:after="96" w:line="22" w:lineRule="atLeast"/>
              <w:rPr>
                <w:sz w:val="18"/>
                <w:rPrChange w:id="8259" w:author="DCC" w:date="2020-09-22T17:19:00Z">
                  <w:rPr>
                    <w:b/>
                    <w:color w:val="000000"/>
                    <w:sz w:val="16"/>
                  </w:rPr>
                </w:rPrChange>
              </w:rPr>
              <w:pPrChange w:id="8260" w:author="DCC" w:date="2020-09-22T17:19:00Z">
                <w:pPr>
                  <w:framePr w:hSpace="180" w:wrap="around" w:vAnchor="text" w:hAnchor="text" w:y="1"/>
                  <w:spacing w:before="0" w:after="0"/>
                  <w:suppressOverlap/>
                  <w:jc w:val="center"/>
                </w:pPr>
              </w:pPrChange>
            </w:pPr>
            <w:r w:rsidRPr="00B97950">
              <w:rPr>
                <w:sz w:val="18"/>
                <w:rPrChange w:id="8261" w:author="DCC" w:date="2020-09-22T17:19:00Z">
                  <w:rPr>
                    <w:b/>
                    <w:color w:val="000000"/>
                    <w:sz w:val="16"/>
                  </w:rPr>
                </w:rPrChange>
              </w:rPr>
              <w:t>6.17</w:t>
            </w:r>
          </w:p>
        </w:tc>
        <w:tc>
          <w:tcPr>
            <w:tcW w:w="704" w:type="dxa"/>
            <w:tcBorders>
              <w:top w:val="nil"/>
              <w:left w:val="nil"/>
              <w:bottom w:val="single" w:sz="8" w:space="0" w:color="auto"/>
              <w:right w:val="single" w:sz="8" w:space="0" w:color="auto"/>
            </w:tcBorders>
            <w:shd w:val="clear" w:color="auto" w:fill="auto"/>
            <w:vAlign w:val="center"/>
            <w:hideMark/>
          </w:tcPr>
          <w:p w14:paraId="2318E500" w14:textId="77777777" w:rsidR="004667D9" w:rsidRPr="00B97950" w:rsidRDefault="004667D9">
            <w:pPr>
              <w:spacing w:before="0" w:afterLines="40" w:after="96" w:line="22" w:lineRule="atLeast"/>
              <w:rPr>
                <w:sz w:val="18"/>
                <w:rPrChange w:id="8262" w:author="DCC" w:date="2020-09-22T17:19:00Z">
                  <w:rPr>
                    <w:color w:val="000000"/>
                    <w:sz w:val="16"/>
                  </w:rPr>
                </w:rPrChange>
              </w:rPr>
              <w:pPrChange w:id="8263" w:author="DCC" w:date="2020-09-22T17:19:00Z">
                <w:pPr>
                  <w:framePr w:hSpace="180" w:wrap="around" w:vAnchor="text" w:hAnchor="text" w:y="1"/>
                  <w:spacing w:before="0" w:after="0"/>
                  <w:suppressOverlap/>
                  <w:jc w:val="center"/>
                </w:pPr>
              </w:pPrChange>
            </w:pPr>
            <w:r w:rsidRPr="00B97950">
              <w:rPr>
                <w:sz w:val="18"/>
                <w:rPrChange w:id="8264" w:author="DCC" w:date="2020-09-22T17:19:00Z">
                  <w:rPr>
                    <w:color w:val="000000"/>
                    <w:sz w:val="16"/>
                  </w:rPr>
                </w:rPrChange>
              </w:rPr>
              <w:t>6.17</w:t>
            </w:r>
          </w:p>
        </w:tc>
        <w:tc>
          <w:tcPr>
            <w:tcW w:w="1549" w:type="dxa"/>
            <w:tcBorders>
              <w:top w:val="nil"/>
              <w:left w:val="nil"/>
              <w:bottom w:val="single" w:sz="8" w:space="0" w:color="auto"/>
              <w:right w:val="single" w:sz="8" w:space="0" w:color="auto"/>
            </w:tcBorders>
            <w:shd w:val="clear" w:color="auto" w:fill="auto"/>
            <w:vAlign w:val="center"/>
            <w:hideMark/>
          </w:tcPr>
          <w:p w14:paraId="0D15F50A" w14:textId="77777777" w:rsidR="004667D9" w:rsidRPr="00B97950" w:rsidRDefault="004667D9">
            <w:pPr>
              <w:spacing w:before="0" w:afterLines="40" w:after="96" w:line="22" w:lineRule="atLeast"/>
              <w:rPr>
                <w:sz w:val="18"/>
                <w:rPrChange w:id="8265" w:author="DCC" w:date="2020-09-22T17:19:00Z">
                  <w:rPr>
                    <w:color w:val="000000"/>
                    <w:sz w:val="16"/>
                  </w:rPr>
                </w:rPrChange>
              </w:rPr>
              <w:pPrChange w:id="8266" w:author="DCC" w:date="2020-09-22T17:19:00Z">
                <w:pPr>
                  <w:framePr w:hSpace="180" w:wrap="around" w:vAnchor="text" w:hAnchor="text" w:y="1"/>
                  <w:spacing w:before="0" w:after="0"/>
                  <w:suppressOverlap/>
                  <w:jc w:val="center"/>
                </w:pPr>
              </w:pPrChange>
            </w:pPr>
            <w:r w:rsidRPr="00B97950">
              <w:rPr>
                <w:sz w:val="18"/>
                <w:rPrChange w:id="8267" w:author="DCC" w:date="2020-09-22T17:19:00Z">
                  <w:rPr>
                    <w:color w:val="000000"/>
                    <w:sz w:val="16"/>
                  </w:rPr>
                </w:rPrChange>
              </w:rPr>
              <w:t>Issue Security Credentials</w:t>
            </w:r>
          </w:p>
        </w:tc>
        <w:tc>
          <w:tcPr>
            <w:tcW w:w="552" w:type="dxa"/>
            <w:tcBorders>
              <w:top w:val="nil"/>
              <w:left w:val="nil"/>
              <w:bottom w:val="single" w:sz="8" w:space="0" w:color="auto"/>
              <w:right w:val="single" w:sz="8" w:space="0" w:color="auto"/>
            </w:tcBorders>
            <w:shd w:val="clear" w:color="auto" w:fill="auto"/>
            <w:vAlign w:val="center"/>
            <w:hideMark/>
          </w:tcPr>
          <w:p w14:paraId="1E66316A" w14:textId="77777777" w:rsidR="004667D9" w:rsidRPr="00B97950" w:rsidRDefault="004667D9">
            <w:pPr>
              <w:spacing w:before="0" w:afterLines="40" w:after="96" w:line="22" w:lineRule="atLeast"/>
              <w:rPr>
                <w:sz w:val="18"/>
                <w:rPrChange w:id="8268" w:author="DCC" w:date="2020-09-22T17:19:00Z">
                  <w:rPr>
                    <w:color w:val="000000"/>
                    <w:sz w:val="16"/>
                  </w:rPr>
                </w:rPrChange>
              </w:rPr>
              <w:pPrChange w:id="8269" w:author="DCC" w:date="2020-09-22T17:19:00Z">
                <w:pPr>
                  <w:framePr w:hSpace="180" w:wrap="around" w:vAnchor="text" w:hAnchor="text" w:y="1"/>
                  <w:spacing w:before="0" w:after="0"/>
                  <w:suppressOverlap/>
                  <w:jc w:val="center"/>
                </w:pPr>
              </w:pPrChange>
            </w:pPr>
            <w:r w:rsidRPr="00B97950">
              <w:rPr>
                <w:sz w:val="18"/>
                <w:rPrChange w:id="8270"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51826C80" w14:textId="77777777" w:rsidR="004667D9" w:rsidRPr="00B97950" w:rsidRDefault="004667D9">
            <w:pPr>
              <w:spacing w:before="0" w:afterLines="40" w:after="96" w:line="22" w:lineRule="atLeast"/>
              <w:rPr>
                <w:sz w:val="18"/>
                <w:rPrChange w:id="8271" w:author="DCC" w:date="2020-09-22T17:19:00Z">
                  <w:rPr>
                    <w:color w:val="000000"/>
                    <w:sz w:val="16"/>
                  </w:rPr>
                </w:rPrChange>
              </w:rPr>
              <w:pPrChange w:id="8272" w:author="DCC" w:date="2020-09-22T17:19:00Z">
                <w:pPr>
                  <w:framePr w:hSpace="180" w:wrap="around" w:vAnchor="text" w:hAnchor="text" w:y="1"/>
                  <w:spacing w:before="0" w:after="0"/>
                  <w:suppressOverlap/>
                  <w:jc w:val="center"/>
                </w:pPr>
              </w:pPrChange>
            </w:pPr>
            <w:r w:rsidRPr="00B97950">
              <w:rPr>
                <w:sz w:val="18"/>
                <w:rPrChange w:id="827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3893ECC" w14:textId="77777777" w:rsidR="004667D9" w:rsidRPr="00B97950" w:rsidRDefault="004667D9">
            <w:pPr>
              <w:spacing w:before="0" w:afterLines="40" w:after="96" w:line="22" w:lineRule="atLeast"/>
              <w:rPr>
                <w:sz w:val="18"/>
                <w:rPrChange w:id="8274" w:author="DCC" w:date="2020-09-22T17:19:00Z">
                  <w:rPr>
                    <w:color w:val="000000"/>
                    <w:sz w:val="16"/>
                  </w:rPr>
                </w:rPrChange>
              </w:rPr>
              <w:pPrChange w:id="8275" w:author="DCC" w:date="2020-09-22T17:19:00Z">
                <w:pPr>
                  <w:framePr w:hSpace="180" w:wrap="around" w:vAnchor="text" w:hAnchor="text" w:y="1"/>
                  <w:spacing w:before="0" w:after="0"/>
                  <w:suppressOverlap/>
                  <w:jc w:val="center"/>
                </w:pPr>
              </w:pPrChange>
            </w:pPr>
            <w:r w:rsidRPr="00B97950">
              <w:rPr>
                <w:sz w:val="18"/>
                <w:rPrChange w:id="827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33AD8DA" w14:textId="77777777" w:rsidR="004667D9" w:rsidRPr="00B97950" w:rsidRDefault="004667D9">
            <w:pPr>
              <w:spacing w:before="0" w:afterLines="40" w:after="96" w:line="22" w:lineRule="atLeast"/>
              <w:rPr>
                <w:sz w:val="18"/>
                <w:rPrChange w:id="8277" w:author="DCC" w:date="2020-09-22T17:19:00Z">
                  <w:rPr>
                    <w:color w:val="000000"/>
                    <w:sz w:val="16"/>
                  </w:rPr>
                </w:rPrChange>
              </w:rPr>
              <w:pPrChange w:id="8278" w:author="DCC" w:date="2020-09-22T17:19:00Z">
                <w:pPr>
                  <w:framePr w:hSpace="180" w:wrap="around" w:vAnchor="text" w:hAnchor="text" w:y="1"/>
                  <w:spacing w:before="0" w:after="0"/>
                  <w:suppressOverlap/>
                  <w:jc w:val="center"/>
                </w:pPr>
              </w:pPrChange>
            </w:pPr>
            <w:r w:rsidRPr="00B97950">
              <w:rPr>
                <w:sz w:val="18"/>
                <w:rPrChange w:id="827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39DD446" w14:textId="77777777" w:rsidR="004667D9" w:rsidRPr="00B97950" w:rsidRDefault="004667D9">
            <w:pPr>
              <w:spacing w:before="0" w:afterLines="40" w:after="96" w:line="22" w:lineRule="atLeast"/>
              <w:rPr>
                <w:sz w:val="18"/>
                <w:rPrChange w:id="8280" w:author="DCC" w:date="2020-09-22T17:19:00Z">
                  <w:rPr>
                    <w:color w:val="000000"/>
                    <w:sz w:val="16"/>
                  </w:rPr>
                </w:rPrChange>
              </w:rPr>
              <w:pPrChange w:id="8281" w:author="DCC" w:date="2020-09-22T17:19:00Z">
                <w:pPr>
                  <w:framePr w:hSpace="180" w:wrap="around" w:vAnchor="text" w:hAnchor="text" w:y="1"/>
                  <w:spacing w:before="0" w:after="0"/>
                  <w:suppressOverlap/>
                  <w:jc w:val="center"/>
                </w:pPr>
              </w:pPrChange>
            </w:pPr>
            <w:r w:rsidRPr="00B97950">
              <w:rPr>
                <w:sz w:val="18"/>
                <w:rPrChange w:id="828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8E55A4B" w14:textId="77777777" w:rsidR="004667D9" w:rsidRPr="00B97950" w:rsidRDefault="004667D9">
            <w:pPr>
              <w:spacing w:before="0" w:afterLines="40" w:after="96" w:line="22" w:lineRule="atLeast"/>
              <w:rPr>
                <w:sz w:val="18"/>
                <w:rPrChange w:id="8283" w:author="DCC" w:date="2020-09-22T17:19:00Z">
                  <w:rPr>
                    <w:color w:val="000000"/>
                    <w:sz w:val="16"/>
                  </w:rPr>
                </w:rPrChange>
              </w:rPr>
              <w:pPrChange w:id="8284" w:author="DCC" w:date="2020-09-22T17:19:00Z">
                <w:pPr>
                  <w:framePr w:hSpace="180" w:wrap="around" w:vAnchor="text" w:hAnchor="text" w:y="1"/>
                  <w:spacing w:before="0" w:after="0"/>
                  <w:suppressOverlap/>
                  <w:jc w:val="center"/>
                </w:pPr>
              </w:pPrChange>
            </w:pPr>
            <w:r w:rsidRPr="00B97950">
              <w:rPr>
                <w:sz w:val="18"/>
                <w:rPrChange w:id="8285"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41C5D96B" w14:textId="77777777" w:rsidR="004667D9" w:rsidRPr="00B97950" w:rsidRDefault="004667D9">
            <w:pPr>
              <w:spacing w:before="0" w:afterLines="40" w:after="96" w:line="22" w:lineRule="atLeast"/>
              <w:rPr>
                <w:sz w:val="18"/>
                <w:rPrChange w:id="8286" w:author="DCC" w:date="2020-09-22T17:19:00Z">
                  <w:rPr>
                    <w:color w:val="000000"/>
                    <w:sz w:val="16"/>
                  </w:rPr>
                </w:rPrChange>
              </w:rPr>
              <w:pPrChange w:id="8287" w:author="DCC" w:date="2020-09-22T17:19:00Z">
                <w:pPr>
                  <w:framePr w:hSpace="180" w:wrap="around" w:vAnchor="text" w:hAnchor="text" w:y="1"/>
                  <w:spacing w:before="0" w:after="0"/>
                  <w:suppressOverlap/>
                  <w:jc w:val="center"/>
                </w:pPr>
              </w:pPrChange>
            </w:pPr>
            <w:r w:rsidRPr="00B97950">
              <w:rPr>
                <w:sz w:val="18"/>
                <w:rPrChange w:id="8288"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5E32C678" w14:textId="77777777" w:rsidR="004667D9" w:rsidRPr="00B97950" w:rsidRDefault="004667D9">
            <w:pPr>
              <w:spacing w:before="0" w:afterLines="40" w:after="96" w:line="22" w:lineRule="atLeast"/>
              <w:rPr>
                <w:sz w:val="18"/>
                <w:rPrChange w:id="8289" w:author="DCC" w:date="2020-09-22T17:19:00Z">
                  <w:rPr>
                    <w:color w:val="000000"/>
                    <w:sz w:val="16"/>
                  </w:rPr>
                </w:rPrChange>
              </w:rPr>
              <w:pPrChange w:id="8290" w:author="DCC" w:date="2020-09-22T17:19:00Z">
                <w:pPr>
                  <w:framePr w:hSpace="180" w:wrap="around" w:vAnchor="text" w:hAnchor="text" w:y="1"/>
                  <w:spacing w:before="0" w:after="0"/>
                  <w:suppressOverlap/>
                  <w:jc w:val="center"/>
                </w:pPr>
              </w:pPrChange>
            </w:pPr>
            <w:r w:rsidRPr="00B97950">
              <w:rPr>
                <w:sz w:val="18"/>
                <w:rPrChange w:id="829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CF4D94F" w14:textId="77777777" w:rsidR="004667D9" w:rsidRPr="00B97950" w:rsidRDefault="004667D9">
            <w:pPr>
              <w:spacing w:before="0" w:afterLines="40" w:after="96" w:line="22" w:lineRule="atLeast"/>
              <w:rPr>
                <w:sz w:val="18"/>
                <w:rPrChange w:id="8292" w:author="DCC" w:date="2020-09-22T17:19:00Z">
                  <w:rPr>
                    <w:color w:val="000000"/>
                    <w:sz w:val="16"/>
                  </w:rPr>
                </w:rPrChange>
              </w:rPr>
              <w:pPrChange w:id="8293" w:author="DCC" w:date="2020-09-22T17:19:00Z">
                <w:pPr>
                  <w:framePr w:hSpace="180" w:wrap="around" w:vAnchor="text" w:hAnchor="text" w:y="1"/>
                  <w:spacing w:before="0" w:after="0"/>
                  <w:suppressOverlap/>
                  <w:jc w:val="center"/>
                </w:pPr>
              </w:pPrChange>
            </w:pPr>
            <w:r w:rsidRPr="00B97950">
              <w:rPr>
                <w:sz w:val="18"/>
                <w:rPrChange w:id="829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841A53C" w14:textId="77777777" w:rsidR="004667D9" w:rsidRPr="00B97950" w:rsidRDefault="004667D9">
            <w:pPr>
              <w:spacing w:before="0" w:afterLines="40" w:after="96" w:line="22" w:lineRule="atLeast"/>
              <w:rPr>
                <w:sz w:val="18"/>
                <w:rPrChange w:id="8295" w:author="DCC" w:date="2020-09-22T17:19:00Z">
                  <w:rPr>
                    <w:color w:val="000000"/>
                    <w:sz w:val="16"/>
                  </w:rPr>
                </w:rPrChange>
              </w:rPr>
              <w:pPrChange w:id="8296" w:author="DCC" w:date="2020-09-22T17:19:00Z">
                <w:pPr>
                  <w:framePr w:hSpace="180" w:wrap="around" w:vAnchor="text" w:hAnchor="text" w:y="1"/>
                  <w:spacing w:before="0" w:after="0"/>
                  <w:suppressOverlap/>
                  <w:jc w:val="center"/>
                </w:pPr>
              </w:pPrChange>
            </w:pPr>
            <w:r w:rsidRPr="00B97950">
              <w:rPr>
                <w:sz w:val="18"/>
                <w:rPrChange w:id="829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96CBA19" w14:textId="77777777" w:rsidR="004667D9" w:rsidRPr="00B97950" w:rsidRDefault="004667D9">
            <w:pPr>
              <w:spacing w:before="0" w:afterLines="40" w:after="96" w:line="22" w:lineRule="atLeast"/>
              <w:rPr>
                <w:sz w:val="18"/>
                <w:rPrChange w:id="8298" w:author="DCC" w:date="2020-09-22T17:19:00Z">
                  <w:rPr>
                    <w:color w:val="000000"/>
                    <w:sz w:val="16"/>
                  </w:rPr>
                </w:rPrChange>
              </w:rPr>
              <w:pPrChange w:id="8299" w:author="DCC" w:date="2020-09-22T17:19:00Z">
                <w:pPr>
                  <w:framePr w:hSpace="180" w:wrap="around" w:vAnchor="text" w:hAnchor="text" w:y="1"/>
                  <w:spacing w:before="0" w:after="0"/>
                  <w:suppressOverlap/>
                  <w:jc w:val="center"/>
                </w:pPr>
              </w:pPrChange>
            </w:pPr>
            <w:r w:rsidRPr="00B97950">
              <w:rPr>
                <w:sz w:val="18"/>
                <w:rPrChange w:id="8300"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6B2C3FF9" w14:textId="77777777" w:rsidR="004667D9" w:rsidRPr="00B97950" w:rsidRDefault="004667D9">
            <w:pPr>
              <w:spacing w:before="0" w:afterLines="40" w:after="96" w:line="22" w:lineRule="atLeast"/>
              <w:rPr>
                <w:sz w:val="18"/>
                <w:rPrChange w:id="8301" w:author="DCC" w:date="2020-09-22T17:19:00Z">
                  <w:rPr>
                    <w:color w:val="000000"/>
                    <w:sz w:val="16"/>
                  </w:rPr>
                </w:rPrChange>
              </w:rPr>
              <w:pPrChange w:id="8302" w:author="DCC" w:date="2020-09-22T17:19:00Z">
                <w:pPr>
                  <w:framePr w:hSpace="180" w:wrap="around" w:vAnchor="text" w:hAnchor="text" w:y="1"/>
                  <w:spacing w:before="0" w:after="0"/>
                  <w:suppressOverlap/>
                  <w:jc w:val="center"/>
                </w:pPr>
              </w:pPrChange>
            </w:pPr>
            <w:r w:rsidRPr="00B97950">
              <w:rPr>
                <w:sz w:val="18"/>
                <w:rPrChange w:id="8303" w:author="DCC" w:date="2020-09-22T17:19:00Z">
                  <w:rPr>
                    <w:color w:val="000000"/>
                    <w:sz w:val="16"/>
                  </w:rPr>
                </w:rPrChange>
              </w:rPr>
              <w:t>IS</w:t>
            </w:r>
          </w:p>
        </w:tc>
      </w:tr>
      <w:tr w:rsidR="00EE5BBA" w:rsidRPr="00B97950" w14:paraId="1318806A"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4490B786" w14:textId="77777777" w:rsidR="004667D9" w:rsidRPr="00B97950" w:rsidRDefault="004667D9">
            <w:pPr>
              <w:spacing w:before="0" w:afterLines="40" w:after="96" w:line="22" w:lineRule="atLeast"/>
              <w:rPr>
                <w:sz w:val="18"/>
                <w:rPrChange w:id="8304" w:author="DCC" w:date="2020-09-22T17:19:00Z">
                  <w:rPr>
                    <w:b/>
                    <w:color w:val="000000"/>
                    <w:sz w:val="16"/>
                  </w:rPr>
                </w:rPrChange>
              </w:rPr>
              <w:pPrChange w:id="8305" w:author="DCC" w:date="2020-09-22T17:19:00Z">
                <w:pPr>
                  <w:framePr w:hSpace="180" w:wrap="around" w:vAnchor="text" w:hAnchor="text" w:y="1"/>
                  <w:spacing w:before="0" w:after="0"/>
                  <w:suppressOverlap/>
                  <w:jc w:val="center"/>
                </w:pPr>
              </w:pPrChange>
            </w:pPr>
            <w:r w:rsidRPr="00B97950">
              <w:rPr>
                <w:sz w:val="18"/>
                <w:rPrChange w:id="8306" w:author="DCC" w:date="2020-09-22T17:19:00Z">
                  <w:rPr>
                    <w:b/>
                    <w:color w:val="000000"/>
                    <w:sz w:val="16"/>
                  </w:rPr>
                </w:rPrChange>
              </w:rPr>
              <w:t>6.20</w:t>
            </w:r>
          </w:p>
        </w:tc>
        <w:tc>
          <w:tcPr>
            <w:tcW w:w="704" w:type="dxa"/>
            <w:tcBorders>
              <w:top w:val="nil"/>
              <w:left w:val="nil"/>
              <w:bottom w:val="single" w:sz="8" w:space="0" w:color="auto"/>
              <w:right w:val="single" w:sz="8" w:space="0" w:color="auto"/>
            </w:tcBorders>
            <w:shd w:val="clear" w:color="auto" w:fill="auto"/>
            <w:vAlign w:val="center"/>
            <w:hideMark/>
          </w:tcPr>
          <w:p w14:paraId="7EDD5B0E" w14:textId="77777777" w:rsidR="004667D9" w:rsidRPr="00B97950" w:rsidRDefault="004667D9">
            <w:pPr>
              <w:spacing w:before="0" w:afterLines="40" w:after="96" w:line="22" w:lineRule="atLeast"/>
              <w:rPr>
                <w:sz w:val="18"/>
                <w:rPrChange w:id="8307" w:author="DCC" w:date="2020-09-22T17:19:00Z">
                  <w:rPr>
                    <w:color w:val="000000"/>
                    <w:sz w:val="16"/>
                  </w:rPr>
                </w:rPrChange>
              </w:rPr>
              <w:pPrChange w:id="8308" w:author="DCC" w:date="2020-09-22T17:19:00Z">
                <w:pPr>
                  <w:framePr w:hSpace="180" w:wrap="around" w:vAnchor="text" w:hAnchor="text" w:y="1"/>
                  <w:spacing w:before="0" w:after="0"/>
                  <w:suppressOverlap/>
                  <w:jc w:val="center"/>
                </w:pPr>
              </w:pPrChange>
            </w:pPr>
            <w:r w:rsidRPr="00B97950">
              <w:rPr>
                <w:sz w:val="18"/>
                <w:rPrChange w:id="8309" w:author="DCC" w:date="2020-09-22T17:19:00Z">
                  <w:rPr>
                    <w:color w:val="000000"/>
                    <w:sz w:val="16"/>
                  </w:rPr>
                </w:rPrChange>
              </w:rPr>
              <w:t>6.20.1</w:t>
            </w:r>
          </w:p>
        </w:tc>
        <w:tc>
          <w:tcPr>
            <w:tcW w:w="1549" w:type="dxa"/>
            <w:tcBorders>
              <w:top w:val="nil"/>
              <w:left w:val="nil"/>
              <w:bottom w:val="single" w:sz="8" w:space="0" w:color="auto"/>
              <w:right w:val="single" w:sz="8" w:space="0" w:color="auto"/>
            </w:tcBorders>
            <w:shd w:val="clear" w:color="auto" w:fill="auto"/>
            <w:vAlign w:val="center"/>
            <w:hideMark/>
          </w:tcPr>
          <w:p w14:paraId="0CFB1DF4" w14:textId="77777777" w:rsidR="004667D9" w:rsidRPr="00B97950" w:rsidRDefault="004667D9">
            <w:pPr>
              <w:spacing w:before="0" w:afterLines="40" w:after="96" w:line="22" w:lineRule="atLeast"/>
              <w:rPr>
                <w:sz w:val="18"/>
                <w:rPrChange w:id="8310" w:author="DCC" w:date="2020-09-22T17:19:00Z">
                  <w:rPr>
                    <w:color w:val="000000"/>
                    <w:sz w:val="16"/>
                  </w:rPr>
                </w:rPrChange>
              </w:rPr>
              <w:pPrChange w:id="8311" w:author="DCC" w:date="2020-09-22T17:19:00Z">
                <w:pPr>
                  <w:framePr w:hSpace="180" w:wrap="around" w:vAnchor="text" w:hAnchor="text" w:y="1"/>
                  <w:spacing w:before="0" w:after="0"/>
                  <w:suppressOverlap/>
                  <w:jc w:val="center"/>
                </w:pPr>
              </w:pPrChange>
            </w:pPr>
            <w:r w:rsidRPr="00B97950">
              <w:rPr>
                <w:sz w:val="18"/>
                <w:rPrChange w:id="8312" w:author="DCC" w:date="2020-09-22T17:19:00Z">
                  <w:rPr>
                    <w:color w:val="000000"/>
                    <w:sz w:val="16"/>
                  </w:rPr>
                </w:rPrChange>
              </w:rPr>
              <w:t>Set Device Configuration (Import MPxN)</w:t>
            </w:r>
          </w:p>
        </w:tc>
        <w:tc>
          <w:tcPr>
            <w:tcW w:w="552" w:type="dxa"/>
            <w:tcBorders>
              <w:top w:val="nil"/>
              <w:left w:val="nil"/>
              <w:bottom w:val="single" w:sz="8" w:space="0" w:color="auto"/>
              <w:right w:val="single" w:sz="8" w:space="0" w:color="auto"/>
            </w:tcBorders>
            <w:shd w:val="clear" w:color="auto" w:fill="auto"/>
            <w:vAlign w:val="center"/>
            <w:hideMark/>
          </w:tcPr>
          <w:p w14:paraId="18B8C27B" w14:textId="77777777" w:rsidR="004667D9" w:rsidRPr="00B97950" w:rsidRDefault="004667D9">
            <w:pPr>
              <w:spacing w:before="0" w:afterLines="40" w:after="96" w:line="22" w:lineRule="atLeast"/>
              <w:rPr>
                <w:sz w:val="18"/>
                <w:rPrChange w:id="8313" w:author="DCC" w:date="2020-09-22T17:19:00Z">
                  <w:rPr>
                    <w:color w:val="000000"/>
                    <w:sz w:val="16"/>
                  </w:rPr>
                </w:rPrChange>
              </w:rPr>
              <w:pPrChange w:id="8314" w:author="DCC" w:date="2020-09-22T17:19:00Z">
                <w:pPr>
                  <w:framePr w:hSpace="180" w:wrap="around" w:vAnchor="text" w:hAnchor="text" w:y="1"/>
                  <w:spacing w:before="0" w:after="0"/>
                  <w:suppressOverlap/>
                  <w:jc w:val="center"/>
                </w:pPr>
              </w:pPrChange>
            </w:pPr>
            <w:r w:rsidRPr="00B97950">
              <w:rPr>
                <w:sz w:val="18"/>
                <w:rPrChange w:id="8315"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03099BF0" w14:textId="77777777" w:rsidR="004667D9" w:rsidRPr="00B97950" w:rsidRDefault="004667D9">
            <w:pPr>
              <w:spacing w:before="0" w:afterLines="40" w:after="96" w:line="22" w:lineRule="atLeast"/>
              <w:rPr>
                <w:sz w:val="18"/>
                <w:rPrChange w:id="8316" w:author="DCC" w:date="2020-09-22T17:19:00Z">
                  <w:rPr>
                    <w:color w:val="000000"/>
                    <w:sz w:val="16"/>
                  </w:rPr>
                </w:rPrChange>
              </w:rPr>
              <w:pPrChange w:id="8317" w:author="DCC" w:date="2020-09-22T17:19:00Z">
                <w:pPr>
                  <w:framePr w:hSpace="180" w:wrap="around" w:vAnchor="text" w:hAnchor="text" w:y="1"/>
                  <w:spacing w:before="0" w:after="0"/>
                  <w:suppressOverlap/>
                  <w:jc w:val="center"/>
                </w:pPr>
              </w:pPrChange>
            </w:pPr>
            <w:r w:rsidRPr="00B97950">
              <w:rPr>
                <w:sz w:val="18"/>
                <w:rPrChange w:id="8318"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22B002F5" w14:textId="77777777" w:rsidR="004667D9" w:rsidRPr="00B97950" w:rsidRDefault="004667D9">
            <w:pPr>
              <w:spacing w:before="0" w:afterLines="40" w:after="96" w:line="22" w:lineRule="atLeast"/>
              <w:rPr>
                <w:sz w:val="18"/>
                <w:rPrChange w:id="8319" w:author="DCC" w:date="2020-09-22T17:19:00Z">
                  <w:rPr>
                    <w:color w:val="000000"/>
                    <w:sz w:val="16"/>
                  </w:rPr>
                </w:rPrChange>
              </w:rPr>
              <w:pPrChange w:id="8320" w:author="DCC" w:date="2020-09-22T17:19:00Z">
                <w:pPr>
                  <w:framePr w:hSpace="180" w:wrap="around" w:vAnchor="text" w:hAnchor="text" w:y="1"/>
                  <w:spacing w:before="0" w:after="0"/>
                  <w:suppressOverlap/>
                  <w:jc w:val="center"/>
                </w:pPr>
              </w:pPrChange>
            </w:pPr>
            <w:r w:rsidRPr="00B97950">
              <w:rPr>
                <w:sz w:val="18"/>
                <w:rPrChange w:id="832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56E3065" w14:textId="77777777" w:rsidR="004667D9" w:rsidRPr="00B97950" w:rsidRDefault="004667D9">
            <w:pPr>
              <w:spacing w:before="0" w:afterLines="40" w:after="96" w:line="22" w:lineRule="atLeast"/>
              <w:rPr>
                <w:sz w:val="18"/>
                <w:rPrChange w:id="8322" w:author="DCC" w:date="2020-09-22T17:19:00Z">
                  <w:rPr>
                    <w:color w:val="000000"/>
                    <w:sz w:val="16"/>
                  </w:rPr>
                </w:rPrChange>
              </w:rPr>
              <w:pPrChange w:id="8323" w:author="DCC" w:date="2020-09-22T17:19:00Z">
                <w:pPr>
                  <w:framePr w:hSpace="180" w:wrap="around" w:vAnchor="text" w:hAnchor="text" w:y="1"/>
                  <w:spacing w:before="0" w:after="0"/>
                  <w:suppressOverlap/>
                  <w:jc w:val="center"/>
                </w:pPr>
              </w:pPrChange>
            </w:pPr>
            <w:r w:rsidRPr="00B97950">
              <w:rPr>
                <w:sz w:val="18"/>
                <w:rPrChange w:id="832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F4376CB" w14:textId="77777777" w:rsidR="004667D9" w:rsidRPr="00B97950" w:rsidRDefault="004667D9">
            <w:pPr>
              <w:spacing w:before="0" w:afterLines="40" w:after="96" w:line="22" w:lineRule="atLeast"/>
              <w:rPr>
                <w:sz w:val="18"/>
                <w:rPrChange w:id="8325" w:author="DCC" w:date="2020-09-22T17:19:00Z">
                  <w:rPr>
                    <w:color w:val="000000"/>
                    <w:sz w:val="16"/>
                  </w:rPr>
                </w:rPrChange>
              </w:rPr>
              <w:pPrChange w:id="8326" w:author="DCC" w:date="2020-09-22T17:19:00Z">
                <w:pPr>
                  <w:framePr w:hSpace="180" w:wrap="around" w:vAnchor="text" w:hAnchor="text" w:y="1"/>
                  <w:spacing w:before="0" w:after="0"/>
                  <w:suppressOverlap/>
                  <w:jc w:val="center"/>
                </w:pPr>
              </w:pPrChange>
            </w:pPr>
            <w:r w:rsidRPr="00B97950">
              <w:rPr>
                <w:sz w:val="18"/>
                <w:rPrChange w:id="832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A313D5C" w14:textId="77777777" w:rsidR="004667D9" w:rsidRPr="00B97950" w:rsidRDefault="004667D9">
            <w:pPr>
              <w:spacing w:before="0" w:afterLines="40" w:after="96" w:line="22" w:lineRule="atLeast"/>
              <w:rPr>
                <w:sz w:val="18"/>
                <w:rPrChange w:id="8328" w:author="DCC" w:date="2020-09-22T17:19:00Z">
                  <w:rPr>
                    <w:color w:val="000000"/>
                    <w:sz w:val="16"/>
                  </w:rPr>
                </w:rPrChange>
              </w:rPr>
              <w:pPrChange w:id="8329" w:author="DCC" w:date="2020-09-22T17:19:00Z">
                <w:pPr>
                  <w:framePr w:hSpace="180" w:wrap="around" w:vAnchor="text" w:hAnchor="text" w:y="1"/>
                  <w:spacing w:before="0" w:after="0"/>
                  <w:suppressOverlap/>
                  <w:jc w:val="center"/>
                </w:pPr>
              </w:pPrChange>
            </w:pPr>
            <w:r w:rsidRPr="00B97950">
              <w:rPr>
                <w:sz w:val="18"/>
                <w:rPrChange w:id="833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E0BD6C1" w14:textId="77777777" w:rsidR="004667D9" w:rsidRPr="00B97950" w:rsidRDefault="004667D9">
            <w:pPr>
              <w:spacing w:before="0" w:afterLines="40" w:after="96" w:line="22" w:lineRule="atLeast"/>
              <w:rPr>
                <w:sz w:val="18"/>
                <w:rPrChange w:id="8331" w:author="DCC" w:date="2020-09-22T17:19:00Z">
                  <w:rPr>
                    <w:color w:val="000000"/>
                    <w:sz w:val="16"/>
                  </w:rPr>
                </w:rPrChange>
              </w:rPr>
              <w:pPrChange w:id="8332" w:author="DCC" w:date="2020-09-22T17:19:00Z">
                <w:pPr>
                  <w:framePr w:hSpace="180" w:wrap="around" w:vAnchor="text" w:hAnchor="text" w:y="1"/>
                  <w:spacing w:before="0" w:after="0"/>
                  <w:suppressOverlap/>
                  <w:jc w:val="center"/>
                </w:pPr>
              </w:pPrChange>
            </w:pPr>
            <w:r w:rsidRPr="00B97950">
              <w:rPr>
                <w:sz w:val="18"/>
                <w:rPrChange w:id="833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73A65E9" w14:textId="77777777" w:rsidR="004667D9" w:rsidRPr="00B97950" w:rsidRDefault="004667D9">
            <w:pPr>
              <w:spacing w:before="0" w:afterLines="40" w:after="96" w:line="22" w:lineRule="atLeast"/>
              <w:rPr>
                <w:sz w:val="18"/>
                <w:rPrChange w:id="8334" w:author="DCC" w:date="2020-09-22T17:19:00Z">
                  <w:rPr>
                    <w:color w:val="000000"/>
                    <w:sz w:val="16"/>
                  </w:rPr>
                </w:rPrChange>
              </w:rPr>
              <w:pPrChange w:id="8335" w:author="DCC" w:date="2020-09-22T17:19:00Z">
                <w:pPr>
                  <w:framePr w:hSpace="180" w:wrap="around" w:vAnchor="text" w:hAnchor="text" w:y="1"/>
                  <w:spacing w:before="0" w:after="0"/>
                  <w:suppressOverlap/>
                  <w:jc w:val="center"/>
                </w:pPr>
              </w:pPrChange>
            </w:pPr>
            <w:r w:rsidRPr="00B97950">
              <w:rPr>
                <w:sz w:val="18"/>
                <w:rPrChange w:id="833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6644D2C" w14:textId="77777777" w:rsidR="004667D9" w:rsidRPr="00B97950" w:rsidRDefault="004667D9">
            <w:pPr>
              <w:spacing w:before="0" w:afterLines="40" w:after="96" w:line="22" w:lineRule="atLeast"/>
              <w:rPr>
                <w:sz w:val="18"/>
                <w:rPrChange w:id="8337" w:author="DCC" w:date="2020-09-22T17:19:00Z">
                  <w:rPr>
                    <w:color w:val="000000"/>
                    <w:sz w:val="16"/>
                  </w:rPr>
                </w:rPrChange>
              </w:rPr>
              <w:pPrChange w:id="8338" w:author="DCC" w:date="2020-09-22T17:19:00Z">
                <w:pPr>
                  <w:framePr w:hSpace="180" w:wrap="around" w:vAnchor="text" w:hAnchor="text" w:y="1"/>
                  <w:spacing w:before="0" w:after="0"/>
                  <w:suppressOverlap/>
                  <w:jc w:val="center"/>
                </w:pPr>
              </w:pPrChange>
            </w:pPr>
            <w:r w:rsidRPr="00B97950">
              <w:rPr>
                <w:sz w:val="18"/>
                <w:rPrChange w:id="833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0F16D4C" w14:textId="77777777" w:rsidR="004667D9" w:rsidRPr="00B97950" w:rsidRDefault="004667D9">
            <w:pPr>
              <w:spacing w:before="0" w:afterLines="40" w:after="96" w:line="22" w:lineRule="atLeast"/>
              <w:rPr>
                <w:sz w:val="18"/>
                <w:rPrChange w:id="8340" w:author="DCC" w:date="2020-09-22T17:19:00Z">
                  <w:rPr>
                    <w:color w:val="000000"/>
                    <w:sz w:val="16"/>
                  </w:rPr>
                </w:rPrChange>
              </w:rPr>
              <w:pPrChange w:id="8341" w:author="DCC" w:date="2020-09-22T17:19:00Z">
                <w:pPr>
                  <w:framePr w:hSpace="180" w:wrap="around" w:vAnchor="text" w:hAnchor="text" w:y="1"/>
                  <w:spacing w:before="0" w:after="0"/>
                  <w:suppressOverlap/>
                  <w:jc w:val="center"/>
                </w:pPr>
              </w:pPrChange>
            </w:pPr>
            <w:r w:rsidRPr="00B97950">
              <w:rPr>
                <w:sz w:val="18"/>
                <w:rPrChange w:id="834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8FACE0F" w14:textId="77777777" w:rsidR="004667D9" w:rsidRPr="00B97950" w:rsidRDefault="004667D9">
            <w:pPr>
              <w:spacing w:before="0" w:afterLines="40" w:after="96" w:line="22" w:lineRule="atLeast"/>
              <w:rPr>
                <w:sz w:val="18"/>
                <w:rPrChange w:id="8343" w:author="DCC" w:date="2020-09-22T17:19:00Z">
                  <w:rPr>
                    <w:color w:val="000000"/>
                    <w:sz w:val="16"/>
                  </w:rPr>
                </w:rPrChange>
              </w:rPr>
              <w:pPrChange w:id="8344" w:author="DCC" w:date="2020-09-22T17:19:00Z">
                <w:pPr>
                  <w:framePr w:hSpace="180" w:wrap="around" w:vAnchor="text" w:hAnchor="text" w:y="1"/>
                  <w:spacing w:before="0" w:after="0"/>
                  <w:suppressOverlap/>
                  <w:jc w:val="center"/>
                </w:pPr>
              </w:pPrChange>
            </w:pPr>
            <w:r w:rsidRPr="00B97950">
              <w:rPr>
                <w:sz w:val="18"/>
                <w:rPrChange w:id="8345"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18BFD9F0" w14:textId="77777777" w:rsidR="004667D9" w:rsidRPr="00B97950" w:rsidRDefault="004667D9">
            <w:pPr>
              <w:spacing w:before="0" w:afterLines="40" w:after="96" w:line="22" w:lineRule="atLeast"/>
              <w:rPr>
                <w:sz w:val="18"/>
                <w:rPrChange w:id="8346" w:author="DCC" w:date="2020-09-22T17:19:00Z">
                  <w:rPr>
                    <w:color w:val="000000"/>
                    <w:sz w:val="16"/>
                  </w:rPr>
                </w:rPrChange>
              </w:rPr>
              <w:pPrChange w:id="8347" w:author="DCC" w:date="2020-09-22T17:19:00Z">
                <w:pPr>
                  <w:framePr w:hSpace="180" w:wrap="around" w:vAnchor="text" w:hAnchor="text" w:y="1"/>
                  <w:spacing w:before="0" w:after="0"/>
                  <w:suppressOverlap/>
                  <w:jc w:val="center"/>
                </w:pPr>
              </w:pPrChange>
            </w:pPr>
            <w:r w:rsidRPr="00B97950">
              <w:rPr>
                <w:sz w:val="18"/>
                <w:rPrChange w:id="8348" w:author="DCC" w:date="2020-09-22T17:19:00Z">
                  <w:rPr>
                    <w:color w:val="000000"/>
                    <w:sz w:val="16"/>
                  </w:rPr>
                </w:rPrChange>
              </w:rPr>
              <w:t>IS</w:t>
            </w:r>
          </w:p>
        </w:tc>
      </w:tr>
      <w:tr w:rsidR="00EE5BBA" w:rsidRPr="00B97950" w14:paraId="55D21591"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2E032D23" w14:textId="77777777" w:rsidR="004667D9" w:rsidRPr="00B97950" w:rsidRDefault="004667D9">
            <w:pPr>
              <w:spacing w:before="0" w:afterLines="40" w:after="96" w:line="22" w:lineRule="atLeast"/>
              <w:rPr>
                <w:sz w:val="18"/>
                <w:rPrChange w:id="8349" w:author="DCC" w:date="2020-09-22T17:19:00Z">
                  <w:rPr>
                    <w:b/>
                    <w:color w:val="000000"/>
                    <w:sz w:val="16"/>
                  </w:rPr>
                </w:rPrChange>
              </w:rPr>
              <w:pPrChange w:id="8350" w:author="DCC" w:date="2020-09-22T17:19:00Z">
                <w:pPr>
                  <w:framePr w:hSpace="180" w:wrap="around" w:vAnchor="text" w:hAnchor="text" w:y="1"/>
                  <w:spacing w:before="0" w:after="0"/>
                  <w:suppressOverlap/>
                  <w:jc w:val="center"/>
                </w:pPr>
              </w:pPrChange>
            </w:pPr>
            <w:r w:rsidRPr="00B97950">
              <w:rPr>
                <w:sz w:val="18"/>
                <w:rPrChange w:id="8351" w:author="DCC" w:date="2020-09-22T17:19:00Z">
                  <w:rPr>
                    <w:b/>
                    <w:color w:val="000000"/>
                    <w:sz w:val="16"/>
                  </w:rPr>
                </w:rPrChange>
              </w:rPr>
              <w:t>6.21</w:t>
            </w:r>
          </w:p>
        </w:tc>
        <w:tc>
          <w:tcPr>
            <w:tcW w:w="704" w:type="dxa"/>
            <w:tcBorders>
              <w:top w:val="nil"/>
              <w:left w:val="nil"/>
              <w:bottom w:val="single" w:sz="8" w:space="0" w:color="auto"/>
              <w:right w:val="single" w:sz="8" w:space="0" w:color="auto"/>
            </w:tcBorders>
            <w:shd w:val="clear" w:color="auto" w:fill="auto"/>
            <w:vAlign w:val="center"/>
            <w:hideMark/>
          </w:tcPr>
          <w:p w14:paraId="4AE76E42" w14:textId="77777777" w:rsidR="004667D9" w:rsidRPr="00B97950" w:rsidRDefault="004667D9">
            <w:pPr>
              <w:spacing w:before="0" w:afterLines="40" w:after="96" w:line="22" w:lineRule="atLeast"/>
              <w:rPr>
                <w:sz w:val="18"/>
                <w:rPrChange w:id="8352" w:author="DCC" w:date="2020-09-22T17:19:00Z">
                  <w:rPr>
                    <w:color w:val="000000"/>
                    <w:sz w:val="16"/>
                  </w:rPr>
                </w:rPrChange>
              </w:rPr>
              <w:pPrChange w:id="8353" w:author="DCC" w:date="2020-09-22T17:19:00Z">
                <w:pPr>
                  <w:framePr w:hSpace="180" w:wrap="around" w:vAnchor="text" w:hAnchor="text" w:y="1"/>
                  <w:spacing w:before="0" w:after="0"/>
                  <w:suppressOverlap/>
                  <w:jc w:val="center"/>
                </w:pPr>
              </w:pPrChange>
            </w:pPr>
            <w:r w:rsidRPr="00B97950">
              <w:rPr>
                <w:sz w:val="18"/>
                <w:rPrChange w:id="8354" w:author="DCC" w:date="2020-09-22T17:19:00Z">
                  <w:rPr>
                    <w:color w:val="000000"/>
                    <w:sz w:val="16"/>
                  </w:rPr>
                </w:rPrChange>
              </w:rPr>
              <w:t>6.21</w:t>
            </w:r>
          </w:p>
        </w:tc>
        <w:tc>
          <w:tcPr>
            <w:tcW w:w="1549" w:type="dxa"/>
            <w:tcBorders>
              <w:top w:val="nil"/>
              <w:left w:val="nil"/>
              <w:bottom w:val="single" w:sz="8" w:space="0" w:color="auto"/>
              <w:right w:val="single" w:sz="8" w:space="0" w:color="auto"/>
            </w:tcBorders>
            <w:shd w:val="clear" w:color="auto" w:fill="auto"/>
            <w:vAlign w:val="center"/>
            <w:hideMark/>
          </w:tcPr>
          <w:p w14:paraId="2B7DABF3" w14:textId="77777777" w:rsidR="004667D9" w:rsidRPr="00B97950" w:rsidRDefault="004667D9">
            <w:pPr>
              <w:spacing w:before="0" w:afterLines="40" w:after="96" w:line="22" w:lineRule="atLeast"/>
              <w:rPr>
                <w:sz w:val="18"/>
                <w:rPrChange w:id="8355" w:author="DCC" w:date="2020-09-22T17:19:00Z">
                  <w:rPr>
                    <w:color w:val="000000"/>
                    <w:sz w:val="16"/>
                  </w:rPr>
                </w:rPrChange>
              </w:rPr>
              <w:pPrChange w:id="8356" w:author="DCC" w:date="2020-09-22T17:19:00Z">
                <w:pPr>
                  <w:framePr w:hSpace="180" w:wrap="around" w:vAnchor="text" w:hAnchor="text" w:y="1"/>
                  <w:spacing w:before="0" w:after="0"/>
                  <w:suppressOverlap/>
                  <w:jc w:val="center"/>
                </w:pPr>
              </w:pPrChange>
            </w:pPr>
            <w:r w:rsidRPr="00B97950">
              <w:rPr>
                <w:sz w:val="18"/>
                <w:rPrChange w:id="8357" w:author="DCC" w:date="2020-09-22T17:19:00Z">
                  <w:rPr>
                    <w:color w:val="000000"/>
                    <w:sz w:val="16"/>
                  </w:rPr>
                </w:rPrChange>
              </w:rPr>
              <w:t>Request Handover Of DCC Controlled Device</w:t>
            </w:r>
          </w:p>
        </w:tc>
        <w:tc>
          <w:tcPr>
            <w:tcW w:w="552" w:type="dxa"/>
            <w:tcBorders>
              <w:top w:val="nil"/>
              <w:left w:val="nil"/>
              <w:bottom w:val="single" w:sz="8" w:space="0" w:color="auto"/>
              <w:right w:val="single" w:sz="8" w:space="0" w:color="auto"/>
            </w:tcBorders>
            <w:shd w:val="clear" w:color="auto" w:fill="auto"/>
            <w:vAlign w:val="center"/>
            <w:hideMark/>
          </w:tcPr>
          <w:p w14:paraId="0F3A582E" w14:textId="77777777" w:rsidR="004667D9" w:rsidRPr="00B97950" w:rsidRDefault="004667D9">
            <w:pPr>
              <w:spacing w:before="0" w:afterLines="40" w:after="96" w:line="22" w:lineRule="atLeast"/>
              <w:rPr>
                <w:sz w:val="18"/>
                <w:rPrChange w:id="8358" w:author="DCC" w:date="2020-09-22T17:19:00Z">
                  <w:rPr>
                    <w:color w:val="000000"/>
                    <w:sz w:val="16"/>
                  </w:rPr>
                </w:rPrChange>
              </w:rPr>
              <w:pPrChange w:id="8359" w:author="DCC" w:date="2020-09-22T17:19:00Z">
                <w:pPr>
                  <w:framePr w:hSpace="180" w:wrap="around" w:vAnchor="text" w:hAnchor="text" w:y="1"/>
                  <w:spacing w:before="0" w:after="0"/>
                  <w:suppressOverlap/>
                  <w:jc w:val="center"/>
                </w:pPr>
              </w:pPrChange>
            </w:pPr>
            <w:r w:rsidRPr="00B97950">
              <w:rPr>
                <w:sz w:val="18"/>
                <w:rPrChange w:id="8360"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4C559A74" w14:textId="77777777" w:rsidR="004667D9" w:rsidRPr="00B97950" w:rsidRDefault="004667D9">
            <w:pPr>
              <w:spacing w:before="0" w:afterLines="40" w:after="96" w:line="22" w:lineRule="atLeast"/>
              <w:rPr>
                <w:sz w:val="18"/>
                <w:rPrChange w:id="8361" w:author="DCC" w:date="2020-09-22T17:19:00Z">
                  <w:rPr>
                    <w:color w:val="000000"/>
                    <w:sz w:val="16"/>
                  </w:rPr>
                </w:rPrChange>
              </w:rPr>
              <w:pPrChange w:id="8362" w:author="DCC" w:date="2020-09-22T17:19:00Z">
                <w:pPr>
                  <w:framePr w:hSpace="180" w:wrap="around" w:vAnchor="text" w:hAnchor="text" w:y="1"/>
                  <w:spacing w:before="0" w:after="0"/>
                  <w:suppressOverlap/>
                  <w:jc w:val="center"/>
                </w:pPr>
              </w:pPrChange>
            </w:pPr>
            <w:r w:rsidRPr="00B97950">
              <w:rPr>
                <w:sz w:val="18"/>
                <w:rPrChange w:id="8363"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0B132165" w14:textId="77777777" w:rsidR="004667D9" w:rsidRPr="00B97950" w:rsidRDefault="004667D9">
            <w:pPr>
              <w:spacing w:before="0" w:afterLines="40" w:after="96" w:line="22" w:lineRule="atLeast"/>
              <w:rPr>
                <w:sz w:val="18"/>
                <w:rPrChange w:id="8364" w:author="DCC" w:date="2020-09-22T17:19:00Z">
                  <w:rPr>
                    <w:color w:val="000000"/>
                    <w:sz w:val="16"/>
                  </w:rPr>
                </w:rPrChange>
              </w:rPr>
              <w:pPrChange w:id="8365" w:author="DCC" w:date="2020-09-22T17:19:00Z">
                <w:pPr>
                  <w:framePr w:hSpace="180" w:wrap="around" w:vAnchor="text" w:hAnchor="text" w:y="1"/>
                  <w:spacing w:before="0" w:after="0"/>
                  <w:suppressOverlap/>
                  <w:jc w:val="center"/>
                </w:pPr>
              </w:pPrChange>
            </w:pPr>
            <w:r w:rsidRPr="00B97950">
              <w:rPr>
                <w:sz w:val="18"/>
                <w:rPrChange w:id="836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7F4DD94" w14:textId="77777777" w:rsidR="004667D9" w:rsidRPr="00B97950" w:rsidRDefault="004667D9">
            <w:pPr>
              <w:spacing w:before="0" w:afterLines="40" w:after="96" w:line="22" w:lineRule="atLeast"/>
              <w:rPr>
                <w:sz w:val="18"/>
                <w:rPrChange w:id="8367" w:author="DCC" w:date="2020-09-22T17:19:00Z">
                  <w:rPr>
                    <w:color w:val="000000"/>
                    <w:sz w:val="16"/>
                  </w:rPr>
                </w:rPrChange>
              </w:rPr>
              <w:pPrChange w:id="8368" w:author="DCC" w:date="2020-09-22T17:19:00Z">
                <w:pPr>
                  <w:framePr w:hSpace="180" w:wrap="around" w:vAnchor="text" w:hAnchor="text" w:y="1"/>
                  <w:spacing w:before="0" w:after="0"/>
                  <w:suppressOverlap/>
                  <w:jc w:val="center"/>
                </w:pPr>
              </w:pPrChange>
            </w:pPr>
            <w:r w:rsidRPr="00B97950">
              <w:rPr>
                <w:sz w:val="18"/>
                <w:rPrChange w:id="836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7E57852" w14:textId="77777777" w:rsidR="004667D9" w:rsidRPr="00B97950" w:rsidRDefault="004667D9">
            <w:pPr>
              <w:spacing w:before="0" w:afterLines="40" w:after="96" w:line="22" w:lineRule="atLeast"/>
              <w:rPr>
                <w:sz w:val="18"/>
                <w:rPrChange w:id="8370" w:author="DCC" w:date="2020-09-22T17:19:00Z">
                  <w:rPr>
                    <w:color w:val="000000"/>
                    <w:sz w:val="16"/>
                  </w:rPr>
                </w:rPrChange>
              </w:rPr>
              <w:pPrChange w:id="8371" w:author="DCC" w:date="2020-09-22T17:19:00Z">
                <w:pPr>
                  <w:framePr w:hSpace="180" w:wrap="around" w:vAnchor="text" w:hAnchor="text" w:y="1"/>
                  <w:spacing w:before="0" w:after="0"/>
                  <w:suppressOverlap/>
                  <w:jc w:val="center"/>
                </w:pPr>
              </w:pPrChange>
            </w:pPr>
            <w:r w:rsidRPr="00B97950">
              <w:rPr>
                <w:sz w:val="18"/>
                <w:rPrChange w:id="837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9459784" w14:textId="77777777" w:rsidR="004667D9" w:rsidRPr="00B97950" w:rsidRDefault="004667D9">
            <w:pPr>
              <w:spacing w:before="0" w:afterLines="40" w:after="96" w:line="22" w:lineRule="atLeast"/>
              <w:rPr>
                <w:sz w:val="18"/>
                <w:rPrChange w:id="8373" w:author="DCC" w:date="2020-09-22T17:19:00Z">
                  <w:rPr>
                    <w:color w:val="000000"/>
                    <w:sz w:val="16"/>
                  </w:rPr>
                </w:rPrChange>
              </w:rPr>
              <w:pPrChange w:id="8374" w:author="DCC" w:date="2020-09-22T17:19:00Z">
                <w:pPr>
                  <w:framePr w:hSpace="180" w:wrap="around" w:vAnchor="text" w:hAnchor="text" w:y="1"/>
                  <w:spacing w:before="0" w:after="0"/>
                  <w:suppressOverlap/>
                  <w:jc w:val="center"/>
                </w:pPr>
              </w:pPrChange>
            </w:pPr>
            <w:r w:rsidRPr="00B97950">
              <w:rPr>
                <w:sz w:val="18"/>
                <w:rPrChange w:id="837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DD25F7F" w14:textId="77777777" w:rsidR="004667D9" w:rsidRPr="00B97950" w:rsidRDefault="004667D9">
            <w:pPr>
              <w:spacing w:before="0" w:afterLines="40" w:after="96" w:line="22" w:lineRule="atLeast"/>
              <w:rPr>
                <w:sz w:val="18"/>
                <w:rPrChange w:id="8376" w:author="DCC" w:date="2020-09-22T17:19:00Z">
                  <w:rPr>
                    <w:color w:val="000000"/>
                    <w:sz w:val="16"/>
                  </w:rPr>
                </w:rPrChange>
              </w:rPr>
              <w:pPrChange w:id="8377" w:author="DCC" w:date="2020-09-22T17:19:00Z">
                <w:pPr>
                  <w:framePr w:hSpace="180" w:wrap="around" w:vAnchor="text" w:hAnchor="text" w:y="1"/>
                  <w:spacing w:before="0" w:after="0"/>
                  <w:suppressOverlap/>
                  <w:jc w:val="center"/>
                </w:pPr>
              </w:pPrChange>
            </w:pPr>
            <w:r w:rsidRPr="00B97950">
              <w:rPr>
                <w:sz w:val="18"/>
                <w:rPrChange w:id="837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AA65BFD" w14:textId="77777777" w:rsidR="004667D9" w:rsidRPr="00B97950" w:rsidRDefault="004667D9">
            <w:pPr>
              <w:spacing w:before="0" w:afterLines="40" w:after="96" w:line="22" w:lineRule="atLeast"/>
              <w:rPr>
                <w:sz w:val="18"/>
                <w:rPrChange w:id="8379" w:author="DCC" w:date="2020-09-22T17:19:00Z">
                  <w:rPr>
                    <w:color w:val="000000"/>
                    <w:sz w:val="16"/>
                  </w:rPr>
                </w:rPrChange>
              </w:rPr>
              <w:pPrChange w:id="8380" w:author="DCC" w:date="2020-09-22T17:19:00Z">
                <w:pPr>
                  <w:framePr w:hSpace="180" w:wrap="around" w:vAnchor="text" w:hAnchor="text" w:y="1"/>
                  <w:spacing w:before="0" w:after="0"/>
                  <w:suppressOverlap/>
                  <w:jc w:val="center"/>
                </w:pPr>
              </w:pPrChange>
            </w:pPr>
            <w:r w:rsidRPr="00B97950">
              <w:rPr>
                <w:sz w:val="18"/>
                <w:rPrChange w:id="838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B23AC02" w14:textId="77777777" w:rsidR="004667D9" w:rsidRPr="00B97950" w:rsidRDefault="004667D9">
            <w:pPr>
              <w:spacing w:before="0" w:afterLines="40" w:after="96" w:line="22" w:lineRule="atLeast"/>
              <w:rPr>
                <w:sz w:val="18"/>
                <w:rPrChange w:id="8382" w:author="DCC" w:date="2020-09-22T17:19:00Z">
                  <w:rPr>
                    <w:color w:val="000000"/>
                    <w:sz w:val="16"/>
                  </w:rPr>
                </w:rPrChange>
              </w:rPr>
              <w:pPrChange w:id="8383" w:author="DCC" w:date="2020-09-22T17:19:00Z">
                <w:pPr>
                  <w:framePr w:hSpace="180" w:wrap="around" w:vAnchor="text" w:hAnchor="text" w:y="1"/>
                  <w:spacing w:before="0" w:after="0"/>
                  <w:suppressOverlap/>
                  <w:jc w:val="center"/>
                </w:pPr>
              </w:pPrChange>
            </w:pPr>
            <w:r w:rsidRPr="00B97950">
              <w:rPr>
                <w:sz w:val="18"/>
                <w:rPrChange w:id="838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28AC449" w14:textId="77777777" w:rsidR="004667D9" w:rsidRPr="00B97950" w:rsidRDefault="004667D9">
            <w:pPr>
              <w:spacing w:before="0" w:afterLines="40" w:after="96" w:line="22" w:lineRule="atLeast"/>
              <w:rPr>
                <w:sz w:val="18"/>
                <w:rPrChange w:id="8385" w:author="DCC" w:date="2020-09-22T17:19:00Z">
                  <w:rPr>
                    <w:color w:val="000000"/>
                    <w:sz w:val="16"/>
                  </w:rPr>
                </w:rPrChange>
              </w:rPr>
              <w:pPrChange w:id="8386" w:author="DCC" w:date="2020-09-22T17:19:00Z">
                <w:pPr>
                  <w:framePr w:hSpace="180" w:wrap="around" w:vAnchor="text" w:hAnchor="text" w:y="1"/>
                  <w:spacing w:before="0" w:after="0"/>
                  <w:suppressOverlap/>
                  <w:jc w:val="center"/>
                </w:pPr>
              </w:pPrChange>
            </w:pPr>
            <w:r w:rsidRPr="00B97950">
              <w:rPr>
                <w:sz w:val="18"/>
                <w:rPrChange w:id="838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098EC3A" w14:textId="77777777" w:rsidR="004667D9" w:rsidRPr="00B97950" w:rsidRDefault="004667D9">
            <w:pPr>
              <w:spacing w:before="0" w:afterLines="40" w:after="96" w:line="22" w:lineRule="atLeast"/>
              <w:rPr>
                <w:sz w:val="18"/>
                <w:rPrChange w:id="8388" w:author="DCC" w:date="2020-09-22T17:19:00Z">
                  <w:rPr>
                    <w:color w:val="000000"/>
                    <w:sz w:val="16"/>
                  </w:rPr>
                </w:rPrChange>
              </w:rPr>
              <w:pPrChange w:id="8389" w:author="DCC" w:date="2020-09-22T17:19:00Z">
                <w:pPr>
                  <w:framePr w:hSpace="180" w:wrap="around" w:vAnchor="text" w:hAnchor="text" w:y="1"/>
                  <w:spacing w:before="0" w:after="0"/>
                  <w:suppressOverlap/>
                  <w:jc w:val="center"/>
                </w:pPr>
              </w:pPrChange>
            </w:pPr>
            <w:r w:rsidRPr="00B97950">
              <w:rPr>
                <w:sz w:val="18"/>
                <w:rPrChange w:id="8390"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45AB4064" w14:textId="77777777" w:rsidR="004667D9" w:rsidRPr="00B97950" w:rsidRDefault="004667D9">
            <w:pPr>
              <w:spacing w:before="0" w:afterLines="40" w:after="96" w:line="22" w:lineRule="atLeast"/>
              <w:rPr>
                <w:sz w:val="18"/>
                <w:rPrChange w:id="8391" w:author="DCC" w:date="2020-09-22T17:19:00Z">
                  <w:rPr>
                    <w:color w:val="000000"/>
                    <w:sz w:val="16"/>
                  </w:rPr>
                </w:rPrChange>
              </w:rPr>
              <w:pPrChange w:id="8392" w:author="DCC" w:date="2020-09-22T17:19:00Z">
                <w:pPr>
                  <w:framePr w:hSpace="180" w:wrap="around" w:vAnchor="text" w:hAnchor="text" w:y="1"/>
                  <w:spacing w:before="0" w:after="0"/>
                  <w:suppressOverlap/>
                  <w:jc w:val="center"/>
                </w:pPr>
              </w:pPrChange>
            </w:pPr>
            <w:r w:rsidRPr="00B97950">
              <w:rPr>
                <w:sz w:val="18"/>
                <w:rPrChange w:id="8393" w:author="DCC" w:date="2020-09-22T17:19:00Z">
                  <w:rPr>
                    <w:color w:val="000000"/>
                    <w:sz w:val="16"/>
                  </w:rPr>
                </w:rPrChange>
              </w:rPr>
              <w:t>IS</w:t>
            </w:r>
          </w:p>
        </w:tc>
      </w:tr>
      <w:tr w:rsidR="00EE5BBA" w:rsidRPr="00B97950" w14:paraId="5BC0E488"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77924253" w14:textId="77777777" w:rsidR="004667D9" w:rsidRPr="00B97950" w:rsidRDefault="004667D9">
            <w:pPr>
              <w:spacing w:before="0" w:afterLines="40" w:after="96" w:line="22" w:lineRule="atLeast"/>
              <w:rPr>
                <w:sz w:val="18"/>
                <w:rPrChange w:id="8394" w:author="DCC" w:date="2020-09-22T17:19:00Z">
                  <w:rPr>
                    <w:b/>
                    <w:color w:val="000000"/>
                    <w:sz w:val="16"/>
                  </w:rPr>
                </w:rPrChange>
              </w:rPr>
              <w:pPrChange w:id="8395" w:author="DCC" w:date="2020-09-22T17:19:00Z">
                <w:pPr>
                  <w:framePr w:hSpace="180" w:wrap="around" w:vAnchor="text" w:hAnchor="text" w:y="1"/>
                  <w:spacing w:before="0" w:after="0"/>
                  <w:suppressOverlap/>
                  <w:jc w:val="center"/>
                </w:pPr>
              </w:pPrChange>
            </w:pPr>
            <w:r w:rsidRPr="00B97950">
              <w:rPr>
                <w:sz w:val="18"/>
                <w:rPrChange w:id="8396" w:author="DCC" w:date="2020-09-22T17:19:00Z">
                  <w:rPr>
                    <w:b/>
                    <w:color w:val="000000"/>
                    <w:sz w:val="16"/>
                  </w:rPr>
                </w:rPrChange>
              </w:rPr>
              <w:t>6.22</w:t>
            </w:r>
          </w:p>
        </w:tc>
        <w:tc>
          <w:tcPr>
            <w:tcW w:w="704" w:type="dxa"/>
            <w:tcBorders>
              <w:top w:val="nil"/>
              <w:left w:val="nil"/>
              <w:bottom w:val="single" w:sz="8" w:space="0" w:color="auto"/>
              <w:right w:val="single" w:sz="8" w:space="0" w:color="auto"/>
            </w:tcBorders>
            <w:shd w:val="clear" w:color="auto" w:fill="auto"/>
            <w:vAlign w:val="center"/>
            <w:hideMark/>
          </w:tcPr>
          <w:p w14:paraId="41076483" w14:textId="77777777" w:rsidR="004667D9" w:rsidRPr="00B97950" w:rsidRDefault="004667D9">
            <w:pPr>
              <w:spacing w:before="0" w:afterLines="40" w:after="96" w:line="22" w:lineRule="atLeast"/>
              <w:rPr>
                <w:sz w:val="18"/>
                <w:rPrChange w:id="8397" w:author="DCC" w:date="2020-09-22T17:19:00Z">
                  <w:rPr>
                    <w:color w:val="000000"/>
                    <w:sz w:val="16"/>
                  </w:rPr>
                </w:rPrChange>
              </w:rPr>
              <w:pPrChange w:id="8398" w:author="DCC" w:date="2020-09-22T17:19:00Z">
                <w:pPr>
                  <w:framePr w:hSpace="180" w:wrap="around" w:vAnchor="text" w:hAnchor="text" w:y="1"/>
                  <w:spacing w:before="0" w:after="0"/>
                  <w:suppressOverlap/>
                  <w:jc w:val="center"/>
                </w:pPr>
              </w:pPrChange>
            </w:pPr>
            <w:r w:rsidRPr="00B97950">
              <w:rPr>
                <w:sz w:val="18"/>
                <w:rPrChange w:id="8399" w:author="DCC" w:date="2020-09-22T17:19:00Z">
                  <w:rPr>
                    <w:color w:val="000000"/>
                    <w:sz w:val="16"/>
                  </w:rPr>
                </w:rPrChange>
              </w:rPr>
              <w:t>6.22</w:t>
            </w:r>
          </w:p>
        </w:tc>
        <w:tc>
          <w:tcPr>
            <w:tcW w:w="1549" w:type="dxa"/>
            <w:tcBorders>
              <w:top w:val="nil"/>
              <w:left w:val="nil"/>
              <w:bottom w:val="single" w:sz="8" w:space="0" w:color="auto"/>
              <w:right w:val="single" w:sz="8" w:space="0" w:color="auto"/>
            </w:tcBorders>
            <w:shd w:val="clear" w:color="auto" w:fill="auto"/>
            <w:vAlign w:val="center"/>
            <w:hideMark/>
          </w:tcPr>
          <w:p w14:paraId="53A7C0E4" w14:textId="77777777" w:rsidR="004667D9" w:rsidRPr="00B97950" w:rsidRDefault="004667D9">
            <w:pPr>
              <w:spacing w:before="0" w:afterLines="40" w:after="96" w:line="22" w:lineRule="atLeast"/>
              <w:rPr>
                <w:sz w:val="18"/>
                <w:rPrChange w:id="8400" w:author="DCC" w:date="2020-09-22T17:19:00Z">
                  <w:rPr>
                    <w:color w:val="000000"/>
                    <w:sz w:val="16"/>
                  </w:rPr>
                </w:rPrChange>
              </w:rPr>
              <w:pPrChange w:id="8401" w:author="DCC" w:date="2020-09-22T17:19:00Z">
                <w:pPr>
                  <w:framePr w:hSpace="180" w:wrap="around" w:vAnchor="text" w:hAnchor="text" w:y="1"/>
                  <w:spacing w:before="0" w:after="0"/>
                  <w:suppressOverlap/>
                  <w:jc w:val="center"/>
                </w:pPr>
              </w:pPrChange>
            </w:pPr>
            <w:r w:rsidRPr="00B97950">
              <w:rPr>
                <w:sz w:val="18"/>
                <w:rPrChange w:id="8402" w:author="DCC" w:date="2020-09-22T17:19:00Z">
                  <w:rPr>
                    <w:color w:val="000000"/>
                    <w:sz w:val="16"/>
                  </w:rPr>
                </w:rPrChange>
              </w:rPr>
              <w:t>Configure Alert Behaviour</w:t>
            </w:r>
          </w:p>
        </w:tc>
        <w:tc>
          <w:tcPr>
            <w:tcW w:w="552" w:type="dxa"/>
            <w:tcBorders>
              <w:top w:val="nil"/>
              <w:left w:val="nil"/>
              <w:bottom w:val="single" w:sz="8" w:space="0" w:color="auto"/>
              <w:right w:val="single" w:sz="8" w:space="0" w:color="auto"/>
            </w:tcBorders>
            <w:shd w:val="clear" w:color="auto" w:fill="auto"/>
            <w:vAlign w:val="center"/>
            <w:hideMark/>
          </w:tcPr>
          <w:p w14:paraId="659FD9B8" w14:textId="77777777" w:rsidR="004667D9" w:rsidRPr="00B97950" w:rsidRDefault="004667D9">
            <w:pPr>
              <w:spacing w:before="0" w:afterLines="40" w:after="96" w:line="22" w:lineRule="atLeast"/>
              <w:rPr>
                <w:sz w:val="18"/>
                <w:rPrChange w:id="8403" w:author="DCC" w:date="2020-09-22T17:19:00Z">
                  <w:rPr>
                    <w:color w:val="000000"/>
                    <w:sz w:val="16"/>
                  </w:rPr>
                </w:rPrChange>
              </w:rPr>
              <w:pPrChange w:id="8404" w:author="DCC" w:date="2020-09-22T17:19:00Z">
                <w:pPr>
                  <w:framePr w:hSpace="180" w:wrap="around" w:vAnchor="text" w:hAnchor="text" w:y="1"/>
                  <w:spacing w:before="0" w:after="0"/>
                  <w:suppressOverlap/>
                  <w:jc w:val="center"/>
                </w:pPr>
              </w:pPrChange>
            </w:pPr>
            <w:r w:rsidRPr="00B97950">
              <w:rPr>
                <w:sz w:val="18"/>
                <w:rPrChange w:id="8405"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40706174" w14:textId="77777777" w:rsidR="004667D9" w:rsidRPr="00B97950" w:rsidRDefault="004667D9">
            <w:pPr>
              <w:spacing w:before="0" w:afterLines="40" w:after="96" w:line="22" w:lineRule="atLeast"/>
              <w:rPr>
                <w:sz w:val="18"/>
                <w:rPrChange w:id="8406" w:author="DCC" w:date="2020-09-22T17:19:00Z">
                  <w:rPr>
                    <w:color w:val="000000"/>
                    <w:sz w:val="16"/>
                  </w:rPr>
                </w:rPrChange>
              </w:rPr>
              <w:pPrChange w:id="8407" w:author="DCC" w:date="2020-09-22T17:19:00Z">
                <w:pPr>
                  <w:framePr w:hSpace="180" w:wrap="around" w:vAnchor="text" w:hAnchor="text" w:y="1"/>
                  <w:spacing w:before="0" w:after="0"/>
                  <w:suppressOverlap/>
                  <w:jc w:val="center"/>
                </w:pPr>
              </w:pPrChange>
            </w:pPr>
            <w:r w:rsidRPr="00B97950">
              <w:rPr>
                <w:sz w:val="18"/>
                <w:rPrChange w:id="8408"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3257716A" w14:textId="77777777" w:rsidR="004667D9" w:rsidRPr="00B97950" w:rsidRDefault="004667D9">
            <w:pPr>
              <w:spacing w:before="0" w:afterLines="40" w:after="96" w:line="22" w:lineRule="atLeast"/>
              <w:rPr>
                <w:sz w:val="18"/>
                <w:rPrChange w:id="8409" w:author="DCC" w:date="2020-09-22T17:19:00Z">
                  <w:rPr>
                    <w:color w:val="000000"/>
                    <w:sz w:val="16"/>
                  </w:rPr>
                </w:rPrChange>
              </w:rPr>
              <w:pPrChange w:id="8410" w:author="DCC" w:date="2020-09-22T17:19:00Z">
                <w:pPr>
                  <w:framePr w:hSpace="180" w:wrap="around" w:vAnchor="text" w:hAnchor="text" w:y="1"/>
                  <w:spacing w:before="0" w:after="0"/>
                  <w:suppressOverlap/>
                  <w:jc w:val="center"/>
                </w:pPr>
              </w:pPrChange>
            </w:pPr>
            <w:r w:rsidRPr="00B97950">
              <w:rPr>
                <w:sz w:val="18"/>
                <w:rPrChange w:id="841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FA6B3EA" w14:textId="77777777" w:rsidR="004667D9" w:rsidRPr="00B97950" w:rsidRDefault="004667D9">
            <w:pPr>
              <w:spacing w:before="0" w:afterLines="40" w:after="96" w:line="22" w:lineRule="atLeast"/>
              <w:rPr>
                <w:sz w:val="18"/>
                <w:rPrChange w:id="8412" w:author="DCC" w:date="2020-09-22T17:19:00Z">
                  <w:rPr>
                    <w:color w:val="000000"/>
                    <w:sz w:val="16"/>
                  </w:rPr>
                </w:rPrChange>
              </w:rPr>
              <w:pPrChange w:id="8413" w:author="DCC" w:date="2020-09-22T17:19:00Z">
                <w:pPr>
                  <w:framePr w:hSpace="180" w:wrap="around" w:vAnchor="text" w:hAnchor="text" w:y="1"/>
                  <w:spacing w:before="0" w:after="0"/>
                  <w:suppressOverlap/>
                  <w:jc w:val="center"/>
                </w:pPr>
              </w:pPrChange>
            </w:pPr>
            <w:r w:rsidRPr="00B97950">
              <w:rPr>
                <w:sz w:val="18"/>
                <w:rPrChange w:id="841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95111FE" w14:textId="77777777" w:rsidR="004667D9" w:rsidRPr="00B97950" w:rsidRDefault="004667D9">
            <w:pPr>
              <w:spacing w:before="0" w:afterLines="40" w:after="96" w:line="22" w:lineRule="atLeast"/>
              <w:rPr>
                <w:sz w:val="18"/>
                <w:rPrChange w:id="8415" w:author="DCC" w:date="2020-09-22T17:19:00Z">
                  <w:rPr>
                    <w:color w:val="000000"/>
                    <w:sz w:val="16"/>
                  </w:rPr>
                </w:rPrChange>
              </w:rPr>
              <w:pPrChange w:id="8416" w:author="DCC" w:date="2020-09-22T17:19:00Z">
                <w:pPr>
                  <w:framePr w:hSpace="180" w:wrap="around" w:vAnchor="text" w:hAnchor="text" w:y="1"/>
                  <w:spacing w:before="0" w:after="0"/>
                  <w:suppressOverlap/>
                  <w:jc w:val="center"/>
                </w:pPr>
              </w:pPrChange>
            </w:pPr>
            <w:r w:rsidRPr="00B97950">
              <w:rPr>
                <w:sz w:val="18"/>
                <w:rPrChange w:id="841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62C0C06" w14:textId="77777777" w:rsidR="004667D9" w:rsidRPr="00B97950" w:rsidRDefault="004667D9">
            <w:pPr>
              <w:spacing w:before="0" w:afterLines="40" w:after="96" w:line="22" w:lineRule="atLeast"/>
              <w:rPr>
                <w:sz w:val="18"/>
                <w:rPrChange w:id="8418" w:author="DCC" w:date="2020-09-22T17:19:00Z">
                  <w:rPr>
                    <w:color w:val="000000"/>
                    <w:sz w:val="16"/>
                  </w:rPr>
                </w:rPrChange>
              </w:rPr>
              <w:pPrChange w:id="8419" w:author="DCC" w:date="2020-09-22T17:19:00Z">
                <w:pPr>
                  <w:framePr w:hSpace="180" w:wrap="around" w:vAnchor="text" w:hAnchor="text" w:y="1"/>
                  <w:spacing w:before="0" w:after="0"/>
                  <w:suppressOverlap/>
                  <w:jc w:val="center"/>
                </w:pPr>
              </w:pPrChange>
            </w:pPr>
            <w:r w:rsidRPr="00B97950">
              <w:rPr>
                <w:sz w:val="18"/>
                <w:rPrChange w:id="842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2D61858" w14:textId="77777777" w:rsidR="004667D9" w:rsidRPr="00B97950" w:rsidRDefault="004667D9">
            <w:pPr>
              <w:spacing w:before="0" w:afterLines="40" w:after="96" w:line="22" w:lineRule="atLeast"/>
              <w:rPr>
                <w:sz w:val="18"/>
                <w:rPrChange w:id="8421" w:author="DCC" w:date="2020-09-22T17:19:00Z">
                  <w:rPr>
                    <w:color w:val="000000"/>
                    <w:sz w:val="16"/>
                  </w:rPr>
                </w:rPrChange>
              </w:rPr>
              <w:pPrChange w:id="8422" w:author="DCC" w:date="2020-09-22T17:19:00Z">
                <w:pPr>
                  <w:framePr w:hSpace="180" w:wrap="around" w:vAnchor="text" w:hAnchor="text" w:y="1"/>
                  <w:spacing w:before="0" w:after="0"/>
                  <w:suppressOverlap/>
                  <w:jc w:val="center"/>
                </w:pPr>
              </w:pPrChange>
            </w:pPr>
            <w:r w:rsidRPr="00B97950">
              <w:rPr>
                <w:sz w:val="18"/>
                <w:rPrChange w:id="842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A70E3D4" w14:textId="77777777" w:rsidR="004667D9" w:rsidRPr="00B97950" w:rsidRDefault="004667D9">
            <w:pPr>
              <w:spacing w:before="0" w:afterLines="40" w:after="96" w:line="22" w:lineRule="atLeast"/>
              <w:rPr>
                <w:sz w:val="18"/>
                <w:rPrChange w:id="8424" w:author="DCC" w:date="2020-09-22T17:19:00Z">
                  <w:rPr>
                    <w:color w:val="000000"/>
                    <w:sz w:val="16"/>
                  </w:rPr>
                </w:rPrChange>
              </w:rPr>
              <w:pPrChange w:id="8425" w:author="DCC" w:date="2020-09-22T17:19:00Z">
                <w:pPr>
                  <w:framePr w:hSpace="180" w:wrap="around" w:vAnchor="text" w:hAnchor="text" w:y="1"/>
                  <w:spacing w:before="0" w:after="0"/>
                  <w:suppressOverlap/>
                  <w:jc w:val="center"/>
                </w:pPr>
              </w:pPrChange>
            </w:pPr>
            <w:r w:rsidRPr="00B97950">
              <w:rPr>
                <w:sz w:val="18"/>
                <w:rPrChange w:id="842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7E0F93B" w14:textId="77777777" w:rsidR="004667D9" w:rsidRPr="00B97950" w:rsidRDefault="004667D9">
            <w:pPr>
              <w:spacing w:before="0" w:afterLines="40" w:after="96" w:line="22" w:lineRule="atLeast"/>
              <w:rPr>
                <w:sz w:val="18"/>
                <w:rPrChange w:id="8427" w:author="DCC" w:date="2020-09-22T17:19:00Z">
                  <w:rPr>
                    <w:color w:val="000000"/>
                    <w:sz w:val="16"/>
                  </w:rPr>
                </w:rPrChange>
              </w:rPr>
              <w:pPrChange w:id="8428" w:author="DCC" w:date="2020-09-22T17:19:00Z">
                <w:pPr>
                  <w:framePr w:hSpace="180" w:wrap="around" w:vAnchor="text" w:hAnchor="text" w:y="1"/>
                  <w:spacing w:before="0" w:after="0"/>
                  <w:suppressOverlap/>
                  <w:jc w:val="center"/>
                </w:pPr>
              </w:pPrChange>
            </w:pPr>
            <w:r w:rsidRPr="00B97950">
              <w:rPr>
                <w:sz w:val="18"/>
                <w:rPrChange w:id="842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CC635A3" w14:textId="77777777" w:rsidR="004667D9" w:rsidRPr="00B97950" w:rsidRDefault="004667D9">
            <w:pPr>
              <w:spacing w:before="0" w:afterLines="40" w:after="96" w:line="22" w:lineRule="atLeast"/>
              <w:rPr>
                <w:sz w:val="18"/>
                <w:rPrChange w:id="8430" w:author="DCC" w:date="2020-09-22T17:19:00Z">
                  <w:rPr>
                    <w:color w:val="000000"/>
                    <w:sz w:val="16"/>
                  </w:rPr>
                </w:rPrChange>
              </w:rPr>
              <w:pPrChange w:id="8431" w:author="DCC" w:date="2020-09-22T17:19:00Z">
                <w:pPr>
                  <w:framePr w:hSpace="180" w:wrap="around" w:vAnchor="text" w:hAnchor="text" w:y="1"/>
                  <w:spacing w:before="0" w:after="0"/>
                  <w:suppressOverlap/>
                  <w:jc w:val="center"/>
                </w:pPr>
              </w:pPrChange>
            </w:pPr>
            <w:r w:rsidRPr="00B97950">
              <w:rPr>
                <w:sz w:val="18"/>
                <w:rPrChange w:id="843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B046297" w14:textId="77777777" w:rsidR="004667D9" w:rsidRPr="00B97950" w:rsidRDefault="004667D9">
            <w:pPr>
              <w:spacing w:before="0" w:afterLines="40" w:after="96" w:line="22" w:lineRule="atLeast"/>
              <w:rPr>
                <w:sz w:val="18"/>
                <w:rPrChange w:id="8433" w:author="DCC" w:date="2020-09-22T17:19:00Z">
                  <w:rPr>
                    <w:color w:val="000000"/>
                    <w:sz w:val="16"/>
                  </w:rPr>
                </w:rPrChange>
              </w:rPr>
              <w:pPrChange w:id="8434" w:author="DCC" w:date="2020-09-22T17:19:00Z">
                <w:pPr>
                  <w:framePr w:hSpace="180" w:wrap="around" w:vAnchor="text" w:hAnchor="text" w:y="1"/>
                  <w:spacing w:before="0" w:after="0"/>
                  <w:suppressOverlap/>
                  <w:jc w:val="center"/>
                </w:pPr>
              </w:pPrChange>
            </w:pPr>
            <w:r w:rsidRPr="00B97950">
              <w:rPr>
                <w:sz w:val="18"/>
                <w:rPrChange w:id="8435"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6247136B" w14:textId="77777777" w:rsidR="004667D9" w:rsidRPr="00B97950" w:rsidRDefault="004667D9">
            <w:pPr>
              <w:spacing w:before="0" w:afterLines="40" w:after="96" w:line="22" w:lineRule="atLeast"/>
              <w:rPr>
                <w:sz w:val="18"/>
                <w:rPrChange w:id="8436" w:author="DCC" w:date="2020-09-22T17:19:00Z">
                  <w:rPr>
                    <w:color w:val="000000"/>
                    <w:sz w:val="16"/>
                  </w:rPr>
                </w:rPrChange>
              </w:rPr>
              <w:pPrChange w:id="8437" w:author="DCC" w:date="2020-09-22T17:19:00Z">
                <w:pPr>
                  <w:framePr w:hSpace="180" w:wrap="around" w:vAnchor="text" w:hAnchor="text" w:y="1"/>
                  <w:spacing w:before="0" w:after="0"/>
                  <w:suppressOverlap/>
                  <w:jc w:val="center"/>
                </w:pPr>
              </w:pPrChange>
            </w:pPr>
            <w:r w:rsidRPr="00B97950">
              <w:rPr>
                <w:sz w:val="18"/>
                <w:rPrChange w:id="8438" w:author="DCC" w:date="2020-09-22T17:19:00Z">
                  <w:rPr>
                    <w:color w:val="000000"/>
                    <w:sz w:val="16"/>
                  </w:rPr>
                </w:rPrChange>
              </w:rPr>
              <w:t>IS</w:t>
            </w:r>
          </w:p>
        </w:tc>
      </w:tr>
      <w:tr w:rsidR="00EE5BBA" w:rsidRPr="00B97950" w14:paraId="14A26596"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120C2E7E" w14:textId="77777777" w:rsidR="004667D9" w:rsidRPr="00B97950" w:rsidRDefault="004667D9">
            <w:pPr>
              <w:spacing w:before="0" w:afterLines="40" w:after="96" w:line="22" w:lineRule="atLeast"/>
              <w:rPr>
                <w:sz w:val="18"/>
                <w:rPrChange w:id="8439" w:author="DCC" w:date="2020-09-22T17:19:00Z">
                  <w:rPr>
                    <w:b/>
                    <w:color w:val="000000"/>
                    <w:sz w:val="16"/>
                  </w:rPr>
                </w:rPrChange>
              </w:rPr>
              <w:pPrChange w:id="8440" w:author="DCC" w:date="2020-09-22T17:19:00Z">
                <w:pPr>
                  <w:framePr w:hSpace="180" w:wrap="around" w:vAnchor="text" w:hAnchor="text" w:y="1"/>
                  <w:spacing w:before="0" w:after="0"/>
                  <w:suppressOverlap/>
                  <w:jc w:val="center"/>
                </w:pPr>
              </w:pPrChange>
            </w:pPr>
            <w:r w:rsidRPr="00B97950">
              <w:rPr>
                <w:sz w:val="18"/>
                <w:rPrChange w:id="8441" w:author="DCC" w:date="2020-09-22T17:19:00Z">
                  <w:rPr>
                    <w:b/>
                    <w:color w:val="000000"/>
                    <w:sz w:val="16"/>
                  </w:rPr>
                </w:rPrChange>
              </w:rPr>
              <w:t>6.23</w:t>
            </w:r>
          </w:p>
        </w:tc>
        <w:tc>
          <w:tcPr>
            <w:tcW w:w="704" w:type="dxa"/>
            <w:tcBorders>
              <w:top w:val="nil"/>
              <w:left w:val="nil"/>
              <w:bottom w:val="single" w:sz="8" w:space="0" w:color="auto"/>
              <w:right w:val="single" w:sz="8" w:space="0" w:color="auto"/>
            </w:tcBorders>
            <w:shd w:val="clear" w:color="auto" w:fill="auto"/>
            <w:vAlign w:val="center"/>
            <w:hideMark/>
          </w:tcPr>
          <w:p w14:paraId="78605FA0" w14:textId="77777777" w:rsidR="004667D9" w:rsidRPr="00B97950" w:rsidRDefault="004667D9">
            <w:pPr>
              <w:spacing w:before="0" w:afterLines="40" w:after="96" w:line="22" w:lineRule="atLeast"/>
              <w:rPr>
                <w:sz w:val="18"/>
                <w:rPrChange w:id="8442" w:author="DCC" w:date="2020-09-22T17:19:00Z">
                  <w:rPr>
                    <w:color w:val="000000"/>
                    <w:sz w:val="16"/>
                  </w:rPr>
                </w:rPrChange>
              </w:rPr>
              <w:pPrChange w:id="8443" w:author="DCC" w:date="2020-09-22T17:19:00Z">
                <w:pPr>
                  <w:framePr w:hSpace="180" w:wrap="around" w:vAnchor="text" w:hAnchor="text" w:y="1"/>
                  <w:spacing w:before="0" w:after="0"/>
                  <w:suppressOverlap/>
                  <w:jc w:val="center"/>
                </w:pPr>
              </w:pPrChange>
            </w:pPr>
            <w:r w:rsidRPr="00B97950">
              <w:rPr>
                <w:sz w:val="18"/>
                <w:rPrChange w:id="8444" w:author="DCC" w:date="2020-09-22T17:19:00Z">
                  <w:rPr>
                    <w:color w:val="000000"/>
                    <w:sz w:val="16"/>
                  </w:rPr>
                </w:rPrChange>
              </w:rPr>
              <w:t>6.23</w:t>
            </w:r>
          </w:p>
        </w:tc>
        <w:tc>
          <w:tcPr>
            <w:tcW w:w="1549" w:type="dxa"/>
            <w:tcBorders>
              <w:top w:val="nil"/>
              <w:left w:val="nil"/>
              <w:bottom w:val="single" w:sz="8" w:space="0" w:color="auto"/>
              <w:right w:val="single" w:sz="8" w:space="0" w:color="auto"/>
            </w:tcBorders>
            <w:shd w:val="clear" w:color="auto" w:fill="auto"/>
            <w:vAlign w:val="center"/>
            <w:hideMark/>
          </w:tcPr>
          <w:p w14:paraId="244184BF" w14:textId="77777777" w:rsidR="004667D9" w:rsidRPr="00B97950" w:rsidRDefault="004667D9">
            <w:pPr>
              <w:spacing w:before="0" w:afterLines="40" w:after="96" w:line="22" w:lineRule="atLeast"/>
              <w:rPr>
                <w:sz w:val="18"/>
                <w:rPrChange w:id="8445" w:author="DCC" w:date="2020-09-22T17:19:00Z">
                  <w:rPr>
                    <w:color w:val="000000"/>
                    <w:sz w:val="16"/>
                  </w:rPr>
                </w:rPrChange>
              </w:rPr>
              <w:pPrChange w:id="8446" w:author="DCC" w:date="2020-09-22T17:19:00Z">
                <w:pPr>
                  <w:framePr w:hSpace="180" w:wrap="around" w:vAnchor="text" w:hAnchor="text" w:y="1"/>
                  <w:spacing w:before="0" w:after="0"/>
                  <w:suppressOverlap/>
                  <w:jc w:val="center"/>
                </w:pPr>
              </w:pPrChange>
            </w:pPr>
            <w:r w:rsidRPr="00B97950">
              <w:rPr>
                <w:sz w:val="18"/>
                <w:rPrChange w:id="8447" w:author="DCC" w:date="2020-09-22T17:19:00Z">
                  <w:rPr>
                    <w:color w:val="000000"/>
                    <w:sz w:val="16"/>
                  </w:rPr>
                </w:rPrChange>
              </w:rPr>
              <w:t>Update Security Credentials (CoS)</w:t>
            </w:r>
          </w:p>
        </w:tc>
        <w:tc>
          <w:tcPr>
            <w:tcW w:w="552" w:type="dxa"/>
            <w:tcBorders>
              <w:top w:val="nil"/>
              <w:left w:val="nil"/>
              <w:bottom w:val="single" w:sz="8" w:space="0" w:color="auto"/>
              <w:right w:val="single" w:sz="8" w:space="0" w:color="auto"/>
            </w:tcBorders>
            <w:shd w:val="clear" w:color="auto" w:fill="auto"/>
            <w:vAlign w:val="center"/>
            <w:hideMark/>
          </w:tcPr>
          <w:p w14:paraId="008E648A" w14:textId="77777777" w:rsidR="004667D9" w:rsidRPr="00B97950" w:rsidRDefault="004667D9">
            <w:pPr>
              <w:spacing w:before="0" w:afterLines="40" w:after="96" w:line="22" w:lineRule="atLeast"/>
              <w:rPr>
                <w:sz w:val="18"/>
                <w:rPrChange w:id="8448" w:author="DCC" w:date="2020-09-22T17:19:00Z">
                  <w:rPr>
                    <w:color w:val="000000"/>
                    <w:sz w:val="16"/>
                  </w:rPr>
                </w:rPrChange>
              </w:rPr>
              <w:pPrChange w:id="8449" w:author="DCC" w:date="2020-09-22T17:19:00Z">
                <w:pPr>
                  <w:framePr w:hSpace="180" w:wrap="around" w:vAnchor="text" w:hAnchor="text" w:y="1"/>
                  <w:spacing w:before="0" w:after="0"/>
                  <w:suppressOverlap/>
                  <w:jc w:val="center"/>
                </w:pPr>
              </w:pPrChange>
            </w:pPr>
            <w:r w:rsidRPr="00B97950">
              <w:rPr>
                <w:sz w:val="18"/>
                <w:rPrChange w:id="8450"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71B3AABE" w14:textId="77777777" w:rsidR="004667D9" w:rsidRPr="00B97950" w:rsidRDefault="004667D9">
            <w:pPr>
              <w:spacing w:before="0" w:afterLines="40" w:after="96" w:line="22" w:lineRule="atLeast"/>
              <w:rPr>
                <w:sz w:val="18"/>
                <w:rPrChange w:id="8451" w:author="DCC" w:date="2020-09-22T17:19:00Z">
                  <w:rPr>
                    <w:color w:val="000000"/>
                    <w:sz w:val="16"/>
                  </w:rPr>
                </w:rPrChange>
              </w:rPr>
              <w:pPrChange w:id="8452" w:author="DCC" w:date="2020-09-22T17:19:00Z">
                <w:pPr>
                  <w:framePr w:hSpace="180" w:wrap="around" w:vAnchor="text" w:hAnchor="text" w:y="1"/>
                  <w:spacing w:before="0" w:after="0"/>
                  <w:suppressOverlap/>
                  <w:jc w:val="center"/>
                </w:pPr>
              </w:pPrChange>
            </w:pPr>
            <w:r w:rsidRPr="00B97950">
              <w:rPr>
                <w:sz w:val="18"/>
                <w:rPrChange w:id="845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4AA261A" w14:textId="77777777" w:rsidR="004667D9" w:rsidRPr="00B97950" w:rsidRDefault="004667D9">
            <w:pPr>
              <w:spacing w:before="0" w:afterLines="40" w:after="96" w:line="22" w:lineRule="atLeast"/>
              <w:rPr>
                <w:sz w:val="18"/>
                <w:rPrChange w:id="8454" w:author="DCC" w:date="2020-09-22T17:19:00Z">
                  <w:rPr>
                    <w:color w:val="000000"/>
                    <w:sz w:val="16"/>
                  </w:rPr>
                </w:rPrChange>
              </w:rPr>
              <w:pPrChange w:id="8455" w:author="DCC" w:date="2020-09-22T17:19:00Z">
                <w:pPr>
                  <w:framePr w:hSpace="180" w:wrap="around" w:vAnchor="text" w:hAnchor="text" w:y="1"/>
                  <w:spacing w:before="0" w:after="0"/>
                  <w:suppressOverlap/>
                  <w:jc w:val="center"/>
                </w:pPr>
              </w:pPrChange>
            </w:pPr>
            <w:r w:rsidRPr="00B97950">
              <w:rPr>
                <w:sz w:val="18"/>
                <w:rPrChange w:id="8456"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5E8461D3" w14:textId="77777777" w:rsidR="004667D9" w:rsidRPr="00B97950" w:rsidRDefault="004667D9">
            <w:pPr>
              <w:spacing w:before="0" w:afterLines="40" w:after="96" w:line="22" w:lineRule="atLeast"/>
              <w:rPr>
                <w:sz w:val="18"/>
                <w:rPrChange w:id="8457" w:author="DCC" w:date="2020-09-22T17:19:00Z">
                  <w:rPr>
                    <w:color w:val="000000"/>
                    <w:sz w:val="16"/>
                  </w:rPr>
                </w:rPrChange>
              </w:rPr>
              <w:pPrChange w:id="8458" w:author="DCC" w:date="2020-09-22T17:19:00Z">
                <w:pPr>
                  <w:framePr w:hSpace="180" w:wrap="around" w:vAnchor="text" w:hAnchor="text" w:y="1"/>
                  <w:spacing w:before="0" w:after="0"/>
                  <w:suppressOverlap/>
                  <w:jc w:val="center"/>
                </w:pPr>
              </w:pPrChange>
            </w:pPr>
            <w:r w:rsidRPr="00B97950">
              <w:rPr>
                <w:sz w:val="18"/>
                <w:rPrChange w:id="845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7A9C634" w14:textId="77777777" w:rsidR="004667D9" w:rsidRPr="00B97950" w:rsidRDefault="004667D9">
            <w:pPr>
              <w:spacing w:before="0" w:afterLines="40" w:after="96" w:line="22" w:lineRule="atLeast"/>
              <w:rPr>
                <w:sz w:val="18"/>
                <w:rPrChange w:id="8460" w:author="DCC" w:date="2020-09-22T17:19:00Z">
                  <w:rPr>
                    <w:color w:val="000000"/>
                    <w:sz w:val="16"/>
                  </w:rPr>
                </w:rPrChange>
              </w:rPr>
              <w:pPrChange w:id="8461" w:author="DCC" w:date="2020-09-22T17:19:00Z">
                <w:pPr>
                  <w:framePr w:hSpace="180" w:wrap="around" w:vAnchor="text" w:hAnchor="text" w:y="1"/>
                  <w:spacing w:before="0" w:after="0"/>
                  <w:suppressOverlap/>
                  <w:jc w:val="center"/>
                </w:pPr>
              </w:pPrChange>
            </w:pPr>
            <w:r w:rsidRPr="00B97950">
              <w:rPr>
                <w:sz w:val="18"/>
                <w:rPrChange w:id="846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725779B" w14:textId="77777777" w:rsidR="004667D9" w:rsidRPr="00B97950" w:rsidRDefault="004667D9">
            <w:pPr>
              <w:spacing w:before="0" w:afterLines="40" w:after="96" w:line="22" w:lineRule="atLeast"/>
              <w:rPr>
                <w:sz w:val="18"/>
                <w:rPrChange w:id="8463" w:author="DCC" w:date="2020-09-22T17:19:00Z">
                  <w:rPr>
                    <w:color w:val="000000"/>
                    <w:sz w:val="16"/>
                  </w:rPr>
                </w:rPrChange>
              </w:rPr>
              <w:pPrChange w:id="8464" w:author="DCC" w:date="2020-09-22T17:19:00Z">
                <w:pPr>
                  <w:framePr w:hSpace="180" w:wrap="around" w:vAnchor="text" w:hAnchor="text" w:y="1"/>
                  <w:spacing w:before="0" w:after="0"/>
                  <w:suppressOverlap/>
                  <w:jc w:val="center"/>
                </w:pPr>
              </w:pPrChange>
            </w:pPr>
            <w:r w:rsidRPr="00B97950">
              <w:rPr>
                <w:sz w:val="18"/>
                <w:rPrChange w:id="846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36A506C" w14:textId="77777777" w:rsidR="004667D9" w:rsidRPr="00B97950" w:rsidRDefault="004667D9">
            <w:pPr>
              <w:spacing w:before="0" w:afterLines="40" w:after="96" w:line="22" w:lineRule="atLeast"/>
              <w:rPr>
                <w:sz w:val="18"/>
                <w:rPrChange w:id="8466" w:author="DCC" w:date="2020-09-22T17:19:00Z">
                  <w:rPr>
                    <w:color w:val="000000"/>
                    <w:sz w:val="16"/>
                  </w:rPr>
                </w:rPrChange>
              </w:rPr>
              <w:pPrChange w:id="8467" w:author="DCC" w:date="2020-09-22T17:19:00Z">
                <w:pPr>
                  <w:framePr w:hSpace="180" w:wrap="around" w:vAnchor="text" w:hAnchor="text" w:y="1"/>
                  <w:spacing w:before="0" w:after="0"/>
                  <w:suppressOverlap/>
                  <w:jc w:val="center"/>
                </w:pPr>
              </w:pPrChange>
            </w:pPr>
            <w:r w:rsidRPr="00B97950">
              <w:rPr>
                <w:sz w:val="18"/>
                <w:rPrChange w:id="846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09C1447" w14:textId="77777777" w:rsidR="004667D9" w:rsidRPr="00B97950" w:rsidRDefault="004667D9">
            <w:pPr>
              <w:spacing w:before="0" w:afterLines="40" w:after="96" w:line="22" w:lineRule="atLeast"/>
              <w:rPr>
                <w:sz w:val="18"/>
                <w:rPrChange w:id="8469" w:author="DCC" w:date="2020-09-22T17:19:00Z">
                  <w:rPr>
                    <w:color w:val="000000"/>
                    <w:sz w:val="16"/>
                  </w:rPr>
                </w:rPrChange>
              </w:rPr>
              <w:pPrChange w:id="8470" w:author="DCC" w:date="2020-09-22T17:19:00Z">
                <w:pPr>
                  <w:framePr w:hSpace="180" w:wrap="around" w:vAnchor="text" w:hAnchor="text" w:y="1"/>
                  <w:spacing w:before="0" w:after="0"/>
                  <w:suppressOverlap/>
                  <w:jc w:val="center"/>
                </w:pPr>
              </w:pPrChange>
            </w:pPr>
            <w:r w:rsidRPr="00B97950">
              <w:rPr>
                <w:sz w:val="18"/>
                <w:rPrChange w:id="847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EC2C7DA" w14:textId="77777777" w:rsidR="004667D9" w:rsidRPr="00B97950" w:rsidRDefault="004667D9">
            <w:pPr>
              <w:spacing w:before="0" w:afterLines="40" w:after="96" w:line="22" w:lineRule="atLeast"/>
              <w:rPr>
                <w:sz w:val="18"/>
                <w:rPrChange w:id="8472" w:author="DCC" w:date="2020-09-22T17:19:00Z">
                  <w:rPr>
                    <w:color w:val="000000"/>
                    <w:sz w:val="16"/>
                  </w:rPr>
                </w:rPrChange>
              </w:rPr>
              <w:pPrChange w:id="8473" w:author="DCC" w:date="2020-09-22T17:19:00Z">
                <w:pPr>
                  <w:framePr w:hSpace="180" w:wrap="around" w:vAnchor="text" w:hAnchor="text" w:y="1"/>
                  <w:spacing w:before="0" w:after="0"/>
                  <w:suppressOverlap/>
                  <w:jc w:val="center"/>
                </w:pPr>
              </w:pPrChange>
            </w:pPr>
            <w:r w:rsidRPr="00B97950">
              <w:rPr>
                <w:sz w:val="18"/>
                <w:rPrChange w:id="847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179CACA" w14:textId="77777777" w:rsidR="004667D9" w:rsidRPr="00B97950" w:rsidRDefault="004667D9">
            <w:pPr>
              <w:spacing w:before="0" w:afterLines="40" w:after="96" w:line="22" w:lineRule="atLeast"/>
              <w:rPr>
                <w:sz w:val="18"/>
                <w:rPrChange w:id="8475" w:author="DCC" w:date="2020-09-22T17:19:00Z">
                  <w:rPr>
                    <w:color w:val="000000"/>
                    <w:sz w:val="16"/>
                  </w:rPr>
                </w:rPrChange>
              </w:rPr>
              <w:pPrChange w:id="8476" w:author="DCC" w:date="2020-09-22T17:19:00Z">
                <w:pPr>
                  <w:framePr w:hSpace="180" w:wrap="around" w:vAnchor="text" w:hAnchor="text" w:y="1"/>
                  <w:spacing w:before="0" w:after="0"/>
                  <w:suppressOverlap/>
                  <w:jc w:val="center"/>
                </w:pPr>
              </w:pPrChange>
            </w:pPr>
            <w:r w:rsidRPr="00B97950">
              <w:rPr>
                <w:sz w:val="18"/>
                <w:rPrChange w:id="847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86583FE" w14:textId="77777777" w:rsidR="004667D9" w:rsidRPr="00B97950" w:rsidRDefault="004667D9">
            <w:pPr>
              <w:spacing w:before="0" w:afterLines="40" w:after="96" w:line="22" w:lineRule="atLeast"/>
              <w:rPr>
                <w:sz w:val="18"/>
                <w:rPrChange w:id="8478" w:author="DCC" w:date="2020-09-22T17:19:00Z">
                  <w:rPr>
                    <w:color w:val="000000"/>
                    <w:sz w:val="16"/>
                  </w:rPr>
                </w:rPrChange>
              </w:rPr>
              <w:pPrChange w:id="8479" w:author="DCC" w:date="2020-09-22T17:19:00Z">
                <w:pPr>
                  <w:framePr w:hSpace="180" w:wrap="around" w:vAnchor="text" w:hAnchor="text" w:y="1"/>
                  <w:spacing w:before="0" w:after="0"/>
                  <w:suppressOverlap/>
                  <w:jc w:val="center"/>
                </w:pPr>
              </w:pPrChange>
            </w:pPr>
            <w:r w:rsidRPr="00B97950">
              <w:rPr>
                <w:sz w:val="18"/>
                <w:rPrChange w:id="8480"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79859497" w14:textId="77777777" w:rsidR="004667D9" w:rsidRPr="00B97950" w:rsidRDefault="004667D9">
            <w:pPr>
              <w:spacing w:before="0" w:afterLines="40" w:after="96" w:line="22" w:lineRule="atLeast"/>
              <w:rPr>
                <w:sz w:val="18"/>
                <w:rPrChange w:id="8481" w:author="DCC" w:date="2020-09-22T17:19:00Z">
                  <w:rPr>
                    <w:color w:val="000000"/>
                    <w:sz w:val="16"/>
                  </w:rPr>
                </w:rPrChange>
              </w:rPr>
              <w:pPrChange w:id="8482" w:author="DCC" w:date="2020-09-22T17:19:00Z">
                <w:pPr>
                  <w:framePr w:hSpace="180" w:wrap="around" w:vAnchor="text" w:hAnchor="text" w:y="1"/>
                  <w:spacing w:before="0" w:after="0"/>
                  <w:suppressOverlap/>
                  <w:jc w:val="center"/>
                </w:pPr>
              </w:pPrChange>
            </w:pPr>
            <w:r w:rsidRPr="00B97950">
              <w:rPr>
                <w:sz w:val="18"/>
                <w:rPrChange w:id="8483" w:author="DCC" w:date="2020-09-22T17:19:00Z">
                  <w:rPr>
                    <w:color w:val="000000"/>
                    <w:sz w:val="16"/>
                  </w:rPr>
                </w:rPrChange>
              </w:rPr>
              <w:t>IS</w:t>
            </w:r>
          </w:p>
        </w:tc>
      </w:tr>
      <w:tr w:rsidR="00EE5BBA" w:rsidRPr="00B97950" w14:paraId="51BCC6B0"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351FE15E" w14:textId="77777777" w:rsidR="004667D9" w:rsidRPr="00B97950" w:rsidRDefault="004667D9">
            <w:pPr>
              <w:spacing w:before="0" w:afterLines="40" w:after="96" w:line="22" w:lineRule="atLeast"/>
              <w:rPr>
                <w:sz w:val="18"/>
                <w:rPrChange w:id="8484" w:author="DCC" w:date="2020-09-22T17:19:00Z">
                  <w:rPr>
                    <w:b/>
                    <w:color w:val="000000"/>
                    <w:sz w:val="16"/>
                  </w:rPr>
                </w:rPrChange>
              </w:rPr>
              <w:pPrChange w:id="8485" w:author="DCC" w:date="2020-09-22T17:19:00Z">
                <w:pPr>
                  <w:framePr w:hSpace="180" w:wrap="around" w:vAnchor="text" w:hAnchor="text" w:y="1"/>
                  <w:spacing w:before="0" w:after="0"/>
                  <w:suppressOverlap/>
                  <w:jc w:val="center"/>
                </w:pPr>
              </w:pPrChange>
            </w:pPr>
            <w:r w:rsidRPr="00B97950">
              <w:rPr>
                <w:sz w:val="18"/>
                <w:rPrChange w:id="8486" w:author="DCC" w:date="2020-09-22T17:19:00Z">
                  <w:rPr>
                    <w:b/>
                    <w:color w:val="000000"/>
                    <w:sz w:val="16"/>
                  </w:rPr>
                </w:rPrChange>
              </w:rPr>
              <w:t>6.24</w:t>
            </w:r>
          </w:p>
        </w:tc>
        <w:tc>
          <w:tcPr>
            <w:tcW w:w="704" w:type="dxa"/>
            <w:tcBorders>
              <w:top w:val="nil"/>
              <w:left w:val="nil"/>
              <w:bottom w:val="single" w:sz="8" w:space="0" w:color="auto"/>
              <w:right w:val="single" w:sz="8" w:space="0" w:color="auto"/>
            </w:tcBorders>
            <w:shd w:val="clear" w:color="auto" w:fill="auto"/>
            <w:vAlign w:val="center"/>
            <w:hideMark/>
          </w:tcPr>
          <w:p w14:paraId="23159DA1" w14:textId="77777777" w:rsidR="004667D9" w:rsidRPr="00B97950" w:rsidRDefault="004667D9">
            <w:pPr>
              <w:spacing w:before="0" w:afterLines="40" w:after="96" w:line="22" w:lineRule="atLeast"/>
              <w:rPr>
                <w:sz w:val="18"/>
                <w:rPrChange w:id="8487" w:author="DCC" w:date="2020-09-22T17:19:00Z">
                  <w:rPr>
                    <w:color w:val="000000"/>
                    <w:sz w:val="16"/>
                  </w:rPr>
                </w:rPrChange>
              </w:rPr>
              <w:pPrChange w:id="8488" w:author="DCC" w:date="2020-09-22T17:19:00Z">
                <w:pPr>
                  <w:framePr w:hSpace="180" w:wrap="around" w:vAnchor="text" w:hAnchor="text" w:y="1"/>
                  <w:spacing w:before="0" w:after="0"/>
                  <w:suppressOverlap/>
                  <w:jc w:val="center"/>
                </w:pPr>
              </w:pPrChange>
            </w:pPr>
            <w:r w:rsidRPr="00B97950">
              <w:rPr>
                <w:sz w:val="18"/>
                <w:rPrChange w:id="8489" w:author="DCC" w:date="2020-09-22T17:19:00Z">
                  <w:rPr>
                    <w:color w:val="000000"/>
                    <w:sz w:val="16"/>
                  </w:rPr>
                </w:rPrChange>
              </w:rPr>
              <w:t>6.24.1</w:t>
            </w:r>
          </w:p>
        </w:tc>
        <w:tc>
          <w:tcPr>
            <w:tcW w:w="1549" w:type="dxa"/>
            <w:tcBorders>
              <w:top w:val="nil"/>
              <w:left w:val="nil"/>
              <w:bottom w:val="single" w:sz="8" w:space="0" w:color="auto"/>
              <w:right w:val="single" w:sz="8" w:space="0" w:color="auto"/>
            </w:tcBorders>
            <w:shd w:val="clear" w:color="auto" w:fill="auto"/>
            <w:vAlign w:val="center"/>
            <w:hideMark/>
          </w:tcPr>
          <w:p w14:paraId="0F4CF219" w14:textId="77777777" w:rsidR="004667D9" w:rsidRPr="00B97950" w:rsidRDefault="004667D9">
            <w:pPr>
              <w:spacing w:before="0" w:afterLines="40" w:after="96" w:line="22" w:lineRule="atLeast"/>
              <w:rPr>
                <w:sz w:val="18"/>
                <w:rPrChange w:id="8490" w:author="DCC" w:date="2020-09-22T17:19:00Z">
                  <w:rPr>
                    <w:color w:val="000000"/>
                    <w:sz w:val="16"/>
                  </w:rPr>
                </w:rPrChange>
              </w:rPr>
              <w:pPrChange w:id="8491" w:author="DCC" w:date="2020-09-22T17:19:00Z">
                <w:pPr>
                  <w:framePr w:hSpace="180" w:wrap="around" w:vAnchor="text" w:hAnchor="text" w:y="1"/>
                  <w:spacing w:before="0" w:after="0"/>
                  <w:suppressOverlap/>
                  <w:jc w:val="center"/>
                </w:pPr>
              </w:pPrChange>
            </w:pPr>
            <w:r w:rsidRPr="00B97950">
              <w:rPr>
                <w:sz w:val="18"/>
                <w:rPrChange w:id="8492" w:author="DCC" w:date="2020-09-22T17:19:00Z">
                  <w:rPr>
                    <w:color w:val="000000"/>
                    <w:sz w:val="16"/>
                  </w:rPr>
                </w:rPrChange>
              </w:rPr>
              <w:t>Retrieve Device Security Credentials (KRP)</w:t>
            </w:r>
          </w:p>
        </w:tc>
        <w:tc>
          <w:tcPr>
            <w:tcW w:w="552" w:type="dxa"/>
            <w:tcBorders>
              <w:top w:val="nil"/>
              <w:left w:val="nil"/>
              <w:bottom w:val="single" w:sz="8" w:space="0" w:color="auto"/>
              <w:right w:val="single" w:sz="8" w:space="0" w:color="auto"/>
            </w:tcBorders>
            <w:shd w:val="clear" w:color="auto" w:fill="auto"/>
            <w:vAlign w:val="center"/>
            <w:hideMark/>
          </w:tcPr>
          <w:p w14:paraId="15F05CEF" w14:textId="77777777" w:rsidR="004667D9" w:rsidRPr="00B97950" w:rsidRDefault="004667D9">
            <w:pPr>
              <w:spacing w:before="0" w:afterLines="40" w:after="96" w:line="22" w:lineRule="atLeast"/>
              <w:rPr>
                <w:sz w:val="18"/>
                <w:rPrChange w:id="8493" w:author="DCC" w:date="2020-09-22T17:19:00Z">
                  <w:rPr>
                    <w:color w:val="000000"/>
                    <w:sz w:val="16"/>
                  </w:rPr>
                </w:rPrChange>
              </w:rPr>
              <w:pPrChange w:id="8494" w:author="DCC" w:date="2020-09-22T17:19:00Z">
                <w:pPr>
                  <w:framePr w:hSpace="180" w:wrap="around" w:vAnchor="text" w:hAnchor="text" w:y="1"/>
                  <w:spacing w:before="0" w:after="0"/>
                  <w:suppressOverlap/>
                  <w:jc w:val="center"/>
                </w:pPr>
              </w:pPrChange>
            </w:pPr>
            <w:r w:rsidRPr="00B97950">
              <w:rPr>
                <w:sz w:val="18"/>
                <w:rPrChange w:id="8495"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412A0AFA" w14:textId="77777777" w:rsidR="004667D9" w:rsidRPr="00B97950" w:rsidRDefault="004667D9">
            <w:pPr>
              <w:spacing w:before="0" w:afterLines="40" w:after="96" w:line="22" w:lineRule="atLeast"/>
              <w:rPr>
                <w:sz w:val="18"/>
                <w:rPrChange w:id="8496" w:author="DCC" w:date="2020-09-22T17:19:00Z">
                  <w:rPr>
                    <w:color w:val="000000"/>
                    <w:sz w:val="16"/>
                  </w:rPr>
                </w:rPrChange>
              </w:rPr>
              <w:pPrChange w:id="8497" w:author="DCC" w:date="2020-09-22T17:19:00Z">
                <w:pPr>
                  <w:framePr w:hSpace="180" w:wrap="around" w:vAnchor="text" w:hAnchor="text" w:y="1"/>
                  <w:spacing w:before="0" w:after="0"/>
                  <w:suppressOverlap/>
                  <w:jc w:val="center"/>
                </w:pPr>
              </w:pPrChange>
            </w:pPr>
            <w:r w:rsidRPr="00B97950">
              <w:rPr>
                <w:sz w:val="18"/>
                <w:rPrChange w:id="8498"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04F3DD9C" w14:textId="77777777" w:rsidR="004667D9" w:rsidRPr="00B97950" w:rsidRDefault="004667D9">
            <w:pPr>
              <w:spacing w:before="0" w:afterLines="40" w:after="96" w:line="22" w:lineRule="atLeast"/>
              <w:rPr>
                <w:sz w:val="18"/>
                <w:rPrChange w:id="8499" w:author="DCC" w:date="2020-09-22T17:19:00Z">
                  <w:rPr>
                    <w:color w:val="000000"/>
                    <w:sz w:val="16"/>
                  </w:rPr>
                </w:rPrChange>
              </w:rPr>
              <w:pPrChange w:id="8500" w:author="DCC" w:date="2020-09-22T17:19:00Z">
                <w:pPr>
                  <w:framePr w:hSpace="180" w:wrap="around" w:vAnchor="text" w:hAnchor="text" w:y="1"/>
                  <w:spacing w:before="0" w:after="0"/>
                  <w:suppressOverlap/>
                  <w:jc w:val="center"/>
                </w:pPr>
              </w:pPrChange>
            </w:pPr>
            <w:r w:rsidRPr="00B97950">
              <w:rPr>
                <w:sz w:val="18"/>
                <w:rPrChange w:id="850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A895369" w14:textId="77777777" w:rsidR="004667D9" w:rsidRPr="00B97950" w:rsidRDefault="004667D9">
            <w:pPr>
              <w:spacing w:before="0" w:afterLines="40" w:after="96" w:line="22" w:lineRule="atLeast"/>
              <w:rPr>
                <w:sz w:val="18"/>
                <w:rPrChange w:id="8502" w:author="DCC" w:date="2020-09-22T17:19:00Z">
                  <w:rPr>
                    <w:color w:val="000000"/>
                    <w:sz w:val="16"/>
                  </w:rPr>
                </w:rPrChange>
              </w:rPr>
              <w:pPrChange w:id="8503" w:author="DCC" w:date="2020-09-22T17:19:00Z">
                <w:pPr>
                  <w:framePr w:hSpace="180" w:wrap="around" w:vAnchor="text" w:hAnchor="text" w:y="1"/>
                  <w:spacing w:before="0" w:after="0"/>
                  <w:suppressOverlap/>
                  <w:jc w:val="center"/>
                </w:pPr>
              </w:pPrChange>
            </w:pPr>
            <w:r w:rsidRPr="00B97950">
              <w:rPr>
                <w:sz w:val="18"/>
                <w:rPrChange w:id="850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1519D4B" w14:textId="77777777" w:rsidR="004667D9" w:rsidRPr="00B97950" w:rsidRDefault="004667D9">
            <w:pPr>
              <w:spacing w:before="0" w:afterLines="40" w:after="96" w:line="22" w:lineRule="atLeast"/>
              <w:rPr>
                <w:sz w:val="18"/>
                <w:rPrChange w:id="8505" w:author="DCC" w:date="2020-09-22T17:19:00Z">
                  <w:rPr>
                    <w:color w:val="000000"/>
                    <w:sz w:val="16"/>
                  </w:rPr>
                </w:rPrChange>
              </w:rPr>
              <w:pPrChange w:id="8506" w:author="DCC" w:date="2020-09-22T17:19:00Z">
                <w:pPr>
                  <w:framePr w:hSpace="180" w:wrap="around" w:vAnchor="text" w:hAnchor="text" w:y="1"/>
                  <w:spacing w:before="0" w:after="0"/>
                  <w:suppressOverlap/>
                  <w:jc w:val="center"/>
                </w:pPr>
              </w:pPrChange>
            </w:pPr>
            <w:r w:rsidRPr="00B97950">
              <w:rPr>
                <w:sz w:val="18"/>
                <w:rPrChange w:id="850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30BF7EC" w14:textId="77777777" w:rsidR="004667D9" w:rsidRPr="00B97950" w:rsidRDefault="004667D9">
            <w:pPr>
              <w:spacing w:before="0" w:afterLines="40" w:after="96" w:line="22" w:lineRule="atLeast"/>
              <w:rPr>
                <w:sz w:val="18"/>
                <w:rPrChange w:id="8508" w:author="DCC" w:date="2020-09-22T17:19:00Z">
                  <w:rPr>
                    <w:color w:val="000000"/>
                    <w:sz w:val="16"/>
                  </w:rPr>
                </w:rPrChange>
              </w:rPr>
              <w:pPrChange w:id="8509" w:author="DCC" w:date="2020-09-22T17:19:00Z">
                <w:pPr>
                  <w:framePr w:hSpace="180" w:wrap="around" w:vAnchor="text" w:hAnchor="text" w:y="1"/>
                  <w:spacing w:before="0" w:after="0"/>
                  <w:suppressOverlap/>
                  <w:jc w:val="center"/>
                </w:pPr>
              </w:pPrChange>
            </w:pPr>
            <w:r w:rsidRPr="00B97950">
              <w:rPr>
                <w:sz w:val="18"/>
                <w:rPrChange w:id="851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D3302FC" w14:textId="77777777" w:rsidR="004667D9" w:rsidRPr="00B97950" w:rsidRDefault="004667D9">
            <w:pPr>
              <w:spacing w:before="0" w:afterLines="40" w:after="96" w:line="22" w:lineRule="atLeast"/>
              <w:rPr>
                <w:sz w:val="18"/>
                <w:rPrChange w:id="8511" w:author="DCC" w:date="2020-09-22T17:19:00Z">
                  <w:rPr>
                    <w:color w:val="000000"/>
                    <w:sz w:val="16"/>
                  </w:rPr>
                </w:rPrChange>
              </w:rPr>
              <w:pPrChange w:id="8512" w:author="DCC" w:date="2020-09-22T17:19:00Z">
                <w:pPr>
                  <w:framePr w:hSpace="180" w:wrap="around" w:vAnchor="text" w:hAnchor="text" w:y="1"/>
                  <w:spacing w:before="0" w:after="0"/>
                  <w:suppressOverlap/>
                  <w:jc w:val="center"/>
                </w:pPr>
              </w:pPrChange>
            </w:pPr>
            <w:r w:rsidRPr="00B97950">
              <w:rPr>
                <w:sz w:val="18"/>
                <w:rPrChange w:id="851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90646C0" w14:textId="77777777" w:rsidR="004667D9" w:rsidRPr="00B97950" w:rsidRDefault="004667D9">
            <w:pPr>
              <w:spacing w:before="0" w:afterLines="40" w:after="96" w:line="22" w:lineRule="atLeast"/>
              <w:rPr>
                <w:sz w:val="18"/>
                <w:rPrChange w:id="8514" w:author="DCC" w:date="2020-09-22T17:19:00Z">
                  <w:rPr>
                    <w:color w:val="000000"/>
                    <w:sz w:val="16"/>
                  </w:rPr>
                </w:rPrChange>
              </w:rPr>
              <w:pPrChange w:id="8515" w:author="DCC" w:date="2020-09-22T17:19:00Z">
                <w:pPr>
                  <w:framePr w:hSpace="180" w:wrap="around" w:vAnchor="text" w:hAnchor="text" w:y="1"/>
                  <w:spacing w:before="0" w:after="0"/>
                  <w:suppressOverlap/>
                  <w:jc w:val="center"/>
                </w:pPr>
              </w:pPrChange>
            </w:pPr>
            <w:r w:rsidRPr="00B97950">
              <w:rPr>
                <w:sz w:val="18"/>
                <w:rPrChange w:id="851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0D51F5A" w14:textId="77777777" w:rsidR="004667D9" w:rsidRPr="00B97950" w:rsidRDefault="004667D9">
            <w:pPr>
              <w:spacing w:before="0" w:afterLines="40" w:after="96" w:line="22" w:lineRule="atLeast"/>
              <w:rPr>
                <w:sz w:val="18"/>
                <w:rPrChange w:id="8517" w:author="DCC" w:date="2020-09-22T17:19:00Z">
                  <w:rPr>
                    <w:color w:val="000000"/>
                    <w:sz w:val="16"/>
                  </w:rPr>
                </w:rPrChange>
              </w:rPr>
              <w:pPrChange w:id="8518" w:author="DCC" w:date="2020-09-22T17:19:00Z">
                <w:pPr>
                  <w:framePr w:hSpace="180" w:wrap="around" w:vAnchor="text" w:hAnchor="text" w:y="1"/>
                  <w:spacing w:before="0" w:after="0"/>
                  <w:suppressOverlap/>
                  <w:jc w:val="center"/>
                </w:pPr>
              </w:pPrChange>
            </w:pPr>
            <w:r w:rsidRPr="00B97950">
              <w:rPr>
                <w:sz w:val="18"/>
                <w:rPrChange w:id="851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B206CE1" w14:textId="77777777" w:rsidR="004667D9" w:rsidRPr="00B97950" w:rsidRDefault="004667D9">
            <w:pPr>
              <w:spacing w:before="0" w:afterLines="40" w:after="96" w:line="22" w:lineRule="atLeast"/>
              <w:rPr>
                <w:sz w:val="18"/>
                <w:rPrChange w:id="8520" w:author="DCC" w:date="2020-09-22T17:19:00Z">
                  <w:rPr>
                    <w:color w:val="000000"/>
                    <w:sz w:val="16"/>
                  </w:rPr>
                </w:rPrChange>
              </w:rPr>
              <w:pPrChange w:id="8521" w:author="DCC" w:date="2020-09-22T17:19:00Z">
                <w:pPr>
                  <w:framePr w:hSpace="180" w:wrap="around" w:vAnchor="text" w:hAnchor="text" w:y="1"/>
                  <w:spacing w:before="0" w:after="0"/>
                  <w:suppressOverlap/>
                  <w:jc w:val="center"/>
                </w:pPr>
              </w:pPrChange>
            </w:pPr>
            <w:r w:rsidRPr="00B97950">
              <w:rPr>
                <w:sz w:val="18"/>
                <w:rPrChange w:id="852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5FDBB85" w14:textId="77777777" w:rsidR="004667D9" w:rsidRPr="00B97950" w:rsidRDefault="004667D9">
            <w:pPr>
              <w:spacing w:before="0" w:afterLines="40" w:after="96" w:line="22" w:lineRule="atLeast"/>
              <w:rPr>
                <w:sz w:val="18"/>
                <w:rPrChange w:id="8523" w:author="DCC" w:date="2020-09-22T17:19:00Z">
                  <w:rPr>
                    <w:color w:val="000000"/>
                    <w:sz w:val="16"/>
                  </w:rPr>
                </w:rPrChange>
              </w:rPr>
              <w:pPrChange w:id="8524" w:author="DCC" w:date="2020-09-22T17:19:00Z">
                <w:pPr>
                  <w:framePr w:hSpace="180" w:wrap="around" w:vAnchor="text" w:hAnchor="text" w:y="1"/>
                  <w:spacing w:before="0" w:after="0"/>
                  <w:suppressOverlap/>
                  <w:jc w:val="center"/>
                </w:pPr>
              </w:pPrChange>
            </w:pPr>
            <w:r w:rsidRPr="00B97950">
              <w:rPr>
                <w:sz w:val="18"/>
                <w:rPrChange w:id="8525"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220FC31C" w14:textId="77777777" w:rsidR="004667D9" w:rsidRPr="00B97950" w:rsidRDefault="004667D9">
            <w:pPr>
              <w:spacing w:before="0" w:afterLines="40" w:after="96" w:line="22" w:lineRule="atLeast"/>
              <w:rPr>
                <w:sz w:val="18"/>
                <w:rPrChange w:id="8526" w:author="DCC" w:date="2020-09-22T17:19:00Z">
                  <w:rPr>
                    <w:color w:val="000000"/>
                    <w:sz w:val="16"/>
                  </w:rPr>
                </w:rPrChange>
              </w:rPr>
              <w:pPrChange w:id="8527" w:author="DCC" w:date="2020-09-22T17:19:00Z">
                <w:pPr>
                  <w:framePr w:hSpace="180" w:wrap="around" w:vAnchor="text" w:hAnchor="text" w:y="1"/>
                  <w:spacing w:before="0" w:after="0"/>
                  <w:suppressOverlap/>
                  <w:jc w:val="center"/>
                </w:pPr>
              </w:pPrChange>
            </w:pPr>
            <w:r w:rsidRPr="00B97950">
              <w:rPr>
                <w:sz w:val="18"/>
                <w:rPrChange w:id="8528" w:author="DCC" w:date="2020-09-22T17:19:00Z">
                  <w:rPr>
                    <w:color w:val="000000"/>
                    <w:sz w:val="16"/>
                  </w:rPr>
                </w:rPrChange>
              </w:rPr>
              <w:t>IS</w:t>
            </w:r>
          </w:p>
        </w:tc>
      </w:tr>
      <w:tr w:rsidR="00EE5BBA" w:rsidRPr="00B97950" w14:paraId="53B1D893"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21F2CA5" w14:textId="77777777" w:rsidR="004667D9" w:rsidRPr="00B97950" w:rsidRDefault="004667D9">
            <w:pPr>
              <w:spacing w:before="0" w:afterLines="40" w:after="96" w:line="22" w:lineRule="atLeast"/>
              <w:rPr>
                <w:sz w:val="18"/>
                <w:rPrChange w:id="8529" w:author="DCC" w:date="2020-09-22T17:19:00Z">
                  <w:rPr>
                    <w:b/>
                    <w:color w:val="000000"/>
                    <w:sz w:val="16"/>
                  </w:rPr>
                </w:rPrChange>
              </w:rPr>
              <w:pPrChange w:id="8530" w:author="DCC" w:date="2020-09-22T17:19:00Z">
                <w:pPr>
                  <w:framePr w:hSpace="180" w:wrap="around" w:vAnchor="text" w:hAnchor="text" w:y="1"/>
                  <w:spacing w:before="0" w:after="0"/>
                  <w:suppressOverlap/>
                  <w:jc w:val="center"/>
                </w:pPr>
              </w:pPrChange>
            </w:pPr>
            <w:r w:rsidRPr="00B97950">
              <w:rPr>
                <w:sz w:val="18"/>
                <w:rPrChange w:id="8531" w:author="DCC" w:date="2020-09-22T17:19:00Z">
                  <w:rPr>
                    <w:b/>
                    <w:color w:val="000000"/>
                    <w:sz w:val="16"/>
                  </w:rPr>
                </w:rPrChange>
              </w:rPr>
              <w:t>6.24</w:t>
            </w:r>
          </w:p>
        </w:tc>
        <w:tc>
          <w:tcPr>
            <w:tcW w:w="704" w:type="dxa"/>
            <w:tcBorders>
              <w:top w:val="nil"/>
              <w:left w:val="nil"/>
              <w:bottom w:val="single" w:sz="8" w:space="0" w:color="auto"/>
              <w:right w:val="single" w:sz="8" w:space="0" w:color="auto"/>
            </w:tcBorders>
            <w:shd w:val="clear" w:color="auto" w:fill="auto"/>
            <w:vAlign w:val="center"/>
            <w:hideMark/>
          </w:tcPr>
          <w:p w14:paraId="1100A690" w14:textId="77777777" w:rsidR="004667D9" w:rsidRPr="00B97950" w:rsidRDefault="004667D9">
            <w:pPr>
              <w:spacing w:before="0" w:afterLines="40" w:after="96" w:line="22" w:lineRule="atLeast"/>
              <w:rPr>
                <w:sz w:val="18"/>
                <w:rPrChange w:id="8532" w:author="DCC" w:date="2020-09-22T17:19:00Z">
                  <w:rPr>
                    <w:color w:val="000000"/>
                    <w:sz w:val="16"/>
                  </w:rPr>
                </w:rPrChange>
              </w:rPr>
              <w:pPrChange w:id="8533" w:author="DCC" w:date="2020-09-22T17:19:00Z">
                <w:pPr>
                  <w:framePr w:hSpace="180" w:wrap="around" w:vAnchor="text" w:hAnchor="text" w:y="1"/>
                  <w:spacing w:before="0" w:after="0"/>
                  <w:suppressOverlap/>
                  <w:jc w:val="center"/>
                </w:pPr>
              </w:pPrChange>
            </w:pPr>
            <w:r w:rsidRPr="00B97950">
              <w:rPr>
                <w:sz w:val="18"/>
                <w:rPrChange w:id="8534" w:author="DCC" w:date="2020-09-22T17:19:00Z">
                  <w:rPr>
                    <w:color w:val="000000"/>
                    <w:sz w:val="16"/>
                  </w:rPr>
                </w:rPrChange>
              </w:rPr>
              <w:t>6.24.2</w:t>
            </w:r>
          </w:p>
        </w:tc>
        <w:tc>
          <w:tcPr>
            <w:tcW w:w="1549" w:type="dxa"/>
            <w:tcBorders>
              <w:top w:val="nil"/>
              <w:left w:val="nil"/>
              <w:bottom w:val="single" w:sz="8" w:space="0" w:color="auto"/>
              <w:right w:val="single" w:sz="8" w:space="0" w:color="auto"/>
            </w:tcBorders>
            <w:shd w:val="clear" w:color="auto" w:fill="auto"/>
            <w:vAlign w:val="center"/>
            <w:hideMark/>
          </w:tcPr>
          <w:p w14:paraId="61029603" w14:textId="77777777" w:rsidR="004667D9" w:rsidRPr="00B97950" w:rsidRDefault="004667D9">
            <w:pPr>
              <w:spacing w:before="0" w:afterLines="40" w:after="96" w:line="22" w:lineRule="atLeast"/>
              <w:rPr>
                <w:sz w:val="18"/>
                <w:rPrChange w:id="8535" w:author="DCC" w:date="2020-09-22T17:19:00Z">
                  <w:rPr>
                    <w:color w:val="000000"/>
                    <w:sz w:val="16"/>
                  </w:rPr>
                </w:rPrChange>
              </w:rPr>
              <w:pPrChange w:id="8536" w:author="DCC" w:date="2020-09-22T17:19:00Z">
                <w:pPr>
                  <w:framePr w:hSpace="180" w:wrap="around" w:vAnchor="text" w:hAnchor="text" w:y="1"/>
                  <w:spacing w:before="0" w:after="0"/>
                  <w:suppressOverlap/>
                  <w:jc w:val="center"/>
                </w:pPr>
              </w:pPrChange>
            </w:pPr>
            <w:r w:rsidRPr="00B97950">
              <w:rPr>
                <w:sz w:val="18"/>
                <w:rPrChange w:id="8537" w:author="DCC" w:date="2020-09-22T17:19:00Z">
                  <w:rPr>
                    <w:color w:val="000000"/>
                    <w:sz w:val="16"/>
                  </w:rPr>
                </w:rPrChange>
              </w:rPr>
              <w:t>Retrieve Device Security Credentials (Device)</w:t>
            </w:r>
          </w:p>
        </w:tc>
        <w:tc>
          <w:tcPr>
            <w:tcW w:w="552" w:type="dxa"/>
            <w:tcBorders>
              <w:top w:val="nil"/>
              <w:left w:val="nil"/>
              <w:bottom w:val="single" w:sz="8" w:space="0" w:color="auto"/>
              <w:right w:val="single" w:sz="8" w:space="0" w:color="auto"/>
            </w:tcBorders>
            <w:shd w:val="clear" w:color="auto" w:fill="auto"/>
            <w:vAlign w:val="center"/>
            <w:hideMark/>
          </w:tcPr>
          <w:p w14:paraId="3B41D7AB" w14:textId="77777777" w:rsidR="004667D9" w:rsidRPr="00B97950" w:rsidRDefault="004667D9">
            <w:pPr>
              <w:spacing w:before="0" w:afterLines="40" w:after="96" w:line="22" w:lineRule="atLeast"/>
              <w:rPr>
                <w:sz w:val="18"/>
                <w:rPrChange w:id="8538" w:author="DCC" w:date="2020-09-22T17:19:00Z">
                  <w:rPr>
                    <w:color w:val="000000"/>
                    <w:sz w:val="16"/>
                  </w:rPr>
                </w:rPrChange>
              </w:rPr>
              <w:pPrChange w:id="8539" w:author="DCC" w:date="2020-09-22T17:19:00Z">
                <w:pPr>
                  <w:framePr w:hSpace="180" w:wrap="around" w:vAnchor="text" w:hAnchor="text" w:y="1"/>
                  <w:spacing w:before="0" w:after="0"/>
                  <w:suppressOverlap/>
                  <w:jc w:val="center"/>
                </w:pPr>
              </w:pPrChange>
            </w:pPr>
            <w:r w:rsidRPr="00B97950">
              <w:rPr>
                <w:sz w:val="18"/>
                <w:rPrChange w:id="8540"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67FB8825" w14:textId="77777777" w:rsidR="004667D9" w:rsidRPr="00B97950" w:rsidRDefault="004667D9">
            <w:pPr>
              <w:spacing w:before="0" w:afterLines="40" w:after="96" w:line="22" w:lineRule="atLeast"/>
              <w:rPr>
                <w:sz w:val="18"/>
                <w:rPrChange w:id="8541" w:author="DCC" w:date="2020-09-22T17:19:00Z">
                  <w:rPr>
                    <w:color w:val="000000"/>
                    <w:sz w:val="16"/>
                  </w:rPr>
                </w:rPrChange>
              </w:rPr>
              <w:pPrChange w:id="8542" w:author="DCC" w:date="2020-09-22T17:19:00Z">
                <w:pPr>
                  <w:framePr w:hSpace="180" w:wrap="around" w:vAnchor="text" w:hAnchor="text" w:y="1"/>
                  <w:spacing w:before="0" w:after="0"/>
                  <w:suppressOverlap/>
                  <w:jc w:val="center"/>
                </w:pPr>
              </w:pPrChange>
            </w:pPr>
            <w:r w:rsidRPr="00B97950">
              <w:rPr>
                <w:sz w:val="18"/>
                <w:rPrChange w:id="854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7A2E928" w14:textId="77777777" w:rsidR="004667D9" w:rsidRPr="00B97950" w:rsidRDefault="004667D9">
            <w:pPr>
              <w:spacing w:before="0" w:afterLines="40" w:after="96" w:line="22" w:lineRule="atLeast"/>
              <w:rPr>
                <w:sz w:val="18"/>
                <w:rPrChange w:id="8544" w:author="DCC" w:date="2020-09-22T17:19:00Z">
                  <w:rPr>
                    <w:color w:val="000000"/>
                    <w:sz w:val="16"/>
                  </w:rPr>
                </w:rPrChange>
              </w:rPr>
              <w:pPrChange w:id="8545" w:author="DCC" w:date="2020-09-22T17:19:00Z">
                <w:pPr>
                  <w:framePr w:hSpace="180" w:wrap="around" w:vAnchor="text" w:hAnchor="text" w:y="1"/>
                  <w:spacing w:before="0" w:after="0"/>
                  <w:suppressOverlap/>
                  <w:jc w:val="center"/>
                </w:pPr>
              </w:pPrChange>
            </w:pPr>
            <w:r w:rsidRPr="00B97950">
              <w:rPr>
                <w:sz w:val="18"/>
                <w:rPrChange w:id="854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FD764B7" w14:textId="77777777" w:rsidR="004667D9" w:rsidRPr="00B97950" w:rsidRDefault="004667D9">
            <w:pPr>
              <w:spacing w:before="0" w:afterLines="40" w:after="96" w:line="22" w:lineRule="atLeast"/>
              <w:rPr>
                <w:sz w:val="18"/>
                <w:rPrChange w:id="8547" w:author="DCC" w:date="2020-09-22T17:19:00Z">
                  <w:rPr>
                    <w:color w:val="000000"/>
                    <w:sz w:val="16"/>
                  </w:rPr>
                </w:rPrChange>
              </w:rPr>
              <w:pPrChange w:id="8548" w:author="DCC" w:date="2020-09-22T17:19:00Z">
                <w:pPr>
                  <w:framePr w:hSpace="180" w:wrap="around" w:vAnchor="text" w:hAnchor="text" w:y="1"/>
                  <w:spacing w:before="0" w:after="0"/>
                  <w:suppressOverlap/>
                  <w:jc w:val="center"/>
                </w:pPr>
              </w:pPrChange>
            </w:pPr>
            <w:r w:rsidRPr="00B97950">
              <w:rPr>
                <w:sz w:val="18"/>
                <w:rPrChange w:id="854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53FC1BC" w14:textId="77777777" w:rsidR="004667D9" w:rsidRPr="00B97950" w:rsidRDefault="004667D9">
            <w:pPr>
              <w:spacing w:before="0" w:afterLines="40" w:after="96" w:line="22" w:lineRule="atLeast"/>
              <w:rPr>
                <w:sz w:val="18"/>
                <w:rPrChange w:id="8550" w:author="DCC" w:date="2020-09-22T17:19:00Z">
                  <w:rPr>
                    <w:color w:val="000000"/>
                    <w:sz w:val="16"/>
                  </w:rPr>
                </w:rPrChange>
              </w:rPr>
              <w:pPrChange w:id="8551" w:author="DCC" w:date="2020-09-22T17:19:00Z">
                <w:pPr>
                  <w:framePr w:hSpace="180" w:wrap="around" w:vAnchor="text" w:hAnchor="text" w:y="1"/>
                  <w:spacing w:before="0" w:after="0"/>
                  <w:suppressOverlap/>
                  <w:jc w:val="center"/>
                </w:pPr>
              </w:pPrChange>
            </w:pPr>
            <w:r w:rsidRPr="00B97950">
              <w:rPr>
                <w:sz w:val="18"/>
                <w:rPrChange w:id="855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9F80982" w14:textId="77777777" w:rsidR="004667D9" w:rsidRPr="00B97950" w:rsidRDefault="004667D9">
            <w:pPr>
              <w:spacing w:before="0" w:afterLines="40" w:after="96" w:line="22" w:lineRule="atLeast"/>
              <w:rPr>
                <w:sz w:val="18"/>
                <w:rPrChange w:id="8553" w:author="DCC" w:date="2020-09-22T17:19:00Z">
                  <w:rPr>
                    <w:color w:val="000000"/>
                    <w:sz w:val="16"/>
                  </w:rPr>
                </w:rPrChange>
              </w:rPr>
              <w:pPrChange w:id="8554" w:author="DCC" w:date="2020-09-22T17:19:00Z">
                <w:pPr>
                  <w:framePr w:hSpace="180" w:wrap="around" w:vAnchor="text" w:hAnchor="text" w:y="1"/>
                  <w:spacing w:before="0" w:after="0"/>
                  <w:suppressOverlap/>
                  <w:jc w:val="center"/>
                </w:pPr>
              </w:pPrChange>
            </w:pPr>
            <w:r w:rsidRPr="00B97950">
              <w:rPr>
                <w:sz w:val="18"/>
                <w:rPrChange w:id="8555"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3B91B39E" w14:textId="77777777" w:rsidR="004667D9" w:rsidRPr="00B97950" w:rsidRDefault="004667D9">
            <w:pPr>
              <w:spacing w:before="0" w:afterLines="40" w:after="96" w:line="22" w:lineRule="atLeast"/>
              <w:rPr>
                <w:sz w:val="18"/>
                <w:rPrChange w:id="8556" w:author="DCC" w:date="2020-09-22T17:19:00Z">
                  <w:rPr>
                    <w:color w:val="000000"/>
                    <w:sz w:val="16"/>
                  </w:rPr>
                </w:rPrChange>
              </w:rPr>
              <w:pPrChange w:id="8557" w:author="DCC" w:date="2020-09-22T17:19:00Z">
                <w:pPr>
                  <w:framePr w:hSpace="180" w:wrap="around" w:vAnchor="text" w:hAnchor="text" w:y="1"/>
                  <w:spacing w:before="0" w:after="0"/>
                  <w:suppressOverlap/>
                  <w:jc w:val="center"/>
                </w:pPr>
              </w:pPrChange>
            </w:pPr>
            <w:r w:rsidRPr="00B97950">
              <w:rPr>
                <w:sz w:val="18"/>
                <w:rPrChange w:id="8558"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5FA483BF" w14:textId="77777777" w:rsidR="004667D9" w:rsidRPr="00B97950" w:rsidRDefault="004667D9">
            <w:pPr>
              <w:spacing w:before="0" w:afterLines="40" w:after="96" w:line="22" w:lineRule="atLeast"/>
              <w:rPr>
                <w:sz w:val="18"/>
                <w:rPrChange w:id="8559" w:author="DCC" w:date="2020-09-22T17:19:00Z">
                  <w:rPr>
                    <w:color w:val="000000"/>
                    <w:sz w:val="16"/>
                  </w:rPr>
                </w:rPrChange>
              </w:rPr>
              <w:pPrChange w:id="8560" w:author="DCC" w:date="2020-09-22T17:19:00Z">
                <w:pPr>
                  <w:framePr w:hSpace="180" w:wrap="around" w:vAnchor="text" w:hAnchor="text" w:y="1"/>
                  <w:spacing w:before="0" w:after="0"/>
                  <w:suppressOverlap/>
                  <w:jc w:val="center"/>
                </w:pPr>
              </w:pPrChange>
            </w:pPr>
            <w:r w:rsidRPr="00B97950">
              <w:rPr>
                <w:sz w:val="18"/>
                <w:rPrChange w:id="856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55F1DF0" w14:textId="77777777" w:rsidR="004667D9" w:rsidRPr="00B97950" w:rsidRDefault="004667D9">
            <w:pPr>
              <w:spacing w:before="0" w:afterLines="40" w:after="96" w:line="22" w:lineRule="atLeast"/>
              <w:rPr>
                <w:sz w:val="18"/>
                <w:rPrChange w:id="8562" w:author="DCC" w:date="2020-09-22T17:19:00Z">
                  <w:rPr>
                    <w:color w:val="000000"/>
                    <w:sz w:val="16"/>
                  </w:rPr>
                </w:rPrChange>
              </w:rPr>
              <w:pPrChange w:id="8563" w:author="DCC" w:date="2020-09-22T17:19:00Z">
                <w:pPr>
                  <w:framePr w:hSpace="180" w:wrap="around" w:vAnchor="text" w:hAnchor="text" w:y="1"/>
                  <w:spacing w:before="0" w:after="0"/>
                  <w:suppressOverlap/>
                  <w:jc w:val="center"/>
                </w:pPr>
              </w:pPrChange>
            </w:pPr>
            <w:r w:rsidRPr="00B97950">
              <w:rPr>
                <w:sz w:val="18"/>
                <w:rPrChange w:id="856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D0C5B13" w14:textId="77777777" w:rsidR="004667D9" w:rsidRPr="00B97950" w:rsidRDefault="004667D9">
            <w:pPr>
              <w:spacing w:before="0" w:afterLines="40" w:after="96" w:line="22" w:lineRule="atLeast"/>
              <w:rPr>
                <w:sz w:val="18"/>
                <w:rPrChange w:id="8565" w:author="DCC" w:date="2020-09-22T17:19:00Z">
                  <w:rPr>
                    <w:color w:val="000000"/>
                    <w:sz w:val="16"/>
                  </w:rPr>
                </w:rPrChange>
              </w:rPr>
              <w:pPrChange w:id="8566" w:author="DCC" w:date="2020-09-22T17:19:00Z">
                <w:pPr>
                  <w:framePr w:hSpace="180" w:wrap="around" w:vAnchor="text" w:hAnchor="text" w:y="1"/>
                  <w:spacing w:before="0" w:after="0"/>
                  <w:suppressOverlap/>
                  <w:jc w:val="center"/>
                </w:pPr>
              </w:pPrChange>
            </w:pPr>
            <w:r w:rsidRPr="00B97950">
              <w:rPr>
                <w:sz w:val="18"/>
                <w:rPrChange w:id="856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E0ECE68" w14:textId="77777777" w:rsidR="004667D9" w:rsidRPr="00B97950" w:rsidRDefault="004667D9">
            <w:pPr>
              <w:spacing w:before="0" w:afterLines="40" w:after="96" w:line="22" w:lineRule="atLeast"/>
              <w:rPr>
                <w:sz w:val="18"/>
                <w:rPrChange w:id="8568" w:author="DCC" w:date="2020-09-22T17:19:00Z">
                  <w:rPr>
                    <w:color w:val="000000"/>
                    <w:sz w:val="16"/>
                  </w:rPr>
                </w:rPrChange>
              </w:rPr>
              <w:pPrChange w:id="8569" w:author="DCC" w:date="2020-09-22T17:19:00Z">
                <w:pPr>
                  <w:framePr w:hSpace="180" w:wrap="around" w:vAnchor="text" w:hAnchor="text" w:y="1"/>
                  <w:spacing w:before="0" w:after="0"/>
                  <w:suppressOverlap/>
                  <w:jc w:val="center"/>
                </w:pPr>
              </w:pPrChange>
            </w:pPr>
            <w:r w:rsidRPr="00B97950">
              <w:rPr>
                <w:sz w:val="18"/>
                <w:rPrChange w:id="8570"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691131D6" w14:textId="77777777" w:rsidR="004667D9" w:rsidRPr="00B97950" w:rsidRDefault="004667D9">
            <w:pPr>
              <w:spacing w:before="0" w:afterLines="40" w:after="96" w:line="22" w:lineRule="atLeast"/>
              <w:rPr>
                <w:sz w:val="18"/>
                <w:rPrChange w:id="8571" w:author="DCC" w:date="2020-09-22T17:19:00Z">
                  <w:rPr>
                    <w:color w:val="000000"/>
                    <w:sz w:val="16"/>
                  </w:rPr>
                </w:rPrChange>
              </w:rPr>
              <w:pPrChange w:id="8572" w:author="DCC" w:date="2020-09-22T17:19:00Z">
                <w:pPr>
                  <w:framePr w:hSpace="180" w:wrap="around" w:vAnchor="text" w:hAnchor="text" w:y="1"/>
                  <w:spacing w:before="0" w:after="0"/>
                  <w:suppressOverlap/>
                  <w:jc w:val="center"/>
                </w:pPr>
              </w:pPrChange>
            </w:pPr>
            <w:r w:rsidRPr="00B97950">
              <w:rPr>
                <w:sz w:val="18"/>
                <w:rPrChange w:id="8573" w:author="DCC" w:date="2020-09-22T17:19:00Z">
                  <w:rPr>
                    <w:color w:val="000000"/>
                    <w:sz w:val="16"/>
                  </w:rPr>
                </w:rPrChange>
              </w:rPr>
              <w:t>IS</w:t>
            </w:r>
          </w:p>
        </w:tc>
      </w:tr>
      <w:tr w:rsidR="00EE5BBA" w:rsidRPr="00B97950" w14:paraId="1BE29E73"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68CE6694" w14:textId="77777777" w:rsidR="004667D9" w:rsidRPr="00B97950" w:rsidRDefault="004667D9">
            <w:pPr>
              <w:spacing w:before="0" w:afterLines="40" w:after="96" w:line="22" w:lineRule="atLeast"/>
              <w:rPr>
                <w:sz w:val="18"/>
                <w:rPrChange w:id="8574" w:author="DCC" w:date="2020-09-22T17:19:00Z">
                  <w:rPr>
                    <w:b/>
                    <w:color w:val="000000"/>
                    <w:sz w:val="16"/>
                  </w:rPr>
                </w:rPrChange>
              </w:rPr>
              <w:pPrChange w:id="8575" w:author="DCC" w:date="2020-09-22T17:19:00Z">
                <w:pPr>
                  <w:framePr w:hSpace="180" w:wrap="around" w:vAnchor="text" w:hAnchor="text" w:y="1"/>
                  <w:spacing w:before="0" w:after="0"/>
                  <w:suppressOverlap/>
                  <w:jc w:val="center"/>
                </w:pPr>
              </w:pPrChange>
            </w:pPr>
            <w:r w:rsidRPr="00B97950">
              <w:rPr>
                <w:sz w:val="18"/>
                <w:rPrChange w:id="8576" w:author="DCC" w:date="2020-09-22T17:19:00Z">
                  <w:rPr>
                    <w:b/>
                    <w:color w:val="000000"/>
                    <w:sz w:val="16"/>
                  </w:rPr>
                </w:rPrChange>
              </w:rPr>
              <w:t>6.25</w:t>
            </w:r>
          </w:p>
        </w:tc>
        <w:tc>
          <w:tcPr>
            <w:tcW w:w="704" w:type="dxa"/>
            <w:tcBorders>
              <w:top w:val="nil"/>
              <w:left w:val="nil"/>
              <w:bottom w:val="single" w:sz="8" w:space="0" w:color="auto"/>
              <w:right w:val="single" w:sz="8" w:space="0" w:color="auto"/>
            </w:tcBorders>
            <w:shd w:val="clear" w:color="auto" w:fill="auto"/>
            <w:vAlign w:val="center"/>
            <w:hideMark/>
          </w:tcPr>
          <w:p w14:paraId="51421A2D" w14:textId="77777777" w:rsidR="004667D9" w:rsidRPr="00B97950" w:rsidRDefault="004667D9">
            <w:pPr>
              <w:spacing w:before="0" w:afterLines="40" w:after="96" w:line="22" w:lineRule="atLeast"/>
              <w:rPr>
                <w:sz w:val="18"/>
                <w:rPrChange w:id="8577" w:author="DCC" w:date="2020-09-22T17:19:00Z">
                  <w:rPr>
                    <w:color w:val="000000"/>
                    <w:sz w:val="16"/>
                  </w:rPr>
                </w:rPrChange>
              </w:rPr>
              <w:pPrChange w:id="8578" w:author="DCC" w:date="2020-09-22T17:19:00Z">
                <w:pPr>
                  <w:framePr w:hSpace="180" w:wrap="around" w:vAnchor="text" w:hAnchor="text" w:y="1"/>
                  <w:spacing w:before="0" w:after="0"/>
                  <w:suppressOverlap/>
                  <w:jc w:val="center"/>
                </w:pPr>
              </w:pPrChange>
            </w:pPr>
            <w:r w:rsidRPr="00B97950">
              <w:rPr>
                <w:sz w:val="18"/>
                <w:rPrChange w:id="8579" w:author="DCC" w:date="2020-09-22T17:19:00Z">
                  <w:rPr>
                    <w:color w:val="000000"/>
                    <w:sz w:val="16"/>
                  </w:rPr>
                </w:rPrChange>
              </w:rPr>
              <w:t>6.25</w:t>
            </w:r>
          </w:p>
        </w:tc>
        <w:tc>
          <w:tcPr>
            <w:tcW w:w="1549" w:type="dxa"/>
            <w:tcBorders>
              <w:top w:val="nil"/>
              <w:left w:val="nil"/>
              <w:bottom w:val="single" w:sz="8" w:space="0" w:color="auto"/>
              <w:right w:val="single" w:sz="8" w:space="0" w:color="auto"/>
            </w:tcBorders>
            <w:shd w:val="clear" w:color="auto" w:fill="auto"/>
            <w:vAlign w:val="center"/>
            <w:hideMark/>
          </w:tcPr>
          <w:p w14:paraId="6FF30517" w14:textId="77777777" w:rsidR="004667D9" w:rsidRPr="00B97950" w:rsidRDefault="004667D9">
            <w:pPr>
              <w:spacing w:before="0" w:afterLines="40" w:after="96" w:line="22" w:lineRule="atLeast"/>
              <w:rPr>
                <w:sz w:val="18"/>
                <w:rPrChange w:id="8580" w:author="DCC" w:date="2020-09-22T17:19:00Z">
                  <w:rPr>
                    <w:color w:val="000000"/>
                    <w:sz w:val="16"/>
                  </w:rPr>
                </w:rPrChange>
              </w:rPr>
              <w:pPrChange w:id="8581" w:author="DCC" w:date="2020-09-22T17:19:00Z">
                <w:pPr>
                  <w:framePr w:hSpace="180" w:wrap="around" w:vAnchor="text" w:hAnchor="text" w:y="1"/>
                  <w:spacing w:before="0" w:after="0"/>
                  <w:suppressOverlap/>
                  <w:jc w:val="center"/>
                </w:pPr>
              </w:pPrChange>
            </w:pPr>
            <w:r w:rsidRPr="00B97950">
              <w:rPr>
                <w:sz w:val="18"/>
                <w:rPrChange w:id="8582" w:author="DCC" w:date="2020-09-22T17:19:00Z">
                  <w:rPr>
                    <w:color w:val="000000"/>
                    <w:sz w:val="16"/>
                  </w:rPr>
                </w:rPrChange>
              </w:rPr>
              <w:t>Set Electricity Supply Tamper State</w:t>
            </w:r>
          </w:p>
        </w:tc>
        <w:tc>
          <w:tcPr>
            <w:tcW w:w="552" w:type="dxa"/>
            <w:tcBorders>
              <w:top w:val="nil"/>
              <w:left w:val="nil"/>
              <w:bottom w:val="single" w:sz="8" w:space="0" w:color="auto"/>
              <w:right w:val="single" w:sz="8" w:space="0" w:color="auto"/>
            </w:tcBorders>
            <w:shd w:val="clear" w:color="auto" w:fill="auto"/>
            <w:vAlign w:val="center"/>
            <w:hideMark/>
          </w:tcPr>
          <w:p w14:paraId="59172DE7" w14:textId="77777777" w:rsidR="004667D9" w:rsidRPr="00B97950" w:rsidRDefault="004667D9">
            <w:pPr>
              <w:spacing w:before="0" w:afterLines="40" w:after="96" w:line="22" w:lineRule="atLeast"/>
              <w:rPr>
                <w:sz w:val="18"/>
                <w:rPrChange w:id="8583" w:author="DCC" w:date="2020-09-22T17:19:00Z">
                  <w:rPr>
                    <w:color w:val="000000"/>
                    <w:sz w:val="16"/>
                  </w:rPr>
                </w:rPrChange>
              </w:rPr>
              <w:pPrChange w:id="8584" w:author="DCC" w:date="2020-09-22T17:19:00Z">
                <w:pPr>
                  <w:framePr w:hSpace="180" w:wrap="around" w:vAnchor="text" w:hAnchor="text" w:y="1"/>
                  <w:spacing w:before="0" w:after="0"/>
                  <w:suppressOverlap/>
                  <w:jc w:val="center"/>
                </w:pPr>
              </w:pPrChange>
            </w:pPr>
            <w:r w:rsidRPr="00B97950">
              <w:rPr>
                <w:sz w:val="18"/>
                <w:rPrChange w:id="8585"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6948DC25" w14:textId="77777777" w:rsidR="004667D9" w:rsidRPr="00B97950" w:rsidRDefault="004667D9">
            <w:pPr>
              <w:spacing w:before="0" w:afterLines="40" w:after="96" w:line="22" w:lineRule="atLeast"/>
              <w:rPr>
                <w:sz w:val="18"/>
                <w:rPrChange w:id="8586" w:author="DCC" w:date="2020-09-22T17:19:00Z">
                  <w:rPr>
                    <w:color w:val="000000"/>
                    <w:sz w:val="16"/>
                  </w:rPr>
                </w:rPrChange>
              </w:rPr>
              <w:pPrChange w:id="8587" w:author="DCC" w:date="2020-09-22T17:19:00Z">
                <w:pPr>
                  <w:framePr w:hSpace="180" w:wrap="around" w:vAnchor="text" w:hAnchor="text" w:y="1"/>
                  <w:spacing w:before="0" w:after="0"/>
                  <w:suppressOverlap/>
                  <w:jc w:val="center"/>
                </w:pPr>
              </w:pPrChange>
            </w:pPr>
            <w:r w:rsidRPr="00B97950">
              <w:rPr>
                <w:sz w:val="18"/>
                <w:rPrChange w:id="858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B32607E" w14:textId="77777777" w:rsidR="004667D9" w:rsidRPr="00B97950" w:rsidRDefault="004667D9">
            <w:pPr>
              <w:spacing w:before="0" w:afterLines="40" w:after="96" w:line="22" w:lineRule="atLeast"/>
              <w:rPr>
                <w:sz w:val="18"/>
                <w:rPrChange w:id="8589" w:author="DCC" w:date="2020-09-22T17:19:00Z">
                  <w:rPr>
                    <w:color w:val="000000"/>
                    <w:sz w:val="16"/>
                  </w:rPr>
                </w:rPrChange>
              </w:rPr>
              <w:pPrChange w:id="8590" w:author="DCC" w:date="2020-09-22T17:19:00Z">
                <w:pPr>
                  <w:framePr w:hSpace="180" w:wrap="around" w:vAnchor="text" w:hAnchor="text" w:y="1"/>
                  <w:spacing w:before="0" w:after="0"/>
                  <w:suppressOverlap/>
                  <w:jc w:val="center"/>
                </w:pPr>
              </w:pPrChange>
            </w:pPr>
            <w:r w:rsidRPr="00B97950">
              <w:rPr>
                <w:sz w:val="18"/>
                <w:rPrChange w:id="859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6AC8E93" w14:textId="77777777" w:rsidR="004667D9" w:rsidRPr="00B97950" w:rsidRDefault="004667D9">
            <w:pPr>
              <w:spacing w:before="0" w:afterLines="40" w:after="96" w:line="22" w:lineRule="atLeast"/>
              <w:rPr>
                <w:sz w:val="18"/>
                <w:rPrChange w:id="8592" w:author="DCC" w:date="2020-09-22T17:19:00Z">
                  <w:rPr>
                    <w:color w:val="000000"/>
                    <w:sz w:val="16"/>
                  </w:rPr>
                </w:rPrChange>
              </w:rPr>
              <w:pPrChange w:id="8593" w:author="DCC" w:date="2020-09-22T17:19:00Z">
                <w:pPr>
                  <w:framePr w:hSpace="180" w:wrap="around" w:vAnchor="text" w:hAnchor="text" w:y="1"/>
                  <w:spacing w:before="0" w:after="0"/>
                  <w:suppressOverlap/>
                  <w:jc w:val="center"/>
                </w:pPr>
              </w:pPrChange>
            </w:pPr>
            <w:r w:rsidRPr="00B97950">
              <w:rPr>
                <w:sz w:val="18"/>
                <w:rPrChange w:id="859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4E67E35" w14:textId="77777777" w:rsidR="004667D9" w:rsidRPr="00B97950" w:rsidRDefault="004667D9">
            <w:pPr>
              <w:spacing w:before="0" w:afterLines="40" w:after="96" w:line="22" w:lineRule="atLeast"/>
              <w:rPr>
                <w:sz w:val="18"/>
                <w:rPrChange w:id="8595" w:author="DCC" w:date="2020-09-22T17:19:00Z">
                  <w:rPr>
                    <w:color w:val="000000"/>
                    <w:sz w:val="16"/>
                  </w:rPr>
                </w:rPrChange>
              </w:rPr>
              <w:pPrChange w:id="8596" w:author="DCC" w:date="2020-09-22T17:19:00Z">
                <w:pPr>
                  <w:framePr w:hSpace="180" w:wrap="around" w:vAnchor="text" w:hAnchor="text" w:y="1"/>
                  <w:spacing w:before="0" w:after="0"/>
                  <w:suppressOverlap/>
                  <w:jc w:val="center"/>
                </w:pPr>
              </w:pPrChange>
            </w:pPr>
            <w:r w:rsidRPr="00B97950">
              <w:rPr>
                <w:sz w:val="18"/>
                <w:rPrChange w:id="859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984AB2A" w14:textId="77777777" w:rsidR="004667D9" w:rsidRPr="00B97950" w:rsidRDefault="004667D9">
            <w:pPr>
              <w:spacing w:before="0" w:afterLines="40" w:after="96" w:line="22" w:lineRule="atLeast"/>
              <w:rPr>
                <w:sz w:val="18"/>
                <w:rPrChange w:id="8598" w:author="DCC" w:date="2020-09-22T17:19:00Z">
                  <w:rPr>
                    <w:color w:val="000000"/>
                    <w:sz w:val="16"/>
                  </w:rPr>
                </w:rPrChange>
              </w:rPr>
              <w:pPrChange w:id="8599" w:author="DCC" w:date="2020-09-22T17:19:00Z">
                <w:pPr>
                  <w:framePr w:hSpace="180" w:wrap="around" w:vAnchor="text" w:hAnchor="text" w:y="1"/>
                  <w:spacing w:before="0" w:after="0"/>
                  <w:suppressOverlap/>
                  <w:jc w:val="center"/>
                </w:pPr>
              </w:pPrChange>
            </w:pPr>
            <w:r w:rsidRPr="00B97950">
              <w:rPr>
                <w:sz w:val="18"/>
                <w:rPrChange w:id="8600"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71A76A62" w14:textId="77777777" w:rsidR="004667D9" w:rsidRPr="00B97950" w:rsidRDefault="004667D9">
            <w:pPr>
              <w:spacing w:before="0" w:afterLines="40" w:after="96" w:line="22" w:lineRule="atLeast"/>
              <w:rPr>
                <w:sz w:val="18"/>
                <w:rPrChange w:id="8601" w:author="DCC" w:date="2020-09-22T17:19:00Z">
                  <w:rPr>
                    <w:color w:val="000000"/>
                    <w:sz w:val="16"/>
                  </w:rPr>
                </w:rPrChange>
              </w:rPr>
              <w:pPrChange w:id="8602" w:author="DCC" w:date="2020-09-22T17:19:00Z">
                <w:pPr>
                  <w:framePr w:hSpace="180" w:wrap="around" w:vAnchor="text" w:hAnchor="text" w:y="1"/>
                  <w:spacing w:before="0" w:after="0"/>
                  <w:suppressOverlap/>
                  <w:jc w:val="center"/>
                </w:pPr>
              </w:pPrChange>
            </w:pPr>
            <w:r w:rsidRPr="00B97950">
              <w:rPr>
                <w:sz w:val="18"/>
                <w:rPrChange w:id="8603"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3EA922D2" w14:textId="77777777" w:rsidR="004667D9" w:rsidRPr="00B97950" w:rsidRDefault="004667D9">
            <w:pPr>
              <w:spacing w:before="0" w:afterLines="40" w:after="96" w:line="22" w:lineRule="atLeast"/>
              <w:rPr>
                <w:sz w:val="18"/>
                <w:rPrChange w:id="8604" w:author="DCC" w:date="2020-09-22T17:19:00Z">
                  <w:rPr>
                    <w:color w:val="000000"/>
                    <w:sz w:val="16"/>
                  </w:rPr>
                </w:rPrChange>
              </w:rPr>
              <w:pPrChange w:id="8605" w:author="DCC" w:date="2020-09-22T17:19:00Z">
                <w:pPr>
                  <w:framePr w:hSpace="180" w:wrap="around" w:vAnchor="text" w:hAnchor="text" w:y="1"/>
                  <w:spacing w:before="0" w:after="0"/>
                  <w:suppressOverlap/>
                  <w:jc w:val="center"/>
                </w:pPr>
              </w:pPrChange>
            </w:pPr>
            <w:r w:rsidRPr="00B97950">
              <w:rPr>
                <w:sz w:val="18"/>
                <w:rPrChange w:id="860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9A99772" w14:textId="77777777" w:rsidR="004667D9" w:rsidRPr="00B97950" w:rsidRDefault="004667D9">
            <w:pPr>
              <w:spacing w:before="0" w:afterLines="40" w:after="96" w:line="22" w:lineRule="atLeast"/>
              <w:rPr>
                <w:sz w:val="18"/>
                <w:rPrChange w:id="8607" w:author="DCC" w:date="2020-09-22T17:19:00Z">
                  <w:rPr>
                    <w:color w:val="000000"/>
                    <w:sz w:val="16"/>
                  </w:rPr>
                </w:rPrChange>
              </w:rPr>
              <w:pPrChange w:id="8608" w:author="DCC" w:date="2020-09-22T17:19:00Z">
                <w:pPr>
                  <w:framePr w:hSpace="180" w:wrap="around" w:vAnchor="text" w:hAnchor="text" w:y="1"/>
                  <w:spacing w:before="0" w:after="0"/>
                  <w:suppressOverlap/>
                  <w:jc w:val="center"/>
                </w:pPr>
              </w:pPrChange>
            </w:pPr>
            <w:r w:rsidRPr="00B97950">
              <w:rPr>
                <w:sz w:val="18"/>
                <w:rPrChange w:id="860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A23E35A" w14:textId="77777777" w:rsidR="004667D9" w:rsidRPr="00B97950" w:rsidRDefault="004667D9">
            <w:pPr>
              <w:spacing w:before="0" w:afterLines="40" w:after="96" w:line="22" w:lineRule="atLeast"/>
              <w:rPr>
                <w:sz w:val="18"/>
                <w:rPrChange w:id="8610" w:author="DCC" w:date="2020-09-22T17:19:00Z">
                  <w:rPr>
                    <w:color w:val="000000"/>
                    <w:sz w:val="16"/>
                  </w:rPr>
                </w:rPrChange>
              </w:rPr>
              <w:pPrChange w:id="8611" w:author="DCC" w:date="2020-09-22T17:19:00Z">
                <w:pPr>
                  <w:framePr w:hSpace="180" w:wrap="around" w:vAnchor="text" w:hAnchor="text" w:y="1"/>
                  <w:spacing w:before="0" w:after="0"/>
                  <w:suppressOverlap/>
                  <w:jc w:val="center"/>
                </w:pPr>
              </w:pPrChange>
            </w:pPr>
            <w:r w:rsidRPr="00B97950">
              <w:rPr>
                <w:sz w:val="18"/>
                <w:rPrChange w:id="861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DD5E61C" w14:textId="77777777" w:rsidR="004667D9" w:rsidRPr="00B97950" w:rsidRDefault="004667D9">
            <w:pPr>
              <w:spacing w:before="0" w:afterLines="40" w:after="96" w:line="22" w:lineRule="atLeast"/>
              <w:rPr>
                <w:sz w:val="18"/>
                <w:rPrChange w:id="8613" w:author="DCC" w:date="2020-09-22T17:19:00Z">
                  <w:rPr>
                    <w:color w:val="000000"/>
                    <w:sz w:val="16"/>
                  </w:rPr>
                </w:rPrChange>
              </w:rPr>
              <w:pPrChange w:id="8614" w:author="DCC" w:date="2020-09-22T17:19:00Z">
                <w:pPr>
                  <w:framePr w:hSpace="180" w:wrap="around" w:vAnchor="text" w:hAnchor="text" w:y="1"/>
                  <w:spacing w:before="0" w:after="0"/>
                  <w:suppressOverlap/>
                  <w:jc w:val="center"/>
                </w:pPr>
              </w:pPrChange>
            </w:pPr>
            <w:r w:rsidRPr="00B97950">
              <w:rPr>
                <w:sz w:val="18"/>
                <w:rPrChange w:id="8615"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21E9A819" w14:textId="77777777" w:rsidR="004667D9" w:rsidRPr="00B97950" w:rsidRDefault="004667D9">
            <w:pPr>
              <w:spacing w:before="0" w:afterLines="40" w:after="96" w:line="22" w:lineRule="atLeast"/>
              <w:rPr>
                <w:sz w:val="18"/>
                <w:rPrChange w:id="8616" w:author="DCC" w:date="2020-09-22T17:19:00Z">
                  <w:rPr>
                    <w:color w:val="000000"/>
                    <w:sz w:val="16"/>
                  </w:rPr>
                </w:rPrChange>
              </w:rPr>
              <w:pPrChange w:id="8617" w:author="DCC" w:date="2020-09-22T17:19:00Z">
                <w:pPr>
                  <w:framePr w:hSpace="180" w:wrap="around" w:vAnchor="text" w:hAnchor="text" w:y="1"/>
                  <w:spacing w:before="0" w:after="0"/>
                  <w:suppressOverlap/>
                  <w:jc w:val="center"/>
                </w:pPr>
              </w:pPrChange>
            </w:pPr>
            <w:r w:rsidRPr="00B97950">
              <w:rPr>
                <w:sz w:val="18"/>
                <w:rPrChange w:id="8618" w:author="DCC" w:date="2020-09-22T17:19:00Z">
                  <w:rPr>
                    <w:color w:val="000000"/>
                    <w:sz w:val="16"/>
                  </w:rPr>
                </w:rPrChange>
              </w:rPr>
              <w:t>IS</w:t>
            </w:r>
          </w:p>
        </w:tc>
      </w:tr>
      <w:tr w:rsidR="00EE5BBA" w:rsidRPr="00B97950" w14:paraId="3D0E8916" w14:textId="77777777" w:rsidTr="004667D9">
        <w:trPr>
          <w:trHeight w:val="69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FE573AC" w14:textId="77777777" w:rsidR="004667D9" w:rsidRPr="00B97950" w:rsidRDefault="004667D9">
            <w:pPr>
              <w:spacing w:before="0" w:afterLines="40" w:after="96" w:line="22" w:lineRule="atLeast"/>
              <w:rPr>
                <w:sz w:val="18"/>
                <w:rPrChange w:id="8619" w:author="DCC" w:date="2020-09-22T17:19:00Z">
                  <w:rPr>
                    <w:b/>
                    <w:color w:val="000000"/>
                    <w:sz w:val="16"/>
                  </w:rPr>
                </w:rPrChange>
              </w:rPr>
              <w:pPrChange w:id="8620" w:author="DCC" w:date="2020-09-22T17:19:00Z">
                <w:pPr>
                  <w:framePr w:hSpace="180" w:wrap="around" w:vAnchor="text" w:hAnchor="text" w:y="1"/>
                  <w:spacing w:before="0" w:after="0"/>
                  <w:suppressOverlap/>
                  <w:jc w:val="center"/>
                </w:pPr>
              </w:pPrChange>
            </w:pPr>
            <w:r w:rsidRPr="00B97950">
              <w:rPr>
                <w:sz w:val="18"/>
                <w:rPrChange w:id="8621" w:author="DCC" w:date="2020-09-22T17:19:00Z">
                  <w:rPr>
                    <w:b/>
                    <w:color w:val="000000"/>
                    <w:sz w:val="16"/>
                  </w:rPr>
                </w:rPrChange>
              </w:rPr>
              <w:t>6.26</w:t>
            </w:r>
          </w:p>
        </w:tc>
        <w:tc>
          <w:tcPr>
            <w:tcW w:w="704" w:type="dxa"/>
            <w:tcBorders>
              <w:top w:val="nil"/>
              <w:left w:val="nil"/>
              <w:bottom w:val="single" w:sz="8" w:space="0" w:color="auto"/>
              <w:right w:val="single" w:sz="8" w:space="0" w:color="auto"/>
            </w:tcBorders>
            <w:shd w:val="clear" w:color="auto" w:fill="auto"/>
            <w:vAlign w:val="center"/>
            <w:hideMark/>
          </w:tcPr>
          <w:p w14:paraId="00937BC8" w14:textId="77777777" w:rsidR="004667D9" w:rsidRPr="00B97950" w:rsidRDefault="004667D9">
            <w:pPr>
              <w:spacing w:before="0" w:afterLines="40" w:after="96" w:line="22" w:lineRule="atLeast"/>
              <w:rPr>
                <w:sz w:val="18"/>
                <w:rPrChange w:id="8622" w:author="DCC" w:date="2020-09-22T17:19:00Z">
                  <w:rPr>
                    <w:color w:val="000000"/>
                    <w:sz w:val="16"/>
                  </w:rPr>
                </w:rPrChange>
              </w:rPr>
              <w:pPrChange w:id="8623" w:author="DCC" w:date="2020-09-22T17:19:00Z">
                <w:pPr>
                  <w:framePr w:hSpace="180" w:wrap="around" w:vAnchor="text" w:hAnchor="text" w:y="1"/>
                  <w:spacing w:before="0" w:after="0"/>
                  <w:suppressOverlap/>
                  <w:jc w:val="center"/>
                </w:pPr>
              </w:pPrChange>
            </w:pPr>
            <w:r w:rsidRPr="00B97950">
              <w:rPr>
                <w:sz w:val="18"/>
                <w:rPrChange w:id="8624" w:author="DCC" w:date="2020-09-22T17:19:00Z">
                  <w:rPr>
                    <w:color w:val="000000"/>
                    <w:sz w:val="16"/>
                  </w:rPr>
                </w:rPrChange>
              </w:rPr>
              <w:t>6.26</w:t>
            </w:r>
          </w:p>
        </w:tc>
        <w:tc>
          <w:tcPr>
            <w:tcW w:w="1549" w:type="dxa"/>
            <w:tcBorders>
              <w:top w:val="nil"/>
              <w:left w:val="nil"/>
              <w:bottom w:val="single" w:sz="8" w:space="0" w:color="auto"/>
              <w:right w:val="single" w:sz="8" w:space="0" w:color="auto"/>
            </w:tcBorders>
            <w:shd w:val="clear" w:color="auto" w:fill="auto"/>
            <w:vAlign w:val="center"/>
            <w:hideMark/>
          </w:tcPr>
          <w:p w14:paraId="35006985" w14:textId="77777777" w:rsidR="004667D9" w:rsidRPr="00B97950" w:rsidRDefault="004667D9">
            <w:pPr>
              <w:spacing w:before="0" w:afterLines="40" w:after="96" w:line="22" w:lineRule="atLeast"/>
              <w:rPr>
                <w:sz w:val="18"/>
                <w:rPrChange w:id="8625" w:author="DCC" w:date="2020-09-22T17:19:00Z">
                  <w:rPr>
                    <w:color w:val="000000"/>
                    <w:sz w:val="16"/>
                  </w:rPr>
                </w:rPrChange>
              </w:rPr>
              <w:pPrChange w:id="8626" w:author="DCC" w:date="2020-09-22T17:19:00Z">
                <w:pPr>
                  <w:framePr w:hSpace="180" w:wrap="around" w:vAnchor="text" w:hAnchor="text" w:y="1"/>
                  <w:spacing w:before="0" w:after="0"/>
                  <w:suppressOverlap/>
                  <w:jc w:val="center"/>
                </w:pPr>
              </w:pPrChange>
            </w:pPr>
            <w:r w:rsidRPr="00B97950">
              <w:rPr>
                <w:sz w:val="18"/>
                <w:rPrChange w:id="8627" w:author="DCC" w:date="2020-09-22T17:19:00Z">
                  <w:rPr>
                    <w:color w:val="000000"/>
                    <w:sz w:val="16"/>
                  </w:rPr>
                </w:rPrChange>
              </w:rPr>
              <w:t>Update Device Configuration (Daily Resetting Of Tariff Block Counter)</w:t>
            </w:r>
          </w:p>
        </w:tc>
        <w:tc>
          <w:tcPr>
            <w:tcW w:w="552" w:type="dxa"/>
            <w:tcBorders>
              <w:top w:val="nil"/>
              <w:left w:val="nil"/>
              <w:bottom w:val="single" w:sz="8" w:space="0" w:color="auto"/>
              <w:right w:val="single" w:sz="8" w:space="0" w:color="auto"/>
            </w:tcBorders>
            <w:shd w:val="clear" w:color="auto" w:fill="auto"/>
            <w:vAlign w:val="center"/>
            <w:hideMark/>
          </w:tcPr>
          <w:p w14:paraId="6BDCE031" w14:textId="77777777" w:rsidR="004667D9" w:rsidRPr="00B97950" w:rsidRDefault="004667D9">
            <w:pPr>
              <w:spacing w:before="0" w:afterLines="40" w:after="96" w:line="22" w:lineRule="atLeast"/>
              <w:rPr>
                <w:sz w:val="18"/>
                <w:rPrChange w:id="8628" w:author="DCC" w:date="2020-09-22T17:19:00Z">
                  <w:rPr>
                    <w:color w:val="000000"/>
                    <w:sz w:val="16"/>
                  </w:rPr>
                </w:rPrChange>
              </w:rPr>
              <w:pPrChange w:id="8629" w:author="DCC" w:date="2020-09-22T17:19:00Z">
                <w:pPr>
                  <w:framePr w:hSpace="180" w:wrap="around" w:vAnchor="text" w:hAnchor="text" w:y="1"/>
                  <w:spacing w:before="0" w:after="0"/>
                  <w:suppressOverlap/>
                  <w:jc w:val="center"/>
                </w:pPr>
              </w:pPrChange>
            </w:pPr>
            <w:r w:rsidRPr="00B97950">
              <w:rPr>
                <w:sz w:val="18"/>
                <w:rPrChange w:id="8630"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1391AB15" w14:textId="77777777" w:rsidR="004667D9" w:rsidRPr="00B97950" w:rsidRDefault="004667D9">
            <w:pPr>
              <w:spacing w:before="0" w:afterLines="40" w:after="96" w:line="22" w:lineRule="atLeast"/>
              <w:rPr>
                <w:sz w:val="18"/>
                <w:rPrChange w:id="8631" w:author="DCC" w:date="2020-09-22T17:19:00Z">
                  <w:rPr>
                    <w:color w:val="000000"/>
                    <w:sz w:val="16"/>
                  </w:rPr>
                </w:rPrChange>
              </w:rPr>
              <w:pPrChange w:id="8632" w:author="DCC" w:date="2020-09-22T17:19:00Z">
                <w:pPr>
                  <w:framePr w:hSpace="180" w:wrap="around" w:vAnchor="text" w:hAnchor="text" w:y="1"/>
                  <w:spacing w:before="0" w:after="0"/>
                  <w:suppressOverlap/>
                  <w:jc w:val="center"/>
                </w:pPr>
              </w:pPrChange>
            </w:pPr>
            <w:r w:rsidRPr="00B97950">
              <w:rPr>
                <w:sz w:val="18"/>
                <w:rPrChange w:id="863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65CF675" w14:textId="77777777" w:rsidR="004667D9" w:rsidRPr="00B97950" w:rsidRDefault="004667D9">
            <w:pPr>
              <w:spacing w:before="0" w:afterLines="40" w:after="96" w:line="22" w:lineRule="atLeast"/>
              <w:rPr>
                <w:sz w:val="18"/>
                <w:rPrChange w:id="8634" w:author="DCC" w:date="2020-09-22T17:19:00Z">
                  <w:rPr>
                    <w:color w:val="000000"/>
                    <w:sz w:val="16"/>
                  </w:rPr>
                </w:rPrChange>
              </w:rPr>
              <w:pPrChange w:id="8635" w:author="DCC" w:date="2020-09-22T17:19:00Z">
                <w:pPr>
                  <w:framePr w:hSpace="180" w:wrap="around" w:vAnchor="text" w:hAnchor="text" w:y="1"/>
                  <w:spacing w:before="0" w:after="0"/>
                  <w:suppressOverlap/>
                  <w:jc w:val="center"/>
                </w:pPr>
              </w:pPrChange>
            </w:pPr>
            <w:r w:rsidRPr="00B97950">
              <w:rPr>
                <w:sz w:val="18"/>
                <w:rPrChange w:id="863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767B853" w14:textId="77777777" w:rsidR="004667D9" w:rsidRPr="00B97950" w:rsidRDefault="004667D9">
            <w:pPr>
              <w:spacing w:before="0" w:afterLines="40" w:after="96" w:line="22" w:lineRule="atLeast"/>
              <w:rPr>
                <w:sz w:val="18"/>
                <w:rPrChange w:id="8637" w:author="DCC" w:date="2020-09-22T17:19:00Z">
                  <w:rPr>
                    <w:color w:val="000000"/>
                    <w:sz w:val="16"/>
                  </w:rPr>
                </w:rPrChange>
              </w:rPr>
              <w:pPrChange w:id="8638" w:author="DCC" w:date="2020-09-22T17:19:00Z">
                <w:pPr>
                  <w:framePr w:hSpace="180" w:wrap="around" w:vAnchor="text" w:hAnchor="text" w:y="1"/>
                  <w:spacing w:before="0" w:after="0"/>
                  <w:suppressOverlap/>
                  <w:jc w:val="center"/>
                </w:pPr>
              </w:pPrChange>
            </w:pPr>
            <w:r w:rsidRPr="00B97950">
              <w:rPr>
                <w:sz w:val="18"/>
                <w:rPrChange w:id="863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1172F7A" w14:textId="77777777" w:rsidR="004667D9" w:rsidRPr="00B97950" w:rsidRDefault="004667D9">
            <w:pPr>
              <w:spacing w:before="0" w:afterLines="40" w:after="96" w:line="22" w:lineRule="atLeast"/>
              <w:rPr>
                <w:sz w:val="18"/>
                <w:rPrChange w:id="8640" w:author="DCC" w:date="2020-09-22T17:19:00Z">
                  <w:rPr>
                    <w:color w:val="000000"/>
                    <w:sz w:val="16"/>
                  </w:rPr>
                </w:rPrChange>
              </w:rPr>
              <w:pPrChange w:id="8641" w:author="DCC" w:date="2020-09-22T17:19:00Z">
                <w:pPr>
                  <w:framePr w:hSpace="180" w:wrap="around" w:vAnchor="text" w:hAnchor="text" w:y="1"/>
                  <w:spacing w:before="0" w:after="0"/>
                  <w:suppressOverlap/>
                  <w:jc w:val="center"/>
                </w:pPr>
              </w:pPrChange>
            </w:pPr>
            <w:r w:rsidRPr="00B97950">
              <w:rPr>
                <w:sz w:val="18"/>
                <w:rPrChange w:id="864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18547AB" w14:textId="77777777" w:rsidR="004667D9" w:rsidRPr="00B97950" w:rsidRDefault="004667D9">
            <w:pPr>
              <w:spacing w:before="0" w:afterLines="40" w:after="96" w:line="22" w:lineRule="atLeast"/>
              <w:rPr>
                <w:sz w:val="18"/>
                <w:rPrChange w:id="8643" w:author="DCC" w:date="2020-09-22T17:19:00Z">
                  <w:rPr>
                    <w:color w:val="000000"/>
                    <w:sz w:val="16"/>
                  </w:rPr>
                </w:rPrChange>
              </w:rPr>
              <w:pPrChange w:id="8644" w:author="DCC" w:date="2020-09-22T17:19:00Z">
                <w:pPr>
                  <w:framePr w:hSpace="180" w:wrap="around" w:vAnchor="text" w:hAnchor="text" w:y="1"/>
                  <w:spacing w:before="0" w:after="0"/>
                  <w:suppressOverlap/>
                  <w:jc w:val="center"/>
                </w:pPr>
              </w:pPrChange>
            </w:pPr>
            <w:r w:rsidRPr="00B97950">
              <w:rPr>
                <w:sz w:val="18"/>
                <w:rPrChange w:id="8645"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111B37C7" w14:textId="77777777" w:rsidR="004667D9" w:rsidRPr="00B97950" w:rsidRDefault="004667D9">
            <w:pPr>
              <w:spacing w:before="0" w:afterLines="40" w:after="96" w:line="22" w:lineRule="atLeast"/>
              <w:rPr>
                <w:sz w:val="18"/>
                <w:rPrChange w:id="8646" w:author="DCC" w:date="2020-09-22T17:19:00Z">
                  <w:rPr>
                    <w:color w:val="000000"/>
                    <w:sz w:val="16"/>
                  </w:rPr>
                </w:rPrChange>
              </w:rPr>
              <w:pPrChange w:id="8647" w:author="DCC" w:date="2020-09-22T17:19:00Z">
                <w:pPr>
                  <w:framePr w:hSpace="180" w:wrap="around" w:vAnchor="text" w:hAnchor="text" w:y="1"/>
                  <w:spacing w:before="0" w:after="0"/>
                  <w:suppressOverlap/>
                  <w:jc w:val="center"/>
                </w:pPr>
              </w:pPrChange>
            </w:pPr>
            <w:r w:rsidRPr="00B97950">
              <w:rPr>
                <w:sz w:val="18"/>
                <w:rPrChange w:id="8648"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5C3779CD" w14:textId="77777777" w:rsidR="004667D9" w:rsidRPr="00B97950" w:rsidRDefault="004667D9">
            <w:pPr>
              <w:spacing w:before="0" w:afterLines="40" w:after="96" w:line="22" w:lineRule="atLeast"/>
              <w:rPr>
                <w:sz w:val="18"/>
                <w:rPrChange w:id="8649" w:author="DCC" w:date="2020-09-22T17:19:00Z">
                  <w:rPr>
                    <w:color w:val="000000"/>
                    <w:sz w:val="16"/>
                  </w:rPr>
                </w:rPrChange>
              </w:rPr>
              <w:pPrChange w:id="8650" w:author="DCC" w:date="2020-09-22T17:19:00Z">
                <w:pPr>
                  <w:framePr w:hSpace="180" w:wrap="around" w:vAnchor="text" w:hAnchor="text" w:y="1"/>
                  <w:spacing w:before="0" w:after="0"/>
                  <w:suppressOverlap/>
                  <w:jc w:val="center"/>
                </w:pPr>
              </w:pPrChange>
            </w:pPr>
            <w:r w:rsidRPr="00B97950">
              <w:rPr>
                <w:sz w:val="18"/>
                <w:rPrChange w:id="865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7488344" w14:textId="77777777" w:rsidR="004667D9" w:rsidRPr="00B97950" w:rsidRDefault="004667D9">
            <w:pPr>
              <w:spacing w:before="0" w:afterLines="40" w:after="96" w:line="22" w:lineRule="atLeast"/>
              <w:rPr>
                <w:sz w:val="18"/>
                <w:rPrChange w:id="8652" w:author="DCC" w:date="2020-09-22T17:19:00Z">
                  <w:rPr>
                    <w:color w:val="000000"/>
                    <w:sz w:val="16"/>
                  </w:rPr>
                </w:rPrChange>
              </w:rPr>
              <w:pPrChange w:id="8653" w:author="DCC" w:date="2020-09-22T17:19:00Z">
                <w:pPr>
                  <w:framePr w:hSpace="180" w:wrap="around" w:vAnchor="text" w:hAnchor="text" w:y="1"/>
                  <w:spacing w:before="0" w:after="0"/>
                  <w:suppressOverlap/>
                  <w:jc w:val="center"/>
                </w:pPr>
              </w:pPrChange>
            </w:pPr>
            <w:r w:rsidRPr="00B97950">
              <w:rPr>
                <w:sz w:val="18"/>
                <w:rPrChange w:id="865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3E0A0B9" w14:textId="77777777" w:rsidR="004667D9" w:rsidRPr="00B97950" w:rsidRDefault="004667D9">
            <w:pPr>
              <w:spacing w:before="0" w:afterLines="40" w:after="96" w:line="22" w:lineRule="atLeast"/>
              <w:rPr>
                <w:sz w:val="18"/>
                <w:rPrChange w:id="8655" w:author="DCC" w:date="2020-09-22T17:19:00Z">
                  <w:rPr>
                    <w:color w:val="000000"/>
                    <w:sz w:val="16"/>
                  </w:rPr>
                </w:rPrChange>
              </w:rPr>
              <w:pPrChange w:id="8656" w:author="DCC" w:date="2020-09-22T17:19:00Z">
                <w:pPr>
                  <w:framePr w:hSpace="180" w:wrap="around" w:vAnchor="text" w:hAnchor="text" w:y="1"/>
                  <w:spacing w:before="0" w:after="0"/>
                  <w:suppressOverlap/>
                  <w:jc w:val="center"/>
                </w:pPr>
              </w:pPrChange>
            </w:pPr>
            <w:r w:rsidRPr="00B97950">
              <w:rPr>
                <w:sz w:val="18"/>
                <w:rPrChange w:id="865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B828498" w14:textId="77777777" w:rsidR="004667D9" w:rsidRPr="00B97950" w:rsidRDefault="004667D9">
            <w:pPr>
              <w:spacing w:before="0" w:afterLines="40" w:after="96" w:line="22" w:lineRule="atLeast"/>
              <w:rPr>
                <w:sz w:val="18"/>
                <w:rPrChange w:id="8658" w:author="DCC" w:date="2020-09-22T17:19:00Z">
                  <w:rPr>
                    <w:color w:val="000000"/>
                    <w:sz w:val="16"/>
                  </w:rPr>
                </w:rPrChange>
              </w:rPr>
              <w:pPrChange w:id="8659" w:author="DCC" w:date="2020-09-22T17:19:00Z">
                <w:pPr>
                  <w:framePr w:hSpace="180" w:wrap="around" w:vAnchor="text" w:hAnchor="text" w:y="1"/>
                  <w:spacing w:before="0" w:after="0"/>
                  <w:suppressOverlap/>
                  <w:jc w:val="center"/>
                </w:pPr>
              </w:pPrChange>
            </w:pPr>
            <w:r w:rsidRPr="00B97950">
              <w:rPr>
                <w:sz w:val="18"/>
                <w:rPrChange w:id="8660"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49257537" w14:textId="77777777" w:rsidR="004667D9" w:rsidRPr="00B97950" w:rsidRDefault="004667D9">
            <w:pPr>
              <w:spacing w:before="0" w:afterLines="40" w:after="96" w:line="22" w:lineRule="atLeast"/>
              <w:rPr>
                <w:sz w:val="18"/>
                <w:rPrChange w:id="8661" w:author="DCC" w:date="2020-09-22T17:19:00Z">
                  <w:rPr>
                    <w:color w:val="000000"/>
                    <w:sz w:val="16"/>
                  </w:rPr>
                </w:rPrChange>
              </w:rPr>
              <w:pPrChange w:id="8662" w:author="DCC" w:date="2020-09-22T17:19:00Z">
                <w:pPr>
                  <w:framePr w:hSpace="180" w:wrap="around" w:vAnchor="text" w:hAnchor="text" w:y="1"/>
                  <w:spacing w:before="0" w:after="0"/>
                  <w:suppressOverlap/>
                  <w:jc w:val="center"/>
                </w:pPr>
              </w:pPrChange>
            </w:pPr>
            <w:r w:rsidRPr="00B97950">
              <w:rPr>
                <w:sz w:val="18"/>
                <w:rPrChange w:id="8663" w:author="DCC" w:date="2020-09-22T17:19:00Z">
                  <w:rPr>
                    <w:color w:val="000000"/>
                    <w:sz w:val="16"/>
                  </w:rPr>
                </w:rPrChange>
              </w:rPr>
              <w:t>IS</w:t>
            </w:r>
          </w:p>
        </w:tc>
      </w:tr>
      <w:tr w:rsidR="00EE5BBA" w:rsidRPr="00B97950" w14:paraId="48FCC847"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71ADDD1E" w14:textId="77777777" w:rsidR="004667D9" w:rsidRPr="00B97950" w:rsidRDefault="004667D9">
            <w:pPr>
              <w:spacing w:before="0" w:afterLines="40" w:after="96" w:line="22" w:lineRule="atLeast"/>
              <w:rPr>
                <w:sz w:val="18"/>
                <w:rPrChange w:id="8664" w:author="DCC" w:date="2020-09-22T17:19:00Z">
                  <w:rPr>
                    <w:b/>
                    <w:color w:val="000000"/>
                    <w:sz w:val="16"/>
                  </w:rPr>
                </w:rPrChange>
              </w:rPr>
              <w:pPrChange w:id="8665" w:author="DCC" w:date="2020-09-22T17:19:00Z">
                <w:pPr>
                  <w:framePr w:hSpace="180" w:wrap="around" w:vAnchor="text" w:hAnchor="text" w:y="1"/>
                  <w:spacing w:before="0" w:after="0"/>
                  <w:suppressOverlap/>
                  <w:jc w:val="center"/>
                </w:pPr>
              </w:pPrChange>
            </w:pPr>
            <w:r w:rsidRPr="00B97950">
              <w:rPr>
                <w:sz w:val="18"/>
                <w:rPrChange w:id="8666" w:author="DCC" w:date="2020-09-22T17:19:00Z">
                  <w:rPr>
                    <w:b/>
                    <w:color w:val="000000"/>
                    <w:sz w:val="16"/>
                  </w:rPr>
                </w:rPrChange>
              </w:rPr>
              <w:t>6.28</w:t>
            </w:r>
          </w:p>
        </w:tc>
        <w:tc>
          <w:tcPr>
            <w:tcW w:w="704" w:type="dxa"/>
            <w:tcBorders>
              <w:top w:val="nil"/>
              <w:left w:val="nil"/>
              <w:bottom w:val="single" w:sz="8" w:space="0" w:color="auto"/>
              <w:right w:val="single" w:sz="8" w:space="0" w:color="auto"/>
            </w:tcBorders>
            <w:shd w:val="clear" w:color="auto" w:fill="auto"/>
            <w:vAlign w:val="center"/>
            <w:hideMark/>
          </w:tcPr>
          <w:p w14:paraId="3608B6B8" w14:textId="77777777" w:rsidR="004667D9" w:rsidRPr="00B97950" w:rsidRDefault="004667D9">
            <w:pPr>
              <w:spacing w:before="0" w:afterLines="40" w:after="96" w:line="22" w:lineRule="atLeast"/>
              <w:rPr>
                <w:sz w:val="18"/>
                <w:rPrChange w:id="8667" w:author="DCC" w:date="2020-09-22T17:19:00Z">
                  <w:rPr>
                    <w:color w:val="000000"/>
                    <w:sz w:val="16"/>
                  </w:rPr>
                </w:rPrChange>
              </w:rPr>
              <w:pPrChange w:id="8668" w:author="DCC" w:date="2020-09-22T17:19:00Z">
                <w:pPr>
                  <w:framePr w:hSpace="180" w:wrap="around" w:vAnchor="text" w:hAnchor="text" w:y="1"/>
                  <w:spacing w:before="0" w:after="0"/>
                  <w:suppressOverlap/>
                  <w:jc w:val="center"/>
                </w:pPr>
              </w:pPrChange>
            </w:pPr>
            <w:r w:rsidRPr="00B97950">
              <w:rPr>
                <w:sz w:val="18"/>
                <w:rPrChange w:id="8669" w:author="DCC" w:date="2020-09-22T17:19:00Z">
                  <w:rPr>
                    <w:color w:val="000000"/>
                    <w:sz w:val="16"/>
                  </w:rPr>
                </w:rPrChange>
              </w:rPr>
              <w:t>6.28</w:t>
            </w:r>
          </w:p>
        </w:tc>
        <w:tc>
          <w:tcPr>
            <w:tcW w:w="1549" w:type="dxa"/>
            <w:tcBorders>
              <w:top w:val="nil"/>
              <w:left w:val="nil"/>
              <w:bottom w:val="single" w:sz="8" w:space="0" w:color="auto"/>
              <w:right w:val="single" w:sz="8" w:space="0" w:color="auto"/>
            </w:tcBorders>
            <w:shd w:val="clear" w:color="auto" w:fill="auto"/>
            <w:vAlign w:val="center"/>
            <w:hideMark/>
          </w:tcPr>
          <w:p w14:paraId="07567D33" w14:textId="77777777" w:rsidR="004667D9" w:rsidRPr="00B97950" w:rsidRDefault="004667D9">
            <w:pPr>
              <w:spacing w:before="0" w:afterLines="40" w:after="96" w:line="22" w:lineRule="atLeast"/>
              <w:rPr>
                <w:sz w:val="18"/>
                <w:rPrChange w:id="8670" w:author="DCC" w:date="2020-09-22T17:19:00Z">
                  <w:rPr>
                    <w:color w:val="000000"/>
                    <w:sz w:val="16"/>
                  </w:rPr>
                </w:rPrChange>
              </w:rPr>
              <w:pPrChange w:id="8671" w:author="DCC" w:date="2020-09-22T17:19:00Z">
                <w:pPr>
                  <w:framePr w:hSpace="180" w:wrap="around" w:vAnchor="text" w:hAnchor="text" w:y="1"/>
                  <w:spacing w:before="0" w:after="0"/>
                  <w:suppressOverlap/>
                  <w:jc w:val="center"/>
                </w:pPr>
              </w:pPrChange>
            </w:pPr>
            <w:r w:rsidRPr="00B97950">
              <w:rPr>
                <w:sz w:val="18"/>
                <w:rPrChange w:id="8672" w:author="DCC" w:date="2020-09-22T17:19:00Z">
                  <w:rPr>
                    <w:color w:val="000000"/>
                    <w:sz w:val="16"/>
                  </w:rPr>
                </w:rPrChange>
              </w:rPr>
              <w:t>Set CHF Sub GHz Configuration</w:t>
            </w:r>
          </w:p>
        </w:tc>
        <w:tc>
          <w:tcPr>
            <w:tcW w:w="552" w:type="dxa"/>
            <w:tcBorders>
              <w:top w:val="nil"/>
              <w:left w:val="nil"/>
              <w:bottom w:val="single" w:sz="8" w:space="0" w:color="auto"/>
              <w:right w:val="single" w:sz="8" w:space="0" w:color="auto"/>
            </w:tcBorders>
            <w:shd w:val="clear" w:color="auto" w:fill="auto"/>
            <w:vAlign w:val="center"/>
            <w:hideMark/>
          </w:tcPr>
          <w:p w14:paraId="1C0DC487" w14:textId="77777777" w:rsidR="004667D9" w:rsidRPr="00B97950" w:rsidRDefault="004667D9">
            <w:pPr>
              <w:spacing w:before="0" w:afterLines="40" w:after="96" w:line="22" w:lineRule="atLeast"/>
              <w:rPr>
                <w:sz w:val="18"/>
                <w:rPrChange w:id="8673" w:author="DCC" w:date="2020-09-22T17:19:00Z">
                  <w:rPr>
                    <w:color w:val="000000"/>
                    <w:sz w:val="16"/>
                  </w:rPr>
                </w:rPrChange>
              </w:rPr>
              <w:pPrChange w:id="8674" w:author="DCC" w:date="2020-09-22T17:19:00Z">
                <w:pPr>
                  <w:framePr w:hSpace="180" w:wrap="around" w:vAnchor="text" w:hAnchor="text" w:y="1"/>
                  <w:spacing w:before="0" w:after="0"/>
                  <w:suppressOverlap/>
                  <w:jc w:val="center"/>
                </w:pPr>
              </w:pPrChange>
            </w:pPr>
            <w:r w:rsidRPr="00B97950">
              <w:rPr>
                <w:sz w:val="18"/>
                <w:rPrChange w:id="8675"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57392EF5" w14:textId="77777777" w:rsidR="004667D9" w:rsidRPr="00B97950" w:rsidRDefault="004667D9">
            <w:pPr>
              <w:spacing w:before="0" w:afterLines="40" w:after="96" w:line="22" w:lineRule="atLeast"/>
              <w:rPr>
                <w:sz w:val="18"/>
                <w:rPrChange w:id="8676" w:author="DCC" w:date="2020-09-22T17:19:00Z">
                  <w:rPr>
                    <w:color w:val="000000"/>
                    <w:sz w:val="16"/>
                  </w:rPr>
                </w:rPrChange>
              </w:rPr>
              <w:pPrChange w:id="8677" w:author="DCC" w:date="2020-09-22T17:19:00Z">
                <w:pPr>
                  <w:framePr w:hSpace="180" w:wrap="around" w:vAnchor="text" w:hAnchor="text" w:y="1"/>
                  <w:spacing w:before="0" w:after="0"/>
                  <w:suppressOverlap/>
                  <w:jc w:val="center"/>
                </w:pPr>
              </w:pPrChange>
            </w:pPr>
            <w:r w:rsidRPr="00B97950">
              <w:rPr>
                <w:sz w:val="18"/>
                <w:rPrChange w:id="8678"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47CB4485" w14:textId="77777777" w:rsidR="004667D9" w:rsidRPr="00B97950" w:rsidRDefault="004667D9">
            <w:pPr>
              <w:spacing w:before="0" w:afterLines="40" w:after="96" w:line="22" w:lineRule="atLeast"/>
              <w:rPr>
                <w:sz w:val="18"/>
                <w:rPrChange w:id="8679" w:author="DCC" w:date="2020-09-22T17:19:00Z">
                  <w:rPr>
                    <w:color w:val="000000"/>
                    <w:sz w:val="16"/>
                  </w:rPr>
                </w:rPrChange>
              </w:rPr>
              <w:pPrChange w:id="8680" w:author="DCC" w:date="2020-09-22T17:19:00Z">
                <w:pPr>
                  <w:framePr w:hSpace="180" w:wrap="around" w:vAnchor="text" w:hAnchor="text" w:y="1"/>
                  <w:spacing w:before="0" w:after="0"/>
                  <w:suppressOverlap/>
                  <w:jc w:val="center"/>
                </w:pPr>
              </w:pPrChange>
            </w:pPr>
            <w:r w:rsidRPr="00B97950">
              <w:rPr>
                <w:sz w:val="18"/>
                <w:rPrChange w:id="868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C108226" w14:textId="77777777" w:rsidR="004667D9" w:rsidRPr="00B97950" w:rsidRDefault="004667D9">
            <w:pPr>
              <w:spacing w:before="0" w:afterLines="40" w:after="96" w:line="22" w:lineRule="atLeast"/>
              <w:rPr>
                <w:sz w:val="18"/>
                <w:rPrChange w:id="8682" w:author="DCC" w:date="2020-09-22T17:19:00Z">
                  <w:rPr>
                    <w:color w:val="000000"/>
                    <w:sz w:val="16"/>
                  </w:rPr>
                </w:rPrChange>
              </w:rPr>
              <w:pPrChange w:id="8683" w:author="DCC" w:date="2020-09-22T17:19:00Z">
                <w:pPr>
                  <w:framePr w:hSpace="180" w:wrap="around" w:vAnchor="text" w:hAnchor="text" w:y="1"/>
                  <w:spacing w:before="0" w:after="0"/>
                  <w:suppressOverlap/>
                  <w:jc w:val="center"/>
                </w:pPr>
              </w:pPrChange>
            </w:pPr>
            <w:r w:rsidRPr="00B97950">
              <w:rPr>
                <w:sz w:val="18"/>
                <w:rPrChange w:id="868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05DD1DC" w14:textId="77777777" w:rsidR="004667D9" w:rsidRPr="00B97950" w:rsidRDefault="004667D9">
            <w:pPr>
              <w:spacing w:before="0" w:afterLines="40" w:after="96" w:line="22" w:lineRule="atLeast"/>
              <w:rPr>
                <w:sz w:val="18"/>
                <w:rPrChange w:id="8685" w:author="DCC" w:date="2020-09-22T17:19:00Z">
                  <w:rPr>
                    <w:color w:val="000000"/>
                    <w:sz w:val="16"/>
                  </w:rPr>
                </w:rPrChange>
              </w:rPr>
              <w:pPrChange w:id="8686" w:author="DCC" w:date="2020-09-22T17:19:00Z">
                <w:pPr>
                  <w:framePr w:hSpace="180" w:wrap="around" w:vAnchor="text" w:hAnchor="text" w:y="1"/>
                  <w:spacing w:before="0" w:after="0"/>
                  <w:suppressOverlap/>
                  <w:jc w:val="center"/>
                </w:pPr>
              </w:pPrChange>
            </w:pPr>
            <w:r w:rsidRPr="00B97950">
              <w:rPr>
                <w:sz w:val="18"/>
                <w:rPrChange w:id="868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A48A789" w14:textId="77777777" w:rsidR="004667D9" w:rsidRPr="00B97950" w:rsidRDefault="004667D9">
            <w:pPr>
              <w:spacing w:before="0" w:afterLines="40" w:after="96" w:line="22" w:lineRule="atLeast"/>
              <w:rPr>
                <w:sz w:val="18"/>
                <w:rPrChange w:id="8688" w:author="DCC" w:date="2020-09-22T17:19:00Z">
                  <w:rPr>
                    <w:color w:val="000000"/>
                    <w:sz w:val="16"/>
                  </w:rPr>
                </w:rPrChange>
              </w:rPr>
              <w:pPrChange w:id="8689" w:author="DCC" w:date="2020-09-22T17:19:00Z">
                <w:pPr>
                  <w:framePr w:hSpace="180" w:wrap="around" w:vAnchor="text" w:hAnchor="text" w:y="1"/>
                  <w:spacing w:before="0" w:after="0"/>
                  <w:suppressOverlap/>
                  <w:jc w:val="center"/>
                </w:pPr>
              </w:pPrChange>
            </w:pPr>
            <w:r w:rsidRPr="00B97950">
              <w:rPr>
                <w:sz w:val="18"/>
                <w:rPrChange w:id="869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04FF89B" w14:textId="77777777" w:rsidR="004667D9" w:rsidRPr="00B97950" w:rsidRDefault="004667D9">
            <w:pPr>
              <w:spacing w:before="0" w:afterLines="40" w:after="96" w:line="22" w:lineRule="atLeast"/>
              <w:rPr>
                <w:sz w:val="18"/>
                <w:rPrChange w:id="8691" w:author="DCC" w:date="2020-09-22T17:19:00Z">
                  <w:rPr>
                    <w:color w:val="000000"/>
                    <w:sz w:val="16"/>
                  </w:rPr>
                </w:rPrChange>
              </w:rPr>
              <w:pPrChange w:id="8692" w:author="DCC" w:date="2020-09-22T17:19:00Z">
                <w:pPr>
                  <w:framePr w:hSpace="180" w:wrap="around" w:vAnchor="text" w:hAnchor="text" w:y="1"/>
                  <w:spacing w:before="0" w:after="0"/>
                  <w:suppressOverlap/>
                  <w:jc w:val="center"/>
                </w:pPr>
              </w:pPrChange>
            </w:pPr>
            <w:r w:rsidRPr="00B97950">
              <w:rPr>
                <w:sz w:val="18"/>
                <w:rPrChange w:id="869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7011F42" w14:textId="77777777" w:rsidR="004667D9" w:rsidRPr="00B97950" w:rsidRDefault="004667D9">
            <w:pPr>
              <w:spacing w:before="0" w:afterLines="40" w:after="96" w:line="22" w:lineRule="atLeast"/>
              <w:rPr>
                <w:sz w:val="18"/>
                <w:rPrChange w:id="8694" w:author="DCC" w:date="2020-09-22T17:19:00Z">
                  <w:rPr>
                    <w:color w:val="000000"/>
                    <w:sz w:val="16"/>
                  </w:rPr>
                </w:rPrChange>
              </w:rPr>
              <w:pPrChange w:id="8695" w:author="DCC" w:date="2020-09-22T17:19:00Z">
                <w:pPr>
                  <w:framePr w:hSpace="180" w:wrap="around" w:vAnchor="text" w:hAnchor="text" w:y="1"/>
                  <w:spacing w:before="0" w:after="0"/>
                  <w:suppressOverlap/>
                  <w:jc w:val="center"/>
                </w:pPr>
              </w:pPrChange>
            </w:pPr>
            <w:r w:rsidRPr="00B97950">
              <w:rPr>
                <w:sz w:val="18"/>
                <w:rPrChange w:id="869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11915B8" w14:textId="77777777" w:rsidR="004667D9" w:rsidRPr="00B97950" w:rsidRDefault="004667D9">
            <w:pPr>
              <w:spacing w:before="0" w:afterLines="40" w:after="96" w:line="22" w:lineRule="atLeast"/>
              <w:rPr>
                <w:sz w:val="18"/>
                <w:rPrChange w:id="8697" w:author="DCC" w:date="2020-09-22T17:19:00Z">
                  <w:rPr>
                    <w:color w:val="000000"/>
                    <w:sz w:val="16"/>
                  </w:rPr>
                </w:rPrChange>
              </w:rPr>
              <w:pPrChange w:id="8698" w:author="DCC" w:date="2020-09-22T17:19:00Z">
                <w:pPr>
                  <w:framePr w:hSpace="180" w:wrap="around" w:vAnchor="text" w:hAnchor="text" w:y="1"/>
                  <w:spacing w:before="0" w:after="0"/>
                  <w:suppressOverlap/>
                  <w:jc w:val="center"/>
                </w:pPr>
              </w:pPrChange>
            </w:pPr>
            <w:r w:rsidRPr="00B97950">
              <w:rPr>
                <w:sz w:val="18"/>
                <w:rPrChange w:id="869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A631F85" w14:textId="77777777" w:rsidR="004667D9" w:rsidRPr="00B97950" w:rsidRDefault="004667D9">
            <w:pPr>
              <w:spacing w:before="0" w:afterLines="40" w:after="96" w:line="22" w:lineRule="atLeast"/>
              <w:rPr>
                <w:sz w:val="18"/>
                <w:rPrChange w:id="8700" w:author="DCC" w:date="2020-09-22T17:19:00Z">
                  <w:rPr>
                    <w:color w:val="000000"/>
                    <w:sz w:val="16"/>
                  </w:rPr>
                </w:rPrChange>
              </w:rPr>
              <w:pPrChange w:id="8701" w:author="DCC" w:date="2020-09-22T17:19:00Z">
                <w:pPr>
                  <w:framePr w:hSpace="180" w:wrap="around" w:vAnchor="text" w:hAnchor="text" w:y="1"/>
                  <w:spacing w:before="0" w:after="0"/>
                  <w:suppressOverlap/>
                  <w:jc w:val="center"/>
                </w:pPr>
              </w:pPrChange>
            </w:pPr>
            <w:r w:rsidRPr="00B97950">
              <w:rPr>
                <w:sz w:val="18"/>
                <w:rPrChange w:id="870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7BCE577" w14:textId="77777777" w:rsidR="004667D9" w:rsidRPr="00B97950" w:rsidRDefault="004667D9">
            <w:pPr>
              <w:spacing w:before="0" w:afterLines="40" w:after="96" w:line="22" w:lineRule="atLeast"/>
              <w:rPr>
                <w:sz w:val="18"/>
                <w:rPrChange w:id="8703" w:author="DCC" w:date="2020-09-22T17:19:00Z">
                  <w:rPr>
                    <w:color w:val="000000"/>
                    <w:sz w:val="16"/>
                  </w:rPr>
                </w:rPrChange>
              </w:rPr>
              <w:pPrChange w:id="8704" w:author="DCC" w:date="2020-09-22T17:19:00Z">
                <w:pPr>
                  <w:framePr w:hSpace="180" w:wrap="around" w:vAnchor="text" w:hAnchor="text" w:y="1"/>
                  <w:spacing w:before="0" w:after="0"/>
                  <w:suppressOverlap/>
                  <w:jc w:val="center"/>
                </w:pPr>
              </w:pPrChange>
            </w:pPr>
            <w:r w:rsidRPr="00B97950">
              <w:rPr>
                <w:sz w:val="18"/>
                <w:rPrChange w:id="8705"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54BBF041" w14:textId="77777777" w:rsidR="004667D9" w:rsidRPr="00B97950" w:rsidRDefault="004667D9">
            <w:pPr>
              <w:spacing w:before="0" w:afterLines="40" w:after="96" w:line="22" w:lineRule="atLeast"/>
              <w:rPr>
                <w:sz w:val="18"/>
                <w:rPrChange w:id="8706" w:author="DCC" w:date="2020-09-22T17:19:00Z">
                  <w:rPr>
                    <w:color w:val="000000"/>
                    <w:sz w:val="16"/>
                  </w:rPr>
                </w:rPrChange>
              </w:rPr>
              <w:pPrChange w:id="8707" w:author="DCC" w:date="2020-09-22T17:19:00Z">
                <w:pPr>
                  <w:framePr w:hSpace="180" w:wrap="around" w:vAnchor="text" w:hAnchor="text" w:y="1"/>
                  <w:spacing w:before="0" w:after="0"/>
                  <w:suppressOverlap/>
                  <w:jc w:val="center"/>
                </w:pPr>
              </w:pPrChange>
            </w:pPr>
            <w:r w:rsidRPr="00B97950">
              <w:rPr>
                <w:sz w:val="18"/>
                <w:rPrChange w:id="8708" w:author="DCC" w:date="2020-09-22T17:19:00Z">
                  <w:rPr>
                    <w:color w:val="000000"/>
                    <w:sz w:val="16"/>
                  </w:rPr>
                </w:rPrChange>
              </w:rPr>
              <w:t>IS</w:t>
            </w:r>
          </w:p>
        </w:tc>
      </w:tr>
      <w:tr w:rsidR="00EE5BBA" w:rsidRPr="00B97950" w14:paraId="7A94499D"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249C1D64" w14:textId="77777777" w:rsidR="004667D9" w:rsidRPr="00B97950" w:rsidRDefault="004667D9">
            <w:pPr>
              <w:spacing w:before="0" w:afterLines="40" w:after="96" w:line="22" w:lineRule="atLeast"/>
              <w:rPr>
                <w:sz w:val="18"/>
                <w:rPrChange w:id="8709" w:author="DCC" w:date="2020-09-22T17:19:00Z">
                  <w:rPr>
                    <w:b/>
                    <w:color w:val="000000"/>
                    <w:sz w:val="16"/>
                  </w:rPr>
                </w:rPrChange>
              </w:rPr>
              <w:pPrChange w:id="8710" w:author="DCC" w:date="2020-09-22T17:19:00Z">
                <w:pPr>
                  <w:framePr w:hSpace="180" w:wrap="around" w:vAnchor="text" w:hAnchor="text" w:y="1"/>
                  <w:spacing w:before="0" w:after="0"/>
                  <w:suppressOverlap/>
                  <w:jc w:val="center"/>
                </w:pPr>
              </w:pPrChange>
            </w:pPr>
            <w:r w:rsidRPr="00B97950">
              <w:rPr>
                <w:sz w:val="18"/>
                <w:rPrChange w:id="8711" w:author="DCC" w:date="2020-09-22T17:19:00Z">
                  <w:rPr>
                    <w:b/>
                    <w:color w:val="000000"/>
                    <w:sz w:val="16"/>
                  </w:rPr>
                </w:rPrChange>
              </w:rPr>
              <w:t>6.29</w:t>
            </w:r>
          </w:p>
        </w:tc>
        <w:tc>
          <w:tcPr>
            <w:tcW w:w="704" w:type="dxa"/>
            <w:tcBorders>
              <w:top w:val="nil"/>
              <w:left w:val="nil"/>
              <w:bottom w:val="single" w:sz="8" w:space="0" w:color="auto"/>
              <w:right w:val="single" w:sz="8" w:space="0" w:color="auto"/>
            </w:tcBorders>
            <w:shd w:val="clear" w:color="auto" w:fill="auto"/>
            <w:vAlign w:val="center"/>
            <w:hideMark/>
          </w:tcPr>
          <w:p w14:paraId="142057C1" w14:textId="77777777" w:rsidR="004667D9" w:rsidRPr="00B97950" w:rsidRDefault="004667D9">
            <w:pPr>
              <w:spacing w:before="0" w:afterLines="40" w:after="96" w:line="22" w:lineRule="atLeast"/>
              <w:rPr>
                <w:sz w:val="18"/>
                <w:rPrChange w:id="8712" w:author="DCC" w:date="2020-09-22T17:19:00Z">
                  <w:rPr>
                    <w:color w:val="000000"/>
                    <w:sz w:val="16"/>
                  </w:rPr>
                </w:rPrChange>
              </w:rPr>
              <w:pPrChange w:id="8713" w:author="DCC" w:date="2020-09-22T17:19:00Z">
                <w:pPr>
                  <w:framePr w:hSpace="180" w:wrap="around" w:vAnchor="text" w:hAnchor="text" w:y="1"/>
                  <w:spacing w:before="0" w:after="0"/>
                  <w:suppressOverlap/>
                  <w:jc w:val="center"/>
                </w:pPr>
              </w:pPrChange>
            </w:pPr>
            <w:r w:rsidRPr="00B97950">
              <w:rPr>
                <w:sz w:val="18"/>
                <w:rPrChange w:id="8714" w:author="DCC" w:date="2020-09-22T17:19:00Z">
                  <w:rPr>
                    <w:color w:val="000000"/>
                    <w:sz w:val="16"/>
                  </w:rPr>
                </w:rPrChange>
              </w:rPr>
              <w:t>6.29</w:t>
            </w:r>
          </w:p>
        </w:tc>
        <w:tc>
          <w:tcPr>
            <w:tcW w:w="1549" w:type="dxa"/>
            <w:tcBorders>
              <w:top w:val="nil"/>
              <w:left w:val="nil"/>
              <w:bottom w:val="single" w:sz="8" w:space="0" w:color="auto"/>
              <w:right w:val="single" w:sz="8" w:space="0" w:color="auto"/>
            </w:tcBorders>
            <w:shd w:val="clear" w:color="auto" w:fill="auto"/>
            <w:vAlign w:val="center"/>
            <w:hideMark/>
          </w:tcPr>
          <w:p w14:paraId="37D33319" w14:textId="77777777" w:rsidR="004667D9" w:rsidRPr="00B97950" w:rsidRDefault="004667D9">
            <w:pPr>
              <w:spacing w:before="0" w:afterLines="40" w:after="96" w:line="22" w:lineRule="atLeast"/>
              <w:rPr>
                <w:sz w:val="18"/>
                <w:rPrChange w:id="8715" w:author="DCC" w:date="2020-09-22T17:19:00Z">
                  <w:rPr>
                    <w:color w:val="000000"/>
                    <w:sz w:val="16"/>
                  </w:rPr>
                </w:rPrChange>
              </w:rPr>
              <w:pPrChange w:id="8716" w:author="DCC" w:date="2020-09-22T17:19:00Z">
                <w:pPr>
                  <w:framePr w:hSpace="180" w:wrap="around" w:vAnchor="text" w:hAnchor="text" w:y="1"/>
                  <w:spacing w:before="0" w:after="0"/>
                  <w:suppressOverlap/>
                  <w:jc w:val="center"/>
                </w:pPr>
              </w:pPrChange>
            </w:pPr>
            <w:r w:rsidRPr="00B97950">
              <w:rPr>
                <w:sz w:val="18"/>
                <w:rPrChange w:id="8717" w:author="DCC" w:date="2020-09-22T17:19:00Z">
                  <w:rPr>
                    <w:color w:val="000000"/>
                    <w:sz w:val="16"/>
                  </w:rPr>
                </w:rPrChange>
              </w:rPr>
              <w:t>Request CHF Sub GHz Channel Scan</w:t>
            </w:r>
          </w:p>
        </w:tc>
        <w:tc>
          <w:tcPr>
            <w:tcW w:w="552" w:type="dxa"/>
            <w:tcBorders>
              <w:top w:val="nil"/>
              <w:left w:val="nil"/>
              <w:bottom w:val="single" w:sz="8" w:space="0" w:color="auto"/>
              <w:right w:val="single" w:sz="8" w:space="0" w:color="auto"/>
            </w:tcBorders>
            <w:shd w:val="clear" w:color="auto" w:fill="auto"/>
            <w:vAlign w:val="center"/>
            <w:hideMark/>
          </w:tcPr>
          <w:p w14:paraId="3C5C1176" w14:textId="77777777" w:rsidR="004667D9" w:rsidRPr="00B97950" w:rsidRDefault="004667D9">
            <w:pPr>
              <w:spacing w:before="0" w:afterLines="40" w:after="96" w:line="22" w:lineRule="atLeast"/>
              <w:rPr>
                <w:sz w:val="18"/>
                <w:rPrChange w:id="8718" w:author="DCC" w:date="2020-09-22T17:19:00Z">
                  <w:rPr>
                    <w:color w:val="000000"/>
                    <w:sz w:val="16"/>
                  </w:rPr>
                </w:rPrChange>
              </w:rPr>
              <w:pPrChange w:id="8719" w:author="DCC" w:date="2020-09-22T17:19:00Z">
                <w:pPr>
                  <w:framePr w:hSpace="180" w:wrap="around" w:vAnchor="text" w:hAnchor="text" w:y="1"/>
                  <w:spacing w:before="0" w:after="0"/>
                  <w:suppressOverlap/>
                  <w:jc w:val="center"/>
                </w:pPr>
              </w:pPrChange>
            </w:pPr>
            <w:r w:rsidRPr="00B97950">
              <w:rPr>
                <w:sz w:val="18"/>
                <w:rPrChange w:id="8720"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3316AB5E" w14:textId="77777777" w:rsidR="004667D9" w:rsidRPr="00B97950" w:rsidRDefault="004667D9">
            <w:pPr>
              <w:spacing w:before="0" w:afterLines="40" w:after="96" w:line="22" w:lineRule="atLeast"/>
              <w:rPr>
                <w:sz w:val="18"/>
                <w:rPrChange w:id="8721" w:author="DCC" w:date="2020-09-22T17:19:00Z">
                  <w:rPr>
                    <w:color w:val="000000"/>
                    <w:sz w:val="16"/>
                  </w:rPr>
                </w:rPrChange>
              </w:rPr>
              <w:pPrChange w:id="8722" w:author="DCC" w:date="2020-09-22T17:19:00Z">
                <w:pPr>
                  <w:framePr w:hSpace="180" w:wrap="around" w:vAnchor="text" w:hAnchor="text" w:y="1"/>
                  <w:spacing w:before="0" w:after="0"/>
                  <w:suppressOverlap/>
                  <w:jc w:val="center"/>
                </w:pPr>
              </w:pPrChange>
            </w:pPr>
            <w:r w:rsidRPr="00B97950">
              <w:rPr>
                <w:sz w:val="18"/>
                <w:rPrChange w:id="8723"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07B90447" w14:textId="77777777" w:rsidR="004667D9" w:rsidRPr="00B97950" w:rsidRDefault="004667D9">
            <w:pPr>
              <w:spacing w:before="0" w:afterLines="40" w:after="96" w:line="22" w:lineRule="atLeast"/>
              <w:rPr>
                <w:sz w:val="18"/>
                <w:rPrChange w:id="8724" w:author="DCC" w:date="2020-09-22T17:19:00Z">
                  <w:rPr>
                    <w:color w:val="000000"/>
                    <w:sz w:val="16"/>
                  </w:rPr>
                </w:rPrChange>
              </w:rPr>
              <w:pPrChange w:id="8725" w:author="DCC" w:date="2020-09-22T17:19:00Z">
                <w:pPr>
                  <w:framePr w:hSpace="180" w:wrap="around" w:vAnchor="text" w:hAnchor="text" w:y="1"/>
                  <w:spacing w:before="0" w:after="0"/>
                  <w:suppressOverlap/>
                  <w:jc w:val="center"/>
                </w:pPr>
              </w:pPrChange>
            </w:pPr>
            <w:r w:rsidRPr="00B97950">
              <w:rPr>
                <w:sz w:val="18"/>
                <w:rPrChange w:id="872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FE5C413" w14:textId="77777777" w:rsidR="004667D9" w:rsidRPr="00B97950" w:rsidRDefault="004667D9">
            <w:pPr>
              <w:spacing w:before="0" w:afterLines="40" w:after="96" w:line="22" w:lineRule="atLeast"/>
              <w:rPr>
                <w:sz w:val="18"/>
                <w:rPrChange w:id="8727" w:author="DCC" w:date="2020-09-22T17:19:00Z">
                  <w:rPr>
                    <w:color w:val="000000"/>
                    <w:sz w:val="16"/>
                  </w:rPr>
                </w:rPrChange>
              </w:rPr>
              <w:pPrChange w:id="8728" w:author="DCC" w:date="2020-09-22T17:19:00Z">
                <w:pPr>
                  <w:framePr w:hSpace="180" w:wrap="around" w:vAnchor="text" w:hAnchor="text" w:y="1"/>
                  <w:spacing w:before="0" w:after="0"/>
                  <w:suppressOverlap/>
                  <w:jc w:val="center"/>
                </w:pPr>
              </w:pPrChange>
            </w:pPr>
            <w:r w:rsidRPr="00B97950">
              <w:rPr>
                <w:sz w:val="18"/>
                <w:rPrChange w:id="872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C9FF428" w14:textId="77777777" w:rsidR="004667D9" w:rsidRPr="00B97950" w:rsidRDefault="004667D9">
            <w:pPr>
              <w:spacing w:before="0" w:afterLines="40" w:after="96" w:line="22" w:lineRule="atLeast"/>
              <w:rPr>
                <w:sz w:val="18"/>
                <w:rPrChange w:id="8730" w:author="DCC" w:date="2020-09-22T17:19:00Z">
                  <w:rPr>
                    <w:color w:val="000000"/>
                    <w:sz w:val="16"/>
                  </w:rPr>
                </w:rPrChange>
              </w:rPr>
              <w:pPrChange w:id="8731" w:author="DCC" w:date="2020-09-22T17:19:00Z">
                <w:pPr>
                  <w:framePr w:hSpace="180" w:wrap="around" w:vAnchor="text" w:hAnchor="text" w:y="1"/>
                  <w:spacing w:before="0" w:after="0"/>
                  <w:suppressOverlap/>
                  <w:jc w:val="center"/>
                </w:pPr>
              </w:pPrChange>
            </w:pPr>
            <w:r w:rsidRPr="00B97950">
              <w:rPr>
                <w:sz w:val="18"/>
                <w:rPrChange w:id="873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F66618B" w14:textId="77777777" w:rsidR="004667D9" w:rsidRPr="00B97950" w:rsidRDefault="004667D9">
            <w:pPr>
              <w:spacing w:before="0" w:afterLines="40" w:after="96" w:line="22" w:lineRule="atLeast"/>
              <w:rPr>
                <w:sz w:val="18"/>
                <w:rPrChange w:id="8733" w:author="DCC" w:date="2020-09-22T17:19:00Z">
                  <w:rPr>
                    <w:color w:val="000000"/>
                    <w:sz w:val="16"/>
                  </w:rPr>
                </w:rPrChange>
              </w:rPr>
              <w:pPrChange w:id="8734" w:author="DCC" w:date="2020-09-22T17:19:00Z">
                <w:pPr>
                  <w:framePr w:hSpace="180" w:wrap="around" w:vAnchor="text" w:hAnchor="text" w:y="1"/>
                  <w:spacing w:before="0" w:after="0"/>
                  <w:suppressOverlap/>
                  <w:jc w:val="center"/>
                </w:pPr>
              </w:pPrChange>
            </w:pPr>
            <w:r w:rsidRPr="00B97950">
              <w:rPr>
                <w:sz w:val="18"/>
                <w:rPrChange w:id="873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5B9087B" w14:textId="77777777" w:rsidR="004667D9" w:rsidRPr="00B97950" w:rsidRDefault="004667D9">
            <w:pPr>
              <w:spacing w:before="0" w:afterLines="40" w:after="96" w:line="22" w:lineRule="atLeast"/>
              <w:rPr>
                <w:sz w:val="18"/>
                <w:rPrChange w:id="8736" w:author="DCC" w:date="2020-09-22T17:19:00Z">
                  <w:rPr>
                    <w:color w:val="000000"/>
                    <w:sz w:val="16"/>
                  </w:rPr>
                </w:rPrChange>
              </w:rPr>
              <w:pPrChange w:id="8737" w:author="DCC" w:date="2020-09-22T17:19:00Z">
                <w:pPr>
                  <w:framePr w:hSpace="180" w:wrap="around" w:vAnchor="text" w:hAnchor="text" w:y="1"/>
                  <w:spacing w:before="0" w:after="0"/>
                  <w:suppressOverlap/>
                  <w:jc w:val="center"/>
                </w:pPr>
              </w:pPrChange>
            </w:pPr>
            <w:r w:rsidRPr="00B97950">
              <w:rPr>
                <w:sz w:val="18"/>
                <w:rPrChange w:id="873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687419B" w14:textId="77777777" w:rsidR="004667D9" w:rsidRPr="00B97950" w:rsidRDefault="004667D9">
            <w:pPr>
              <w:spacing w:before="0" w:afterLines="40" w:after="96" w:line="22" w:lineRule="atLeast"/>
              <w:rPr>
                <w:sz w:val="18"/>
                <w:rPrChange w:id="8739" w:author="DCC" w:date="2020-09-22T17:19:00Z">
                  <w:rPr>
                    <w:color w:val="000000"/>
                    <w:sz w:val="16"/>
                  </w:rPr>
                </w:rPrChange>
              </w:rPr>
              <w:pPrChange w:id="8740" w:author="DCC" w:date="2020-09-22T17:19:00Z">
                <w:pPr>
                  <w:framePr w:hSpace="180" w:wrap="around" w:vAnchor="text" w:hAnchor="text" w:y="1"/>
                  <w:spacing w:before="0" w:after="0"/>
                  <w:suppressOverlap/>
                  <w:jc w:val="center"/>
                </w:pPr>
              </w:pPrChange>
            </w:pPr>
            <w:r w:rsidRPr="00B97950">
              <w:rPr>
                <w:sz w:val="18"/>
                <w:rPrChange w:id="874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DECB8DD" w14:textId="77777777" w:rsidR="004667D9" w:rsidRPr="00B97950" w:rsidRDefault="004667D9">
            <w:pPr>
              <w:spacing w:before="0" w:afterLines="40" w:after="96" w:line="22" w:lineRule="atLeast"/>
              <w:rPr>
                <w:sz w:val="18"/>
                <w:rPrChange w:id="8742" w:author="DCC" w:date="2020-09-22T17:19:00Z">
                  <w:rPr>
                    <w:color w:val="000000"/>
                    <w:sz w:val="16"/>
                  </w:rPr>
                </w:rPrChange>
              </w:rPr>
              <w:pPrChange w:id="8743" w:author="DCC" w:date="2020-09-22T17:19:00Z">
                <w:pPr>
                  <w:framePr w:hSpace="180" w:wrap="around" w:vAnchor="text" w:hAnchor="text" w:y="1"/>
                  <w:spacing w:before="0" w:after="0"/>
                  <w:suppressOverlap/>
                  <w:jc w:val="center"/>
                </w:pPr>
              </w:pPrChange>
            </w:pPr>
            <w:r w:rsidRPr="00B97950">
              <w:rPr>
                <w:sz w:val="18"/>
                <w:rPrChange w:id="874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D7CE328" w14:textId="77777777" w:rsidR="004667D9" w:rsidRPr="00B97950" w:rsidRDefault="004667D9">
            <w:pPr>
              <w:spacing w:before="0" w:afterLines="40" w:after="96" w:line="22" w:lineRule="atLeast"/>
              <w:rPr>
                <w:sz w:val="18"/>
                <w:rPrChange w:id="8745" w:author="DCC" w:date="2020-09-22T17:19:00Z">
                  <w:rPr>
                    <w:color w:val="000000"/>
                    <w:sz w:val="16"/>
                  </w:rPr>
                </w:rPrChange>
              </w:rPr>
              <w:pPrChange w:id="8746" w:author="DCC" w:date="2020-09-22T17:19:00Z">
                <w:pPr>
                  <w:framePr w:hSpace="180" w:wrap="around" w:vAnchor="text" w:hAnchor="text" w:y="1"/>
                  <w:spacing w:before="0" w:after="0"/>
                  <w:suppressOverlap/>
                  <w:jc w:val="center"/>
                </w:pPr>
              </w:pPrChange>
            </w:pPr>
            <w:r w:rsidRPr="00B97950">
              <w:rPr>
                <w:sz w:val="18"/>
                <w:rPrChange w:id="874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B234C86" w14:textId="77777777" w:rsidR="004667D9" w:rsidRPr="00B97950" w:rsidRDefault="004667D9">
            <w:pPr>
              <w:spacing w:before="0" w:afterLines="40" w:after="96" w:line="22" w:lineRule="atLeast"/>
              <w:rPr>
                <w:sz w:val="18"/>
                <w:rPrChange w:id="8748" w:author="DCC" w:date="2020-09-22T17:19:00Z">
                  <w:rPr>
                    <w:color w:val="000000"/>
                    <w:sz w:val="16"/>
                  </w:rPr>
                </w:rPrChange>
              </w:rPr>
              <w:pPrChange w:id="8749" w:author="DCC" w:date="2020-09-22T17:19:00Z">
                <w:pPr>
                  <w:framePr w:hSpace="180" w:wrap="around" w:vAnchor="text" w:hAnchor="text" w:y="1"/>
                  <w:spacing w:before="0" w:after="0"/>
                  <w:suppressOverlap/>
                  <w:jc w:val="center"/>
                </w:pPr>
              </w:pPrChange>
            </w:pPr>
            <w:r w:rsidRPr="00B97950">
              <w:rPr>
                <w:sz w:val="18"/>
                <w:rPrChange w:id="8750"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043B861A" w14:textId="77777777" w:rsidR="004667D9" w:rsidRPr="00B97950" w:rsidRDefault="004667D9">
            <w:pPr>
              <w:spacing w:before="0" w:afterLines="40" w:after="96" w:line="22" w:lineRule="atLeast"/>
              <w:rPr>
                <w:sz w:val="18"/>
                <w:rPrChange w:id="8751" w:author="DCC" w:date="2020-09-22T17:19:00Z">
                  <w:rPr>
                    <w:color w:val="000000"/>
                    <w:sz w:val="16"/>
                  </w:rPr>
                </w:rPrChange>
              </w:rPr>
              <w:pPrChange w:id="8752" w:author="DCC" w:date="2020-09-22T17:19:00Z">
                <w:pPr>
                  <w:framePr w:hSpace="180" w:wrap="around" w:vAnchor="text" w:hAnchor="text" w:y="1"/>
                  <w:spacing w:before="0" w:after="0"/>
                  <w:suppressOverlap/>
                  <w:jc w:val="center"/>
                </w:pPr>
              </w:pPrChange>
            </w:pPr>
            <w:r w:rsidRPr="00B97950">
              <w:rPr>
                <w:sz w:val="18"/>
                <w:rPrChange w:id="8753" w:author="DCC" w:date="2020-09-22T17:19:00Z">
                  <w:rPr>
                    <w:color w:val="000000"/>
                    <w:sz w:val="16"/>
                  </w:rPr>
                </w:rPrChange>
              </w:rPr>
              <w:t>IS</w:t>
            </w:r>
          </w:p>
        </w:tc>
      </w:tr>
      <w:tr w:rsidR="00EE5BBA" w:rsidRPr="00B97950" w14:paraId="183C15C1"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25D918C1" w14:textId="77777777" w:rsidR="004667D9" w:rsidRPr="00B97950" w:rsidRDefault="004667D9">
            <w:pPr>
              <w:spacing w:before="0" w:afterLines="40" w:after="96" w:line="22" w:lineRule="atLeast"/>
              <w:rPr>
                <w:sz w:val="18"/>
                <w:rPrChange w:id="8754" w:author="DCC" w:date="2020-09-22T17:19:00Z">
                  <w:rPr>
                    <w:b/>
                    <w:color w:val="000000"/>
                    <w:sz w:val="16"/>
                  </w:rPr>
                </w:rPrChange>
              </w:rPr>
              <w:pPrChange w:id="8755" w:author="DCC" w:date="2020-09-22T17:19:00Z">
                <w:pPr>
                  <w:framePr w:hSpace="180" w:wrap="around" w:vAnchor="text" w:hAnchor="text" w:y="1"/>
                  <w:spacing w:before="0" w:after="0"/>
                  <w:suppressOverlap/>
                  <w:jc w:val="center"/>
                </w:pPr>
              </w:pPrChange>
            </w:pPr>
            <w:r w:rsidRPr="00B97950">
              <w:rPr>
                <w:sz w:val="18"/>
                <w:rPrChange w:id="8756" w:author="DCC" w:date="2020-09-22T17:19:00Z">
                  <w:rPr>
                    <w:b/>
                    <w:color w:val="000000"/>
                    <w:sz w:val="16"/>
                  </w:rPr>
                </w:rPrChange>
              </w:rPr>
              <w:t>6.30</w:t>
            </w:r>
          </w:p>
        </w:tc>
        <w:tc>
          <w:tcPr>
            <w:tcW w:w="704" w:type="dxa"/>
            <w:tcBorders>
              <w:top w:val="nil"/>
              <w:left w:val="nil"/>
              <w:bottom w:val="single" w:sz="8" w:space="0" w:color="auto"/>
              <w:right w:val="single" w:sz="8" w:space="0" w:color="auto"/>
            </w:tcBorders>
            <w:shd w:val="clear" w:color="auto" w:fill="auto"/>
            <w:vAlign w:val="center"/>
            <w:hideMark/>
          </w:tcPr>
          <w:p w14:paraId="14975C63" w14:textId="77777777" w:rsidR="004667D9" w:rsidRPr="00B97950" w:rsidRDefault="004667D9">
            <w:pPr>
              <w:spacing w:before="0" w:afterLines="40" w:after="96" w:line="22" w:lineRule="atLeast"/>
              <w:rPr>
                <w:sz w:val="18"/>
                <w:rPrChange w:id="8757" w:author="DCC" w:date="2020-09-22T17:19:00Z">
                  <w:rPr>
                    <w:color w:val="000000"/>
                    <w:sz w:val="16"/>
                  </w:rPr>
                </w:rPrChange>
              </w:rPr>
              <w:pPrChange w:id="8758" w:author="DCC" w:date="2020-09-22T17:19:00Z">
                <w:pPr>
                  <w:framePr w:hSpace="180" w:wrap="around" w:vAnchor="text" w:hAnchor="text" w:y="1"/>
                  <w:spacing w:before="0" w:after="0"/>
                  <w:suppressOverlap/>
                  <w:jc w:val="center"/>
                </w:pPr>
              </w:pPrChange>
            </w:pPr>
            <w:r w:rsidRPr="00B97950">
              <w:rPr>
                <w:sz w:val="18"/>
                <w:rPrChange w:id="8759" w:author="DCC" w:date="2020-09-22T17:19:00Z">
                  <w:rPr>
                    <w:color w:val="000000"/>
                    <w:sz w:val="16"/>
                  </w:rPr>
                </w:rPrChange>
              </w:rPr>
              <w:t>6.30</w:t>
            </w:r>
          </w:p>
        </w:tc>
        <w:tc>
          <w:tcPr>
            <w:tcW w:w="1549" w:type="dxa"/>
            <w:tcBorders>
              <w:top w:val="nil"/>
              <w:left w:val="nil"/>
              <w:bottom w:val="single" w:sz="8" w:space="0" w:color="auto"/>
              <w:right w:val="single" w:sz="8" w:space="0" w:color="auto"/>
            </w:tcBorders>
            <w:shd w:val="clear" w:color="auto" w:fill="auto"/>
            <w:vAlign w:val="center"/>
            <w:hideMark/>
          </w:tcPr>
          <w:p w14:paraId="0DC00541" w14:textId="77777777" w:rsidR="004667D9" w:rsidRPr="00B97950" w:rsidRDefault="004667D9">
            <w:pPr>
              <w:spacing w:before="0" w:afterLines="40" w:after="96" w:line="22" w:lineRule="atLeast"/>
              <w:rPr>
                <w:sz w:val="18"/>
                <w:rPrChange w:id="8760" w:author="DCC" w:date="2020-09-22T17:19:00Z">
                  <w:rPr>
                    <w:color w:val="000000"/>
                    <w:sz w:val="16"/>
                  </w:rPr>
                </w:rPrChange>
              </w:rPr>
              <w:pPrChange w:id="8761" w:author="DCC" w:date="2020-09-22T17:19:00Z">
                <w:pPr>
                  <w:framePr w:hSpace="180" w:wrap="around" w:vAnchor="text" w:hAnchor="text" w:y="1"/>
                  <w:spacing w:before="0" w:after="0"/>
                  <w:suppressOverlap/>
                  <w:jc w:val="center"/>
                </w:pPr>
              </w:pPrChange>
            </w:pPr>
            <w:r w:rsidRPr="00B97950">
              <w:rPr>
                <w:sz w:val="18"/>
                <w:rPrChange w:id="8762" w:author="DCC" w:date="2020-09-22T17:19:00Z">
                  <w:rPr>
                    <w:color w:val="000000"/>
                    <w:sz w:val="16"/>
                  </w:rPr>
                </w:rPrChange>
              </w:rPr>
              <w:t>Read CHF Sub GHz Configuration</w:t>
            </w:r>
          </w:p>
        </w:tc>
        <w:tc>
          <w:tcPr>
            <w:tcW w:w="552" w:type="dxa"/>
            <w:tcBorders>
              <w:top w:val="nil"/>
              <w:left w:val="nil"/>
              <w:bottom w:val="single" w:sz="8" w:space="0" w:color="auto"/>
              <w:right w:val="single" w:sz="8" w:space="0" w:color="auto"/>
            </w:tcBorders>
            <w:shd w:val="clear" w:color="auto" w:fill="auto"/>
            <w:vAlign w:val="center"/>
            <w:hideMark/>
          </w:tcPr>
          <w:p w14:paraId="1A964670" w14:textId="77777777" w:rsidR="004667D9" w:rsidRPr="00B97950" w:rsidRDefault="004667D9">
            <w:pPr>
              <w:spacing w:before="0" w:afterLines="40" w:after="96" w:line="22" w:lineRule="atLeast"/>
              <w:rPr>
                <w:sz w:val="18"/>
                <w:rPrChange w:id="8763" w:author="DCC" w:date="2020-09-22T17:19:00Z">
                  <w:rPr>
                    <w:color w:val="000000"/>
                    <w:sz w:val="16"/>
                  </w:rPr>
                </w:rPrChange>
              </w:rPr>
              <w:pPrChange w:id="8764" w:author="DCC" w:date="2020-09-22T17:19:00Z">
                <w:pPr>
                  <w:framePr w:hSpace="180" w:wrap="around" w:vAnchor="text" w:hAnchor="text" w:y="1"/>
                  <w:spacing w:before="0" w:after="0"/>
                  <w:suppressOverlap/>
                  <w:jc w:val="center"/>
                </w:pPr>
              </w:pPrChange>
            </w:pPr>
            <w:r w:rsidRPr="00B97950">
              <w:rPr>
                <w:sz w:val="18"/>
                <w:rPrChange w:id="8765"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1218F688" w14:textId="77777777" w:rsidR="004667D9" w:rsidRPr="00B97950" w:rsidRDefault="004667D9">
            <w:pPr>
              <w:spacing w:before="0" w:afterLines="40" w:after="96" w:line="22" w:lineRule="atLeast"/>
              <w:rPr>
                <w:sz w:val="18"/>
                <w:rPrChange w:id="8766" w:author="DCC" w:date="2020-09-22T17:19:00Z">
                  <w:rPr>
                    <w:color w:val="000000"/>
                    <w:sz w:val="16"/>
                  </w:rPr>
                </w:rPrChange>
              </w:rPr>
              <w:pPrChange w:id="8767" w:author="DCC" w:date="2020-09-22T17:19:00Z">
                <w:pPr>
                  <w:framePr w:hSpace="180" w:wrap="around" w:vAnchor="text" w:hAnchor="text" w:y="1"/>
                  <w:spacing w:before="0" w:after="0"/>
                  <w:suppressOverlap/>
                  <w:jc w:val="center"/>
                </w:pPr>
              </w:pPrChange>
            </w:pPr>
            <w:r w:rsidRPr="00B97950">
              <w:rPr>
                <w:sz w:val="18"/>
                <w:rPrChange w:id="8768"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62B66997" w14:textId="77777777" w:rsidR="004667D9" w:rsidRPr="00B97950" w:rsidRDefault="004667D9">
            <w:pPr>
              <w:spacing w:before="0" w:afterLines="40" w:after="96" w:line="22" w:lineRule="atLeast"/>
              <w:rPr>
                <w:sz w:val="18"/>
                <w:rPrChange w:id="8769" w:author="DCC" w:date="2020-09-22T17:19:00Z">
                  <w:rPr>
                    <w:color w:val="000000"/>
                    <w:sz w:val="16"/>
                  </w:rPr>
                </w:rPrChange>
              </w:rPr>
              <w:pPrChange w:id="8770" w:author="DCC" w:date="2020-09-22T17:19:00Z">
                <w:pPr>
                  <w:framePr w:hSpace="180" w:wrap="around" w:vAnchor="text" w:hAnchor="text" w:y="1"/>
                  <w:spacing w:before="0" w:after="0"/>
                  <w:suppressOverlap/>
                  <w:jc w:val="center"/>
                </w:pPr>
              </w:pPrChange>
            </w:pPr>
            <w:r w:rsidRPr="00B97950">
              <w:rPr>
                <w:sz w:val="18"/>
                <w:rPrChange w:id="877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AFDA9D0" w14:textId="77777777" w:rsidR="004667D9" w:rsidRPr="00B97950" w:rsidRDefault="004667D9">
            <w:pPr>
              <w:spacing w:before="0" w:afterLines="40" w:after="96" w:line="22" w:lineRule="atLeast"/>
              <w:rPr>
                <w:sz w:val="18"/>
                <w:rPrChange w:id="8772" w:author="DCC" w:date="2020-09-22T17:19:00Z">
                  <w:rPr>
                    <w:color w:val="000000"/>
                    <w:sz w:val="16"/>
                  </w:rPr>
                </w:rPrChange>
              </w:rPr>
              <w:pPrChange w:id="8773" w:author="DCC" w:date="2020-09-22T17:19:00Z">
                <w:pPr>
                  <w:framePr w:hSpace="180" w:wrap="around" w:vAnchor="text" w:hAnchor="text" w:y="1"/>
                  <w:spacing w:before="0" w:after="0"/>
                  <w:suppressOverlap/>
                  <w:jc w:val="center"/>
                </w:pPr>
              </w:pPrChange>
            </w:pPr>
            <w:r w:rsidRPr="00B97950">
              <w:rPr>
                <w:sz w:val="18"/>
                <w:rPrChange w:id="877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0684FE1" w14:textId="77777777" w:rsidR="004667D9" w:rsidRPr="00B97950" w:rsidRDefault="004667D9">
            <w:pPr>
              <w:spacing w:before="0" w:afterLines="40" w:after="96" w:line="22" w:lineRule="atLeast"/>
              <w:rPr>
                <w:sz w:val="18"/>
                <w:rPrChange w:id="8775" w:author="DCC" w:date="2020-09-22T17:19:00Z">
                  <w:rPr>
                    <w:color w:val="000000"/>
                    <w:sz w:val="16"/>
                  </w:rPr>
                </w:rPrChange>
              </w:rPr>
              <w:pPrChange w:id="8776" w:author="DCC" w:date="2020-09-22T17:19:00Z">
                <w:pPr>
                  <w:framePr w:hSpace="180" w:wrap="around" w:vAnchor="text" w:hAnchor="text" w:y="1"/>
                  <w:spacing w:before="0" w:after="0"/>
                  <w:suppressOverlap/>
                  <w:jc w:val="center"/>
                </w:pPr>
              </w:pPrChange>
            </w:pPr>
            <w:r w:rsidRPr="00B97950">
              <w:rPr>
                <w:sz w:val="18"/>
                <w:rPrChange w:id="877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CCD30DE" w14:textId="77777777" w:rsidR="004667D9" w:rsidRPr="00B97950" w:rsidRDefault="004667D9">
            <w:pPr>
              <w:spacing w:before="0" w:afterLines="40" w:after="96" w:line="22" w:lineRule="atLeast"/>
              <w:rPr>
                <w:sz w:val="18"/>
                <w:rPrChange w:id="8778" w:author="DCC" w:date="2020-09-22T17:19:00Z">
                  <w:rPr>
                    <w:color w:val="000000"/>
                    <w:sz w:val="16"/>
                  </w:rPr>
                </w:rPrChange>
              </w:rPr>
              <w:pPrChange w:id="8779" w:author="DCC" w:date="2020-09-22T17:19:00Z">
                <w:pPr>
                  <w:framePr w:hSpace="180" w:wrap="around" w:vAnchor="text" w:hAnchor="text" w:y="1"/>
                  <w:spacing w:before="0" w:after="0"/>
                  <w:suppressOverlap/>
                  <w:jc w:val="center"/>
                </w:pPr>
              </w:pPrChange>
            </w:pPr>
            <w:r w:rsidRPr="00B97950">
              <w:rPr>
                <w:sz w:val="18"/>
                <w:rPrChange w:id="878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6D8B573" w14:textId="77777777" w:rsidR="004667D9" w:rsidRPr="00B97950" w:rsidRDefault="004667D9">
            <w:pPr>
              <w:spacing w:before="0" w:afterLines="40" w:after="96" w:line="22" w:lineRule="atLeast"/>
              <w:rPr>
                <w:sz w:val="18"/>
                <w:rPrChange w:id="8781" w:author="DCC" w:date="2020-09-22T17:19:00Z">
                  <w:rPr>
                    <w:color w:val="000000"/>
                    <w:sz w:val="16"/>
                  </w:rPr>
                </w:rPrChange>
              </w:rPr>
              <w:pPrChange w:id="8782" w:author="DCC" w:date="2020-09-22T17:19:00Z">
                <w:pPr>
                  <w:framePr w:hSpace="180" w:wrap="around" w:vAnchor="text" w:hAnchor="text" w:y="1"/>
                  <w:spacing w:before="0" w:after="0"/>
                  <w:suppressOverlap/>
                  <w:jc w:val="center"/>
                </w:pPr>
              </w:pPrChange>
            </w:pPr>
            <w:r w:rsidRPr="00B97950">
              <w:rPr>
                <w:sz w:val="18"/>
                <w:rPrChange w:id="878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2B5DFE9" w14:textId="77777777" w:rsidR="004667D9" w:rsidRPr="00B97950" w:rsidRDefault="004667D9">
            <w:pPr>
              <w:spacing w:before="0" w:afterLines="40" w:after="96" w:line="22" w:lineRule="atLeast"/>
              <w:rPr>
                <w:sz w:val="18"/>
                <w:rPrChange w:id="8784" w:author="DCC" w:date="2020-09-22T17:19:00Z">
                  <w:rPr>
                    <w:color w:val="000000"/>
                    <w:sz w:val="16"/>
                  </w:rPr>
                </w:rPrChange>
              </w:rPr>
              <w:pPrChange w:id="8785" w:author="DCC" w:date="2020-09-22T17:19:00Z">
                <w:pPr>
                  <w:framePr w:hSpace="180" w:wrap="around" w:vAnchor="text" w:hAnchor="text" w:y="1"/>
                  <w:spacing w:before="0" w:after="0"/>
                  <w:suppressOverlap/>
                  <w:jc w:val="center"/>
                </w:pPr>
              </w:pPrChange>
            </w:pPr>
            <w:r w:rsidRPr="00B97950">
              <w:rPr>
                <w:sz w:val="18"/>
                <w:rPrChange w:id="878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65BAD09" w14:textId="77777777" w:rsidR="004667D9" w:rsidRPr="00B97950" w:rsidRDefault="004667D9">
            <w:pPr>
              <w:spacing w:before="0" w:afterLines="40" w:after="96" w:line="22" w:lineRule="atLeast"/>
              <w:rPr>
                <w:sz w:val="18"/>
                <w:rPrChange w:id="8787" w:author="DCC" w:date="2020-09-22T17:19:00Z">
                  <w:rPr>
                    <w:color w:val="000000"/>
                    <w:sz w:val="16"/>
                  </w:rPr>
                </w:rPrChange>
              </w:rPr>
              <w:pPrChange w:id="8788" w:author="DCC" w:date="2020-09-22T17:19:00Z">
                <w:pPr>
                  <w:framePr w:hSpace="180" w:wrap="around" w:vAnchor="text" w:hAnchor="text" w:y="1"/>
                  <w:spacing w:before="0" w:after="0"/>
                  <w:suppressOverlap/>
                  <w:jc w:val="center"/>
                </w:pPr>
              </w:pPrChange>
            </w:pPr>
            <w:r w:rsidRPr="00B97950">
              <w:rPr>
                <w:sz w:val="18"/>
                <w:rPrChange w:id="878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609FF5E" w14:textId="77777777" w:rsidR="004667D9" w:rsidRPr="00B97950" w:rsidRDefault="004667D9">
            <w:pPr>
              <w:spacing w:before="0" w:afterLines="40" w:after="96" w:line="22" w:lineRule="atLeast"/>
              <w:rPr>
                <w:sz w:val="18"/>
                <w:rPrChange w:id="8790" w:author="DCC" w:date="2020-09-22T17:19:00Z">
                  <w:rPr>
                    <w:color w:val="000000"/>
                    <w:sz w:val="16"/>
                  </w:rPr>
                </w:rPrChange>
              </w:rPr>
              <w:pPrChange w:id="8791" w:author="DCC" w:date="2020-09-22T17:19:00Z">
                <w:pPr>
                  <w:framePr w:hSpace="180" w:wrap="around" w:vAnchor="text" w:hAnchor="text" w:y="1"/>
                  <w:spacing w:before="0" w:after="0"/>
                  <w:suppressOverlap/>
                  <w:jc w:val="center"/>
                </w:pPr>
              </w:pPrChange>
            </w:pPr>
            <w:r w:rsidRPr="00B97950">
              <w:rPr>
                <w:sz w:val="18"/>
                <w:rPrChange w:id="879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896B5D3" w14:textId="77777777" w:rsidR="004667D9" w:rsidRPr="00B97950" w:rsidRDefault="004667D9">
            <w:pPr>
              <w:spacing w:before="0" w:afterLines="40" w:after="96" w:line="22" w:lineRule="atLeast"/>
              <w:rPr>
                <w:sz w:val="18"/>
                <w:rPrChange w:id="8793" w:author="DCC" w:date="2020-09-22T17:19:00Z">
                  <w:rPr>
                    <w:color w:val="000000"/>
                    <w:sz w:val="16"/>
                  </w:rPr>
                </w:rPrChange>
              </w:rPr>
              <w:pPrChange w:id="8794" w:author="DCC" w:date="2020-09-22T17:19:00Z">
                <w:pPr>
                  <w:framePr w:hSpace="180" w:wrap="around" w:vAnchor="text" w:hAnchor="text" w:y="1"/>
                  <w:spacing w:before="0" w:after="0"/>
                  <w:suppressOverlap/>
                  <w:jc w:val="center"/>
                </w:pPr>
              </w:pPrChange>
            </w:pPr>
            <w:r w:rsidRPr="00B97950">
              <w:rPr>
                <w:sz w:val="18"/>
                <w:rPrChange w:id="8795"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48CA6972" w14:textId="77777777" w:rsidR="004667D9" w:rsidRPr="00B97950" w:rsidRDefault="004667D9">
            <w:pPr>
              <w:spacing w:before="0" w:afterLines="40" w:after="96" w:line="22" w:lineRule="atLeast"/>
              <w:rPr>
                <w:sz w:val="18"/>
                <w:rPrChange w:id="8796" w:author="DCC" w:date="2020-09-22T17:19:00Z">
                  <w:rPr>
                    <w:color w:val="000000"/>
                    <w:sz w:val="16"/>
                  </w:rPr>
                </w:rPrChange>
              </w:rPr>
              <w:pPrChange w:id="8797" w:author="DCC" w:date="2020-09-22T17:19:00Z">
                <w:pPr>
                  <w:framePr w:hSpace="180" w:wrap="around" w:vAnchor="text" w:hAnchor="text" w:y="1"/>
                  <w:spacing w:before="0" w:after="0"/>
                  <w:suppressOverlap/>
                  <w:jc w:val="center"/>
                </w:pPr>
              </w:pPrChange>
            </w:pPr>
            <w:r w:rsidRPr="00B97950">
              <w:rPr>
                <w:sz w:val="18"/>
                <w:rPrChange w:id="8798" w:author="DCC" w:date="2020-09-22T17:19:00Z">
                  <w:rPr>
                    <w:color w:val="000000"/>
                    <w:sz w:val="16"/>
                  </w:rPr>
                </w:rPrChange>
              </w:rPr>
              <w:t>IS</w:t>
            </w:r>
          </w:p>
        </w:tc>
      </w:tr>
      <w:tr w:rsidR="00EE5BBA" w:rsidRPr="00B97950" w14:paraId="47D83B25"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41B50B3" w14:textId="77777777" w:rsidR="004667D9" w:rsidRPr="00B97950" w:rsidRDefault="004667D9">
            <w:pPr>
              <w:spacing w:before="0" w:afterLines="40" w:after="96" w:line="22" w:lineRule="atLeast"/>
              <w:rPr>
                <w:sz w:val="18"/>
                <w:rPrChange w:id="8799" w:author="DCC" w:date="2020-09-22T17:19:00Z">
                  <w:rPr>
                    <w:b/>
                    <w:color w:val="000000"/>
                    <w:sz w:val="16"/>
                  </w:rPr>
                </w:rPrChange>
              </w:rPr>
              <w:pPrChange w:id="8800" w:author="DCC" w:date="2020-09-22T17:19:00Z">
                <w:pPr>
                  <w:framePr w:hSpace="180" w:wrap="around" w:vAnchor="text" w:hAnchor="text" w:y="1"/>
                  <w:spacing w:before="0" w:after="0"/>
                  <w:suppressOverlap/>
                  <w:jc w:val="center"/>
                </w:pPr>
              </w:pPrChange>
            </w:pPr>
            <w:r w:rsidRPr="00B97950">
              <w:rPr>
                <w:sz w:val="18"/>
                <w:rPrChange w:id="8801" w:author="DCC" w:date="2020-09-22T17:19:00Z">
                  <w:rPr>
                    <w:b/>
                    <w:color w:val="000000"/>
                    <w:sz w:val="16"/>
                  </w:rPr>
                </w:rPrChange>
              </w:rPr>
              <w:t>6.31</w:t>
            </w:r>
          </w:p>
        </w:tc>
        <w:tc>
          <w:tcPr>
            <w:tcW w:w="704" w:type="dxa"/>
            <w:tcBorders>
              <w:top w:val="nil"/>
              <w:left w:val="nil"/>
              <w:bottom w:val="single" w:sz="8" w:space="0" w:color="auto"/>
              <w:right w:val="single" w:sz="8" w:space="0" w:color="auto"/>
            </w:tcBorders>
            <w:shd w:val="clear" w:color="auto" w:fill="auto"/>
            <w:vAlign w:val="center"/>
            <w:hideMark/>
          </w:tcPr>
          <w:p w14:paraId="36F3B6B9" w14:textId="77777777" w:rsidR="004667D9" w:rsidRPr="00B97950" w:rsidRDefault="004667D9">
            <w:pPr>
              <w:spacing w:before="0" w:afterLines="40" w:after="96" w:line="22" w:lineRule="atLeast"/>
              <w:rPr>
                <w:sz w:val="18"/>
                <w:rPrChange w:id="8802" w:author="DCC" w:date="2020-09-22T17:19:00Z">
                  <w:rPr>
                    <w:color w:val="000000"/>
                    <w:sz w:val="16"/>
                  </w:rPr>
                </w:rPrChange>
              </w:rPr>
              <w:pPrChange w:id="8803" w:author="DCC" w:date="2020-09-22T17:19:00Z">
                <w:pPr>
                  <w:framePr w:hSpace="180" w:wrap="around" w:vAnchor="text" w:hAnchor="text" w:y="1"/>
                  <w:spacing w:before="0" w:after="0"/>
                  <w:suppressOverlap/>
                  <w:jc w:val="center"/>
                </w:pPr>
              </w:pPrChange>
            </w:pPr>
            <w:r w:rsidRPr="00B97950">
              <w:rPr>
                <w:sz w:val="18"/>
                <w:rPrChange w:id="8804" w:author="DCC" w:date="2020-09-22T17:19:00Z">
                  <w:rPr>
                    <w:color w:val="000000"/>
                    <w:sz w:val="16"/>
                  </w:rPr>
                </w:rPrChange>
              </w:rPr>
              <w:t>6.31</w:t>
            </w:r>
          </w:p>
        </w:tc>
        <w:tc>
          <w:tcPr>
            <w:tcW w:w="1549" w:type="dxa"/>
            <w:tcBorders>
              <w:top w:val="nil"/>
              <w:left w:val="nil"/>
              <w:bottom w:val="single" w:sz="8" w:space="0" w:color="auto"/>
              <w:right w:val="single" w:sz="8" w:space="0" w:color="auto"/>
            </w:tcBorders>
            <w:shd w:val="clear" w:color="auto" w:fill="auto"/>
            <w:vAlign w:val="center"/>
            <w:hideMark/>
          </w:tcPr>
          <w:p w14:paraId="3EB5ACED" w14:textId="77777777" w:rsidR="004667D9" w:rsidRPr="00B97950" w:rsidRDefault="004667D9">
            <w:pPr>
              <w:spacing w:before="0" w:afterLines="40" w:after="96" w:line="22" w:lineRule="atLeast"/>
              <w:rPr>
                <w:sz w:val="18"/>
                <w:rPrChange w:id="8805" w:author="DCC" w:date="2020-09-22T17:19:00Z">
                  <w:rPr>
                    <w:color w:val="000000"/>
                    <w:sz w:val="16"/>
                  </w:rPr>
                </w:rPrChange>
              </w:rPr>
              <w:pPrChange w:id="8806" w:author="DCC" w:date="2020-09-22T17:19:00Z">
                <w:pPr>
                  <w:framePr w:hSpace="180" w:wrap="around" w:vAnchor="text" w:hAnchor="text" w:y="1"/>
                  <w:spacing w:before="0" w:after="0"/>
                  <w:suppressOverlap/>
                  <w:jc w:val="center"/>
                </w:pPr>
              </w:pPrChange>
            </w:pPr>
            <w:r w:rsidRPr="00B97950">
              <w:rPr>
                <w:sz w:val="18"/>
                <w:rPrChange w:id="8807" w:author="DCC" w:date="2020-09-22T17:19:00Z">
                  <w:rPr>
                    <w:color w:val="000000"/>
                    <w:sz w:val="16"/>
                  </w:rPr>
                </w:rPrChange>
              </w:rPr>
              <w:t>Read CHF Sub GHz Channel</w:t>
            </w:r>
          </w:p>
        </w:tc>
        <w:tc>
          <w:tcPr>
            <w:tcW w:w="552" w:type="dxa"/>
            <w:tcBorders>
              <w:top w:val="nil"/>
              <w:left w:val="nil"/>
              <w:bottom w:val="single" w:sz="8" w:space="0" w:color="auto"/>
              <w:right w:val="single" w:sz="8" w:space="0" w:color="auto"/>
            </w:tcBorders>
            <w:shd w:val="clear" w:color="auto" w:fill="auto"/>
            <w:vAlign w:val="center"/>
            <w:hideMark/>
          </w:tcPr>
          <w:p w14:paraId="5AB7D225" w14:textId="77777777" w:rsidR="004667D9" w:rsidRPr="00B97950" w:rsidRDefault="004667D9">
            <w:pPr>
              <w:spacing w:before="0" w:afterLines="40" w:after="96" w:line="22" w:lineRule="atLeast"/>
              <w:rPr>
                <w:sz w:val="18"/>
                <w:rPrChange w:id="8808" w:author="DCC" w:date="2020-09-22T17:19:00Z">
                  <w:rPr>
                    <w:color w:val="000000"/>
                    <w:sz w:val="16"/>
                  </w:rPr>
                </w:rPrChange>
              </w:rPr>
              <w:pPrChange w:id="8809" w:author="DCC" w:date="2020-09-22T17:19:00Z">
                <w:pPr>
                  <w:framePr w:hSpace="180" w:wrap="around" w:vAnchor="text" w:hAnchor="text" w:y="1"/>
                  <w:spacing w:before="0" w:after="0"/>
                  <w:suppressOverlap/>
                  <w:jc w:val="center"/>
                </w:pPr>
              </w:pPrChange>
            </w:pPr>
            <w:r w:rsidRPr="00B97950">
              <w:rPr>
                <w:sz w:val="18"/>
                <w:rPrChange w:id="8810"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5905AB4F" w14:textId="77777777" w:rsidR="004667D9" w:rsidRPr="00B97950" w:rsidRDefault="004667D9">
            <w:pPr>
              <w:spacing w:before="0" w:afterLines="40" w:after="96" w:line="22" w:lineRule="atLeast"/>
              <w:rPr>
                <w:sz w:val="18"/>
                <w:rPrChange w:id="8811" w:author="DCC" w:date="2020-09-22T17:19:00Z">
                  <w:rPr>
                    <w:color w:val="000000"/>
                    <w:sz w:val="16"/>
                  </w:rPr>
                </w:rPrChange>
              </w:rPr>
              <w:pPrChange w:id="8812" w:author="DCC" w:date="2020-09-22T17:19:00Z">
                <w:pPr>
                  <w:framePr w:hSpace="180" w:wrap="around" w:vAnchor="text" w:hAnchor="text" w:y="1"/>
                  <w:spacing w:before="0" w:after="0"/>
                  <w:suppressOverlap/>
                  <w:jc w:val="center"/>
                </w:pPr>
              </w:pPrChange>
            </w:pPr>
            <w:r w:rsidRPr="00B97950">
              <w:rPr>
                <w:sz w:val="18"/>
                <w:rPrChange w:id="8813"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4989D5AF" w14:textId="77777777" w:rsidR="004667D9" w:rsidRPr="00B97950" w:rsidRDefault="004667D9">
            <w:pPr>
              <w:spacing w:before="0" w:afterLines="40" w:after="96" w:line="22" w:lineRule="atLeast"/>
              <w:rPr>
                <w:sz w:val="18"/>
                <w:rPrChange w:id="8814" w:author="DCC" w:date="2020-09-22T17:19:00Z">
                  <w:rPr>
                    <w:color w:val="000000"/>
                    <w:sz w:val="16"/>
                  </w:rPr>
                </w:rPrChange>
              </w:rPr>
              <w:pPrChange w:id="8815" w:author="DCC" w:date="2020-09-22T17:19:00Z">
                <w:pPr>
                  <w:framePr w:hSpace="180" w:wrap="around" w:vAnchor="text" w:hAnchor="text" w:y="1"/>
                  <w:spacing w:before="0" w:after="0"/>
                  <w:suppressOverlap/>
                  <w:jc w:val="center"/>
                </w:pPr>
              </w:pPrChange>
            </w:pPr>
            <w:r w:rsidRPr="00B97950">
              <w:rPr>
                <w:sz w:val="18"/>
                <w:rPrChange w:id="881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7D76833" w14:textId="77777777" w:rsidR="004667D9" w:rsidRPr="00B97950" w:rsidRDefault="004667D9">
            <w:pPr>
              <w:spacing w:before="0" w:afterLines="40" w:after="96" w:line="22" w:lineRule="atLeast"/>
              <w:rPr>
                <w:sz w:val="18"/>
                <w:rPrChange w:id="8817" w:author="DCC" w:date="2020-09-22T17:19:00Z">
                  <w:rPr>
                    <w:color w:val="000000"/>
                    <w:sz w:val="16"/>
                  </w:rPr>
                </w:rPrChange>
              </w:rPr>
              <w:pPrChange w:id="8818" w:author="DCC" w:date="2020-09-22T17:19:00Z">
                <w:pPr>
                  <w:framePr w:hSpace="180" w:wrap="around" w:vAnchor="text" w:hAnchor="text" w:y="1"/>
                  <w:spacing w:before="0" w:after="0"/>
                  <w:suppressOverlap/>
                  <w:jc w:val="center"/>
                </w:pPr>
              </w:pPrChange>
            </w:pPr>
            <w:r w:rsidRPr="00B97950">
              <w:rPr>
                <w:sz w:val="18"/>
                <w:rPrChange w:id="881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DC54D43" w14:textId="77777777" w:rsidR="004667D9" w:rsidRPr="00B97950" w:rsidRDefault="004667D9">
            <w:pPr>
              <w:spacing w:before="0" w:afterLines="40" w:after="96" w:line="22" w:lineRule="atLeast"/>
              <w:rPr>
                <w:sz w:val="18"/>
                <w:rPrChange w:id="8820" w:author="DCC" w:date="2020-09-22T17:19:00Z">
                  <w:rPr>
                    <w:color w:val="000000"/>
                    <w:sz w:val="16"/>
                  </w:rPr>
                </w:rPrChange>
              </w:rPr>
              <w:pPrChange w:id="8821" w:author="DCC" w:date="2020-09-22T17:19:00Z">
                <w:pPr>
                  <w:framePr w:hSpace="180" w:wrap="around" w:vAnchor="text" w:hAnchor="text" w:y="1"/>
                  <w:spacing w:before="0" w:after="0"/>
                  <w:suppressOverlap/>
                  <w:jc w:val="center"/>
                </w:pPr>
              </w:pPrChange>
            </w:pPr>
            <w:r w:rsidRPr="00B97950">
              <w:rPr>
                <w:sz w:val="18"/>
                <w:rPrChange w:id="882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531C9ED" w14:textId="77777777" w:rsidR="004667D9" w:rsidRPr="00B97950" w:rsidRDefault="004667D9">
            <w:pPr>
              <w:spacing w:before="0" w:afterLines="40" w:after="96" w:line="22" w:lineRule="atLeast"/>
              <w:rPr>
                <w:sz w:val="18"/>
                <w:rPrChange w:id="8823" w:author="DCC" w:date="2020-09-22T17:19:00Z">
                  <w:rPr>
                    <w:color w:val="000000"/>
                    <w:sz w:val="16"/>
                  </w:rPr>
                </w:rPrChange>
              </w:rPr>
              <w:pPrChange w:id="8824" w:author="DCC" w:date="2020-09-22T17:19:00Z">
                <w:pPr>
                  <w:framePr w:hSpace="180" w:wrap="around" w:vAnchor="text" w:hAnchor="text" w:y="1"/>
                  <w:spacing w:before="0" w:after="0"/>
                  <w:suppressOverlap/>
                  <w:jc w:val="center"/>
                </w:pPr>
              </w:pPrChange>
            </w:pPr>
            <w:r w:rsidRPr="00B97950">
              <w:rPr>
                <w:sz w:val="18"/>
                <w:rPrChange w:id="882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21C409E" w14:textId="77777777" w:rsidR="004667D9" w:rsidRPr="00B97950" w:rsidRDefault="004667D9">
            <w:pPr>
              <w:spacing w:before="0" w:afterLines="40" w:after="96" w:line="22" w:lineRule="atLeast"/>
              <w:rPr>
                <w:sz w:val="18"/>
                <w:rPrChange w:id="8826" w:author="DCC" w:date="2020-09-22T17:19:00Z">
                  <w:rPr>
                    <w:color w:val="000000"/>
                    <w:sz w:val="16"/>
                  </w:rPr>
                </w:rPrChange>
              </w:rPr>
              <w:pPrChange w:id="8827" w:author="DCC" w:date="2020-09-22T17:19:00Z">
                <w:pPr>
                  <w:framePr w:hSpace="180" w:wrap="around" w:vAnchor="text" w:hAnchor="text" w:y="1"/>
                  <w:spacing w:before="0" w:after="0"/>
                  <w:suppressOverlap/>
                  <w:jc w:val="center"/>
                </w:pPr>
              </w:pPrChange>
            </w:pPr>
            <w:r w:rsidRPr="00B97950">
              <w:rPr>
                <w:sz w:val="18"/>
                <w:rPrChange w:id="882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0E7DE17" w14:textId="77777777" w:rsidR="004667D9" w:rsidRPr="00B97950" w:rsidRDefault="004667D9">
            <w:pPr>
              <w:spacing w:before="0" w:afterLines="40" w:after="96" w:line="22" w:lineRule="atLeast"/>
              <w:rPr>
                <w:sz w:val="18"/>
                <w:rPrChange w:id="8829" w:author="DCC" w:date="2020-09-22T17:19:00Z">
                  <w:rPr>
                    <w:color w:val="000000"/>
                    <w:sz w:val="16"/>
                  </w:rPr>
                </w:rPrChange>
              </w:rPr>
              <w:pPrChange w:id="8830" w:author="DCC" w:date="2020-09-22T17:19:00Z">
                <w:pPr>
                  <w:framePr w:hSpace="180" w:wrap="around" w:vAnchor="text" w:hAnchor="text" w:y="1"/>
                  <w:spacing w:before="0" w:after="0"/>
                  <w:suppressOverlap/>
                  <w:jc w:val="center"/>
                </w:pPr>
              </w:pPrChange>
            </w:pPr>
            <w:r w:rsidRPr="00B97950">
              <w:rPr>
                <w:sz w:val="18"/>
                <w:rPrChange w:id="883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A3FF964" w14:textId="77777777" w:rsidR="004667D9" w:rsidRPr="00B97950" w:rsidRDefault="004667D9">
            <w:pPr>
              <w:spacing w:before="0" w:afterLines="40" w:after="96" w:line="22" w:lineRule="atLeast"/>
              <w:rPr>
                <w:sz w:val="18"/>
                <w:rPrChange w:id="8832" w:author="DCC" w:date="2020-09-22T17:19:00Z">
                  <w:rPr>
                    <w:color w:val="000000"/>
                    <w:sz w:val="16"/>
                  </w:rPr>
                </w:rPrChange>
              </w:rPr>
              <w:pPrChange w:id="8833" w:author="DCC" w:date="2020-09-22T17:19:00Z">
                <w:pPr>
                  <w:framePr w:hSpace="180" w:wrap="around" w:vAnchor="text" w:hAnchor="text" w:y="1"/>
                  <w:spacing w:before="0" w:after="0"/>
                  <w:suppressOverlap/>
                  <w:jc w:val="center"/>
                </w:pPr>
              </w:pPrChange>
            </w:pPr>
            <w:r w:rsidRPr="00B97950">
              <w:rPr>
                <w:sz w:val="18"/>
                <w:rPrChange w:id="883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34F2D7F" w14:textId="77777777" w:rsidR="004667D9" w:rsidRPr="00B97950" w:rsidRDefault="004667D9">
            <w:pPr>
              <w:spacing w:before="0" w:afterLines="40" w:after="96" w:line="22" w:lineRule="atLeast"/>
              <w:rPr>
                <w:sz w:val="18"/>
                <w:rPrChange w:id="8835" w:author="DCC" w:date="2020-09-22T17:19:00Z">
                  <w:rPr>
                    <w:color w:val="000000"/>
                    <w:sz w:val="16"/>
                  </w:rPr>
                </w:rPrChange>
              </w:rPr>
              <w:pPrChange w:id="8836" w:author="DCC" w:date="2020-09-22T17:19:00Z">
                <w:pPr>
                  <w:framePr w:hSpace="180" w:wrap="around" w:vAnchor="text" w:hAnchor="text" w:y="1"/>
                  <w:spacing w:before="0" w:after="0"/>
                  <w:suppressOverlap/>
                  <w:jc w:val="center"/>
                </w:pPr>
              </w:pPrChange>
            </w:pPr>
            <w:r w:rsidRPr="00B97950">
              <w:rPr>
                <w:sz w:val="18"/>
                <w:rPrChange w:id="883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F913582" w14:textId="77777777" w:rsidR="004667D9" w:rsidRPr="00B97950" w:rsidRDefault="004667D9">
            <w:pPr>
              <w:spacing w:before="0" w:afterLines="40" w:after="96" w:line="22" w:lineRule="atLeast"/>
              <w:rPr>
                <w:sz w:val="18"/>
                <w:rPrChange w:id="8838" w:author="DCC" w:date="2020-09-22T17:19:00Z">
                  <w:rPr>
                    <w:color w:val="000000"/>
                    <w:sz w:val="16"/>
                  </w:rPr>
                </w:rPrChange>
              </w:rPr>
              <w:pPrChange w:id="8839" w:author="DCC" w:date="2020-09-22T17:19:00Z">
                <w:pPr>
                  <w:framePr w:hSpace="180" w:wrap="around" w:vAnchor="text" w:hAnchor="text" w:y="1"/>
                  <w:spacing w:before="0" w:after="0"/>
                  <w:suppressOverlap/>
                  <w:jc w:val="center"/>
                </w:pPr>
              </w:pPrChange>
            </w:pPr>
            <w:r w:rsidRPr="00B97950">
              <w:rPr>
                <w:sz w:val="18"/>
                <w:rPrChange w:id="8840"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20BE83EF" w14:textId="77777777" w:rsidR="004667D9" w:rsidRPr="00B97950" w:rsidRDefault="004667D9">
            <w:pPr>
              <w:spacing w:before="0" w:afterLines="40" w:after="96" w:line="22" w:lineRule="atLeast"/>
              <w:rPr>
                <w:sz w:val="18"/>
                <w:rPrChange w:id="8841" w:author="DCC" w:date="2020-09-22T17:19:00Z">
                  <w:rPr>
                    <w:color w:val="000000"/>
                    <w:sz w:val="16"/>
                  </w:rPr>
                </w:rPrChange>
              </w:rPr>
              <w:pPrChange w:id="8842" w:author="DCC" w:date="2020-09-22T17:19:00Z">
                <w:pPr>
                  <w:framePr w:hSpace="180" w:wrap="around" w:vAnchor="text" w:hAnchor="text" w:y="1"/>
                  <w:spacing w:before="0" w:after="0"/>
                  <w:suppressOverlap/>
                  <w:jc w:val="center"/>
                </w:pPr>
              </w:pPrChange>
            </w:pPr>
            <w:r w:rsidRPr="00B97950">
              <w:rPr>
                <w:sz w:val="18"/>
                <w:rPrChange w:id="8843" w:author="DCC" w:date="2020-09-22T17:19:00Z">
                  <w:rPr>
                    <w:color w:val="000000"/>
                    <w:sz w:val="16"/>
                  </w:rPr>
                </w:rPrChange>
              </w:rPr>
              <w:t>IS</w:t>
            </w:r>
          </w:p>
        </w:tc>
      </w:tr>
      <w:tr w:rsidR="00EE5BBA" w:rsidRPr="00B97950" w14:paraId="37B02A12"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4D61D3AE" w14:textId="77777777" w:rsidR="004667D9" w:rsidRPr="00B97950" w:rsidRDefault="004667D9">
            <w:pPr>
              <w:spacing w:before="0" w:afterLines="40" w:after="96" w:line="22" w:lineRule="atLeast"/>
              <w:rPr>
                <w:sz w:val="18"/>
                <w:rPrChange w:id="8844" w:author="DCC" w:date="2020-09-22T17:19:00Z">
                  <w:rPr>
                    <w:b/>
                    <w:color w:val="000000"/>
                    <w:sz w:val="16"/>
                  </w:rPr>
                </w:rPrChange>
              </w:rPr>
              <w:pPrChange w:id="8845" w:author="DCC" w:date="2020-09-22T17:19:00Z">
                <w:pPr>
                  <w:framePr w:hSpace="180" w:wrap="around" w:vAnchor="text" w:hAnchor="text" w:y="1"/>
                  <w:spacing w:before="0" w:after="0"/>
                  <w:suppressOverlap/>
                  <w:jc w:val="center"/>
                </w:pPr>
              </w:pPrChange>
            </w:pPr>
            <w:r w:rsidRPr="00B97950">
              <w:rPr>
                <w:sz w:val="18"/>
                <w:rPrChange w:id="8846" w:author="DCC" w:date="2020-09-22T17:19:00Z">
                  <w:rPr>
                    <w:b/>
                    <w:color w:val="000000"/>
                    <w:sz w:val="16"/>
                  </w:rPr>
                </w:rPrChange>
              </w:rPr>
              <w:t>6.32</w:t>
            </w:r>
          </w:p>
        </w:tc>
        <w:tc>
          <w:tcPr>
            <w:tcW w:w="704" w:type="dxa"/>
            <w:tcBorders>
              <w:top w:val="nil"/>
              <w:left w:val="nil"/>
              <w:bottom w:val="single" w:sz="8" w:space="0" w:color="auto"/>
              <w:right w:val="single" w:sz="8" w:space="0" w:color="auto"/>
            </w:tcBorders>
            <w:shd w:val="clear" w:color="auto" w:fill="auto"/>
            <w:vAlign w:val="center"/>
            <w:hideMark/>
          </w:tcPr>
          <w:p w14:paraId="3D02A0DD" w14:textId="77777777" w:rsidR="004667D9" w:rsidRPr="00B97950" w:rsidRDefault="004667D9">
            <w:pPr>
              <w:spacing w:before="0" w:afterLines="40" w:after="96" w:line="22" w:lineRule="atLeast"/>
              <w:rPr>
                <w:sz w:val="18"/>
                <w:rPrChange w:id="8847" w:author="DCC" w:date="2020-09-22T17:19:00Z">
                  <w:rPr>
                    <w:color w:val="000000"/>
                    <w:sz w:val="16"/>
                  </w:rPr>
                </w:rPrChange>
              </w:rPr>
              <w:pPrChange w:id="8848" w:author="DCC" w:date="2020-09-22T17:19:00Z">
                <w:pPr>
                  <w:framePr w:hSpace="180" w:wrap="around" w:vAnchor="text" w:hAnchor="text" w:y="1"/>
                  <w:spacing w:before="0" w:after="0"/>
                  <w:suppressOverlap/>
                  <w:jc w:val="center"/>
                </w:pPr>
              </w:pPrChange>
            </w:pPr>
            <w:r w:rsidRPr="00B97950">
              <w:rPr>
                <w:sz w:val="18"/>
                <w:rPrChange w:id="8849" w:author="DCC" w:date="2020-09-22T17:19:00Z">
                  <w:rPr>
                    <w:color w:val="000000"/>
                    <w:sz w:val="16"/>
                  </w:rPr>
                </w:rPrChange>
              </w:rPr>
              <w:t>6.32</w:t>
            </w:r>
          </w:p>
        </w:tc>
        <w:tc>
          <w:tcPr>
            <w:tcW w:w="1549" w:type="dxa"/>
            <w:tcBorders>
              <w:top w:val="nil"/>
              <w:left w:val="nil"/>
              <w:bottom w:val="single" w:sz="8" w:space="0" w:color="auto"/>
              <w:right w:val="single" w:sz="8" w:space="0" w:color="auto"/>
            </w:tcBorders>
            <w:shd w:val="clear" w:color="auto" w:fill="auto"/>
            <w:vAlign w:val="center"/>
            <w:hideMark/>
          </w:tcPr>
          <w:p w14:paraId="28E21248" w14:textId="77777777" w:rsidR="004667D9" w:rsidRPr="00B97950" w:rsidRDefault="004667D9">
            <w:pPr>
              <w:spacing w:before="0" w:afterLines="40" w:after="96" w:line="22" w:lineRule="atLeast"/>
              <w:rPr>
                <w:sz w:val="18"/>
                <w:rPrChange w:id="8850" w:author="DCC" w:date="2020-09-22T17:19:00Z">
                  <w:rPr>
                    <w:color w:val="000000"/>
                    <w:sz w:val="16"/>
                  </w:rPr>
                </w:rPrChange>
              </w:rPr>
              <w:pPrChange w:id="8851" w:author="DCC" w:date="2020-09-22T17:19:00Z">
                <w:pPr>
                  <w:framePr w:hSpace="180" w:wrap="around" w:vAnchor="text" w:hAnchor="text" w:y="1"/>
                  <w:spacing w:before="0" w:after="0"/>
                  <w:suppressOverlap/>
                  <w:jc w:val="center"/>
                </w:pPr>
              </w:pPrChange>
            </w:pPr>
            <w:r w:rsidRPr="00B97950">
              <w:rPr>
                <w:sz w:val="18"/>
                <w:rPrChange w:id="8852" w:author="DCC" w:date="2020-09-22T17:19:00Z">
                  <w:rPr>
                    <w:color w:val="000000"/>
                    <w:sz w:val="16"/>
                  </w:rPr>
                </w:rPrChange>
              </w:rPr>
              <w:t>Read CHF Sub GHz Channel Log</w:t>
            </w:r>
          </w:p>
        </w:tc>
        <w:tc>
          <w:tcPr>
            <w:tcW w:w="552" w:type="dxa"/>
            <w:tcBorders>
              <w:top w:val="nil"/>
              <w:left w:val="nil"/>
              <w:bottom w:val="single" w:sz="8" w:space="0" w:color="auto"/>
              <w:right w:val="single" w:sz="8" w:space="0" w:color="auto"/>
            </w:tcBorders>
            <w:shd w:val="clear" w:color="auto" w:fill="auto"/>
            <w:vAlign w:val="center"/>
            <w:hideMark/>
          </w:tcPr>
          <w:p w14:paraId="03E41F63" w14:textId="77777777" w:rsidR="004667D9" w:rsidRPr="00B97950" w:rsidRDefault="004667D9">
            <w:pPr>
              <w:spacing w:before="0" w:afterLines="40" w:after="96" w:line="22" w:lineRule="atLeast"/>
              <w:rPr>
                <w:sz w:val="18"/>
                <w:rPrChange w:id="8853" w:author="DCC" w:date="2020-09-22T17:19:00Z">
                  <w:rPr>
                    <w:color w:val="000000"/>
                    <w:sz w:val="16"/>
                  </w:rPr>
                </w:rPrChange>
              </w:rPr>
              <w:pPrChange w:id="8854" w:author="DCC" w:date="2020-09-22T17:19:00Z">
                <w:pPr>
                  <w:framePr w:hSpace="180" w:wrap="around" w:vAnchor="text" w:hAnchor="text" w:y="1"/>
                  <w:spacing w:before="0" w:after="0"/>
                  <w:suppressOverlap/>
                  <w:jc w:val="center"/>
                </w:pPr>
              </w:pPrChange>
            </w:pPr>
            <w:r w:rsidRPr="00B97950">
              <w:rPr>
                <w:sz w:val="18"/>
                <w:rPrChange w:id="8855"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6194DA86" w14:textId="77777777" w:rsidR="004667D9" w:rsidRPr="00B97950" w:rsidRDefault="004667D9">
            <w:pPr>
              <w:spacing w:before="0" w:afterLines="40" w:after="96" w:line="22" w:lineRule="atLeast"/>
              <w:rPr>
                <w:sz w:val="18"/>
                <w:rPrChange w:id="8856" w:author="DCC" w:date="2020-09-22T17:19:00Z">
                  <w:rPr>
                    <w:color w:val="000000"/>
                    <w:sz w:val="16"/>
                  </w:rPr>
                </w:rPrChange>
              </w:rPr>
              <w:pPrChange w:id="8857" w:author="DCC" w:date="2020-09-22T17:19:00Z">
                <w:pPr>
                  <w:framePr w:hSpace="180" w:wrap="around" w:vAnchor="text" w:hAnchor="text" w:y="1"/>
                  <w:spacing w:before="0" w:after="0"/>
                  <w:suppressOverlap/>
                  <w:jc w:val="center"/>
                </w:pPr>
              </w:pPrChange>
            </w:pPr>
            <w:r w:rsidRPr="00B97950">
              <w:rPr>
                <w:sz w:val="18"/>
                <w:rPrChange w:id="8858"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26904469" w14:textId="77777777" w:rsidR="004667D9" w:rsidRPr="00B97950" w:rsidRDefault="004667D9">
            <w:pPr>
              <w:spacing w:before="0" w:afterLines="40" w:after="96" w:line="22" w:lineRule="atLeast"/>
              <w:rPr>
                <w:sz w:val="18"/>
                <w:rPrChange w:id="8859" w:author="DCC" w:date="2020-09-22T17:19:00Z">
                  <w:rPr>
                    <w:color w:val="000000"/>
                    <w:sz w:val="16"/>
                  </w:rPr>
                </w:rPrChange>
              </w:rPr>
              <w:pPrChange w:id="8860" w:author="DCC" w:date="2020-09-22T17:19:00Z">
                <w:pPr>
                  <w:framePr w:hSpace="180" w:wrap="around" w:vAnchor="text" w:hAnchor="text" w:y="1"/>
                  <w:spacing w:before="0" w:after="0"/>
                  <w:suppressOverlap/>
                  <w:jc w:val="center"/>
                </w:pPr>
              </w:pPrChange>
            </w:pPr>
            <w:r w:rsidRPr="00B97950">
              <w:rPr>
                <w:sz w:val="18"/>
                <w:rPrChange w:id="886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79D420C" w14:textId="77777777" w:rsidR="004667D9" w:rsidRPr="00B97950" w:rsidRDefault="004667D9">
            <w:pPr>
              <w:spacing w:before="0" w:afterLines="40" w:after="96" w:line="22" w:lineRule="atLeast"/>
              <w:rPr>
                <w:sz w:val="18"/>
                <w:rPrChange w:id="8862" w:author="DCC" w:date="2020-09-22T17:19:00Z">
                  <w:rPr>
                    <w:color w:val="000000"/>
                    <w:sz w:val="16"/>
                  </w:rPr>
                </w:rPrChange>
              </w:rPr>
              <w:pPrChange w:id="8863" w:author="DCC" w:date="2020-09-22T17:19:00Z">
                <w:pPr>
                  <w:framePr w:hSpace="180" w:wrap="around" w:vAnchor="text" w:hAnchor="text" w:y="1"/>
                  <w:spacing w:before="0" w:after="0"/>
                  <w:suppressOverlap/>
                  <w:jc w:val="center"/>
                </w:pPr>
              </w:pPrChange>
            </w:pPr>
            <w:r w:rsidRPr="00B97950">
              <w:rPr>
                <w:sz w:val="18"/>
                <w:rPrChange w:id="886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6FB67EE" w14:textId="77777777" w:rsidR="004667D9" w:rsidRPr="00B97950" w:rsidRDefault="004667D9">
            <w:pPr>
              <w:spacing w:before="0" w:afterLines="40" w:after="96" w:line="22" w:lineRule="atLeast"/>
              <w:rPr>
                <w:sz w:val="18"/>
                <w:rPrChange w:id="8865" w:author="DCC" w:date="2020-09-22T17:19:00Z">
                  <w:rPr>
                    <w:color w:val="000000"/>
                    <w:sz w:val="16"/>
                  </w:rPr>
                </w:rPrChange>
              </w:rPr>
              <w:pPrChange w:id="8866" w:author="DCC" w:date="2020-09-22T17:19:00Z">
                <w:pPr>
                  <w:framePr w:hSpace="180" w:wrap="around" w:vAnchor="text" w:hAnchor="text" w:y="1"/>
                  <w:spacing w:before="0" w:after="0"/>
                  <w:suppressOverlap/>
                  <w:jc w:val="center"/>
                </w:pPr>
              </w:pPrChange>
            </w:pPr>
            <w:r w:rsidRPr="00B97950">
              <w:rPr>
                <w:sz w:val="18"/>
                <w:rPrChange w:id="886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5CED752" w14:textId="77777777" w:rsidR="004667D9" w:rsidRPr="00B97950" w:rsidRDefault="004667D9">
            <w:pPr>
              <w:spacing w:before="0" w:afterLines="40" w:after="96" w:line="22" w:lineRule="atLeast"/>
              <w:rPr>
                <w:sz w:val="18"/>
                <w:rPrChange w:id="8868" w:author="DCC" w:date="2020-09-22T17:19:00Z">
                  <w:rPr>
                    <w:color w:val="000000"/>
                    <w:sz w:val="16"/>
                  </w:rPr>
                </w:rPrChange>
              </w:rPr>
              <w:pPrChange w:id="8869" w:author="DCC" w:date="2020-09-22T17:19:00Z">
                <w:pPr>
                  <w:framePr w:hSpace="180" w:wrap="around" w:vAnchor="text" w:hAnchor="text" w:y="1"/>
                  <w:spacing w:before="0" w:after="0"/>
                  <w:suppressOverlap/>
                  <w:jc w:val="center"/>
                </w:pPr>
              </w:pPrChange>
            </w:pPr>
            <w:r w:rsidRPr="00B97950">
              <w:rPr>
                <w:sz w:val="18"/>
                <w:rPrChange w:id="887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B275807" w14:textId="77777777" w:rsidR="004667D9" w:rsidRPr="00B97950" w:rsidRDefault="004667D9">
            <w:pPr>
              <w:spacing w:before="0" w:afterLines="40" w:after="96" w:line="22" w:lineRule="atLeast"/>
              <w:rPr>
                <w:sz w:val="18"/>
                <w:rPrChange w:id="8871" w:author="DCC" w:date="2020-09-22T17:19:00Z">
                  <w:rPr>
                    <w:color w:val="000000"/>
                    <w:sz w:val="16"/>
                  </w:rPr>
                </w:rPrChange>
              </w:rPr>
              <w:pPrChange w:id="8872" w:author="DCC" w:date="2020-09-22T17:19:00Z">
                <w:pPr>
                  <w:framePr w:hSpace="180" w:wrap="around" w:vAnchor="text" w:hAnchor="text" w:y="1"/>
                  <w:spacing w:before="0" w:after="0"/>
                  <w:suppressOverlap/>
                  <w:jc w:val="center"/>
                </w:pPr>
              </w:pPrChange>
            </w:pPr>
            <w:r w:rsidRPr="00B97950">
              <w:rPr>
                <w:sz w:val="18"/>
                <w:rPrChange w:id="887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F68EC52" w14:textId="77777777" w:rsidR="004667D9" w:rsidRPr="00B97950" w:rsidRDefault="004667D9">
            <w:pPr>
              <w:spacing w:before="0" w:afterLines="40" w:after="96" w:line="22" w:lineRule="atLeast"/>
              <w:rPr>
                <w:sz w:val="18"/>
                <w:rPrChange w:id="8874" w:author="DCC" w:date="2020-09-22T17:19:00Z">
                  <w:rPr>
                    <w:color w:val="000000"/>
                    <w:sz w:val="16"/>
                  </w:rPr>
                </w:rPrChange>
              </w:rPr>
              <w:pPrChange w:id="8875" w:author="DCC" w:date="2020-09-22T17:19:00Z">
                <w:pPr>
                  <w:framePr w:hSpace="180" w:wrap="around" w:vAnchor="text" w:hAnchor="text" w:y="1"/>
                  <w:spacing w:before="0" w:after="0"/>
                  <w:suppressOverlap/>
                  <w:jc w:val="center"/>
                </w:pPr>
              </w:pPrChange>
            </w:pPr>
            <w:r w:rsidRPr="00B97950">
              <w:rPr>
                <w:sz w:val="18"/>
                <w:rPrChange w:id="887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73ECF38" w14:textId="77777777" w:rsidR="004667D9" w:rsidRPr="00B97950" w:rsidRDefault="004667D9">
            <w:pPr>
              <w:spacing w:before="0" w:afterLines="40" w:after="96" w:line="22" w:lineRule="atLeast"/>
              <w:rPr>
                <w:sz w:val="18"/>
                <w:rPrChange w:id="8877" w:author="DCC" w:date="2020-09-22T17:19:00Z">
                  <w:rPr>
                    <w:color w:val="000000"/>
                    <w:sz w:val="16"/>
                  </w:rPr>
                </w:rPrChange>
              </w:rPr>
              <w:pPrChange w:id="8878" w:author="DCC" w:date="2020-09-22T17:19:00Z">
                <w:pPr>
                  <w:framePr w:hSpace="180" w:wrap="around" w:vAnchor="text" w:hAnchor="text" w:y="1"/>
                  <w:spacing w:before="0" w:after="0"/>
                  <w:suppressOverlap/>
                  <w:jc w:val="center"/>
                </w:pPr>
              </w:pPrChange>
            </w:pPr>
            <w:r w:rsidRPr="00B97950">
              <w:rPr>
                <w:sz w:val="18"/>
                <w:rPrChange w:id="887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FA0717B" w14:textId="77777777" w:rsidR="004667D9" w:rsidRPr="00B97950" w:rsidRDefault="004667D9">
            <w:pPr>
              <w:spacing w:before="0" w:afterLines="40" w:after="96" w:line="22" w:lineRule="atLeast"/>
              <w:rPr>
                <w:sz w:val="18"/>
                <w:rPrChange w:id="8880" w:author="DCC" w:date="2020-09-22T17:19:00Z">
                  <w:rPr>
                    <w:color w:val="000000"/>
                    <w:sz w:val="16"/>
                  </w:rPr>
                </w:rPrChange>
              </w:rPr>
              <w:pPrChange w:id="8881" w:author="DCC" w:date="2020-09-22T17:19:00Z">
                <w:pPr>
                  <w:framePr w:hSpace="180" w:wrap="around" w:vAnchor="text" w:hAnchor="text" w:y="1"/>
                  <w:spacing w:before="0" w:after="0"/>
                  <w:suppressOverlap/>
                  <w:jc w:val="center"/>
                </w:pPr>
              </w:pPrChange>
            </w:pPr>
            <w:r w:rsidRPr="00B97950">
              <w:rPr>
                <w:sz w:val="18"/>
                <w:rPrChange w:id="888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92E693B" w14:textId="77777777" w:rsidR="004667D9" w:rsidRPr="00B97950" w:rsidRDefault="004667D9">
            <w:pPr>
              <w:spacing w:before="0" w:afterLines="40" w:after="96" w:line="22" w:lineRule="atLeast"/>
              <w:rPr>
                <w:sz w:val="18"/>
                <w:rPrChange w:id="8883" w:author="DCC" w:date="2020-09-22T17:19:00Z">
                  <w:rPr>
                    <w:color w:val="000000"/>
                    <w:sz w:val="16"/>
                  </w:rPr>
                </w:rPrChange>
              </w:rPr>
              <w:pPrChange w:id="8884" w:author="DCC" w:date="2020-09-22T17:19:00Z">
                <w:pPr>
                  <w:framePr w:hSpace="180" w:wrap="around" w:vAnchor="text" w:hAnchor="text" w:y="1"/>
                  <w:spacing w:before="0" w:after="0"/>
                  <w:suppressOverlap/>
                  <w:jc w:val="center"/>
                </w:pPr>
              </w:pPrChange>
            </w:pPr>
            <w:r w:rsidRPr="00B97950">
              <w:rPr>
                <w:sz w:val="18"/>
                <w:rPrChange w:id="8885"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1487C57E" w14:textId="77777777" w:rsidR="004667D9" w:rsidRPr="00B97950" w:rsidRDefault="004667D9">
            <w:pPr>
              <w:spacing w:before="0" w:afterLines="40" w:after="96" w:line="22" w:lineRule="atLeast"/>
              <w:rPr>
                <w:sz w:val="18"/>
                <w:rPrChange w:id="8886" w:author="DCC" w:date="2020-09-22T17:19:00Z">
                  <w:rPr>
                    <w:color w:val="000000"/>
                    <w:sz w:val="16"/>
                  </w:rPr>
                </w:rPrChange>
              </w:rPr>
              <w:pPrChange w:id="8887" w:author="DCC" w:date="2020-09-22T17:19:00Z">
                <w:pPr>
                  <w:framePr w:hSpace="180" w:wrap="around" w:vAnchor="text" w:hAnchor="text" w:y="1"/>
                  <w:spacing w:before="0" w:after="0"/>
                  <w:suppressOverlap/>
                  <w:jc w:val="center"/>
                </w:pPr>
              </w:pPrChange>
            </w:pPr>
            <w:r w:rsidRPr="00B97950">
              <w:rPr>
                <w:sz w:val="18"/>
                <w:rPrChange w:id="8888" w:author="DCC" w:date="2020-09-22T17:19:00Z">
                  <w:rPr>
                    <w:color w:val="000000"/>
                    <w:sz w:val="16"/>
                  </w:rPr>
                </w:rPrChange>
              </w:rPr>
              <w:t>IS</w:t>
            </w:r>
          </w:p>
        </w:tc>
      </w:tr>
      <w:tr w:rsidR="00EE5BBA" w:rsidRPr="00B97950" w14:paraId="79EFA911"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7C4AD053" w14:textId="77777777" w:rsidR="004667D9" w:rsidRPr="00B97950" w:rsidRDefault="004667D9">
            <w:pPr>
              <w:spacing w:before="0" w:afterLines="40" w:after="96" w:line="22" w:lineRule="atLeast"/>
              <w:rPr>
                <w:sz w:val="18"/>
                <w:rPrChange w:id="8889" w:author="DCC" w:date="2020-09-22T17:19:00Z">
                  <w:rPr>
                    <w:b/>
                    <w:color w:val="000000"/>
                    <w:sz w:val="16"/>
                  </w:rPr>
                </w:rPrChange>
              </w:rPr>
              <w:pPrChange w:id="8890" w:author="DCC" w:date="2020-09-22T17:19:00Z">
                <w:pPr>
                  <w:framePr w:hSpace="180" w:wrap="around" w:vAnchor="text" w:hAnchor="text" w:y="1"/>
                  <w:spacing w:before="0" w:after="0"/>
                  <w:suppressOverlap/>
                  <w:jc w:val="center"/>
                </w:pPr>
              </w:pPrChange>
            </w:pPr>
            <w:r w:rsidRPr="00B97950">
              <w:rPr>
                <w:sz w:val="18"/>
                <w:rPrChange w:id="8891" w:author="DCC" w:date="2020-09-22T17:19:00Z">
                  <w:rPr>
                    <w:b/>
                    <w:color w:val="000000"/>
                    <w:sz w:val="16"/>
                  </w:rPr>
                </w:rPrChange>
              </w:rPr>
              <w:t>7.1</w:t>
            </w:r>
          </w:p>
        </w:tc>
        <w:tc>
          <w:tcPr>
            <w:tcW w:w="704" w:type="dxa"/>
            <w:tcBorders>
              <w:top w:val="nil"/>
              <w:left w:val="nil"/>
              <w:bottom w:val="single" w:sz="8" w:space="0" w:color="auto"/>
              <w:right w:val="single" w:sz="8" w:space="0" w:color="auto"/>
            </w:tcBorders>
            <w:shd w:val="clear" w:color="auto" w:fill="auto"/>
            <w:vAlign w:val="center"/>
            <w:hideMark/>
          </w:tcPr>
          <w:p w14:paraId="5D26ED8C" w14:textId="77777777" w:rsidR="004667D9" w:rsidRPr="00B97950" w:rsidRDefault="004667D9">
            <w:pPr>
              <w:spacing w:before="0" w:afterLines="40" w:after="96" w:line="22" w:lineRule="atLeast"/>
              <w:rPr>
                <w:sz w:val="18"/>
                <w:rPrChange w:id="8892" w:author="DCC" w:date="2020-09-22T17:19:00Z">
                  <w:rPr>
                    <w:color w:val="000000"/>
                    <w:sz w:val="16"/>
                  </w:rPr>
                </w:rPrChange>
              </w:rPr>
              <w:pPrChange w:id="8893" w:author="DCC" w:date="2020-09-22T17:19:00Z">
                <w:pPr>
                  <w:framePr w:hSpace="180" w:wrap="around" w:vAnchor="text" w:hAnchor="text" w:y="1"/>
                  <w:spacing w:before="0" w:after="0"/>
                  <w:suppressOverlap/>
                  <w:jc w:val="center"/>
                </w:pPr>
              </w:pPrChange>
            </w:pPr>
            <w:r w:rsidRPr="00B97950">
              <w:rPr>
                <w:sz w:val="18"/>
                <w:rPrChange w:id="8894" w:author="DCC" w:date="2020-09-22T17:19:00Z">
                  <w:rPr>
                    <w:color w:val="000000"/>
                    <w:sz w:val="16"/>
                  </w:rPr>
                </w:rPrChange>
              </w:rPr>
              <w:t>7.1</w:t>
            </w:r>
          </w:p>
        </w:tc>
        <w:tc>
          <w:tcPr>
            <w:tcW w:w="1549" w:type="dxa"/>
            <w:tcBorders>
              <w:top w:val="nil"/>
              <w:left w:val="nil"/>
              <w:bottom w:val="single" w:sz="8" w:space="0" w:color="auto"/>
              <w:right w:val="single" w:sz="8" w:space="0" w:color="auto"/>
            </w:tcBorders>
            <w:shd w:val="clear" w:color="auto" w:fill="auto"/>
            <w:vAlign w:val="center"/>
            <w:hideMark/>
          </w:tcPr>
          <w:p w14:paraId="3973F531" w14:textId="77777777" w:rsidR="004667D9" w:rsidRPr="00B97950" w:rsidRDefault="004667D9">
            <w:pPr>
              <w:spacing w:before="0" w:afterLines="40" w:after="96" w:line="22" w:lineRule="atLeast"/>
              <w:rPr>
                <w:sz w:val="18"/>
                <w:rPrChange w:id="8895" w:author="DCC" w:date="2020-09-22T17:19:00Z">
                  <w:rPr>
                    <w:color w:val="000000"/>
                    <w:sz w:val="16"/>
                  </w:rPr>
                </w:rPrChange>
              </w:rPr>
              <w:pPrChange w:id="8896" w:author="DCC" w:date="2020-09-22T17:19:00Z">
                <w:pPr>
                  <w:framePr w:hSpace="180" w:wrap="around" w:vAnchor="text" w:hAnchor="text" w:y="1"/>
                  <w:spacing w:before="0" w:after="0"/>
                  <w:suppressOverlap/>
                  <w:jc w:val="center"/>
                </w:pPr>
              </w:pPrChange>
            </w:pPr>
            <w:r w:rsidRPr="00B97950">
              <w:rPr>
                <w:sz w:val="18"/>
                <w:rPrChange w:id="8897" w:author="DCC" w:date="2020-09-22T17:19:00Z">
                  <w:rPr>
                    <w:color w:val="000000"/>
                    <w:sz w:val="16"/>
                  </w:rPr>
                </w:rPrChange>
              </w:rPr>
              <w:t>Enable Supply</w:t>
            </w:r>
          </w:p>
        </w:tc>
        <w:tc>
          <w:tcPr>
            <w:tcW w:w="552" w:type="dxa"/>
            <w:tcBorders>
              <w:top w:val="nil"/>
              <w:left w:val="nil"/>
              <w:bottom w:val="single" w:sz="8" w:space="0" w:color="auto"/>
              <w:right w:val="single" w:sz="8" w:space="0" w:color="auto"/>
            </w:tcBorders>
            <w:shd w:val="clear" w:color="auto" w:fill="auto"/>
            <w:vAlign w:val="center"/>
            <w:hideMark/>
          </w:tcPr>
          <w:p w14:paraId="309230C5" w14:textId="77777777" w:rsidR="004667D9" w:rsidRPr="00B97950" w:rsidRDefault="004667D9">
            <w:pPr>
              <w:spacing w:before="0" w:afterLines="40" w:after="96" w:line="22" w:lineRule="atLeast"/>
              <w:rPr>
                <w:sz w:val="18"/>
                <w:rPrChange w:id="8898" w:author="DCC" w:date="2020-09-22T17:19:00Z">
                  <w:rPr>
                    <w:color w:val="000000"/>
                    <w:sz w:val="16"/>
                  </w:rPr>
                </w:rPrChange>
              </w:rPr>
              <w:pPrChange w:id="8899" w:author="DCC" w:date="2020-09-22T17:19:00Z">
                <w:pPr>
                  <w:framePr w:hSpace="180" w:wrap="around" w:vAnchor="text" w:hAnchor="text" w:y="1"/>
                  <w:spacing w:before="0" w:after="0"/>
                  <w:suppressOverlap/>
                  <w:jc w:val="center"/>
                </w:pPr>
              </w:pPrChange>
            </w:pPr>
            <w:r w:rsidRPr="00B97950">
              <w:rPr>
                <w:sz w:val="18"/>
                <w:rPrChange w:id="8900"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7365B27B" w14:textId="77777777" w:rsidR="004667D9" w:rsidRPr="00B97950" w:rsidRDefault="004667D9">
            <w:pPr>
              <w:spacing w:before="0" w:afterLines="40" w:after="96" w:line="22" w:lineRule="atLeast"/>
              <w:rPr>
                <w:sz w:val="18"/>
                <w:rPrChange w:id="8901" w:author="DCC" w:date="2020-09-22T17:19:00Z">
                  <w:rPr>
                    <w:color w:val="000000"/>
                    <w:sz w:val="16"/>
                  </w:rPr>
                </w:rPrChange>
              </w:rPr>
              <w:pPrChange w:id="8902" w:author="DCC" w:date="2020-09-22T17:19:00Z">
                <w:pPr>
                  <w:framePr w:hSpace="180" w:wrap="around" w:vAnchor="text" w:hAnchor="text" w:y="1"/>
                  <w:spacing w:before="0" w:after="0"/>
                  <w:suppressOverlap/>
                  <w:jc w:val="center"/>
                </w:pPr>
              </w:pPrChange>
            </w:pPr>
            <w:r w:rsidRPr="00B97950">
              <w:rPr>
                <w:sz w:val="18"/>
                <w:rPrChange w:id="890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F7D0C60" w14:textId="77777777" w:rsidR="004667D9" w:rsidRPr="00B97950" w:rsidRDefault="004667D9">
            <w:pPr>
              <w:spacing w:before="0" w:afterLines="40" w:after="96" w:line="22" w:lineRule="atLeast"/>
              <w:rPr>
                <w:sz w:val="18"/>
                <w:rPrChange w:id="8904" w:author="DCC" w:date="2020-09-22T17:19:00Z">
                  <w:rPr>
                    <w:color w:val="000000"/>
                    <w:sz w:val="16"/>
                  </w:rPr>
                </w:rPrChange>
              </w:rPr>
              <w:pPrChange w:id="8905" w:author="DCC" w:date="2020-09-22T17:19:00Z">
                <w:pPr>
                  <w:framePr w:hSpace="180" w:wrap="around" w:vAnchor="text" w:hAnchor="text" w:y="1"/>
                  <w:spacing w:before="0" w:after="0"/>
                  <w:suppressOverlap/>
                  <w:jc w:val="center"/>
                </w:pPr>
              </w:pPrChange>
            </w:pPr>
            <w:r w:rsidRPr="00B97950">
              <w:rPr>
                <w:sz w:val="18"/>
                <w:rPrChange w:id="890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B5083BD" w14:textId="77777777" w:rsidR="004667D9" w:rsidRPr="00B97950" w:rsidRDefault="004667D9">
            <w:pPr>
              <w:spacing w:before="0" w:afterLines="40" w:after="96" w:line="22" w:lineRule="atLeast"/>
              <w:rPr>
                <w:sz w:val="18"/>
                <w:rPrChange w:id="8907" w:author="DCC" w:date="2020-09-22T17:19:00Z">
                  <w:rPr>
                    <w:color w:val="000000"/>
                    <w:sz w:val="16"/>
                  </w:rPr>
                </w:rPrChange>
              </w:rPr>
              <w:pPrChange w:id="8908" w:author="DCC" w:date="2020-09-22T17:19:00Z">
                <w:pPr>
                  <w:framePr w:hSpace="180" w:wrap="around" w:vAnchor="text" w:hAnchor="text" w:y="1"/>
                  <w:spacing w:before="0" w:after="0"/>
                  <w:suppressOverlap/>
                  <w:jc w:val="center"/>
                </w:pPr>
              </w:pPrChange>
            </w:pPr>
            <w:r w:rsidRPr="00B97950">
              <w:rPr>
                <w:sz w:val="18"/>
                <w:rPrChange w:id="890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ADA9A5C" w14:textId="77777777" w:rsidR="004667D9" w:rsidRPr="00B97950" w:rsidRDefault="004667D9">
            <w:pPr>
              <w:spacing w:before="0" w:afterLines="40" w:after="96" w:line="22" w:lineRule="atLeast"/>
              <w:rPr>
                <w:sz w:val="18"/>
                <w:rPrChange w:id="8910" w:author="DCC" w:date="2020-09-22T17:19:00Z">
                  <w:rPr>
                    <w:color w:val="000000"/>
                    <w:sz w:val="16"/>
                  </w:rPr>
                </w:rPrChange>
              </w:rPr>
              <w:pPrChange w:id="8911" w:author="DCC" w:date="2020-09-22T17:19:00Z">
                <w:pPr>
                  <w:framePr w:hSpace="180" w:wrap="around" w:vAnchor="text" w:hAnchor="text" w:y="1"/>
                  <w:spacing w:before="0" w:after="0"/>
                  <w:suppressOverlap/>
                  <w:jc w:val="center"/>
                </w:pPr>
              </w:pPrChange>
            </w:pPr>
            <w:r w:rsidRPr="00B97950">
              <w:rPr>
                <w:sz w:val="18"/>
                <w:rPrChange w:id="891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F60BE2C" w14:textId="77777777" w:rsidR="004667D9" w:rsidRPr="00B97950" w:rsidRDefault="004667D9">
            <w:pPr>
              <w:spacing w:before="0" w:afterLines="40" w:after="96" w:line="22" w:lineRule="atLeast"/>
              <w:rPr>
                <w:sz w:val="18"/>
                <w:rPrChange w:id="8913" w:author="DCC" w:date="2020-09-22T17:19:00Z">
                  <w:rPr>
                    <w:color w:val="000000"/>
                    <w:sz w:val="16"/>
                  </w:rPr>
                </w:rPrChange>
              </w:rPr>
              <w:pPrChange w:id="8914" w:author="DCC" w:date="2020-09-22T17:19:00Z">
                <w:pPr>
                  <w:framePr w:hSpace="180" w:wrap="around" w:vAnchor="text" w:hAnchor="text" w:y="1"/>
                  <w:spacing w:before="0" w:after="0"/>
                  <w:suppressOverlap/>
                  <w:jc w:val="center"/>
                </w:pPr>
              </w:pPrChange>
            </w:pPr>
            <w:r w:rsidRPr="00B97950">
              <w:rPr>
                <w:sz w:val="18"/>
                <w:rPrChange w:id="8915"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2D6C767A" w14:textId="77777777" w:rsidR="004667D9" w:rsidRPr="00B97950" w:rsidRDefault="004667D9">
            <w:pPr>
              <w:spacing w:before="0" w:afterLines="40" w:after="96" w:line="22" w:lineRule="atLeast"/>
              <w:rPr>
                <w:sz w:val="18"/>
                <w:rPrChange w:id="8916" w:author="DCC" w:date="2020-09-22T17:19:00Z">
                  <w:rPr>
                    <w:color w:val="000000"/>
                    <w:sz w:val="16"/>
                  </w:rPr>
                </w:rPrChange>
              </w:rPr>
              <w:pPrChange w:id="8917" w:author="DCC" w:date="2020-09-22T17:19:00Z">
                <w:pPr>
                  <w:framePr w:hSpace="180" w:wrap="around" w:vAnchor="text" w:hAnchor="text" w:y="1"/>
                  <w:spacing w:before="0" w:after="0"/>
                  <w:suppressOverlap/>
                  <w:jc w:val="center"/>
                </w:pPr>
              </w:pPrChange>
            </w:pPr>
            <w:r w:rsidRPr="00B97950">
              <w:rPr>
                <w:sz w:val="18"/>
                <w:rPrChange w:id="8918"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3509EDA7" w14:textId="77777777" w:rsidR="004667D9" w:rsidRPr="00B97950" w:rsidRDefault="004667D9">
            <w:pPr>
              <w:spacing w:before="0" w:afterLines="40" w:after="96" w:line="22" w:lineRule="atLeast"/>
              <w:rPr>
                <w:sz w:val="18"/>
                <w:rPrChange w:id="8919" w:author="DCC" w:date="2020-09-22T17:19:00Z">
                  <w:rPr>
                    <w:color w:val="000000"/>
                    <w:sz w:val="16"/>
                  </w:rPr>
                </w:rPrChange>
              </w:rPr>
              <w:pPrChange w:id="8920" w:author="DCC" w:date="2020-09-22T17:19:00Z">
                <w:pPr>
                  <w:framePr w:hSpace="180" w:wrap="around" w:vAnchor="text" w:hAnchor="text" w:y="1"/>
                  <w:spacing w:before="0" w:after="0"/>
                  <w:suppressOverlap/>
                  <w:jc w:val="center"/>
                </w:pPr>
              </w:pPrChange>
            </w:pPr>
            <w:r w:rsidRPr="00B97950">
              <w:rPr>
                <w:sz w:val="18"/>
                <w:rPrChange w:id="892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8EEF682" w14:textId="77777777" w:rsidR="004667D9" w:rsidRPr="00B97950" w:rsidRDefault="004667D9">
            <w:pPr>
              <w:spacing w:before="0" w:afterLines="40" w:after="96" w:line="22" w:lineRule="atLeast"/>
              <w:rPr>
                <w:sz w:val="18"/>
                <w:rPrChange w:id="8922" w:author="DCC" w:date="2020-09-22T17:19:00Z">
                  <w:rPr>
                    <w:color w:val="000000"/>
                    <w:sz w:val="16"/>
                  </w:rPr>
                </w:rPrChange>
              </w:rPr>
              <w:pPrChange w:id="8923" w:author="DCC" w:date="2020-09-22T17:19:00Z">
                <w:pPr>
                  <w:framePr w:hSpace="180" w:wrap="around" w:vAnchor="text" w:hAnchor="text" w:y="1"/>
                  <w:spacing w:before="0" w:after="0"/>
                  <w:suppressOverlap/>
                  <w:jc w:val="center"/>
                </w:pPr>
              </w:pPrChange>
            </w:pPr>
            <w:r w:rsidRPr="00B97950">
              <w:rPr>
                <w:sz w:val="18"/>
                <w:rPrChange w:id="892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273C712" w14:textId="77777777" w:rsidR="004667D9" w:rsidRPr="00B97950" w:rsidRDefault="004667D9">
            <w:pPr>
              <w:spacing w:before="0" w:afterLines="40" w:after="96" w:line="22" w:lineRule="atLeast"/>
              <w:rPr>
                <w:sz w:val="18"/>
                <w:rPrChange w:id="8925" w:author="DCC" w:date="2020-09-22T17:19:00Z">
                  <w:rPr>
                    <w:color w:val="000000"/>
                    <w:sz w:val="16"/>
                  </w:rPr>
                </w:rPrChange>
              </w:rPr>
              <w:pPrChange w:id="8926" w:author="DCC" w:date="2020-09-22T17:19:00Z">
                <w:pPr>
                  <w:framePr w:hSpace="180" w:wrap="around" w:vAnchor="text" w:hAnchor="text" w:y="1"/>
                  <w:spacing w:before="0" w:after="0"/>
                  <w:suppressOverlap/>
                  <w:jc w:val="center"/>
                </w:pPr>
              </w:pPrChange>
            </w:pPr>
            <w:r w:rsidRPr="00B97950">
              <w:rPr>
                <w:sz w:val="18"/>
                <w:rPrChange w:id="892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EA8E252" w14:textId="77777777" w:rsidR="004667D9" w:rsidRPr="00B97950" w:rsidRDefault="004667D9">
            <w:pPr>
              <w:spacing w:before="0" w:afterLines="40" w:after="96" w:line="22" w:lineRule="atLeast"/>
              <w:rPr>
                <w:sz w:val="18"/>
                <w:rPrChange w:id="8928" w:author="DCC" w:date="2020-09-22T17:19:00Z">
                  <w:rPr>
                    <w:color w:val="000000"/>
                    <w:sz w:val="16"/>
                  </w:rPr>
                </w:rPrChange>
              </w:rPr>
              <w:pPrChange w:id="8929" w:author="DCC" w:date="2020-09-22T17:19:00Z">
                <w:pPr>
                  <w:framePr w:hSpace="180" w:wrap="around" w:vAnchor="text" w:hAnchor="text" w:y="1"/>
                  <w:spacing w:before="0" w:after="0"/>
                  <w:suppressOverlap/>
                  <w:jc w:val="center"/>
                </w:pPr>
              </w:pPrChange>
            </w:pPr>
            <w:r w:rsidRPr="00B97950">
              <w:rPr>
                <w:sz w:val="18"/>
                <w:rPrChange w:id="8930"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7FFF2306" w14:textId="77777777" w:rsidR="004667D9" w:rsidRPr="00B97950" w:rsidRDefault="004667D9">
            <w:pPr>
              <w:spacing w:before="0" w:afterLines="40" w:after="96" w:line="22" w:lineRule="atLeast"/>
              <w:rPr>
                <w:sz w:val="18"/>
                <w:rPrChange w:id="8931" w:author="DCC" w:date="2020-09-22T17:19:00Z">
                  <w:rPr>
                    <w:color w:val="000000"/>
                    <w:sz w:val="16"/>
                  </w:rPr>
                </w:rPrChange>
              </w:rPr>
              <w:pPrChange w:id="8932" w:author="DCC" w:date="2020-09-22T17:19:00Z">
                <w:pPr>
                  <w:framePr w:hSpace="180" w:wrap="around" w:vAnchor="text" w:hAnchor="text" w:y="1"/>
                  <w:spacing w:before="0" w:after="0"/>
                  <w:suppressOverlap/>
                  <w:jc w:val="center"/>
                </w:pPr>
              </w:pPrChange>
            </w:pPr>
            <w:r w:rsidRPr="00B97950">
              <w:rPr>
                <w:sz w:val="18"/>
                <w:rPrChange w:id="8933" w:author="DCC" w:date="2020-09-22T17:19:00Z">
                  <w:rPr>
                    <w:color w:val="000000"/>
                    <w:sz w:val="16"/>
                  </w:rPr>
                </w:rPrChange>
              </w:rPr>
              <w:t>IS</w:t>
            </w:r>
          </w:p>
        </w:tc>
      </w:tr>
      <w:tr w:rsidR="00EE5BBA" w:rsidRPr="00B97950" w14:paraId="07CB8733"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7A35F62C" w14:textId="77777777" w:rsidR="004667D9" w:rsidRPr="00B97950" w:rsidRDefault="004667D9">
            <w:pPr>
              <w:spacing w:before="0" w:afterLines="40" w:after="96" w:line="22" w:lineRule="atLeast"/>
              <w:rPr>
                <w:sz w:val="18"/>
                <w:rPrChange w:id="8934" w:author="DCC" w:date="2020-09-22T17:19:00Z">
                  <w:rPr>
                    <w:b/>
                    <w:color w:val="000000"/>
                    <w:sz w:val="16"/>
                  </w:rPr>
                </w:rPrChange>
              </w:rPr>
              <w:pPrChange w:id="8935" w:author="DCC" w:date="2020-09-22T17:19:00Z">
                <w:pPr>
                  <w:framePr w:hSpace="180" w:wrap="around" w:vAnchor="text" w:hAnchor="text" w:y="1"/>
                  <w:spacing w:before="0" w:after="0"/>
                  <w:suppressOverlap/>
                  <w:jc w:val="center"/>
                </w:pPr>
              </w:pPrChange>
            </w:pPr>
            <w:r w:rsidRPr="00B97950">
              <w:rPr>
                <w:sz w:val="18"/>
                <w:rPrChange w:id="8936" w:author="DCC" w:date="2020-09-22T17:19:00Z">
                  <w:rPr>
                    <w:b/>
                    <w:color w:val="000000"/>
                    <w:sz w:val="16"/>
                  </w:rPr>
                </w:rPrChange>
              </w:rPr>
              <w:t>7.2</w:t>
            </w:r>
          </w:p>
        </w:tc>
        <w:tc>
          <w:tcPr>
            <w:tcW w:w="704" w:type="dxa"/>
            <w:tcBorders>
              <w:top w:val="nil"/>
              <w:left w:val="nil"/>
              <w:bottom w:val="single" w:sz="8" w:space="0" w:color="auto"/>
              <w:right w:val="single" w:sz="8" w:space="0" w:color="auto"/>
            </w:tcBorders>
            <w:shd w:val="clear" w:color="auto" w:fill="auto"/>
            <w:vAlign w:val="center"/>
            <w:hideMark/>
          </w:tcPr>
          <w:p w14:paraId="0331DFB6" w14:textId="77777777" w:rsidR="004667D9" w:rsidRPr="00B97950" w:rsidRDefault="004667D9">
            <w:pPr>
              <w:spacing w:before="0" w:afterLines="40" w:after="96" w:line="22" w:lineRule="atLeast"/>
              <w:rPr>
                <w:sz w:val="18"/>
                <w:rPrChange w:id="8937" w:author="DCC" w:date="2020-09-22T17:19:00Z">
                  <w:rPr>
                    <w:color w:val="000000"/>
                    <w:sz w:val="16"/>
                  </w:rPr>
                </w:rPrChange>
              </w:rPr>
              <w:pPrChange w:id="8938" w:author="DCC" w:date="2020-09-22T17:19:00Z">
                <w:pPr>
                  <w:framePr w:hSpace="180" w:wrap="around" w:vAnchor="text" w:hAnchor="text" w:y="1"/>
                  <w:spacing w:before="0" w:after="0"/>
                  <w:suppressOverlap/>
                  <w:jc w:val="center"/>
                </w:pPr>
              </w:pPrChange>
            </w:pPr>
            <w:r w:rsidRPr="00B97950">
              <w:rPr>
                <w:sz w:val="18"/>
                <w:rPrChange w:id="8939" w:author="DCC" w:date="2020-09-22T17:19:00Z">
                  <w:rPr>
                    <w:color w:val="000000"/>
                    <w:sz w:val="16"/>
                  </w:rPr>
                </w:rPrChange>
              </w:rPr>
              <w:t>7.2</w:t>
            </w:r>
          </w:p>
        </w:tc>
        <w:tc>
          <w:tcPr>
            <w:tcW w:w="1549" w:type="dxa"/>
            <w:tcBorders>
              <w:top w:val="nil"/>
              <w:left w:val="nil"/>
              <w:bottom w:val="single" w:sz="8" w:space="0" w:color="auto"/>
              <w:right w:val="single" w:sz="8" w:space="0" w:color="auto"/>
            </w:tcBorders>
            <w:shd w:val="clear" w:color="auto" w:fill="auto"/>
            <w:vAlign w:val="center"/>
            <w:hideMark/>
          </w:tcPr>
          <w:p w14:paraId="2B6007FC" w14:textId="77777777" w:rsidR="004667D9" w:rsidRPr="00B97950" w:rsidRDefault="004667D9">
            <w:pPr>
              <w:spacing w:before="0" w:afterLines="40" w:after="96" w:line="22" w:lineRule="atLeast"/>
              <w:rPr>
                <w:sz w:val="18"/>
                <w:rPrChange w:id="8940" w:author="DCC" w:date="2020-09-22T17:19:00Z">
                  <w:rPr>
                    <w:color w:val="000000"/>
                    <w:sz w:val="16"/>
                  </w:rPr>
                </w:rPrChange>
              </w:rPr>
              <w:pPrChange w:id="8941" w:author="DCC" w:date="2020-09-22T17:19:00Z">
                <w:pPr>
                  <w:framePr w:hSpace="180" w:wrap="around" w:vAnchor="text" w:hAnchor="text" w:y="1"/>
                  <w:spacing w:before="0" w:after="0"/>
                  <w:suppressOverlap/>
                  <w:jc w:val="center"/>
                </w:pPr>
              </w:pPrChange>
            </w:pPr>
            <w:r w:rsidRPr="00B97950">
              <w:rPr>
                <w:sz w:val="18"/>
                <w:rPrChange w:id="8942" w:author="DCC" w:date="2020-09-22T17:19:00Z">
                  <w:rPr>
                    <w:color w:val="000000"/>
                    <w:sz w:val="16"/>
                  </w:rPr>
                </w:rPrChange>
              </w:rPr>
              <w:t>Disable Supply</w:t>
            </w:r>
          </w:p>
        </w:tc>
        <w:tc>
          <w:tcPr>
            <w:tcW w:w="552" w:type="dxa"/>
            <w:tcBorders>
              <w:top w:val="nil"/>
              <w:left w:val="nil"/>
              <w:bottom w:val="single" w:sz="8" w:space="0" w:color="auto"/>
              <w:right w:val="single" w:sz="8" w:space="0" w:color="auto"/>
            </w:tcBorders>
            <w:shd w:val="clear" w:color="auto" w:fill="auto"/>
            <w:vAlign w:val="center"/>
            <w:hideMark/>
          </w:tcPr>
          <w:p w14:paraId="1E1F113D" w14:textId="77777777" w:rsidR="004667D9" w:rsidRPr="00B97950" w:rsidRDefault="004667D9">
            <w:pPr>
              <w:spacing w:before="0" w:afterLines="40" w:after="96" w:line="22" w:lineRule="atLeast"/>
              <w:rPr>
                <w:sz w:val="18"/>
                <w:rPrChange w:id="8943" w:author="DCC" w:date="2020-09-22T17:19:00Z">
                  <w:rPr>
                    <w:color w:val="000000"/>
                    <w:sz w:val="16"/>
                  </w:rPr>
                </w:rPrChange>
              </w:rPr>
              <w:pPrChange w:id="8944" w:author="DCC" w:date="2020-09-22T17:19:00Z">
                <w:pPr>
                  <w:framePr w:hSpace="180" w:wrap="around" w:vAnchor="text" w:hAnchor="text" w:y="1"/>
                  <w:spacing w:before="0" w:after="0"/>
                  <w:suppressOverlap/>
                  <w:jc w:val="center"/>
                </w:pPr>
              </w:pPrChange>
            </w:pPr>
            <w:r w:rsidRPr="00B97950">
              <w:rPr>
                <w:sz w:val="18"/>
                <w:rPrChange w:id="8945"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28E50E9A" w14:textId="77777777" w:rsidR="004667D9" w:rsidRPr="00B97950" w:rsidRDefault="004667D9">
            <w:pPr>
              <w:spacing w:before="0" w:afterLines="40" w:after="96" w:line="22" w:lineRule="atLeast"/>
              <w:rPr>
                <w:sz w:val="18"/>
                <w:rPrChange w:id="8946" w:author="DCC" w:date="2020-09-22T17:19:00Z">
                  <w:rPr>
                    <w:color w:val="000000"/>
                    <w:sz w:val="16"/>
                  </w:rPr>
                </w:rPrChange>
              </w:rPr>
              <w:pPrChange w:id="8947" w:author="DCC" w:date="2020-09-22T17:19:00Z">
                <w:pPr>
                  <w:framePr w:hSpace="180" w:wrap="around" w:vAnchor="text" w:hAnchor="text" w:y="1"/>
                  <w:spacing w:before="0" w:after="0"/>
                  <w:suppressOverlap/>
                  <w:jc w:val="center"/>
                </w:pPr>
              </w:pPrChange>
            </w:pPr>
            <w:r w:rsidRPr="00B97950">
              <w:rPr>
                <w:sz w:val="18"/>
                <w:rPrChange w:id="894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66E01AF" w14:textId="77777777" w:rsidR="004667D9" w:rsidRPr="00B97950" w:rsidRDefault="004667D9">
            <w:pPr>
              <w:spacing w:before="0" w:afterLines="40" w:after="96" w:line="22" w:lineRule="atLeast"/>
              <w:rPr>
                <w:sz w:val="18"/>
                <w:rPrChange w:id="8949" w:author="DCC" w:date="2020-09-22T17:19:00Z">
                  <w:rPr>
                    <w:color w:val="000000"/>
                    <w:sz w:val="16"/>
                  </w:rPr>
                </w:rPrChange>
              </w:rPr>
              <w:pPrChange w:id="8950" w:author="DCC" w:date="2020-09-22T17:19:00Z">
                <w:pPr>
                  <w:framePr w:hSpace="180" w:wrap="around" w:vAnchor="text" w:hAnchor="text" w:y="1"/>
                  <w:spacing w:before="0" w:after="0"/>
                  <w:suppressOverlap/>
                  <w:jc w:val="center"/>
                </w:pPr>
              </w:pPrChange>
            </w:pPr>
            <w:r w:rsidRPr="00B97950">
              <w:rPr>
                <w:sz w:val="18"/>
                <w:rPrChange w:id="895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5438B4F" w14:textId="77777777" w:rsidR="004667D9" w:rsidRPr="00B97950" w:rsidRDefault="004667D9">
            <w:pPr>
              <w:spacing w:before="0" w:afterLines="40" w:after="96" w:line="22" w:lineRule="atLeast"/>
              <w:rPr>
                <w:sz w:val="18"/>
                <w:rPrChange w:id="8952" w:author="DCC" w:date="2020-09-22T17:19:00Z">
                  <w:rPr>
                    <w:color w:val="000000"/>
                    <w:sz w:val="16"/>
                  </w:rPr>
                </w:rPrChange>
              </w:rPr>
              <w:pPrChange w:id="8953" w:author="DCC" w:date="2020-09-22T17:19:00Z">
                <w:pPr>
                  <w:framePr w:hSpace="180" w:wrap="around" w:vAnchor="text" w:hAnchor="text" w:y="1"/>
                  <w:spacing w:before="0" w:after="0"/>
                  <w:suppressOverlap/>
                  <w:jc w:val="center"/>
                </w:pPr>
              </w:pPrChange>
            </w:pPr>
            <w:r w:rsidRPr="00B97950">
              <w:rPr>
                <w:sz w:val="18"/>
                <w:rPrChange w:id="895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B4455E7" w14:textId="77777777" w:rsidR="004667D9" w:rsidRPr="00B97950" w:rsidRDefault="004667D9">
            <w:pPr>
              <w:spacing w:before="0" w:afterLines="40" w:after="96" w:line="22" w:lineRule="atLeast"/>
              <w:rPr>
                <w:sz w:val="18"/>
                <w:rPrChange w:id="8955" w:author="DCC" w:date="2020-09-22T17:19:00Z">
                  <w:rPr>
                    <w:color w:val="000000"/>
                    <w:sz w:val="16"/>
                  </w:rPr>
                </w:rPrChange>
              </w:rPr>
              <w:pPrChange w:id="8956" w:author="DCC" w:date="2020-09-22T17:19:00Z">
                <w:pPr>
                  <w:framePr w:hSpace="180" w:wrap="around" w:vAnchor="text" w:hAnchor="text" w:y="1"/>
                  <w:spacing w:before="0" w:after="0"/>
                  <w:suppressOverlap/>
                  <w:jc w:val="center"/>
                </w:pPr>
              </w:pPrChange>
            </w:pPr>
            <w:r w:rsidRPr="00B97950">
              <w:rPr>
                <w:sz w:val="18"/>
                <w:rPrChange w:id="895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7A050AA" w14:textId="77777777" w:rsidR="004667D9" w:rsidRPr="00B97950" w:rsidRDefault="004667D9">
            <w:pPr>
              <w:spacing w:before="0" w:afterLines="40" w:after="96" w:line="22" w:lineRule="atLeast"/>
              <w:rPr>
                <w:sz w:val="18"/>
                <w:rPrChange w:id="8958" w:author="DCC" w:date="2020-09-22T17:19:00Z">
                  <w:rPr>
                    <w:color w:val="000000"/>
                    <w:sz w:val="16"/>
                  </w:rPr>
                </w:rPrChange>
              </w:rPr>
              <w:pPrChange w:id="8959" w:author="DCC" w:date="2020-09-22T17:19:00Z">
                <w:pPr>
                  <w:framePr w:hSpace="180" w:wrap="around" w:vAnchor="text" w:hAnchor="text" w:y="1"/>
                  <w:spacing w:before="0" w:after="0"/>
                  <w:suppressOverlap/>
                  <w:jc w:val="center"/>
                </w:pPr>
              </w:pPrChange>
            </w:pPr>
            <w:r w:rsidRPr="00B97950">
              <w:rPr>
                <w:sz w:val="18"/>
                <w:rPrChange w:id="8960"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6C436A1D" w14:textId="77777777" w:rsidR="004667D9" w:rsidRPr="00B97950" w:rsidRDefault="004667D9">
            <w:pPr>
              <w:spacing w:before="0" w:afterLines="40" w:after="96" w:line="22" w:lineRule="atLeast"/>
              <w:rPr>
                <w:sz w:val="18"/>
                <w:rPrChange w:id="8961" w:author="DCC" w:date="2020-09-22T17:19:00Z">
                  <w:rPr>
                    <w:color w:val="000000"/>
                    <w:sz w:val="16"/>
                  </w:rPr>
                </w:rPrChange>
              </w:rPr>
              <w:pPrChange w:id="8962" w:author="DCC" w:date="2020-09-22T17:19:00Z">
                <w:pPr>
                  <w:framePr w:hSpace="180" w:wrap="around" w:vAnchor="text" w:hAnchor="text" w:y="1"/>
                  <w:spacing w:before="0" w:after="0"/>
                  <w:suppressOverlap/>
                  <w:jc w:val="center"/>
                </w:pPr>
              </w:pPrChange>
            </w:pPr>
            <w:r w:rsidRPr="00B97950">
              <w:rPr>
                <w:sz w:val="18"/>
                <w:rPrChange w:id="8963"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714ACB00" w14:textId="77777777" w:rsidR="004667D9" w:rsidRPr="00B97950" w:rsidRDefault="004667D9">
            <w:pPr>
              <w:spacing w:before="0" w:afterLines="40" w:after="96" w:line="22" w:lineRule="atLeast"/>
              <w:rPr>
                <w:sz w:val="18"/>
                <w:rPrChange w:id="8964" w:author="DCC" w:date="2020-09-22T17:19:00Z">
                  <w:rPr>
                    <w:color w:val="000000"/>
                    <w:sz w:val="16"/>
                  </w:rPr>
                </w:rPrChange>
              </w:rPr>
              <w:pPrChange w:id="8965" w:author="DCC" w:date="2020-09-22T17:19:00Z">
                <w:pPr>
                  <w:framePr w:hSpace="180" w:wrap="around" w:vAnchor="text" w:hAnchor="text" w:y="1"/>
                  <w:spacing w:before="0" w:after="0"/>
                  <w:suppressOverlap/>
                  <w:jc w:val="center"/>
                </w:pPr>
              </w:pPrChange>
            </w:pPr>
            <w:r w:rsidRPr="00B97950">
              <w:rPr>
                <w:sz w:val="18"/>
                <w:rPrChange w:id="896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D5AB190" w14:textId="77777777" w:rsidR="004667D9" w:rsidRPr="00B97950" w:rsidRDefault="004667D9">
            <w:pPr>
              <w:spacing w:before="0" w:afterLines="40" w:after="96" w:line="22" w:lineRule="atLeast"/>
              <w:rPr>
                <w:sz w:val="18"/>
                <w:rPrChange w:id="8967" w:author="DCC" w:date="2020-09-22T17:19:00Z">
                  <w:rPr>
                    <w:color w:val="000000"/>
                    <w:sz w:val="16"/>
                  </w:rPr>
                </w:rPrChange>
              </w:rPr>
              <w:pPrChange w:id="8968" w:author="DCC" w:date="2020-09-22T17:19:00Z">
                <w:pPr>
                  <w:framePr w:hSpace="180" w:wrap="around" w:vAnchor="text" w:hAnchor="text" w:y="1"/>
                  <w:spacing w:before="0" w:after="0"/>
                  <w:suppressOverlap/>
                  <w:jc w:val="center"/>
                </w:pPr>
              </w:pPrChange>
            </w:pPr>
            <w:r w:rsidRPr="00B97950">
              <w:rPr>
                <w:sz w:val="18"/>
                <w:rPrChange w:id="896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B5AD72C" w14:textId="77777777" w:rsidR="004667D9" w:rsidRPr="00B97950" w:rsidRDefault="004667D9">
            <w:pPr>
              <w:spacing w:before="0" w:afterLines="40" w:after="96" w:line="22" w:lineRule="atLeast"/>
              <w:rPr>
                <w:sz w:val="18"/>
                <w:rPrChange w:id="8970" w:author="DCC" w:date="2020-09-22T17:19:00Z">
                  <w:rPr>
                    <w:color w:val="000000"/>
                    <w:sz w:val="16"/>
                  </w:rPr>
                </w:rPrChange>
              </w:rPr>
              <w:pPrChange w:id="8971" w:author="DCC" w:date="2020-09-22T17:19:00Z">
                <w:pPr>
                  <w:framePr w:hSpace="180" w:wrap="around" w:vAnchor="text" w:hAnchor="text" w:y="1"/>
                  <w:spacing w:before="0" w:after="0"/>
                  <w:suppressOverlap/>
                  <w:jc w:val="center"/>
                </w:pPr>
              </w:pPrChange>
            </w:pPr>
            <w:r w:rsidRPr="00B97950">
              <w:rPr>
                <w:sz w:val="18"/>
                <w:rPrChange w:id="897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6FDA878" w14:textId="77777777" w:rsidR="004667D9" w:rsidRPr="00B97950" w:rsidRDefault="004667D9">
            <w:pPr>
              <w:spacing w:before="0" w:afterLines="40" w:after="96" w:line="22" w:lineRule="atLeast"/>
              <w:rPr>
                <w:sz w:val="18"/>
                <w:rPrChange w:id="8973" w:author="DCC" w:date="2020-09-22T17:19:00Z">
                  <w:rPr>
                    <w:color w:val="000000"/>
                    <w:sz w:val="16"/>
                  </w:rPr>
                </w:rPrChange>
              </w:rPr>
              <w:pPrChange w:id="8974" w:author="DCC" w:date="2020-09-22T17:19:00Z">
                <w:pPr>
                  <w:framePr w:hSpace="180" w:wrap="around" w:vAnchor="text" w:hAnchor="text" w:y="1"/>
                  <w:spacing w:before="0" w:after="0"/>
                  <w:suppressOverlap/>
                  <w:jc w:val="center"/>
                </w:pPr>
              </w:pPrChange>
            </w:pPr>
            <w:r w:rsidRPr="00B97950">
              <w:rPr>
                <w:sz w:val="18"/>
                <w:rPrChange w:id="8975"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2C34FC9B" w14:textId="77777777" w:rsidR="004667D9" w:rsidRPr="00B97950" w:rsidRDefault="004667D9">
            <w:pPr>
              <w:spacing w:before="0" w:afterLines="40" w:after="96" w:line="22" w:lineRule="atLeast"/>
              <w:rPr>
                <w:sz w:val="18"/>
                <w:rPrChange w:id="8976" w:author="DCC" w:date="2020-09-22T17:19:00Z">
                  <w:rPr>
                    <w:color w:val="000000"/>
                    <w:sz w:val="16"/>
                  </w:rPr>
                </w:rPrChange>
              </w:rPr>
              <w:pPrChange w:id="8977" w:author="DCC" w:date="2020-09-22T17:19:00Z">
                <w:pPr>
                  <w:framePr w:hSpace="180" w:wrap="around" w:vAnchor="text" w:hAnchor="text" w:y="1"/>
                  <w:spacing w:before="0" w:after="0"/>
                  <w:suppressOverlap/>
                  <w:jc w:val="center"/>
                </w:pPr>
              </w:pPrChange>
            </w:pPr>
            <w:r w:rsidRPr="00B97950">
              <w:rPr>
                <w:sz w:val="18"/>
                <w:rPrChange w:id="8978" w:author="DCC" w:date="2020-09-22T17:19:00Z">
                  <w:rPr>
                    <w:color w:val="000000"/>
                    <w:sz w:val="16"/>
                  </w:rPr>
                </w:rPrChange>
              </w:rPr>
              <w:t>IS</w:t>
            </w:r>
          </w:p>
        </w:tc>
      </w:tr>
      <w:tr w:rsidR="00EE5BBA" w:rsidRPr="00B97950" w14:paraId="57169894"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260E6E8B" w14:textId="77777777" w:rsidR="004667D9" w:rsidRPr="00B97950" w:rsidRDefault="004667D9">
            <w:pPr>
              <w:spacing w:before="0" w:afterLines="40" w:after="96" w:line="22" w:lineRule="atLeast"/>
              <w:rPr>
                <w:sz w:val="18"/>
                <w:rPrChange w:id="8979" w:author="DCC" w:date="2020-09-22T17:19:00Z">
                  <w:rPr>
                    <w:b/>
                    <w:color w:val="000000"/>
                    <w:sz w:val="16"/>
                  </w:rPr>
                </w:rPrChange>
              </w:rPr>
              <w:pPrChange w:id="8980" w:author="DCC" w:date="2020-09-22T17:19:00Z">
                <w:pPr>
                  <w:framePr w:hSpace="180" w:wrap="around" w:vAnchor="text" w:hAnchor="text" w:y="1"/>
                  <w:spacing w:before="0" w:after="0"/>
                  <w:suppressOverlap/>
                  <w:jc w:val="center"/>
                </w:pPr>
              </w:pPrChange>
            </w:pPr>
            <w:r w:rsidRPr="00B97950">
              <w:rPr>
                <w:sz w:val="18"/>
                <w:rPrChange w:id="8981" w:author="DCC" w:date="2020-09-22T17:19:00Z">
                  <w:rPr>
                    <w:b/>
                    <w:color w:val="000000"/>
                    <w:sz w:val="16"/>
                  </w:rPr>
                </w:rPrChange>
              </w:rPr>
              <w:t>7.3</w:t>
            </w:r>
          </w:p>
        </w:tc>
        <w:tc>
          <w:tcPr>
            <w:tcW w:w="704" w:type="dxa"/>
            <w:tcBorders>
              <w:top w:val="nil"/>
              <w:left w:val="nil"/>
              <w:bottom w:val="single" w:sz="8" w:space="0" w:color="auto"/>
              <w:right w:val="single" w:sz="8" w:space="0" w:color="auto"/>
            </w:tcBorders>
            <w:shd w:val="clear" w:color="auto" w:fill="auto"/>
            <w:vAlign w:val="center"/>
            <w:hideMark/>
          </w:tcPr>
          <w:p w14:paraId="12B39B1F" w14:textId="77777777" w:rsidR="004667D9" w:rsidRPr="00B97950" w:rsidRDefault="004667D9">
            <w:pPr>
              <w:spacing w:before="0" w:afterLines="40" w:after="96" w:line="22" w:lineRule="atLeast"/>
              <w:rPr>
                <w:sz w:val="18"/>
                <w:rPrChange w:id="8982" w:author="DCC" w:date="2020-09-22T17:19:00Z">
                  <w:rPr>
                    <w:color w:val="000000"/>
                    <w:sz w:val="16"/>
                  </w:rPr>
                </w:rPrChange>
              </w:rPr>
              <w:pPrChange w:id="8983" w:author="DCC" w:date="2020-09-22T17:19:00Z">
                <w:pPr>
                  <w:framePr w:hSpace="180" w:wrap="around" w:vAnchor="text" w:hAnchor="text" w:y="1"/>
                  <w:spacing w:before="0" w:after="0"/>
                  <w:suppressOverlap/>
                  <w:jc w:val="center"/>
                </w:pPr>
              </w:pPrChange>
            </w:pPr>
            <w:r w:rsidRPr="00B97950">
              <w:rPr>
                <w:sz w:val="18"/>
                <w:rPrChange w:id="8984" w:author="DCC" w:date="2020-09-22T17:19:00Z">
                  <w:rPr>
                    <w:color w:val="000000"/>
                    <w:sz w:val="16"/>
                  </w:rPr>
                </w:rPrChange>
              </w:rPr>
              <w:t>7.3</w:t>
            </w:r>
          </w:p>
        </w:tc>
        <w:tc>
          <w:tcPr>
            <w:tcW w:w="1549" w:type="dxa"/>
            <w:tcBorders>
              <w:top w:val="nil"/>
              <w:left w:val="nil"/>
              <w:bottom w:val="single" w:sz="8" w:space="0" w:color="auto"/>
              <w:right w:val="single" w:sz="8" w:space="0" w:color="auto"/>
            </w:tcBorders>
            <w:shd w:val="clear" w:color="auto" w:fill="auto"/>
            <w:vAlign w:val="center"/>
            <w:hideMark/>
          </w:tcPr>
          <w:p w14:paraId="0F52B8D3" w14:textId="77777777" w:rsidR="004667D9" w:rsidRPr="00B97950" w:rsidRDefault="004667D9">
            <w:pPr>
              <w:spacing w:before="0" w:afterLines="40" w:after="96" w:line="22" w:lineRule="atLeast"/>
              <w:rPr>
                <w:sz w:val="18"/>
                <w:rPrChange w:id="8985" w:author="DCC" w:date="2020-09-22T17:19:00Z">
                  <w:rPr>
                    <w:color w:val="000000"/>
                    <w:sz w:val="16"/>
                  </w:rPr>
                </w:rPrChange>
              </w:rPr>
              <w:pPrChange w:id="8986" w:author="DCC" w:date="2020-09-22T17:19:00Z">
                <w:pPr>
                  <w:framePr w:hSpace="180" w:wrap="around" w:vAnchor="text" w:hAnchor="text" w:y="1"/>
                  <w:spacing w:before="0" w:after="0"/>
                  <w:suppressOverlap/>
                  <w:jc w:val="center"/>
                </w:pPr>
              </w:pPrChange>
            </w:pPr>
            <w:r w:rsidRPr="00B97950">
              <w:rPr>
                <w:sz w:val="18"/>
                <w:rPrChange w:id="8987" w:author="DCC" w:date="2020-09-22T17:19:00Z">
                  <w:rPr>
                    <w:color w:val="000000"/>
                    <w:sz w:val="16"/>
                  </w:rPr>
                </w:rPrChange>
              </w:rPr>
              <w:t>Arm Supply</w:t>
            </w:r>
          </w:p>
        </w:tc>
        <w:tc>
          <w:tcPr>
            <w:tcW w:w="552" w:type="dxa"/>
            <w:tcBorders>
              <w:top w:val="nil"/>
              <w:left w:val="nil"/>
              <w:bottom w:val="single" w:sz="8" w:space="0" w:color="auto"/>
              <w:right w:val="single" w:sz="8" w:space="0" w:color="auto"/>
            </w:tcBorders>
            <w:shd w:val="clear" w:color="auto" w:fill="auto"/>
            <w:vAlign w:val="center"/>
            <w:hideMark/>
          </w:tcPr>
          <w:p w14:paraId="738931D8" w14:textId="77777777" w:rsidR="004667D9" w:rsidRPr="00B97950" w:rsidRDefault="004667D9">
            <w:pPr>
              <w:spacing w:before="0" w:afterLines="40" w:after="96" w:line="22" w:lineRule="atLeast"/>
              <w:rPr>
                <w:sz w:val="18"/>
                <w:rPrChange w:id="8988" w:author="DCC" w:date="2020-09-22T17:19:00Z">
                  <w:rPr>
                    <w:color w:val="000000"/>
                    <w:sz w:val="16"/>
                  </w:rPr>
                </w:rPrChange>
              </w:rPr>
              <w:pPrChange w:id="8989" w:author="DCC" w:date="2020-09-22T17:19:00Z">
                <w:pPr>
                  <w:framePr w:hSpace="180" w:wrap="around" w:vAnchor="text" w:hAnchor="text" w:y="1"/>
                  <w:spacing w:before="0" w:after="0"/>
                  <w:suppressOverlap/>
                  <w:jc w:val="center"/>
                </w:pPr>
              </w:pPrChange>
            </w:pPr>
            <w:r w:rsidRPr="00B97950">
              <w:rPr>
                <w:sz w:val="18"/>
                <w:rPrChange w:id="8990"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714A1856" w14:textId="77777777" w:rsidR="004667D9" w:rsidRPr="00B97950" w:rsidRDefault="004667D9">
            <w:pPr>
              <w:spacing w:before="0" w:afterLines="40" w:after="96" w:line="22" w:lineRule="atLeast"/>
              <w:rPr>
                <w:sz w:val="18"/>
                <w:rPrChange w:id="8991" w:author="DCC" w:date="2020-09-22T17:19:00Z">
                  <w:rPr>
                    <w:color w:val="000000"/>
                    <w:sz w:val="16"/>
                  </w:rPr>
                </w:rPrChange>
              </w:rPr>
              <w:pPrChange w:id="8992" w:author="DCC" w:date="2020-09-22T17:19:00Z">
                <w:pPr>
                  <w:framePr w:hSpace="180" w:wrap="around" w:vAnchor="text" w:hAnchor="text" w:y="1"/>
                  <w:spacing w:before="0" w:after="0"/>
                  <w:suppressOverlap/>
                  <w:jc w:val="center"/>
                </w:pPr>
              </w:pPrChange>
            </w:pPr>
            <w:r w:rsidRPr="00B97950">
              <w:rPr>
                <w:sz w:val="18"/>
                <w:rPrChange w:id="899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2949899" w14:textId="77777777" w:rsidR="004667D9" w:rsidRPr="00B97950" w:rsidRDefault="004667D9">
            <w:pPr>
              <w:spacing w:before="0" w:afterLines="40" w:after="96" w:line="22" w:lineRule="atLeast"/>
              <w:rPr>
                <w:sz w:val="18"/>
                <w:rPrChange w:id="8994" w:author="DCC" w:date="2020-09-22T17:19:00Z">
                  <w:rPr>
                    <w:color w:val="000000"/>
                    <w:sz w:val="16"/>
                  </w:rPr>
                </w:rPrChange>
              </w:rPr>
              <w:pPrChange w:id="8995" w:author="DCC" w:date="2020-09-22T17:19:00Z">
                <w:pPr>
                  <w:framePr w:hSpace="180" w:wrap="around" w:vAnchor="text" w:hAnchor="text" w:y="1"/>
                  <w:spacing w:before="0" w:after="0"/>
                  <w:suppressOverlap/>
                  <w:jc w:val="center"/>
                </w:pPr>
              </w:pPrChange>
            </w:pPr>
            <w:r w:rsidRPr="00B97950">
              <w:rPr>
                <w:sz w:val="18"/>
                <w:rPrChange w:id="899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9AEFB13" w14:textId="77777777" w:rsidR="004667D9" w:rsidRPr="00B97950" w:rsidRDefault="004667D9">
            <w:pPr>
              <w:spacing w:before="0" w:afterLines="40" w:after="96" w:line="22" w:lineRule="atLeast"/>
              <w:rPr>
                <w:sz w:val="18"/>
                <w:rPrChange w:id="8997" w:author="DCC" w:date="2020-09-22T17:19:00Z">
                  <w:rPr>
                    <w:color w:val="000000"/>
                    <w:sz w:val="16"/>
                  </w:rPr>
                </w:rPrChange>
              </w:rPr>
              <w:pPrChange w:id="8998" w:author="DCC" w:date="2020-09-22T17:19:00Z">
                <w:pPr>
                  <w:framePr w:hSpace="180" w:wrap="around" w:vAnchor="text" w:hAnchor="text" w:y="1"/>
                  <w:spacing w:before="0" w:after="0"/>
                  <w:suppressOverlap/>
                  <w:jc w:val="center"/>
                </w:pPr>
              </w:pPrChange>
            </w:pPr>
            <w:r w:rsidRPr="00B97950">
              <w:rPr>
                <w:sz w:val="18"/>
                <w:rPrChange w:id="899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8E2EB69" w14:textId="77777777" w:rsidR="004667D9" w:rsidRPr="00B97950" w:rsidRDefault="004667D9">
            <w:pPr>
              <w:spacing w:before="0" w:afterLines="40" w:after="96" w:line="22" w:lineRule="atLeast"/>
              <w:rPr>
                <w:sz w:val="18"/>
                <w:rPrChange w:id="9000" w:author="DCC" w:date="2020-09-22T17:19:00Z">
                  <w:rPr>
                    <w:color w:val="000000"/>
                    <w:sz w:val="16"/>
                  </w:rPr>
                </w:rPrChange>
              </w:rPr>
              <w:pPrChange w:id="9001" w:author="DCC" w:date="2020-09-22T17:19:00Z">
                <w:pPr>
                  <w:framePr w:hSpace="180" w:wrap="around" w:vAnchor="text" w:hAnchor="text" w:y="1"/>
                  <w:spacing w:before="0" w:after="0"/>
                  <w:suppressOverlap/>
                  <w:jc w:val="center"/>
                </w:pPr>
              </w:pPrChange>
            </w:pPr>
            <w:r w:rsidRPr="00B97950">
              <w:rPr>
                <w:sz w:val="18"/>
                <w:rPrChange w:id="900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46DD704" w14:textId="77777777" w:rsidR="004667D9" w:rsidRPr="00B97950" w:rsidRDefault="004667D9">
            <w:pPr>
              <w:spacing w:before="0" w:afterLines="40" w:after="96" w:line="22" w:lineRule="atLeast"/>
              <w:rPr>
                <w:sz w:val="18"/>
                <w:rPrChange w:id="9003" w:author="DCC" w:date="2020-09-22T17:19:00Z">
                  <w:rPr>
                    <w:color w:val="000000"/>
                    <w:sz w:val="16"/>
                  </w:rPr>
                </w:rPrChange>
              </w:rPr>
              <w:pPrChange w:id="9004" w:author="DCC" w:date="2020-09-22T17:19:00Z">
                <w:pPr>
                  <w:framePr w:hSpace="180" w:wrap="around" w:vAnchor="text" w:hAnchor="text" w:y="1"/>
                  <w:spacing w:before="0" w:after="0"/>
                  <w:suppressOverlap/>
                  <w:jc w:val="center"/>
                </w:pPr>
              </w:pPrChange>
            </w:pPr>
            <w:r w:rsidRPr="00B97950">
              <w:rPr>
                <w:sz w:val="18"/>
                <w:rPrChange w:id="9005"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24DE6CF3" w14:textId="77777777" w:rsidR="004667D9" w:rsidRPr="00B97950" w:rsidRDefault="004667D9">
            <w:pPr>
              <w:spacing w:before="0" w:afterLines="40" w:after="96" w:line="22" w:lineRule="atLeast"/>
              <w:rPr>
                <w:sz w:val="18"/>
                <w:rPrChange w:id="9006" w:author="DCC" w:date="2020-09-22T17:19:00Z">
                  <w:rPr>
                    <w:color w:val="000000"/>
                    <w:sz w:val="16"/>
                  </w:rPr>
                </w:rPrChange>
              </w:rPr>
              <w:pPrChange w:id="9007" w:author="DCC" w:date="2020-09-22T17:19:00Z">
                <w:pPr>
                  <w:framePr w:hSpace="180" w:wrap="around" w:vAnchor="text" w:hAnchor="text" w:y="1"/>
                  <w:spacing w:before="0" w:after="0"/>
                  <w:suppressOverlap/>
                  <w:jc w:val="center"/>
                </w:pPr>
              </w:pPrChange>
            </w:pPr>
            <w:r w:rsidRPr="00B97950">
              <w:rPr>
                <w:sz w:val="18"/>
                <w:rPrChange w:id="9008"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04067E79" w14:textId="77777777" w:rsidR="004667D9" w:rsidRPr="00B97950" w:rsidRDefault="004667D9">
            <w:pPr>
              <w:spacing w:before="0" w:afterLines="40" w:after="96" w:line="22" w:lineRule="atLeast"/>
              <w:rPr>
                <w:sz w:val="18"/>
                <w:rPrChange w:id="9009" w:author="DCC" w:date="2020-09-22T17:19:00Z">
                  <w:rPr>
                    <w:color w:val="000000"/>
                    <w:sz w:val="16"/>
                  </w:rPr>
                </w:rPrChange>
              </w:rPr>
              <w:pPrChange w:id="9010" w:author="DCC" w:date="2020-09-22T17:19:00Z">
                <w:pPr>
                  <w:framePr w:hSpace="180" w:wrap="around" w:vAnchor="text" w:hAnchor="text" w:y="1"/>
                  <w:spacing w:before="0" w:after="0"/>
                  <w:suppressOverlap/>
                  <w:jc w:val="center"/>
                </w:pPr>
              </w:pPrChange>
            </w:pPr>
            <w:r w:rsidRPr="00B97950">
              <w:rPr>
                <w:sz w:val="18"/>
                <w:rPrChange w:id="901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82E936B" w14:textId="77777777" w:rsidR="004667D9" w:rsidRPr="00B97950" w:rsidRDefault="004667D9">
            <w:pPr>
              <w:spacing w:before="0" w:afterLines="40" w:after="96" w:line="22" w:lineRule="atLeast"/>
              <w:rPr>
                <w:sz w:val="18"/>
                <w:rPrChange w:id="9012" w:author="DCC" w:date="2020-09-22T17:19:00Z">
                  <w:rPr>
                    <w:color w:val="000000"/>
                    <w:sz w:val="16"/>
                  </w:rPr>
                </w:rPrChange>
              </w:rPr>
              <w:pPrChange w:id="9013" w:author="DCC" w:date="2020-09-22T17:19:00Z">
                <w:pPr>
                  <w:framePr w:hSpace="180" w:wrap="around" w:vAnchor="text" w:hAnchor="text" w:y="1"/>
                  <w:spacing w:before="0" w:after="0"/>
                  <w:suppressOverlap/>
                  <w:jc w:val="center"/>
                </w:pPr>
              </w:pPrChange>
            </w:pPr>
            <w:r w:rsidRPr="00B97950">
              <w:rPr>
                <w:sz w:val="18"/>
                <w:rPrChange w:id="901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DDA30D5" w14:textId="77777777" w:rsidR="004667D9" w:rsidRPr="00B97950" w:rsidRDefault="004667D9">
            <w:pPr>
              <w:spacing w:before="0" w:afterLines="40" w:after="96" w:line="22" w:lineRule="atLeast"/>
              <w:rPr>
                <w:sz w:val="18"/>
                <w:rPrChange w:id="9015" w:author="DCC" w:date="2020-09-22T17:19:00Z">
                  <w:rPr>
                    <w:color w:val="000000"/>
                    <w:sz w:val="16"/>
                  </w:rPr>
                </w:rPrChange>
              </w:rPr>
              <w:pPrChange w:id="9016" w:author="DCC" w:date="2020-09-22T17:19:00Z">
                <w:pPr>
                  <w:framePr w:hSpace="180" w:wrap="around" w:vAnchor="text" w:hAnchor="text" w:y="1"/>
                  <w:spacing w:before="0" w:after="0"/>
                  <w:suppressOverlap/>
                  <w:jc w:val="center"/>
                </w:pPr>
              </w:pPrChange>
            </w:pPr>
            <w:r w:rsidRPr="00B97950">
              <w:rPr>
                <w:sz w:val="18"/>
                <w:rPrChange w:id="901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69047BA" w14:textId="77777777" w:rsidR="004667D9" w:rsidRPr="00B97950" w:rsidRDefault="004667D9">
            <w:pPr>
              <w:spacing w:before="0" w:afterLines="40" w:after="96" w:line="22" w:lineRule="atLeast"/>
              <w:rPr>
                <w:sz w:val="18"/>
                <w:rPrChange w:id="9018" w:author="DCC" w:date="2020-09-22T17:19:00Z">
                  <w:rPr>
                    <w:color w:val="000000"/>
                    <w:sz w:val="16"/>
                  </w:rPr>
                </w:rPrChange>
              </w:rPr>
              <w:pPrChange w:id="9019" w:author="DCC" w:date="2020-09-22T17:19:00Z">
                <w:pPr>
                  <w:framePr w:hSpace="180" w:wrap="around" w:vAnchor="text" w:hAnchor="text" w:y="1"/>
                  <w:spacing w:before="0" w:after="0"/>
                  <w:suppressOverlap/>
                  <w:jc w:val="center"/>
                </w:pPr>
              </w:pPrChange>
            </w:pPr>
            <w:r w:rsidRPr="00B97950">
              <w:rPr>
                <w:sz w:val="18"/>
                <w:rPrChange w:id="9020"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581C7739" w14:textId="77777777" w:rsidR="004667D9" w:rsidRPr="00B97950" w:rsidRDefault="004667D9">
            <w:pPr>
              <w:spacing w:before="0" w:afterLines="40" w:after="96" w:line="22" w:lineRule="atLeast"/>
              <w:rPr>
                <w:sz w:val="18"/>
                <w:rPrChange w:id="9021" w:author="DCC" w:date="2020-09-22T17:19:00Z">
                  <w:rPr>
                    <w:color w:val="000000"/>
                    <w:sz w:val="16"/>
                  </w:rPr>
                </w:rPrChange>
              </w:rPr>
              <w:pPrChange w:id="9022" w:author="DCC" w:date="2020-09-22T17:19:00Z">
                <w:pPr>
                  <w:framePr w:hSpace="180" w:wrap="around" w:vAnchor="text" w:hAnchor="text" w:y="1"/>
                  <w:spacing w:before="0" w:after="0"/>
                  <w:suppressOverlap/>
                  <w:jc w:val="center"/>
                </w:pPr>
              </w:pPrChange>
            </w:pPr>
            <w:r w:rsidRPr="00B97950">
              <w:rPr>
                <w:sz w:val="18"/>
                <w:rPrChange w:id="9023" w:author="DCC" w:date="2020-09-22T17:19:00Z">
                  <w:rPr>
                    <w:color w:val="000000"/>
                    <w:sz w:val="16"/>
                  </w:rPr>
                </w:rPrChange>
              </w:rPr>
              <w:t>IS</w:t>
            </w:r>
          </w:p>
        </w:tc>
      </w:tr>
      <w:tr w:rsidR="00EE5BBA" w:rsidRPr="00B97950" w14:paraId="411F4EAE"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18E83B90" w14:textId="77777777" w:rsidR="004667D9" w:rsidRPr="00B97950" w:rsidRDefault="004667D9">
            <w:pPr>
              <w:spacing w:before="0" w:afterLines="40" w:after="96" w:line="22" w:lineRule="atLeast"/>
              <w:rPr>
                <w:sz w:val="18"/>
                <w:rPrChange w:id="9024" w:author="DCC" w:date="2020-09-22T17:19:00Z">
                  <w:rPr>
                    <w:b/>
                    <w:color w:val="000000"/>
                    <w:sz w:val="16"/>
                  </w:rPr>
                </w:rPrChange>
              </w:rPr>
              <w:pPrChange w:id="9025" w:author="DCC" w:date="2020-09-22T17:19:00Z">
                <w:pPr>
                  <w:framePr w:hSpace="180" w:wrap="around" w:vAnchor="text" w:hAnchor="text" w:y="1"/>
                  <w:spacing w:before="0" w:after="0"/>
                  <w:suppressOverlap/>
                  <w:jc w:val="center"/>
                </w:pPr>
              </w:pPrChange>
            </w:pPr>
            <w:r w:rsidRPr="00B97950">
              <w:rPr>
                <w:sz w:val="18"/>
                <w:rPrChange w:id="9026" w:author="DCC" w:date="2020-09-22T17:19:00Z">
                  <w:rPr>
                    <w:b/>
                    <w:color w:val="000000"/>
                    <w:sz w:val="16"/>
                  </w:rPr>
                </w:rPrChange>
              </w:rPr>
              <w:t>7.4</w:t>
            </w:r>
          </w:p>
        </w:tc>
        <w:tc>
          <w:tcPr>
            <w:tcW w:w="704" w:type="dxa"/>
            <w:tcBorders>
              <w:top w:val="nil"/>
              <w:left w:val="nil"/>
              <w:bottom w:val="single" w:sz="8" w:space="0" w:color="auto"/>
              <w:right w:val="single" w:sz="8" w:space="0" w:color="auto"/>
            </w:tcBorders>
            <w:shd w:val="clear" w:color="auto" w:fill="auto"/>
            <w:vAlign w:val="center"/>
            <w:hideMark/>
          </w:tcPr>
          <w:p w14:paraId="2041B5F7" w14:textId="77777777" w:rsidR="004667D9" w:rsidRPr="00B97950" w:rsidRDefault="004667D9">
            <w:pPr>
              <w:spacing w:before="0" w:afterLines="40" w:after="96" w:line="22" w:lineRule="atLeast"/>
              <w:rPr>
                <w:sz w:val="18"/>
                <w:rPrChange w:id="9027" w:author="DCC" w:date="2020-09-22T17:19:00Z">
                  <w:rPr>
                    <w:color w:val="000000"/>
                    <w:sz w:val="16"/>
                  </w:rPr>
                </w:rPrChange>
              </w:rPr>
              <w:pPrChange w:id="9028" w:author="DCC" w:date="2020-09-22T17:19:00Z">
                <w:pPr>
                  <w:framePr w:hSpace="180" w:wrap="around" w:vAnchor="text" w:hAnchor="text" w:y="1"/>
                  <w:spacing w:before="0" w:after="0"/>
                  <w:suppressOverlap/>
                  <w:jc w:val="center"/>
                </w:pPr>
              </w:pPrChange>
            </w:pPr>
            <w:r w:rsidRPr="00B97950">
              <w:rPr>
                <w:sz w:val="18"/>
                <w:rPrChange w:id="9029" w:author="DCC" w:date="2020-09-22T17:19:00Z">
                  <w:rPr>
                    <w:color w:val="000000"/>
                    <w:sz w:val="16"/>
                  </w:rPr>
                </w:rPrChange>
              </w:rPr>
              <w:t>7.4</w:t>
            </w:r>
          </w:p>
        </w:tc>
        <w:tc>
          <w:tcPr>
            <w:tcW w:w="1549" w:type="dxa"/>
            <w:tcBorders>
              <w:top w:val="nil"/>
              <w:left w:val="nil"/>
              <w:bottom w:val="single" w:sz="8" w:space="0" w:color="auto"/>
              <w:right w:val="single" w:sz="8" w:space="0" w:color="auto"/>
            </w:tcBorders>
            <w:shd w:val="clear" w:color="auto" w:fill="auto"/>
            <w:vAlign w:val="center"/>
            <w:hideMark/>
          </w:tcPr>
          <w:p w14:paraId="13EE967B" w14:textId="77777777" w:rsidR="004667D9" w:rsidRPr="00B97950" w:rsidRDefault="004667D9">
            <w:pPr>
              <w:spacing w:before="0" w:afterLines="40" w:after="96" w:line="22" w:lineRule="atLeast"/>
              <w:rPr>
                <w:sz w:val="18"/>
                <w:rPrChange w:id="9030" w:author="DCC" w:date="2020-09-22T17:19:00Z">
                  <w:rPr>
                    <w:color w:val="000000"/>
                    <w:sz w:val="16"/>
                  </w:rPr>
                </w:rPrChange>
              </w:rPr>
              <w:pPrChange w:id="9031" w:author="DCC" w:date="2020-09-22T17:19:00Z">
                <w:pPr>
                  <w:framePr w:hSpace="180" w:wrap="around" w:vAnchor="text" w:hAnchor="text" w:y="1"/>
                  <w:spacing w:before="0" w:after="0"/>
                  <w:suppressOverlap/>
                  <w:jc w:val="center"/>
                </w:pPr>
              </w:pPrChange>
            </w:pPr>
            <w:r w:rsidRPr="00B97950">
              <w:rPr>
                <w:sz w:val="18"/>
                <w:rPrChange w:id="9032" w:author="DCC" w:date="2020-09-22T17:19:00Z">
                  <w:rPr>
                    <w:color w:val="000000"/>
                    <w:sz w:val="16"/>
                  </w:rPr>
                </w:rPrChange>
              </w:rPr>
              <w:t>Read Supply Status</w:t>
            </w:r>
          </w:p>
        </w:tc>
        <w:tc>
          <w:tcPr>
            <w:tcW w:w="552" w:type="dxa"/>
            <w:tcBorders>
              <w:top w:val="nil"/>
              <w:left w:val="nil"/>
              <w:bottom w:val="single" w:sz="8" w:space="0" w:color="auto"/>
              <w:right w:val="single" w:sz="8" w:space="0" w:color="auto"/>
            </w:tcBorders>
            <w:shd w:val="clear" w:color="auto" w:fill="auto"/>
            <w:vAlign w:val="center"/>
            <w:hideMark/>
          </w:tcPr>
          <w:p w14:paraId="430FA6AE" w14:textId="77777777" w:rsidR="004667D9" w:rsidRPr="00B97950" w:rsidRDefault="004667D9">
            <w:pPr>
              <w:spacing w:before="0" w:afterLines="40" w:after="96" w:line="22" w:lineRule="atLeast"/>
              <w:rPr>
                <w:sz w:val="18"/>
                <w:rPrChange w:id="9033" w:author="DCC" w:date="2020-09-22T17:19:00Z">
                  <w:rPr>
                    <w:color w:val="000000"/>
                    <w:sz w:val="16"/>
                  </w:rPr>
                </w:rPrChange>
              </w:rPr>
              <w:pPrChange w:id="9034" w:author="DCC" w:date="2020-09-22T17:19:00Z">
                <w:pPr>
                  <w:framePr w:hSpace="180" w:wrap="around" w:vAnchor="text" w:hAnchor="text" w:y="1"/>
                  <w:spacing w:before="0" w:after="0"/>
                  <w:suppressOverlap/>
                  <w:jc w:val="center"/>
                </w:pPr>
              </w:pPrChange>
            </w:pPr>
            <w:r w:rsidRPr="00B97950">
              <w:rPr>
                <w:sz w:val="18"/>
                <w:rPrChange w:id="9035"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4A7A2B51" w14:textId="77777777" w:rsidR="004667D9" w:rsidRPr="00B97950" w:rsidRDefault="004667D9">
            <w:pPr>
              <w:spacing w:before="0" w:afterLines="40" w:after="96" w:line="22" w:lineRule="atLeast"/>
              <w:rPr>
                <w:sz w:val="18"/>
                <w:rPrChange w:id="9036" w:author="DCC" w:date="2020-09-22T17:19:00Z">
                  <w:rPr>
                    <w:color w:val="000000"/>
                    <w:sz w:val="16"/>
                  </w:rPr>
                </w:rPrChange>
              </w:rPr>
              <w:pPrChange w:id="9037" w:author="DCC" w:date="2020-09-22T17:19:00Z">
                <w:pPr>
                  <w:framePr w:hSpace="180" w:wrap="around" w:vAnchor="text" w:hAnchor="text" w:y="1"/>
                  <w:spacing w:before="0" w:after="0"/>
                  <w:suppressOverlap/>
                  <w:jc w:val="center"/>
                </w:pPr>
              </w:pPrChange>
            </w:pPr>
            <w:r w:rsidRPr="00B97950">
              <w:rPr>
                <w:sz w:val="18"/>
                <w:rPrChange w:id="9038"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4BDC8E8D" w14:textId="77777777" w:rsidR="004667D9" w:rsidRPr="00B97950" w:rsidRDefault="004667D9">
            <w:pPr>
              <w:spacing w:before="0" w:afterLines="40" w:after="96" w:line="22" w:lineRule="atLeast"/>
              <w:rPr>
                <w:sz w:val="18"/>
                <w:rPrChange w:id="9039" w:author="DCC" w:date="2020-09-22T17:19:00Z">
                  <w:rPr>
                    <w:color w:val="000000"/>
                    <w:sz w:val="16"/>
                  </w:rPr>
                </w:rPrChange>
              </w:rPr>
              <w:pPrChange w:id="9040" w:author="DCC" w:date="2020-09-22T17:19:00Z">
                <w:pPr>
                  <w:framePr w:hSpace="180" w:wrap="around" w:vAnchor="text" w:hAnchor="text" w:y="1"/>
                  <w:spacing w:before="0" w:after="0"/>
                  <w:suppressOverlap/>
                  <w:jc w:val="center"/>
                </w:pPr>
              </w:pPrChange>
            </w:pPr>
            <w:r w:rsidRPr="00B97950">
              <w:rPr>
                <w:sz w:val="18"/>
                <w:rPrChange w:id="904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755A60A" w14:textId="77777777" w:rsidR="004667D9" w:rsidRPr="00B97950" w:rsidRDefault="004667D9">
            <w:pPr>
              <w:spacing w:before="0" w:afterLines="40" w:after="96" w:line="22" w:lineRule="atLeast"/>
              <w:rPr>
                <w:sz w:val="18"/>
                <w:rPrChange w:id="9042" w:author="DCC" w:date="2020-09-22T17:19:00Z">
                  <w:rPr>
                    <w:color w:val="000000"/>
                    <w:sz w:val="16"/>
                  </w:rPr>
                </w:rPrChange>
              </w:rPr>
              <w:pPrChange w:id="9043" w:author="DCC" w:date="2020-09-22T17:19:00Z">
                <w:pPr>
                  <w:framePr w:hSpace="180" w:wrap="around" w:vAnchor="text" w:hAnchor="text" w:y="1"/>
                  <w:spacing w:before="0" w:after="0"/>
                  <w:suppressOverlap/>
                  <w:jc w:val="center"/>
                </w:pPr>
              </w:pPrChange>
            </w:pPr>
            <w:r w:rsidRPr="00B97950">
              <w:rPr>
                <w:sz w:val="18"/>
                <w:rPrChange w:id="904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BCFC046" w14:textId="77777777" w:rsidR="004667D9" w:rsidRPr="00B97950" w:rsidRDefault="004667D9">
            <w:pPr>
              <w:spacing w:before="0" w:afterLines="40" w:after="96" w:line="22" w:lineRule="atLeast"/>
              <w:rPr>
                <w:sz w:val="18"/>
                <w:rPrChange w:id="9045" w:author="DCC" w:date="2020-09-22T17:19:00Z">
                  <w:rPr>
                    <w:color w:val="000000"/>
                    <w:sz w:val="16"/>
                  </w:rPr>
                </w:rPrChange>
              </w:rPr>
              <w:pPrChange w:id="9046" w:author="DCC" w:date="2020-09-22T17:19:00Z">
                <w:pPr>
                  <w:framePr w:hSpace="180" w:wrap="around" w:vAnchor="text" w:hAnchor="text" w:y="1"/>
                  <w:spacing w:before="0" w:after="0"/>
                  <w:suppressOverlap/>
                  <w:jc w:val="center"/>
                </w:pPr>
              </w:pPrChange>
            </w:pPr>
            <w:r w:rsidRPr="00B97950">
              <w:rPr>
                <w:sz w:val="18"/>
                <w:rPrChange w:id="904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C1013D2" w14:textId="77777777" w:rsidR="004667D9" w:rsidRPr="00B97950" w:rsidRDefault="004667D9">
            <w:pPr>
              <w:spacing w:before="0" w:afterLines="40" w:after="96" w:line="22" w:lineRule="atLeast"/>
              <w:rPr>
                <w:sz w:val="18"/>
                <w:rPrChange w:id="9048" w:author="DCC" w:date="2020-09-22T17:19:00Z">
                  <w:rPr>
                    <w:color w:val="000000"/>
                    <w:sz w:val="16"/>
                  </w:rPr>
                </w:rPrChange>
              </w:rPr>
              <w:pPrChange w:id="9049" w:author="DCC" w:date="2020-09-22T17:19:00Z">
                <w:pPr>
                  <w:framePr w:hSpace="180" w:wrap="around" w:vAnchor="text" w:hAnchor="text" w:y="1"/>
                  <w:spacing w:before="0" w:after="0"/>
                  <w:suppressOverlap/>
                  <w:jc w:val="center"/>
                </w:pPr>
              </w:pPrChange>
            </w:pPr>
            <w:r w:rsidRPr="00B97950">
              <w:rPr>
                <w:sz w:val="18"/>
                <w:rPrChange w:id="905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FD549B1" w14:textId="77777777" w:rsidR="004667D9" w:rsidRPr="00B97950" w:rsidRDefault="004667D9">
            <w:pPr>
              <w:spacing w:before="0" w:afterLines="40" w:after="96" w:line="22" w:lineRule="atLeast"/>
              <w:rPr>
                <w:sz w:val="18"/>
                <w:rPrChange w:id="9051" w:author="DCC" w:date="2020-09-22T17:19:00Z">
                  <w:rPr>
                    <w:color w:val="000000"/>
                    <w:sz w:val="16"/>
                  </w:rPr>
                </w:rPrChange>
              </w:rPr>
              <w:pPrChange w:id="9052" w:author="DCC" w:date="2020-09-22T17:19:00Z">
                <w:pPr>
                  <w:framePr w:hSpace="180" w:wrap="around" w:vAnchor="text" w:hAnchor="text" w:y="1"/>
                  <w:spacing w:before="0" w:after="0"/>
                  <w:suppressOverlap/>
                  <w:jc w:val="center"/>
                </w:pPr>
              </w:pPrChange>
            </w:pPr>
            <w:r w:rsidRPr="00B97950">
              <w:rPr>
                <w:sz w:val="18"/>
                <w:rPrChange w:id="905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478BC14" w14:textId="77777777" w:rsidR="004667D9" w:rsidRPr="00B97950" w:rsidRDefault="004667D9">
            <w:pPr>
              <w:spacing w:before="0" w:afterLines="40" w:after="96" w:line="22" w:lineRule="atLeast"/>
              <w:rPr>
                <w:sz w:val="18"/>
                <w:rPrChange w:id="9054" w:author="DCC" w:date="2020-09-22T17:19:00Z">
                  <w:rPr>
                    <w:color w:val="000000"/>
                    <w:sz w:val="16"/>
                  </w:rPr>
                </w:rPrChange>
              </w:rPr>
              <w:pPrChange w:id="9055" w:author="DCC" w:date="2020-09-22T17:19:00Z">
                <w:pPr>
                  <w:framePr w:hSpace="180" w:wrap="around" w:vAnchor="text" w:hAnchor="text" w:y="1"/>
                  <w:spacing w:before="0" w:after="0"/>
                  <w:suppressOverlap/>
                  <w:jc w:val="center"/>
                </w:pPr>
              </w:pPrChange>
            </w:pPr>
            <w:r w:rsidRPr="00B97950">
              <w:rPr>
                <w:sz w:val="18"/>
                <w:rPrChange w:id="905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6D42E9F" w14:textId="77777777" w:rsidR="004667D9" w:rsidRPr="00B97950" w:rsidRDefault="004667D9">
            <w:pPr>
              <w:spacing w:before="0" w:afterLines="40" w:after="96" w:line="22" w:lineRule="atLeast"/>
              <w:rPr>
                <w:sz w:val="18"/>
                <w:rPrChange w:id="9057" w:author="DCC" w:date="2020-09-22T17:19:00Z">
                  <w:rPr>
                    <w:color w:val="000000"/>
                    <w:sz w:val="16"/>
                  </w:rPr>
                </w:rPrChange>
              </w:rPr>
              <w:pPrChange w:id="9058" w:author="DCC" w:date="2020-09-22T17:19:00Z">
                <w:pPr>
                  <w:framePr w:hSpace="180" w:wrap="around" w:vAnchor="text" w:hAnchor="text" w:y="1"/>
                  <w:spacing w:before="0" w:after="0"/>
                  <w:suppressOverlap/>
                  <w:jc w:val="center"/>
                </w:pPr>
              </w:pPrChange>
            </w:pPr>
            <w:r w:rsidRPr="00B97950">
              <w:rPr>
                <w:sz w:val="18"/>
                <w:rPrChange w:id="905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50D5E0F" w14:textId="77777777" w:rsidR="004667D9" w:rsidRPr="00B97950" w:rsidRDefault="004667D9">
            <w:pPr>
              <w:spacing w:before="0" w:afterLines="40" w:after="96" w:line="22" w:lineRule="atLeast"/>
              <w:rPr>
                <w:sz w:val="18"/>
                <w:rPrChange w:id="9060" w:author="DCC" w:date="2020-09-22T17:19:00Z">
                  <w:rPr>
                    <w:color w:val="000000"/>
                    <w:sz w:val="16"/>
                  </w:rPr>
                </w:rPrChange>
              </w:rPr>
              <w:pPrChange w:id="9061" w:author="DCC" w:date="2020-09-22T17:19:00Z">
                <w:pPr>
                  <w:framePr w:hSpace="180" w:wrap="around" w:vAnchor="text" w:hAnchor="text" w:y="1"/>
                  <w:spacing w:before="0" w:after="0"/>
                  <w:suppressOverlap/>
                  <w:jc w:val="center"/>
                </w:pPr>
              </w:pPrChange>
            </w:pPr>
            <w:r w:rsidRPr="00B97950">
              <w:rPr>
                <w:sz w:val="18"/>
                <w:rPrChange w:id="906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CDE262F" w14:textId="77777777" w:rsidR="004667D9" w:rsidRPr="00B97950" w:rsidRDefault="004667D9">
            <w:pPr>
              <w:spacing w:before="0" w:afterLines="40" w:after="96" w:line="22" w:lineRule="atLeast"/>
              <w:rPr>
                <w:sz w:val="18"/>
                <w:rPrChange w:id="9063" w:author="DCC" w:date="2020-09-22T17:19:00Z">
                  <w:rPr>
                    <w:color w:val="000000"/>
                    <w:sz w:val="16"/>
                  </w:rPr>
                </w:rPrChange>
              </w:rPr>
              <w:pPrChange w:id="9064" w:author="DCC" w:date="2020-09-22T17:19:00Z">
                <w:pPr>
                  <w:framePr w:hSpace="180" w:wrap="around" w:vAnchor="text" w:hAnchor="text" w:y="1"/>
                  <w:spacing w:before="0" w:after="0"/>
                  <w:suppressOverlap/>
                  <w:jc w:val="center"/>
                </w:pPr>
              </w:pPrChange>
            </w:pPr>
            <w:r w:rsidRPr="00B97950">
              <w:rPr>
                <w:sz w:val="18"/>
                <w:rPrChange w:id="9065"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216BD6E2" w14:textId="77777777" w:rsidR="004667D9" w:rsidRPr="00B97950" w:rsidRDefault="004667D9">
            <w:pPr>
              <w:spacing w:before="0" w:afterLines="40" w:after="96" w:line="22" w:lineRule="atLeast"/>
              <w:rPr>
                <w:sz w:val="18"/>
                <w:rPrChange w:id="9066" w:author="DCC" w:date="2020-09-22T17:19:00Z">
                  <w:rPr>
                    <w:color w:val="000000"/>
                    <w:sz w:val="16"/>
                  </w:rPr>
                </w:rPrChange>
              </w:rPr>
              <w:pPrChange w:id="9067" w:author="DCC" w:date="2020-09-22T17:19:00Z">
                <w:pPr>
                  <w:framePr w:hSpace="180" w:wrap="around" w:vAnchor="text" w:hAnchor="text" w:y="1"/>
                  <w:spacing w:before="0" w:after="0"/>
                  <w:suppressOverlap/>
                  <w:jc w:val="center"/>
                </w:pPr>
              </w:pPrChange>
            </w:pPr>
            <w:r w:rsidRPr="00B97950">
              <w:rPr>
                <w:sz w:val="18"/>
                <w:rPrChange w:id="9068" w:author="DCC" w:date="2020-09-22T17:19:00Z">
                  <w:rPr>
                    <w:color w:val="000000"/>
                    <w:sz w:val="16"/>
                  </w:rPr>
                </w:rPrChange>
              </w:rPr>
              <w:t>IS</w:t>
            </w:r>
          </w:p>
        </w:tc>
      </w:tr>
      <w:tr w:rsidR="00EE5BBA" w:rsidRPr="00B97950" w14:paraId="04F1442C"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691A33FD" w14:textId="77777777" w:rsidR="004667D9" w:rsidRPr="00B97950" w:rsidRDefault="004667D9">
            <w:pPr>
              <w:spacing w:before="0" w:afterLines="40" w:after="96" w:line="22" w:lineRule="atLeast"/>
              <w:rPr>
                <w:sz w:val="18"/>
                <w:rPrChange w:id="9069" w:author="DCC" w:date="2020-09-22T17:19:00Z">
                  <w:rPr>
                    <w:b/>
                    <w:color w:val="000000"/>
                    <w:sz w:val="16"/>
                  </w:rPr>
                </w:rPrChange>
              </w:rPr>
              <w:pPrChange w:id="9070" w:author="DCC" w:date="2020-09-22T17:19:00Z">
                <w:pPr>
                  <w:framePr w:hSpace="180" w:wrap="around" w:vAnchor="text" w:hAnchor="text" w:y="1"/>
                  <w:spacing w:before="0" w:after="0"/>
                  <w:suppressOverlap/>
                  <w:jc w:val="center"/>
                </w:pPr>
              </w:pPrChange>
            </w:pPr>
            <w:r w:rsidRPr="00B97950">
              <w:rPr>
                <w:sz w:val="18"/>
                <w:rPrChange w:id="9071" w:author="DCC" w:date="2020-09-22T17:19:00Z">
                  <w:rPr>
                    <w:b/>
                    <w:color w:val="000000"/>
                    <w:sz w:val="16"/>
                  </w:rPr>
                </w:rPrChange>
              </w:rPr>
              <w:t>7.5</w:t>
            </w:r>
          </w:p>
        </w:tc>
        <w:tc>
          <w:tcPr>
            <w:tcW w:w="704" w:type="dxa"/>
            <w:tcBorders>
              <w:top w:val="nil"/>
              <w:left w:val="nil"/>
              <w:bottom w:val="single" w:sz="8" w:space="0" w:color="auto"/>
              <w:right w:val="single" w:sz="8" w:space="0" w:color="auto"/>
            </w:tcBorders>
            <w:shd w:val="clear" w:color="auto" w:fill="auto"/>
            <w:vAlign w:val="center"/>
            <w:hideMark/>
          </w:tcPr>
          <w:p w14:paraId="2D495564" w14:textId="77777777" w:rsidR="004667D9" w:rsidRPr="00B97950" w:rsidRDefault="004667D9">
            <w:pPr>
              <w:spacing w:before="0" w:afterLines="40" w:after="96" w:line="22" w:lineRule="atLeast"/>
              <w:rPr>
                <w:sz w:val="18"/>
                <w:rPrChange w:id="9072" w:author="DCC" w:date="2020-09-22T17:19:00Z">
                  <w:rPr>
                    <w:color w:val="000000"/>
                    <w:sz w:val="16"/>
                  </w:rPr>
                </w:rPrChange>
              </w:rPr>
              <w:pPrChange w:id="9073" w:author="DCC" w:date="2020-09-22T17:19:00Z">
                <w:pPr>
                  <w:framePr w:hSpace="180" w:wrap="around" w:vAnchor="text" w:hAnchor="text" w:y="1"/>
                  <w:spacing w:before="0" w:after="0"/>
                  <w:suppressOverlap/>
                  <w:jc w:val="center"/>
                </w:pPr>
              </w:pPrChange>
            </w:pPr>
            <w:r w:rsidRPr="00B97950">
              <w:rPr>
                <w:sz w:val="18"/>
                <w:rPrChange w:id="9074" w:author="DCC" w:date="2020-09-22T17:19:00Z">
                  <w:rPr>
                    <w:color w:val="000000"/>
                    <w:sz w:val="16"/>
                  </w:rPr>
                </w:rPrChange>
              </w:rPr>
              <w:t>7.5</w:t>
            </w:r>
          </w:p>
        </w:tc>
        <w:tc>
          <w:tcPr>
            <w:tcW w:w="1549" w:type="dxa"/>
            <w:tcBorders>
              <w:top w:val="nil"/>
              <w:left w:val="nil"/>
              <w:bottom w:val="single" w:sz="8" w:space="0" w:color="auto"/>
              <w:right w:val="single" w:sz="8" w:space="0" w:color="auto"/>
            </w:tcBorders>
            <w:shd w:val="clear" w:color="auto" w:fill="auto"/>
            <w:vAlign w:val="center"/>
            <w:hideMark/>
          </w:tcPr>
          <w:p w14:paraId="715DA70E" w14:textId="77777777" w:rsidR="004667D9" w:rsidRPr="00B97950" w:rsidRDefault="004667D9">
            <w:pPr>
              <w:spacing w:before="0" w:afterLines="40" w:after="96" w:line="22" w:lineRule="atLeast"/>
              <w:rPr>
                <w:sz w:val="18"/>
                <w:rPrChange w:id="9075" w:author="DCC" w:date="2020-09-22T17:19:00Z">
                  <w:rPr>
                    <w:color w:val="000000"/>
                    <w:sz w:val="16"/>
                  </w:rPr>
                </w:rPrChange>
              </w:rPr>
              <w:pPrChange w:id="9076" w:author="DCC" w:date="2020-09-22T17:19:00Z">
                <w:pPr>
                  <w:framePr w:hSpace="180" w:wrap="around" w:vAnchor="text" w:hAnchor="text" w:y="1"/>
                  <w:spacing w:before="0" w:after="0"/>
                  <w:suppressOverlap/>
                  <w:jc w:val="center"/>
                </w:pPr>
              </w:pPrChange>
            </w:pPr>
            <w:r w:rsidRPr="00B97950">
              <w:rPr>
                <w:sz w:val="18"/>
                <w:rPrChange w:id="9077" w:author="DCC" w:date="2020-09-22T17:19:00Z">
                  <w:rPr>
                    <w:color w:val="000000"/>
                    <w:sz w:val="16"/>
                  </w:rPr>
                </w:rPrChange>
              </w:rPr>
              <w:t>Activate Auxiliary Load</w:t>
            </w:r>
          </w:p>
        </w:tc>
        <w:tc>
          <w:tcPr>
            <w:tcW w:w="552" w:type="dxa"/>
            <w:tcBorders>
              <w:top w:val="nil"/>
              <w:left w:val="nil"/>
              <w:bottom w:val="single" w:sz="8" w:space="0" w:color="auto"/>
              <w:right w:val="single" w:sz="8" w:space="0" w:color="auto"/>
            </w:tcBorders>
            <w:shd w:val="clear" w:color="auto" w:fill="auto"/>
            <w:vAlign w:val="center"/>
            <w:hideMark/>
          </w:tcPr>
          <w:p w14:paraId="30DEBA19" w14:textId="77777777" w:rsidR="004667D9" w:rsidRPr="00B97950" w:rsidRDefault="004667D9">
            <w:pPr>
              <w:spacing w:before="0" w:afterLines="40" w:after="96" w:line="22" w:lineRule="atLeast"/>
              <w:rPr>
                <w:sz w:val="18"/>
                <w:rPrChange w:id="9078" w:author="DCC" w:date="2020-09-22T17:19:00Z">
                  <w:rPr>
                    <w:color w:val="000000"/>
                    <w:sz w:val="16"/>
                  </w:rPr>
                </w:rPrChange>
              </w:rPr>
              <w:pPrChange w:id="9079" w:author="DCC" w:date="2020-09-22T17:19:00Z">
                <w:pPr>
                  <w:framePr w:hSpace="180" w:wrap="around" w:vAnchor="text" w:hAnchor="text" w:y="1"/>
                  <w:spacing w:before="0" w:after="0"/>
                  <w:suppressOverlap/>
                  <w:jc w:val="center"/>
                </w:pPr>
              </w:pPrChange>
            </w:pPr>
            <w:r w:rsidRPr="00B97950">
              <w:rPr>
                <w:sz w:val="18"/>
                <w:rPrChange w:id="9080"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6B962E37" w14:textId="77777777" w:rsidR="004667D9" w:rsidRPr="00B97950" w:rsidRDefault="004667D9">
            <w:pPr>
              <w:spacing w:before="0" w:afterLines="40" w:after="96" w:line="22" w:lineRule="atLeast"/>
              <w:rPr>
                <w:sz w:val="18"/>
                <w:rPrChange w:id="9081" w:author="DCC" w:date="2020-09-22T17:19:00Z">
                  <w:rPr>
                    <w:color w:val="000000"/>
                    <w:sz w:val="16"/>
                  </w:rPr>
                </w:rPrChange>
              </w:rPr>
              <w:pPrChange w:id="9082" w:author="DCC" w:date="2020-09-22T17:19:00Z">
                <w:pPr>
                  <w:framePr w:hSpace="180" w:wrap="around" w:vAnchor="text" w:hAnchor="text" w:y="1"/>
                  <w:spacing w:before="0" w:after="0"/>
                  <w:suppressOverlap/>
                  <w:jc w:val="center"/>
                </w:pPr>
              </w:pPrChange>
            </w:pPr>
            <w:r w:rsidRPr="00B97950">
              <w:rPr>
                <w:sz w:val="18"/>
                <w:rPrChange w:id="908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B77EBB6" w14:textId="77777777" w:rsidR="004667D9" w:rsidRPr="00B97950" w:rsidRDefault="004667D9">
            <w:pPr>
              <w:spacing w:before="0" w:afterLines="40" w:after="96" w:line="22" w:lineRule="atLeast"/>
              <w:rPr>
                <w:sz w:val="18"/>
                <w:rPrChange w:id="9084" w:author="DCC" w:date="2020-09-22T17:19:00Z">
                  <w:rPr>
                    <w:color w:val="000000"/>
                    <w:sz w:val="16"/>
                  </w:rPr>
                </w:rPrChange>
              </w:rPr>
              <w:pPrChange w:id="9085" w:author="DCC" w:date="2020-09-22T17:19:00Z">
                <w:pPr>
                  <w:framePr w:hSpace="180" w:wrap="around" w:vAnchor="text" w:hAnchor="text" w:y="1"/>
                  <w:spacing w:before="0" w:after="0"/>
                  <w:suppressOverlap/>
                  <w:jc w:val="center"/>
                </w:pPr>
              </w:pPrChange>
            </w:pPr>
            <w:r w:rsidRPr="00B97950">
              <w:rPr>
                <w:sz w:val="18"/>
                <w:rPrChange w:id="908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29AAF83" w14:textId="77777777" w:rsidR="004667D9" w:rsidRPr="00B97950" w:rsidRDefault="004667D9">
            <w:pPr>
              <w:spacing w:before="0" w:afterLines="40" w:after="96" w:line="22" w:lineRule="atLeast"/>
              <w:rPr>
                <w:sz w:val="18"/>
                <w:rPrChange w:id="9087" w:author="DCC" w:date="2020-09-22T17:19:00Z">
                  <w:rPr>
                    <w:color w:val="000000"/>
                    <w:sz w:val="16"/>
                  </w:rPr>
                </w:rPrChange>
              </w:rPr>
              <w:pPrChange w:id="9088" w:author="DCC" w:date="2020-09-22T17:19:00Z">
                <w:pPr>
                  <w:framePr w:hSpace="180" w:wrap="around" w:vAnchor="text" w:hAnchor="text" w:y="1"/>
                  <w:spacing w:before="0" w:after="0"/>
                  <w:suppressOverlap/>
                  <w:jc w:val="center"/>
                </w:pPr>
              </w:pPrChange>
            </w:pPr>
            <w:r w:rsidRPr="00B97950">
              <w:rPr>
                <w:sz w:val="18"/>
                <w:rPrChange w:id="908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34BFAF3" w14:textId="77777777" w:rsidR="004667D9" w:rsidRPr="00B97950" w:rsidRDefault="004667D9">
            <w:pPr>
              <w:spacing w:before="0" w:afterLines="40" w:after="96" w:line="22" w:lineRule="atLeast"/>
              <w:rPr>
                <w:sz w:val="18"/>
                <w:rPrChange w:id="9090" w:author="DCC" w:date="2020-09-22T17:19:00Z">
                  <w:rPr>
                    <w:color w:val="000000"/>
                    <w:sz w:val="16"/>
                  </w:rPr>
                </w:rPrChange>
              </w:rPr>
              <w:pPrChange w:id="9091" w:author="DCC" w:date="2020-09-22T17:19:00Z">
                <w:pPr>
                  <w:framePr w:hSpace="180" w:wrap="around" w:vAnchor="text" w:hAnchor="text" w:y="1"/>
                  <w:spacing w:before="0" w:after="0"/>
                  <w:suppressOverlap/>
                  <w:jc w:val="center"/>
                </w:pPr>
              </w:pPrChange>
            </w:pPr>
            <w:r w:rsidRPr="00B97950">
              <w:rPr>
                <w:sz w:val="18"/>
                <w:rPrChange w:id="909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4E70542" w14:textId="77777777" w:rsidR="004667D9" w:rsidRPr="00B97950" w:rsidRDefault="004667D9">
            <w:pPr>
              <w:spacing w:before="0" w:afterLines="40" w:after="96" w:line="22" w:lineRule="atLeast"/>
              <w:rPr>
                <w:sz w:val="18"/>
                <w:rPrChange w:id="9093" w:author="DCC" w:date="2020-09-22T17:19:00Z">
                  <w:rPr>
                    <w:color w:val="000000"/>
                    <w:sz w:val="16"/>
                  </w:rPr>
                </w:rPrChange>
              </w:rPr>
              <w:pPrChange w:id="9094" w:author="DCC" w:date="2020-09-22T17:19:00Z">
                <w:pPr>
                  <w:framePr w:hSpace="180" w:wrap="around" w:vAnchor="text" w:hAnchor="text" w:y="1"/>
                  <w:spacing w:before="0" w:after="0"/>
                  <w:suppressOverlap/>
                  <w:jc w:val="center"/>
                </w:pPr>
              </w:pPrChange>
            </w:pPr>
            <w:r w:rsidRPr="00B97950">
              <w:rPr>
                <w:sz w:val="18"/>
                <w:rPrChange w:id="9095"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3DC18BAB" w14:textId="77777777" w:rsidR="004667D9" w:rsidRPr="00B97950" w:rsidRDefault="004667D9">
            <w:pPr>
              <w:spacing w:before="0" w:afterLines="40" w:after="96" w:line="22" w:lineRule="atLeast"/>
              <w:rPr>
                <w:sz w:val="18"/>
                <w:rPrChange w:id="9096" w:author="DCC" w:date="2020-09-22T17:19:00Z">
                  <w:rPr>
                    <w:color w:val="000000"/>
                    <w:sz w:val="16"/>
                  </w:rPr>
                </w:rPrChange>
              </w:rPr>
              <w:pPrChange w:id="9097" w:author="DCC" w:date="2020-09-22T17:19:00Z">
                <w:pPr>
                  <w:framePr w:hSpace="180" w:wrap="around" w:vAnchor="text" w:hAnchor="text" w:y="1"/>
                  <w:spacing w:before="0" w:after="0"/>
                  <w:suppressOverlap/>
                  <w:jc w:val="center"/>
                </w:pPr>
              </w:pPrChange>
            </w:pPr>
            <w:r w:rsidRPr="00B97950">
              <w:rPr>
                <w:sz w:val="18"/>
                <w:rPrChange w:id="9098"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4517FF08" w14:textId="77777777" w:rsidR="004667D9" w:rsidRPr="00B97950" w:rsidRDefault="004667D9">
            <w:pPr>
              <w:spacing w:before="0" w:afterLines="40" w:after="96" w:line="22" w:lineRule="atLeast"/>
              <w:rPr>
                <w:sz w:val="18"/>
                <w:rPrChange w:id="9099" w:author="DCC" w:date="2020-09-22T17:19:00Z">
                  <w:rPr>
                    <w:color w:val="000000"/>
                    <w:sz w:val="16"/>
                  </w:rPr>
                </w:rPrChange>
              </w:rPr>
              <w:pPrChange w:id="9100" w:author="DCC" w:date="2020-09-22T17:19:00Z">
                <w:pPr>
                  <w:framePr w:hSpace="180" w:wrap="around" w:vAnchor="text" w:hAnchor="text" w:y="1"/>
                  <w:spacing w:before="0" w:after="0"/>
                  <w:suppressOverlap/>
                  <w:jc w:val="center"/>
                </w:pPr>
              </w:pPrChange>
            </w:pPr>
            <w:r w:rsidRPr="00B97950">
              <w:rPr>
                <w:sz w:val="18"/>
                <w:rPrChange w:id="910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49F9C90" w14:textId="77777777" w:rsidR="004667D9" w:rsidRPr="00B97950" w:rsidRDefault="004667D9">
            <w:pPr>
              <w:spacing w:before="0" w:afterLines="40" w:after="96" w:line="22" w:lineRule="atLeast"/>
              <w:rPr>
                <w:sz w:val="18"/>
                <w:rPrChange w:id="9102" w:author="DCC" w:date="2020-09-22T17:19:00Z">
                  <w:rPr>
                    <w:color w:val="000000"/>
                    <w:sz w:val="16"/>
                  </w:rPr>
                </w:rPrChange>
              </w:rPr>
              <w:pPrChange w:id="9103" w:author="DCC" w:date="2020-09-22T17:19:00Z">
                <w:pPr>
                  <w:framePr w:hSpace="180" w:wrap="around" w:vAnchor="text" w:hAnchor="text" w:y="1"/>
                  <w:spacing w:before="0" w:after="0"/>
                  <w:suppressOverlap/>
                  <w:jc w:val="center"/>
                </w:pPr>
              </w:pPrChange>
            </w:pPr>
            <w:r w:rsidRPr="00B97950">
              <w:rPr>
                <w:sz w:val="18"/>
                <w:rPrChange w:id="910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A46252B" w14:textId="77777777" w:rsidR="004667D9" w:rsidRPr="00B97950" w:rsidRDefault="004667D9">
            <w:pPr>
              <w:spacing w:before="0" w:afterLines="40" w:after="96" w:line="22" w:lineRule="atLeast"/>
              <w:rPr>
                <w:sz w:val="18"/>
                <w:rPrChange w:id="9105" w:author="DCC" w:date="2020-09-22T17:19:00Z">
                  <w:rPr>
                    <w:color w:val="000000"/>
                    <w:sz w:val="16"/>
                  </w:rPr>
                </w:rPrChange>
              </w:rPr>
              <w:pPrChange w:id="9106" w:author="DCC" w:date="2020-09-22T17:19:00Z">
                <w:pPr>
                  <w:framePr w:hSpace="180" w:wrap="around" w:vAnchor="text" w:hAnchor="text" w:y="1"/>
                  <w:spacing w:before="0" w:after="0"/>
                  <w:suppressOverlap/>
                  <w:jc w:val="center"/>
                </w:pPr>
              </w:pPrChange>
            </w:pPr>
            <w:r w:rsidRPr="00B97950">
              <w:rPr>
                <w:sz w:val="18"/>
                <w:rPrChange w:id="910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00CA8D5" w14:textId="77777777" w:rsidR="004667D9" w:rsidRPr="00B97950" w:rsidRDefault="004667D9">
            <w:pPr>
              <w:spacing w:before="0" w:afterLines="40" w:after="96" w:line="22" w:lineRule="atLeast"/>
              <w:rPr>
                <w:sz w:val="18"/>
                <w:rPrChange w:id="9108" w:author="DCC" w:date="2020-09-22T17:19:00Z">
                  <w:rPr>
                    <w:color w:val="000000"/>
                    <w:sz w:val="16"/>
                  </w:rPr>
                </w:rPrChange>
              </w:rPr>
              <w:pPrChange w:id="9109" w:author="DCC" w:date="2020-09-22T17:19:00Z">
                <w:pPr>
                  <w:framePr w:hSpace="180" w:wrap="around" w:vAnchor="text" w:hAnchor="text" w:y="1"/>
                  <w:spacing w:before="0" w:after="0"/>
                  <w:suppressOverlap/>
                  <w:jc w:val="center"/>
                </w:pPr>
              </w:pPrChange>
            </w:pPr>
            <w:r w:rsidRPr="00B97950">
              <w:rPr>
                <w:sz w:val="18"/>
                <w:rPrChange w:id="9110"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70B5AE6B" w14:textId="77777777" w:rsidR="004667D9" w:rsidRPr="00B97950" w:rsidRDefault="004667D9">
            <w:pPr>
              <w:spacing w:before="0" w:afterLines="40" w:after="96" w:line="22" w:lineRule="atLeast"/>
              <w:rPr>
                <w:sz w:val="18"/>
                <w:rPrChange w:id="9111" w:author="DCC" w:date="2020-09-22T17:19:00Z">
                  <w:rPr>
                    <w:color w:val="000000"/>
                    <w:sz w:val="16"/>
                  </w:rPr>
                </w:rPrChange>
              </w:rPr>
              <w:pPrChange w:id="9112" w:author="DCC" w:date="2020-09-22T17:19:00Z">
                <w:pPr>
                  <w:framePr w:hSpace="180" w:wrap="around" w:vAnchor="text" w:hAnchor="text" w:y="1"/>
                  <w:spacing w:before="0" w:after="0"/>
                  <w:suppressOverlap/>
                  <w:jc w:val="center"/>
                </w:pPr>
              </w:pPrChange>
            </w:pPr>
            <w:r w:rsidRPr="00B97950">
              <w:rPr>
                <w:sz w:val="18"/>
                <w:rPrChange w:id="9113" w:author="DCC" w:date="2020-09-22T17:19:00Z">
                  <w:rPr>
                    <w:color w:val="000000"/>
                    <w:sz w:val="16"/>
                  </w:rPr>
                </w:rPrChange>
              </w:rPr>
              <w:t>IS</w:t>
            </w:r>
          </w:p>
        </w:tc>
      </w:tr>
      <w:tr w:rsidR="00EE5BBA" w:rsidRPr="00B97950" w14:paraId="66425D8A"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36D104DB" w14:textId="77777777" w:rsidR="004667D9" w:rsidRPr="00B97950" w:rsidRDefault="004667D9">
            <w:pPr>
              <w:spacing w:before="0" w:afterLines="40" w:after="96" w:line="22" w:lineRule="atLeast"/>
              <w:rPr>
                <w:sz w:val="18"/>
                <w:rPrChange w:id="9114" w:author="DCC" w:date="2020-09-22T17:19:00Z">
                  <w:rPr>
                    <w:b/>
                    <w:color w:val="000000"/>
                    <w:sz w:val="16"/>
                  </w:rPr>
                </w:rPrChange>
              </w:rPr>
              <w:pPrChange w:id="9115" w:author="DCC" w:date="2020-09-22T17:19:00Z">
                <w:pPr>
                  <w:framePr w:hSpace="180" w:wrap="around" w:vAnchor="text" w:hAnchor="text" w:y="1"/>
                  <w:spacing w:before="0" w:after="0"/>
                  <w:suppressOverlap/>
                  <w:jc w:val="center"/>
                </w:pPr>
              </w:pPrChange>
            </w:pPr>
            <w:r w:rsidRPr="00B97950">
              <w:rPr>
                <w:sz w:val="18"/>
                <w:rPrChange w:id="9116" w:author="DCC" w:date="2020-09-22T17:19:00Z">
                  <w:rPr>
                    <w:b/>
                    <w:color w:val="000000"/>
                    <w:sz w:val="16"/>
                  </w:rPr>
                </w:rPrChange>
              </w:rPr>
              <w:t>7.6</w:t>
            </w:r>
          </w:p>
        </w:tc>
        <w:tc>
          <w:tcPr>
            <w:tcW w:w="704" w:type="dxa"/>
            <w:tcBorders>
              <w:top w:val="nil"/>
              <w:left w:val="nil"/>
              <w:bottom w:val="single" w:sz="8" w:space="0" w:color="auto"/>
              <w:right w:val="single" w:sz="8" w:space="0" w:color="auto"/>
            </w:tcBorders>
            <w:shd w:val="clear" w:color="auto" w:fill="auto"/>
            <w:vAlign w:val="center"/>
            <w:hideMark/>
          </w:tcPr>
          <w:p w14:paraId="0BB41A3B" w14:textId="77777777" w:rsidR="004667D9" w:rsidRPr="00B97950" w:rsidRDefault="004667D9">
            <w:pPr>
              <w:spacing w:before="0" w:afterLines="40" w:after="96" w:line="22" w:lineRule="atLeast"/>
              <w:rPr>
                <w:sz w:val="18"/>
                <w:rPrChange w:id="9117" w:author="DCC" w:date="2020-09-22T17:19:00Z">
                  <w:rPr>
                    <w:color w:val="000000"/>
                    <w:sz w:val="16"/>
                  </w:rPr>
                </w:rPrChange>
              </w:rPr>
              <w:pPrChange w:id="9118" w:author="DCC" w:date="2020-09-22T17:19:00Z">
                <w:pPr>
                  <w:framePr w:hSpace="180" w:wrap="around" w:vAnchor="text" w:hAnchor="text" w:y="1"/>
                  <w:spacing w:before="0" w:after="0"/>
                  <w:suppressOverlap/>
                  <w:jc w:val="center"/>
                </w:pPr>
              </w:pPrChange>
            </w:pPr>
            <w:r w:rsidRPr="00B97950">
              <w:rPr>
                <w:sz w:val="18"/>
                <w:rPrChange w:id="9119" w:author="DCC" w:date="2020-09-22T17:19:00Z">
                  <w:rPr>
                    <w:color w:val="000000"/>
                    <w:sz w:val="16"/>
                  </w:rPr>
                </w:rPrChange>
              </w:rPr>
              <w:t>7.6</w:t>
            </w:r>
          </w:p>
        </w:tc>
        <w:tc>
          <w:tcPr>
            <w:tcW w:w="1549" w:type="dxa"/>
            <w:tcBorders>
              <w:top w:val="nil"/>
              <w:left w:val="nil"/>
              <w:bottom w:val="single" w:sz="8" w:space="0" w:color="auto"/>
              <w:right w:val="single" w:sz="8" w:space="0" w:color="auto"/>
            </w:tcBorders>
            <w:shd w:val="clear" w:color="auto" w:fill="auto"/>
            <w:vAlign w:val="center"/>
            <w:hideMark/>
          </w:tcPr>
          <w:p w14:paraId="175F06A7" w14:textId="77777777" w:rsidR="004667D9" w:rsidRPr="00B97950" w:rsidRDefault="004667D9">
            <w:pPr>
              <w:spacing w:before="0" w:afterLines="40" w:after="96" w:line="22" w:lineRule="atLeast"/>
              <w:rPr>
                <w:sz w:val="18"/>
                <w:rPrChange w:id="9120" w:author="DCC" w:date="2020-09-22T17:19:00Z">
                  <w:rPr>
                    <w:color w:val="000000"/>
                    <w:sz w:val="16"/>
                  </w:rPr>
                </w:rPrChange>
              </w:rPr>
              <w:pPrChange w:id="9121" w:author="DCC" w:date="2020-09-22T17:19:00Z">
                <w:pPr>
                  <w:framePr w:hSpace="180" w:wrap="around" w:vAnchor="text" w:hAnchor="text" w:y="1"/>
                  <w:spacing w:before="0" w:after="0"/>
                  <w:suppressOverlap/>
                  <w:jc w:val="center"/>
                </w:pPr>
              </w:pPrChange>
            </w:pPr>
            <w:r w:rsidRPr="00B97950">
              <w:rPr>
                <w:sz w:val="18"/>
                <w:rPrChange w:id="9122" w:author="DCC" w:date="2020-09-22T17:19:00Z">
                  <w:rPr>
                    <w:color w:val="000000"/>
                    <w:sz w:val="16"/>
                  </w:rPr>
                </w:rPrChange>
              </w:rPr>
              <w:t>Deactivate Auxiliary Load</w:t>
            </w:r>
          </w:p>
        </w:tc>
        <w:tc>
          <w:tcPr>
            <w:tcW w:w="552" w:type="dxa"/>
            <w:tcBorders>
              <w:top w:val="nil"/>
              <w:left w:val="nil"/>
              <w:bottom w:val="single" w:sz="8" w:space="0" w:color="auto"/>
              <w:right w:val="single" w:sz="8" w:space="0" w:color="auto"/>
            </w:tcBorders>
            <w:shd w:val="clear" w:color="auto" w:fill="auto"/>
            <w:vAlign w:val="center"/>
            <w:hideMark/>
          </w:tcPr>
          <w:p w14:paraId="338EF781" w14:textId="77777777" w:rsidR="004667D9" w:rsidRPr="00B97950" w:rsidRDefault="004667D9">
            <w:pPr>
              <w:spacing w:before="0" w:afterLines="40" w:after="96" w:line="22" w:lineRule="atLeast"/>
              <w:rPr>
                <w:sz w:val="18"/>
                <w:rPrChange w:id="9123" w:author="DCC" w:date="2020-09-22T17:19:00Z">
                  <w:rPr>
                    <w:color w:val="000000"/>
                    <w:sz w:val="16"/>
                  </w:rPr>
                </w:rPrChange>
              </w:rPr>
              <w:pPrChange w:id="9124" w:author="DCC" w:date="2020-09-22T17:19:00Z">
                <w:pPr>
                  <w:framePr w:hSpace="180" w:wrap="around" w:vAnchor="text" w:hAnchor="text" w:y="1"/>
                  <w:spacing w:before="0" w:after="0"/>
                  <w:suppressOverlap/>
                  <w:jc w:val="center"/>
                </w:pPr>
              </w:pPrChange>
            </w:pPr>
            <w:r w:rsidRPr="00B97950">
              <w:rPr>
                <w:sz w:val="18"/>
                <w:rPrChange w:id="9125"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0EB9EA9B" w14:textId="77777777" w:rsidR="004667D9" w:rsidRPr="00B97950" w:rsidRDefault="004667D9">
            <w:pPr>
              <w:spacing w:before="0" w:afterLines="40" w:after="96" w:line="22" w:lineRule="atLeast"/>
              <w:rPr>
                <w:sz w:val="18"/>
                <w:rPrChange w:id="9126" w:author="DCC" w:date="2020-09-22T17:19:00Z">
                  <w:rPr>
                    <w:color w:val="000000"/>
                    <w:sz w:val="16"/>
                  </w:rPr>
                </w:rPrChange>
              </w:rPr>
              <w:pPrChange w:id="9127" w:author="DCC" w:date="2020-09-22T17:19:00Z">
                <w:pPr>
                  <w:framePr w:hSpace="180" w:wrap="around" w:vAnchor="text" w:hAnchor="text" w:y="1"/>
                  <w:spacing w:before="0" w:after="0"/>
                  <w:suppressOverlap/>
                  <w:jc w:val="center"/>
                </w:pPr>
              </w:pPrChange>
            </w:pPr>
            <w:r w:rsidRPr="00B97950">
              <w:rPr>
                <w:sz w:val="18"/>
                <w:rPrChange w:id="912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D69EE84" w14:textId="77777777" w:rsidR="004667D9" w:rsidRPr="00B97950" w:rsidRDefault="004667D9">
            <w:pPr>
              <w:spacing w:before="0" w:afterLines="40" w:after="96" w:line="22" w:lineRule="atLeast"/>
              <w:rPr>
                <w:sz w:val="18"/>
                <w:rPrChange w:id="9129" w:author="DCC" w:date="2020-09-22T17:19:00Z">
                  <w:rPr>
                    <w:color w:val="000000"/>
                    <w:sz w:val="16"/>
                  </w:rPr>
                </w:rPrChange>
              </w:rPr>
              <w:pPrChange w:id="9130" w:author="DCC" w:date="2020-09-22T17:19:00Z">
                <w:pPr>
                  <w:framePr w:hSpace="180" w:wrap="around" w:vAnchor="text" w:hAnchor="text" w:y="1"/>
                  <w:spacing w:before="0" w:after="0"/>
                  <w:suppressOverlap/>
                  <w:jc w:val="center"/>
                </w:pPr>
              </w:pPrChange>
            </w:pPr>
            <w:r w:rsidRPr="00B97950">
              <w:rPr>
                <w:sz w:val="18"/>
                <w:rPrChange w:id="913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3EFE5E4" w14:textId="77777777" w:rsidR="004667D9" w:rsidRPr="00B97950" w:rsidRDefault="004667D9">
            <w:pPr>
              <w:spacing w:before="0" w:afterLines="40" w:after="96" w:line="22" w:lineRule="atLeast"/>
              <w:rPr>
                <w:sz w:val="18"/>
                <w:rPrChange w:id="9132" w:author="DCC" w:date="2020-09-22T17:19:00Z">
                  <w:rPr>
                    <w:color w:val="000000"/>
                    <w:sz w:val="16"/>
                  </w:rPr>
                </w:rPrChange>
              </w:rPr>
              <w:pPrChange w:id="9133" w:author="DCC" w:date="2020-09-22T17:19:00Z">
                <w:pPr>
                  <w:framePr w:hSpace="180" w:wrap="around" w:vAnchor="text" w:hAnchor="text" w:y="1"/>
                  <w:spacing w:before="0" w:after="0"/>
                  <w:suppressOverlap/>
                  <w:jc w:val="center"/>
                </w:pPr>
              </w:pPrChange>
            </w:pPr>
            <w:r w:rsidRPr="00B97950">
              <w:rPr>
                <w:sz w:val="18"/>
                <w:rPrChange w:id="913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5532E8D" w14:textId="77777777" w:rsidR="004667D9" w:rsidRPr="00B97950" w:rsidRDefault="004667D9">
            <w:pPr>
              <w:spacing w:before="0" w:afterLines="40" w:after="96" w:line="22" w:lineRule="atLeast"/>
              <w:rPr>
                <w:sz w:val="18"/>
                <w:rPrChange w:id="9135" w:author="DCC" w:date="2020-09-22T17:19:00Z">
                  <w:rPr>
                    <w:color w:val="000000"/>
                    <w:sz w:val="16"/>
                  </w:rPr>
                </w:rPrChange>
              </w:rPr>
              <w:pPrChange w:id="9136" w:author="DCC" w:date="2020-09-22T17:19:00Z">
                <w:pPr>
                  <w:framePr w:hSpace="180" w:wrap="around" w:vAnchor="text" w:hAnchor="text" w:y="1"/>
                  <w:spacing w:before="0" w:after="0"/>
                  <w:suppressOverlap/>
                  <w:jc w:val="center"/>
                </w:pPr>
              </w:pPrChange>
            </w:pPr>
            <w:r w:rsidRPr="00B97950">
              <w:rPr>
                <w:sz w:val="18"/>
                <w:rPrChange w:id="913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32D9F14" w14:textId="77777777" w:rsidR="004667D9" w:rsidRPr="00B97950" w:rsidRDefault="004667D9">
            <w:pPr>
              <w:spacing w:before="0" w:afterLines="40" w:after="96" w:line="22" w:lineRule="atLeast"/>
              <w:rPr>
                <w:sz w:val="18"/>
                <w:rPrChange w:id="9138" w:author="DCC" w:date="2020-09-22T17:19:00Z">
                  <w:rPr>
                    <w:color w:val="000000"/>
                    <w:sz w:val="16"/>
                  </w:rPr>
                </w:rPrChange>
              </w:rPr>
              <w:pPrChange w:id="9139" w:author="DCC" w:date="2020-09-22T17:19:00Z">
                <w:pPr>
                  <w:framePr w:hSpace="180" w:wrap="around" w:vAnchor="text" w:hAnchor="text" w:y="1"/>
                  <w:spacing w:before="0" w:after="0"/>
                  <w:suppressOverlap/>
                  <w:jc w:val="center"/>
                </w:pPr>
              </w:pPrChange>
            </w:pPr>
            <w:r w:rsidRPr="00B97950">
              <w:rPr>
                <w:sz w:val="18"/>
                <w:rPrChange w:id="9140"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783CA385" w14:textId="77777777" w:rsidR="004667D9" w:rsidRPr="00B97950" w:rsidRDefault="004667D9">
            <w:pPr>
              <w:spacing w:before="0" w:afterLines="40" w:after="96" w:line="22" w:lineRule="atLeast"/>
              <w:rPr>
                <w:sz w:val="18"/>
                <w:rPrChange w:id="9141" w:author="DCC" w:date="2020-09-22T17:19:00Z">
                  <w:rPr>
                    <w:color w:val="000000"/>
                    <w:sz w:val="16"/>
                  </w:rPr>
                </w:rPrChange>
              </w:rPr>
              <w:pPrChange w:id="9142" w:author="DCC" w:date="2020-09-22T17:19:00Z">
                <w:pPr>
                  <w:framePr w:hSpace="180" w:wrap="around" w:vAnchor="text" w:hAnchor="text" w:y="1"/>
                  <w:spacing w:before="0" w:after="0"/>
                  <w:suppressOverlap/>
                  <w:jc w:val="center"/>
                </w:pPr>
              </w:pPrChange>
            </w:pPr>
            <w:r w:rsidRPr="00B97950">
              <w:rPr>
                <w:sz w:val="18"/>
                <w:rPrChange w:id="914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95A1CAD" w14:textId="77777777" w:rsidR="004667D9" w:rsidRPr="00B97950" w:rsidRDefault="004667D9">
            <w:pPr>
              <w:spacing w:before="0" w:afterLines="40" w:after="96" w:line="22" w:lineRule="atLeast"/>
              <w:rPr>
                <w:sz w:val="18"/>
                <w:rPrChange w:id="9144" w:author="DCC" w:date="2020-09-22T17:19:00Z">
                  <w:rPr>
                    <w:color w:val="000000"/>
                    <w:sz w:val="16"/>
                  </w:rPr>
                </w:rPrChange>
              </w:rPr>
              <w:pPrChange w:id="9145" w:author="DCC" w:date="2020-09-22T17:19:00Z">
                <w:pPr>
                  <w:framePr w:hSpace="180" w:wrap="around" w:vAnchor="text" w:hAnchor="text" w:y="1"/>
                  <w:spacing w:before="0" w:after="0"/>
                  <w:suppressOverlap/>
                  <w:jc w:val="center"/>
                </w:pPr>
              </w:pPrChange>
            </w:pPr>
            <w:r w:rsidRPr="00B97950">
              <w:rPr>
                <w:sz w:val="18"/>
                <w:rPrChange w:id="914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10B0053" w14:textId="77777777" w:rsidR="004667D9" w:rsidRPr="00B97950" w:rsidRDefault="004667D9">
            <w:pPr>
              <w:spacing w:before="0" w:afterLines="40" w:after="96" w:line="22" w:lineRule="atLeast"/>
              <w:rPr>
                <w:sz w:val="18"/>
                <w:rPrChange w:id="9147" w:author="DCC" w:date="2020-09-22T17:19:00Z">
                  <w:rPr>
                    <w:color w:val="000000"/>
                    <w:sz w:val="16"/>
                  </w:rPr>
                </w:rPrChange>
              </w:rPr>
              <w:pPrChange w:id="9148" w:author="DCC" w:date="2020-09-22T17:19:00Z">
                <w:pPr>
                  <w:framePr w:hSpace="180" w:wrap="around" w:vAnchor="text" w:hAnchor="text" w:y="1"/>
                  <w:spacing w:before="0" w:after="0"/>
                  <w:suppressOverlap/>
                  <w:jc w:val="center"/>
                </w:pPr>
              </w:pPrChange>
            </w:pPr>
            <w:r w:rsidRPr="00B97950">
              <w:rPr>
                <w:sz w:val="18"/>
                <w:rPrChange w:id="914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E184413" w14:textId="77777777" w:rsidR="004667D9" w:rsidRPr="00B97950" w:rsidRDefault="004667D9">
            <w:pPr>
              <w:spacing w:before="0" w:afterLines="40" w:after="96" w:line="22" w:lineRule="atLeast"/>
              <w:rPr>
                <w:sz w:val="18"/>
                <w:rPrChange w:id="9150" w:author="DCC" w:date="2020-09-22T17:19:00Z">
                  <w:rPr>
                    <w:color w:val="000000"/>
                    <w:sz w:val="16"/>
                  </w:rPr>
                </w:rPrChange>
              </w:rPr>
              <w:pPrChange w:id="9151" w:author="DCC" w:date="2020-09-22T17:19:00Z">
                <w:pPr>
                  <w:framePr w:hSpace="180" w:wrap="around" w:vAnchor="text" w:hAnchor="text" w:y="1"/>
                  <w:spacing w:before="0" w:after="0"/>
                  <w:suppressOverlap/>
                  <w:jc w:val="center"/>
                </w:pPr>
              </w:pPrChange>
            </w:pPr>
            <w:r w:rsidRPr="00B97950">
              <w:rPr>
                <w:sz w:val="18"/>
                <w:rPrChange w:id="9152"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43F85129" w14:textId="77777777" w:rsidR="004667D9" w:rsidRPr="00B97950" w:rsidRDefault="004667D9">
            <w:pPr>
              <w:spacing w:before="0" w:afterLines="40" w:after="96" w:line="22" w:lineRule="atLeast"/>
              <w:rPr>
                <w:sz w:val="18"/>
                <w:rPrChange w:id="9153" w:author="DCC" w:date="2020-09-22T17:19:00Z">
                  <w:rPr>
                    <w:color w:val="000000"/>
                    <w:sz w:val="16"/>
                  </w:rPr>
                </w:rPrChange>
              </w:rPr>
              <w:pPrChange w:id="9154" w:author="DCC" w:date="2020-09-22T17:19:00Z">
                <w:pPr>
                  <w:framePr w:hSpace="180" w:wrap="around" w:vAnchor="text" w:hAnchor="text" w:y="1"/>
                  <w:spacing w:before="0" w:after="0"/>
                  <w:suppressOverlap/>
                  <w:jc w:val="center"/>
                </w:pPr>
              </w:pPrChange>
            </w:pPr>
            <w:r w:rsidRPr="00B97950">
              <w:rPr>
                <w:sz w:val="18"/>
                <w:rPrChange w:id="9155"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284E7DF1" w14:textId="77777777" w:rsidR="004667D9" w:rsidRPr="00B97950" w:rsidRDefault="004667D9">
            <w:pPr>
              <w:spacing w:before="0" w:afterLines="40" w:after="96" w:line="22" w:lineRule="atLeast"/>
              <w:rPr>
                <w:sz w:val="18"/>
                <w:rPrChange w:id="9156" w:author="DCC" w:date="2020-09-22T17:19:00Z">
                  <w:rPr>
                    <w:color w:val="000000"/>
                    <w:sz w:val="16"/>
                  </w:rPr>
                </w:rPrChange>
              </w:rPr>
              <w:pPrChange w:id="9157" w:author="DCC" w:date="2020-09-22T17:19:00Z">
                <w:pPr>
                  <w:framePr w:hSpace="180" w:wrap="around" w:vAnchor="text" w:hAnchor="text" w:y="1"/>
                  <w:spacing w:before="0" w:after="0"/>
                  <w:suppressOverlap/>
                  <w:jc w:val="center"/>
                </w:pPr>
              </w:pPrChange>
            </w:pPr>
            <w:r w:rsidRPr="00B97950">
              <w:rPr>
                <w:sz w:val="18"/>
                <w:rPrChange w:id="9158" w:author="DCC" w:date="2020-09-22T17:19:00Z">
                  <w:rPr>
                    <w:color w:val="000000"/>
                    <w:sz w:val="16"/>
                  </w:rPr>
                </w:rPrChange>
              </w:rPr>
              <w:t>IS</w:t>
            </w:r>
          </w:p>
        </w:tc>
      </w:tr>
      <w:tr w:rsidR="00EE5BBA" w:rsidRPr="00B97950" w14:paraId="74993B95"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1B0B72EB" w14:textId="77777777" w:rsidR="004667D9" w:rsidRPr="00B97950" w:rsidRDefault="004667D9">
            <w:pPr>
              <w:spacing w:before="0" w:afterLines="40" w:after="96" w:line="22" w:lineRule="atLeast"/>
              <w:rPr>
                <w:sz w:val="18"/>
                <w:rPrChange w:id="9159" w:author="DCC" w:date="2020-09-22T17:19:00Z">
                  <w:rPr>
                    <w:b/>
                    <w:color w:val="000000"/>
                    <w:sz w:val="16"/>
                  </w:rPr>
                </w:rPrChange>
              </w:rPr>
              <w:pPrChange w:id="9160" w:author="DCC" w:date="2020-09-22T17:19:00Z">
                <w:pPr>
                  <w:framePr w:hSpace="180" w:wrap="around" w:vAnchor="text" w:hAnchor="text" w:y="1"/>
                  <w:spacing w:before="0" w:after="0"/>
                  <w:suppressOverlap/>
                  <w:jc w:val="center"/>
                </w:pPr>
              </w:pPrChange>
            </w:pPr>
            <w:r w:rsidRPr="00B97950">
              <w:rPr>
                <w:sz w:val="18"/>
                <w:rPrChange w:id="9161" w:author="DCC" w:date="2020-09-22T17:19:00Z">
                  <w:rPr>
                    <w:b/>
                    <w:color w:val="000000"/>
                    <w:sz w:val="16"/>
                  </w:rPr>
                </w:rPrChange>
              </w:rPr>
              <w:t>7.7</w:t>
            </w:r>
          </w:p>
        </w:tc>
        <w:tc>
          <w:tcPr>
            <w:tcW w:w="704" w:type="dxa"/>
            <w:tcBorders>
              <w:top w:val="nil"/>
              <w:left w:val="nil"/>
              <w:bottom w:val="single" w:sz="8" w:space="0" w:color="auto"/>
              <w:right w:val="single" w:sz="8" w:space="0" w:color="auto"/>
            </w:tcBorders>
            <w:shd w:val="clear" w:color="auto" w:fill="auto"/>
            <w:vAlign w:val="center"/>
            <w:hideMark/>
          </w:tcPr>
          <w:p w14:paraId="2144578C" w14:textId="77777777" w:rsidR="004667D9" w:rsidRPr="00B97950" w:rsidRDefault="004667D9">
            <w:pPr>
              <w:spacing w:before="0" w:afterLines="40" w:after="96" w:line="22" w:lineRule="atLeast"/>
              <w:rPr>
                <w:sz w:val="18"/>
                <w:rPrChange w:id="9162" w:author="DCC" w:date="2020-09-22T17:19:00Z">
                  <w:rPr>
                    <w:color w:val="000000"/>
                    <w:sz w:val="16"/>
                  </w:rPr>
                </w:rPrChange>
              </w:rPr>
              <w:pPrChange w:id="9163" w:author="DCC" w:date="2020-09-22T17:19:00Z">
                <w:pPr>
                  <w:framePr w:hSpace="180" w:wrap="around" w:vAnchor="text" w:hAnchor="text" w:y="1"/>
                  <w:spacing w:before="0" w:after="0"/>
                  <w:suppressOverlap/>
                  <w:jc w:val="center"/>
                </w:pPr>
              </w:pPrChange>
            </w:pPr>
            <w:r w:rsidRPr="00B97950">
              <w:rPr>
                <w:sz w:val="18"/>
                <w:rPrChange w:id="9164" w:author="DCC" w:date="2020-09-22T17:19:00Z">
                  <w:rPr>
                    <w:color w:val="000000"/>
                    <w:sz w:val="16"/>
                  </w:rPr>
                </w:rPrChange>
              </w:rPr>
              <w:t>7.7</w:t>
            </w:r>
          </w:p>
        </w:tc>
        <w:tc>
          <w:tcPr>
            <w:tcW w:w="1549" w:type="dxa"/>
            <w:tcBorders>
              <w:top w:val="nil"/>
              <w:left w:val="nil"/>
              <w:bottom w:val="single" w:sz="8" w:space="0" w:color="auto"/>
              <w:right w:val="single" w:sz="8" w:space="0" w:color="auto"/>
            </w:tcBorders>
            <w:shd w:val="clear" w:color="auto" w:fill="auto"/>
            <w:vAlign w:val="center"/>
            <w:hideMark/>
          </w:tcPr>
          <w:p w14:paraId="55DF55D9" w14:textId="77777777" w:rsidR="004667D9" w:rsidRPr="00B97950" w:rsidRDefault="004667D9">
            <w:pPr>
              <w:spacing w:before="0" w:afterLines="40" w:after="96" w:line="22" w:lineRule="atLeast"/>
              <w:rPr>
                <w:sz w:val="18"/>
                <w:rPrChange w:id="9165" w:author="DCC" w:date="2020-09-22T17:19:00Z">
                  <w:rPr>
                    <w:color w:val="000000"/>
                    <w:sz w:val="16"/>
                  </w:rPr>
                </w:rPrChange>
              </w:rPr>
              <w:pPrChange w:id="9166" w:author="DCC" w:date="2020-09-22T17:19:00Z">
                <w:pPr>
                  <w:framePr w:hSpace="180" w:wrap="around" w:vAnchor="text" w:hAnchor="text" w:y="1"/>
                  <w:spacing w:before="0" w:after="0"/>
                  <w:suppressOverlap/>
                  <w:jc w:val="center"/>
                </w:pPr>
              </w:pPrChange>
            </w:pPr>
            <w:r w:rsidRPr="00B97950">
              <w:rPr>
                <w:sz w:val="18"/>
                <w:rPrChange w:id="9167" w:author="DCC" w:date="2020-09-22T17:19:00Z">
                  <w:rPr>
                    <w:color w:val="000000"/>
                    <w:sz w:val="16"/>
                  </w:rPr>
                </w:rPrChange>
              </w:rPr>
              <w:t>Read Auxiliary Load Control Switch Data</w:t>
            </w:r>
          </w:p>
        </w:tc>
        <w:tc>
          <w:tcPr>
            <w:tcW w:w="552" w:type="dxa"/>
            <w:tcBorders>
              <w:top w:val="nil"/>
              <w:left w:val="nil"/>
              <w:bottom w:val="single" w:sz="8" w:space="0" w:color="auto"/>
              <w:right w:val="single" w:sz="8" w:space="0" w:color="auto"/>
            </w:tcBorders>
            <w:shd w:val="clear" w:color="auto" w:fill="auto"/>
            <w:vAlign w:val="center"/>
            <w:hideMark/>
          </w:tcPr>
          <w:p w14:paraId="73ED4450" w14:textId="77777777" w:rsidR="004667D9" w:rsidRPr="00B97950" w:rsidRDefault="004667D9">
            <w:pPr>
              <w:spacing w:before="0" w:afterLines="40" w:after="96" w:line="22" w:lineRule="atLeast"/>
              <w:rPr>
                <w:sz w:val="18"/>
                <w:rPrChange w:id="9168" w:author="DCC" w:date="2020-09-22T17:19:00Z">
                  <w:rPr>
                    <w:color w:val="000000"/>
                    <w:sz w:val="16"/>
                  </w:rPr>
                </w:rPrChange>
              </w:rPr>
              <w:pPrChange w:id="9169" w:author="DCC" w:date="2020-09-22T17:19:00Z">
                <w:pPr>
                  <w:framePr w:hSpace="180" w:wrap="around" w:vAnchor="text" w:hAnchor="text" w:y="1"/>
                  <w:spacing w:before="0" w:after="0"/>
                  <w:suppressOverlap/>
                  <w:jc w:val="center"/>
                </w:pPr>
              </w:pPrChange>
            </w:pPr>
            <w:r w:rsidRPr="00B97950">
              <w:rPr>
                <w:sz w:val="18"/>
                <w:rPrChange w:id="9170"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7062B323" w14:textId="77777777" w:rsidR="004667D9" w:rsidRPr="00B97950" w:rsidRDefault="004667D9">
            <w:pPr>
              <w:spacing w:before="0" w:afterLines="40" w:after="96" w:line="22" w:lineRule="atLeast"/>
              <w:rPr>
                <w:sz w:val="18"/>
                <w:rPrChange w:id="9171" w:author="DCC" w:date="2020-09-22T17:19:00Z">
                  <w:rPr>
                    <w:color w:val="000000"/>
                    <w:sz w:val="16"/>
                  </w:rPr>
                </w:rPrChange>
              </w:rPr>
              <w:pPrChange w:id="9172" w:author="DCC" w:date="2020-09-22T17:19:00Z">
                <w:pPr>
                  <w:framePr w:hSpace="180" w:wrap="around" w:vAnchor="text" w:hAnchor="text" w:y="1"/>
                  <w:spacing w:before="0" w:after="0"/>
                  <w:suppressOverlap/>
                  <w:jc w:val="center"/>
                </w:pPr>
              </w:pPrChange>
            </w:pPr>
            <w:r w:rsidRPr="00B97950">
              <w:rPr>
                <w:sz w:val="18"/>
                <w:rPrChange w:id="9173"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157F2C25" w14:textId="77777777" w:rsidR="004667D9" w:rsidRPr="00B97950" w:rsidRDefault="004667D9">
            <w:pPr>
              <w:spacing w:before="0" w:afterLines="40" w:after="96" w:line="22" w:lineRule="atLeast"/>
              <w:rPr>
                <w:sz w:val="18"/>
                <w:rPrChange w:id="9174" w:author="DCC" w:date="2020-09-22T17:19:00Z">
                  <w:rPr>
                    <w:color w:val="000000"/>
                    <w:sz w:val="16"/>
                  </w:rPr>
                </w:rPrChange>
              </w:rPr>
              <w:pPrChange w:id="9175" w:author="DCC" w:date="2020-09-22T17:19:00Z">
                <w:pPr>
                  <w:framePr w:hSpace="180" w:wrap="around" w:vAnchor="text" w:hAnchor="text" w:y="1"/>
                  <w:spacing w:before="0" w:after="0"/>
                  <w:suppressOverlap/>
                  <w:jc w:val="center"/>
                </w:pPr>
              </w:pPrChange>
            </w:pPr>
            <w:r w:rsidRPr="00B97950">
              <w:rPr>
                <w:sz w:val="18"/>
                <w:rPrChange w:id="917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ACD469B" w14:textId="77777777" w:rsidR="004667D9" w:rsidRPr="00B97950" w:rsidRDefault="004667D9">
            <w:pPr>
              <w:spacing w:before="0" w:afterLines="40" w:after="96" w:line="22" w:lineRule="atLeast"/>
              <w:rPr>
                <w:sz w:val="18"/>
                <w:rPrChange w:id="9177" w:author="DCC" w:date="2020-09-22T17:19:00Z">
                  <w:rPr>
                    <w:color w:val="000000"/>
                    <w:sz w:val="16"/>
                  </w:rPr>
                </w:rPrChange>
              </w:rPr>
              <w:pPrChange w:id="9178" w:author="DCC" w:date="2020-09-22T17:19:00Z">
                <w:pPr>
                  <w:framePr w:hSpace="180" w:wrap="around" w:vAnchor="text" w:hAnchor="text" w:y="1"/>
                  <w:spacing w:before="0" w:after="0"/>
                  <w:suppressOverlap/>
                  <w:jc w:val="center"/>
                </w:pPr>
              </w:pPrChange>
            </w:pPr>
            <w:r w:rsidRPr="00B97950">
              <w:rPr>
                <w:sz w:val="18"/>
                <w:rPrChange w:id="917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01A86DE" w14:textId="77777777" w:rsidR="004667D9" w:rsidRPr="00B97950" w:rsidRDefault="004667D9">
            <w:pPr>
              <w:spacing w:before="0" w:afterLines="40" w:after="96" w:line="22" w:lineRule="atLeast"/>
              <w:rPr>
                <w:sz w:val="18"/>
                <w:rPrChange w:id="9180" w:author="DCC" w:date="2020-09-22T17:19:00Z">
                  <w:rPr>
                    <w:color w:val="000000"/>
                    <w:sz w:val="16"/>
                  </w:rPr>
                </w:rPrChange>
              </w:rPr>
              <w:pPrChange w:id="9181" w:author="DCC" w:date="2020-09-22T17:19:00Z">
                <w:pPr>
                  <w:framePr w:hSpace="180" w:wrap="around" w:vAnchor="text" w:hAnchor="text" w:y="1"/>
                  <w:spacing w:before="0" w:after="0"/>
                  <w:suppressOverlap/>
                  <w:jc w:val="center"/>
                </w:pPr>
              </w:pPrChange>
            </w:pPr>
            <w:r w:rsidRPr="00B97950">
              <w:rPr>
                <w:sz w:val="18"/>
                <w:rPrChange w:id="918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4B4D554" w14:textId="77777777" w:rsidR="004667D9" w:rsidRPr="00B97950" w:rsidRDefault="004667D9">
            <w:pPr>
              <w:spacing w:before="0" w:afterLines="40" w:after="96" w:line="22" w:lineRule="atLeast"/>
              <w:rPr>
                <w:sz w:val="18"/>
                <w:rPrChange w:id="9183" w:author="DCC" w:date="2020-09-22T17:19:00Z">
                  <w:rPr>
                    <w:color w:val="000000"/>
                    <w:sz w:val="16"/>
                  </w:rPr>
                </w:rPrChange>
              </w:rPr>
              <w:pPrChange w:id="9184" w:author="DCC" w:date="2020-09-22T17:19:00Z">
                <w:pPr>
                  <w:framePr w:hSpace="180" w:wrap="around" w:vAnchor="text" w:hAnchor="text" w:y="1"/>
                  <w:spacing w:before="0" w:after="0"/>
                  <w:suppressOverlap/>
                  <w:jc w:val="center"/>
                </w:pPr>
              </w:pPrChange>
            </w:pPr>
            <w:r w:rsidRPr="00B97950">
              <w:rPr>
                <w:sz w:val="18"/>
                <w:rPrChange w:id="918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868D9D3" w14:textId="77777777" w:rsidR="004667D9" w:rsidRPr="00B97950" w:rsidRDefault="004667D9">
            <w:pPr>
              <w:spacing w:before="0" w:afterLines="40" w:after="96" w:line="22" w:lineRule="atLeast"/>
              <w:rPr>
                <w:sz w:val="18"/>
                <w:rPrChange w:id="9186" w:author="DCC" w:date="2020-09-22T17:19:00Z">
                  <w:rPr>
                    <w:color w:val="000000"/>
                    <w:sz w:val="16"/>
                  </w:rPr>
                </w:rPrChange>
              </w:rPr>
              <w:pPrChange w:id="9187" w:author="DCC" w:date="2020-09-22T17:19:00Z">
                <w:pPr>
                  <w:framePr w:hSpace="180" w:wrap="around" w:vAnchor="text" w:hAnchor="text" w:y="1"/>
                  <w:spacing w:before="0" w:after="0"/>
                  <w:suppressOverlap/>
                  <w:jc w:val="center"/>
                </w:pPr>
              </w:pPrChange>
            </w:pPr>
            <w:r w:rsidRPr="00B97950">
              <w:rPr>
                <w:sz w:val="18"/>
                <w:rPrChange w:id="918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979331E" w14:textId="77777777" w:rsidR="004667D9" w:rsidRPr="00B97950" w:rsidRDefault="004667D9">
            <w:pPr>
              <w:spacing w:before="0" w:afterLines="40" w:after="96" w:line="22" w:lineRule="atLeast"/>
              <w:rPr>
                <w:sz w:val="18"/>
                <w:rPrChange w:id="9189" w:author="DCC" w:date="2020-09-22T17:19:00Z">
                  <w:rPr>
                    <w:color w:val="000000"/>
                    <w:sz w:val="16"/>
                  </w:rPr>
                </w:rPrChange>
              </w:rPr>
              <w:pPrChange w:id="9190" w:author="DCC" w:date="2020-09-22T17:19:00Z">
                <w:pPr>
                  <w:framePr w:hSpace="180" w:wrap="around" w:vAnchor="text" w:hAnchor="text" w:y="1"/>
                  <w:spacing w:before="0" w:after="0"/>
                  <w:suppressOverlap/>
                  <w:jc w:val="center"/>
                </w:pPr>
              </w:pPrChange>
            </w:pPr>
            <w:r w:rsidRPr="00B97950">
              <w:rPr>
                <w:sz w:val="18"/>
                <w:rPrChange w:id="919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9AAD9F8" w14:textId="77777777" w:rsidR="004667D9" w:rsidRPr="00B97950" w:rsidRDefault="004667D9">
            <w:pPr>
              <w:spacing w:before="0" w:afterLines="40" w:after="96" w:line="22" w:lineRule="atLeast"/>
              <w:rPr>
                <w:sz w:val="18"/>
                <w:rPrChange w:id="9192" w:author="DCC" w:date="2020-09-22T17:19:00Z">
                  <w:rPr>
                    <w:color w:val="000000"/>
                    <w:sz w:val="16"/>
                  </w:rPr>
                </w:rPrChange>
              </w:rPr>
              <w:pPrChange w:id="9193" w:author="DCC" w:date="2020-09-22T17:19:00Z">
                <w:pPr>
                  <w:framePr w:hSpace="180" w:wrap="around" w:vAnchor="text" w:hAnchor="text" w:y="1"/>
                  <w:spacing w:before="0" w:after="0"/>
                  <w:suppressOverlap/>
                  <w:jc w:val="center"/>
                </w:pPr>
              </w:pPrChange>
            </w:pPr>
            <w:r w:rsidRPr="00B97950">
              <w:rPr>
                <w:sz w:val="18"/>
                <w:rPrChange w:id="919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A78D14B" w14:textId="77777777" w:rsidR="004667D9" w:rsidRPr="00B97950" w:rsidRDefault="004667D9">
            <w:pPr>
              <w:spacing w:before="0" w:afterLines="40" w:after="96" w:line="22" w:lineRule="atLeast"/>
              <w:rPr>
                <w:sz w:val="18"/>
                <w:rPrChange w:id="9195" w:author="DCC" w:date="2020-09-22T17:19:00Z">
                  <w:rPr>
                    <w:color w:val="000000"/>
                    <w:sz w:val="16"/>
                  </w:rPr>
                </w:rPrChange>
              </w:rPr>
              <w:pPrChange w:id="9196" w:author="DCC" w:date="2020-09-22T17:19:00Z">
                <w:pPr>
                  <w:framePr w:hSpace="180" w:wrap="around" w:vAnchor="text" w:hAnchor="text" w:y="1"/>
                  <w:spacing w:before="0" w:after="0"/>
                  <w:suppressOverlap/>
                  <w:jc w:val="center"/>
                </w:pPr>
              </w:pPrChange>
            </w:pPr>
            <w:r w:rsidRPr="00B97950">
              <w:rPr>
                <w:sz w:val="18"/>
                <w:rPrChange w:id="919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801E7B0" w14:textId="77777777" w:rsidR="004667D9" w:rsidRPr="00B97950" w:rsidRDefault="004667D9">
            <w:pPr>
              <w:spacing w:before="0" w:afterLines="40" w:after="96" w:line="22" w:lineRule="atLeast"/>
              <w:rPr>
                <w:sz w:val="18"/>
                <w:rPrChange w:id="9198" w:author="DCC" w:date="2020-09-22T17:19:00Z">
                  <w:rPr>
                    <w:color w:val="000000"/>
                    <w:sz w:val="16"/>
                  </w:rPr>
                </w:rPrChange>
              </w:rPr>
              <w:pPrChange w:id="9199" w:author="DCC" w:date="2020-09-22T17:19:00Z">
                <w:pPr>
                  <w:framePr w:hSpace="180" w:wrap="around" w:vAnchor="text" w:hAnchor="text" w:y="1"/>
                  <w:spacing w:before="0" w:after="0"/>
                  <w:suppressOverlap/>
                  <w:jc w:val="center"/>
                </w:pPr>
              </w:pPrChange>
            </w:pPr>
            <w:r w:rsidRPr="00B97950">
              <w:rPr>
                <w:sz w:val="18"/>
                <w:rPrChange w:id="9200"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6C2222AD" w14:textId="77777777" w:rsidR="004667D9" w:rsidRPr="00B97950" w:rsidRDefault="004667D9">
            <w:pPr>
              <w:spacing w:before="0" w:afterLines="40" w:after="96" w:line="22" w:lineRule="atLeast"/>
              <w:rPr>
                <w:sz w:val="18"/>
                <w:rPrChange w:id="9201" w:author="DCC" w:date="2020-09-22T17:19:00Z">
                  <w:rPr>
                    <w:color w:val="000000"/>
                    <w:sz w:val="16"/>
                  </w:rPr>
                </w:rPrChange>
              </w:rPr>
              <w:pPrChange w:id="9202" w:author="DCC" w:date="2020-09-22T17:19:00Z">
                <w:pPr>
                  <w:framePr w:hSpace="180" w:wrap="around" w:vAnchor="text" w:hAnchor="text" w:y="1"/>
                  <w:spacing w:before="0" w:after="0"/>
                  <w:suppressOverlap/>
                  <w:jc w:val="center"/>
                </w:pPr>
              </w:pPrChange>
            </w:pPr>
            <w:r w:rsidRPr="00B97950">
              <w:rPr>
                <w:sz w:val="18"/>
                <w:rPrChange w:id="9203" w:author="DCC" w:date="2020-09-22T17:19:00Z">
                  <w:rPr>
                    <w:color w:val="000000"/>
                    <w:sz w:val="16"/>
                  </w:rPr>
                </w:rPrChange>
              </w:rPr>
              <w:t>IS</w:t>
            </w:r>
          </w:p>
        </w:tc>
      </w:tr>
      <w:tr w:rsidR="00EE5BBA" w:rsidRPr="00B97950" w14:paraId="3EBC41E6"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358FC355" w14:textId="77777777" w:rsidR="004667D9" w:rsidRPr="00B97950" w:rsidRDefault="004667D9">
            <w:pPr>
              <w:spacing w:before="0" w:afterLines="40" w:after="96" w:line="22" w:lineRule="atLeast"/>
              <w:rPr>
                <w:sz w:val="18"/>
                <w:rPrChange w:id="9204" w:author="DCC" w:date="2020-09-22T17:19:00Z">
                  <w:rPr>
                    <w:b/>
                    <w:color w:val="000000"/>
                    <w:sz w:val="16"/>
                  </w:rPr>
                </w:rPrChange>
              </w:rPr>
              <w:pPrChange w:id="9205" w:author="DCC" w:date="2020-09-22T17:19:00Z">
                <w:pPr>
                  <w:framePr w:hSpace="180" w:wrap="around" w:vAnchor="text" w:hAnchor="text" w:y="1"/>
                  <w:spacing w:before="0" w:after="0"/>
                  <w:suppressOverlap/>
                  <w:jc w:val="center"/>
                </w:pPr>
              </w:pPrChange>
            </w:pPr>
            <w:r w:rsidRPr="00B97950">
              <w:rPr>
                <w:sz w:val="18"/>
                <w:rPrChange w:id="9206" w:author="DCC" w:date="2020-09-22T17:19:00Z">
                  <w:rPr>
                    <w:b/>
                    <w:color w:val="000000"/>
                    <w:sz w:val="16"/>
                  </w:rPr>
                </w:rPrChange>
              </w:rPr>
              <w:t>7.8</w:t>
            </w:r>
          </w:p>
        </w:tc>
        <w:tc>
          <w:tcPr>
            <w:tcW w:w="704" w:type="dxa"/>
            <w:tcBorders>
              <w:top w:val="nil"/>
              <w:left w:val="nil"/>
              <w:bottom w:val="single" w:sz="8" w:space="0" w:color="auto"/>
              <w:right w:val="single" w:sz="8" w:space="0" w:color="auto"/>
            </w:tcBorders>
            <w:shd w:val="clear" w:color="auto" w:fill="auto"/>
            <w:vAlign w:val="center"/>
            <w:hideMark/>
          </w:tcPr>
          <w:p w14:paraId="674565A0" w14:textId="77777777" w:rsidR="004667D9" w:rsidRPr="00B97950" w:rsidRDefault="004667D9">
            <w:pPr>
              <w:spacing w:before="0" w:afterLines="40" w:after="96" w:line="22" w:lineRule="atLeast"/>
              <w:rPr>
                <w:sz w:val="18"/>
                <w:rPrChange w:id="9207" w:author="DCC" w:date="2020-09-22T17:19:00Z">
                  <w:rPr>
                    <w:color w:val="000000"/>
                    <w:sz w:val="16"/>
                  </w:rPr>
                </w:rPrChange>
              </w:rPr>
              <w:pPrChange w:id="9208" w:author="DCC" w:date="2020-09-22T17:19:00Z">
                <w:pPr>
                  <w:framePr w:hSpace="180" w:wrap="around" w:vAnchor="text" w:hAnchor="text" w:y="1"/>
                  <w:spacing w:before="0" w:after="0"/>
                  <w:suppressOverlap/>
                  <w:jc w:val="center"/>
                </w:pPr>
              </w:pPrChange>
            </w:pPr>
            <w:r w:rsidRPr="00B97950">
              <w:rPr>
                <w:sz w:val="18"/>
                <w:rPrChange w:id="9209" w:author="DCC" w:date="2020-09-22T17:19:00Z">
                  <w:rPr>
                    <w:color w:val="000000"/>
                    <w:sz w:val="16"/>
                  </w:rPr>
                </w:rPrChange>
              </w:rPr>
              <w:t>7.8</w:t>
            </w:r>
          </w:p>
        </w:tc>
        <w:tc>
          <w:tcPr>
            <w:tcW w:w="1549" w:type="dxa"/>
            <w:tcBorders>
              <w:top w:val="nil"/>
              <w:left w:val="nil"/>
              <w:bottom w:val="single" w:sz="8" w:space="0" w:color="auto"/>
              <w:right w:val="single" w:sz="8" w:space="0" w:color="auto"/>
            </w:tcBorders>
            <w:shd w:val="clear" w:color="auto" w:fill="auto"/>
            <w:vAlign w:val="center"/>
            <w:hideMark/>
          </w:tcPr>
          <w:p w14:paraId="6C588B7B" w14:textId="77777777" w:rsidR="004667D9" w:rsidRPr="00B97950" w:rsidRDefault="004667D9">
            <w:pPr>
              <w:spacing w:before="0" w:afterLines="40" w:after="96" w:line="22" w:lineRule="atLeast"/>
              <w:rPr>
                <w:sz w:val="18"/>
                <w:rPrChange w:id="9210" w:author="DCC" w:date="2020-09-22T17:19:00Z">
                  <w:rPr>
                    <w:color w:val="000000"/>
                    <w:sz w:val="16"/>
                  </w:rPr>
                </w:rPrChange>
              </w:rPr>
              <w:pPrChange w:id="9211" w:author="DCC" w:date="2020-09-22T17:19:00Z">
                <w:pPr>
                  <w:framePr w:hSpace="180" w:wrap="around" w:vAnchor="text" w:hAnchor="text" w:y="1"/>
                  <w:spacing w:before="0" w:after="0"/>
                  <w:suppressOverlap/>
                  <w:jc w:val="center"/>
                </w:pPr>
              </w:pPrChange>
            </w:pPr>
            <w:r w:rsidRPr="00B97950">
              <w:rPr>
                <w:sz w:val="18"/>
                <w:rPrChange w:id="9212" w:author="DCC" w:date="2020-09-22T17:19:00Z">
                  <w:rPr>
                    <w:color w:val="000000"/>
                    <w:sz w:val="16"/>
                  </w:rPr>
                </w:rPrChange>
              </w:rPr>
              <w:t xml:space="preserve">Reset Auxiliary Load </w:t>
            </w:r>
          </w:p>
        </w:tc>
        <w:tc>
          <w:tcPr>
            <w:tcW w:w="552" w:type="dxa"/>
            <w:tcBorders>
              <w:top w:val="nil"/>
              <w:left w:val="nil"/>
              <w:bottom w:val="single" w:sz="8" w:space="0" w:color="auto"/>
              <w:right w:val="single" w:sz="8" w:space="0" w:color="auto"/>
            </w:tcBorders>
            <w:shd w:val="clear" w:color="auto" w:fill="auto"/>
            <w:vAlign w:val="center"/>
            <w:hideMark/>
          </w:tcPr>
          <w:p w14:paraId="1BEBDE27" w14:textId="77777777" w:rsidR="004667D9" w:rsidRPr="00B97950" w:rsidRDefault="004667D9">
            <w:pPr>
              <w:spacing w:before="0" w:afterLines="40" w:after="96" w:line="22" w:lineRule="atLeast"/>
              <w:rPr>
                <w:sz w:val="18"/>
                <w:rPrChange w:id="9213" w:author="DCC" w:date="2020-09-22T17:19:00Z">
                  <w:rPr>
                    <w:color w:val="000000"/>
                    <w:sz w:val="16"/>
                  </w:rPr>
                </w:rPrChange>
              </w:rPr>
              <w:pPrChange w:id="9214" w:author="DCC" w:date="2020-09-22T17:19:00Z">
                <w:pPr>
                  <w:framePr w:hSpace="180" w:wrap="around" w:vAnchor="text" w:hAnchor="text" w:y="1"/>
                  <w:spacing w:before="0" w:after="0"/>
                  <w:suppressOverlap/>
                  <w:jc w:val="center"/>
                </w:pPr>
              </w:pPrChange>
            </w:pPr>
            <w:r w:rsidRPr="00B97950">
              <w:rPr>
                <w:sz w:val="18"/>
                <w:rPrChange w:id="9215"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42B64A5F" w14:textId="77777777" w:rsidR="004667D9" w:rsidRPr="00B97950" w:rsidRDefault="004667D9">
            <w:pPr>
              <w:spacing w:before="0" w:afterLines="40" w:after="96" w:line="22" w:lineRule="atLeast"/>
              <w:rPr>
                <w:sz w:val="18"/>
                <w:rPrChange w:id="9216" w:author="DCC" w:date="2020-09-22T17:19:00Z">
                  <w:rPr>
                    <w:color w:val="000000"/>
                    <w:sz w:val="16"/>
                  </w:rPr>
                </w:rPrChange>
              </w:rPr>
              <w:pPrChange w:id="9217" w:author="DCC" w:date="2020-09-22T17:19:00Z">
                <w:pPr>
                  <w:framePr w:hSpace="180" w:wrap="around" w:vAnchor="text" w:hAnchor="text" w:y="1"/>
                  <w:spacing w:before="0" w:after="0"/>
                  <w:suppressOverlap/>
                  <w:jc w:val="center"/>
                </w:pPr>
              </w:pPrChange>
            </w:pPr>
            <w:r w:rsidRPr="00B97950">
              <w:rPr>
                <w:sz w:val="18"/>
                <w:rPrChange w:id="921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64FEDEF" w14:textId="77777777" w:rsidR="004667D9" w:rsidRPr="00B97950" w:rsidRDefault="004667D9">
            <w:pPr>
              <w:spacing w:before="0" w:afterLines="40" w:after="96" w:line="22" w:lineRule="atLeast"/>
              <w:rPr>
                <w:sz w:val="18"/>
                <w:rPrChange w:id="9219" w:author="DCC" w:date="2020-09-22T17:19:00Z">
                  <w:rPr>
                    <w:color w:val="000000"/>
                    <w:sz w:val="16"/>
                  </w:rPr>
                </w:rPrChange>
              </w:rPr>
              <w:pPrChange w:id="9220" w:author="DCC" w:date="2020-09-22T17:19:00Z">
                <w:pPr>
                  <w:framePr w:hSpace="180" w:wrap="around" w:vAnchor="text" w:hAnchor="text" w:y="1"/>
                  <w:spacing w:before="0" w:after="0"/>
                  <w:suppressOverlap/>
                  <w:jc w:val="center"/>
                </w:pPr>
              </w:pPrChange>
            </w:pPr>
            <w:r w:rsidRPr="00B97950">
              <w:rPr>
                <w:sz w:val="18"/>
                <w:rPrChange w:id="922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367D858" w14:textId="77777777" w:rsidR="004667D9" w:rsidRPr="00B97950" w:rsidRDefault="004667D9">
            <w:pPr>
              <w:spacing w:before="0" w:afterLines="40" w:after="96" w:line="22" w:lineRule="atLeast"/>
              <w:rPr>
                <w:sz w:val="18"/>
                <w:rPrChange w:id="9222" w:author="DCC" w:date="2020-09-22T17:19:00Z">
                  <w:rPr>
                    <w:color w:val="000000"/>
                    <w:sz w:val="16"/>
                  </w:rPr>
                </w:rPrChange>
              </w:rPr>
              <w:pPrChange w:id="9223" w:author="DCC" w:date="2020-09-22T17:19:00Z">
                <w:pPr>
                  <w:framePr w:hSpace="180" w:wrap="around" w:vAnchor="text" w:hAnchor="text" w:y="1"/>
                  <w:spacing w:before="0" w:after="0"/>
                  <w:suppressOverlap/>
                  <w:jc w:val="center"/>
                </w:pPr>
              </w:pPrChange>
            </w:pPr>
            <w:r w:rsidRPr="00B97950">
              <w:rPr>
                <w:sz w:val="18"/>
                <w:rPrChange w:id="922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1E37EBC" w14:textId="77777777" w:rsidR="004667D9" w:rsidRPr="00B97950" w:rsidRDefault="004667D9">
            <w:pPr>
              <w:spacing w:before="0" w:afterLines="40" w:after="96" w:line="22" w:lineRule="atLeast"/>
              <w:rPr>
                <w:sz w:val="18"/>
                <w:rPrChange w:id="9225" w:author="DCC" w:date="2020-09-22T17:19:00Z">
                  <w:rPr>
                    <w:color w:val="000000"/>
                    <w:sz w:val="16"/>
                  </w:rPr>
                </w:rPrChange>
              </w:rPr>
              <w:pPrChange w:id="9226" w:author="DCC" w:date="2020-09-22T17:19:00Z">
                <w:pPr>
                  <w:framePr w:hSpace="180" w:wrap="around" w:vAnchor="text" w:hAnchor="text" w:y="1"/>
                  <w:spacing w:before="0" w:after="0"/>
                  <w:suppressOverlap/>
                  <w:jc w:val="center"/>
                </w:pPr>
              </w:pPrChange>
            </w:pPr>
            <w:r w:rsidRPr="00B97950">
              <w:rPr>
                <w:sz w:val="18"/>
                <w:rPrChange w:id="922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F81D92C" w14:textId="77777777" w:rsidR="004667D9" w:rsidRPr="00B97950" w:rsidRDefault="004667D9">
            <w:pPr>
              <w:spacing w:before="0" w:afterLines="40" w:after="96" w:line="22" w:lineRule="atLeast"/>
              <w:rPr>
                <w:sz w:val="18"/>
                <w:rPrChange w:id="9228" w:author="DCC" w:date="2020-09-22T17:19:00Z">
                  <w:rPr>
                    <w:color w:val="000000"/>
                    <w:sz w:val="16"/>
                  </w:rPr>
                </w:rPrChange>
              </w:rPr>
              <w:pPrChange w:id="9229" w:author="DCC" w:date="2020-09-22T17:19:00Z">
                <w:pPr>
                  <w:framePr w:hSpace="180" w:wrap="around" w:vAnchor="text" w:hAnchor="text" w:y="1"/>
                  <w:spacing w:before="0" w:after="0"/>
                  <w:suppressOverlap/>
                  <w:jc w:val="center"/>
                </w:pPr>
              </w:pPrChange>
            </w:pPr>
            <w:r w:rsidRPr="00B97950">
              <w:rPr>
                <w:sz w:val="18"/>
                <w:rPrChange w:id="9230"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637555E2" w14:textId="77777777" w:rsidR="004667D9" w:rsidRPr="00B97950" w:rsidRDefault="004667D9">
            <w:pPr>
              <w:spacing w:before="0" w:afterLines="40" w:after="96" w:line="22" w:lineRule="atLeast"/>
              <w:rPr>
                <w:sz w:val="18"/>
                <w:rPrChange w:id="9231" w:author="DCC" w:date="2020-09-22T17:19:00Z">
                  <w:rPr>
                    <w:color w:val="000000"/>
                    <w:sz w:val="16"/>
                  </w:rPr>
                </w:rPrChange>
              </w:rPr>
              <w:pPrChange w:id="9232" w:author="DCC" w:date="2020-09-22T17:19:00Z">
                <w:pPr>
                  <w:framePr w:hSpace="180" w:wrap="around" w:vAnchor="text" w:hAnchor="text" w:y="1"/>
                  <w:spacing w:before="0" w:after="0"/>
                  <w:suppressOverlap/>
                  <w:jc w:val="center"/>
                </w:pPr>
              </w:pPrChange>
            </w:pPr>
            <w:r w:rsidRPr="00B97950">
              <w:rPr>
                <w:sz w:val="18"/>
                <w:rPrChange w:id="9233"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276CA455" w14:textId="77777777" w:rsidR="004667D9" w:rsidRPr="00B97950" w:rsidRDefault="004667D9">
            <w:pPr>
              <w:spacing w:before="0" w:afterLines="40" w:after="96" w:line="22" w:lineRule="atLeast"/>
              <w:rPr>
                <w:sz w:val="18"/>
                <w:rPrChange w:id="9234" w:author="DCC" w:date="2020-09-22T17:19:00Z">
                  <w:rPr>
                    <w:color w:val="000000"/>
                    <w:sz w:val="16"/>
                  </w:rPr>
                </w:rPrChange>
              </w:rPr>
              <w:pPrChange w:id="9235" w:author="DCC" w:date="2020-09-22T17:19:00Z">
                <w:pPr>
                  <w:framePr w:hSpace="180" w:wrap="around" w:vAnchor="text" w:hAnchor="text" w:y="1"/>
                  <w:spacing w:before="0" w:after="0"/>
                  <w:suppressOverlap/>
                  <w:jc w:val="center"/>
                </w:pPr>
              </w:pPrChange>
            </w:pPr>
            <w:r w:rsidRPr="00B97950">
              <w:rPr>
                <w:sz w:val="18"/>
                <w:rPrChange w:id="923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DE91392" w14:textId="77777777" w:rsidR="004667D9" w:rsidRPr="00B97950" w:rsidRDefault="004667D9">
            <w:pPr>
              <w:spacing w:before="0" w:afterLines="40" w:after="96" w:line="22" w:lineRule="atLeast"/>
              <w:rPr>
                <w:sz w:val="18"/>
                <w:rPrChange w:id="9237" w:author="DCC" w:date="2020-09-22T17:19:00Z">
                  <w:rPr>
                    <w:color w:val="000000"/>
                    <w:sz w:val="16"/>
                  </w:rPr>
                </w:rPrChange>
              </w:rPr>
              <w:pPrChange w:id="9238" w:author="DCC" w:date="2020-09-22T17:19:00Z">
                <w:pPr>
                  <w:framePr w:hSpace="180" w:wrap="around" w:vAnchor="text" w:hAnchor="text" w:y="1"/>
                  <w:spacing w:before="0" w:after="0"/>
                  <w:suppressOverlap/>
                  <w:jc w:val="center"/>
                </w:pPr>
              </w:pPrChange>
            </w:pPr>
            <w:r w:rsidRPr="00B97950">
              <w:rPr>
                <w:sz w:val="18"/>
                <w:rPrChange w:id="923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1A06E7A" w14:textId="77777777" w:rsidR="004667D9" w:rsidRPr="00B97950" w:rsidRDefault="004667D9">
            <w:pPr>
              <w:spacing w:before="0" w:afterLines="40" w:after="96" w:line="22" w:lineRule="atLeast"/>
              <w:rPr>
                <w:sz w:val="18"/>
                <w:rPrChange w:id="9240" w:author="DCC" w:date="2020-09-22T17:19:00Z">
                  <w:rPr>
                    <w:color w:val="000000"/>
                    <w:sz w:val="16"/>
                  </w:rPr>
                </w:rPrChange>
              </w:rPr>
              <w:pPrChange w:id="9241" w:author="DCC" w:date="2020-09-22T17:19:00Z">
                <w:pPr>
                  <w:framePr w:hSpace="180" w:wrap="around" w:vAnchor="text" w:hAnchor="text" w:y="1"/>
                  <w:spacing w:before="0" w:after="0"/>
                  <w:suppressOverlap/>
                  <w:jc w:val="center"/>
                </w:pPr>
              </w:pPrChange>
            </w:pPr>
            <w:r w:rsidRPr="00B97950">
              <w:rPr>
                <w:sz w:val="18"/>
                <w:rPrChange w:id="924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2BB1F21" w14:textId="77777777" w:rsidR="004667D9" w:rsidRPr="00B97950" w:rsidRDefault="004667D9">
            <w:pPr>
              <w:spacing w:before="0" w:afterLines="40" w:after="96" w:line="22" w:lineRule="atLeast"/>
              <w:rPr>
                <w:sz w:val="18"/>
                <w:rPrChange w:id="9243" w:author="DCC" w:date="2020-09-22T17:19:00Z">
                  <w:rPr>
                    <w:color w:val="000000"/>
                    <w:sz w:val="16"/>
                  </w:rPr>
                </w:rPrChange>
              </w:rPr>
              <w:pPrChange w:id="9244" w:author="DCC" w:date="2020-09-22T17:19:00Z">
                <w:pPr>
                  <w:framePr w:hSpace="180" w:wrap="around" w:vAnchor="text" w:hAnchor="text" w:y="1"/>
                  <w:spacing w:before="0" w:after="0"/>
                  <w:suppressOverlap/>
                  <w:jc w:val="center"/>
                </w:pPr>
              </w:pPrChange>
            </w:pPr>
            <w:r w:rsidRPr="00B97950">
              <w:rPr>
                <w:sz w:val="18"/>
                <w:rPrChange w:id="9245"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1FA6028B" w14:textId="77777777" w:rsidR="004667D9" w:rsidRPr="00B97950" w:rsidRDefault="004667D9">
            <w:pPr>
              <w:spacing w:before="0" w:afterLines="40" w:after="96" w:line="22" w:lineRule="atLeast"/>
              <w:rPr>
                <w:sz w:val="18"/>
                <w:rPrChange w:id="9246" w:author="DCC" w:date="2020-09-22T17:19:00Z">
                  <w:rPr>
                    <w:color w:val="000000"/>
                    <w:sz w:val="16"/>
                  </w:rPr>
                </w:rPrChange>
              </w:rPr>
              <w:pPrChange w:id="9247" w:author="DCC" w:date="2020-09-22T17:19:00Z">
                <w:pPr>
                  <w:framePr w:hSpace="180" w:wrap="around" w:vAnchor="text" w:hAnchor="text" w:y="1"/>
                  <w:spacing w:before="0" w:after="0"/>
                  <w:suppressOverlap/>
                  <w:jc w:val="center"/>
                </w:pPr>
              </w:pPrChange>
            </w:pPr>
            <w:r w:rsidRPr="00B97950">
              <w:rPr>
                <w:sz w:val="18"/>
                <w:rPrChange w:id="9248" w:author="DCC" w:date="2020-09-22T17:19:00Z">
                  <w:rPr>
                    <w:color w:val="000000"/>
                    <w:sz w:val="16"/>
                  </w:rPr>
                </w:rPrChange>
              </w:rPr>
              <w:t>IS</w:t>
            </w:r>
          </w:p>
        </w:tc>
      </w:tr>
      <w:tr w:rsidR="00EE5BBA" w:rsidRPr="00B97950" w14:paraId="344317B0"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738DF42" w14:textId="77777777" w:rsidR="004667D9" w:rsidRPr="00B97950" w:rsidRDefault="004667D9">
            <w:pPr>
              <w:spacing w:before="0" w:afterLines="40" w:after="96" w:line="22" w:lineRule="atLeast"/>
              <w:rPr>
                <w:sz w:val="18"/>
                <w:rPrChange w:id="9249" w:author="DCC" w:date="2020-09-22T17:19:00Z">
                  <w:rPr>
                    <w:b/>
                    <w:color w:val="000000"/>
                    <w:sz w:val="16"/>
                  </w:rPr>
                </w:rPrChange>
              </w:rPr>
              <w:pPrChange w:id="9250" w:author="DCC" w:date="2020-09-22T17:19:00Z">
                <w:pPr>
                  <w:framePr w:hSpace="180" w:wrap="around" w:vAnchor="text" w:hAnchor="text" w:y="1"/>
                  <w:spacing w:before="0" w:after="0"/>
                  <w:suppressOverlap/>
                  <w:jc w:val="center"/>
                </w:pPr>
              </w:pPrChange>
            </w:pPr>
            <w:r w:rsidRPr="00B97950">
              <w:rPr>
                <w:sz w:val="18"/>
                <w:rPrChange w:id="9251" w:author="DCC" w:date="2020-09-22T17:19:00Z">
                  <w:rPr>
                    <w:b/>
                    <w:color w:val="000000"/>
                    <w:sz w:val="16"/>
                  </w:rPr>
                </w:rPrChange>
              </w:rPr>
              <w:t>7.9</w:t>
            </w:r>
          </w:p>
        </w:tc>
        <w:tc>
          <w:tcPr>
            <w:tcW w:w="704" w:type="dxa"/>
            <w:tcBorders>
              <w:top w:val="nil"/>
              <w:left w:val="nil"/>
              <w:bottom w:val="single" w:sz="8" w:space="0" w:color="auto"/>
              <w:right w:val="single" w:sz="8" w:space="0" w:color="auto"/>
            </w:tcBorders>
            <w:shd w:val="clear" w:color="auto" w:fill="auto"/>
            <w:vAlign w:val="center"/>
            <w:hideMark/>
          </w:tcPr>
          <w:p w14:paraId="3BD9C47D" w14:textId="77777777" w:rsidR="004667D9" w:rsidRPr="00B97950" w:rsidRDefault="004667D9">
            <w:pPr>
              <w:spacing w:before="0" w:afterLines="40" w:after="96" w:line="22" w:lineRule="atLeast"/>
              <w:rPr>
                <w:sz w:val="18"/>
                <w:rPrChange w:id="9252" w:author="DCC" w:date="2020-09-22T17:19:00Z">
                  <w:rPr>
                    <w:color w:val="000000"/>
                    <w:sz w:val="16"/>
                  </w:rPr>
                </w:rPrChange>
              </w:rPr>
              <w:pPrChange w:id="9253" w:author="DCC" w:date="2020-09-22T17:19:00Z">
                <w:pPr>
                  <w:framePr w:hSpace="180" w:wrap="around" w:vAnchor="text" w:hAnchor="text" w:y="1"/>
                  <w:spacing w:before="0" w:after="0"/>
                  <w:suppressOverlap/>
                  <w:jc w:val="center"/>
                </w:pPr>
              </w:pPrChange>
            </w:pPr>
            <w:r w:rsidRPr="00B97950">
              <w:rPr>
                <w:sz w:val="18"/>
                <w:rPrChange w:id="9254" w:author="DCC" w:date="2020-09-22T17:19:00Z">
                  <w:rPr>
                    <w:color w:val="000000"/>
                    <w:sz w:val="16"/>
                  </w:rPr>
                </w:rPrChange>
              </w:rPr>
              <w:t>7.9</w:t>
            </w:r>
          </w:p>
        </w:tc>
        <w:tc>
          <w:tcPr>
            <w:tcW w:w="1549" w:type="dxa"/>
            <w:tcBorders>
              <w:top w:val="nil"/>
              <w:left w:val="nil"/>
              <w:bottom w:val="single" w:sz="8" w:space="0" w:color="auto"/>
              <w:right w:val="single" w:sz="8" w:space="0" w:color="auto"/>
            </w:tcBorders>
            <w:shd w:val="clear" w:color="auto" w:fill="auto"/>
            <w:vAlign w:val="center"/>
            <w:hideMark/>
          </w:tcPr>
          <w:p w14:paraId="2C53BD43" w14:textId="77777777" w:rsidR="004667D9" w:rsidRPr="00B97950" w:rsidRDefault="004667D9">
            <w:pPr>
              <w:spacing w:before="0" w:afterLines="40" w:after="96" w:line="22" w:lineRule="atLeast"/>
              <w:rPr>
                <w:sz w:val="18"/>
                <w:rPrChange w:id="9255" w:author="DCC" w:date="2020-09-22T17:19:00Z">
                  <w:rPr>
                    <w:color w:val="000000"/>
                    <w:sz w:val="16"/>
                  </w:rPr>
                </w:rPrChange>
              </w:rPr>
              <w:pPrChange w:id="9256" w:author="DCC" w:date="2020-09-22T17:19:00Z">
                <w:pPr>
                  <w:framePr w:hSpace="180" w:wrap="around" w:vAnchor="text" w:hAnchor="text" w:y="1"/>
                  <w:spacing w:before="0" w:after="0"/>
                  <w:suppressOverlap/>
                  <w:jc w:val="center"/>
                </w:pPr>
              </w:pPrChange>
            </w:pPr>
            <w:r w:rsidRPr="00B97950">
              <w:rPr>
                <w:sz w:val="18"/>
                <w:rPrChange w:id="9257" w:author="DCC" w:date="2020-09-22T17:19:00Z">
                  <w:rPr>
                    <w:color w:val="000000"/>
                    <w:sz w:val="16"/>
                  </w:rPr>
                </w:rPrChange>
              </w:rPr>
              <w:t>Add Auxiliary Load To Boost Button</w:t>
            </w:r>
          </w:p>
        </w:tc>
        <w:tc>
          <w:tcPr>
            <w:tcW w:w="552" w:type="dxa"/>
            <w:tcBorders>
              <w:top w:val="nil"/>
              <w:left w:val="nil"/>
              <w:bottom w:val="single" w:sz="8" w:space="0" w:color="auto"/>
              <w:right w:val="single" w:sz="8" w:space="0" w:color="auto"/>
            </w:tcBorders>
            <w:shd w:val="clear" w:color="auto" w:fill="auto"/>
            <w:vAlign w:val="center"/>
            <w:hideMark/>
          </w:tcPr>
          <w:p w14:paraId="2390829E" w14:textId="77777777" w:rsidR="004667D9" w:rsidRPr="00B97950" w:rsidRDefault="004667D9">
            <w:pPr>
              <w:spacing w:before="0" w:afterLines="40" w:after="96" w:line="22" w:lineRule="atLeast"/>
              <w:rPr>
                <w:sz w:val="18"/>
                <w:rPrChange w:id="9258" w:author="DCC" w:date="2020-09-22T17:19:00Z">
                  <w:rPr>
                    <w:color w:val="000000"/>
                    <w:sz w:val="16"/>
                  </w:rPr>
                </w:rPrChange>
              </w:rPr>
              <w:pPrChange w:id="9259" w:author="DCC" w:date="2020-09-22T17:19:00Z">
                <w:pPr>
                  <w:framePr w:hSpace="180" w:wrap="around" w:vAnchor="text" w:hAnchor="text" w:y="1"/>
                  <w:spacing w:before="0" w:after="0"/>
                  <w:suppressOverlap/>
                  <w:jc w:val="center"/>
                </w:pPr>
              </w:pPrChange>
            </w:pPr>
            <w:r w:rsidRPr="00B97950">
              <w:rPr>
                <w:sz w:val="18"/>
                <w:rPrChange w:id="9260"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79EFA19D" w14:textId="77777777" w:rsidR="004667D9" w:rsidRPr="00B97950" w:rsidRDefault="004667D9">
            <w:pPr>
              <w:spacing w:before="0" w:afterLines="40" w:after="96" w:line="22" w:lineRule="atLeast"/>
              <w:rPr>
                <w:sz w:val="18"/>
                <w:rPrChange w:id="9261" w:author="DCC" w:date="2020-09-22T17:19:00Z">
                  <w:rPr>
                    <w:color w:val="000000"/>
                    <w:sz w:val="16"/>
                  </w:rPr>
                </w:rPrChange>
              </w:rPr>
              <w:pPrChange w:id="9262" w:author="DCC" w:date="2020-09-22T17:19:00Z">
                <w:pPr>
                  <w:framePr w:hSpace="180" w:wrap="around" w:vAnchor="text" w:hAnchor="text" w:y="1"/>
                  <w:spacing w:before="0" w:after="0"/>
                  <w:suppressOverlap/>
                  <w:jc w:val="center"/>
                </w:pPr>
              </w:pPrChange>
            </w:pPr>
            <w:r w:rsidRPr="00B97950">
              <w:rPr>
                <w:sz w:val="18"/>
                <w:rPrChange w:id="926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9180968" w14:textId="77777777" w:rsidR="004667D9" w:rsidRPr="00B97950" w:rsidRDefault="004667D9">
            <w:pPr>
              <w:spacing w:before="0" w:afterLines="40" w:after="96" w:line="22" w:lineRule="atLeast"/>
              <w:rPr>
                <w:sz w:val="18"/>
                <w:rPrChange w:id="9264" w:author="DCC" w:date="2020-09-22T17:19:00Z">
                  <w:rPr>
                    <w:color w:val="000000"/>
                    <w:sz w:val="16"/>
                  </w:rPr>
                </w:rPrChange>
              </w:rPr>
              <w:pPrChange w:id="9265" w:author="DCC" w:date="2020-09-22T17:19:00Z">
                <w:pPr>
                  <w:framePr w:hSpace="180" w:wrap="around" w:vAnchor="text" w:hAnchor="text" w:y="1"/>
                  <w:spacing w:before="0" w:after="0"/>
                  <w:suppressOverlap/>
                  <w:jc w:val="center"/>
                </w:pPr>
              </w:pPrChange>
            </w:pPr>
            <w:r w:rsidRPr="00B97950">
              <w:rPr>
                <w:sz w:val="18"/>
                <w:rPrChange w:id="9266"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2A2DC0E9" w14:textId="77777777" w:rsidR="004667D9" w:rsidRPr="00B97950" w:rsidRDefault="004667D9">
            <w:pPr>
              <w:spacing w:before="0" w:afterLines="40" w:after="96" w:line="22" w:lineRule="atLeast"/>
              <w:rPr>
                <w:sz w:val="18"/>
                <w:rPrChange w:id="9267" w:author="DCC" w:date="2020-09-22T17:19:00Z">
                  <w:rPr>
                    <w:color w:val="000000"/>
                    <w:sz w:val="16"/>
                  </w:rPr>
                </w:rPrChange>
              </w:rPr>
              <w:pPrChange w:id="9268" w:author="DCC" w:date="2020-09-22T17:19:00Z">
                <w:pPr>
                  <w:framePr w:hSpace="180" w:wrap="around" w:vAnchor="text" w:hAnchor="text" w:y="1"/>
                  <w:spacing w:before="0" w:after="0"/>
                  <w:suppressOverlap/>
                  <w:jc w:val="center"/>
                </w:pPr>
              </w:pPrChange>
            </w:pPr>
            <w:r w:rsidRPr="00B97950">
              <w:rPr>
                <w:sz w:val="18"/>
                <w:rPrChange w:id="926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84E744D" w14:textId="77777777" w:rsidR="004667D9" w:rsidRPr="00B97950" w:rsidRDefault="004667D9">
            <w:pPr>
              <w:spacing w:before="0" w:afterLines="40" w:after="96" w:line="22" w:lineRule="atLeast"/>
              <w:rPr>
                <w:sz w:val="18"/>
                <w:rPrChange w:id="9270" w:author="DCC" w:date="2020-09-22T17:19:00Z">
                  <w:rPr>
                    <w:color w:val="000000"/>
                    <w:sz w:val="16"/>
                  </w:rPr>
                </w:rPrChange>
              </w:rPr>
              <w:pPrChange w:id="9271" w:author="DCC" w:date="2020-09-22T17:19:00Z">
                <w:pPr>
                  <w:framePr w:hSpace="180" w:wrap="around" w:vAnchor="text" w:hAnchor="text" w:y="1"/>
                  <w:spacing w:before="0" w:after="0"/>
                  <w:suppressOverlap/>
                  <w:jc w:val="center"/>
                </w:pPr>
              </w:pPrChange>
            </w:pPr>
            <w:r w:rsidRPr="00B97950">
              <w:rPr>
                <w:sz w:val="18"/>
                <w:rPrChange w:id="927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4D076A7" w14:textId="77777777" w:rsidR="004667D9" w:rsidRPr="00B97950" w:rsidRDefault="004667D9">
            <w:pPr>
              <w:spacing w:before="0" w:afterLines="40" w:after="96" w:line="22" w:lineRule="atLeast"/>
              <w:rPr>
                <w:sz w:val="18"/>
                <w:rPrChange w:id="9273" w:author="DCC" w:date="2020-09-22T17:19:00Z">
                  <w:rPr>
                    <w:color w:val="000000"/>
                    <w:sz w:val="16"/>
                  </w:rPr>
                </w:rPrChange>
              </w:rPr>
              <w:pPrChange w:id="9274" w:author="DCC" w:date="2020-09-22T17:19:00Z">
                <w:pPr>
                  <w:framePr w:hSpace="180" w:wrap="around" w:vAnchor="text" w:hAnchor="text" w:y="1"/>
                  <w:spacing w:before="0" w:after="0"/>
                  <w:suppressOverlap/>
                  <w:jc w:val="center"/>
                </w:pPr>
              </w:pPrChange>
            </w:pPr>
            <w:r w:rsidRPr="00B97950">
              <w:rPr>
                <w:sz w:val="18"/>
                <w:rPrChange w:id="927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C64C5DA" w14:textId="77777777" w:rsidR="004667D9" w:rsidRPr="00B97950" w:rsidRDefault="004667D9">
            <w:pPr>
              <w:spacing w:before="0" w:afterLines="40" w:after="96" w:line="22" w:lineRule="atLeast"/>
              <w:rPr>
                <w:sz w:val="18"/>
                <w:rPrChange w:id="9276" w:author="DCC" w:date="2020-09-22T17:19:00Z">
                  <w:rPr>
                    <w:color w:val="000000"/>
                    <w:sz w:val="16"/>
                  </w:rPr>
                </w:rPrChange>
              </w:rPr>
              <w:pPrChange w:id="9277" w:author="DCC" w:date="2020-09-22T17:19:00Z">
                <w:pPr>
                  <w:framePr w:hSpace="180" w:wrap="around" w:vAnchor="text" w:hAnchor="text" w:y="1"/>
                  <w:spacing w:before="0" w:after="0"/>
                  <w:suppressOverlap/>
                  <w:jc w:val="center"/>
                </w:pPr>
              </w:pPrChange>
            </w:pPr>
            <w:r w:rsidRPr="00B97950">
              <w:rPr>
                <w:sz w:val="18"/>
                <w:rPrChange w:id="927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107063B" w14:textId="77777777" w:rsidR="004667D9" w:rsidRPr="00B97950" w:rsidRDefault="004667D9">
            <w:pPr>
              <w:spacing w:before="0" w:afterLines="40" w:after="96" w:line="22" w:lineRule="atLeast"/>
              <w:rPr>
                <w:sz w:val="18"/>
                <w:rPrChange w:id="9279" w:author="DCC" w:date="2020-09-22T17:19:00Z">
                  <w:rPr>
                    <w:color w:val="000000"/>
                    <w:sz w:val="16"/>
                  </w:rPr>
                </w:rPrChange>
              </w:rPr>
              <w:pPrChange w:id="9280" w:author="DCC" w:date="2020-09-22T17:19:00Z">
                <w:pPr>
                  <w:framePr w:hSpace="180" w:wrap="around" w:vAnchor="text" w:hAnchor="text" w:y="1"/>
                  <w:spacing w:before="0" w:after="0"/>
                  <w:suppressOverlap/>
                  <w:jc w:val="center"/>
                </w:pPr>
              </w:pPrChange>
            </w:pPr>
            <w:r w:rsidRPr="00B97950">
              <w:rPr>
                <w:sz w:val="18"/>
                <w:rPrChange w:id="928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586A43C" w14:textId="77777777" w:rsidR="004667D9" w:rsidRPr="00B97950" w:rsidRDefault="004667D9">
            <w:pPr>
              <w:spacing w:before="0" w:afterLines="40" w:after="96" w:line="22" w:lineRule="atLeast"/>
              <w:rPr>
                <w:sz w:val="18"/>
                <w:rPrChange w:id="9282" w:author="DCC" w:date="2020-09-22T17:19:00Z">
                  <w:rPr>
                    <w:color w:val="000000"/>
                    <w:sz w:val="16"/>
                  </w:rPr>
                </w:rPrChange>
              </w:rPr>
              <w:pPrChange w:id="9283" w:author="DCC" w:date="2020-09-22T17:19:00Z">
                <w:pPr>
                  <w:framePr w:hSpace="180" w:wrap="around" w:vAnchor="text" w:hAnchor="text" w:y="1"/>
                  <w:spacing w:before="0" w:after="0"/>
                  <w:suppressOverlap/>
                  <w:jc w:val="center"/>
                </w:pPr>
              </w:pPrChange>
            </w:pPr>
            <w:r w:rsidRPr="00B97950">
              <w:rPr>
                <w:sz w:val="18"/>
                <w:rPrChange w:id="928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9573804" w14:textId="77777777" w:rsidR="004667D9" w:rsidRPr="00B97950" w:rsidRDefault="004667D9">
            <w:pPr>
              <w:spacing w:before="0" w:afterLines="40" w:after="96" w:line="22" w:lineRule="atLeast"/>
              <w:rPr>
                <w:sz w:val="18"/>
                <w:rPrChange w:id="9285" w:author="DCC" w:date="2020-09-22T17:19:00Z">
                  <w:rPr>
                    <w:color w:val="000000"/>
                    <w:sz w:val="16"/>
                  </w:rPr>
                </w:rPrChange>
              </w:rPr>
              <w:pPrChange w:id="9286" w:author="DCC" w:date="2020-09-22T17:19:00Z">
                <w:pPr>
                  <w:framePr w:hSpace="180" w:wrap="around" w:vAnchor="text" w:hAnchor="text" w:y="1"/>
                  <w:spacing w:before="0" w:after="0"/>
                  <w:suppressOverlap/>
                  <w:jc w:val="center"/>
                </w:pPr>
              </w:pPrChange>
            </w:pPr>
            <w:r w:rsidRPr="00B97950">
              <w:rPr>
                <w:sz w:val="18"/>
                <w:rPrChange w:id="928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20CA27D" w14:textId="77777777" w:rsidR="004667D9" w:rsidRPr="00B97950" w:rsidRDefault="004667D9">
            <w:pPr>
              <w:spacing w:before="0" w:afterLines="40" w:after="96" w:line="22" w:lineRule="atLeast"/>
              <w:rPr>
                <w:sz w:val="18"/>
                <w:rPrChange w:id="9288" w:author="DCC" w:date="2020-09-22T17:19:00Z">
                  <w:rPr>
                    <w:color w:val="000000"/>
                    <w:sz w:val="16"/>
                  </w:rPr>
                </w:rPrChange>
              </w:rPr>
              <w:pPrChange w:id="9289" w:author="DCC" w:date="2020-09-22T17:19:00Z">
                <w:pPr>
                  <w:framePr w:hSpace="180" w:wrap="around" w:vAnchor="text" w:hAnchor="text" w:y="1"/>
                  <w:spacing w:before="0" w:after="0"/>
                  <w:suppressOverlap/>
                  <w:jc w:val="center"/>
                </w:pPr>
              </w:pPrChange>
            </w:pPr>
            <w:r w:rsidRPr="00B97950">
              <w:rPr>
                <w:sz w:val="18"/>
                <w:rPrChange w:id="9290"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79C27658" w14:textId="77777777" w:rsidR="004667D9" w:rsidRPr="00B97950" w:rsidRDefault="004667D9">
            <w:pPr>
              <w:spacing w:before="0" w:afterLines="40" w:after="96" w:line="22" w:lineRule="atLeast"/>
              <w:rPr>
                <w:sz w:val="18"/>
                <w:rPrChange w:id="9291" w:author="DCC" w:date="2020-09-22T17:19:00Z">
                  <w:rPr>
                    <w:color w:val="000000"/>
                    <w:sz w:val="16"/>
                  </w:rPr>
                </w:rPrChange>
              </w:rPr>
              <w:pPrChange w:id="9292" w:author="DCC" w:date="2020-09-22T17:19:00Z">
                <w:pPr>
                  <w:framePr w:hSpace="180" w:wrap="around" w:vAnchor="text" w:hAnchor="text" w:y="1"/>
                  <w:spacing w:before="0" w:after="0"/>
                  <w:suppressOverlap/>
                  <w:jc w:val="center"/>
                </w:pPr>
              </w:pPrChange>
            </w:pPr>
            <w:r w:rsidRPr="00B97950">
              <w:rPr>
                <w:sz w:val="18"/>
                <w:rPrChange w:id="9293" w:author="DCC" w:date="2020-09-22T17:19:00Z">
                  <w:rPr>
                    <w:color w:val="000000"/>
                    <w:sz w:val="16"/>
                  </w:rPr>
                </w:rPrChange>
              </w:rPr>
              <w:t>IS</w:t>
            </w:r>
          </w:p>
        </w:tc>
      </w:tr>
      <w:tr w:rsidR="00EE5BBA" w:rsidRPr="00B97950" w14:paraId="1B118DF8"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0CF08F63" w14:textId="77777777" w:rsidR="004667D9" w:rsidRPr="00B97950" w:rsidRDefault="004667D9">
            <w:pPr>
              <w:spacing w:before="0" w:afterLines="40" w:after="96" w:line="22" w:lineRule="atLeast"/>
              <w:rPr>
                <w:sz w:val="18"/>
                <w:rPrChange w:id="9294" w:author="DCC" w:date="2020-09-22T17:19:00Z">
                  <w:rPr>
                    <w:b/>
                    <w:color w:val="000000"/>
                    <w:sz w:val="16"/>
                  </w:rPr>
                </w:rPrChange>
              </w:rPr>
              <w:pPrChange w:id="9295" w:author="DCC" w:date="2020-09-22T17:19:00Z">
                <w:pPr>
                  <w:framePr w:hSpace="180" w:wrap="around" w:vAnchor="text" w:hAnchor="text" w:y="1"/>
                  <w:spacing w:before="0" w:after="0"/>
                  <w:suppressOverlap/>
                  <w:jc w:val="center"/>
                </w:pPr>
              </w:pPrChange>
            </w:pPr>
            <w:r w:rsidRPr="00B97950">
              <w:rPr>
                <w:sz w:val="18"/>
                <w:rPrChange w:id="9296" w:author="DCC" w:date="2020-09-22T17:19:00Z">
                  <w:rPr>
                    <w:b/>
                    <w:color w:val="000000"/>
                    <w:sz w:val="16"/>
                  </w:rPr>
                </w:rPrChange>
              </w:rPr>
              <w:t>7.10</w:t>
            </w:r>
          </w:p>
        </w:tc>
        <w:tc>
          <w:tcPr>
            <w:tcW w:w="704" w:type="dxa"/>
            <w:tcBorders>
              <w:top w:val="nil"/>
              <w:left w:val="nil"/>
              <w:bottom w:val="single" w:sz="8" w:space="0" w:color="auto"/>
              <w:right w:val="single" w:sz="8" w:space="0" w:color="auto"/>
            </w:tcBorders>
            <w:shd w:val="clear" w:color="auto" w:fill="auto"/>
            <w:vAlign w:val="center"/>
            <w:hideMark/>
          </w:tcPr>
          <w:p w14:paraId="03B97148" w14:textId="77777777" w:rsidR="004667D9" w:rsidRPr="00B97950" w:rsidRDefault="004667D9">
            <w:pPr>
              <w:spacing w:before="0" w:afterLines="40" w:after="96" w:line="22" w:lineRule="atLeast"/>
              <w:rPr>
                <w:sz w:val="18"/>
                <w:rPrChange w:id="9297" w:author="DCC" w:date="2020-09-22T17:19:00Z">
                  <w:rPr>
                    <w:color w:val="000000"/>
                    <w:sz w:val="16"/>
                  </w:rPr>
                </w:rPrChange>
              </w:rPr>
              <w:pPrChange w:id="9298" w:author="DCC" w:date="2020-09-22T17:19:00Z">
                <w:pPr>
                  <w:framePr w:hSpace="180" w:wrap="around" w:vAnchor="text" w:hAnchor="text" w:y="1"/>
                  <w:spacing w:before="0" w:after="0"/>
                  <w:suppressOverlap/>
                  <w:jc w:val="center"/>
                </w:pPr>
              </w:pPrChange>
            </w:pPr>
            <w:r w:rsidRPr="00B97950">
              <w:rPr>
                <w:sz w:val="18"/>
                <w:rPrChange w:id="9299" w:author="DCC" w:date="2020-09-22T17:19:00Z">
                  <w:rPr>
                    <w:color w:val="000000"/>
                    <w:sz w:val="16"/>
                  </w:rPr>
                </w:rPrChange>
              </w:rPr>
              <w:t>7.10</w:t>
            </w:r>
          </w:p>
        </w:tc>
        <w:tc>
          <w:tcPr>
            <w:tcW w:w="1549" w:type="dxa"/>
            <w:tcBorders>
              <w:top w:val="nil"/>
              <w:left w:val="nil"/>
              <w:bottom w:val="single" w:sz="8" w:space="0" w:color="auto"/>
              <w:right w:val="single" w:sz="8" w:space="0" w:color="auto"/>
            </w:tcBorders>
            <w:shd w:val="clear" w:color="auto" w:fill="auto"/>
            <w:vAlign w:val="center"/>
            <w:hideMark/>
          </w:tcPr>
          <w:p w14:paraId="7C3B7FFD" w14:textId="77777777" w:rsidR="004667D9" w:rsidRPr="00B97950" w:rsidRDefault="004667D9">
            <w:pPr>
              <w:spacing w:before="0" w:afterLines="40" w:after="96" w:line="22" w:lineRule="atLeast"/>
              <w:rPr>
                <w:sz w:val="18"/>
                <w:rPrChange w:id="9300" w:author="DCC" w:date="2020-09-22T17:19:00Z">
                  <w:rPr>
                    <w:color w:val="000000"/>
                    <w:sz w:val="16"/>
                  </w:rPr>
                </w:rPrChange>
              </w:rPr>
              <w:pPrChange w:id="9301" w:author="DCC" w:date="2020-09-22T17:19:00Z">
                <w:pPr>
                  <w:framePr w:hSpace="180" w:wrap="around" w:vAnchor="text" w:hAnchor="text" w:y="1"/>
                  <w:spacing w:before="0" w:after="0"/>
                  <w:suppressOverlap/>
                  <w:jc w:val="center"/>
                </w:pPr>
              </w:pPrChange>
            </w:pPr>
            <w:r w:rsidRPr="00B97950">
              <w:rPr>
                <w:sz w:val="18"/>
                <w:rPrChange w:id="9302" w:author="DCC" w:date="2020-09-22T17:19:00Z">
                  <w:rPr>
                    <w:color w:val="000000"/>
                    <w:sz w:val="16"/>
                  </w:rPr>
                </w:rPrChange>
              </w:rPr>
              <w:t>Remove Auxiliary Load From Boost Button</w:t>
            </w:r>
          </w:p>
        </w:tc>
        <w:tc>
          <w:tcPr>
            <w:tcW w:w="552" w:type="dxa"/>
            <w:tcBorders>
              <w:top w:val="nil"/>
              <w:left w:val="nil"/>
              <w:bottom w:val="single" w:sz="8" w:space="0" w:color="auto"/>
              <w:right w:val="single" w:sz="8" w:space="0" w:color="auto"/>
            </w:tcBorders>
            <w:shd w:val="clear" w:color="auto" w:fill="auto"/>
            <w:vAlign w:val="center"/>
            <w:hideMark/>
          </w:tcPr>
          <w:p w14:paraId="11AA0CE4" w14:textId="77777777" w:rsidR="004667D9" w:rsidRPr="00B97950" w:rsidRDefault="004667D9">
            <w:pPr>
              <w:spacing w:before="0" w:afterLines="40" w:after="96" w:line="22" w:lineRule="atLeast"/>
              <w:rPr>
                <w:sz w:val="18"/>
                <w:rPrChange w:id="9303" w:author="DCC" w:date="2020-09-22T17:19:00Z">
                  <w:rPr>
                    <w:color w:val="000000"/>
                    <w:sz w:val="16"/>
                  </w:rPr>
                </w:rPrChange>
              </w:rPr>
              <w:pPrChange w:id="9304" w:author="DCC" w:date="2020-09-22T17:19:00Z">
                <w:pPr>
                  <w:framePr w:hSpace="180" w:wrap="around" w:vAnchor="text" w:hAnchor="text" w:y="1"/>
                  <w:spacing w:before="0" w:after="0"/>
                  <w:suppressOverlap/>
                  <w:jc w:val="center"/>
                </w:pPr>
              </w:pPrChange>
            </w:pPr>
            <w:r w:rsidRPr="00B97950">
              <w:rPr>
                <w:sz w:val="18"/>
                <w:rPrChange w:id="9305"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43BD4398" w14:textId="77777777" w:rsidR="004667D9" w:rsidRPr="00B97950" w:rsidRDefault="004667D9">
            <w:pPr>
              <w:spacing w:before="0" w:afterLines="40" w:after="96" w:line="22" w:lineRule="atLeast"/>
              <w:rPr>
                <w:sz w:val="18"/>
                <w:rPrChange w:id="9306" w:author="DCC" w:date="2020-09-22T17:19:00Z">
                  <w:rPr>
                    <w:color w:val="000000"/>
                    <w:sz w:val="16"/>
                  </w:rPr>
                </w:rPrChange>
              </w:rPr>
              <w:pPrChange w:id="9307" w:author="DCC" w:date="2020-09-22T17:19:00Z">
                <w:pPr>
                  <w:framePr w:hSpace="180" w:wrap="around" w:vAnchor="text" w:hAnchor="text" w:y="1"/>
                  <w:spacing w:before="0" w:after="0"/>
                  <w:suppressOverlap/>
                  <w:jc w:val="center"/>
                </w:pPr>
              </w:pPrChange>
            </w:pPr>
            <w:r w:rsidRPr="00B97950">
              <w:rPr>
                <w:sz w:val="18"/>
                <w:rPrChange w:id="9308"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4ED703F9" w14:textId="77777777" w:rsidR="004667D9" w:rsidRPr="00B97950" w:rsidRDefault="004667D9">
            <w:pPr>
              <w:spacing w:before="0" w:afterLines="40" w:after="96" w:line="22" w:lineRule="atLeast"/>
              <w:rPr>
                <w:sz w:val="18"/>
                <w:rPrChange w:id="9309" w:author="DCC" w:date="2020-09-22T17:19:00Z">
                  <w:rPr>
                    <w:color w:val="000000"/>
                    <w:sz w:val="16"/>
                  </w:rPr>
                </w:rPrChange>
              </w:rPr>
              <w:pPrChange w:id="9310" w:author="DCC" w:date="2020-09-22T17:19:00Z">
                <w:pPr>
                  <w:framePr w:hSpace="180" w:wrap="around" w:vAnchor="text" w:hAnchor="text" w:y="1"/>
                  <w:spacing w:before="0" w:after="0"/>
                  <w:suppressOverlap/>
                  <w:jc w:val="center"/>
                </w:pPr>
              </w:pPrChange>
            </w:pPr>
            <w:r w:rsidRPr="00B97950">
              <w:rPr>
                <w:sz w:val="18"/>
                <w:rPrChange w:id="931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9C0348F" w14:textId="77777777" w:rsidR="004667D9" w:rsidRPr="00B97950" w:rsidRDefault="004667D9">
            <w:pPr>
              <w:spacing w:before="0" w:afterLines="40" w:after="96" w:line="22" w:lineRule="atLeast"/>
              <w:rPr>
                <w:sz w:val="18"/>
                <w:rPrChange w:id="9312" w:author="DCC" w:date="2020-09-22T17:19:00Z">
                  <w:rPr>
                    <w:color w:val="000000"/>
                    <w:sz w:val="16"/>
                  </w:rPr>
                </w:rPrChange>
              </w:rPr>
              <w:pPrChange w:id="9313" w:author="DCC" w:date="2020-09-22T17:19:00Z">
                <w:pPr>
                  <w:framePr w:hSpace="180" w:wrap="around" w:vAnchor="text" w:hAnchor="text" w:y="1"/>
                  <w:spacing w:before="0" w:after="0"/>
                  <w:suppressOverlap/>
                  <w:jc w:val="center"/>
                </w:pPr>
              </w:pPrChange>
            </w:pPr>
            <w:r w:rsidRPr="00B97950">
              <w:rPr>
                <w:sz w:val="18"/>
                <w:rPrChange w:id="931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DAD2844" w14:textId="77777777" w:rsidR="004667D9" w:rsidRPr="00B97950" w:rsidRDefault="004667D9">
            <w:pPr>
              <w:spacing w:before="0" w:afterLines="40" w:after="96" w:line="22" w:lineRule="atLeast"/>
              <w:rPr>
                <w:sz w:val="18"/>
                <w:rPrChange w:id="9315" w:author="DCC" w:date="2020-09-22T17:19:00Z">
                  <w:rPr>
                    <w:color w:val="000000"/>
                    <w:sz w:val="16"/>
                  </w:rPr>
                </w:rPrChange>
              </w:rPr>
              <w:pPrChange w:id="9316" w:author="DCC" w:date="2020-09-22T17:19:00Z">
                <w:pPr>
                  <w:framePr w:hSpace="180" w:wrap="around" w:vAnchor="text" w:hAnchor="text" w:y="1"/>
                  <w:spacing w:before="0" w:after="0"/>
                  <w:suppressOverlap/>
                  <w:jc w:val="center"/>
                </w:pPr>
              </w:pPrChange>
            </w:pPr>
            <w:r w:rsidRPr="00B97950">
              <w:rPr>
                <w:sz w:val="18"/>
                <w:rPrChange w:id="931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6EE9C23" w14:textId="77777777" w:rsidR="004667D9" w:rsidRPr="00B97950" w:rsidRDefault="004667D9">
            <w:pPr>
              <w:spacing w:before="0" w:afterLines="40" w:after="96" w:line="22" w:lineRule="atLeast"/>
              <w:rPr>
                <w:sz w:val="18"/>
                <w:rPrChange w:id="9318" w:author="DCC" w:date="2020-09-22T17:19:00Z">
                  <w:rPr>
                    <w:color w:val="000000"/>
                    <w:sz w:val="16"/>
                  </w:rPr>
                </w:rPrChange>
              </w:rPr>
              <w:pPrChange w:id="9319" w:author="DCC" w:date="2020-09-22T17:19:00Z">
                <w:pPr>
                  <w:framePr w:hSpace="180" w:wrap="around" w:vAnchor="text" w:hAnchor="text" w:y="1"/>
                  <w:spacing w:before="0" w:after="0"/>
                  <w:suppressOverlap/>
                  <w:jc w:val="center"/>
                </w:pPr>
              </w:pPrChange>
            </w:pPr>
            <w:r w:rsidRPr="00B97950">
              <w:rPr>
                <w:sz w:val="18"/>
                <w:rPrChange w:id="932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AE89F9E" w14:textId="77777777" w:rsidR="004667D9" w:rsidRPr="00B97950" w:rsidRDefault="004667D9">
            <w:pPr>
              <w:spacing w:before="0" w:afterLines="40" w:after="96" w:line="22" w:lineRule="atLeast"/>
              <w:rPr>
                <w:sz w:val="18"/>
                <w:rPrChange w:id="9321" w:author="DCC" w:date="2020-09-22T17:19:00Z">
                  <w:rPr>
                    <w:color w:val="000000"/>
                    <w:sz w:val="16"/>
                  </w:rPr>
                </w:rPrChange>
              </w:rPr>
              <w:pPrChange w:id="9322" w:author="DCC" w:date="2020-09-22T17:19:00Z">
                <w:pPr>
                  <w:framePr w:hSpace="180" w:wrap="around" w:vAnchor="text" w:hAnchor="text" w:y="1"/>
                  <w:spacing w:before="0" w:after="0"/>
                  <w:suppressOverlap/>
                  <w:jc w:val="center"/>
                </w:pPr>
              </w:pPrChange>
            </w:pPr>
            <w:r w:rsidRPr="00B97950">
              <w:rPr>
                <w:sz w:val="18"/>
                <w:rPrChange w:id="932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9402D05" w14:textId="77777777" w:rsidR="004667D9" w:rsidRPr="00B97950" w:rsidRDefault="004667D9">
            <w:pPr>
              <w:spacing w:before="0" w:afterLines="40" w:after="96" w:line="22" w:lineRule="atLeast"/>
              <w:rPr>
                <w:sz w:val="18"/>
                <w:rPrChange w:id="9324" w:author="DCC" w:date="2020-09-22T17:19:00Z">
                  <w:rPr>
                    <w:color w:val="000000"/>
                    <w:sz w:val="16"/>
                  </w:rPr>
                </w:rPrChange>
              </w:rPr>
              <w:pPrChange w:id="9325" w:author="DCC" w:date="2020-09-22T17:19:00Z">
                <w:pPr>
                  <w:framePr w:hSpace="180" w:wrap="around" w:vAnchor="text" w:hAnchor="text" w:y="1"/>
                  <w:spacing w:before="0" w:after="0"/>
                  <w:suppressOverlap/>
                  <w:jc w:val="center"/>
                </w:pPr>
              </w:pPrChange>
            </w:pPr>
            <w:r w:rsidRPr="00B97950">
              <w:rPr>
                <w:sz w:val="18"/>
                <w:rPrChange w:id="932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E0BCA45" w14:textId="77777777" w:rsidR="004667D9" w:rsidRPr="00B97950" w:rsidRDefault="004667D9">
            <w:pPr>
              <w:spacing w:before="0" w:afterLines="40" w:after="96" w:line="22" w:lineRule="atLeast"/>
              <w:rPr>
                <w:sz w:val="18"/>
                <w:rPrChange w:id="9327" w:author="DCC" w:date="2020-09-22T17:19:00Z">
                  <w:rPr>
                    <w:color w:val="000000"/>
                    <w:sz w:val="16"/>
                  </w:rPr>
                </w:rPrChange>
              </w:rPr>
              <w:pPrChange w:id="9328" w:author="DCC" w:date="2020-09-22T17:19:00Z">
                <w:pPr>
                  <w:framePr w:hSpace="180" w:wrap="around" w:vAnchor="text" w:hAnchor="text" w:y="1"/>
                  <w:spacing w:before="0" w:after="0"/>
                  <w:suppressOverlap/>
                  <w:jc w:val="center"/>
                </w:pPr>
              </w:pPrChange>
            </w:pPr>
            <w:r w:rsidRPr="00B97950">
              <w:rPr>
                <w:sz w:val="18"/>
                <w:rPrChange w:id="932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55B8E69" w14:textId="77777777" w:rsidR="004667D9" w:rsidRPr="00B97950" w:rsidRDefault="004667D9">
            <w:pPr>
              <w:spacing w:before="0" w:afterLines="40" w:after="96" w:line="22" w:lineRule="atLeast"/>
              <w:rPr>
                <w:sz w:val="18"/>
                <w:rPrChange w:id="9330" w:author="DCC" w:date="2020-09-22T17:19:00Z">
                  <w:rPr>
                    <w:color w:val="000000"/>
                    <w:sz w:val="16"/>
                  </w:rPr>
                </w:rPrChange>
              </w:rPr>
              <w:pPrChange w:id="9331" w:author="DCC" w:date="2020-09-22T17:19:00Z">
                <w:pPr>
                  <w:framePr w:hSpace="180" w:wrap="around" w:vAnchor="text" w:hAnchor="text" w:y="1"/>
                  <w:spacing w:before="0" w:after="0"/>
                  <w:suppressOverlap/>
                  <w:jc w:val="center"/>
                </w:pPr>
              </w:pPrChange>
            </w:pPr>
            <w:r w:rsidRPr="00B97950">
              <w:rPr>
                <w:sz w:val="18"/>
                <w:rPrChange w:id="933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47327B7" w14:textId="77777777" w:rsidR="004667D9" w:rsidRPr="00B97950" w:rsidRDefault="004667D9">
            <w:pPr>
              <w:spacing w:before="0" w:afterLines="40" w:after="96" w:line="22" w:lineRule="atLeast"/>
              <w:rPr>
                <w:sz w:val="18"/>
                <w:rPrChange w:id="9333" w:author="DCC" w:date="2020-09-22T17:19:00Z">
                  <w:rPr>
                    <w:color w:val="000000"/>
                    <w:sz w:val="16"/>
                  </w:rPr>
                </w:rPrChange>
              </w:rPr>
              <w:pPrChange w:id="9334" w:author="DCC" w:date="2020-09-22T17:19:00Z">
                <w:pPr>
                  <w:framePr w:hSpace="180" w:wrap="around" w:vAnchor="text" w:hAnchor="text" w:y="1"/>
                  <w:spacing w:before="0" w:after="0"/>
                  <w:suppressOverlap/>
                  <w:jc w:val="center"/>
                </w:pPr>
              </w:pPrChange>
            </w:pPr>
            <w:r w:rsidRPr="00B97950">
              <w:rPr>
                <w:sz w:val="18"/>
                <w:rPrChange w:id="9335"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20C75B98" w14:textId="77777777" w:rsidR="004667D9" w:rsidRPr="00B97950" w:rsidRDefault="004667D9">
            <w:pPr>
              <w:spacing w:before="0" w:afterLines="40" w:after="96" w:line="22" w:lineRule="atLeast"/>
              <w:rPr>
                <w:sz w:val="18"/>
                <w:rPrChange w:id="9336" w:author="DCC" w:date="2020-09-22T17:19:00Z">
                  <w:rPr>
                    <w:color w:val="000000"/>
                    <w:sz w:val="16"/>
                  </w:rPr>
                </w:rPrChange>
              </w:rPr>
              <w:pPrChange w:id="9337" w:author="DCC" w:date="2020-09-22T17:19:00Z">
                <w:pPr>
                  <w:framePr w:hSpace="180" w:wrap="around" w:vAnchor="text" w:hAnchor="text" w:y="1"/>
                  <w:spacing w:before="0" w:after="0"/>
                  <w:suppressOverlap/>
                  <w:jc w:val="center"/>
                </w:pPr>
              </w:pPrChange>
            </w:pPr>
            <w:r w:rsidRPr="00B97950">
              <w:rPr>
                <w:sz w:val="18"/>
                <w:rPrChange w:id="9338" w:author="DCC" w:date="2020-09-22T17:19:00Z">
                  <w:rPr>
                    <w:color w:val="000000"/>
                    <w:sz w:val="16"/>
                  </w:rPr>
                </w:rPrChange>
              </w:rPr>
              <w:t>IS</w:t>
            </w:r>
          </w:p>
        </w:tc>
      </w:tr>
      <w:tr w:rsidR="00EE5BBA" w:rsidRPr="00B97950" w14:paraId="58238F60"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0B801BF8" w14:textId="77777777" w:rsidR="004667D9" w:rsidRPr="00B97950" w:rsidRDefault="004667D9">
            <w:pPr>
              <w:spacing w:before="0" w:afterLines="40" w:after="96" w:line="22" w:lineRule="atLeast"/>
              <w:rPr>
                <w:sz w:val="18"/>
                <w:rPrChange w:id="9339" w:author="DCC" w:date="2020-09-22T17:19:00Z">
                  <w:rPr>
                    <w:b/>
                    <w:color w:val="000000"/>
                    <w:sz w:val="16"/>
                  </w:rPr>
                </w:rPrChange>
              </w:rPr>
              <w:pPrChange w:id="9340" w:author="DCC" w:date="2020-09-22T17:19:00Z">
                <w:pPr>
                  <w:framePr w:hSpace="180" w:wrap="around" w:vAnchor="text" w:hAnchor="text" w:y="1"/>
                  <w:spacing w:before="0" w:after="0"/>
                  <w:suppressOverlap/>
                  <w:jc w:val="center"/>
                </w:pPr>
              </w:pPrChange>
            </w:pPr>
            <w:r w:rsidRPr="00B97950">
              <w:rPr>
                <w:sz w:val="18"/>
                <w:rPrChange w:id="9341" w:author="DCC" w:date="2020-09-22T17:19:00Z">
                  <w:rPr>
                    <w:b/>
                    <w:color w:val="000000"/>
                    <w:sz w:val="16"/>
                  </w:rPr>
                </w:rPrChange>
              </w:rPr>
              <w:t>7.11</w:t>
            </w:r>
          </w:p>
        </w:tc>
        <w:tc>
          <w:tcPr>
            <w:tcW w:w="704" w:type="dxa"/>
            <w:tcBorders>
              <w:top w:val="nil"/>
              <w:left w:val="nil"/>
              <w:bottom w:val="single" w:sz="8" w:space="0" w:color="auto"/>
              <w:right w:val="single" w:sz="8" w:space="0" w:color="auto"/>
            </w:tcBorders>
            <w:shd w:val="clear" w:color="auto" w:fill="auto"/>
            <w:vAlign w:val="center"/>
            <w:hideMark/>
          </w:tcPr>
          <w:p w14:paraId="4CBDA766" w14:textId="77777777" w:rsidR="004667D9" w:rsidRPr="00B97950" w:rsidRDefault="004667D9">
            <w:pPr>
              <w:spacing w:before="0" w:afterLines="40" w:after="96" w:line="22" w:lineRule="atLeast"/>
              <w:rPr>
                <w:sz w:val="18"/>
                <w:rPrChange w:id="9342" w:author="DCC" w:date="2020-09-22T17:19:00Z">
                  <w:rPr>
                    <w:color w:val="000000"/>
                    <w:sz w:val="16"/>
                  </w:rPr>
                </w:rPrChange>
              </w:rPr>
              <w:pPrChange w:id="9343" w:author="DCC" w:date="2020-09-22T17:19:00Z">
                <w:pPr>
                  <w:framePr w:hSpace="180" w:wrap="around" w:vAnchor="text" w:hAnchor="text" w:y="1"/>
                  <w:spacing w:before="0" w:after="0"/>
                  <w:suppressOverlap/>
                  <w:jc w:val="center"/>
                </w:pPr>
              </w:pPrChange>
            </w:pPr>
            <w:r w:rsidRPr="00B97950">
              <w:rPr>
                <w:sz w:val="18"/>
                <w:rPrChange w:id="9344" w:author="DCC" w:date="2020-09-22T17:19:00Z">
                  <w:rPr>
                    <w:color w:val="000000"/>
                    <w:sz w:val="16"/>
                  </w:rPr>
                </w:rPrChange>
              </w:rPr>
              <w:t>7.11</w:t>
            </w:r>
          </w:p>
        </w:tc>
        <w:tc>
          <w:tcPr>
            <w:tcW w:w="1549" w:type="dxa"/>
            <w:tcBorders>
              <w:top w:val="nil"/>
              <w:left w:val="nil"/>
              <w:bottom w:val="single" w:sz="8" w:space="0" w:color="auto"/>
              <w:right w:val="single" w:sz="8" w:space="0" w:color="auto"/>
            </w:tcBorders>
            <w:shd w:val="clear" w:color="auto" w:fill="auto"/>
            <w:vAlign w:val="center"/>
            <w:hideMark/>
          </w:tcPr>
          <w:p w14:paraId="22CBD7A3" w14:textId="77777777" w:rsidR="004667D9" w:rsidRPr="00B97950" w:rsidRDefault="004667D9">
            <w:pPr>
              <w:spacing w:before="0" w:afterLines="40" w:after="96" w:line="22" w:lineRule="atLeast"/>
              <w:rPr>
                <w:sz w:val="18"/>
                <w:rPrChange w:id="9345" w:author="DCC" w:date="2020-09-22T17:19:00Z">
                  <w:rPr>
                    <w:color w:val="000000"/>
                    <w:sz w:val="16"/>
                  </w:rPr>
                </w:rPrChange>
              </w:rPr>
              <w:pPrChange w:id="9346" w:author="DCC" w:date="2020-09-22T17:19:00Z">
                <w:pPr>
                  <w:framePr w:hSpace="180" w:wrap="around" w:vAnchor="text" w:hAnchor="text" w:y="1"/>
                  <w:spacing w:before="0" w:after="0"/>
                  <w:suppressOverlap/>
                  <w:jc w:val="center"/>
                </w:pPr>
              </w:pPrChange>
            </w:pPr>
            <w:r w:rsidRPr="00B97950">
              <w:rPr>
                <w:sz w:val="18"/>
                <w:rPrChange w:id="9347" w:author="DCC" w:date="2020-09-22T17:19:00Z">
                  <w:rPr>
                    <w:color w:val="000000"/>
                    <w:sz w:val="16"/>
                  </w:rPr>
                </w:rPrChange>
              </w:rPr>
              <w:t>Read Boost Button Details</w:t>
            </w:r>
          </w:p>
        </w:tc>
        <w:tc>
          <w:tcPr>
            <w:tcW w:w="552" w:type="dxa"/>
            <w:tcBorders>
              <w:top w:val="nil"/>
              <w:left w:val="nil"/>
              <w:bottom w:val="single" w:sz="8" w:space="0" w:color="auto"/>
              <w:right w:val="single" w:sz="8" w:space="0" w:color="auto"/>
            </w:tcBorders>
            <w:shd w:val="clear" w:color="auto" w:fill="auto"/>
            <w:vAlign w:val="center"/>
            <w:hideMark/>
          </w:tcPr>
          <w:p w14:paraId="011C4B0E" w14:textId="77777777" w:rsidR="004667D9" w:rsidRPr="00B97950" w:rsidRDefault="004667D9">
            <w:pPr>
              <w:spacing w:before="0" w:afterLines="40" w:after="96" w:line="22" w:lineRule="atLeast"/>
              <w:rPr>
                <w:sz w:val="18"/>
                <w:rPrChange w:id="9348" w:author="DCC" w:date="2020-09-22T17:19:00Z">
                  <w:rPr>
                    <w:color w:val="000000"/>
                    <w:sz w:val="16"/>
                  </w:rPr>
                </w:rPrChange>
              </w:rPr>
              <w:pPrChange w:id="9349" w:author="DCC" w:date="2020-09-22T17:19:00Z">
                <w:pPr>
                  <w:framePr w:hSpace="180" w:wrap="around" w:vAnchor="text" w:hAnchor="text" w:y="1"/>
                  <w:spacing w:before="0" w:after="0"/>
                  <w:suppressOverlap/>
                  <w:jc w:val="center"/>
                </w:pPr>
              </w:pPrChange>
            </w:pPr>
            <w:r w:rsidRPr="00B97950">
              <w:rPr>
                <w:sz w:val="18"/>
                <w:rPrChange w:id="9350"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35780C76" w14:textId="77777777" w:rsidR="004667D9" w:rsidRPr="00B97950" w:rsidRDefault="004667D9">
            <w:pPr>
              <w:spacing w:before="0" w:afterLines="40" w:after="96" w:line="22" w:lineRule="atLeast"/>
              <w:rPr>
                <w:sz w:val="18"/>
                <w:rPrChange w:id="9351" w:author="DCC" w:date="2020-09-22T17:19:00Z">
                  <w:rPr>
                    <w:color w:val="000000"/>
                    <w:sz w:val="16"/>
                  </w:rPr>
                </w:rPrChange>
              </w:rPr>
              <w:pPrChange w:id="9352" w:author="DCC" w:date="2020-09-22T17:19:00Z">
                <w:pPr>
                  <w:framePr w:hSpace="180" w:wrap="around" w:vAnchor="text" w:hAnchor="text" w:y="1"/>
                  <w:spacing w:before="0" w:after="0"/>
                  <w:suppressOverlap/>
                  <w:jc w:val="center"/>
                </w:pPr>
              </w:pPrChange>
            </w:pPr>
            <w:r w:rsidRPr="00B97950">
              <w:rPr>
                <w:sz w:val="18"/>
                <w:rPrChange w:id="935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982E36F" w14:textId="77777777" w:rsidR="004667D9" w:rsidRPr="00B97950" w:rsidRDefault="004667D9">
            <w:pPr>
              <w:spacing w:before="0" w:afterLines="40" w:after="96" w:line="22" w:lineRule="atLeast"/>
              <w:rPr>
                <w:sz w:val="18"/>
                <w:rPrChange w:id="9354" w:author="DCC" w:date="2020-09-22T17:19:00Z">
                  <w:rPr>
                    <w:color w:val="000000"/>
                    <w:sz w:val="16"/>
                  </w:rPr>
                </w:rPrChange>
              </w:rPr>
              <w:pPrChange w:id="9355" w:author="DCC" w:date="2020-09-22T17:19:00Z">
                <w:pPr>
                  <w:framePr w:hSpace="180" w:wrap="around" w:vAnchor="text" w:hAnchor="text" w:y="1"/>
                  <w:spacing w:before="0" w:after="0"/>
                  <w:suppressOverlap/>
                  <w:jc w:val="center"/>
                </w:pPr>
              </w:pPrChange>
            </w:pPr>
            <w:r w:rsidRPr="00B97950">
              <w:rPr>
                <w:sz w:val="18"/>
                <w:rPrChange w:id="9356"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0D5BF317" w14:textId="77777777" w:rsidR="004667D9" w:rsidRPr="00B97950" w:rsidRDefault="004667D9">
            <w:pPr>
              <w:spacing w:before="0" w:afterLines="40" w:after="96" w:line="22" w:lineRule="atLeast"/>
              <w:rPr>
                <w:sz w:val="18"/>
                <w:rPrChange w:id="9357" w:author="DCC" w:date="2020-09-22T17:19:00Z">
                  <w:rPr>
                    <w:color w:val="000000"/>
                    <w:sz w:val="16"/>
                  </w:rPr>
                </w:rPrChange>
              </w:rPr>
              <w:pPrChange w:id="9358" w:author="DCC" w:date="2020-09-22T17:19:00Z">
                <w:pPr>
                  <w:framePr w:hSpace="180" w:wrap="around" w:vAnchor="text" w:hAnchor="text" w:y="1"/>
                  <w:spacing w:before="0" w:after="0"/>
                  <w:suppressOverlap/>
                  <w:jc w:val="center"/>
                </w:pPr>
              </w:pPrChange>
            </w:pPr>
            <w:r w:rsidRPr="00B97950">
              <w:rPr>
                <w:sz w:val="18"/>
                <w:rPrChange w:id="935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B898410" w14:textId="77777777" w:rsidR="004667D9" w:rsidRPr="00B97950" w:rsidRDefault="004667D9">
            <w:pPr>
              <w:spacing w:before="0" w:afterLines="40" w:after="96" w:line="22" w:lineRule="atLeast"/>
              <w:rPr>
                <w:sz w:val="18"/>
                <w:rPrChange w:id="9360" w:author="DCC" w:date="2020-09-22T17:19:00Z">
                  <w:rPr>
                    <w:color w:val="000000"/>
                    <w:sz w:val="16"/>
                  </w:rPr>
                </w:rPrChange>
              </w:rPr>
              <w:pPrChange w:id="9361" w:author="DCC" w:date="2020-09-22T17:19:00Z">
                <w:pPr>
                  <w:framePr w:hSpace="180" w:wrap="around" w:vAnchor="text" w:hAnchor="text" w:y="1"/>
                  <w:spacing w:before="0" w:after="0"/>
                  <w:suppressOverlap/>
                  <w:jc w:val="center"/>
                </w:pPr>
              </w:pPrChange>
            </w:pPr>
            <w:r w:rsidRPr="00B97950">
              <w:rPr>
                <w:sz w:val="18"/>
                <w:rPrChange w:id="936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59C10F7" w14:textId="77777777" w:rsidR="004667D9" w:rsidRPr="00B97950" w:rsidRDefault="004667D9">
            <w:pPr>
              <w:spacing w:before="0" w:afterLines="40" w:after="96" w:line="22" w:lineRule="atLeast"/>
              <w:rPr>
                <w:sz w:val="18"/>
                <w:rPrChange w:id="9363" w:author="DCC" w:date="2020-09-22T17:19:00Z">
                  <w:rPr>
                    <w:color w:val="000000"/>
                    <w:sz w:val="16"/>
                  </w:rPr>
                </w:rPrChange>
              </w:rPr>
              <w:pPrChange w:id="9364" w:author="DCC" w:date="2020-09-22T17:19:00Z">
                <w:pPr>
                  <w:framePr w:hSpace="180" w:wrap="around" w:vAnchor="text" w:hAnchor="text" w:y="1"/>
                  <w:spacing w:before="0" w:after="0"/>
                  <w:suppressOverlap/>
                  <w:jc w:val="center"/>
                </w:pPr>
              </w:pPrChange>
            </w:pPr>
            <w:r w:rsidRPr="00B97950">
              <w:rPr>
                <w:sz w:val="18"/>
                <w:rPrChange w:id="936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F437B38" w14:textId="77777777" w:rsidR="004667D9" w:rsidRPr="00B97950" w:rsidRDefault="004667D9">
            <w:pPr>
              <w:spacing w:before="0" w:afterLines="40" w:after="96" w:line="22" w:lineRule="atLeast"/>
              <w:rPr>
                <w:sz w:val="18"/>
                <w:rPrChange w:id="9366" w:author="DCC" w:date="2020-09-22T17:19:00Z">
                  <w:rPr>
                    <w:color w:val="000000"/>
                    <w:sz w:val="16"/>
                  </w:rPr>
                </w:rPrChange>
              </w:rPr>
              <w:pPrChange w:id="9367" w:author="DCC" w:date="2020-09-22T17:19:00Z">
                <w:pPr>
                  <w:framePr w:hSpace="180" w:wrap="around" w:vAnchor="text" w:hAnchor="text" w:y="1"/>
                  <w:spacing w:before="0" w:after="0"/>
                  <w:suppressOverlap/>
                  <w:jc w:val="center"/>
                </w:pPr>
              </w:pPrChange>
            </w:pPr>
            <w:r w:rsidRPr="00B97950">
              <w:rPr>
                <w:sz w:val="18"/>
                <w:rPrChange w:id="936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ADAE29E" w14:textId="77777777" w:rsidR="004667D9" w:rsidRPr="00B97950" w:rsidRDefault="004667D9">
            <w:pPr>
              <w:spacing w:before="0" w:afterLines="40" w:after="96" w:line="22" w:lineRule="atLeast"/>
              <w:rPr>
                <w:sz w:val="18"/>
                <w:rPrChange w:id="9369" w:author="DCC" w:date="2020-09-22T17:19:00Z">
                  <w:rPr>
                    <w:color w:val="000000"/>
                    <w:sz w:val="16"/>
                  </w:rPr>
                </w:rPrChange>
              </w:rPr>
              <w:pPrChange w:id="9370" w:author="DCC" w:date="2020-09-22T17:19:00Z">
                <w:pPr>
                  <w:framePr w:hSpace="180" w:wrap="around" w:vAnchor="text" w:hAnchor="text" w:y="1"/>
                  <w:spacing w:before="0" w:after="0"/>
                  <w:suppressOverlap/>
                  <w:jc w:val="center"/>
                </w:pPr>
              </w:pPrChange>
            </w:pPr>
            <w:r w:rsidRPr="00B97950">
              <w:rPr>
                <w:sz w:val="18"/>
                <w:rPrChange w:id="937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A34A7FB" w14:textId="77777777" w:rsidR="004667D9" w:rsidRPr="00B97950" w:rsidRDefault="004667D9">
            <w:pPr>
              <w:spacing w:before="0" w:afterLines="40" w:after="96" w:line="22" w:lineRule="atLeast"/>
              <w:rPr>
                <w:sz w:val="18"/>
                <w:rPrChange w:id="9372" w:author="DCC" w:date="2020-09-22T17:19:00Z">
                  <w:rPr>
                    <w:color w:val="000000"/>
                    <w:sz w:val="16"/>
                  </w:rPr>
                </w:rPrChange>
              </w:rPr>
              <w:pPrChange w:id="9373" w:author="DCC" w:date="2020-09-22T17:19:00Z">
                <w:pPr>
                  <w:framePr w:hSpace="180" w:wrap="around" w:vAnchor="text" w:hAnchor="text" w:y="1"/>
                  <w:spacing w:before="0" w:after="0"/>
                  <w:suppressOverlap/>
                  <w:jc w:val="center"/>
                </w:pPr>
              </w:pPrChange>
            </w:pPr>
            <w:r w:rsidRPr="00B97950">
              <w:rPr>
                <w:sz w:val="18"/>
                <w:rPrChange w:id="937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11D2746" w14:textId="77777777" w:rsidR="004667D9" w:rsidRPr="00B97950" w:rsidRDefault="004667D9">
            <w:pPr>
              <w:spacing w:before="0" w:afterLines="40" w:after="96" w:line="22" w:lineRule="atLeast"/>
              <w:rPr>
                <w:sz w:val="18"/>
                <w:rPrChange w:id="9375" w:author="DCC" w:date="2020-09-22T17:19:00Z">
                  <w:rPr>
                    <w:color w:val="000000"/>
                    <w:sz w:val="16"/>
                  </w:rPr>
                </w:rPrChange>
              </w:rPr>
              <w:pPrChange w:id="9376" w:author="DCC" w:date="2020-09-22T17:19:00Z">
                <w:pPr>
                  <w:framePr w:hSpace="180" w:wrap="around" w:vAnchor="text" w:hAnchor="text" w:y="1"/>
                  <w:spacing w:before="0" w:after="0"/>
                  <w:suppressOverlap/>
                  <w:jc w:val="center"/>
                </w:pPr>
              </w:pPrChange>
            </w:pPr>
            <w:r w:rsidRPr="00B97950">
              <w:rPr>
                <w:sz w:val="18"/>
                <w:rPrChange w:id="937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67848CC" w14:textId="77777777" w:rsidR="004667D9" w:rsidRPr="00B97950" w:rsidRDefault="004667D9">
            <w:pPr>
              <w:spacing w:before="0" w:afterLines="40" w:after="96" w:line="22" w:lineRule="atLeast"/>
              <w:rPr>
                <w:sz w:val="18"/>
                <w:rPrChange w:id="9378" w:author="DCC" w:date="2020-09-22T17:19:00Z">
                  <w:rPr>
                    <w:color w:val="000000"/>
                    <w:sz w:val="16"/>
                  </w:rPr>
                </w:rPrChange>
              </w:rPr>
              <w:pPrChange w:id="9379" w:author="DCC" w:date="2020-09-22T17:19:00Z">
                <w:pPr>
                  <w:framePr w:hSpace="180" w:wrap="around" w:vAnchor="text" w:hAnchor="text" w:y="1"/>
                  <w:spacing w:before="0" w:after="0"/>
                  <w:suppressOverlap/>
                  <w:jc w:val="center"/>
                </w:pPr>
              </w:pPrChange>
            </w:pPr>
            <w:r w:rsidRPr="00B97950">
              <w:rPr>
                <w:sz w:val="18"/>
                <w:rPrChange w:id="9380"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5F8DA5EE" w14:textId="77777777" w:rsidR="004667D9" w:rsidRPr="00B97950" w:rsidRDefault="004667D9">
            <w:pPr>
              <w:spacing w:before="0" w:afterLines="40" w:after="96" w:line="22" w:lineRule="atLeast"/>
              <w:rPr>
                <w:sz w:val="18"/>
                <w:rPrChange w:id="9381" w:author="DCC" w:date="2020-09-22T17:19:00Z">
                  <w:rPr>
                    <w:color w:val="000000"/>
                    <w:sz w:val="16"/>
                  </w:rPr>
                </w:rPrChange>
              </w:rPr>
              <w:pPrChange w:id="9382" w:author="DCC" w:date="2020-09-22T17:19:00Z">
                <w:pPr>
                  <w:framePr w:hSpace="180" w:wrap="around" w:vAnchor="text" w:hAnchor="text" w:y="1"/>
                  <w:spacing w:before="0" w:after="0"/>
                  <w:suppressOverlap/>
                  <w:jc w:val="center"/>
                </w:pPr>
              </w:pPrChange>
            </w:pPr>
            <w:r w:rsidRPr="00B97950">
              <w:rPr>
                <w:sz w:val="18"/>
                <w:rPrChange w:id="9383" w:author="DCC" w:date="2020-09-22T17:19:00Z">
                  <w:rPr>
                    <w:color w:val="000000"/>
                    <w:sz w:val="16"/>
                  </w:rPr>
                </w:rPrChange>
              </w:rPr>
              <w:t>IS</w:t>
            </w:r>
          </w:p>
        </w:tc>
      </w:tr>
      <w:tr w:rsidR="00EE5BBA" w:rsidRPr="00B97950" w14:paraId="7B491981"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67402FA3" w14:textId="77777777" w:rsidR="004667D9" w:rsidRPr="00B97950" w:rsidRDefault="004667D9">
            <w:pPr>
              <w:spacing w:before="0" w:afterLines="40" w:after="96" w:line="22" w:lineRule="atLeast"/>
              <w:rPr>
                <w:sz w:val="18"/>
                <w:rPrChange w:id="9384" w:author="DCC" w:date="2020-09-22T17:19:00Z">
                  <w:rPr>
                    <w:b/>
                    <w:color w:val="000000"/>
                    <w:sz w:val="16"/>
                  </w:rPr>
                </w:rPrChange>
              </w:rPr>
              <w:pPrChange w:id="9385" w:author="DCC" w:date="2020-09-22T17:19:00Z">
                <w:pPr>
                  <w:framePr w:hSpace="180" w:wrap="around" w:vAnchor="text" w:hAnchor="text" w:y="1"/>
                  <w:spacing w:before="0" w:after="0"/>
                  <w:suppressOverlap/>
                  <w:jc w:val="center"/>
                </w:pPr>
              </w:pPrChange>
            </w:pPr>
            <w:r w:rsidRPr="00B97950">
              <w:rPr>
                <w:sz w:val="18"/>
                <w:rPrChange w:id="9386" w:author="DCC" w:date="2020-09-22T17:19:00Z">
                  <w:rPr>
                    <w:b/>
                    <w:color w:val="000000"/>
                    <w:sz w:val="16"/>
                  </w:rPr>
                </w:rPrChange>
              </w:rPr>
              <w:t>7.10</w:t>
            </w:r>
          </w:p>
        </w:tc>
        <w:tc>
          <w:tcPr>
            <w:tcW w:w="704" w:type="dxa"/>
            <w:tcBorders>
              <w:top w:val="nil"/>
              <w:left w:val="nil"/>
              <w:bottom w:val="single" w:sz="8" w:space="0" w:color="auto"/>
              <w:right w:val="single" w:sz="8" w:space="0" w:color="auto"/>
            </w:tcBorders>
            <w:shd w:val="clear" w:color="auto" w:fill="auto"/>
            <w:vAlign w:val="center"/>
            <w:hideMark/>
          </w:tcPr>
          <w:p w14:paraId="24707149" w14:textId="77777777" w:rsidR="004667D9" w:rsidRPr="00B97950" w:rsidRDefault="004667D9">
            <w:pPr>
              <w:spacing w:before="0" w:afterLines="40" w:after="96" w:line="22" w:lineRule="atLeast"/>
              <w:rPr>
                <w:sz w:val="18"/>
                <w:rPrChange w:id="9387" w:author="DCC" w:date="2020-09-22T17:19:00Z">
                  <w:rPr>
                    <w:color w:val="000000"/>
                    <w:sz w:val="16"/>
                  </w:rPr>
                </w:rPrChange>
              </w:rPr>
              <w:pPrChange w:id="9388" w:author="DCC" w:date="2020-09-22T17:19:00Z">
                <w:pPr>
                  <w:framePr w:hSpace="180" w:wrap="around" w:vAnchor="text" w:hAnchor="text" w:y="1"/>
                  <w:spacing w:before="0" w:after="0"/>
                  <w:suppressOverlap/>
                  <w:jc w:val="center"/>
                </w:pPr>
              </w:pPrChange>
            </w:pPr>
            <w:r w:rsidRPr="00B97950">
              <w:rPr>
                <w:sz w:val="18"/>
                <w:rPrChange w:id="9389" w:author="DCC" w:date="2020-09-22T17:19:00Z">
                  <w:rPr>
                    <w:color w:val="000000"/>
                    <w:sz w:val="16"/>
                  </w:rPr>
                </w:rPrChange>
              </w:rPr>
              <w:t>7.12</w:t>
            </w:r>
          </w:p>
        </w:tc>
        <w:tc>
          <w:tcPr>
            <w:tcW w:w="1549" w:type="dxa"/>
            <w:tcBorders>
              <w:top w:val="nil"/>
              <w:left w:val="nil"/>
              <w:bottom w:val="single" w:sz="8" w:space="0" w:color="auto"/>
              <w:right w:val="single" w:sz="8" w:space="0" w:color="auto"/>
            </w:tcBorders>
            <w:shd w:val="clear" w:color="auto" w:fill="auto"/>
            <w:vAlign w:val="center"/>
            <w:hideMark/>
          </w:tcPr>
          <w:p w14:paraId="08B6B4AC" w14:textId="77777777" w:rsidR="004667D9" w:rsidRPr="00B97950" w:rsidRDefault="004667D9">
            <w:pPr>
              <w:spacing w:before="0" w:afterLines="40" w:after="96" w:line="22" w:lineRule="atLeast"/>
              <w:rPr>
                <w:sz w:val="18"/>
                <w:rPrChange w:id="9390" w:author="DCC" w:date="2020-09-22T17:19:00Z">
                  <w:rPr>
                    <w:color w:val="000000"/>
                    <w:sz w:val="16"/>
                  </w:rPr>
                </w:rPrChange>
              </w:rPr>
              <w:pPrChange w:id="9391" w:author="DCC" w:date="2020-09-22T17:19:00Z">
                <w:pPr>
                  <w:framePr w:hSpace="180" w:wrap="around" w:vAnchor="text" w:hAnchor="text" w:y="1"/>
                  <w:spacing w:before="0" w:after="0"/>
                  <w:suppressOverlap/>
                  <w:jc w:val="center"/>
                </w:pPr>
              </w:pPrChange>
            </w:pPr>
            <w:r w:rsidRPr="00B97950">
              <w:rPr>
                <w:sz w:val="18"/>
                <w:rPrChange w:id="9392" w:author="DCC" w:date="2020-09-22T17:19:00Z">
                  <w:rPr>
                    <w:color w:val="000000"/>
                    <w:sz w:val="16"/>
                  </w:rPr>
                </w:rPrChange>
              </w:rPr>
              <w:t>Set Randomised Offset Limit</w:t>
            </w:r>
          </w:p>
        </w:tc>
        <w:tc>
          <w:tcPr>
            <w:tcW w:w="552" w:type="dxa"/>
            <w:tcBorders>
              <w:top w:val="nil"/>
              <w:left w:val="nil"/>
              <w:bottom w:val="single" w:sz="8" w:space="0" w:color="auto"/>
              <w:right w:val="single" w:sz="8" w:space="0" w:color="auto"/>
            </w:tcBorders>
            <w:shd w:val="clear" w:color="auto" w:fill="auto"/>
            <w:vAlign w:val="center"/>
            <w:hideMark/>
          </w:tcPr>
          <w:p w14:paraId="643DD1F8" w14:textId="77777777" w:rsidR="004667D9" w:rsidRPr="00B97950" w:rsidRDefault="004667D9">
            <w:pPr>
              <w:spacing w:before="0" w:afterLines="40" w:after="96" w:line="22" w:lineRule="atLeast"/>
              <w:rPr>
                <w:sz w:val="18"/>
                <w:rPrChange w:id="9393" w:author="DCC" w:date="2020-09-22T17:19:00Z">
                  <w:rPr>
                    <w:color w:val="000000"/>
                    <w:sz w:val="16"/>
                  </w:rPr>
                </w:rPrChange>
              </w:rPr>
              <w:pPrChange w:id="9394" w:author="DCC" w:date="2020-09-22T17:19:00Z">
                <w:pPr>
                  <w:framePr w:hSpace="180" w:wrap="around" w:vAnchor="text" w:hAnchor="text" w:y="1"/>
                  <w:spacing w:before="0" w:after="0"/>
                  <w:suppressOverlap/>
                  <w:jc w:val="center"/>
                </w:pPr>
              </w:pPrChange>
            </w:pPr>
            <w:r w:rsidRPr="00B97950">
              <w:rPr>
                <w:sz w:val="18"/>
                <w:rPrChange w:id="9395"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32AD0CBB" w14:textId="77777777" w:rsidR="004667D9" w:rsidRPr="00B97950" w:rsidRDefault="004667D9">
            <w:pPr>
              <w:spacing w:before="0" w:afterLines="40" w:after="96" w:line="22" w:lineRule="atLeast"/>
              <w:rPr>
                <w:sz w:val="18"/>
                <w:rPrChange w:id="9396" w:author="DCC" w:date="2020-09-22T17:19:00Z">
                  <w:rPr>
                    <w:color w:val="000000"/>
                    <w:sz w:val="16"/>
                  </w:rPr>
                </w:rPrChange>
              </w:rPr>
              <w:pPrChange w:id="9397" w:author="DCC" w:date="2020-09-22T17:19:00Z">
                <w:pPr>
                  <w:framePr w:hSpace="180" w:wrap="around" w:vAnchor="text" w:hAnchor="text" w:y="1"/>
                  <w:spacing w:before="0" w:after="0"/>
                  <w:suppressOverlap/>
                  <w:jc w:val="center"/>
                </w:pPr>
              </w:pPrChange>
            </w:pPr>
            <w:r w:rsidRPr="00B97950">
              <w:rPr>
                <w:sz w:val="18"/>
                <w:rPrChange w:id="939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3CE4284" w14:textId="77777777" w:rsidR="004667D9" w:rsidRPr="00B97950" w:rsidRDefault="004667D9">
            <w:pPr>
              <w:spacing w:before="0" w:afterLines="40" w:after="96" w:line="22" w:lineRule="atLeast"/>
              <w:rPr>
                <w:sz w:val="18"/>
                <w:rPrChange w:id="9399" w:author="DCC" w:date="2020-09-22T17:19:00Z">
                  <w:rPr>
                    <w:color w:val="000000"/>
                    <w:sz w:val="16"/>
                  </w:rPr>
                </w:rPrChange>
              </w:rPr>
              <w:pPrChange w:id="9400" w:author="DCC" w:date="2020-09-22T17:19:00Z">
                <w:pPr>
                  <w:framePr w:hSpace="180" w:wrap="around" w:vAnchor="text" w:hAnchor="text" w:y="1"/>
                  <w:spacing w:before="0" w:after="0"/>
                  <w:suppressOverlap/>
                  <w:jc w:val="center"/>
                </w:pPr>
              </w:pPrChange>
            </w:pPr>
            <w:r w:rsidRPr="00B97950">
              <w:rPr>
                <w:sz w:val="18"/>
                <w:rPrChange w:id="940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ADAA0F7" w14:textId="77777777" w:rsidR="004667D9" w:rsidRPr="00B97950" w:rsidRDefault="004667D9">
            <w:pPr>
              <w:spacing w:before="0" w:afterLines="40" w:after="96" w:line="22" w:lineRule="atLeast"/>
              <w:rPr>
                <w:sz w:val="18"/>
                <w:rPrChange w:id="9402" w:author="DCC" w:date="2020-09-22T17:19:00Z">
                  <w:rPr>
                    <w:color w:val="000000"/>
                    <w:sz w:val="16"/>
                  </w:rPr>
                </w:rPrChange>
              </w:rPr>
              <w:pPrChange w:id="9403" w:author="DCC" w:date="2020-09-22T17:19:00Z">
                <w:pPr>
                  <w:framePr w:hSpace="180" w:wrap="around" w:vAnchor="text" w:hAnchor="text" w:y="1"/>
                  <w:spacing w:before="0" w:after="0"/>
                  <w:suppressOverlap/>
                  <w:jc w:val="center"/>
                </w:pPr>
              </w:pPrChange>
            </w:pPr>
            <w:r w:rsidRPr="00B97950">
              <w:rPr>
                <w:sz w:val="18"/>
                <w:rPrChange w:id="940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05DE380" w14:textId="77777777" w:rsidR="004667D9" w:rsidRPr="00B97950" w:rsidRDefault="004667D9">
            <w:pPr>
              <w:spacing w:before="0" w:afterLines="40" w:after="96" w:line="22" w:lineRule="atLeast"/>
              <w:rPr>
                <w:sz w:val="18"/>
                <w:rPrChange w:id="9405" w:author="DCC" w:date="2020-09-22T17:19:00Z">
                  <w:rPr>
                    <w:color w:val="000000"/>
                    <w:sz w:val="16"/>
                  </w:rPr>
                </w:rPrChange>
              </w:rPr>
              <w:pPrChange w:id="9406" w:author="DCC" w:date="2020-09-22T17:19:00Z">
                <w:pPr>
                  <w:framePr w:hSpace="180" w:wrap="around" w:vAnchor="text" w:hAnchor="text" w:y="1"/>
                  <w:spacing w:before="0" w:after="0"/>
                  <w:suppressOverlap/>
                  <w:jc w:val="center"/>
                </w:pPr>
              </w:pPrChange>
            </w:pPr>
            <w:r w:rsidRPr="00B97950">
              <w:rPr>
                <w:sz w:val="18"/>
                <w:rPrChange w:id="940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CED48B8" w14:textId="77777777" w:rsidR="004667D9" w:rsidRPr="00B97950" w:rsidRDefault="004667D9">
            <w:pPr>
              <w:spacing w:before="0" w:afterLines="40" w:after="96" w:line="22" w:lineRule="atLeast"/>
              <w:rPr>
                <w:sz w:val="18"/>
                <w:rPrChange w:id="9408" w:author="DCC" w:date="2020-09-22T17:19:00Z">
                  <w:rPr>
                    <w:color w:val="000000"/>
                    <w:sz w:val="16"/>
                  </w:rPr>
                </w:rPrChange>
              </w:rPr>
              <w:pPrChange w:id="9409" w:author="DCC" w:date="2020-09-22T17:19:00Z">
                <w:pPr>
                  <w:framePr w:hSpace="180" w:wrap="around" w:vAnchor="text" w:hAnchor="text" w:y="1"/>
                  <w:spacing w:before="0" w:after="0"/>
                  <w:suppressOverlap/>
                  <w:jc w:val="center"/>
                </w:pPr>
              </w:pPrChange>
            </w:pPr>
            <w:r w:rsidRPr="00B97950">
              <w:rPr>
                <w:sz w:val="18"/>
                <w:rPrChange w:id="9410"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260B7C8F" w14:textId="77777777" w:rsidR="004667D9" w:rsidRPr="00B97950" w:rsidRDefault="004667D9">
            <w:pPr>
              <w:spacing w:before="0" w:afterLines="40" w:after="96" w:line="22" w:lineRule="atLeast"/>
              <w:rPr>
                <w:sz w:val="18"/>
                <w:rPrChange w:id="9411" w:author="DCC" w:date="2020-09-22T17:19:00Z">
                  <w:rPr>
                    <w:color w:val="000000"/>
                    <w:sz w:val="16"/>
                  </w:rPr>
                </w:rPrChange>
              </w:rPr>
              <w:pPrChange w:id="9412" w:author="DCC" w:date="2020-09-22T17:19:00Z">
                <w:pPr>
                  <w:framePr w:hSpace="180" w:wrap="around" w:vAnchor="text" w:hAnchor="text" w:y="1"/>
                  <w:spacing w:before="0" w:after="0"/>
                  <w:suppressOverlap/>
                  <w:jc w:val="center"/>
                </w:pPr>
              </w:pPrChange>
            </w:pPr>
            <w:r w:rsidRPr="00B97950">
              <w:rPr>
                <w:sz w:val="18"/>
                <w:rPrChange w:id="9413"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21B64747" w14:textId="77777777" w:rsidR="004667D9" w:rsidRPr="00B97950" w:rsidRDefault="004667D9">
            <w:pPr>
              <w:spacing w:before="0" w:afterLines="40" w:after="96" w:line="22" w:lineRule="atLeast"/>
              <w:rPr>
                <w:sz w:val="18"/>
                <w:rPrChange w:id="9414" w:author="DCC" w:date="2020-09-22T17:19:00Z">
                  <w:rPr>
                    <w:color w:val="000000"/>
                    <w:sz w:val="16"/>
                  </w:rPr>
                </w:rPrChange>
              </w:rPr>
              <w:pPrChange w:id="9415" w:author="DCC" w:date="2020-09-22T17:19:00Z">
                <w:pPr>
                  <w:framePr w:hSpace="180" w:wrap="around" w:vAnchor="text" w:hAnchor="text" w:y="1"/>
                  <w:spacing w:before="0" w:after="0"/>
                  <w:suppressOverlap/>
                  <w:jc w:val="center"/>
                </w:pPr>
              </w:pPrChange>
            </w:pPr>
            <w:r w:rsidRPr="00B97950">
              <w:rPr>
                <w:sz w:val="18"/>
                <w:rPrChange w:id="941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8D933A6" w14:textId="77777777" w:rsidR="004667D9" w:rsidRPr="00B97950" w:rsidRDefault="004667D9">
            <w:pPr>
              <w:spacing w:before="0" w:afterLines="40" w:after="96" w:line="22" w:lineRule="atLeast"/>
              <w:rPr>
                <w:sz w:val="18"/>
                <w:rPrChange w:id="9417" w:author="DCC" w:date="2020-09-22T17:19:00Z">
                  <w:rPr>
                    <w:color w:val="000000"/>
                    <w:sz w:val="16"/>
                  </w:rPr>
                </w:rPrChange>
              </w:rPr>
              <w:pPrChange w:id="9418" w:author="DCC" w:date="2020-09-22T17:19:00Z">
                <w:pPr>
                  <w:framePr w:hSpace="180" w:wrap="around" w:vAnchor="text" w:hAnchor="text" w:y="1"/>
                  <w:spacing w:before="0" w:after="0"/>
                  <w:suppressOverlap/>
                  <w:jc w:val="center"/>
                </w:pPr>
              </w:pPrChange>
            </w:pPr>
            <w:r w:rsidRPr="00B97950">
              <w:rPr>
                <w:sz w:val="18"/>
                <w:rPrChange w:id="941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F9F64BB" w14:textId="77777777" w:rsidR="004667D9" w:rsidRPr="00B97950" w:rsidRDefault="004667D9">
            <w:pPr>
              <w:spacing w:before="0" w:afterLines="40" w:after="96" w:line="22" w:lineRule="atLeast"/>
              <w:rPr>
                <w:sz w:val="18"/>
                <w:rPrChange w:id="9420" w:author="DCC" w:date="2020-09-22T17:19:00Z">
                  <w:rPr>
                    <w:color w:val="000000"/>
                    <w:sz w:val="16"/>
                  </w:rPr>
                </w:rPrChange>
              </w:rPr>
              <w:pPrChange w:id="9421" w:author="DCC" w:date="2020-09-22T17:19:00Z">
                <w:pPr>
                  <w:framePr w:hSpace="180" w:wrap="around" w:vAnchor="text" w:hAnchor="text" w:y="1"/>
                  <w:spacing w:before="0" w:after="0"/>
                  <w:suppressOverlap/>
                  <w:jc w:val="center"/>
                </w:pPr>
              </w:pPrChange>
            </w:pPr>
            <w:r w:rsidRPr="00B97950">
              <w:rPr>
                <w:sz w:val="18"/>
                <w:rPrChange w:id="942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0E85CAF" w14:textId="77777777" w:rsidR="004667D9" w:rsidRPr="00B97950" w:rsidRDefault="004667D9">
            <w:pPr>
              <w:spacing w:before="0" w:afterLines="40" w:after="96" w:line="22" w:lineRule="atLeast"/>
              <w:rPr>
                <w:sz w:val="18"/>
                <w:rPrChange w:id="9423" w:author="DCC" w:date="2020-09-22T17:19:00Z">
                  <w:rPr>
                    <w:color w:val="000000"/>
                    <w:sz w:val="16"/>
                  </w:rPr>
                </w:rPrChange>
              </w:rPr>
              <w:pPrChange w:id="9424" w:author="DCC" w:date="2020-09-22T17:19:00Z">
                <w:pPr>
                  <w:framePr w:hSpace="180" w:wrap="around" w:vAnchor="text" w:hAnchor="text" w:y="1"/>
                  <w:spacing w:before="0" w:after="0"/>
                  <w:suppressOverlap/>
                  <w:jc w:val="center"/>
                </w:pPr>
              </w:pPrChange>
            </w:pPr>
            <w:r w:rsidRPr="00B97950">
              <w:rPr>
                <w:sz w:val="18"/>
                <w:rPrChange w:id="9425"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7D387E10" w14:textId="77777777" w:rsidR="004667D9" w:rsidRPr="00B97950" w:rsidRDefault="004667D9">
            <w:pPr>
              <w:spacing w:before="0" w:afterLines="40" w:after="96" w:line="22" w:lineRule="atLeast"/>
              <w:rPr>
                <w:sz w:val="18"/>
                <w:rPrChange w:id="9426" w:author="DCC" w:date="2020-09-22T17:19:00Z">
                  <w:rPr>
                    <w:color w:val="000000"/>
                    <w:sz w:val="16"/>
                  </w:rPr>
                </w:rPrChange>
              </w:rPr>
              <w:pPrChange w:id="9427" w:author="DCC" w:date="2020-09-22T17:19:00Z">
                <w:pPr>
                  <w:framePr w:hSpace="180" w:wrap="around" w:vAnchor="text" w:hAnchor="text" w:y="1"/>
                  <w:spacing w:before="0" w:after="0"/>
                  <w:suppressOverlap/>
                  <w:jc w:val="center"/>
                </w:pPr>
              </w:pPrChange>
            </w:pPr>
            <w:r w:rsidRPr="00B97950">
              <w:rPr>
                <w:sz w:val="18"/>
                <w:rPrChange w:id="9428" w:author="DCC" w:date="2020-09-22T17:19:00Z">
                  <w:rPr>
                    <w:color w:val="000000"/>
                    <w:sz w:val="16"/>
                  </w:rPr>
                </w:rPrChange>
              </w:rPr>
              <w:t>IS</w:t>
            </w:r>
          </w:p>
        </w:tc>
      </w:tr>
      <w:tr w:rsidR="004667D9" w:rsidRPr="00B97950" w14:paraId="5256FC7D" w14:textId="77777777" w:rsidTr="004667D9">
        <w:trPr>
          <w:trHeight w:val="465"/>
          <w:ins w:id="9429" w:author="DCC" w:date="2020-09-22T17:19:00Z"/>
        </w:trPr>
        <w:tc>
          <w:tcPr>
            <w:tcW w:w="591" w:type="dxa"/>
            <w:tcBorders>
              <w:top w:val="nil"/>
              <w:left w:val="single" w:sz="8" w:space="0" w:color="auto"/>
              <w:bottom w:val="single" w:sz="8" w:space="0" w:color="auto"/>
              <w:right w:val="single" w:sz="8" w:space="0" w:color="auto"/>
            </w:tcBorders>
            <w:shd w:val="clear" w:color="000000" w:fill="BFBFBF"/>
            <w:vAlign w:val="center"/>
          </w:tcPr>
          <w:p w14:paraId="2E849D0C" w14:textId="631C7B65" w:rsidR="004667D9" w:rsidRPr="00B97950" w:rsidRDefault="004667D9" w:rsidP="004667D9">
            <w:pPr>
              <w:spacing w:before="0" w:afterLines="40" w:after="96" w:line="22" w:lineRule="atLeast"/>
              <w:rPr>
                <w:ins w:id="9430" w:author="DCC" w:date="2020-09-22T17:19:00Z"/>
                <w:sz w:val="18"/>
                <w:szCs w:val="18"/>
              </w:rPr>
            </w:pPr>
            <w:ins w:id="9431" w:author="DCC" w:date="2020-09-22T17:19:00Z">
              <w:r w:rsidRPr="00B97950">
                <w:rPr>
                  <w:sz w:val="18"/>
                  <w:szCs w:val="18"/>
                </w:rPr>
                <w:t>7.13</w:t>
              </w:r>
            </w:ins>
          </w:p>
        </w:tc>
        <w:tc>
          <w:tcPr>
            <w:tcW w:w="704" w:type="dxa"/>
            <w:tcBorders>
              <w:top w:val="nil"/>
              <w:left w:val="nil"/>
              <w:bottom w:val="single" w:sz="8" w:space="0" w:color="auto"/>
              <w:right w:val="single" w:sz="8" w:space="0" w:color="auto"/>
            </w:tcBorders>
            <w:shd w:val="clear" w:color="auto" w:fill="auto"/>
            <w:vAlign w:val="center"/>
          </w:tcPr>
          <w:p w14:paraId="30899C8B" w14:textId="56B6BFAF" w:rsidR="004667D9" w:rsidRPr="00B97950" w:rsidRDefault="004667D9" w:rsidP="004667D9">
            <w:pPr>
              <w:spacing w:before="0" w:afterLines="40" w:after="96" w:line="22" w:lineRule="atLeast"/>
              <w:rPr>
                <w:ins w:id="9432" w:author="DCC" w:date="2020-09-22T17:19:00Z"/>
                <w:sz w:val="18"/>
                <w:szCs w:val="18"/>
              </w:rPr>
            </w:pPr>
            <w:ins w:id="9433" w:author="DCC" w:date="2020-09-22T17:19:00Z">
              <w:r w:rsidRPr="00B97950">
                <w:rPr>
                  <w:sz w:val="18"/>
                  <w:szCs w:val="18"/>
                </w:rPr>
                <w:t>7.13</w:t>
              </w:r>
            </w:ins>
          </w:p>
        </w:tc>
        <w:tc>
          <w:tcPr>
            <w:tcW w:w="1549" w:type="dxa"/>
            <w:tcBorders>
              <w:top w:val="nil"/>
              <w:left w:val="nil"/>
              <w:bottom w:val="single" w:sz="8" w:space="0" w:color="auto"/>
              <w:right w:val="single" w:sz="8" w:space="0" w:color="auto"/>
            </w:tcBorders>
            <w:shd w:val="clear" w:color="auto" w:fill="auto"/>
            <w:vAlign w:val="center"/>
          </w:tcPr>
          <w:p w14:paraId="2A474967" w14:textId="3BE48F4A" w:rsidR="004667D9" w:rsidRPr="00B97950" w:rsidRDefault="004667D9" w:rsidP="004667D9">
            <w:pPr>
              <w:spacing w:before="0" w:afterLines="40" w:after="96" w:line="22" w:lineRule="atLeast"/>
              <w:rPr>
                <w:ins w:id="9434" w:author="DCC" w:date="2020-09-22T17:19:00Z"/>
                <w:sz w:val="18"/>
                <w:szCs w:val="18"/>
              </w:rPr>
            </w:pPr>
            <w:ins w:id="9435" w:author="DCC" w:date="2020-09-22T17:19:00Z">
              <w:r w:rsidRPr="00B97950">
                <w:rPr>
                  <w:sz w:val="18"/>
                  <w:szCs w:val="18"/>
                </w:rPr>
                <w:t>Set Auxiliary Controller State</w:t>
              </w:r>
            </w:ins>
          </w:p>
        </w:tc>
        <w:tc>
          <w:tcPr>
            <w:tcW w:w="552" w:type="dxa"/>
            <w:tcBorders>
              <w:top w:val="nil"/>
              <w:left w:val="nil"/>
              <w:bottom w:val="single" w:sz="8" w:space="0" w:color="auto"/>
              <w:right w:val="single" w:sz="8" w:space="0" w:color="auto"/>
            </w:tcBorders>
            <w:shd w:val="clear" w:color="auto" w:fill="auto"/>
            <w:vAlign w:val="center"/>
          </w:tcPr>
          <w:p w14:paraId="0BD7C425" w14:textId="4A59E73E" w:rsidR="004667D9" w:rsidRPr="00B97950" w:rsidRDefault="004667D9" w:rsidP="004667D9">
            <w:pPr>
              <w:spacing w:before="0" w:afterLines="40" w:after="96" w:line="22" w:lineRule="atLeast"/>
              <w:rPr>
                <w:ins w:id="9436" w:author="DCC" w:date="2020-09-22T17:19:00Z"/>
                <w:sz w:val="18"/>
                <w:szCs w:val="18"/>
              </w:rPr>
            </w:pPr>
            <w:ins w:id="9437" w:author="DCC" w:date="2020-09-22T17:19:00Z">
              <w:r w:rsidRPr="00B97950">
                <w:rPr>
                  <w:sz w:val="18"/>
                  <w:szCs w:val="18"/>
                </w:rPr>
                <w:t>Y</w:t>
              </w:r>
            </w:ins>
          </w:p>
        </w:tc>
        <w:tc>
          <w:tcPr>
            <w:tcW w:w="1006" w:type="dxa"/>
            <w:tcBorders>
              <w:top w:val="nil"/>
              <w:left w:val="nil"/>
              <w:bottom w:val="single" w:sz="8" w:space="0" w:color="auto"/>
              <w:right w:val="single" w:sz="8" w:space="0" w:color="auto"/>
            </w:tcBorders>
            <w:shd w:val="clear" w:color="auto" w:fill="auto"/>
            <w:vAlign w:val="center"/>
          </w:tcPr>
          <w:p w14:paraId="6F8C7D1B" w14:textId="76091BCC" w:rsidR="004667D9" w:rsidRPr="00B97950" w:rsidRDefault="004667D9" w:rsidP="004667D9">
            <w:pPr>
              <w:spacing w:before="0" w:afterLines="40" w:after="96" w:line="22" w:lineRule="atLeast"/>
              <w:rPr>
                <w:ins w:id="9438" w:author="DCC" w:date="2020-09-22T17:19:00Z"/>
                <w:sz w:val="18"/>
                <w:szCs w:val="18"/>
              </w:rPr>
            </w:pPr>
            <w:ins w:id="9439"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7BA86174" w14:textId="567C5EFD" w:rsidR="004667D9" w:rsidRPr="00B97950" w:rsidRDefault="004667D9" w:rsidP="004667D9">
            <w:pPr>
              <w:spacing w:before="0" w:afterLines="40" w:after="96" w:line="22" w:lineRule="atLeast"/>
              <w:rPr>
                <w:ins w:id="9440" w:author="DCC" w:date="2020-09-22T17:19:00Z"/>
                <w:sz w:val="18"/>
                <w:szCs w:val="18"/>
              </w:rPr>
            </w:pPr>
            <w:ins w:id="9441"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05AF87AB" w14:textId="7C54EFBD" w:rsidR="004667D9" w:rsidRPr="00B97950" w:rsidRDefault="004667D9" w:rsidP="004667D9">
            <w:pPr>
              <w:spacing w:before="0" w:afterLines="40" w:after="96" w:line="22" w:lineRule="atLeast"/>
              <w:rPr>
                <w:ins w:id="9442" w:author="DCC" w:date="2020-09-22T17:19:00Z"/>
                <w:sz w:val="18"/>
                <w:szCs w:val="18"/>
              </w:rPr>
            </w:pPr>
            <w:ins w:id="9443"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39F46D95" w14:textId="617E3213" w:rsidR="004667D9" w:rsidRPr="00B97950" w:rsidRDefault="004667D9" w:rsidP="004667D9">
            <w:pPr>
              <w:spacing w:before="0" w:afterLines="40" w:after="96" w:line="22" w:lineRule="atLeast"/>
              <w:rPr>
                <w:ins w:id="9444" w:author="DCC" w:date="2020-09-22T17:19:00Z"/>
                <w:sz w:val="18"/>
                <w:szCs w:val="18"/>
              </w:rPr>
            </w:pPr>
            <w:ins w:id="9445"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711CCB63" w14:textId="4153EC07" w:rsidR="004667D9" w:rsidRPr="00B97950" w:rsidRDefault="004667D9" w:rsidP="004667D9">
            <w:pPr>
              <w:spacing w:before="0" w:afterLines="40" w:after="96" w:line="22" w:lineRule="atLeast"/>
              <w:rPr>
                <w:ins w:id="9446" w:author="DCC" w:date="2020-09-22T17:19:00Z"/>
                <w:sz w:val="18"/>
                <w:szCs w:val="18"/>
              </w:rPr>
            </w:pPr>
            <w:ins w:id="9447" w:author="DCC" w:date="2020-09-22T17:19:00Z">
              <w:r w:rsidRPr="00B97950">
                <w:rPr>
                  <w:sz w:val="18"/>
                  <w:szCs w:val="18"/>
                </w:rPr>
                <w:t>Mandatory SMETS 2</w:t>
              </w:r>
            </w:ins>
          </w:p>
        </w:tc>
        <w:tc>
          <w:tcPr>
            <w:tcW w:w="1006" w:type="dxa"/>
            <w:tcBorders>
              <w:top w:val="nil"/>
              <w:left w:val="nil"/>
              <w:bottom w:val="single" w:sz="8" w:space="0" w:color="auto"/>
              <w:right w:val="single" w:sz="8" w:space="0" w:color="auto"/>
            </w:tcBorders>
            <w:shd w:val="clear" w:color="auto" w:fill="auto"/>
            <w:vAlign w:val="center"/>
          </w:tcPr>
          <w:p w14:paraId="78B38222" w14:textId="4B929C50" w:rsidR="004667D9" w:rsidRPr="00B97950" w:rsidRDefault="004667D9" w:rsidP="004667D9">
            <w:pPr>
              <w:spacing w:before="0" w:afterLines="40" w:after="96" w:line="22" w:lineRule="atLeast"/>
              <w:rPr>
                <w:ins w:id="9448" w:author="DCC" w:date="2020-09-22T17:19:00Z"/>
                <w:sz w:val="18"/>
                <w:szCs w:val="18"/>
              </w:rPr>
            </w:pPr>
            <w:ins w:id="9449" w:author="DCC" w:date="2020-09-22T17:19:00Z">
              <w:r w:rsidRPr="00B97950">
                <w:rPr>
                  <w:sz w:val="18"/>
                  <w:szCs w:val="18"/>
                </w:rPr>
                <w:t>Mandatory SMETS 2</w:t>
              </w:r>
            </w:ins>
          </w:p>
        </w:tc>
        <w:tc>
          <w:tcPr>
            <w:tcW w:w="1006" w:type="dxa"/>
            <w:tcBorders>
              <w:top w:val="nil"/>
              <w:left w:val="nil"/>
              <w:bottom w:val="single" w:sz="8" w:space="0" w:color="auto"/>
              <w:right w:val="single" w:sz="8" w:space="0" w:color="auto"/>
            </w:tcBorders>
            <w:shd w:val="clear" w:color="auto" w:fill="auto"/>
            <w:vAlign w:val="center"/>
          </w:tcPr>
          <w:p w14:paraId="19944538" w14:textId="528385BF" w:rsidR="004667D9" w:rsidRPr="00B97950" w:rsidRDefault="004667D9" w:rsidP="004667D9">
            <w:pPr>
              <w:spacing w:before="0" w:afterLines="40" w:after="96" w:line="22" w:lineRule="atLeast"/>
              <w:rPr>
                <w:ins w:id="9450" w:author="DCC" w:date="2020-09-22T17:19:00Z"/>
                <w:sz w:val="18"/>
                <w:szCs w:val="18"/>
              </w:rPr>
            </w:pPr>
            <w:ins w:id="9451"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68303A5A" w14:textId="1AAEE4AE" w:rsidR="004667D9" w:rsidRPr="00B97950" w:rsidRDefault="004667D9" w:rsidP="004667D9">
            <w:pPr>
              <w:spacing w:before="0" w:afterLines="40" w:after="96" w:line="22" w:lineRule="atLeast"/>
              <w:rPr>
                <w:ins w:id="9452" w:author="DCC" w:date="2020-09-22T17:19:00Z"/>
                <w:sz w:val="18"/>
                <w:szCs w:val="18"/>
              </w:rPr>
            </w:pPr>
            <w:ins w:id="9453"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1D3B73B3" w14:textId="42879717" w:rsidR="004667D9" w:rsidRPr="00B97950" w:rsidRDefault="004667D9" w:rsidP="004667D9">
            <w:pPr>
              <w:spacing w:before="0" w:afterLines="40" w:after="96" w:line="22" w:lineRule="atLeast"/>
              <w:rPr>
                <w:ins w:id="9454" w:author="DCC" w:date="2020-09-22T17:19:00Z"/>
                <w:sz w:val="18"/>
                <w:szCs w:val="18"/>
              </w:rPr>
            </w:pPr>
            <w:ins w:id="9455"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0CD26E2D" w14:textId="66BC29D1" w:rsidR="004667D9" w:rsidRPr="00B97950" w:rsidRDefault="004667D9" w:rsidP="004667D9">
            <w:pPr>
              <w:spacing w:before="0" w:afterLines="40" w:after="96" w:line="22" w:lineRule="atLeast"/>
              <w:rPr>
                <w:ins w:id="9456" w:author="DCC" w:date="2020-09-22T17:19:00Z"/>
                <w:sz w:val="18"/>
                <w:szCs w:val="18"/>
              </w:rPr>
            </w:pPr>
            <w:ins w:id="9457" w:author="DCC" w:date="2020-09-22T17:19:00Z">
              <w:r w:rsidRPr="00B97950">
                <w:rPr>
                  <w:sz w:val="18"/>
                  <w:szCs w:val="18"/>
                </w:rPr>
                <w:t>N/A</w:t>
              </w:r>
            </w:ins>
          </w:p>
        </w:tc>
        <w:tc>
          <w:tcPr>
            <w:tcW w:w="568" w:type="dxa"/>
            <w:tcBorders>
              <w:top w:val="nil"/>
              <w:left w:val="nil"/>
              <w:bottom w:val="single" w:sz="8" w:space="0" w:color="auto"/>
              <w:right w:val="single" w:sz="8" w:space="0" w:color="auto"/>
            </w:tcBorders>
            <w:shd w:val="clear" w:color="auto" w:fill="auto"/>
            <w:vAlign w:val="center"/>
          </w:tcPr>
          <w:p w14:paraId="7FD96725" w14:textId="5B9D164F" w:rsidR="004667D9" w:rsidRPr="00B97950" w:rsidRDefault="004667D9" w:rsidP="004667D9">
            <w:pPr>
              <w:spacing w:before="0" w:afterLines="40" w:after="96" w:line="22" w:lineRule="atLeast"/>
              <w:rPr>
                <w:ins w:id="9458" w:author="DCC" w:date="2020-09-22T17:19:00Z"/>
                <w:sz w:val="18"/>
                <w:szCs w:val="18"/>
              </w:rPr>
            </w:pPr>
            <w:ins w:id="9459" w:author="DCC" w:date="2020-09-22T17:19:00Z">
              <w:r w:rsidRPr="00B97950">
                <w:rPr>
                  <w:sz w:val="18"/>
                  <w:szCs w:val="18"/>
                </w:rPr>
                <w:t>IS</w:t>
              </w:r>
            </w:ins>
          </w:p>
        </w:tc>
      </w:tr>
      <w:tr w:rsidR="004667D9" w:rsidRPr="00B97950" w14:paraId="7CE1C974" w14:textId="77777777" w:rsidTr="004667D9">
        <w:trPr>
          <w:trHeight w:val="465"/>
          <w:ins w:id="9460" w:author="DCC" w:date="2020-09-22T17:19:00Z"/>
        </w:trPr>
        <w:tc>
          <w:tcPr>
            <w:tcW w:w="591" w:type="dxa"/>
            <w:tcBorders>
              <w:top w:val="nil"/>
              <w:left w:val="single" w:sz="8" w:space="0" w:color="auto"/>
              <w:bottom w:val="single" w:sz="8" w:space="0" w:color="auto"/>
              <w:right w:val="single" w:sz="8" w:space="0" w:color="auto"/>
            </w:tcBorders>
            <w:shd w:val="clear" w:color="000000" w:fill="BFBFBF"/>
            <w:vAlign w:val="center"/>
          </w:tcPr>
          <w:p w14:paraId="62984D91" w14:textId="346DB74E" w:rsidR="004667D9" w:rsidRPr="00B97950" w:rsidRDefault="004667D9" w:rsidP="004667D9">
            <w:pPr>
              <w:spacing w:before="0" w:afterLines="40" w:after="96" w:line="22" w:lineRule="atLeast"/>
              <w:rPr>
                <w:ins w:id="9461" w:author="DCC" w:date="2020-09-22T17:19:00Z"/>
                <w:sz w:val="18"/>
                <w:szCs w:val="18"/>
              </w:rPr>
            </w:pPr>
            <w:ins w:id="9462" w:author="DCC" w:date="2020-09-22T17:19:00Z">
              <w:r w:rsidRPr="00B97950">
                <w:rPr>
                  <w:sz w:val="18"/>
                  <w:szCs w:val="18"/>
                </w:rPr>
                <w:t>7.14</w:t>
              </w:r>
            </w:ins>
          </w:p>
        </w:tc>
        <w:tc>
          <w:tcPr>
            <w:tcW w:w="704" w:type="dxa"/>
            <w:tcBorders>
              <w:top w:val="nil"/>
              <w:left w:val="nil"/>
              <w:bottom w:val="single" w:sz="8" w:space="0" w:color="auto"/>
              <w:right w:val="single" w:sz="8" w:space="0" w:color="auto"/>
            </w:tcBorders>
            <w:shd w:val="clear" w:color="auto" w:fill="auto"/>
            <w:vAlign w:val="center"/>
          </w:tcPr>
          <w:p w14:paraId="07E491CA" w14:textId="701E06AC" w:rsidR="004667D9" w:rsidRPr="00B97950" w:rsidRDefault="004667D9" w:rsidP="004667D9">
            <w:pPr>
              <w:spacing w:before="0" w:afterLines="40" w:after="96" w:line="22" w:lineRule="atLeast"/>
              <w:rPr>
                <w:ins w:id="9463" w:author="DCC" w:date="2020-09-22T17:19:00Z"/>
                <w:sz w:val="18"/>
                <w:szCs w:val="18"/>
              </w:rPr>
            </w:pPr>
            <w:ins w:id="9464" w:author="DCC" w:date="2020-09-22T17:19:00Z">
              <w:r w:rsidRPr="00B97950">
                <w:rPr>
                  <w:sz w:val="18"/>
                  <w:szCs w:val="18"/>
                </w:rPr>
                <w:t>7.14</w:t>
              </w:r>
            </w:ins>
          </w:p>
        </w:tc>
        <w:tc>
          <w:tcPr>
            <w:tcW w:w="1549" w:type="dxa"/>
            <w:tcBorders>
              <w:top w:val="nil"/>
              <w:left w:val="nil"/>
              <w:bottom w:val="single" w:sz="8" w:space="0" w:color="auto"/>
              <w:right w:val="single" w:sz="8" w:space="0" w:color="auto"/>
            </w:tcBorders>
            <w:shd w:val="clear" w:color="auto" w:fill="auto"/>
            <w:vAlign w:val="center"/>
          </w:tcPr>
          <w:p w14:paraId="66B9AB40" w14:textId="4AF2DE6F" w:rsidR="004667D9" w:rsidRPr="00B97950" w:rsidRDefault="004667D9" w:rsidP="004667D9">
            <w:pPr>
              <w:spacing w:before="0" w:afterLines="40" w:after="96" w:line="22" w:lineRule="atLeast"/>
              <w:rPr>
                <w:ins w:id="9465" w:author="DCC" w:date="2020-09-22T17:19:00Z"/>
                <w:sz w:val="18"/>
                <w:szCs w:val="18"/>
              </w:rPr>
            </w:pPr>
            <w:ins w:id="9466" w:author="DCC" w:date="2020-09-22T17:19:00Z">
              <w:r w:rsidRPr="00B97950">
                <w:rPr>
                  <w:sz w:val="18"/>
                  <w:szCs w:val="18"/>
                </w:rPr>
                <w:t>Read Auxiliary Controller Configuration Data</w:t>
              </w:r>
            </w:ins>
          </w:p>
        </w:tc>
        <w:tc>
          <w:tcPr>
            <w:tcW w:w="552" w:type="dxa"/>
            <w:tcBorders>
              <w:top w:val="nil"/>
              <w:left w:val="nil"/>
              <w:bottom w:val="single" w:sz="8" w:space="0" w:color="auto"/>
              <w:right w:val="single" w:sz="8" w:space="0" w:color="auto"/>
            </w:tcBorders>
            <w:shd w:val="clear" w:color="auto" w:fill="auto"/>
            <w:vAlign w:val="center"/>
          </w:tcPr>
          <w:p w14:paraId="7BEBB147" w14:textId="624C1C2B" w:rsidR="004667D9" w:rsidRPr="00B97950" w:rsidRDefault="004667D9" w:rsidP="004667D9">
            <w:pPr>
              <w:spacing w:before="0" w:afterLines="40" w:after="96" w:line="22" w:lineRule="atLeast"/>
              <w:rPr>
                <w:ins w:id="9467" w:author="DCC" w:date="2020-09-22T17:19:00Z"/>
                <w:sz w:val="18"/>
                <w:szCs w:val="18"/>
              </w:rPr>
            </w:pPr>
            <w:ins w:id="9468" w:author="DCC" w:date="2020-09-22T17:19:00Z">
              <w:r w:rsidRPr="00B97950">
                <w:rPr>
                  <w:sz w:val="18"/>
                  <w:szCs w:val="18"/>
                </w:rPr>
                <w:t>N</w:t>
              </w:r>
            </w:ins>
          </w:p>
        </w:tc>
        <w:tc>
          <w:tcPr>
            <w:tcW w:w="1006" w:type="dxa"/>
            <w:tcBorders>
              <w:top w:val="nil"/>
              <w:left w:val="nil"/>
              <w:bottom w:val="single" w:sz="8" w:space="0" w:color="auto"/>
              <w:right w:val="single" w:sz="8" w:space="0" w:color="auto"/>
            </w:tcBorders>
            <w:shd w:val="clear" w:color="auto" w:fill="auto"/>
            <w:vAlign w:val="center"/>
          </w:tcPr>
          <w:p w14:paraId="1BFCFABD" w14:textId="1CE18147" w:rsidR="004667D9" w:rsidRPr="00B97950" w:rsidRDefault="004667D9" w:rsidP="004667D9">
            <w:pPr>
              <w:spacing w:before="0" w:afterLines="40" w:after="96" w:line="22" w:lineRule="atLeast"/>
              <w:rPr>
                <w:ins w:id="9469" w:author="DCC" w:date="2020-09-22T17:19:00Z"/>
                <w:sz w:val="18"/>
                <w:szCs w:val="18"/>
              </w:rPr>
            </w:pPr>
            <w:ins w:id="9470" w:author="DCC" w:date="2020-09-22T17:19:00Z">
              <w:r w:rsidRPr="00B97950">
                <w:rPr>
                  <w:sz w:val="18"/>
                  <w:szCs w:val="18"/>
                </w:rPr>
                <w:t>Mandatory SMETS 2</w:t>
              </w:r>
            </w:ins>
          </w:p>
        </w:tc>
        <w:tc>
          <w:tcPr>
            <w:tcW w:w="1006" w:type="dxa"/>
            <w:tcBorders>
              <w:top w:val="nil"/>
              <w:left w:val="nil"/>
              <w:bottom w:val="single" w:sz="8" w:space="0" w:color="auto"/>
              <w:right w:val="single" w:sz="8" w:space="0" w:color="auto"/>
            </w:tcBorders>
            <w:shd w:val="clear" w:color="auto" w:fill="auto"/>
            <w:vAlign w:val="center"/>
          </w:tcPr>
          <w:p w14:paraId="532BE792" w14:textId="12294A9A" w:rsidR="004667D9" w:rsidRPr="00B97950" w:rsidRDefault="004667D9" w:rsidP="004667D9">
            <w:pPr>
              <w:spacing w:before="0" w:afterLines="40" w:after="96" w:line="22" w:lineRule="atLeast"/>
              <w:rPr>
                <w:ins w:id="9471" w:author="DCC" w:date="2020-09-22T17:19:00Z"/>
                <w:sz w:val="18"/>
                <w:szCs w:val="18"/>
              </w:rPr>
            </w:pPr>
            <w:ins w:id="9472"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565FADBF" w14:textId="551FA633" w:rsidR="004667D9" w:rsidRPr="00B97950" w:rsidRDefault="004667D9" w:rsidP="004667D9">
            <w:pPr>
              <w:spacing w:before="0" w:afterLines="40" w:after="96" w:line="22" w:lineRule="atLeast"/>
              <w:rPr>
                <w:ins w:id="9473" w:author="DCC" w:date="2020-09-22T17:19:00Z"/>
                <w:sz w:val="18"/>
                <w:szCs w:val="18"/>
              </w:rPr>
            </w:pPr>
            <w:ins w:id="9474"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2F994CD5" w14:textId="3A37CB78" w:rsidR="004667D9" w:rsidRPr="00B97950" w:rsidRDefault="004667D9" w:rsidP="004667D9">
            <w:pPr>
              <w:spacing w:before="0" w:afterLines="40" w:after="96" w:line="22" w:lineRule="atLeast"/>
              <w:rPr>
                <w:ins w:id="9475" w:author="DCC" w:date="2020-09-22T17:19:00Z"/>
                <w:sz w:val="18"/>
                <w:szCs w:val="18"/>
              </w:rPr>
            </w:pPr>
            <w:ins w:id="9476"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2725560E" w14:textId="09858560" w:rsidR="004667D9" w:rsidRPr="00B97950" w:rsidRDefault="004667D9" w:rsidP="004667D9">
            <w:pPr>
              <w:spacing w:before="0" w:afterLines="40" w:after="96" w:line="22" w:lineRule="atLeast"/>
              <w:rPr>
                <w:ins w:id="9477" w:author="DCC" w:date="2020-09-22T17:19:00Z"/>
                <w:sz w:val="18"/>
                <w:szCs w:val="18"/>
              </w:rPr>
            </w:pPr>
            <w:ins w:id="9478"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5E632649" w14:textId="625A71FD" w:rsidR="004667D9" w:rsidRPr="00B97950" w:rsidRDefault="004667D9" w:rsidP="004667D9">
            <w:pPr>
              <w:spacing w:before="0" w:afterLines="40" w:after="96" w:line="22" w:lineRule="atLeast"/>
              <w:rPr>
                <w:ins w:id="9479" w:author="DCC" w:date="2020-09-22T17:19:00Z"/>
                <w:sz w:val="18"/>
                <w:szCs w:val="18"/>
              </w:rPr>
            </w:pPr>
            <w:ins w:id="9480"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1CC09823" w14:textId="42D3E701" w:rsidR="004667D9" w:rsidRPr="00B97950" w:rsidRDefault="004667D9" w:rsidP="004667D9">
            <w:pPr>
              <w:spacing w:before="0" w:afterLines="40" w:after="96" w:line="22" w:lineRule="atLeast"/>
              <w:rPr>
                <w:ins w:id="9481" w:author="DCC" w:date="2020-09-22T17:19:00Z"/>
                <w:sz w:val="18"/>
                <w:szCs w:val="18"/>
              </w:rPr>
            </w:pPr>
            <w:ins w:id="9482"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2399337C" w14:textId="5651E103" w:rsidR="004667D9" w:rsidRPr="00B97950" w:rsidRDefault="004667D9" w:rsidP="004667D9">
            <w:pPr>
              <w:spacing w:before="0" w:afterLines="40" w:after="96" w:line="22" w:lineRule="atLeast"/>
              <w:rPr>
                <w:ins w:id="9483" w:author="DCC" w:date="2020-09-22T17:19:00Z"/>
                <w:sz w:val="18"/>
                <w:szCs w:val="18"/>
              </w:rPr>
            </w:pPr>
            <w:ins w:id="9484"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4758DB70" w14:textId="1E320D27" w:rsidR="004667D9" w:rsidRPr="00B97950" w:rsidRDefault="004667D9" w:rsidP="004667D9">
            <w:pPr>
              <w:spacing w:before="0" w:afterLines="40" w:after="96" w:line="22" w:lineRule="atLeast"/>
              <w:rPr>
                <w:ins w:id="9485" w:author="DCC" w:date="2020-09-22T17:19:00Z"/>
                <w:sz w:val="18"/>
                <w:szCs w:val="18"/>
              </w:rPr>
            </w:pPr>
            <w:ins w:id="9486"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36E724CA" w14:textId="012F5B93" w:rsidR="004667D9" w:rsidRPr="00B97950" w:rsidRDefault="004667D9" w:rsidP="004667D9">
            <w:pPr>
              <w:spacing w:before="0" w:afterLines="40" w:after="96" w:line="22" w:lineRule="atLeast"/>
              <w:rPr>
                <w:ins w:id="9487" w:author="DCC" w:date="2020-09-22T17:19:00Z"/>
                <w:sz w:val="18"/>
                <w:szCs w:val="18"/>
              </w:rPr>
            </w:pPr>
            <w:ins w:id="9488" w:author="DCC" w:date="2020-09-22T17:19:00Z">
              <w:r w:rsidRPr="00B97950">
                <w:rPr>
                  <w:sz w:val="18"/>
                  <w:szCs w:val="18"/>
                </w:rPr>
                <w:t>N/A</w:t>
              </w:r>
            </w:ins>
          </w:p>
        </w:tc>
        <w:tc>
          <w:tcPr>
            <w:tcW w:w="568" w:type="dxa"/>
            <w:tcBorders>
              <w:top w:val="nil"/>
              <w:left w:val="nil"/>
              <w:bottom w:val="single" w:sz="8" w:space="0" w:color="auto"/>
              <w:right w:val="single" w:sz="8" w:space="0" w:color="auto"/>
            </w:tcBorders>
            <w:shd w:val="clear" w:color="auto" w:fill="auto"/>
            <w:vAlign w:val="center"/>
          </w:tcPr>
          <w:p w14:paraId="5C7B2FB3" w14:textId="10D8D80B" w:rsidR="004667D9" w:rsidRPr="00B97950" w:rsidRDefault="004667D9" w:rsidP="004667D9">
            <w:pPr>
              <w:spacing w:before="0" w:afterLines="40" w:after="96" w:line="22" w:lineRule="atLeast"/>
              <w:rPr>
                <w:ins w:id="9489" w:author="DCC" w:date="2020-09-22T17:19:00Z"/>
                <w:sz w:val="18"/>
                <w:szCs w:val="18"/>
              </w:rPr>
            </w:pPr>
            <w:ins w:id="9490" w:author="DCC" w:date="2020-09-22T17:19:00Z">
              <w:r w:rsidRPr="00B97950">
                <w:rPr>
                  <w:sz w:val="18"/>
                  <w:szCs w:val="18"/>
                </w:rPr>
                <w:t>IS</w:t>
              </w:r>
            </w:ins>
          </w:p>
        </w:tc>
      </w:tr>
      <w:tr w:rsidR="004667D9" w:rsidRPr="00B97950" w14:paraId="3E66F03B" w14:textId="77777777" w:rsidTr="004667D9">
        <w:trPr>
          <w:trHeight w:val="465"/>
          <w:ins w:id="9491" w:author="DCC" w:date="2020-09-22T17:19:00Z"/>
        </w:trPr>
        <w:tc>
          <w:tcPr>
            <w:tcW w:w="591" w:type="dxa"/>
            <w:tcBorders>
              <w:top w:val="nil"/>
              <w:left w:val="single" w:sz="8" w:space="0" w:color="auto"/>
              <w:bottom w:val="single" w:sz="8" w:space="0" w:color="auto"/>
              <w:right w:val="single" w:sz="8" w:space="0" w:color="auto"/>
            </w:tcBorders>
            <w:shd w:val="clear" w:color="000000" w:fill="BFBFBF"/>
            <w:vAlign w:val="center"/>
          </w:tcPr>
          <w:p w14:paraId="7223C97A" w14:textId="69E4D5F7" w:rsidR="004667D9" w:rsidRPr="00B97950" w:rsidRDefault="004667D9" w:rsidP="004667D9">
            <w:pPr>
              <w:spacing w:before="0" w:afterLines="40" w:after="96" w:line="22" w:lineRule="atLeast"/>
              <w:rPr>
                <w:ins w:id="9492" w:author="DCC" w:date="2020-09-22T17:19:00Z"/>
                <w:sz w:val="18"/>
                <w:szCs w:val="18"/>
              </w:rPr>
            </w:pPr>
            <w:ins w:id="9493" w:author="DCC" w:date="2020-09-22T17:19:00Z">
              <w:r w:rsidRPr="00B97950">
                <w:rPr>
                  <w:sz w:val="18"/>
                  <w:szCs w:val="18"/>
                </w:rPr>
                <w:t>7.15</w:t>
              </w:r>
            </w:ins>
          </w:p>
        </w:tc>
        <w:tc>
          <w:tcPr>
            <w:tcW w:w="704" w:type="dxa"/>
            <w:tcBorders>
              <w:top w:val="nil"/>
              <w:left w:val="nil"/>
              <w:bottom w:val="single" w:sz="8" w:space="0" w:color="auto"/>
              <w:right w:val="single" w:sz="8" w:space="0" w:color="auto"/>
            </w:tcBorders>
            <w:shd w:val="clear" w:color="auto" w:fill="auto"/>
            <w:vAlign w:val="center"/>
          </w:tcPr>
          <w:p w14:paraId="61F543EE" w14:textId="0AF16460" w:rsidR="004667D9" w:rsidRPr="00B97950" w:rsidRDefault="004667D9" w:rsidP="004667D9">
            <w:pPr>
              <w:spacing w:before="0" w:afterLines="40" w:after="96" w:line="22" w:lineRule="atLeast"/>
              <w:rPr>
                <w:ins w:id="9494" w:author="DCC" w:date="2020-09-22T17:19:00Z"/>
                <w:sz w:val="18"/>
                <w:szCs w:val="18"/>
              </w:rPr>
            </w:pPr>
            <w:ins w:id="9495" w:author="DCC" w:date="2020-09-22T17:19:00Z">
              <w:r w:rsidRPr="00B97950">
                <w:rPr>
                  <w:sz w:val="18"/>
                  <w:szCs w:val="18"/>
                </w:rPr>
                <w:t>7.15</w:t>
              </w:r>
            </w:ins>
          </w:p>
        </w:tc>
        <w:tc>
          <w:tcPr>
            <w:tcW w:w="1549" w:type="dxa"/>
            <w:tcBorders>
              <w:top w:val="nil"/>
              <w:left w:val="nil"/>
              <w:bottom w:val="single" w:sz="8" w:space="0" w:color="auto"/>
              <w:right w:val="single" w:sz="8" w:space="0" w:color="auto"/>
            </w:tcBorders>
            <w:shd w:val="clear" w:color="auto" w:fill="auto"/>
            <w:vAlign w:val="center"/>
          </w:tcPr>
          <w:p w14:paraId="193BEFFC" w14:textId="69A4676D" w:rsidR="004667D9" w:rsidRPr="00B97950" w:rsidRDefault="004667D9" w:rsidP="004667D9">
            <w:pPr>
              <w:spacing w:before="0" w:afterLines="40" w:after="96" w:line="22" w:lineRule="atLeast"/>
              <w:rPr>
                <w:ins w:id="9496" w:author="DCC" w:date="2020-09-22T17:19:00Z"/>
                <w:sz w:val="18"/>
                <w:szCs w:val="18"/>
              </w:rPr>
            </w:pPr>
            <w:ins w:id="9497" w:author="DCC" w:date="2020-09-22T17:19:00Z">
              <w:r w:rsidRPr="00B97950">
                <w:rPr>
                  <w:sz w:val="18"/>
                  <w:szCs w:val="18"/>
                </w:rPr>
                <w:t>Read Auxiliary Controller Operational Data</w:t>
              </w:r>
            </w:ins>
          </w:p>
        </w:tc>
        <w:tc>
          <w:tcPr>
            <w:tcW w:w="552" w:type="dxa"/>
            <w:tcBorders>
              <w:top w:val="nil"/>
              <w:left w:val="nil"/>
              <w:bottom w:val="single" w:sz="8" w:space="0" w:color="auto"/>
              <w:right w:val="single" w:sz="8" w:space="0" w:color="auto"/>
            </w:tcBorders>
            <w:shd w:val="clear" w:color="auto" w:fill="auto"/>
            <w:vAlign w:val="center"/>
          </w:tcPr>
          <w:p w14:paraId="2B7246F4" w14:textId="6320B569" w:rsidR="004667D9" w:rsidRPr="00B97950" w:rsidRDefault="004667D9" w:rsidP="004667D9">
            <w:pPr>
              <w:spacing w:before="0" w:afterLines="40" w:after="96" w:line="22" w:lineRule="atLeast"/>
              <w:rPr>
                <w:ins w:id="9498" w:author="DCC" w:date="2020-09-22T17:19:00Z"/>
                <w:sz w:val="18"/>
                <w:szCs w:val="18"/>
              </w:rPr>
            </w:pPr>
            <w:ins w:id="9499" w:author="DCC" w:date="2020-09-22T17:19:00Z">
              <w:r w:rsidRPr="00B97950">
                <w:rPr>
                  <w:sz w:val="18"/>
                  <w:szCs w:val="18"/>
                </w:rPr>
                <w:t>N</w:t>
              </w:r>
            </w:ins>
          </w:p>
        </w:tc>
        <w:tc>
          <w:tcPr>
            <w:tcW w:w="1006" w:type="dxa"/>
            <w:tcBorders>
              <w:top w:val="nil"/>
              <w:left w:val="nil"/>
              <w:bottom w:val="single" w:sz="8" w:space="0" w:color="auto"/>
              <w:right w:val="single" w:sz="8" w:space="0" w:color="auto"/>
            </w:tcBorders>
            <w:shd w:val="clear" w:color="auto" w:fill="auto"/>
            <w:vAlign w:val="center"/>
          </w:tcPr>
          <w:p w14:paraId="5A18BF27" w14:textId="78DC5DCD" w:rsidR="004667D9" w:rsidRPr="00B97950" w:rsidRDefault="004667D9" w:rsidP="004667D9">
            <w:pPr>
              <w:spacing w:before="0" w:afterLines="40" w:after="96" w:line="22" w:lineRule="atLeast"/>
              <w:rPr>
                <w:ins w:id="9500" w:author="DCC" w:date="2020-09-22T17:19:00Z"/>
                <w:sz w:val="18"/>
                <w:szCs w:val="18"/>
              </w:rPr>
            </w:pPr>
            <w:ins w:id="9501" w:author="DCC" w:date="2020-09-22T17:19:00Z">
              <w:r w:rsidRPr="00B97950">
                <w:rPr>
                  <w:sz w:val="18"/>
                  <w:szCs w:val="18"/>
                </w:rPr>
                <w:t>Mandatory SMETS 2</w:t>
              </w:r>
            </w:ins>
          </w:p>
        </w:tc>
        <w:tc>
          <w:tcPr>
            <w:tcW w:w="1006" w:type="dxa"/>
            <w:tcBorders>
              <w:top w:val="nil"/>
              <w:left w:val="nil"/>
              <w:bottom w:val="single" w:sz="8" w:space="0" w:color="auto"/>
              <w:right w:val="single" w:sz="8" w:space="0" w:color="auto"/>
            </w:tcBorders>
            <w:shd w:val="clear" w:color="auto" w:fill="auto"/>
            <w:vAlign w:val="center"/>
          </w:tcPr>
          <w:p w14:paraId="026A2412" w14:textId="39076773" w:rsidR="004667D9" w:rsidRPr="00B97950" w:rsidRDefault="004667D9" w:rsidP="004667D9">
            <w:pPr>
              <w:spacing w:before="0" w:afterLines="40" w:after="96" w:line="22" w:lineRule="atLeast"/>
              <w:rPr>
                <w:ins w:id="9502" w:author="DCC" w:date="2020-09-22T17:19:00Z"/>
                <w:sz w:val="18"/>
                <w:szCs w:val="18"/>
              </w:rPr>
            </w:pPr>
            <w:ins w:id="9503"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3CF68568" w14:textId="6C1888DB" w:rsidR="004667D9" w:rsidRPr="00B97950" w:rsidRDefault="004667D9" w:rsidP="004667D9">
            <w:pPr>
              <w:spacing w:before="0" w:afterLines="40" w:after="96" w:line="22" w:lineRule="atLeast"/>
              <w:rPr>
                <w:ins w:id="9504" w:author="DCC" w:date="2020-09-22T17:19:00Z"/>
                <w:sz w:val="18"/>
                <w:szCs w:val="18"/>
              </w:rPr>
            </w:pPr>
            <w:ins w:id="9505"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5868A978" w14:textId="044730D9" w:rsidR="004667D9" w:rsidRPr="00B97950" w:rsidRDefault="004667D9" w:rsidP="004667D9">
            <w:pPr>
              <w:spacing w:before="0" w:afterLines="40" w:after="96" w:line="22" w:lineRule="atLeast"/>
              <w:rPr>
                <w:ins w:id="9506" w:author="DCC" w:date="2020-09-22T17:19:00Z"/>
                <w:sz w:val="18"/>
                <w:szCs w:val="18"/>
              </w:rPr>
            </w:pPr>
            <w:ins w:id="9507"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423A4466" w14:textId="3A29AEE7" w:rsidR="004667D9" w:rsidRPr="00B97950" w:rsidRDefault="004667D9" w:rsidP="004667D9">
            <w:pPr>
              <w:spacing w:before="0" w:afterLines="40" w:after="96" w:line="22" w:lineRule="atLeast"/>
              <w:rPr>
                <w:ins w:id="9508" w:author="DCC" w:date="2020-09-22T17:19:00Z"/>
                <w:sz w:val="18"/>
                <w:szCs w:val="18"/>
              </w:rPr>
            </w:pPr>
            <w:ins w:id="9509"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505ED4CC" w14:textId="6C27A4FD" w:rsidR="004667D9" w:rsidRPr="00B97950" w:rsidRDefault="004667D9" w:rsidP="004667D9">
            <w:pPr>
              <w:spacing w:before="0" w:afterLines="40" w:after="96" w:line="22" w:lineRule="atLeast"/>
              <w:rPr>
                <w:ins w:id="9510" w:author="DCC" w:date="2020-09-22T17:19:00Z"/>
                <w:sz w:val="18"/>
                <w:szCs w:val="18"/>
              </w:rPr>
            </w:pPr>
            <w:ins w:id="9511"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6116647C" w14:textId="47F16C48" w:rsidR="004667D9" w:rsidRPr="00B97950" w:rsidRDefault="004667D9" w:rsidP="004667D9">
            <w:pPr>
              <w:spacing w:before="0" w:afterLines="40" w:after="96" w:line="22" w:lineRule="atLeast"/>
              <w:rPr>
                <w:ins w:id="9512" w:author="DCC" w:date="2020-09-22T17:19:00Z"/>
                <w:sz w:val="18"/>
                <w:szCs w:val="18"/>
              </w:rPr>
            </w:pPr>
            <w:ins w:id="9513"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3319C2BD" w14:textId="13D3CF11" w:rsidR="004667D9" w:rsidRPr="00B97950" w:rsidRDefault="004667D9" w:rsidP="004667D9">
            <w:pPr>
              <w:spacing w:before="0" w:afterLines="40" w:after="96" w:line="22" w:lineRule="atLeast"/>
              <w:rPr>
                <w:ins w:id="9514" w:author="DCC" w:date="2020-09-22T17:19:00Z"/>
                <w:sz w:val="18"/>
                <w:szCs w:val="18"/>
              </w:rPr>
            </w:pPr>
            <w:ins w:id="9515"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7E509064" w14:textId="3FBB6889" w:rsidR="004667D9" w:rsidRPr="00B97950" w:rsidRDefault="004667D9" w:rsidP="004667D9">
            <w:pPr>
              <w:spacing w:before="0" w:afterLines="40" w:after="96" w:line="22" w:lineRule="atLeast"/>
              <w:rPr>
                <w:ins w:id="9516" w:author="DCC" w:date="2020-09-22T17:19:00Z"/>
                <w:sz w:val="18"/>
                <w:szCs w:val="18"/>
              </w:rPr>
            </w:pPr>
            <w:ins w:id="9517" w:author="DCC" w:date="2020-09-22T17:19:00Z">
              <w:r w:rsidRPr="00B97950">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73C05452" w14:textId="13A633CD" w:rsidR="004667D9" w:rsidRPr="00B97950" w:rsidRDefault="004667D9" w:rsidP="004667D9">
            <w:pPr>
              <w:spacing w:before="0" w:afterLines="40" w:after="96" w:line="22" w:lineRule="atLeast"/>
              <w:rPr>
                <w:ins w:id="9518" w:author="DCC" w:date="2020-09-22T17:19:00Z"/>
                <w:sz w:val="18"/>
                <w:szCs w:val="18"/>
              </w:rPr>
            </w:pPr>
            <w:ins w:id="9519" w:author="DCC" w:date="2020-09-22T17:19:00Z">
              <w:r w:rsidRPr="00B97950">
                <w:rPr>
                  <w:sz w:val="18"/>
                  <w:szCs w:val="18"/>
                </w:rPr>
                <w:t>N/A</w:t>
              </w:r>
            </w:ins>
          </w:p>
        </w:tc>
        <w:tc>
          <w:tcPr>
            <w:tcW w:w="568" w:type="dxa"/>
            <w:tcBorders>
              <w:top w:val="nil"/>
              <w:left w:val="nil"/>
              <w:bottom w:val="single" w:sz="8" w:space="0" w:color="auto"/>
              <w:right w:val="single" w:sz="8" w:space="0" w:color="auto"/>
            </w:tcBorders>
            <w:shd w:val="clear" w:color="auto" w:fill="auto"/>
            <w:vAlign w:val="center"/>
          </w:tcPr>
          <w:p w14:paraId="346FC1B4" w14:textId="6A1E05C1" w:rsidR="004667D9" w:rsidRPr="00B97950" w:rsidRDefault="004667D9" w:rsidP="004667D9">
            <w:pPr>
              <w:spacing w:before="0" w:afterLines="40" w:after="96" w:line="22" w:lineRule="atLeast"/>
              <w:rPr>
                <w:ins w:id="9520" w:author="DCC" w:date="2020-09-22T17:19:00Z"/>
                <w:sz w:val="18"/>
                <w:szCs w:val="18"/>
              </w:rPr>
            </w:pPr>
            <w:ins w:id="9521" w:author="DCC" w:date="2020-09-22T17:19:00Z">
              <w:r w:rsidRPr="00B97950">
                <w:rPr>
                  <w:sz w:val="18"/>
                  <w:szCs w:val="18"/>
                </w:rPr>
                <w:t>IS</w:t>
              </w:r>
            </w:ins>
          </w:p>
        </w:tc>
      </w:tr>
      <w:tr w:rsidR="00EE5BBA" w:rsidRPr="00B97950" w14:paraId="4D50B5FF"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3E646712" w14:textId="77777777" w:rsidR="004667D9" w:rsidRPr="00B97950" w:rsidRDefault="004667D9">
            <w:pPr>
              <w:spacing w:before="0" w:afterLines="40" w:after="96" w:line="22" w:lineRule="atLeast"/>
              <w:rPr>
                <w:sz w:val="18"/>
                <w:rPrChange w:id="9522" w:author="DCC" w:date="2020-09-22T17:19:00Z">
                  <w:rPr>
                    <w:b/>
                    <w:color w:val="000000"/>
                    <w:sz w:val="16"/>
                  </w:rPr>
                </w:rPrChange>
              </w:rPr>
              <w:pPrChange w:id="9523" w:author="DCC" w:date="2020-09-22T17:19:00Z">
                <w:pPr>
                  <w:framePr w:hSpace="180" w:wrap="around" w:vAnchor="text" w:hAnchor="text" w:y="1"/>
                  <w:spacing w:before="0" w:after="0"/>
                  <w:suppressOverlap/>
                  <w:jc w:val="center"/>
                </w:pPr>
              </w:pPrChange>
            </w:pPr>
            <w:r w:rsidRPr="00B97950">
              <w:rPr>
                <w:sz w:val="18"/>
                <w:rPrChange w:id="9524" w:author="DCC" w:date="2020-09-22T17:19:00Z">
                  <w:rPr>
                    <w:b/>
                    <w:color w:val="000000"/>
                    <w:sz w:val="16"/>
                  </w:rPr>
                </w:rPrChange>
              </w:rPr>
              <w:t>8.1</w:t>
            </w:r>
          </w:p>
        </w:tc>
        <w:tc>
          <w:tcPr>
            <w:tcW w:w="704" w:type="dxa"/>
            <w:tcBorders>
              <w:top w:val="nil"/>
              <w:left w:val="nil"/>
              <w:bottom w:val="single" w:sz="8" w:space="0" w:color="auto"/>
              <w:right w:val="single" w:sz="8" w:space="0" w:color="auto"/>
            </w:tcBorders>
            <w:shd w:val="clear" w:color="auto" w:fill="auto"/>
            <w:vAlign w:val="center"/>
            <w:hideMark/>
          </w:tcPr>
          <w:p w14:paraId="2CD2E519" w14:textId="77777777" w:rsidR="004667D9" w:rsidRPr="00B97950" w:rsidRDefault="004667D9">
            <w:pPr>
              <w:spacing w:before="0" w:afterLines="40" w:after="96" w:line="22" w:lineRule="atLeast"/>
              <w:rPr>
                <w:sz w:val="18"/>
                <w:rPrChange w:id="9525" w:author="DCC" w:date="2020-09-22T17:19:00Z">
                  <w:rPr>
                    <w:color w:val="000000"/>
                    <w:sz w:val="16"/>
                  </w:rPr>
                </w:rPrChange>
              </w:rPr>
              <w:pPrChange w:id="9526" w:author="DCC" w:date="2020-09-22T17:19:00Z">
                <w:pPr>
                  <w:framePr w:hSpace="180" w:wrap="around" w:vAnchor="text" w:hAnchor="text" w:y="1"/>
                  <w:spacing w:before="0" w:after="0"/>
                  <w:suppressOverlap/>
                  <w:jc w:val="center"/>
                </w:pPr>
              </w:pPrChange>
            </w:pPr>
            <w:r w:rsidRPr="00B97950">
              <w:rPr>
                <w:sz w:val="18"/>
                <w:rPrChange w:id="9527" w:author="DCC" w:date="2020-09-22T17:19:00Z">
                  <w:rPr>
                    <w:color w:val="000000"/>
                    <w:sz w:val="16"/>
                  </w:rPr>
                </w:rPrChange>
              </w:rPr>
              <w:t>8.1.1</w:t>
            </w:r>
          </w:p>
        </w:tc>
        <w:tc>
          <w:tcPr>
            <w:tcW w:w="1549" w:type="dxa"/>
            <w:tcBorders>
              <w:top w:val="nil"/>
              <w:left w:val="nil"/>
              <w:bottom w:val="single" w:sz="8" w:space="0" w:color="auto"/>
              <w:right w:val="single" w:sz="8" w:space="0" w:color="auto"/>
            </w:tcBorders>
            <w:shd w:val="clear" w:color="auto" w:fill="auto"/>
            <w:vAlign w:val="center"/>
            <w:hideMark/>
          </w:tcPr>
          <w:p w14:paraId="31ABB578" w14:textId="77777777" w:rsidR="004667D9" w:rsidRPr="00B97950" w:rsidRDefault="004667D9">
            <w:pPr>
              <w:spacing w:before="0" w:afterLines="40" w:after="96" w:line="22" w:lineRule="atLeast"/>
              <w:rPr>
                <w:sz w:val="18"/>
                <w:rPrChange w:id="9528" w:author="DCC" w:date="2020-09-22T17:19:00Z">
                  <w:rPr>
                    <w:color w:val="000000"/>
                    <w:sz w:val="16"/>
                  </w:rPr>
                </w:rPrChange>
              </w:rPr>
              <w:pPrChange w:id="9529" w:author="DCC" w:date="2020-09-22T17:19:00Z">
                <w:pPr>
                  <w:framePr w:hSpace="180" w:wrap="around" w:vAnchor="text" w:hAnchor="text" w:y="1"/>
                  <w:spacing w:before="0" w:after="0"/>
                  <w:suppressOverlap/>
                  <w:jc w:val="center"/>
                </w:pPr>
              </w:pPrChange>
            </w:pPr>
            <w:r w:rsidRPr="00B97950">
              <w:rPr>
                <w:sz w:val="18"/>
                <w:rPrChange w:id="9530" w:author="DCC" w:date="2020-09-22T17:19:00Z">
                  <w:rPr>
                    <w:color w:val="000000"/>
                    <w:sz w:val="16"/>
                  </w:rPr>
                </w:rPrChange>
              </w:rPr>
              <w:t>Commission Device</w:t>
            </w:r>
          </w:p>
        </w:tc>
        <w:tc>
          <w:tcPr>
            <w:tcW w:w="552" w:type="dxa"/>
            <w:tcBorders>
              <w:top w:val="nil"/>
              <w:left w:val="nil"/>
              <w:bottom w:val="single" w:sz="8" w:space="0" w:color="auto"/>
              <w:right w:val="single" w:sz="8" w:space="0" w:color="auto"/>
            </w:tcBorders>
            <w:shd w:val="clear" w:color="auto" w:fill="auto"/>
            <w:vAlign w:val="center"/>
            <w:hideMark/>
          </w:tcPr>
          <w:p w14:paraId="235D77B7" w14:textId="77777777" w:rsidR="004667D9" w:rsidRPr="00B97950" w:rsidRDefault="004667D9">
            <w:pPr>
              <w:spacing w:before="0" w:afterLines="40" w:after="96" w:line="22" w:lineRule="atLeast"/>
              <w:rPr>
                <w:sz w:val="18"/>
                <w:rPrChange w:id="9531" w:author="DCC" w:date="2020-09-22T17:19:00Z">
                  <w:rPr>
                    <w:color w:val="000000"/>
                    <w:sz w:val="16"/>
                  </w:rPr>
                </w:rPrChange>
              </w:rPr>
              <w:pPrChange w:id="9532" w:author="DCC" w:date="2020-09-22T17:19:00Z">
                <w:pPr>
                  <w:framePr w:hSpace="180" w:wrap="around" w:vAnchor="text" w:hAnchor="text" w:y="1"/>
                  <w:spacing w:before="0" w:after="0"/>
                  <w:suppressOverlap/>
                  <w:jc w:val="center"/>
                </w:pPr>
              </w:pPrChange>
            </w:pPr>
            <w:r w:rsidRPr="00B97950">
              <w:rPr>
                <w:sz w:val="18"/>
                <w:rPrChange w:id="9533"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53C66705" w14:textId="77777777" w:rsidR="004667D9" w:rsidRPr="00B97950" w:rsidRDefault="004667D9">
            <w:pPr>
              <w:spacing w:before="0" w:afterLines="40" w:after="96" w:line="22" w:lineRule="atLeast"/>
              <w:rPr>
                <w:sz w:val="18"/>
                <w:rPrChange w:id="9534" w:author="DCC" w:date="2020-09-22T17:19:00Z">
                  <w:rPr>
                    <w:color w:val="000000"/>
                    <w:sz w:val="16"/>
                  </w:rPr>
                </w:rPrChange>
              </w:rPr>
              <w:pPrChange w:id="9535" w:author="DCC" w:date="2020-09-22T17:19:00Z">
                <w:pPr>
                  <w:framePr w:hSpace="180" w:wrap="around" w:vAnchor="text" w:hAnchor="text" w:y="1"/>
                  <w:spacing w:before="0" w:after="0"/>
                  <w:suppressOverlap/>
                  <w:jc w:val="center"/>
                </w:pPr>
              </w:pPrChange>
            </w:pPr>
            <w:r w:rsidRPr="00B97950">
              <w:rPr>
                <w:sz w:val="18"/>
                <w:rPrChange w:id="953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D6B05DA" w14:textId="77777777" w:rsidR="004667D9" w:rsidRPr="00B97950" w:rsidRDefault="004667D9">
            <w:pPr>
              <w:spacing w:before="0" w:afterLines="40" w:after="96" w:line="22" w:lineRule="atLeast"/>
              <w:rPr>
                <w:sz w:val="18"/>
                <w:rPrChange w:id="9537" w:author="DCC" w:date="2020-09-22T17:19:00Z">
                  <w:rPr>
                    <w:color w:val="000000"/>
                    <w:sz w:val="16"/>
                  </w:rPr>
                </w:rPrChange>
              </w:rPr>
              <w:pPrChange w:id="9538" w:author="DCC" w:date="2020-09-22T17:19:00Z">
                <w:pPr>
                  <w:framePr w:hSpace="180" w:wrap="around" w:vAnchor="text" w:hAnchor="text" w:y="1"/>
                  <w:spacing w:before="0" w:after="0"/>
                  <w:suppressOverlap/>
                  <w:jc w:val="center"/>
                </w:pPr>
              </w:pPrChange>
            </w:pPr>
            <w:r w:rsidRPr="00B97950">
              <w:rPr>
                <w:sz w:val="18"/>
                <w:rPrChange w:id="953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DCC70A3" w14:textId="77777777" w:rsidR="004667D9" w:rsidRPr="00B97950" w:rsidRDefault="004667D9">
            <w:pPr>
              <w:spacing w:before="0" w:afterLines="40" w:after="96" w:line="22" w:lineRule="atLeast"/>
              <w:rPr>
                <w:sz w:val="18"/>
                <w:rPrChange w:id="9540" w:author="DCC" w:date="2020-09-22T17:19:00Z">
                  <w:rPr>
                    <w:color w:val="000000"/>
                    <w:sz w:val="16"/>
                  </w:rPr>
                </w:rPrChange>
              </w:rPr>
              <w:pPrChange w:id="9541" w:author="DCC" w:date="2020-09-22T17:19:00Z">
                <w:pPr>
                  <w:framePr w:hSpace="180" w:wrap="around" w:vAnchor="text" w:hAnchor="text" w:y="1"/>
                  <w:spacing w:before="0" w:after="0"/>
                  <w:suppressOverlap/>
                  <w:jc w:val="center"/>
                </w:pPr>
              </w:pPrChange>
            </w:pPr>
            <w:r w:rsidRPr="00B97950">
              <w:rPr>
                <w:sz w:val="18"/>
                <w:rPrChange w:id="954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709DB2D" w14:textId="77777777" w:rsidR="004667D9" w:rsidRPr="00B97950" w:rsidRDefault="004667D9">
            <w:pPr>
              <w:spacing w:before="0" w:afterLines="40" w:after="96" w:line="22" w:lineRule="atLeast"/>
              <w:rPr>
                <w:sz w:val="18"/>
                <w:rPrChange w:id="9543" w:author="DCC" w:date="2020-09-22T17:19:00Z">
                  <w:rPr>
                    <w:color w:val="000000"/>
                    <w:sz w:val="16"/>
                  </w:rPr>
                </w:rPrChange>
              </w:rPr>
              <w:pPrChange w:id="9544" w:author="DCC" w:date="2020-09-22T17:19:00Z">
                <w:pPr>
                  <w:framePr w:hSpace="180" w:wrap="around" w:vAnchor="text" w:hAnchor="text" w:y="1"/>
                  <w:spacing w:before="0" w:after="0"/>
                  <w:suppressOverlap/>
                  <w:jc w:val="center"/>
                </w:pPr>
              </w:pPrChange>
            </w:pPr>
            <w:r w:rsidRPr="00B97950">
              <w:rPr>
                <w:sz w:val="18"/>
                <w:rPrChange w:id="954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02A55DE" w14:textId="77777777" w:rsidR="004667D9" w:rsidRPr="00B97950" w:rsidRDefault="004667D9">
            <w:pPr>
              <w:spacing w:before="0" w:afterLines="40" w:after="96" w:line="22" w:lineRule="atLeast"/>
              <w:rPr>
                <w:sz w:val="18"/>
                <w:rPrChange w:id="9546" w:author="DCC" w:date="2020-09-22T17:19:00Z">
                  <w:rPr>
                    <w:color w:val="000000"/>
                    <w:sz w:val="16"/>
                  </w:rPr>
                </w:rPrChange>
              </w:rPr>
              <w:pPrChange w:id="9547" w:author="DCC" w:date="2020-09-22T17:19:00Z">
                <w:pPr>
                  <w:framePr w:hSpace="180" w:wrap="around" w:vAnchor="text" w:hAnchor="text" w:y="1"/>
                  <w:spacing w:before="0" w:after="0"/>
                  <w:suppressOverlap/>
                  <w:jc w:val="center"/>
                </w:pPr>
              </w:pPrChange>
            </w:pPr>
            <w:r w:rsidRPr="00B97950">
              <w:rPr>
                <w:sz w:val="18"/>
                <w:rPrChange w:id="9548"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032CFDB1" w14:textId="77777777" w:rsidR="004667D9" w:rsidRPr="00B97950" w:rsidRDefault="004667D9">
            <w:pPr>
              <w:spacing w:before="0" w:afterLines="40" w:after="96" w:line="22" w:lineRule="atLeast"/>
              <w:rPr>
                <w:sz w:val="18"/>
                <w:rPrChange w:id="9549" w:author="DCC" w:date="2020-09-22T17:19:00Z">
                  <w:rPr>
                    <w:color w:val="000000"/>
                    <w:sz w:val="16"/>
                  </w:rPr>
                </w:rPrChange>
              </w:rPr>
              <w:pPrChange w:id="9550" w:author="DCC" w:date="2020-09-22T17:19:00Z">
                <w:pPr>
                  <w:framePr w:hSpace="180" w:wrap="around" w:vAnchor="text" w:hAnchor="text" w:y="1"/>
                  <w:spacing w:before="0" w:after="0"/>
                  <w:suppressOverlap/>
                  <w:jc w:val="center"/>
                </w:pPr>
              </w:pPrChange>
            </w:pPr>
            <w:r w:rsidRPr="00B97950">
              <w:rPr>
                <w:sz w:val="18"/>
                <w:rPrChange w:id="9551"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700D332F" w14:textId="77777777" w:rsidR="004667D9" w:rsidRPr="00B97950" w:rsidRDefault="004667D9">
            <w:pPr>
              <w:spacing w:before="0" w:afterLines="40" w:after="96" w:line="22" w:lineRule="atLeast"/>
              <w:rPr>
                <w:sz w:val="18"/>
                <w:rPrChange w:id="9552" w:author="DCC" w:date="2020-09-22T17:19:00Z">
                  <w:rPr>
                    <w:color w:val="000000"/>
                    <w:sz w:val="16"/>
                  </w:rPr>
                </w:rPrChange>
              </w:rPr>
              <w:pPrChange w:id="9553" w:author="DCC" w:date="2020-09-22T17:19:00Z">
                <w:pPr>
                  <w:framePr w:hSpace="180" w:wrap="around" w:vAnchor="text" w:hAnchor="text" w:y="1"/>
                  <w:spacing w:before="0" w:after="0"/>
                  <w:suppressOverlap/>
                  <w:jc w:val="center"/>
                </w:pPr>
              </w:pPrChange>
            </w:pPr>
            <w:r w:rsidRPr="00B97950">
              <w:rPr>
                <w:sz w:val="18"/>
                <w:rPrChange w:id="955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57181A5" w14:textId="77777777" w:rsidR="004667D9" w:rsidRPr="00B97950" w:rsidRDefault="004667D9">
            <w:pPr>
              <w:spacing w:before="0" w:afterLines="40" w:after="96" w:line="22" w:lineRule="atLeast"/>
              <w:rPr>
                <w:sz w:val="18"/>
                <w:rPrChange w:id="9555" w:author="DCC" w:date="2020-09-22T17:19:00Z">
                  <w:rPr>
                    <w:color w:val="000000"/>
                    <w:sz w:val="16"/>
                  </w:rPr>
                </w:rPrChange>
              </w:rPr>
              <w:pPrChange w:id="9556" w:author="DCC" w:date="2020-09-22T17:19:00Z">
                <w:pPr>
                  <w:framePr w:hSpace="180" w:wrap="around" w:vAnchor="text" w:hAnchor="text" w:y="1"/>
                  <w:spacing w:before="0" w:after="0"/>
                  <w:suppressOverlap/>
                  <w:jc w:val="center"/>
                </w:pPr>
              </w:pPrChange>
            </w:pPr>
            <w:r w:rsidRPr="00B97950">
              <w:rPr>
                <w:sz w:val="18"/>
                <w:rPrChange w:id="955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E87732E" w14:textId="77777777" w:rsidR="004667D9" w:rsidRPr="00B97950" w:rsidRDefault="004667D9">
            <w:pPr>
              <w:spacing w:before="0" w:afterLines="40" w:after="96" w:line="22" w:lineRule="atLeast"/>
              <w:rPr>
                <w:sz w:val="18"/>
                <w:rPrChange w:id="9558" w:author="DCC" w:date="2020-09-22T17:19:00Z">
                  <w:rPr>
                    <w:color w:val="000000"/>
                    <w:sz w:val="16"/>
                  </w:rPr>
                </w:rPrChange>
              </w:rPr>
              <w:pPrChange w:id="9559" w:author="DCC" w:date="2020-09-22T17:19:00Z">
                <w:pPr>
                  <w:framePr w:hSpace="180" w:wrap="around" w:vAnchor="text" w:hAnchor="text" w:y="1"/>
                  <w:spacing w:before="0" w:after="0"/>
                  <w:suppressOverlap/>
                  <w:jc w:val="center"/>
                </w:pPr>
              </w:pPrChange>
            </w:pPr>
            <w:r w:rsidRPr="00B97950">
              <w:rPr>
                <w:sz w:val="18"/>
                <w:rPrChange w:id="956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D5A7631" w14:textId="77777777" w:rsidR="004667D9" w:rsidRPr="00B97950" w:rsidRDefault="004667D9">
            <w:pPr>
              <w:spacing w:before="0" w:afterLines="40" w:after="96" w:line="22" w:lineRule="atLeast"/>
              <w:rPr>
                <w:sz w:val="18"/>
                <w:rPrChange w:id="9561" w:author="DCC" w:date="2020-09-22T17:19:00Z">
                  <w:rPr>
                    <w:color w:val="000000"/>
                    <w:sz w:val="16"/>
                  </w:rPr>
                </w:rPrChange>
              </w:rPr>
              <w:pPrChange w:id="9562" w:author="DCC" w:date="2020-09-22T17:19:00Z">
                <w:pPr>
                  <w:framePr w:hSpace="180" w:wrap="around" w:vAnchor="text" w:hAnchor="text" w:y="1"/>
                  <w:spacing w:before="0" w:after="0"/>
                  <w:suppressOverlap/>
                  <w:jc w:val="center"/>
                </w:pPr>
              </w:pPrChange>
            </w:pPr>
            <w:r w:rsidRPr="00B97950">
              <w:rPr>
                <w:sz w:val="18"/>
                <w:rPrChange w:id="9563"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3274FE68" w14:textId="77777777" w:rsidR="004667D9" w:rsidRPr="00B97950" w:rsidRDefault="004667D9">
            <w:pPr>
              <w:spacing w:before="0" w:afterLines="40" w:after="96" w:line="22" w:lineRule="atLeast"/>
              <w:rPr>
                <w:sz w:val="18"/>
                <w:rPrChange w:id="9564" w:author="DCC" w:date="2020-09-22T17:19:00Z">
                  <w:rPr>
                    <w:color w:val="000000"/>
                    <w:sz w:val="16"/>
                  </w:rPr>
                </w:rPrChange>
              </w:rPr>
              <w:pPrChange w:id="9565" w:author="DCC" w:date="2020-09-22T17:19:00Z">
                <w:pPr>
                  <w:framePr w:hSpace="180" w:wrap="around" w:vAnchor="text" w:hAnchor="text" w:y="1"/>
                  <w:spacing w:before="0" w:after="0"/>
                  <w:suppressOverlap/>
                  <w:jc w:val="center"/>
                </w:pPr>
              </w:pPrChange>
            </w:pPr>
            <w:r w:rsidRPr="00B97950">
              <w:rPr>
                <w:sz w:val="18"/>
                <w:rPrChange w:id="9566" w:author="DCC" w:date="2020-09-22T17:19:00Z">
                  <w:rPr>
                    <w:color w:val="000000"/>
                    <w:sz w:val="16"/>
                  </w:rPr>
                </w:rPrChange>
              </w:rPr>
              <w:t>IS</w:t>
            </w:r>
          </w:p>
        </w:tc>
      </w:tr>
      <w:tr w:rsidR="00EE5BBA" w:rsidRPr="00B97950" w14:paraId="533CD3DB"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2C62C5CA" w14:textId="77777777" w:rsidR="004667D9" w:rsidRPr="00B97950" w:rsidRDefault="004667D9">
            <w:pPr>
              <w:spacing w:before="0" w:afterLines="40" w:after="96" w:line="22" w:lineRule="atLeast"/>
              <w:rPr>
                <w:sz w:val="18"/>
                <w:rPrChange w:id="9567" w:author="DCC" w:date="2020-09-22T17:19:00Z">
                  <w:rPr>
                    <w:b/>
                    <w:color w:val="000000"/>
                    <w:sz w:val="16"/>
                  </w:rPr>
                </w:rPrChange>
              </w:rPr>
              <w:pPrChange w:id="9568" w:author="DCC" w:date="2020-09-22T17:19:00Z">
                <w:pPr>
                  <w:framePr w:hSpace="180" w:wrap="around" w:vAnchor="text" w:hAnchor="text" w:y="1"/>
                  <w:spacing w:before="0" w:after="0"/>
                  <w:suppressOverlap/>
                  <w:jc w:val="center"/>
                </w:pPr>
              </w:pPrChange>
            </w:pPr>
            <w:r w:rsidRPr="00B97950">
              <w:rPr>
                <w:sz w:val="18"/>
                <w:rPrChange w:id="9569" w:author="DCC" w:date="2020-09-22T17:19:00Z">
                  <w:rPr>
                    <w:b/>
                    <w:color w:val="000000"/>
                    <w:sz w:val="16"/>
                  </w:rPr>
                </w:rPrChange>
              </w:rPr>
              <w:t>8.2</w:t>
            </w:r>
          </w:p>
        </w:tc>
        <w:tc>
          <w:tcPr>
            <w:tcW w:w="704" w:type="dxa"/>
            <w:tcBorders>
              <w:top w:val="nil"/>
              <w:left w:val="nil"/>
              <w:bottom w:val="single" w:sz="8" w:space="0" w:color="auto"/>
              <w:right w:val="single" w:sz="8" w:space="0" w:color="auto"/>
            </w:tcBorders>
            <w:shd w:val="clear" w:color="auto" w:fill="auto"/>
            <w:vAlign w:val="center"/>
            <w:hideMark/>
          </w:tcPr>
          <w:p w14:paraId="644A9B2A" w14:textId="77777777" w:rsidR="004667D9" w:rsidRPr="00B97950" w:rsidRDefault="004667D9">
            <w:pPr>
              <w:spacing w:before="0" w:afterLines="40" w:after="96" w:line="22" w:lineRule="atLeast"/>
              <w:rPr>
                <w:sz w:val="18"/>
                <w:rPrChange w:id="9570" w:author="DCC" w:date="2020-09-22T17:19:00Z">
                  <w:rPr>
                    <w:color w:val="000000"/>
                    <w:sz w:val="16"/>
                  </w:rPr>
                </w:rPrChange>
              </w:rPr>
              <w:pPrChange w:id="9571" w:author="DCC" w:date="2020-09-22T17:19:00Z">
                <w:pPr>
                  <w:framePr w:hSpace="180" w:wrap="around" w:vAnchor="text" w:hAnchor="text" w:y="1"/>
                  <w:spacing w:before="0" w:after="0"/>
                  <w:suppressOverlap/>
                  <w:jc w:val="center"/>
                </w:pPr>
              </w:pPrChange>
            </w:pPr>
            <w:r w:rsidRPr="00B97950">
              <w:rPr>
                <w:sz w:val="18"/>
                <w:rPrChange w:id="9572" w:author="DCC" w:date="2020-09-22T17:19:00Z">
                  <w:rPr>
                    <w:color w:val="000000"/>
                    <w:sz w:val="16"/>
                  </w:rPr>
                </w:rPrChange>
              </w:rPr>
              <w:t>8.2</w:t>
            </w:r>
          </w:p>
        </w:tc>
        <w:tc>
          <w:tcPr>
            <w:tcW w:w="1549" w:type="dxa"/>
            <w:tcBorders>
              <w:top w:val="nil"/>
              <w:left w:val="nil"/>
              <w:bottom w:val="single" w:sz="8" w:space="0" w:color="auto"/>
              <w:right w:val="single" w:sz="8" w:space="0" w:color="auto"/>
            </w:tcBorders>
            <w:shd w:val="clear" w:color="auto" w:fill="auto"/>
            <w:vAlign w:val="center"/>
            <w:hideMark/>
          </w:tcPr>
          <w:p w14:paraId="1D2F90B9" w14:textId="77777777" w:rsidR="004667D9" w:rsidRPr="00B97950" w:rsidRDefault="004667D9">
            <w:pPr>
              <w:spacing w:before="0" w:afterLines="40" w:after="96" w:line="22" w:lineRule="atLeast"/>
              <w:rPr>
                <w:sz w:val="18"/>
                <w:rPrChange w:id="9573" w:author="DCC" w:date="2020-09-22T17:19:00Z">
                  <w:rPr>
                    <w:color w:val="000000"/>
                    <w:sz w:val="16"/>
                  </w:rPr>
                </w:rPrChange>
              </w:rPr>
              <w:pPrChange w:id="9574" w:author="DCC" w:date="2020-09-22T17:19:00Z">
                <w:pPr>
                  <w:framePr w:hSpace="180" w:wrap="around" w:vAnchor="text" w:hAnchor="text" w:y="1"/>
                  <w:spacing w:before="0" w:after="0"/>
                  <w:suppressOverlap/>
                  <w:jc w:val="center"/>
                </w:pPr>
              </w:pPrChange>
            </w:pPr>
            <w:r w:rsidRPr="00B97950">
              <w:rPr>
                <w:sz w:val="18"/>
                <w:rPrChange w:id="9575" w:author="DCC" w:date="2020-09-22T17:19:00Z">
                  <w:rPr>
                    <w:color w:val="000000"/>
                    <w:sz w:val="16"/>
                  </w:rPr>
                </w:rPrChange>
              </w:rPr>
              <w:t>Read Inventory</w:t>
            </w:r>
          </w:p>
        </w:tc>
        <w:tc>
          <w:tcPr>
            <w:tcW w:w="552" w:type="dxa"/>
            <w:tcBorders>
              <w:top w:val="nil"/>
              <w:left w:val="nil"/>
              <w:bottom w:val="single" w:sz="8" w:space="0" w:color="auto"/>
              <w:right w:val="single" w:sz="8" w:space="0" w:color="auto"/>
            </w:tcBorders>
            <w:shd w:val="clear" w:color="auto" w:fill="auto"/>
            <w:vAlign w:val="center"/>
            <w:hideMark/>
          </w:tcPr>
          <w:p w14:paraId="44CFC35A" w14:textId="77777777" w:rsidR="004667D9" w:rsidRPr="00B97950" w:rsidRDefault="004667D9">
            <w:pPr>
              <w:spacing w:before="0" w:afterLines="40" w:after="96" w:line="22" w:lineRule="atLeast"/>
              <w:rPr>
                <w:sz w:val="18"/>
                <w:rPrChange w:id="9576" w:author="DCC" w:date="2020-09-22T17:19:00Z">
                  <w:rPr>
                    <w:color w:val="000000"/>
                    <w:sz w:val="16"/>
                  </w:rPr>
                </w:rPrChange>
              </w:rPr>
              <w:pPrChange w:id="9577" w:author="DCC" w:date="2020-09-22T17:19:00Z">
                <w:pPr>
                  <w:framePr w:hSpace="180" w:wrap="around" w:vAnchor="text" w:hAnchor="text" w:y="1"/>
                  <w:spacing w:before="0" w:after="0"/>
                  <w:suppressOverlap/>
                  <w:jc w:val="center"/>
                </w:pPr>
              </w:pPrChange>
            </w:pPr>
            <w:r w:rsidRPr="00B97950">
              <w:rPr>
                <w:sz w:val="18"/>
                <w:rPrChange w:id="9578"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71862BBC" w14:textId="77777777" w:rsidR="004667D9" w:rsidRPr="00B97950" w:rsidRDefault="004667D9">
            <w:pPr>
              <w:spacing w:before="0" w:afterLines="40" w:after="96" w:line="22" w:lineRule="atLeast"/>
              <w:rPr>
                <w:sz w:val="18"/>
                <w:rPrChange w:id="9579" w:author="DCC" w:date="2020-09-22T17:19:00Z">
                  <w:rPr>
                    <w:color w:val="000000"/>
                    <w:sz w:val="16"/>
                  </w:rPr>
                </w:rPrChange>
              </w:rPr>
              <w:pPrChange w:id="9580" w:author="DCC" w:date="2020-09-22T17:19:00Z">
                <w:pPr>
                  <w:framePr w:hSpace="180" w:wrap="around" w:vAnchor="text" w:hAnchor="text" w:y="1"/>
                  <w:spacing w:before="0" w:after="0"/>
                  <w:suppressOverlap/>
                  <w:jc w:val="center"/>
                </w:pPr>
              </w:pPrChange>
            </w:pPr>
            <w:r w:rsidRPr="00B97950">
              <w:rPr>
                <w:sz w:val="18"/>
                <w:rPrChange w:id="958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348B58C" w14:textId="77777777" w:rsidR="004667D9" w:rsidRPr="00B97950" w:rsidRDefault="004667D9">
            <w:pPr>
              <w:spacing w:before="0" w:afterLines="40" w:after="96" w:line="22" w:lineRule="atLeast"/>
              <w:rPr>
                <w:sz w:val="18"/>
                <w:rPrChange w:id="9582" w:author="DCC" w:date="2020-09-22T17:19:00Z">
                  <w:rPr>
                    <w:color w:val="000000"/>
                    <w:sz w:val="16"/>
                  </w:rPr>
                </w:rPrChange>
              </w:rPr>
              <w:pPrChange w:id="9583" w:author="DCC" w:date="2020-09-22T17:19:00Z">
                <w:pPr>
                  <w:framePr w:hSpace="180" w:wrap="around" w:vAnchor="text" w:hAnchor="text" w:y="1"/>
                  <w:spacing w:before="0" w:after="0"/>
                  <w:suppressOverlap/>
                  <w:jc w:val="center"/>
                </w:pPr>
              </w:pPrChange>
            </w:pPr>
            <w:r w:rsidRPr="00B97950">
              <w:rPr>
                <w:sz w:val="18"/>
                <w:rPrChange w:id="958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7698537" w14:textId="77777777" w:rsidR="004667D9" w:rsidRPr="00B97950" w:rsidRDefault="004667D9">
            <w:pPr>
              <w:spacing w:before="0" w:afterLines="40" w:after="96" w:line="22" w:lineRule="atLeast"/>
              <w:rPr>
                <w:sz w:val="18"/>
                <w:rPrChange w:id="9585" w:author="DCC" w:date="2020-09-22T17:19:00Z">
                  <w:rPr>
                    <w:color w:val="000000"/>
                    <w:sz w:val="16"/>
                  </w:rPr>
                </w:rPrChange>
              </w:rPr>
              <w:pPrChange w:id="9586" w:author="DCC" w:date="2020-09-22T17:19:00Z">
                <w:pPr>
                  <w:framePr w:hSpace="180" w:wrap="around" w:vAnchor="text" w:hAnchor="text" w:y="1"/>
                  <w:spacing w:before="0" w:after="0"/>
                  <w:suppressOverlap/>
                  <w:jc w:val="center"/>
                </w:pPr>
              </w:pPrChange>
            </w:pPr>
            <w:r w:rsidRPr="00B97950">
              <w:rPr>
                <w:sz w:val="18"/>
                <w:rPrChange w:id="958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6286228" w14:textId="77777777" w:rsidR="004667D9" w:rsidRPr="00B97950" w:rsidRDefault="004667D9">
            <w:pPr>
              <w:spacing w:before="0" w:afterLines="40" w:after="96" w:line="22" w:lineRule="atLeast"/>
              <w:rPr>
                <w:sz w:val="18"/>
                <w:rPrChange w:id="9588" w:author="DCC" w:date="2020-09-22T17:19:00Z">
                  <w:rPr>
                    <w:color w:val="000000"/>
                    <w:sz w:val="16"/>
                  </w:rPr>
                </w:rPrChange>
              </w:rPr>
              <w:pPrChange w:id="9589" w:author="DCC" w:date="2020-09-22T17:19:00Z">
                <w:pPr>
                  <w:framePr w:hSpace="180" w:wrap="around" w:vAnchor="text" w:hAnchor="text" w:y="1"/>
                  <w:spacing w:before="0" w:after="0"/>
                  <w:suppressOverlap/>
                  <w:jc w:val="center"/>
                </w:pPr>
              </w:pPrChange>
            </w:pPr>
            <w:r w:rsidRPr="00B97950">
              <w:rPr>
                <w:sz w:val="18"/>
                <w:rPrChange w:id="959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64A3D78" w14:textId="77777777" w:rsidR="004667D9" w:rsidRPr="00B97950" w:rsidRDefault="004667D9">
            <w:pPr>
              <w:spacing w:before="0" w:afterLines="40" w:after="96" w:line="22" w:lineRule="atLeast"/>
              <w:rPr>
                <w:sz w:val="18"/>
                <w:rPrChange w:id="9591" w:author="DCC" w:date="2020-09-22T17:19:00Z">
                  <w:rPr>
                    <w:color w:val="000000"/>
                    <w:sz w:val="16"/>
                  </w:rPr>
                </w:rPrChange>
              </w:rPr>
              <w:pPrChange w:id="9592" w:author="DCC" w:date="2020-09-22T17:19:00Z">
                <w:pPr>
                  <w:framePr w:hSpace="180" w:wrap="around" w:vAnchor="text" w:hAnchor="text" w:y="1"/>
                  <w:spacing w:before="0" w:after="0"/>
                  <w:suppressOverlap/>
                  <w:jc w:val="center"/>
                </w:pPr>
              </w:pPrChange>
            </w:pPr>
            <w:r w:rsidRPr="00B97950">
              <w:rPr>
                <w:sz w:val="18"/>
                <w:rPrChange w:id="959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925137C" w14:textId="77777777" w:rsidR="004667D9" w:rsidRPr="00B97950" w:rsidRDefault="004667D9">
            <w:pPr>
              <w:spacing w:before="0" w:afterLines="40" w:after="96" w:line="22" w:lineRule="atLeast"/>
              <w:rPr>
                <w:sz w:val="18"/>
                <w:rPrChange w:id="9594" w:author="DCC" w:date="2020-09-22T17:19:00Z">
                  <w:rPr>
                    <w:color w:val="000000"/>
                    <w:sz w:val="16"/>
                  </w:rPr>
                </w:rPrChange>
              </w:rPr>
              <w:pPrChange w:id="9595" w:author="DCC" w:date="2020-09-22T17:19:00Z">
                <w:pPr>
                  <w:framePr w:hSpace="180" w:wrap="around" w:vAnchor="text" w:hAnchor="text" w:y="1"/>
                  <w:spacing w:before="0" w:after="0"/>
                  <w:suppressOverlap/>
                  <w:jc w:val="center"/>
                </w:pPr>
              </w:pPrChange>
            </w:pPr>
            <w:r w:rsidRPr="00B97950">
              <w:rPr>
                <w:sz w:val="18"/>
                <w:rPrChange w:id="959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E6975A8" w14:textId="77777777" w:rsidR="004667D9" w:rsidRPr="00B97950" w:rsidRDefault="004667D9">
            <w:pPr>
              <w:spacing w:before="0" w:afterLines="40" w:after="96" w:line="22" w:lineRule="atLeast"/>
              <w:rPr>
                <w:sz w:val="18"/>
                <w:rPrChange w:id="9597" w:author="DCC" w:date="2020-09-22T17:19:00Z">
                  <w:rPr>
                    <w:color w:val="000000"/>
                    <w:sz w:val="16"/>
                  </w:rPr>
                </w:rPrChange>
              </w:rPr>
              <w:pPrChange w:id="9598" w:author="DCC" w:date="2020-09-22T17:19:00Z">
                <w:pPr>
                  <w:framePr w:hSpace="180" w:wrap="around" w:vAnchor="text" w:hAnchor="text" w:y="1"/>
                  <w:spacing w:before="0" w:after="0"/>
                  <w:suppressOverlap/>
                  <w:jc w:val="center"/>
                </w:pPr>
              </w:pPrChange>
            </w:pPr>
            <w:r w:rsidRPr="00B97950">
              <w:rPr>
                <w:sz w:val="18"/>
                <w:rPrChange w:id="959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ED38060" w14:textId="77777777" w:rsidR="004667D9" w:rsidRPr="00B97950" w:rsidRDefault="004667D9">
            <w:pPr>
              <w:spacing w:before="0" w:afterLines="40" w:after="96" w:line="22" w:lineRule="atLeast"/>
              <w:rPr>
                <w:sz w:val="18"/>
                <w:rPrChange w:id="9600" w:author="DCC" w:date="2020-09-22T17:19:00Z">
                  <w:rPr>
                    <w:color w:val="000000"/>
                    <w:sz w:val="16"/>
                  </w:rPr>
                </w:rPrChange>
              </w:rPr>
              <w:pPrChange w:id="9601" w:author="DCC" w:date="2020-09-22T17:19:00Z">
                <w:pPr>
                  <w:framePr w:hSpace="180" w:wrap="around" w:vAnchor="text" w:hAnchor="text" w:y="1"/>
                  <w:spacing w:before="0" w:after="0"/>
                  <w:suppressOverlap/>
                  <w:jc w:val="center"/>
                </w:pPr>
              </w:pPrChange>
            </w:pPr>
            <w:r w:rsidRPr="00B97950">
              <w:rPr>
                <w:sz w:val="18"/>
                <w:rPrChange w:id="960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2F0D49E" w14:textId="77777777" w:rsidR="004667D9" w:rsidRPr="00B97950" w:rsidRDefault="004667D9">
            <w:pPr>
              <w:spacing w:before="0" w:afterLines="40" w:after="96" w:line="22" w:lineRule="atLeast"/>
              <w:rPr>
                <w:sz w:val="18"/>
                <w:rPrChange w:id="9603" w:author="DCC" w:date="2020-09-22T17:19:00Z">
                  <w:rPr>
                    <w:color w:val="000000"/>
                    <w:sz w:val="16"/>
                  </w:rPr>
                </w:rPrChange>
              </w:rPr>
              <w:pPrChange w:id="9604" w:author="DCC" w:date="2020-09-22T17:19:00Z">
                <w:pPr>
                  <w:framePr w:hSpace="180" w:wrap="around" w:vAnchor="text" w:hAnchor="text" w:y="1"/>
                  <w:spacing w:before="0" w:after="0"/>
                  <w:suppressOverlap/>
                  <w:jc w:val="center"/>
                </w:pPr>
              </w:pPrChange>
            </w:pPr>
            <w:r w:rsidRPr="00B97950">
              <w:rPr>
                <w:sz w:val="18"/>
                <w:rPrChange w:id="960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C1980E7" w14:textId="77777777" w:rsidR="004667D9" w:rsidRPr="00B97950" w:rsidRDefault="004667D9">
            <w:pPr>
              <w:spacing w:before="0" w:afterLines="40" w:after="96" w:line="22" w:lineRule="atLeast"/>
              <w:rPr>
                <w:sz w:val="18"/>
                <w:rPrChange w:id="9606" w:author="DCC" w:date="2020-09-22T17:19:00Z">
                  <w:rPr>
                    <w:color w:val="000000"/>
                    <w:sz w:val="16"/>
                  </w:rPr>
                </w:rPrChange>
              </w:rPr>
              <w:pPrChange w:id="9607" w:author="DCC" w:date="2020-09-22T17:19:00Z">
                <w:pPr>
                  <w:framePr w:hSpace="180" w:wrap="around" w:vAnchor="text" w:hAnchor="text" w:y="1"/>
                  <w:spacing w:before="0" w:after="0"/>
                  <w:suppressOverlap/>
                  <w:jc w:val="center"/>
                </w:pPr>
              </w:pPrChange>
            </w:pPr>
            <w:r w:rsidRPr="00B97950">
              <w:rPr>
                <w:sz w:val="18"/>
                <w:rPrChange w:id="9608" w:author="DCC" w:date="2020-09-22T17:19:00Z">
                  <w:rPr>
                    <w:color w:val="000000"/>
                    <w:sz w:val="16"/>
                  </w:rPr>
                </w:rPrChange>
              </w:rPr>
              <w:t>Mandatory</w:t>
            </w:r>
          </w:p>
        </w:tc>
        <w:tc>
          <w:tcPr>
            <w:tcW w:w="568" w:type="dxa"/>
            <w:tcBorders>
              <w:top w:val="nil"/>
              <w:left w:val="nil"/>
              <w:bottom w:val="single" w:sz="8" w:space="0" w:color="auto"/>
              <w:right w:val="single" w:sz="8" w:space="0" w:color="auto"/>
            </w:tcBorders>
            <w:shd w:val="clear" w:color="auto" w:fill="auto"/>
            <w:vAlign w:val="center"/>
            <w:hideMark/>
          </w:tcPr>
          <w:p w14:paraId="4972C6AE" w14:textId="77777777" w:rsidR="004667D9" w:rsidRPr="00B97950" w:rsidRDefault="004667D9">
            <w:pPr>
              <w:spacing w:before="0" w:afterLines="40" w:after="96" w:line="22" w:lineRule="atLeast"/>
              <w:rPr>
                <w:sz w:val="18"/>
                <w:rPrChange w:id="9609" w:author="DCC" w:date="2020-09-22T17:19:00Z">
                  <w:rPr>
                    <w:color w:val="000000"/>
                    <w:sz w:val="16"/>
                  </w:rPr>
                </w:rPrChange>
              </w:rPr>
              <w:pPrChange w:id="9610" w:author="DCC" w:date="2020-09-22T17:19:00Z">
                <w:pPr>
                  <w:framePr w:hSpace="180" w:wrap="around" w:vAnchor="text" w:hAnchor="text" w:y="1"/>
                  <w:spacing w:before="0" w:after="0"/>
                  <w:suppressOverlap/>
                  <w:jc w:val="center"/>
                </w:pPr>
              </w:pPrChange>
            </w:pPr>
            <w:r w:rsidRPr="00B97950">
              <w:rPr>
                <w:sz w:val="18"/>
                <w:rPrChange w:id="9611" w:author="DCC" w:date="2020-09-22T17:19:00Z">
                  <w:rPr>
                    <w:color w:val="000000"/>
                    <w:sz w:val="16"/>
                  </w:rPr>
                </w:rPrChange>
              </w:rPr>
              <w:t>IS</w:t>
            </w:r>
          </w:p>
        </w:tc>
      </w:tr>
      <w:tr w:rsidR="00EE5BBA" w:rsidRPr="00B97950" w14:paraId="1A2952B3"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F985FCF" w14:textId="77777777" w:rsidR="004667D9" w:rsidRPr="00B97950" w:rsidRDefault="004667D9">
            <w:pPr>
              <w:spacing w:before="0" w:afterLines="40" w:after="96" w:line="22" w:lineRule="atLeast"/>
              <w:rPr>
                <w:sz w:val="18"/>
                <w:rPrChange w:id="9612" w:author="DCC" w:date="2020-09-22T17:19:00Z">
                  <w:rPr>
                    <w:b/>
                    <w:color w:val="000000"/>
                    <w:sz w:val="16"/>
                  </w:rPr>
                </w:rPrChange>
              </w:rPr>
              <w:pPrChange w:id="9613" w:author="DCC" w:date="2020-09-22T17:19:00Z">
                <w:pPr>
                  <w:framePr w:hSpace="180" w:wrap="around" w:vAnchor="text" w:hAnchor="text" w:y="1"/>
                  <w:spacing w:before="0" w:after="0"/>
                  <w:suppressOverlap/>
                  <w:jc w:val="center"/>
                </w:pPr>
              </w:pPrChange>
            </w:pPr>
            <w:r w:rsidRPr="00B97950">
              <w:rPr>
                <w:sz w:val="18"/>
                <w:rPrChange w:id="9614" w:author="DCC" w:date="2020-09-22T17:19:00Z">
                  <w:rPr>
                    <w:b/>
                    <w:color w:val="000000"/>
                    <w:sz w:val="16"/>
                  </w:rPr>
                </w:rPrChange>
              </w:rPr>
              <w:t>8.3</w:t>
            </w:r>
          </w:p>
        </w:tc>
        <w:tc>
          <w:tcPr>
            <w:tcW w:w="704" w:type="dxa"/>
            <w:tcBorders>
              <w:top w:val="nil"/>
              <w:left w:val="nil"/>
              <w:bottom w:val="single" w:sz="8" w:space="0" w:color="auto"/>
              <w:right w:val="single" w:sz="8" w:space="0" w:color="auto"/>
            </w:tcBorders>
            <w:shd w:val="clear" w:color="auto" w:fill="auto"/>
            <w:vAlign w:val="center"/>
            <w:hideMark/>
          </w:tcPr>
          <w:p w14:paraId="73A06D93" w14:textId="77777777" w:rsidR="004667D9" w:rsidRPr="00B97950" w:rsidRDefault="004667D9">
            <w:pPr>
              <w:spacing w:before="0" w:afterLines="40" w:after="96" w:line="22" w:lineRule="atLeast"/>
              <w:rPr>
                <w:sz w:val="18"/>
                <w:rPrChange w:id="9615" w:author="DCC" w:date="2020-09-22T17:19:00Z">
                  <w:rPr>
                    <w:color w:val="000000"/>
                    <w:sz w:val="16"/>
                  </w:rPr>
                </w:rPrChange>
              </w:rPr>
              <w:pPrChange w:id="9616" w:author="DCC" w:date="2020-09-22T17:19:00Z">
                <w:pPr>
                  <w:framePr w:hSpace="180" w:wrap="around" w:vAnchor="text" w:hAnchor="text" w:y="1"/>
                  <w:spacing w:before="0" w:after="0"/>
                  <w:suppressOverlap/>
                  <w:jc w:val="center"/>
                </w:pPr>
              </w:pPrChange>
            </w:pPr>
            <w:r w:rsidRPr="00B97950">
              <w:rPr>
                <w:sz w:val="18"/>
                <w:rPrChange w:id="9617" w:author="DCC" w:date="2020-09-22T17:19:00Z">
                  <w:rPr>
                    <w:color w:val="000000"/>
                    <w:sz w:val="16"/>
                  </w:rPr>
                </w:rPrChange>
              </w:rPr>
              <w:t>8.3</w:t>
            </w:r>
          </w:p>
        </w:tc>
        <w:tc>
          <w:tcPr>
            <w:tcW w:w="1549" w:type="dxa"/>
            <w:tcBorders>
              <w:top w:val="nil"/>
              <w:left w:val="nil"/>
              <w:bottom w:val="single" w:sz="8" w:space="0" w:color="auto"/>
              <w:right w:val="single" w:sz="8" w:space="0" w:color="auto"/>
            </w:tcBorders>
            <w:shd w:val="clear" w:color="auto" w:fill="auto"/>
            <w:vAlign w:val="center"/>
            <w:hideMark/>
          </w:tcPr>
          <w:p w14:paraId="6C989763" w14:textId="77777777" w:rsidR="004667D9" w:rsidRPr="00B97950" w:rsidRDefault="004667D9">
            <w:pPr>
              <w:spacing w:before="0" w:afterLines="40" w:after="96" w:line="22" w:lineRule="atLeast"/>
              <w:rPr>
                <w:sz w:val="18"/>
                <w:rPrChange w:id="9618" w:author="DCC" w:date="2020-09-22T17:19:00Z">
                  <w:rPr>
                    <w:color w:val="000000"/>
                    <w:sz w:val="16"/>
                  </w:rPr>
                </w:rPrChange>
              </w:rPr>
              <w:pPrChange w:id="9619" w:author="DCC" w:date="2020-09-22T17:19:00Z">
                <w:pPr>
                  <w:framePr w:hSpace="180" w:wrap="around" w:vAnchor="text" w:hAnchor="text" w:y="1"/>
                  <w:spacing w:before="0" w:after="0"/>
                  <w:suppressOverlap/>
                  <w:jc w:val="center"/>
                </w:pPr>
              </w:pPrChange>
            </w:pPr>
            <w:r w:rsidRPr="00B97950">
              <w:rPr>
                <w:sz w:val="18"/>
                <w:rPrChange w:id="9620" w:author="DCC" w:date="2020-09-22T17:19:00Z">
                  <w:rPr>
                    <w:color w:val="000000"/>
                    <w:sz w:val="16"/>
                  </w:rPr>
                </w:rPrChange>
              </w:rPr>
              <w:t>Decommission Device</w:t>
            </w:r>
          </w:p>
        </w:tc>
        <w:tc>
          <w:tcPr>
            <w:tcW w:w="552" w:type="dxa"/>
            <w:tcBorders>
              <w:top w:val="nil"/>
              <w:left w:val="nil"/>
              <w:bottom w:val="single" w:sz="8" w:space="0" w:color="auto"/>
              <w:right w:val="single" w:sz="8" w:space="0" w:color="auto"/>
            </w:tcBorders>
            <w:shd w:val="clear" w:color="auto" w:fill="auto"/>
            <w:vAlign w:val="center"/>
            <w:hideMark/>
          </w:tcPr>
          <w:p w14:paraId="34F49BE3" w14:textId="77777777" w:rsidR="004667D9" w:rsidRPr="00B97950" w:rsidRDefault="004667D9">
            <w:pPr>
              <w:spacing w:before="0" w:afterLines="40" w:after="96" w:line="22" w:lineRule="atLeast"/>
              <w:rPr>
                <w:sz w:val="18"/>
                <w:rPrChange w:id="9621" w:author="DCC" w:date="2020-09-22T17:19:00Z">
                  <w:rPr>
                    <w:color w:val="000000"/>
                    <w:sz w:val="16"/>
                  </w:rPr>
                </w:rPrChange>
              </w:rPr>
              <w:pPrChange w:id="9622" w:author="DCC" w:date="2020-09-22T17:19:00Z">
                <w:pPr>
                  <w:framePr w:hSpace="180" w:wrap="around" w:vAnchor="text" w:hAnchor="text" w:y="1"/>
                  <w:spacing w:before="0" w:after="0"/>
                  <w:suppressOverlap/>
                  <w:jc w:val="center"/>
                </w:pPr>
              </w:pPrChange>
            </w:pPr>
            <w:r w:rsidRPr="00B97950">
              <w:rPr>
                <w:sz w:val="18"/>
                <w:rPrChange w:id="9623"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270D3519" w14:textId="77777777" w:rsidR="004667D9" w:rsidRPr="00B97950" w:rsidRDefault="004667D9">
            <w:pPr>
              <w:spacing w:before="0" w:afterLines="40" w:after="96" w:line="22" w:lineRule="atLeast"/>
              <w:rPr>
                <w:sz w:val="18"/>
                <w:rPrChange w:id="9624" w:author="DCC" w:date="2020-09-22T17:19:00Z">
                  <w:rPr>
                    <w:color w:val="000000"/>
                    <w:sz w:val="16"/>
                  </w:rPr>
                </w:rPrChange>
              </w:rPr>
              <w:pPrChange w:id="9625" w:author="DCC" w:date="2020-09-22T17:19:00Z">
                <w:pPr>
                  <w:framePr w:hSpace="180" w:wrap="around" w:vAnchor="text" w:hAnchor="text" w:y="1"/>
                  <w:spacing w:before="0" w:after="0"/>
                  <w:suppressOverlap/>
                  <w:jc w:val="center"/>
                </w:pPr>
              </w:pPrChange>
            </w:pPr>
            <w:r w:rsidRPr="00B97950">
              <w:rPr>
                <w:sz w:val="18"/>
                <w:rPrChange w:id="962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0BACD8F" w14:textId="77777777" w:rsidR="004667D9" w:rsidRPr="00B97950" w:rsidRDefault="004667D9">
            <w:pPr>
              <w:spacing w:before="0" w:afterLines="40" w:after="96" w:line="22" w:lineRule="atLeast"/>
              <w:rPr>
                <w:sz w:val="18"/>
                <w:rPrChange w:id="9627" w:author="DCC" w:date="2020-09-22T17:19:00Z">
                  <w:rPr>
                    <w:color w:val="000000"/>
                    <w:sz w:val="16"/>
                  </w:rPr>
                </w:rPrChange>
              </w:rPr>
              <w:pPrChange w:id="9628" w:author="DCC" w:date="2020-09-22T17:19:00Z">
                <w:pPr>
                  <w:framePr w:hSpace="180" w:wrap="around" w:vAnchor="text" w:hAnchor="text" w:y="1"/>
                  <w:spacing w:before="0" w:after="0"/>
                  <w:suppressOverlap/>
                  <w:jc w:val="center"/>
                </w:pPr>
              </w:pPrChange>
            </w:pPr>
            <w:r w:rsidRPr="00B97950">
              <w:rPr>
                <w:sz w:val="18"/>
                <w:rPrChange w:id="962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96CB9BE" w14:textId="77777777" w:rsidR="004667D9" w:rsidRPr="00B97950" w:rsidRDefault="004667D9">
            <w:pPr>
              <w:spacing w:before="0" w:afterLines="40" w:after="96" w:line="22" w:lineRule="atLeast"/>
              <w:rPr>
                <w:sz w:val="18"/>
                <w:rPrChange w:id="9630" w:author="DCC" w:date="2020-09-22T17:19:00Z">
                  <w:rPr>
                    <w:color w:val="000000"/>
                    <w:sz w:val="16"/>
                  </w:rPr>
                </w:rPrChange>
              </w:rPr>
              <w:pPrChange w:id="9631" w:author="DCC" w:date="2020-09-22T17:19:00Z">
                <w:pPr>
                  <w:framePr w:hSpace="180" w:wrap="around" w:vAnchor="text" w:hAnchor="text" w:y="1"/>
                  <w:spacing w:before="0" w:after="0"/>
                  <w:suppressOverlap/>
                  <w:jc w:val="center"/>
                </w:pPr>
              </w:pPrChange>
            </w:pPr>
            <w:r w:rsidRPr="00B97950">
              <w:rPr>
                <w:sz w:val="18"/>
                <w:rPrChange w:id="963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B1EA336" w14:textId="77777777" w:rsidR="004667D9" w:rsidRPr="00B97950" w:rsidRDefault="004667D9">
            <w:pPr>
              <w:spacing w:before="0" w:afterLines="40" w:after="96" w:line="22" w:lineRule="atLeast"/>
              <w:rPr>
                <w:sz w:val="18"/>
                <w:rPrChange w:id="9633" w:author="DCC" w:date="2020-09-22T17:19:00Z">
                  <w:rPr>
                    <w:color w:val="000000"/>
                    <w:sz w:val="16"/>
                  </w:rPr>
                </w:rPrChange>
              </w:rPr>
              <w:pPrChange w:id="9634" w:author="DCC" w:date="2020-09-22T17:19:00Z">
                <w:pPr>
                  <w:framePr w:hSpace="180" w:wrap="around" w:vAnchor="text" w:hAnchor="text" w:y="1"/>
                  <w:spacing w:before="0" w:after="0"/>
                  <w:suppressOverlap/>
                  <w:jc w:val="center"/>
                </w:pPr>
              </w:pPrChange>
            </w:pPr>
            <w:r w:rsidRPr="00B97950">
              <w:rPr>
                <w:sz w:val="18"/>
                <w:rPrChange w:id="963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1682BC1" w14:textId="77777777" w:rsidR="004667D9" w:rsidRPr="00B97950" w:rsidRDefault="004667D9">
            <w:pPr>
              <w:spacing w:before="0" w:afterLines="40" w:after="96" w:line="22" w:lineRule="atLeast"/>
              <w:rPr>
                <w:sz w:val="18"/>
                <w:rPrChange w:id="9636" w:author="DCC" w:date="2020-09-22T17:19:00Z">
                  <w:rPr>
                    <w:color w:val="000000"/>
                    <w:sz w:val="16"/>
                  </w:rPr>
                </w:rPrChange>
              </w:rPr>
              <w:pPrChange w:id="9637" w:author="DCC" w:date="2020-09-22T17:19:00Z">
                <w:pPr>
                  <w:framePr w:hSpace="180" w:wrap="around" w:vAnchor="text" w:hAnchor="text" w:y="1"/>
                  <w:spacing w:before="0" w:after="0"/>
                  <w:suppressOverlap/>
                  <w:jc w:val="center"/>
                </w:pPr>
              </w:pPrChange>
            </w:pPr>
            <w:r w:rsidRPr="00B97950">
              <w:rPr>
                <w:sz w:val="18"/>
                <w:rPrChange w:id="963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4635C7D" w14:textId="77777777" w:rsidR="004667D9" w:rsidRPr="00B97950" w:rsidRDefault="004667D9">
            <w:pPr>
              <w:spacing w:before="0" w:afterLines="40" w:after="96" w:line="22" w:lineRule="atLeast"/>
              <w:rPr>
                <w:sz w:val="18"/>
                <w:rPrChange w:id="9639" w:author="DCC" w:date="2020-09-22T17:19:00Z">
                  <w:rPr>
                    <w:color w:val="000000"/>
                    <w:sz w:val="16"/>
                  </w:rPr>
                </w:rPrChange>
              </w:rPr>
              <w:pPrChange w:id="9640" w:author="DCC" w:date="2020-09-22T17:19:00Z">
                <w:pPr>
                  <w:framePr w:hSpace="180" w:wrap="around" w:vAnchor="text" w:hAnchor="text" w:y="1"/>
                  <w:spacing w:before="0" w:after="0"/>
                  <w:suppressOverlap/>
                  <w:jc w:val="center"/>
                </w:pPr>
              </w:pPrChange>
            </w:pPr>
            <w:r w:rsidRPr="00B97950">
              <w:rPr>
                <w:sz w:val="18"/>
                <w:rPrChange w:id="964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2DFE4ED" w14:textId="77777777" w:rsidR="004667D9" w:rsidRPr="00B97950" w:rsidRDefault="004667D9">
            <w:pPr>
              <w:spacing w:before="0" w:afterLines="40" w:after="96" w:line="22" w:lineRule="atLeast"/>
              <w:rPr>
                <w:sz w:val="18"/>
                <w:rPrChange w:id="9642" w:author="DCC" w:date="2020-09-22T17:19:00Z">
                  <w:rPr>
                    <w:color w:val="000000"/>
                    <w:sz w:val="16"/>
                  </w:rPr>
                </w:rPrChange>
              </w:rPr>
              <w:pPrChange w:id="9643" w:author="DCC" w:date="2020-09-22T17:19:00Z">
                <w:pPr>
                  <w:framePr w:hSpace="180" w:wrap="around" w:vAnchor="text" w:hAnchor="text" w:y="1"/>
                  <w:spacing w:before="0" w:after="0"/>
                  <w:suppressOverlap/>
                  <w:jc w:val="center"/>
                </w:pPr>
              </w:pPrChange>
            </w:pPr>
            <w:r w:rsidRPr="00B97950">
              <w:rPr>
                <w:sz w:val="18"/>
                <w:rPrChange w:id="964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25E36CF" w14:textId="77777777" w:rsidR="004667D9" w:rsidRPr="00B97950" w:rsidRDefault="004667D9">
            <w:pPr>
              <w:spacing w:before="0" w:afterLines="40" w:after="96" w:line="22" w:lineRule="atLeast"/>
              <w:rPr>
                <w:sz w:val="18"/>
                <w:rPrChange w:id="9645" w:author="DCC" w:date="2020-09-22T17:19:00Z">
                  <w:rPr>
                    <w:color w:val="000000"/>
                    <w:sz w:val="16"/>
                  </w:rPr>
                </w:rPrChange>
              </w:rPr>
              <w:pPrChange w:id="9646" w:author="DCC" w:date="2020-09-22T17:19:00Z">
                <w:pPr>
                  <w:framePr w:hSpace="180" w:wrap="around" w:vAnchor="text" w:hAnchor="text" w:y="1"/>
                  <w:spacing w:before="0" w:after="0"/>
                  <w:suppressOverlap/>
                  <w:jc w:val="center"/>
                </w:pPr>
              </w:pPrChange>
            </w:pPr>
            <w:r w:rsidRPr="00B97950">
              <w:rPr>
                <w:sz w:val="18"/>
                <w:rPrChange w:id="964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3696D74" w14:textId="77777777" w:rsidR="004667D9" w:rsidRPr="00B97950" w:rsidRDefault="004667D9">
            <w:pPr>
              <w:spacing w:before="0" w:afterLines="40" w:after="96" w:line="22" w:lineRule="atLeast"/>
              <w:rPr>
                <w:sz w:val="18"/>
                <w:rPrChange w:id="9648" w:author="DCC" w:date="2020-09-22T17:19:00Z">
                  <w:rPr>
                    <w:color w:val="000000"/>
                    <w:sz w:val="16"/>
                  </w:rPr>
                </w:rPrChange>
              </w:rPr>
              <w:pPrChange w:id="9649" w:author="DCC" w:date="2020-09-22T17:19:00Z">
                <w:pPr>
                  <w:framePr w:hSpace="180" w:wrap="around" w:vAnchor="text" w:hAnchor="text" w:y="1"/>
                  <w:spacing w:before="0" w:after="0"/>
                  <w:suppressOverlap/>
                  <w:jc w:val="center"/>
                </w:pPr>
              </w:pPrChange>
            </w:pPr>
            <w:r w:rsidRPr="00B97950">
              <w:rPr>
                <w:sz w:val="18"/>
                <w:rPrChange w:id="965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E98D534" w14:textId="77777777" w:rsidR="004667D9" w:rsidRPr="00B97950" w:rsidRDefault="004667D9">
            <w:pPr>
              <w:spacing w:before="0" w:afterLines="40" w:after="96" w:line="22" w:lineRule="atLeast"/>
              <w:rPr>
                <w:sz w:val="18"/>
                <w:rPrChange w:id="9651" w:author="DCC" w:date="2020-09-22T17:19:00Z">
                  <w:rPr>
                    <w:color w:val="000000"/>
                    <w:sz w:val="16"/>
                  </w:rPr>
                </w:rPrChange>
              </w:rPr>
              <w:pPrChange w:id="9652" w:author="DCC" w:date="2020-09-22T17:19:00Z">
                <w:pPr>
                  <w:framePr w:hSpace="180" w:wrap="around" w:vAnchor="text" w:hAnchor="text" w:y="1"/>
                  <w:spacing w:before="0" w:after="0"/>
                  <w:suppressOverlap/>
                  <w:jc w:val="center"/>
                </w:pPr>
              </w:pPrChange>
            </w:pPr>
            <w:r w:rsidRPr="00B97950">
              <w:rPr>
                <w:sz w:val="18"/>
                <w:rPrChange w:id="9653" w:author="DCC" w:date="2020-09-22T17:19:00Z">
                  <w:rPr>
                    <w:color w:val="000000"/>
                    <w:sz w:val="16"/>
                  </w:rPr>
                </w:rPrChange>
              </w:rPr>
              <w:t>Mandatory</w:t>
            </w:r>
          </w:p>
        </w:tc>
        <w:tc>
          <w:tcPr>
            <w:tcW w:w="568" w:type="dxa"/>
            <w:tcBorders>
              <w:top w:val="nil"/>
              <w:left w:val="nil"/>
              <w:bottom w:val="single" w:sz="8" w:space="0" w:color="auto"/>
              <w:right w:val="single" w:sz="8" w:space="0" w:color="auto"/>
            </w:tcBorders>
            <w:shd w:val="clear" w:color="auto" w:fill="auto"/>
            <w:vAlign w:val="center"/>
            <w:hideMark/>
          </w:tcPr>
          <w:p w14:paraId="78381277" w14:textId="77777777" w:rsidR="004667D9" w:rsidRPr="00B97950" w:rsidRDefault="004667D9">
            <w:pPr>
              <w:spacing w:before="0" w:afterLines="40" w:after="96" w:line="22" w:lineRule="atLeast"/>
              <w:rPr>
                <w:sz w:val="18"/>
                <w:rPrChange w:id="9654" w:author="DCC" w:date="2020-09-22T17:19:00Z">
                  <w:rPr>
                    <w:color w:val="000000"/>
                    <w:sz w:val="16"/>
                  </w:rPr>
                </w:rPrChange>
              </w:rPr>
              <w:pPrChange w:id="9655" w:author="DCC" w:date="2020-09-22T17:19:00Z">
                <w:pPr>
                  <w:framePr w:hSpace="180" w:wrap="around" w:vAnchor="text" w:hAnchor="text" w:y="1"/>
                  <w:spacing w:before="0" w:after="0"/>
                  <w:suppressOverlap/>
                  <w:jc w:val="center"/>
                </w:pPr>
              </w:pPrChange>
            </w:pPr>
            <w:r w:rsidRPr="00B97950">
              <w:rPr>
                <w:sz w:val="18"/>
                <w:rPrChange w:id="9656" w:author="DCC" w:date="2020-09-22T17:19:00Z">
                  <w:rPr>
                    <w:color w:val="000000"/>
                    <w:sz w:val="16"/>
                  </w:rPr>
                </w:rPrChange>
              </w:rPr>
              <w:t>IS</w:t>
            </w:r>
          </w:p>
        </w:tc>
      </w:tr>
      <w:tr w:rsidR="00EE5BBA" w:rsidRPr="00B97950" w14:paraId="0992F45B"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3E564D0F" w14:textId="77777777" w:rsidR="004667D9" w:rsidRPr="00B97950" w:rsidRDefault="004667D9">
            <w:pPr>
              <w:spacing w:before="0" w:afterLines="40" w:after="96" w:line="22" w:lineRule="atLeast"/>
              <w:rPr>
                <w:sz w:val="18"/>
                <w:rPrChange w:id="9657" w:author="DCC" w:date="2020-09-22T17:19:00Z">
                  <w:rPr>
                    <w:b/>
                    <w:color w:val="000000"/>
                    <w:sz w:val="16"/>
                  </w:rPr>
                </w:rPrChange>
              </w:rPr>
              <w:pPrChange w:id="9658" w:author="DCC" w:date="2020-09-22T17:19:00Z">
                <w:pPr>
                  <w:framePr w:hSpace="180" w:wrap="around" w:vAnchor="text" w:hAnchor="text" w:y="1"/>
                  <w:spacing w:before="0" w:after="0"/>
                  <w:suppressOverlap/>
                  <w:jc w:val="center"/>
                </w:pPr>
              </w:pPrChange>
            </w:pPr>
            <w:r w:rsidRPr="00B97950">
              <w:rPr>
                <w:sz w:val="18"/>
                <w:rPrChange w:id="9659" w:author="DCC" w:date="2020-09-22T17:19:00Z">
                  <w:rPr>
                    <w:b/>
                    <w:color w:val="000000"/>
                    <w:sz w:val="16"/>
                  </w:rPr>
                </w:rPrChange>
              </w:rPr>
              <w:t>8.4</w:t>
            </w:r>
          </w:p>
        </w:tc>
        <w:tc>
          <w:tcPr>
            <w:tcW w:w="704" w:type="dxa"/>
            <w:tcBorders>
              <w:top w:val="nil"/>
              <w:left w:val="nil"/>
              <w:bottom w:val="single" w:sz="8" w:space="0" w:color="auto"/>
              <w:right w:val="single" w:sz="8" w:space="0" w:color="auto"/>
            </w:tcBorders>
            <w:shd w:val="clear" w:color="auto" w:fill="auto"/>
            <w:vAlign w:val="center"/>
            <w:hideMark/>
          </w:tcPr>
          <w:p w14:paraId="0FD6FC7D" w14:textId="77777777" w:rsidR="004667D9" w:rsidRPr="00B97950" w:rsidRDefault="004667D9">
            <w:pPr>
              <w:spacing w:before="0" w:afterLines="40" w:after="96" w:line="22" w:lineRule="atLeast"/>
              <w:rPr>
                <w:sz w:val="18"/>
                <w:rPrChange w:id="9660" w:author="DCC" w:date="2020-09-22T17:19:00Z">
                  <w:rPr>
                    <w:color w:val="000000"/>
                    <w:sz w:val="16"/>
                  </w:rPr>
                </w:rPrChange>
              </w:rPr>
              <w:pPrChange w:id="9661" w:author="DCC" w:date="2020-09-22T17:19:00Z">
                <w:pPr>
                  <w:framePr w:hSpace="180" w:wrap="around" w:vAnchor="text" w:hAnchor="text" w:y="1"/>
                  <w:spacing w:before="0" w:after="0"/>
                  <w:suppressOverlap/>
                  <w:jc w:val="center"/>
                </w:pPr>
              </w:pPrChange>
            </w:pPr>
            <w:r w:rsidRPr="00B97950">
              <w:rPr>
                <w:sz w:val="18"/>
                <w:rPrChange w:id="9662" w:author="DCC" w:date="2020-09-22T17:19:00Z">
                  <w:rPr>
                    <w:color w:val="000000"/>
                    <w:sz w:val="16"/>
                  </w:rPr>
                </w:rPrChange>
              </w:rPr>
              <w:t>8.4</w:t>
            </w:r>
          </w:p>
        </w:tc>
        <w:tc>
          <w:tcPr>
            <w:tcW w:w="1549" w:type="dxa"/>
            <w:tcBorders>
              <w:top w:val="nil"/>
              <w:left w:val="nil"/>
              <w:bottom w:val="single" w:sz="8" w:space="0" w:color="auto"/>
              <w:right w:val="single" w:sz="8" w:space="0" w:color="auto"/>
            </w:tcBorders>
            <w:shd w:val="clear" w:color="auto" w:fill="auto"/>
            <w:vAlign w:val="center"/>
            <w:hideMark/>
          </w:tcPr>
          <w:p w14:paraId="45A0F830" w14:textId="77777777" w:rsidR="004667D9" w:rsidRPr="00B97950" w:rsidRDefault="004667D9">
            <w:pPr>
              <w:spacing w:before="0" w:afterLines="40" w:after="96" w:line="22" w:lineRule="atLeast"/>
              <w:rPr>
                <w:sz w:val="18"/>
                <w:rPrChange w:id="9663" w:author="DCC" w:date="2020-09-22T17:19:00Z">
                  <w:rPr>
                    <w:color w:val="000000"/>
                    <w:sz w:val="16"/>
                  </w:rPr>
                </w:rPrChange>
              </w:rPr>
              <w:pPrChange w:id="9664" w:author="DCC" w:date="2020-09-22T17:19:00Z">
                <w:pPr>
                  <w:framePr w:hSpace="180" w:wrap="around" w:vAnchor="text" w:hAnchor="text" w:y="1"/>
                  <w:spacing w:before="0" w:after="0"/>
                  <w:suppressOverlap/>
                  <w:jc w:val="center"/>
                </w:pPr>
              </w:pPrChange>
            </w:pPr>
            <w:r w:rsidRPr="00B97950">
              <w:rPr>
                <w:sz w:val="18"/>
                <w:rPrChange w:id="9665" w:author="DCC" w:date="2020-09-22T17:19:00Z">
                  <w:rPr>
                    <w:color w:val="000000"/>
                    <w:sz w:val="16"/>
                  </w:rPr>
                </w:rPrChange>
              </w:rPr>
              <w:t>Update Inventory</w:t>
            </w:r>
          </w:p>
        </w:tc>
        <w:tc>
          <w:tcPr>
            <w:tcW w:w="552" w:type="dxa"/>
            <w:tcBorders>
              <w:top w:val="nil"/>
              <w:left w:val="nil"/>
              <w:bottom w:val="single" w:sz="8" w:space="0" w:color="auto"/>
              <w:right w:val="single" w:sz="8" w:space="0" w:color="auto"/>
            </w:tcBorders>
            <w:shd w:val="clear" w:color="auto" w:fill="auto"/>
            <w:vAlign w:val="center"/>
            <w:hideMark/>
          </w:tcPr>
          <w:p w14:paraId="4B5E2CCB" w14:textId="77777777" w:rsidR="004667D9" w:rsidRPr="00B97950" w:rsidRDefault="004667D9">
            <w:pPr>
              <w:spacing w:before="0" w:afterLines="40" w:after="96" w:line="22" w:lineRule="atLeast"/>
              <w:rPr>
                <w:sz w:val="18"/>
                <w:rPrChange w:id="9666" w:author="DCC" w:date="2020-09-22T17:19:00Z">
                  <w:rPr>
                    <w:color w:val="000000"/>
                    <w:sz w:val="16"/>
                  </w:rPr>
                </w:rPrChange>
              </w:rPr>
              <w:pPrChange w:id="9667" w:author="DCC" w:date="2020-09-22T17:19:00Z">
                <w:pPr>
                  <w:framePr w:hSpace="180" w:wrap="around" w:vAnchor="text" w:hAnchor="text" w:y="1"/>
                  <w:spacing w:before="0" w:after="0"/>
                  <w:suppressOverlap/>
                  <w:jc w:val="center"/>
                </w:pPr>
              </w:pPrChange>
            </w:pPr>
            <w:r w:rsidRPr="00B97950">
              <w:rPr>
                <w:sz w:val="18"/>
                <w:rPrChange w:id="9668"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76E93C0A" w14:textId="77777777" w:rsidR="004667D9" w:rsidRPr="00B97950" w:rsidRDefault="004667D9">
            <w:pPr>
              <w:spacing w:before="0" w:afterLines="40" w:after="96" w:line="22" w:lineRule="atLeast"/>
              <w:rPr>
                <w:sz w:val="18"/>
                <w:rPrChange w:id="9669" w:author="DCC" w:date="2020-09-22T17:19:00Z">
                  <w:rPr>
                    <w:color w:val="000000"/>
                    <w:sz w:val="16"/>
                  </w:rPr>
                </w:rPrChange>
              </w:rPr>
              <w:pPrChange w:id="9670" w:author="DCC" w:date="2020-09-22T17:19:00Z">
                <w:pPr>
                  <w:framePr w:hSpace="180" w:wrap="around" w:vAnchor="text" w:hAnchor="text" w:y="1"/>
                  <w:spacing w:before="0" w:after="0"/>
                  <w:suppressOverlap/>
                  <w:jc w:val="center"/>
                </w:pPr>
              </w:pPrChange>
            </w:pPr>
            <w:r w:rsidRPr="00B97950">
              <w:rPr>
                <w:sz w:val="18"/>
                <w:rPrChange w:id="967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CB132BB" w14:textId="77777777" w:rsidR="004667D9" w:rsidRPr="00B97950" w:rsidRDefault="004667D9">
            <w:pPr>
              <w:spacing w:before="0" w:afterLines="40" w:after="96" w:line="22" w:lineRule="atLeast"/>
              <w:rPr>
                <w:sz w:val="18"/>
                <w:rPrChange w:id="9672" w:author="DCC" w:date="2020-09-22T17:19:00Z">
                  <w:rPr>
                    <w:color w:val="000000"/>
                    <w:sz w:val="16"/>
                  </w:rPr>
                </w:rPrChange>
              </w:rPr>
              <w:pPrChange w:id="9673" w:author="DCC" w:date="2020-09-22T17:19:00Z">
                <w:pPr>
                  <w:framePr w:hSpace="180" w:wrap="around" w:vAnchor="text" w:hAnchor="text" w:y="1"/>
                  <w:spacing w:before="0" w:after="0"/>
                  <w:suppressOverlap/>
                  <w:jc w:val="center"/>
                </w:pPr>
              </w:pPrChange>
            </w:pPr>
            <w:r w:rsidRPr="00B97950">
              <w:rPr>
                <w:sz w:val="18"/>
                <w:rPrChange w:id="967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4F42DBC" w14:textId="77777777" w:rsidR="004667D9" w:rsidRPr="00B97950" w:rsidRDefault="004667D9">
            <w:pPr>
              <w:spacing w:before="0" w:afterLines="40" w:after="96" w:line="22" w:lineRule="atLeast"/>
              <w:rPr>
                <w:sz w:val="18"/>
                <w:rPrChange w:id="9675" w:author="DCC" w:date="2020-09-22T17:19:00Z">
                  <w:rPr>
                    <w:color w:val="000000"/>
                    <w:sz w:val="16"/>
                  </w:rPr>
                </w:rPrChange>
              </w:rPr>
              <w:pPrChange w:id="9676" w:author="DCC" w:date="2020-09-22T17:19:00Z">
                <w:pPr>
                  <w:framePr w:hSpace="180" w:wrap="around" w:vAnchor="text" w:hAnchor="text" w:y="1"/>
                  <w:spacing w:before="0" w:after="0"/>
                  <w:suppressOverlap/>
                  <w:jc w:val="center"/>
                </w:pPr>
              </w:pPrChange>
            </w:pPr>
            <w:r w:rsidRPr="00B97950">
              <w:rPr>
                <w:sz w:val="18"/>
                <w:rPrChange w:id="967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68B849B" w14:textId="77777777" w:rsidR="004667D9" w:rsidRPr="00B97950" w:rsidRDefault="004667D9">
            <w:pPr>
              <w:spacing w:before="0" w:afterLines="40" w:after="96" w:line="22" w:lineRule="atLeast"/>
              <w:rPr>
                <w:sz w:val="18"/>
                <w:rPrChange w:id="9678" w:author="DCC" w:date="2020-09-22T17:19:00Z">
                  <w:rPr>
                    <w:color w:val="000000"/>
                    <w:sz w:val="16"/>
                  </w:rPr>
                </w:rPrChange>
              </w:rPr>
              <w:pPrChange w:id="9679" w:author="DCC" w:date="2020-09-22T17:19:00Z">
                <w:pPr>
                  <w:framePr w:hSpace="180" w:wrap="around" w:vAnchor="text" w:hAnchor="text" w:y="1"/>
                  <w:spacing w:before="0" w:after="0"/>
                  <w:suppressOverlap/>
                  <w:jc w:val="center"/>
                </w:pPr>
              </w:pPrChange>
            </w:pPr>
            <w:r w:rsidRPr="00B97950">
              <w:rPr>
                <w:sz w:val="18"/>
                <w:rPrChange w:id="968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16AD2BA" w14:textId="77777777" w:rsidR="004667D9" w:rsidRPr="00B97950" w:rsidRDefault="004667D9">
            <w:pPr>
              <w:spacing w:before="0" w:afterLines="40" w:after="96" w:line="22" w:lineRule="atLeast"/>
              <w:rPr>
                <w:sz w:val="18"/>
                <w:rPrChange w:id="9681" w:author="DCC" w:date="2020-09-22T17:19:00Z">
                  <w:rPr>
                    <w:color w:val="000000"/>
                    <w:sz w:val="16"/>
                  </w:rPr>
                </w:rPrChange>
              </w:rPr>
              <w:pPrChange w:id="9682" w:author="DCC" w:date="2020-09-22T17:19:00Z">
                <w:pPr>
                  <w:framePr w:hSpace="180" w:wrap="around" w:vAnchor="text" w:hAnchor="text" w:y="1"/>
                  <w:spacing w:before="0" w:after="0"/>
                  <w:suppressOverlap/>
                  <w:jc w:val="center"/>
                </w:pPr>
              </w:pPrChange>
            </w:pPr>
            <w:r w:rsidRPr="00B97950">
              <w:rPr>
                <w:sz w:val="18"/>
                <w:rPrChange w:id="968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A22E7AF" w14:textId="77777777" w:rsidR="004667D9" w:rsidRPr="00B97950" w:rsidRDefault="004667D9">
            <w:pPr>
              <w:spacing w:before="0" w:afterLines="40" w:after="96" w:line="22" w:lineRule="atLeast"/>
              <w:rPr>
                <w:sz w:val="18"/>
                <w:rPrChange w:id="9684" w:author="DCC" w:date="2020-09-22T17:19:00Z">
                  <w:rPr>
                    <w:color w:val="000000"/>
                    <w:sz w:val="16"/>
                  </w:rPr>
                </w:rPrChange>
              </w:rPr>
              <w:pPrChange w:id="9685" w:author="DCC" w:date="2020-09-22T17:19:00Z">
                <w:pPr>
                  <w:framePr w:hSpace="180" w:wrap="around" w:vAnchor="text" w:hAnchor="text" w:y="1"/>
                  <w:spacing w:before="0" w:after="0"/>
                  <w:suppressOverlap/>
                  <w:jc w:val="center"/>
                </w:pPr>
              </w:pPrChange>
            </w:pPr>
            <w:r w:rsidRPr="00B97950">
              <w:rPr>
                <w:sz w:val="18"/>
                <w:rPrChange w:id="968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81F14AA" w14:textId="77777777" w:rsidR="004667D9" w:rsidRPr="00B97950" w:rsidRDefault="004667D9">
            <w:pPr>
              <w:spacing w:before="0" w:afterLines="40" w:after="96" w:line="22" w:lineRule="atLeast"/>
              <w:rPr>
                <w:sz w:val="18"/>
                <w:rPrChange w:id="9687" w:author="DCC" w:date="2020-09-22T17:19:00Z">
                  <w:rPr>
                    <w:color w:val="000000"/>
                    <w:sz w:val="16"/>
                  </w:rPr>
                </w:rPrChange>
              </w:rPr>
              <w:pPrChange w:id="9688" w:author="DCC" w:date="2020-09-22T17:19:00Z">
                <w:pPr>
                  <w:framePr w:hSpace="180" w:wrap="around" w:vAnchor="text" w:hAnchor="text" w:y="1"/>
                  <w:spacing w:before="0" w:after="0"/>
                  <w:suppressOverlap/>
                  <w:jc w:val="center"/>
                </w:pPr>
              </w:pPrChange>
            </w:pPr>
            <w:r w:rsidRPr="00B97950">
              <w:rPr>
                <w:sz w:val="18"/>
                <w:rPrChange w:id="968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B68B3C5" w14:textId="77777777" w:rsidR="004667D9" w:rsidRPr="00B97950" w:rsidRDefault="004667D9">
            <w:pPr>
              <w:spacing w:before="0" w:afterLines="40" w:after="96" w:line="22" w:lineRule="atLeast"/>
              <w:rPr>
                <w:sz w:val="18"/>
                <w:rPrChange w:id="9690" w:author="DCC" w:date="2020-09-22T17:19:00Z">
                  <w:rPr>
                    <w:color w:val="000000"/>
                    <w:sz w:val="16"/>
                  </w:rPr>
                </w:rPrChange>
              </w:rPr>
              <w:pPrChange w:id="9691" w:author="DCC" w:date="2020-09-22T17:19:00Z">
                <w:pPr>
                  <w:framePr w:hSpace="180" w:wrap="around" w:vAnchor="text" w:hAnchor="text" w:y="1"/>
                  <w:spacing w:before="0" w:after="0"/>
                  <w:suppressOverlap/>
                  <w:jc w:val="center"/>
                </w:pPr>
              </w:pPrChange>
            </w:pPr>
            <w:r w:rsidRPr="00B97950">
              <w:rPr>
                <w:sz w:val="18"/>
                <w:rPrChange w:id="969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AC569A1" w14:textId="77777777" w:rsidR="004667D9" w:rsidRPr="00B97950" w:rsidRDefault="004667D9">
            <w:pPr>
              <w:spacing w:before="0" w:afterLines="40" w:after="96" w:line="22" w:lineRule="atLeast"/>
              <w:rPr>
                <w:sz w:val="18"/>
                <w:rPrChange w:id="9693" w:author="DCC" w:date="2020-09-22T17:19:00Z">
                  <w:rPr>
                    <w:color w:val="000000"/>
                    <w:sz w:val="16"/>
                  </w:rPr>
                </w:rPrChange>
              </w:rPr>
              <w:pPrChange w:id="9694" w:author="DCC" w:date="2020-09-22T17:19:00Z">
                <w:pPr>
                  <w:framePr w:hSpace="180" w:wrap="around" w:vAnchor="text" w:hAnchor="text" w:y="1"/>
                  <w:spacing w:before="0" w:after="0"/>
                  <w:suppressOverlap/>
                  <w:jc w:val="center"/>
                </w:pPr>
              </w:pPrChange>
            </w:pPr>
            <w:r w:rsidRPr="00B97950">
              <w:rPr>
                <w:sz w:val="18"/>
                <w:rPrChange w:id="969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2720FE4" w14:textId="77777777" w:rsidR="004667D9" w:rsidRPr="00B97950" w:rsidRDefault="004667D9">
            <w:pPr>
              <w:spacing w:before="0" w:afterLines="40" w:after="96" w:line="22" w:lineRule="atLeast"/>
              <w:rPr>
                <w:sz w:val="18"/>
                <w:rPrChange w:id="9696" w:author="DCC" w:date="2020-09-22T17:19:00Z">
                  <w:rPr>
                    <w:color w:val="000000"/>
                    <w:sz w:val="16"/>
                  </w:rPr>
                </w:rPrChange>
              </w:rPr>
              <w:pPrChange w:id="9697" w:author="DCC" w:date="2020-09-22T17:19:00Z">
                <w:pPr>
                  <w:framePr w:hSpace="180" w:wrap="around" w:vAnchor="text" w:hAnchor="text" w:y="1"/>
                  <w:spacing w:before="0" w:after="0"/>
                  <w:suppressOverlap/>
                  <w:jc w:val="center"/>
                </w:pPr>
              </w:pPrChange>
            </w:pPr>
            <w:r w:rsidRPr="00B97950">
              <w:rPr>
                <w:sz w:val="18"/>
                <w:rPrChange w:id="9698" w:author="DCC" w:date="2020-09-22T17:19:00Z">
                  <w:rPr>
                    <w:color w:val="000000"/>
                    <w:sz w:val="16"/>
                  </w:rPr>
                </w:rPrChange>
              </w:rPr>
              <w:t>Mandatory</w:t>
            </w:r>
          </w:p>
        </w:tc>
        <w:tc>
          <w:tcPr>
            <w:tcW w:w="568" w:type="dxa"/>
            <w:tcBorders>
              <w:top w:val="nil"/>
              <w:left w:val="nil"/>
              <w:bottom w:val="single" w:sz="8" w:space="0" w:color="auto"/>
              <w:right w:val="single" w:sz="8" w:space="0" w:color="auto"/>
            </w:tcBorders>
            <w:shd w:val="clear" w:color="auto" w:fill="auto"/>
            <w:vAlign w:val="center"/>
            <w:hideMark/>
          </w:tcPr>
          <w:p w14:paraId="2CD885D5" w14:textId="77777777" w:rsidR="004667D9" w:rsidRPr="00B97950" w:rsidRDefault="004667D9">
            <w:pPr>
              <w:spacing w:before="0" w:afterLines="40" w:after="96" w:line="22" w:lineRule="atLeast"/>
              <w:rPr>
                <w:sz w:val="18"/>
                <w:rPrChange w:id="9699" w:author="DCC" w:date="2020-09-22T17:19:00Z">
                  <w:rPr>
                    <w:color w:val="000000"/>
                    <w:sz w:val="16"/>
                  </w:rPr>
                </w:rPrChange>
              </w:rPr>
              <w:pPrChange w:id="9700" w:author="DCC" w:date="2020-09-22T17:19:00Z">
                <w:pPr>
                  <w:framePr w:hSpace="180" w:wrap="around" w:vAnchor="text" w:hAnchor="text" w:y="1"/>
                  <w:spacing w:before="0" w:after="0"/>
                  <w:suppressOverlap/>
                  <w:jc w:val="center"/>
                </w:pPr>
              </w:pPrChange>
            </w:pPr>
            <w:r w:rsidRPr="00B97950">
              <w:rPr>
                <w:sz w:val="18"/>
                <w:rPrChange w:id="9701" w:author="DCC" w:date="2020-09-22T17:19:00Z">
                  <w:rPr>
                    <w:color w:val="000000"/>
                    <w:sz w:val="16"/>
                  </w:rPr>
                </w:rPrChange>
              </w:rPr>
              <w:t>IS</w:t>
            </w:r>
          </w:p>
        </w:tc>
      </w:tr>
      <w:tr w:rsidR="00EE5BBA" w:rsidRPr="00B97950" w14:paraId="275ACD58"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65B4EE78" w14:textId="77777777" w:rsidR="004667D9" w:rsidRPr="00B97950" w:rsidRDefault="004667D9">
            <w:pPr>
              <w:spacing w:before="0" w:afterLines="40" w:after="96" w:line="22" w:lineRule="atLeast"/>
              <w:rPr>
                <w:sz w:val="18"/>
                <w:rPrChange w:id="9702" w:author="DCC" w:date="2020-09-22T17:19:00Z">
                  <w:rPr>
                    <w:b/>
                    <w:color w:val="000000"/>
                    <w:sz w:val="16"/>
                  </w:rPr>
                </w:rPrChange>
              </w:rPr>
              <w:pPrChange w:id="9703" w:author="DCC" w:date="2020-09-22T17:19:00Z">
                <w:pPr>
                  <w:framePr w:hSpace="180" w:wrap="around" w:vAnchor="text" w:hAnchor="text" w:y="1"/>
                  <w:spacing w:before="0" w:after="0"/>
                  <w:suppressOverlap/>
                  <w:jc w:val="center"/>
                </w:pPr>
              </w:pPrChange>
            </w:pPr>
            <w:r w:rsidRPr="00B97950">
              <w:rPr>
                <w:sz w:val="18"/>
                <w:rPrChange w:id="9704" w:author="DCC" w:date="2020-09-22T17:19:00Z">
                  <w:rPr>
                    <w:b/>
                    <w:color w:val="000000"/>
                    <w:sz w:val="16"/>
                  </w:rPr>
                </w:rPrChange>
              </w:rPr>
              <w:t>8.7</w:t>
            </w:r>
          </w:p>
        </w:tc>
        <w:tc>
          <w:tcPr>
            <w:tcW w:w="704" w:type="dxa"/>
            <w:tcBorders>
              <w:top w:val="nil"/>
              <w:left w:val="nil"/>
              <w:bottom w:val="single" w:sz="8" w:space="0" w:color="auto"/>
              <w:right w:val="single" w:sz="8" w:space="0" w:color="auto"/>
            </w:tcBorders>
            <w:shd w:val="clear" w:color="auto" w:fill="auto"/>
            <w:vAlign w:val="center"/>
            <w:hideMark/>
          </w:tcPr>
          <w:p w14:paraId="692D6043" w14:textId="77777777" w:rsidR="004667D9" w:rsidRPr="00B97950" w:rsidRDefault="004667D9">
            <w:pPr>
              <w:spacing w:before="0" w:afterLines="40" w:after="96" w:line="22" w:lineRule="atLeast"/>
              <w:rPr>
                <w:sz w:val="18"/>
                <w:rPrChange w:id="9705" w:author="DCC" w:date="2020-09-22T17:19:00Z">
                  <w:rPr>
                    <w:color w:val="000000"/>
                    <w:sz w:val="16"/>
                  </w:rPr>
                </w:rPrChange>
              </w:rPr>
              <w:pPrChange w:id="9706" w:author="DCC" w:date="2020-09-22T17:19:00Z">
                <w:pPr>
                  <w:framePr w:hSpace="180" w:wrap="around" w:vAnchor="text" w:hAnchor="text" w:y="1"/>
                  <w:spacing w:before="0" w:after="0"/>
                  <w:suppressOverlap/>
                  <w:jc w:val="center"/>
                </w:pPr>
              </w:pPrChange>
            </w:pPr>
            <w:r w:rsidRPr="00B97950">
              <w:rPr>
                <w:sz w:val="18"/>
                <w:rPrChange w:id="9707" w:author="DCC" w:date="2020-09-22T17:19:00Z">
                  <w:rPr>
                    <w:color w:val="000000"/>
                    <w:sz w:val="16"/>
                  </w:rPr>
                </w:rPrChange>
              </w:rPr>
              <w:t>8.7.1</w:t>
            </w:r>
          </w:p>
        </w:tc>
        <w:tc>
          <w:tcPr>
            <w:tcW w:w="1549" w:type="dxa"/>
            <w:tcBorders>
              <w:top w:val="nil"/>
              <w:left w:val="nil"/>
              <w:bottom w:val="single" w:sz="8" w:space="0" w:color="auto"/>
              <w:right w:val="single" w:sz="8" w:space="0" w:color="auto"/>
            </w:tcBorders>
            <w:shd w:val="clear" w:color="auto" w:fill="auto"/>
            <w:vAlign w:val="center"/>
            <w:hideMark/>
          </w:tcPr>
          <w:p w14:paraId="0CD2CF0C" w14:textId="77777777" w:rsidR="004667D9" w:rsidRPr="00B97950" w:rsidRDefault="004667D9">
            <w:pPr>
              <w:spacing w:before="0" w:afterLines="40" w:after="96" w:line="22" w:lineRule="atLeast"/>
              <w:rPr>
                <w:sz w:val="18"/>
                <w:rPrChange w:id="9708" w:author="DCC" w:date="2020-09-22T17:19:00Z">
                  <w:rPr>
                    <w:color w:val="000000"/>
                    <w:sz w:val="16"/>
                  </w:rPr>
                </w:rPrChange>
              </w:rPr>
              <w:pPrChange w:id="9709" w:author="DCC" w:date="2020-09-22T17:19:00Z">
                <w:pPr>
                  <w:framePr w:hSpace="180" w:wrap="around" w:vAnchor="text" w:hAnchor="text" w:y="1"/>
                  <w:spacing w:before="0" w:after="0"/>
                  <w:suppressOverlap/>
                  <w:jc w:val="center"/>
                </w:pPr>
              </w:pPrChange>
            </w:pPr>
            <w:r w:rsidRPr="00B97950">
              <w:rPr>
                <w:sz w:val="18"/>
                <w:rPrChange w:id="9710" w:author="DCC" w:date="2020-09-22T17:19:00Z">
                  <w:rPr>
                    <w:color w:val="000000"/>
                    <w:sz w:val="16"/>
                  </w:rPr>
                </w:rPrChange>
              </w:rPr>
              <w:t>Join Service (Critical)</w:t>
            </w:r>
          </w:p>
        </w:tc>
        <w:tc>
          <w:tcPr>
            <w:tcW w:w="552" w:type="dxa"/>
            <w:tcBorders>
              <w:top w:val="nil"/>
              <w:left w:val="nil"/>
              <w:bottom w:val="single" w:sz="8" w:space="0" w:color="auto"/>
              <w:right w:val="single" w:sz="8" w:space="0" w:color="auto"/>
            </w:tcBorders>
            <w:shd w:val="clear" w:color="auto" w:fill="auto"/>
            <w:vAlign w:val="center"/>
            <w:hideMark/>
          </w:tcPr>
          <w:p w14:paraId="0E5DB7A2" w14:textId="77777777" w:rsidR="004667D9" w:rsidRPr="00B97950" w:rsidRDefault="004667D9">
            <w:pPr>
              <w:spacing w:before="0" w:afterLines="40" w:after="96" w:line="22" w:lineRule="atLeast"/>
              <w:rPr>
                <w:sz w:val="18"/>
                <w:rPrChange w:id="9711" w:author="DCC" w:date="2020-09-22T17:19:00Z">
                  <w:rPr>
                    <w:color w:val="000000"/>
                    <w:sz w:val="16"/>
                  </w:rPr>
                </w:rPrChange>
              </w:rPr>
              <w:pPrChange w:id="9712" w:author="DCC" w:date="2020-09-22T17:19:00Z">
                <w:pPr>
                  <w:framePr w:hSpace="180" w:wrap="around" w:vAnchor="text" w:hAnchor="text" w:y="1"/>
                  <w:spacing w:before="0" w:after="0"/>
                  <w:suppressOverlap/>
                  <w:jc w:val="center"/>
                </w:pPr>
              </w:pPrChange>
            </w:pPr>
            <w:r w:rsidRPr="00B97950">
              <w:rPr>
                <w:sz w:val="18"/>
                <w:rPrChange w:id="9713"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3C5A8523" w14:textId="77777777" w:rsidR="004667D9" w:rsidRPr="00B97950" w:rsidRDefault="004667D9">
            <w:pPr>
              <w:spacing w:before="0" w:afterLines="40" w:after="96" w:line="22" w:lineRule="atLeast"/>
              <w:rPr>
                <w:sz w:val="18"/>
                <w:rPrChange w:id="9714" w:author="DCC" w:date="2020-09-22T17:19:00Z">
                  <w:rPr>
                    <w:color w:val="000000"/>
                    <w:sz w:val="16"/>
                  </w:rPr>
                </w:rPrChange>
              </w:rPr>
              <w:pPrChange w:id="9715" w:author="DCC" w:date="2020-09-22T17:19:00Z">
                <w:pPr>
                  <w:framePr w:hSpace="180" w:wrap="around" w:vAnchor="text" w:hAnchor="text" w:y="1"/>
                  <w:spacing w:before="0" w:after="0"/>
                  <w:suppressOverlap/>
                  <w:jc w:val="center"/>
                </w:pPr>
              </w:pPrChange>
            </w:pPr>
            <w:r w:rsidRPr="00B97950">
              <w:rPr>
                <w:sz w:val="18"/>
                <w:rPrChange w:id="971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7B26DE6" w14:textId="77777777" w:rsidR="004667D9" w:rsidRPr="00B97950" w:rsidRDefault="004667D9">
            <w:pPr>
              <w:spacing w:before="0" w:afterLines="40" w:after="96" w:line="22" w:lineRule="atLeast"/>
              <w:rPr>
                <w:sz w:val="18"/>
                <w:rPrChange w:id="9717" w:author="DCC" w:date="2020-09-22T17:19:00Z">
                  <w:rPr>
                    <w:color w:val="000000"/>
                    <w:sz w:val="16"/>
                  </w:rPr>
                </w:rPrChange>
              </w:rPr>
              <w:pPrChange w:id="9718" w:author="DCC" w:date="2020-09-22T17:19:00Z">
                <w:pPr>
                  <w:framePr w:hSpace="180" w:wrap="around" w:vAnchor="text" w:hAnchor="text" w:y="1"/>
                  <w:spacing w:before="0" w:after="0"/>
                  <w:suppressOverlap/>
                  <w:jc w:val="center"/>
                </w:pPr>
              </w:pPrChange>
            </w:pPr>
            <w:r w:rsidRPr="00B97950">
              <w:rPr>
                <w:sz w:val="18"/>
                <w:rPrChange w:id="971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32EF6C3" w14:textId="77777777" w:rsidR="004667D9" w:rsidRPr="00B97950" w:rsidRDefault="004667D9">
            <w:pPr>
              <w:spacing w:before="0" w:afterLines="40" w:after="96" w:line="22" w:lineRule="atLeast"/>
              <w:rPr>
                <w:sz w:val="18"/>
                <w:rPrChange w:id="9720" w:author="DCC" w:date="2020-09-22T17:19:00Z">
                  <w:rPr>
                    <w:color w:val="000000"/>
                    <w:sz w:val="16"/>
                  </w:rPr>
                </w:rPrChange>
              </w:rPr>
              <w:pPrChange w:id="9721" w:author="DCC" w:date="2020-09-22T17:19:00Z">
                <w:pPr>
                  <w:framePr w:hSpace="180" w:wrap="around" w:vAnchor="text" w:hAnchor="text" w:y="1"/>
                  <w:spacing w:before="0" w:after="0"/>
                  <w:suppressOverlap/>
                  <w:jc w:val="center"/>
                </w:pPr>
              </w:pPrChange>
            </w:pPr>
            <w:r w:rsidRPr="00B97950">
              <w:rPr>
                <w:sz w:val="18"/>
                <w:rPrChange w:id="972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BBD4107" w14:textId="77777777" w:rsidR="004667D9" w:rsidRPr="00B97950" w:rsidRDefault="004667D9">
            <w:pPr>
              <w:spacing w:before="0" w:afterLines="40" w:after="96" w:line="22" w:lineRule="atLeast"/>
              <w:rPr>
                <w:sz w:val="18"/>
                <w:rPrChange w:id="9723" w:author="DCC" w:date="2020-09-22T17:19:00Z">
                  <w:rPr>
                    <w:color w:val="000000"/>
                    <w:sz w:val="16"/>
                  </w:rPr>
                </w:rPrChange>
              </w:rPr>
              <w:pPrChange w:id="9724" w:author="DCC" w:date="2020-09-22T17:19:00Z">
                <w:pPr>
                  <w:framePr w:hSpace="180" w:wrap="around" w:vAnchor="text" w:hAnchor="text" w:y="1"/>
                  <w:spacing w:before="0" w:after="0"/>
                  <w:suppressOverlap/>
                  <w:jc w:val="center"/>
                </w:pPr>
              </w:pPrChange>
            </w:pPr>
            <w:r w:rsidRPr="00B97950">
              <w:rPr>
                <w:sz w:val="18"/>
                <w:rPrChange w:id="972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6746722" w14:textId="77777777" w:rsidR="004667D9" w:rsidRPr="00B97950" w:rsidRDefault="004667D9">
            <w:pPr>
              <w:spacing w:before="0" w:afterLines="40" w:after="96" w:line="22" w:lineRule="atLeast"/>
              <w:rPr>
                <w:sz w:val="18"/>
                <w:rPrChange w:id="9726" w:author="DCC" w:date="2020-09-22T17:19:00Z">
                  <w:rPr>
                    <w:color w:val="000000"/>
                    <w:sz w:val="16"/>
                  </w:rPr>
                </w:rPrChange>
              </w:rPr>
              <w:pPrChange w:id="9727" w:author="DCC" w:date="2020-09-22T17:19:00Z">
                <w:pPr>
                  <w:framePr w:hSpace="180" w:wrap="around" w:vAnchor="text" w:hAnchor="text" w:y="1"/>
                  <w:spacing w:before="0" w:after="0"/>
                  <w:suppressOverlap/>
                  <w:jc w:val="center"/>
                </w:pPr>
              </w:pPrChange>
            </w:pPr>
            <w:r w:rsidRPr="00B97950">
              <w:rPr>
                <w:sz w:val="18"/>
                <w:rPrChange w:id="9728"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6AA56907" w14:textId="77777777" w:rsidR="004667D9" w:rsidRPr="00B97950" w:rsidRDefault="004667D9">
            <w:pPr>
              <w:spacing w:before="0" w:afterLines="40" w:after="96" w:line="22" w:lineRule="atLeast"/>
              <w:rPr>
                <w:sz w:val="18"/>
                <w:rPrChange w:id="9729" w:author="DCC" w:date="2020-09-22T17:19:00Z">
                  <w:rPr>
                    <w:color w:val="000000"/>
                    <w:sz w:val="16"/>
                  </w:rPr>
                </w:rPrChange>
              </w:rPr>
              <w:pPrChange w:id="9730" w:author="DCC" w:date="2020-09-22T17:19:00Z">
                <w:pPr>
                  <w:framePr w:hSpace="180" w:wrap="around" w:vAnchor="text" w:hAnchor="text" w:y="1"/>
                  <w:spacing w:before="0" w:after="0"/>
                  <w:suppressOverlap/>
                  <w:jc w:val="center"/>
                </w:pPr>
              </w:pPrChange>
            </w:pPr>
            <w:r w:rsidRPr="00B97950">
              <w:rPr>
                <w:sz w:val="18"/>
                <w:rPrChange w:id="9731"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66BB1E1D" w14:textId="77777777" w:rsidR="004667D9" w:rsidRPr="00B97950" w:rsidRDefault="004667D9">
            <w:pPr>
              <w:spacing w:before="0" w:afterLines="40" w:after="96" w:line="22" w:lineRule="atLeast"/>
              <w:rPr>
                <w:sz w:val="18"/>
                <w:rPrChange w:id="9732" w:author="DCC" w:date="2020-09-22T17:19:00Z">
                  <w:rPr>
                    <w:color w:val="000000"/>
                    <w:sz w:val="16"/>
                  </w:rPr>
                </w:rPrChange>
              </w:rPr>
              <w:pPrChange w:id="9733" w:author="DCC" w:date="2020-09-22T17:19:00Z">
                <w:pPr>
                  <w:framePr w:hSpace="180" w:wrap="around" w:vAnchor="text" w:hAnchor="text" w:y="1"/>
                  <w:spacing w:before="0" w:after="0"/>
                  <w:suppressOverlap/>
                  <w:jc w:val="center"/>
                </w:pPr>
              </w:pPrChange>
            </w:pPr>
            <w:r w:rsidRPr="00B97950">
              <w:rPr>
                <w:sz w:val="18"/>
                <w:rPrChange w:id="973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37F1FF1" w14:textId="77777777" w:rsidR="004667D9" w:rsidRPr="00B97950" w:rsidRDefault="004667D9">
            <w:pPr>
              <w:spacing w:before="0" w:afterLines="40" w:after="96" w:line="22" w:lineRule="atLeast"/>
              <w:rPr>
                <w:sz w:val="18"/>
                <w:rPrChange w:id="9735" w:author="DCC" w:date="2020-09-22T17:19:00Z">
                  <w:rPr>
                    <w:color w:val="000000"/>
                    <w:sz w:val="16"/>
                  </w:rPr>
                </w:rPrChange>
              </w:rPr>
              <w:pPrChange w:id="9736" w:author="DCC" w:date="2020-09-22T17:19:00Z">
                <w:pPr>
                  <w:framePr w:hSpace="180" w:wrap="around" w:vAnchor="text" w:hAnchor="text" w:y="1"/>
                  <w:spacing w:before="0" w:after="0"/>
                  <w:suppressOverlap/>
                  <w:jc w:val="center"/>
                </w:pPr>
              </w:pPrChange>
            </w:pPr>
            <w:r w:rsidRPr="00B97950">
              <w:rPr>
                <w:sz w:val="18"/>
                <w:rPrChange w:id="973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EF93F7C" w14:textId="77777777" w:rsidR="004667D9" w:rsidRPr="00B97950" w:rsidRDefault="004667D9">
            <w:pPr>
              <w:spacing w:before="0" w:afterLines="40" w:after="96" w:line="22" w:lineRule="atLeast"/>
              <w:rPr>
                <w:sz w:val="18"/>
                <w:rPrChange w:id="9738" w:author="DCC" w:date="2020-09-22T17:19:00Z">
                  <w:rPr>
                    <w:color w:val="000000"/>
                    <w:sz w:val="16"/>
                  </w:rPr>
                </w:rPrChange>
              </w:rPr>
              <w:pPrChange w:id="9739" w:author="DCC" w:date="2020-09-22T17:19:00Z">
                <w:pPr>
                  <w:framePr w:hSpace="180" w:wrap="around" w:vAnchor="text" w:hAnchor="text" w:y="1"/>
                  <w:spacing w:before="0" w:after="0"/>
                  <w:suppressOverlap/>
                  <w:jc w:val="center"/>
                </w:pPr>
              </w:pPrChange>
            </w:pPr>
            <w:r w:rsidRPr="00B97950">
              <w:rPr>
                <w:sz w:val="18"/>
                <w:rPrChange w:id="974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B055735" w14:textId="77777777" w:rsidR="004667D9" w:rsidRPr="00B97950" w:rsidRDefault="004667D9">
            <w:pPr>
              <w:spacing w:before="0" w:afterLines="40" w:after="96" w:line="22" w:lineRule="atLeast"/>
              <w:rPr>
                <w:sz w:val="18"/>
                <w:rPrChange w:id="9741" w:author="DCC" w:date="2020-09-22T17:19:00Z">
                  <w:rPr>
                    <w:color w:val="000000"/>
                    <w:sz w:val="16"/>
                  </w:rPr>
                </w:rPrChange>
              </w:rPr>
              <w:pPrChange w:id="9742" w:author="DCC" w:date="2020-09-22T17:19:00Z">
                <w:pPr>
                  <w:framePr w:hSpace="180" w:wrap="around" w:vAnchor="text" w:hAnchor="text" w:y="1"/>
                  <w:spacing w:before="0" w:after="0"/>
                  <w:suppressOverlap/>
                  <w:jc w:val="center"/>
                </w:pPr>
              </w:pPrChange>
            </w:pPr>
            <w:r w:rsidRPr="00B97950">
              <w:rPr>
                <w:sz w:val="18"/>
                <w:rPrChange w:id="9743"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06EF59F5" w14:textId="77777777" w:rsidR="004667D9" w:rsidRPr="00B97950" w:rsidRDefault="004667D9">
            <w:pPr>
              <w:spacing w:before="0" w:afterLines="40" w:after="96" w:line="22" w:lineRule="atLeast"/>
              <w:rPr>
                <w:sz w:val="18"/>
                <w:rPrChange w:id="9744" w:author="DCC" w:date="2020-09-22T17:19:00Z">
                  <w:rPr>
                    <w:color w:val="000000"/>
                    <w:sz w:val="16"/>
                  </w:rPr>
                </w:rPrChange>
              </w:rPr>
              <w:pPrChange w:id="9745" w:author="DCC" w:date="2020-09-22T17:19:00Z">
                <w:pPr>
                  <w:framePr w:hSpace="180" w:wrap="around" w:vAnchor="text" w:hAnchor="text" w:y="1"/>
                  <w:spacing w:before="0" w:after="0"/>
                  <w:suppressOverlap/>
                  <w:jc w:val="center"/>
                </w:pPr>
              </w:pPrChange>
            </w:pPr>
            <w:r w:rsidRPr="00B97950">
              <w:rPr>
                <w:sz w:val="18"/>
                <w:rPrChange w:id="9746" w:author="DCC" w:date="2020-09-22T17:19:00Z">
                  <w:rPr>
                    <w:color w:val="000000"/>
                    <w:sz w:val="16"/>
                  </w:rPr>
                </w:rPrChange>
              </w:rPr>
              <w:t>IS</w:t>
            </w:r>
          </w:p>
        </w:tc>
      </w:tr>
      <w:tr w:rsidR="00EE5BBA" w:rsidRPr="00B97950" w14:paraId="7B6BC4ED"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61846B6E" w14:textId="77777777" w:rsidR="004667D9" w:rsidRPr="00B97950" w:rsidRDefault="004667D9">
            <w:pPr>
              <w:spacing w:before="0" w:afterLines="40" w:after="96" w:line="22" w:lineRule="atLeast"/>
              <w:rPr>
                <w:sz w:val="18"/>
                <w:rPrChange w:id="9747" w:author="DCC" w:date="2020-09-22T17:19:00Z">
                  <w:rPr>
                    <w:b/>
                    <w:color w:val="000000"/>
                    <w:sz w:val="16"/>
                  </w:rPr>
                </w:rPrChange>
              </w:rPr>
              <w:pPrChange w:id="9748" w:author="DCC" w:date="2020-09-22T17:19:00Z">
                <w:pPr>
                  <w:framePr w:hSpace="180" w:wrap="around" w:vAnchor="text" w:hAnchor="text" w:y="1"/>
                  <w:spacing w:before="0" w:after="0"/>
                  <w:suppressOverlap/>
                  <w:jc w:val="center"/>
                </w:pPr>
              </w:pPrChange>
            </w:pPr>
            <w:r w:rsidRPr="00B97950">
              <w:rPr>
                <w:sz w:val="18"/>
                <w:rPrChange w:id="9749" w:author="DCC" w:date="2020-09-22T17:19:00Z">
                  <w:rPr>
                    <w:b/>
                    <w:color w:val="000000"/>
                    <w:sz w:val="16"/>
                  </w:rPr>
                </w:rPrChange>
              </w:rPr>
              <w:t>8.7</w:t>
            </w:r>
          </w:p>
        </w:tc>
        <w:tc>
          <w:tcPr>
            <w:tcW w:w="704" w:type="dxa"/>
            <w:tcBorders>
              <w:top w:val="nil"/>
              <w:left w:val="nil"/>
              <w:bottom w:val="single" w:sz="8" w:space="0" w:color="auto"/>
              <w:right w:val="single" w:sz="8" w:space="0" w:color="auto"/>
            </w:tcBorders>
            <w:shd w:val="clear" w:color="auto" w:fill="auto"/>
            <w:vAlign w:val="center"/>
            <w:hideMark/>
          </w:tcPr>
          <w:p w14:paraId="301A3939" w14:textId="77777777" w:rsidR="004667D9" w:rsidRPr="00B97950" w:rsidRDefault="004667D9">
            <w:pPr>
              <w:spacing w:before="0" w:afterLines="40" w:after="96" w:line="22" w:lineRule="atLeast"/>
              <w:rPr>
                <w:sz w:val="18"/>
                <w:rPrChange w:id="9750" w:author="DCC" w:date="2020-09-22T17:19:00Z">
                  <w:rPr>
                    <w:color w:val="000000"/>
                    <w:sz w:val="16"/>
                  </w:rPr>
                </w:rPrChange>
              </w:rPr>
              <w:pPrChange w:id="9751" w:author="DCC" w:date="2020-09-22T17:19:00Z">
                <w:pPr>
                  <w:framePr w:hSpace="180" w:wrap="around" w:vAnchor="text" w:hAnchor="text" w:y="1"/>
                  <w:spacing w:before="0" w:after="0"/>
                  <w:suppressOverlap/>
                  <w:jc w:val="center"/>
                </w:pPr>
              </w:pPrChange>
            </w:pPr>
            <w:r w:rsidRPr="00B97950">
              <w:rPr>
                <w:sz w:val="18"/>
                <w:rPrChange w:id="9752" w:author="DCC" w:date="2020-09-22T17:19:00Z">
                  <w:rPr>
                    <w:color w:val="000000"/>
                    <w:sz w:val="16"/>
                  </w:rPr>
                </w:rPrChange>
              </w:rPr>
              <w:t>8.7.2</w:t>
            </w:r>
          </w:p>
        </w:tc>
        <w:tc>
          <w:tcPr>
            <w:tcW w:w="1549" w:type="dxa"/>
            <w:tcBorders>
              <w:top w:val="nil"/>
              <w:left w:val="nil"/>
              <w:bottom w:val="single" w:sz="8" w:space="0" w:color="auto"/>
              <w:right w:val="single" w:sz="8" w:space="0" w:color="auto"/>
            </w:tcBorders>
            <w:shd w:val="clear" w:color="auto" w:fill="auto"/>
            <w:vAlign w:val="center"/>
            <w:hideMark/>
          </w:tcPr>
          <w:p w14:paraId="79120683" w14:textId="77777777" w:rsidR="004667D9" w:rsidRPr="00B97950" w:rsidRDefault="004667D9">
            <w:pPr>
              <w:spacing w:before="0" w:afterLines="40" w:after="96" w:line="22" w:lineRule="atLeast"/>
              <w:rPr>
                <w:sz w:val="18"/>
                <w:rPrChange w:id="9753" w:author="DCC" w:date="2020-09-22T17:19:00Z">
                  <w:rPr>
                    <w:color w:val="000000"/>
                    <w:sz w:val="16"/>
                  </w:rPr>
                </w:rPrChange>
              </w:rPr>
              <w:pPrChange w:id="9754" w:author="DCC" w:date="2020-09-22T17:19:00Z">
                <w:pPr>
                  <w:framePr w:hSpace="180" w:wrap="around" w:vAnchor="text" w:hAnchor="text" w:y="1"/>
                  <w:spacing w:before="0" w:after="0"/>
                  <w:suppressOverlap/>
                  <w:jc w:val="center"/>
                </w:pPr>
              </w:pPrChange>
            </w:pPr>
            <w:r w:rsidRPr="00B97950">
              <w:rPr>
                <w:sz w:val="18"/>
                <w:rPrChange w:id="9755" w:author="DCC" w:date="2020-09-22T17:19:00Z">
                  <w:rPr>
                    <w:color w:val="000000"/>
                    <w:sz w:val="16"/>
                  </w:rPr>
                </w:rPrChange>
              </w:rPr>
              <w:t>Join Service (Non Critical)</w:t>
            </w:r>
          </w:p>
        </w:tc>
        <w:tc>
          <w:tcPr>
            <w:tcW w:w="552" w:type="dxa"/>
            <w:tcBorders>
              <w:top w:val="nil"/>
              <w:left w:val="nil"/>
              <w:bottom w:val="single" w:sz="8" w:space="0" w:color="auto"/>
              <w:right w:val="single" w:sz="8" w:space="0" w:color="auto"/>
            </w:tcBorders>
            <w:shd w:val="clear" w:color="auto" w:fill="auto"/>
            <w:vAlign w:val="center"/>
            <w:hideMark/>
          </w:tcPr>
          <w:p w14:paraId="4390C261" w14:textId="77777777" w:rsidR="004667D9" w:rsidRPr="00B97950" w:rsidRDefault="004667D9">
            <w:pPr>
              <w:spacing w:before="0" w:afterLines="40" w:after="96" w:line="22" w:lineRule="atLeast"/>
              <w:rPr>
                <w:sz w:val="18"/>
                <w:rPrChange w:id="9756" w:author="DCC" w:date="2020-09-22T17:19:00Z">
                  <w:rPr>
                    <w:color w:val="000000"/>
                    <w:sz w:val="16"/>
                  </w:rPr>
                </w:rPrChange>
              </w:rPr>
              <w:pPrChange w:id="9757" w:author="DCC" w:date="2020-09-22T17:19:00Z">
                <w:pPr>
                  <w:framePr w:hSpace="180" w:wrap="around" w:vAnchor="text" w:hAnchor="text" w:y="1"/>
                  <w:spacing w:before="0" w:after="0"/>
                  <w:suppressOverlap/>
                  <w:jc w:val="center"/>
                </w:pPr>
              </w:pPrChange>
            </w:pPr>
            <w:r w:rsidRPr="00B97950">
              <w:rPr>
                <w:sz w:val="18"/>
                <w:rPrChange w:id="9758"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237DE792" w14:textId="77777777" w:rsidR="004667D9" w:rsidRPr="00B97950" w:rsidRDefault="004667D9">
            <w:pPr>
              <w:spacing w:before="0" w:afterLines="40" w:after="96" w:line="22" w:lineRule="atLeast"/>
              <w:rPr>
                <w:sz w:val="18"/>
                <w:rPrChange w:id="9759" w:author="DCC" w:date="2020-09-22T17:19:00Z">
                  <w:rPr>
                    <w:color w:val="000000"/>
                    <w:sz w:val="16"/>
                  </w:rPr>
                </w:rPrChange>
              </w:rPr>
              <w:pPrChange w:id="9760" w:author="DCC" w:date="2020-09-22T17:19:00Z">
                <w:pPr>
                  <w:framePr w:hSpace="180" w:wrap="around" w:vAnchor="text" w:hAnchor="text" w:y="1"/>
                  <w:spacing w:before="0" w:after="0"/>
                  <w:suppressOverlap/>
                  <w:jc w:val="center"/>
                </w:pPr>
              </w:pPrChange>
            </w:pPr>
            <w:r w:rsidRPr="00B97950">
              <w:rPr>
                <w:sz w:val="18"/>
                <w:rPrChange w:id="9761"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302987D5" w14:textId="77777777" w:rsidR="004667D9" w:rsidRPr="00B97950" w:rsidRDefault="004667D9">
            <w:pPr>
              <w:spacing w:before="0" w:afterLines="40" w:after="96" w:line="22" w:lineRule="atLeast"/>
              <w:rPr>
                <w:sz w:val="18"/>
                <w:rPrChange w:id="9762" w:author="DCC" w:date="2020-09-22T17:19:00Z">
                  <w:rPr>
                    <w:color w:val="000000"/>
                    <w:sz w:val="16"/>
                  </w:rPr>
                </w:rPrChange>
              </w:rPr>
              <w:pPrChange w:id="9763" w:author="DCC" w:date="2020-09-22T17:19:00Z">
                <w:pPr>
                  <w:framePr w:hSpace="180" w:wrap="around" w:vAnchor="text" w:hAnchor="text" w:y="1"/>
                  <w:spacing w:before="0" w:after="0"/>
                  <w:suppressOverlap/>
                  <w:jc w:val="center"/>
                </w:pPr>
              </w:pPrChange>
            </w:pPr>
            <w:r w:rsidRPr="00B97950">
              <w:rPr>
                <w:sz w:val="18"/>
                <w:rPrChange w:id="976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44CCE45" w14:textId="77777777" w:rsidR="004667D9" w:rsidRPr="00B97950" w:rsidRDefault="004667D9">
            <w:pPr>
              <w:spacing w:before="0" w:afterLines="40" w:after="96" w:line="22" w:lineRule="atLeast"/>
              <w:rPr>
                <w:sz w:val="18"/>
                <w:rPrChange w:id="9765" w:author="DCC" w:date="2020-09-22T17:19:00Z">
                  <w:rPr>
                    <w:color w:val="000000"/>
                    <w:sz w:val="16"/>
                  </w:rPr>
                </w:rPrChange>
              </w:rPr>
              <w:pPrChange w:id="9766" w:author="DCC" w:date="2020-09-22T17:19:00Z">
                <w:pPr>
                  <w:framePr w:hSpace="180" w:wrap="around" w:vAnchor="text" w:hAnchor="text" w:y="1"/>
                  <w:spacing w:before="0" w:after="0"/>
                  <w:suppressOverlap/>
                  <w:jc w:val="center"/>
                </w:pPr>
              </w:pPrChange>
            </w:pPr>
            <w:r w:rsidRPr="00B97950">
              <w:rPr>
                <w:sz w:val="18"/>
                <w:rPrChange w:id="976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1920961" w14:textId="77777777" w:rsidR="004667D9" w:rsidRPr="00B97950" w:rsidRDefault="004667D9">
            <w:pPr>
              <w:spacing w:before="0" w:afterLines="40" w:after="96" w:line="22" w:lineRule="atLeast"/>
              <w:rPr>
                <w:sz w:val="18"/>
                <w:rPrChange w:id="9768" w:author="DCC" w:date="2020-09-22T17:19:00Z">
                  <w:rPr>
                    <w:color w:val="000000"/>
                    <w:sz w:val="16"/>
                  </w:rPr>
                </w:rPrChange>
              </w:rPr>
              <w:pPrChange w:id="9769" w:author="DCC" w:date="2020-09-22T17:19:00Z">
                <w:pPr>
                  <w:framePr w:hSpace="180" w:wrap="around" w:vAnchor="text" w:hAnchor="text" w:y="1"/>
                  <w:spacing w:before="0" w:after="0"/>
                  <w:suppressOverlap/>
                  <w:jc w:val="center"/>
                </w:pPr>
              </w:pPrChange>
            </w:pPr>
            <w:r w:rsidRPr="00B97950">
              <w:rPr>
                <w:sz w:val="18"/>
                <w:rPrChange w:id="977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A7E9FAF" w14:textId="77777777" w:rsidR="004667D9" w:rsidRPr="00B97950" w:rsidRDefault="004667D9">
            <w:pPr>
              <w:spacing w:before="0" w:afterLines="40" w:after="96" w:line="22" w:lineRule="atLeast"/>
              <w:rPr>
                <w:sz w:val="18"/>
                <w:rPrChange w:id="9771" w:author="DCC" w:date="2020-09-22T17:19:00Z">
                  <w:rPr>
                    <w:color w:val="000000"/>
                    <w:sz w:val="16"/>
                  </w:rPr>
                </w:rPrChange>
              </w:rPr>
              <w:pPrChange w:id="9772" w:author="DCC" w:date="2020-09-22T17:19:00Z">
                <w:pPr>
                  <w:framePr w:hSpace="180" w:wrap="around" w:vAnchor="text" w:hAnchor="text" w:y="1"/>
                  <w:spacing w:before="0" w:after="0"/>
                  <w:suppressOverlap/>
                  <w:jc w:val="center"/>
                </w:pPr>
              </w:pPrChange>
            </w:pPr>
            <w:r w:rsidRPr="00B97950">
              <w:rPr>
                <w:sz w:val="18"/>
                <w:rPrChange w:id="977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6C0E76D" w14:textId="77777777" w:rsidR="004667D9" w:rsidRPr="00B97950" w:rsidRDefault="004667D9">
            <w:pPr>
              <w:spacing w:before="0" w:afterLines="40" w:after="96" w:line="22" w:lineRule="atLeast"/>
              <w:rPr>
                <w:sz w:val="18"/>
                <w:rPrChange w:id="9774" w:author="DCC" w:date="2020-09-22T17:19:00Z">
                  <w:rPr>
                    <w:color w:val="000000"/>
                    <w:sz w:val="16"/>
                  </w:rPr>
                </w:rPrChange>
              </w:rPr>
              <w:pPrChange w:id="9775" w:author="DCC" w:date="2020-09-22T17:19:00Z">
                <w:pPr>
                  <w:framePr w:hSpace="180" w:wrap="around" w:vAnchor="text" w:hAnchor="text" w:y="1"/>
                  <w:spacing w:before="0" w:after="0"/>
                  <w:suppressOverlap/>
                  <w:jc w:val="center"/>
                </w:pPr>
              </w:pPrChange>
            </w:pPr>
            <w:r w:rsidRPr="00B97950">
              <w:rPr>
                <w:sz w:val="18"/>
                <w:rPrChange w:id="977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17AF4D4" w14:textId="77777777" w:rsidR="004667D9" w:rsidRPr="00B97950" w:rsidRDefault="004667D9">
            <w:pPr>
              <w:spacing w:before="0" w:afterLines="40" w:after="96" w:line="22" w:lineRule="atLeast"/>
              <w:rPr>
                <w:sz w:val="18"/>
                <w:rPrChange w:id="9777" w:author="DCC" w:date="2020-09-22T17:19:00Z">
                  <w:rPr>
                    <w:color w:val="000000"/>
                    <w:sz w:val="16"/>
                  </w:rPr>
                </w:rPrChange>
              </w:rPr>
              <w:pPrChange w:id="9778" w:author="DCC" w:date="2020-09-22T17:19:00Z">
                <w:pPr>
                  <w:framePr w:hSpace="180" w:wrap="around" w:vAnchor="text" w:hAnchor="text" w:y="1"/>
                  <w:spacing w:before="0" w:after="0"/>
                  <w:suppressOverlap/>
                  <w:jc w:val="center"/>
                </w:pPr>
              </w:pPrChange>
            </w:pPr>
            <w:r w:rsidRPr="00B97950">
              <w:rPr>
                <w:sz w:val="18"/>
                <w:rPrChange w:id="977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50F0D47" w14:textId="77777777" w:rsidR="004667D9" w:rsidRPr="00B97950" w:rsidRDefault="004667D9">
            <w:pPr>
              <w:spacing w:before="0" w:afterLines="40" w:after="96" w:line="22" w:lineRule="atLeast"/>
              <w:rPr>
                <w:sz w:val="18"/>
                <w:rPrChange w:id="9780" w:author="DCC" w:date="2020-09-22T17:19:00Z">
                  <w:rPr>
                    <w:color w:val="000000"/>
                    <w:sz w:val="16"/>
                  </w:rPr>
                </w:rPrChange>
              </w:rPr>
              <w:pPrChange w:id="9781" w:author="DCC" w:date="2020-09-22T17:19:00Z">
                <w:pPr>
                  <w:framePr w:hSpace="180" w:wrap="around" w:vAnchor="text" w:hAnchor="text" w:y="1"/>
                  <w:spacing w:before="0" w:after="0"/>
                  <w:suppressOverlap/>
                  <w:jc w:val="center"/>
                </w:pPr>
              </w:pPrChange>
            </w:pPr>
            <w:r w:rsidRPr="00B97950">
              <w:rPr>
                <w:sz w:val="18"/>
                <w:rPrChange w:id="978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D7D59B4" w14:textId="77777777" w:rsidR="004667D9" w:rsidRPr="00B97950" w:rsidRDefault="004667D9">
            <w:pPr>
              <w:spacing w:before="0" w:afterLines="40" w:after="96" w:line="22" w:lineRule="atLeast"/>
              <w:rPr>
                <w:sz w:val="18"/>
                <w:rPrChange w:id="9783" w:author="DCC" w:date="2020-09-22T17:19:00Z">
                  <w:rPr>
                    <w:color w:val="000000"/>
                    <w:sz w:val="16"/>
                  </w:rPr>
                </w:rPrChange>
              </w:rPr>
              <w:pPrChange w:id="9784" w:author="DCC" w:date="2020-09-22T17:19:00Z">
                <w:pPr>
                  <w:framePr w:hSpace="180" w:wrap="around" w:vAnchor="text" w:hAnchor="text" w:y="1"/>
                  <w:spacing w:before="0" w:after="0"/>
                  <w:suppressOverlap/>
                  <w:jc w:val="center"/>
                </w:pPr>
              </w:pPrChange>
            </w:pPr>
            <w:r w:rsidRPr="00B97950">
              <w:rPr>
                <w:sz w:val="18"/>
                <w:rPrChange w:id="978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CE70577" w14:textId="77777777" w:rsidR="004667D9" w:rsidRPr="00B97950" w:rsidRDefault="004667D9">
            <w:pPr>
              <w:spacing w:before="0" w:afterLines="40" w:after="96" w:line="22" w:lineRule="atLeast"/>
              <w:rPr>
                <w:sz w:val="18"/>
                <w:rPrChange w:id="9786" w:author="DCC" w:date="2020-09-22T17:19:00Z">
                  <w:rPr>
                    <w:color w:val="000000"/>
                    <w:sz w:val="16"/>
                  </w:rPr>
                </w:rPrChange>
              </w:rPr>
              <w:pPrChange w:id="9787" w:author="DCC" w:date="2020-09-22T17:19:00Z">
                <w:pPr>
                  <w:framePr w:hSpace="180" w:wrap="around" w:vAnchor="text" w:hAnchor="text" w:y="1"/>
                  <w:spacing w:before="0" w:after="0"/>
                  <w:suppressOverlap/>
                  <w:jc w:val="center"/>
                </w:pPr>
              </w:pPrChange>
            </w:pPr>
            <w:r w:rsidRPr="00B97950">
              <w:rPr>
                <w:sz w:val="18"/>
                <w:rPrChange w:id="9788"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65C96D1C" w14:textId="77777777" w:rsidR="004667D9" w:rsidRPr="00B97950" w:rsidRDefault="004667D9">
            <w:pPr>
              <w:spacing w:before="0" w:afterLines="40" w:after="96" w:line="22" w:lineRule="atLeast"/>
              <w:rPr>
                <w:sz w:val="18"/>
                <w:rPrChange w:id="9789" w:author="DCC" w:date="2020-09-22T17:19:00Z">
                  <w:rPr>
                    <w:color w:val="000000"/>
                    <w:sz w:val="16"/>
                  </w:rPr>
                </w:rPrChange>
              </w:rPr>
              <w:pPrChange w:id="9790" w:author="DCC" w:date="2020-09-22T17:19:00Z">
                <w:pPr>
                  <w:framePr w:hSpace="180" w:wrap="around" w:vAnchor="text" w:hAnchor="text" w:y="1"/>
                  <w:spacing w:before="0" w:after="0"/>
                  <w:suppressOverlap/>
                  <w:jc w:val="center"/>
                </w:pPr>
              </w:pPrChange>
            </w:pPr>
            <w:r w:rsidRPr="00B97950">
              <w:rPr>
                <w:sz w:val="18"/>
                <w:rPrChange w:id="9791" w:author="DCC" w:date="2020-09-22T17:19:00Z">
                  <w:rPr>
                    <w:color w:val="000000"/>
                    <w:sz w:val="16"/>
                  </w:rPr>
                </w:rPrChange>
              </w:rPr>
              <w:t>IS</w:t>
            </w:r>
          </w:p>
        </w:tc>
      </w:tr>
      <w:tr w:rsidR="00EE5BBA" w:rsidRPr="00B97950" w14:paraId="0F802D0A"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706EBEAB" w14:textId="77777777" w:rsidR="004667D9" w:rsidRPr="00B97950" w:rsidRDefault="004667D9">
            <w:pPr>
              <w:spacing w:before="0" w:afterLines="40" w:after="96" w:line="22" w:lineRule="atLeast"/>
              <w:rPr>
                <w:sz w:val="18"/>
                <w:rPrChange w:id="9792" w:author="DCC" w:date="2020-09-22T17:19:00Z">
                  <w:rPr>
                    <w:b/>
                    <w:color w:val="000000"/>
                    <w:sz w:val="16"/>
                  </w:rPr>
                </w:rPrChange>
              </w:rPr>
              <w:pPrChange w:id="9793" w:author="DCC" w:date="2020-09-22T17:19:00Z">
                <w:pPr>
                  <w:framePr w:hSpace="180" w:wrap="around" w:vAnchor="text" w:hAnchor="text" w:y="1"/>
                  <w:spacing w:before="0" w:after="0"/>
                  <w:suppressOverlap/>
                  <w:jc w:val="center"/>
                </w:pPr>
              </w:pPrChange>
            </w:pPr>
            <w:r w:rsidRPr="00B97950">
              <w:rPr>
                <w:sz w:val="18"/>
                <w:rPrChange w:id="9794" w:author="DCC" w:date="2020-09-22T17:19:00Z">
                  <w:rPr>
                    <w:b/>
                    <w:color w:val="000000"/>
                    <w:sz w:val="16"/>
                  </w:rPr>
                </w:rPrChange>
              </w:rPr>
              <w:t>8.8</w:t>
            </w:r>
          </w:p>
        </w:tc>
        <w:tc>
          <w:tcPr>
            <w:tcW w:w="704" w:type="dxa"/>
            <w:tcBorders>
              <w:top w:val="nil"/>
              <w:left w:val="nil"/>
              <w:bottom w:val="single" w:sz="8" w:space="0" w:color="auto"/>
              <w:right w:val="single" w:sz="8" w:space="0" w:color="auto"/>
            </w:tcBorders>
            <w:shd w:val="clear" w:color="auto" w:fill="auto"/>
            <w:vAlign w:val="center"/>
            <w:hideMark/>
          </w:tcPr>
          <w:p w14:paraId="639588A6" w14:textId="77777777" w:rsidR="004667D9" w:rsidRPr="00B97950" w:rsidRDefault="004667D9">
            <w:pPr>
              <w:spacing w:before="0" w:afterLines="40" w:after="96" w:line="22" w:lineRule="atLeast"/>
              <w:rPr>
                <w:sz w:val="18"/>
                <w:rPrChange w:id="9795" w:author="DCC" w:date="2020-09-22T17:19:00Z">
                  <w:rPr>
                    <w:color w:val="000000"/>
                    <w:sz w:val="16"/>
                  </w:rPr>
                </w:rPrChange>
              </w:rPr>
              <w:pPrChange w:id="9796" w:author="DCC" w:date="2020-09-22T17:19:00Z">
                <w:pPr>
                  <w:framePr w:hSpace="180" w:wrap="around" w:vAnchor="text" w:hAnchor="text" w:y="1"/>
                  <w:spacing w:before="0" w:after="0"/>
                  <w:suppressOverlap/>
                  <w:jc w:val="center"/>
                </w:pPr>
              </w:pPrChange>
            </w:pPr>
            <w:r w:rsidRPr="00B97950">
              <w:rPr>
                <w:sz w:val="18"/>
                <w:rPrChange w:id="9797" w:author="DCC" w:date="2020-09-22T17:19:00Z">
                  <w:rPr>
                    <w:color w:val="000000"/>
                    <w:sz w:val="16"/>
                  </w:rPr>
                </w:rPrChange>
              </w:rPr>
              <w:t>8.8.1</w:t>
            </w:r>
          </w:p>
        </w:tc>
        <w:tc>
          <w:tcPr>
            <w:tcW w:w="1549" w:type="dxa"/>
            <w:tcBorders>
              <w:top w:val="nil"/>
              <w:left w:val="nil"/>
              <w:bottom w:val="single" w:sz="8" w:space="0" w:color="auto"/>
              <w:right w:val="single" w:sz="8" w:space="0" w:color="auto"/>
            </w:tcBorders>
            <w:shd w:val="clear" w:color="auto" w:fill="auto"/>
            <w:vAlign w:val="center"/>
            <w:hideMark/>
          </w:tcPr>
          <w:p w14:paraId="7AA8431C" w14:textId="77777777" w:rsidR="004667D9" w:rsidRPr="00B97950" w:rsidRDefault="004667D9">
            <w:pPr>
              <w:spacing w:before="0" w:afterLines="40" w:after="96" w:line="22" w:lineRule="atLeast"/>
              <w:rPr>
                <w:sz w:val="18"/>
                <w:rPrChange w:id="9798" w:author="DCC" w:date="2020-09-22T17:19:00Z">
                  <w:rPr>
                    <w:color w:val="000000"/>
                    <w:sz w:val="16"/>
                  </w:rPr>
                </w:rPrChange>
              </w:rPr>
              <w:pPrChange w:id="9799" w:author="DCC" w:date="2020-09-22T17:19:00Z">
                <w:pPr>
                  <w:framePr w:hSpace="180" w:wrap="around" w:vAnchor="text" w:hAnchor="text" w:y="1"/>
                  <w:spacing w:before="0" w:after="0"/>
                  <w:suppressOverlap/>
                  <w:jc w:val="center"/>
                </w:pPr>
              </w:pPrChange>
            </w:pPr>
            <w:r w:rsidRPr="00B97950">
              <w:rPr>
                <w:sz w:val="18"/>
                <w:rPrChange w:id="9800" w:author="DCC" w:date="2020-09-22T17:19:00Z">
                  <w:rPr>
                    <w:color w:val="000000"/>
                    <w:sz w:val="16"/>
                  </w:rPr>
                </w:rPrChange>
              </w:rPr>
              <w:t>Unjoin Service (Critical)</w:t>
            </w:r>
          </w:p>
        </w:tc>
        <w:tc>
          <w:tcPr>
            <w:tcW w:w="552" w:type="dxa"/>
            <w:tcBorders>
              <w:top w:val="nil"/>
              <w:left w:val="nil"/>
              <w:bottom w:val="single" w:sz="8" w:space="0" w:color="auto"/>
              <w:right w:val="single" w:sz="8" w:space="0" w:color="auto"/>
            </w:tcBorders>
            <w:shd w:val="clear" w:color="auto" w:fill="auto"/>
            <w:vAlign w:val="center"/>
            <w:hideMark/>
          </w:tcPr>
          <w:p w14:paraId="24237E36" w14:textId="77777777" w:rsidR="004667D9" w:rsidRPr="00B97950" w:rsidRDefault="004667D9">
            <w:pPr>
              <w:spacing w:before="0" w:afterLines="40" w:after="96" w:line="22" w:lineRule="atLeast"/>
              <w:rPr>
                <w:sz w:val="18"/>
                <w:rPrChange w:id="9801" w:author="DCC" w:date="2020-09-22T17:19:00Z">
                  <w:rPr>
                    <w:color w:val="000000"/>
                    <w:sz w:val="16"/>
                  </w:rPr>
                </w:rPrChange>
              </w:rPr>
              <w:pPrChange w:id="9802" w:author="DCC" w:date="2020-09-22T17:19:00Z">
                <w:pPr>
                  <w:framePr w:hSpace="180" w:wrap="around" w:vAnchor="text" w:hAnchor="text" w:y="1"/>
                  <w:spacing w:before="0" w:after="0"/>
                  <w:suppressOverlap/>
                  <w:jc w:val="center"/>
                </w:pPr>
              </w:pPrChange>
            </w:pPr>
            <w:r w:rsidRPr="00B97950">
              <w:rPr>
                <w:sz w:val="18"/>
                <w:rPrChange w:id="9803"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00ADACF8" w14:textId="77777777" w:rsidR="004667D9" w:rsidRPr="00B97950" w:rsidRDefault="004667D9">
            <w:pPr>
              <w:spacing w:before="0" w:afterLines="40" w:after="96" w:line="22" w:lineRule="atLeast"/>
              <w:rPr>
                <w:sz w:val="18"/>
                <w:rPrChange w:id="9804" w:author="DCC" w:date="2020-09-22T17:19:00Z">
                  <w:rPr>
                    <w:color w:val="000000"/>
                    <w:sz w:val="16"/>
                  </w:rPr>
                </w:rPrChange>
              </w:rPr>
              <w:pPrChange w:id="9805" w:author="DCC" w:date="2020-09-22T17:19:00Z">
                <w:pPr>
                  <w:framePr w:hSpace="180" w:wrap="around" w:vAnchor="text" w:hAnchor="text" w:y="1"/>
                  <w:spacing w:before="0" w:after="0"/>
                  <w:suppressOverlap/>
                  <w:jc w:val="center"/>
                </w:pPr>
              </w:pPrChange>
            </w:pPr>
            <w:r w:rsidRPr="00B97950">
              <w:rPr>
                <w:sz w:val="18"/>
                <w:rPrChange w:id="980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1D16749" w14:textId="77777777" w:rsidR="004667D9" w:rsidRPr="00B97950" w:rsidRDefault="004667D9">
            <w:pPr>
              <w:spacing w:before="0" w:afterLines="40" w:after="96" w:line="22" w:lineRule="atLeast"/>
              <w:rPr>
                <w:sz w:val="18"/>
                <w:rPrChange w:id="9807" w:author="DCC" w:date="2020-09-22T17:19:00Z">
                  <w:rPr>
                    <w:color w:val="000000"/>
                    <w:sz w:val="16"/>
                  </w:rPr>
                </w:rPrChange>
              </w:rPr>
              <w:pPrChange w:id="9808" w:author="DCC" w:date="2020-09-22T17:19:00Z">
                <w:pPr>
                  <w:framePr w:hSpace="180" w:wrap="around" w:vAnchor="text" w:hAnchor="text" w:y="1"/>
                  <w:spacing w:before="0" w:after="0"/>
                  <w:suppressOverlap/>
                  <w:jc w:val="center"/>
                </w:pPr>
              </w:pPrChange>
            </w:pPr>
            <w:r w:rsidRPr="00B97950">
              <w:rPr>
                <w:sz w:val="18"/>
                <w:rPrChange w:id="980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974100B" w14:textId="77777777" w:rsidR="004667D9" w:rsidRPr="00B97950" w:rsidRDefault="004667D9">
            <w:pPr>
              <w:spacing w:before="0" w:afterLines="40" w:after="96" w:line="22" w:lineRule="atLeast"/>
              <w:rPr>
                <w:sz w:val="18"/>
                <w:rPrChange w:id="9810" w:author="DCC" w:date="2020-09-22T17:19:00Z">
                  <w:rPr>
                    <w:color w:val="000000"/>
                    <w:sz w:val="16"/>
                  </w:rPr>
                </w:rPrChange>
              </w:rPr>
              <w:pPrChange w:id="9811" w:author="DCC" w:date="2020-09-22T17:19:00Z">
                <w:pPr>
                  <w:framePr w:hSpace="180" w:wrap="around" w:vAnchor="text" w:hAnchor="text" w:y="1"/>
                  <w:spacing w:before="0" w:after="0"/>
                  <w:suppressOverlap/>
                  <w:jc w:val="center"/>
                </w:pPr>
              </w:pPrChange>
            </w:pPr>
            <w:r w:rsidRPr="00B97950">
              <w:rPr>
                <w:sz w:val="18"/>
                <w:rPrChange w:id="981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49867FF" w14:textId="77777777" w:rsidR="004667D9" w:rsidRPr="00B97950" w:rsidRDefault="004667D9">
            <w:pPr>
              <w:spacing w:before="0" w:afterLines="40" w:after="96" w:line="22" w:lineRule="atLeast"/>
              <w:rPr>
                <w:sz w:val="18"/>
                <w:rPrChange w:id="9813" w:author="DCC" w:date="2020-09-22T17:19:00Z">
                  <w:rPr>
                    <w:color w:val="000000"/>
                    <w:sz w:val="16"/>
                  </w:rPr>
                </w:rPrChange>
              </w:rPr>
              <w:pPrChange w:id="9814" w:author="DCC" w:date="2020-09-22T17:19:00Z">
                <w:pPr>
                  <w:framePr w:hSpace="180" w:wrap="around" w:vAnchor="text" w:hAnchor="text" w:y="1"/>
                  <w:spacing w:before="0" w:after="0"/>
                  <w:suppressOverlap/>
                  <w:jc w:val="center"/>
                </w:pPr>
              </w:pPrChange>
            </w:pPr>
            <w:r w:rsidRPr="00B97950">
              <w:rPr>
                <w:sz w:val="18"/>
                <w:rPrChange w:id="981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5DA9CBF" w14:textId="77777777" w:rsidR="004667D9" w:rsidRPr="00B97950" w:rsidRDefault="004667D9">
            <w:pPr>
              <w:spacing w:before="0" w:afterLines="40" w:after="96" w:line="22" w:lineRule="atLeast"/>
              <w:rPr>
                <w:sz w:val="18"/>
                <w:rPrChange w:id="9816" w:author="DCC" w:date="2020-09-22T17:19:00Z">
                  <w:rPr>
                    <w:color w:val="000000"/>
                    <w:sz w:val="16"/>
                  </w:rPr>
                </w:rPrChange>
              </w:rPr>
              <w:pPrChange w:id="9817" w:author="DCC" w:date="2020-09-22T17:19:00Z">
                <w:pPr>
                  <w:framePr w:hSpace="180" w:wrap="around" w:vAnchor="text" w:hAnchor="text" w:y="1"/>
                  <w:spacing w:before="0" w:after="0"/>
                  <w:suppressOverlap/>
                  <w:jc w:val="center"/>
                </w:pPr>
              </w:pPrChange>
            </w:pPr>
            <w:r w:rsidRPr="00B97950">
              <w:rPr>
                <w:sz w:val="18"/>
                <w:rPrChange w:id="9818"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7EBC0FA5" w14:textId="77777777" w:rsidR="004667D9" w:rsidRPr="00B97950" w:rsidRDefault="004667D9">
            <w:pPr>
              <w:spacing w:before="0" w:afterLines="40" w:after="96" w:line="22" w:lineRule="atLeast"/>
              <w:rPr>
                <w:sz w:val="18"/>
                <w:rPrChange w:id="9819" w:author="DCC" w:date="2020-09-22T17:19:00Z">
                  <w:rPr>
                    <w:color w:val="000000"/>
                    <w:sz w:val="16"/>
                  </w:rPr>
                </w:rPrChange>
              </w:rPr>
              <w:pPrChange w:id="9820" w:author="DCC" w:date="2020-09-22T17:19:00Z">
                <w:pPr>
                  <w:framePr w:hSpace="180" w:wrap="around" w:vAnchor="text" w:hAnchor="text" w:y="1"/>
                  <w:spacing w:before="0" w:after="0"/>
                  <w:suppressOverlap/>
                  <w:jc w:val="center"/>
                </w:pPr>
              </w:pPrChange>
            </w:pPr>
            <w:r w:rsidRPr="00B97950">
              <w:rPr>
                <w:sz w:val="18"/>
                <w:rPrChange w:id="9821"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0FB118FE" w14:textId="77777777" w:rsidR="004667D9" w:rsidRPr="00B97950" w:rsidRDefault="004667D9">
            <w:pPr>
              <w:spacing w:before="0" w:afterLines="40" w:after="96" w:line="22" w:lineRule="atLeast"/>
              <w:rPr>
                <w:sz w:val="18"/>
                <w:rPrChange w:id="9822" w:author="DCC" w:date="2020-09-22T17:19:00Z">
                  <w:rPr>
                    <w:color w:val="000000"/>
                    <w:sz w:val="16"/>
                  </w:rPr>
                </w:rPrChange>
              </w:rPr>
              <w:pPrChange w:id="9823" w:author="DCC" w:date="2020-09-22T17:19:00Z">
                <w:pPr>
                  <w:framePr w:hSpace="180" w:wrap="around" w:vAnchor="text" w:hAnchor="text" w:y="1"/>
                  <w:spacing w:before="0" w:after="0"/>
                  <w:suppressOverlap/>
                  <w:jc w:val="center"/>
                </w:pPr>
              </w:pPrChange>
            </w:pPr>
            <w:r w:rsidRPr="00B97950">
              <w:rPr>
                <w:sz w:val="18"/>
                <w:rPrChange w:id="982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818790E" w14:textId="77777777" w:rsidR="004667D9" w:rsidRPr="00B97950" w:rsidRDefault="004667D9">
            <w:pPr>
              <w:spacing w:before="0" w:afterLines="40" w:after="96" w:line="22" w:lineRule="atLeast"/>
              <w:rPr>
                <w:sz w:val="18"/>
                <w:rPrChange w:id="9825" w:author="DCC" w:date="2020-09-22T17:19:00Z">
                  <w:rPr>
                    <w:color w:val="000000"/>
                    <w:sz w:val="16"/>
                  </w:rPr>
                </w:rPrChange>
              </w:rPr>
              <w:pPrChange w:id="9826" w:author="DCC" w:date="2020-09-22T17:19:00Z">
                <w:pPr>
                  <w:framePr w:hSpace="180" w:wrap="around" w:vAnchor="text" w:hAnchor="text" w:y="1"/>
                  <w:spacing w:before="0" w:after="0"/>
                  <w:suppressOverlap/>
                  <w:jc w:val="center"/>
                </w:pPr>
              </w:pPrChange>
            </w:pPr>
            <w:r w:rsidRPr="00B97950">
              <w:rPr>
                <w:sz w:val="18"/>
                <w:rPrChange w:id="982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DE8CB13" w14:textId="77777777" w:rsidR="004667D9" w:rsidRPr="00B97950" w:rsidRDefault="004667D9">
            <w:pPr>
              <w:spacing w:before="0" w:afterLines="40" w:after="96" w:line="22" w:lineRule="atLeast"/>
              <w:rPr>
                <w:sz w:val="18"/>
                <w:rPrChange w:id="9828" w:author="DCC" w:date="2020-09-22T17:19:00Z">
                  <w:rPr>
                    <w:color w:val="000000"/>
                    <w:sz w:val="16"/>
                  </w:rPr>
                </w:rPrChange>
              </w:rPr>
              <w:pPrChange w:id="9829" w:author="DCC" w:date="2020-09-22T17:19:00Z">
                <w:pPr>
                  <w:framePr w:hSpace="180" w:wrap="around" w:vAnchor="text" w:hAnchor="text" w:y="1"/>
                  <w:spacing w:before="0" w:after="0"/>
                  <w:suppressOverlap/>
                  <w:jc w:val="center"/>
                </w:pPr>
              </w:pPrChange>
            </w:pPr>
            <w:r w:rsidRPr="00B97950">
              <w:rPr>
                <w:sz w:val="18"/>
                <w:rPrChange w:id="983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6C3928F" w14:textId="77777777" w:rsidR="004667D9" w:rsidRPr="00B97950" w:rsidRDefault="004667D9">
            <w:pPr>
              <w:spacing w:before="0" w:afterLines="40" w:after="96" w:line="22" w:lineRule="atLeast"/>
              <w:rPr>
                <w:sz w:val="18"/>
                <w:rPrChange w:id="9831" w:author="DCC" w:date="2020-09-22T17:19:00Z">
                  <w:rPr>
                    <w:color w:val="000000"/>
                    <w:sz w:val="16"/>
                  </w:rPr>
                </w:rPrChange>
              </w:rPr>
              <w:pPrChange w:id="9832" w:author="DCC" w:date="2020-09-22T17:19:00Z">
                <w:pPr>
                  <w:framePr w:hSpace="180" w:wrap="around" w:vAnchor="text" w:hAnchor="text" w:y="1"/>
                  <w:spacing w:before="0" w:after="0"/>
                  <w:suppressOverlap/>
                  <w:jc w:val="center"/>
                </w:pPr>
              </w:pPrChange>
            </w:pPr>
            <w:r w:rsidRPr="00B97950">
              <w:rPr>
                <w:sz w:val="18"/>
                <w:rPrChange w:id="9833"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77DA5F1F" w14:textId="77777777" w:rsidR="004667D9" w:rsidRPr="00B97950" w:rsidRDefault="004667D9">
            <w:pPr>
              <w:spacing w:before="0" w:afterLines="40" w:after="96" w:line="22" w:lineRule="atLeast"/>
              <w:rPr>
                <w:sz w:val="18"/>
                <w:rPrChange w:id="9834" w:author="DCC" w:date="2020-09-22T17:19:00Z">
                  <w:rPr>
                    <w:color w:val="000000"/>
                    <w:sz w:val="16"/>
                  </w:rPr>
                </w:rPrChange>
              </w:rPr>
              <w:pPrChange w:id="9835" w:author="DCC" w:date="2020-09-22T17:19:00Z">
                <w:pPr>
                  <w:framePr w:hSpace="180" w:wrap="around" w:vAnchor="text" w:hAnchor="text" w:y="1"/>
                  <w:spacing w:before="0" w:after="0"/>
                  <w:suppressOverlap/>
                  <w:jc w:val="center"/>
                </w:pPr>
              </w:pPrChange>
            </w:pPr>
            <w:r w:rsidRPr="00B97950">
              <w:rPr>
                <w:sz w:val="18"/>
                <w:rPrChange w:id="9836" w:author="DCC" w:date="2020-09-22T17:19:00Z">
                  <w:rPr>
                    <w:color w:val="000000"/>
                    <w:sz w:val="16"/>
                  </w:rPr>
                </w:rPrChange>
              </w:rPr>
              <w:t>IS</w:t>
            </w:r>
          </w:p>
        </w:tc>
      </w:tr>
      <w:tr w:rsidR="00EE5BBA" w:rsidRPr="00B97950" w14:paraId="144C93D8"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434C8703" w14:textId="77777777" w:rsidR="004667D9" w:rsidRPr="00B97950" w:rsidRDefault="004667D9">
            <w:pPr>
              <w:spacing w:before="0" w:afterLines="40" w:after="96" w:line="22" w:lineRule="atLeast"/>
              <w:rPr>
                <w:sz w:val="18"/>
                <w:rPrChange w:id="9837" w:author="DCC" w:date="2020-09-22T17:19:00Z">
                  <w:rPr>
                    <w:b/>
                    <w:color w:val="000000"/>
                    <w:sz w:val="16"/>
                  </w:rPr>
                </w:rPrChange>
              </w:rPr>
              <w:pPrChange w:id="9838" w:author="DCC" w:date="2020-09-22T17:19:00Z">
                <w:pPr>
                  <w:framePr w:hSpace="180" w:wrap="around" w:vAnchor="text" w:hAnchor="text" w:y="1"/>
                  <w:spacing w:before="0" w:after="0"/>
                  <w:suppressOverlap/>
                  <w:jc w:val="center"/>
                </w:pPr>
              </w:pPrChange>
            </w:pPr>
            <w:r w:rsidRPr="00B97950">
              <w:rPr>
                <w:sz w:val="18"/>
                <w:rPrChange w:id="9839" w:author="DCC" w:date="2020-09-22T17:19:00Z">
                  <w:rPr>
                    <w:b/>
                    <w:color w:val="000000"/>
                    <w:sz w:val="16"/>
                  </w:rPr>
                </w:rPrChange>
              </w:rPr>
              <w:t>8.8</w:t>
            </w:r>
          </w:p>
        </w:tc>
        <w:tc>
          <w:tcPr>
            <w:tcW w:w="704" w:type="dxa"/>
            <w:tcBorders>
              <w:top w:val="nil"/>
              <w:left w:val="nil"/>
              <w:bottom w:val="single" w:sz="8" w:space="0" w:color="auto"/>
              <w:right w:val="single" w:sz="8" w:space="0" w:color="auto"/>
            </w:tcBorders>
            <w:shd w:val="clear" w:color="auto" w:fill="auto"/>
            <w:vAlign w:val="center"/>
            <w:hideMark/>
          </w:tcPr>
          <w:p w14:paraId="69E468A3" w14:textId="77777777" w:rsidR="004667D9" w:rsidRPr="00B97950" w:rsidRDefault="004667D9">
            <w:pPr>
              <w:spacing w:before="0" w:afterLines="40" w:after="96" w:line="22" w:lineRule="atLeast"/>
              <w:rPr>
                <w:sz w:val="18"/>
                <w:rPrChange w:id="9840" w:author="DCC" w:date="2020-09-22T17:19:00Z">
                  <w:rPr>
                    <w:color w:val="000000"/>
                    <w:sz w:val="16"/>
                  </w:rPr>
                </w:rPrChange>
              </w:rPr>
              <w:pPrChange w:id="9841" w:author="DCC" w:date="2020-09-22T17:19:00Z">
                <w:pPr>
                  <w:framePr w:hSpace="180" w:wrap="around" w:vAnchor="text" w:hAnchor="text" w:y="1"/>
                  <w:spacing w:before="0" w:after="0"/>
                  <w:suppressOverlap/>
                  <w:jc w:val="center"/>
                </w:pPr>
              </w:pPrChange>
            </w:pPr>
            <w:r w:rsidRPr="00B97950">
              <w:rPr>
                <w:sz w:val="18"/>
                <w:rPrChange w:id="9842" w:author="DCC" w:date="2020-09-22T17:19:00Z">
                  <w:rPr>
                    <w:color w:val="000000"/>
                    <w:sz w:val="16"/>
                  </w:rPr>
                </w:rPrChange>
              </w:rPr>
              <w:t>8.8.2</w:t>
            </w:r>
          </w:p>
        </w:tc>
        <w:tc>
          <w:tcPr>
            <w:tcW w:w="1549" w:type="dxa"/>
            <w:tcBorders>
              <w:top w:val="nil"/>
              <w:left w:val="nil"/>
              <w:bottom w:val="single" w:sz="8" w:space="0" w:color="auto"/>
              <w:right w:val="single" w:sz="8" w:space="0" w:color="auto"/>
            </w:tcBorders>
            <w:shd w:val="clear" w:color="auto" w:fill="auto"/>
            <w:vAlign w:val="center"/>
            <w:hideMark/>
          </w:tcPr>
          <w:p w14:paraId="7A8F1A4A" w14:textId="77777777" w:rsidR="004667D9" w:rsidRPr="00B97950" w:rsidRDefault="004667D9">
            <w:pPr>
              <w:spacing w:before="0" w:afterLines="40" w:after="96" w:line="22" w:lineRule="atLeast"/>
              <w:rPr>
                <w:sz w:val="18"/>
                <w:rPrChange w:id="9843" w:author="DCC" w:date="2020-09-22T17:19:00Z">
                  <w:rPr>
                    <w:color w:val="000000"/>
                    <w:sz w:val="16"/>
                  </w:rPr>
                </w:rPrChange>
              </w:rPr>
              <w:pPrChange w:id="9844" w:author="DCC" w:date="2020-09-22T17:19:00Z">
                <w:pPr>
                  <w:framePr w:hSpace="180" w:wrap="around" w:vAnchor="text" w:hAnchor="text" w:y="1"/>
                  <w:spacing w:before="0" w:after="0"/>
                  <w:suppressOverlap/>
                  <w:jc w:val="center"/>
                </w:pPr>
              </w:pPrChange>
            </w:pPr>
            <w:r w:rsidRPr="00B97950">
              <w:rPr>
                <w:sz w:val="18"/>
                <w:rPrChange w:id="9845" w:author="DCC" w:date="2020-09-22T17:19:00Z">
                  <w:rPr>
                    <w:color w:val="000000"/>
                    <w:sz w:val="16"/>
                  </w:rPr>
                </w:rPrChange>
              </w:rPr>
              <w:t>Unjoin Service (Non Critical)</w:t>
            </w:r>
          </w:p>
        </w:tc>
        <w:tc>
          <w:tcPr>
            <w:tcW w:w="552" w:type="dxa"/>
            <w:tcBorders>
              <w:top w:val="nil"/>
              <w:left w:val="nil"/>
              <w:bottom w:val="single" w:sz="8" w:space="0" w:color="auto"/>
              <w:right w:val="single" w:sz="8" w:space="0" w:color="auto"/>
            </w:tcBorders>
            <w:shd w:val="clear" w:color="auto" w:fill="auto"/>
            <w:vAlign w:val="center"/>
            <w:hideMark/>
          </w:tcPr>
          <w:p w14:paraId="5EF08A5B" w14:textId="77777777" w:rsidR="004667D9" w:rsidRPr="00B97950" w:rsidRDefault="004667D9">
            <w:pPr>
              <w:spacing w:before="0" w:afterLines="40" w:after="96" w:line="22" w:lineRule="atLeast"/>
              <w:rPr>
                <w:sz w:val="18"/>
                <w:rPrChange w:id="9846" w:author="DCC" w:date="2020-09-22T17:19:00Z">
                  <w:rPr>
                    <w:color w:val="000000"/>
                    <w:sz w:val="16"/>
                  </w:rPr>
                </w:rPrChange>
              </w:rPr>
              <w:pPrChange w:id="9847" w:author="DCC" w:date="2020-09-22T17:19:00Z">
                <w:pPr>
                  <w:framePr w:hSpace="180" w:wrap="around" w:vAnchor="text" w:hAnchor="text" w:y="1"/>
                  <w:spacing w:before="0" w:after="0"/>
                  <w:suppressOverlap/>
                  <w:jc w:val="center"/>
                </w:pPr>
              </w:pPrChange>
            </w:pPr>
            <w:r w:rsidRPr="00B97950">
              <w:rPr>
                <w:sz w:val="18"/>
                <w:rPrChange w:id="9848"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4CF8C077" w14:textId="77777777" w:rsidR="004667D9" w:rsidRPr="00B97950" w:rsidRDefault="004667D9">
            <w:pPr>
              <w:spacing w:before="0" w:afterLines="40" w:after="96" w:line="22" w:lineRule="atLeast"/>
              <w:rPr>
                <w:sz w:val="18"/>
                <w:rPrChange w:id="9849" w:author="DCC" w:date="2020-09-22T17:19:00Z">
                  <w:rPr>
                    <w:color w:val="000000"/>
                    <w:sz w:val="16"/>
                  </w:rPr>
                </w:rPrChange>
              </w:rPr>
              <w:pPrChange w:id="9850" w:author="DCC" w:date="2020-09-22T17:19:00Z">
                <w:pPr>
                  <w:framePr w:hSpace="180" w:wrap="around" w:vAnchor="text" w:hAnchor="text" w:y="1"/>
                  <w:spacing w:before="0" w:after="0"/>
                  <w:suppressOverlap/>
                  <w:jc w:val="center"/>
                </w:pPr>
              </w:pPrChange>
            </w:pPr>
            <w:r w:rsidRPr="00B97950">
              <w:rPr>
                <w:sz w:val="18"/>
                <w:rPrChange w:id="9851"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7DFC7549" w14:textId="77777777" w:rsidR="004667D9" w:rsidRPr="00B97950" w:rsidRDefault="004667D9">
            <w:pPr>
              <w:spacing w:before="0" w:afterLines="40" w:after="96" w:line="22" w:lineRule="atLeast"/>
              <w:rPr>
                <w:sz w:val="18"/>
                <w:rPrChange w:id="9852" w:author="DCC" w:date="2020-09-22T17:19:00Z">
                  <w:rPr>
                    <w:color w:val="000000"/>
                    <w:sz w:val="16"/>
                  </w:rPr>
                </w:rPrChange>
              </w:rPr>
              <w:pPrChange w:id="9853" w:author="DCC" w:date="2020-09-22T17:19:00Z">
                <w:pPr>
                  <w:framePr w:hSpace="180" w:wrap="around" w:vAnchor="text" w:hAnchor="text" w:y="1"/>
                  <w:spacing w:before="0" w:after="0"/>
                  <w:suppressOverlap/>
                  <w:jc w:val="center"/>
                </w:pPr>
              </w:pPrChange>
            </w:pPr>
            <w:r w:rsidRPr="00B97950">
              <w:rPr>
                <w:sz w:val="18"/>
                <w:rPrChange w:id="985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92C6C7A" w14:textId="77777777" w:rsidR="004667D9" w:rsidRPr="00B97950" w:rsidRDefault="004667D9">
            <w:pPr>
              <w:spacing w:before="0" w:afterLines="40" w:after="96" w:line="22" w:lineRule="atLeast"/>
              <w:rPr>
                <w:sz w:val="18"/>
                <w:rPrChange w:id="9855" w:author="DCC" w:date="2020-09-22T17:19:00Z">
                  <w:rPr>
                    <w:color w:val="000000"/>
                    <w:sz w:val="16"/>
                  </w:rPr>
                </w:rPrChange>
              </w:rPr>
              <w:pPrChange w:id="9856" w:author="DCC" w:date="2020-09-22T17:19:00Z">
                <w:pPr>
                  <w:framePr w:hSpace="180" w:wrap="around" w:vAnchor="text" w:hAnchor="text" w:y="1"/>
                  <w:spacing w:before="0" w:after="0"/>
                  <w:suppressOverlap/>
                  <w:jc w:val="center"/>
                </w:pPr>
              </w:pPrChange>
            </w:pPr>
            <w:r w:rsidRPr="00B97950">
              <w:rPr>
                <w:sz w:val="18"/>
                <w:rPrChange w:id="985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84A6102" w14:textId="77777777" w:rsidR="004667D9" w:rsidRPr="00B97950" w:rsidRDefault="004667D9">
            <w:pPr>
              <w:spacing w:before="0" w:afterLines="40" w:after="96" w:line="22" w:lineRule="atLeast"/>
              <w:rPr>
                <w:sz w:val="18"/>
                <w:rPrChange w:id="9858" w:author="DCC" w:date="2020-09-22T17:19:00Z">
                  <w:rPr>
                    <w:color w:val="000000"/>
                    <w:sz w:val="16"/>
                  </w:rPr>
                </w:rPrChange>
              </w:rPr>
              <w:pPrChange w:id="9859" w:author="DCC" w:date="2020-09-22T17:19:00Z">
                <w:pPr>
                  <w:framePr w:hSpace="180" w:wrap="around" w:vAnchor="text" w:hAnchor="text" w:y="1"/>
                  <w:spacing w:before="0" w:after="0"/>
                  <w:suppressOverlap/>
                  <w:jc w:val="center"/>
                </w:pPr>
              </w:pPrChange>
            </w:pPr>
            <w:r w:rsidRPr="00B97950">
              <w:rPr>
                <w:sz w:val="18"/>
                <w:rPrChange w:id="986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87857A6" w14:textId="77777777" w:rsidR="004667D9" w:rsidRPr="00B97950" w:rsidRDefault="004667D9">
            <w:pPr>
              <w:spacing w:before="0" w:afterLines="40" w:after="96" w:line="22" w:lineRule="atLeast"/>
              <w:rPr>
                <w:sz w:val="18"/>
                <w:rPrChange w:id="9861" w:author="DCC" w:date="2020-09-22T17:19:00Z">
                  <w:rPr>
                    <w:color w:val="000000"/>
                    <w:sz w:val="16"/>
                  </w:rPr>
                </w:rPrChange>
              </w:rPr>
              <w:pPrChange w:id="9862" w:author="DCC" w:date="2020-09-22T17:19:00Z">
                <w:pPr>
                  <w:framePr w:hSpace="180" w:wrap="around" w:vAnchor="text" w:hAnchor="text" w:y="1"/>
                  <w:spacing w:before="0" w:after="0"/>
                  <w:suppressOverlap/>
                  <w:jc w:val="center"/>
                </w:pPr>
              </w:pPrChange>
            </w:pPr>
            <w:r w:rsidRPr="00B97950">
              <w:rPr>
                <w:sz w:val="18"/>
                <w:rPrChange w:id="986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BC777E9" w14:textId="77777777" w:rsidR="004667D9" w:rsidRPr="00B97950" w:rsidRDefault="004667D9">
            <w:pPr>
              <w:spacing w:before="0" w:afterLines="40" w:after="96" w:line="22" w:lineRule="atLeast"/>
              <w:rPr>
                <w:sz w:val="18"/>
                <w:rPrChange w:id="9864" w:author="DCC" w:date="2020-09-22T17:19:00Z">
                  <w:rPr>
                    <w:color w:val="000000"/>
                    <w:sz w:val="16"/>
                  </w:rPr>
                </w:rPrChange>
              </w:rPr>
              <w:pPrChange w:id="9865" w:author="DCC" w:date="2020-09-22T17:19:00Z">
                <w:pPr>
                  <w:framePr w:hSpace="180" w:wrap="around" w:vAnchor="text" w:hAnchor="text" w:y="1"/>
                  <w:spacing w:before="0" w:after="0"/>
                  <w:suppressOverlap/>
                  <w:jc w:val="center"/>
                </w:pPr>
              </w:pPrChange>
            </w:pPr>
            <w:r w:rsidRPr="00B97950">
              <w:rPr>
                <w:sz w:val="18"/>
                <w:rPrChange w:id="986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E50022E" w14:textId="77777777" w:rsidR="004667D9" w:rsidRPr="00B97950" w:rsidRDefault="004667D9">
            <w:pPr>
              <w:spacing w:before="0" w:afterLines="40" w:after="96" w:line="22" w:lineRule="atLeast"/>
              <w:rPr>
                <w:sz w:val="18"/>
                <w:rPrChange w:id="9867" w:author="DCC" w:date="2020-09-22T17:19:00Z">
                  <w:rPr>
                    <w:color w:val="000000"/>
                    <w:sz w:val="16"/>
                  </w:rPr>
                </w:rPrChange>
              </w:rPr>
              <w:pPrChange w:id="9868" w:author="DCC" w:date="2020-09-22T17:19:00Z">
                <w:pPr>
                  <w:framePr w:hSpace="180" w:wrap="around" w:vAnchor="text" w:hAnchor="text" w:y="1"/>
                  <w:spacing w:before="0" w:after="0"/>
                  <w:suppressOverlap/>
                  <w:jc w:val="center"/>
                </w:pPr>
              </w:pPrChange>
            </w:pPr>
            <w:r w:rsidRPr="00B97950">
              <w:rPr>
                <w:sz w:val="18"/>
                <w:rPrChange w:id="986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E708511" w14:textId="77777777" w:rsidR="004667D9" w:rsidRPr="00B97950" w:rsidRDefault="004667D9">
            <w:pPr>
              <w:spacing w:before="0" w:afterLines="40" w:after="96" w:line="22" w:lineRule="atLeast"/>
              <w:rPr>
                <w:sz w:val="18"/>
                <w:rPrChange w:id="9870" w:author="DCC" w:date="2020-09-22T17:19:00Z">
                  <w:rPr>
                    <w:color w:val="000000"/>
                    <w:sz w:val="16"/>
                  </w:rPr>
                </w:rPrChange>
              </w:rPr>
              <w:pPrChange w:id="9871" w:author="DCC" w:date="2020-09-22T17:19:00Z">
                <w:pPr>
                  <w:framePr w:hSpace="180" w:wrap="around" w:vAnchor="text" w:hAnchor="text" w:y="1"/>
                  <w:spacing w:before="0" w:after="0"/>
                  <w:suppressOverlap/>
                  <w:jc w:val="center"/>
                </w:pPr>
              </w:pPrChange>
            </w:pPr>
            <w:r w:rsidRPr="00B97950">
              <w:rPr>
                <w:sz w:val="18"/>
                <w:rPrChange w:id="987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DAD9573" w14:textId="77777777" w:rsidR="004667D9" w:rsidRPr="00B97950" w:rsidRDefault="004667D9">
            <w:pPr>
              <w:spacing w:before="0" w:afterLines="40" w:after="96" w:line="22" w:lineRule="atLeast"/>
              <w:rPr>
                <w:sz w:val="18"/>
                <w:rPrChange w:id="9873" w:author="DCC" w:date="2020-09-22T17:19:00Z">
                  <w:rPr>
                    <w:color w:val="000000"/>
                    <w:sz w:val="16"/>
                  </w:rPr>
                </w:rPrChange>
              </w:rPr>
              <w:pPrChange w:id="9874" w:author="DCC" w:date="2020-09-22T17:19:00Z">
                <w:pPr>
                  <w:framePr w:hSpace="180" w:wrap="around" w:vAnchor="text" w:hAnchor="text" w:y="1"/>
                  <w:spacing w:before="0" w:after="0"/>
                  <w:suppressOverlap/>
                  <w:jc w:val="center"/>
                </w:pPr>
              </w:pPrChange>
            </w:pPr>
            <w:r w:rsidRPr="00B97950">
              <w:rPr>
                <w:sz w:val="18"/>
                <w:rPrChange w:id="987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74B2010" w14:textId="77777777" w:rsidR="004667D9" w:rsidRPr="00B97950" w:rsidRDefault="004667D9">
            <w:pPr>
              <w:spacing w:before="0" w:afterLines="40" w:after="96" w:line="22" w:lineRule="atLeast"/>
              <w:rPr>
                <w:sz w:val="18"/>
                <w:rPrChange w:id="9876" w:author="DCC" w:date="2020-09-22T17:19:00Z">
                  <w:rPr>
                    <w:color w:val="000000"/>
                    <w:sz w:val="16"/>
                  </w:rPr>
                </w:rPrChange>
              </w:rPr>
              <w:pPrChange w:id="9877" w:author="DCC" w:date="2020-09-22T17:19:00Z">
                <w:pPr>
                  <w:framePr w:hSpace="180" w:wrap="around" w:vAnchor="text" w:hAnchor="text" w:y="1"/>
                  <w:spacing w:before="0" w:after="0"/>
                  <w:suppressOverlap/>
                  <w:jc w:val="center"/>
                </w:pPr>
              </w:pPrChange>
            </w:pPr>
            <w:r w:rsidRPr="00B97950">
              <w:rPr>
                <w:sz w:val="18"/>
                <w:rPrChange w:id="9878"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7819E3FF" w14:textId="77777777" w:rsidR="004667D9" w:rsidRPr="00B97950" w:rsidRDefault="004667D9">
            <w:pPr>
              <w:spacing w:before="0" w:afterLines="40" w:after="96" w:line="22" w:lineRule="atLeast"/>
              <w:rPr>
                <w:sz w:val="18"/>
                <w:rPrChange w:id="9879" w:author="DCC" w:date="2020-09-22T17:19:00Z">
                  <w:rPr>
                    <w:color w:val="000000"/>
                    <w:sz w:val="16"/>
                  </w:rPr>
                </w:rPrChange>
              </w:rPr>
              <w:pPrChange w:id="9880" w:author="DCC" w:date="2020-09-22T17:19:00Z">
                <w:pPr>
                  <w:framePr w:hSpace="180" w:wrap="around" w:vAnchor="text" w:hAnchor="text" w:y="1"/>
                  <w:spacing w:before="0" w:after="0"/>
                  <w:suppressOverlap/>
                  <w:jc w:val="center"/>
                </w:pPr>
              </w:pPrChange>
            </w:pPr>
            <w:r w:rsidRPr="00B97950">
              <w:rPr>
                <w:sz w:val="18"/>
                <w:rPrChange w:id="9881" w:author="DCC" w:date="2020-09-22T17:19:00Z">
                  <w:rPr>
                    <w:color w:val="000000"/>
                    <w:sz w:val="16"/>
                  </w:rPr>
                </w:rPrChange>
              </w:rPr>
              <w:t>IS</w:t>
            </w:r>
          </w:p>
        </w:tc>
      </w:tr>
      <w:tr w:rsidR="00EE5BBA" w:rsidRPr="00B97950" w14:paraId="530E90B5"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8D06FA7" w14:textId="77777777" w:rsidR="004667D9" w:rsidRPr="00B97950" w:rsidRDefault="004667D9">
            <w:pPr>
              <w:spacing w:before="0" w:afterLines="40" w:after="96" w:line="22" w:lineRule="atLeast"/>
              <w:rPr>
                <w:sz w:val="18"/>
                <w:rPrChange w:id="9882" w:author="DCC" w:date="2020-09-22T17:19:00Z">
                  <w:rPr>
                    <w:b/>
                    <w:color w:val="000000"/>
                    <w:sz w:val="16"/>
                  </w:rPr>
                </w:rPrChange>
              </w:rPr>
              <w:pPrChange w:id="9883" w:author="DCC" w:date="2020-09-22T17:19:00Z">
                <w:pPr>
                  <w:framePr w:hSpace="180" w:wrap="around" w:vAnchor="text" w:hAnchor="text" w:y="1"/>
                  <w:spacing w:before="0" w:after="0"/>
                  <w:suppressOverlap/>
                  <w:jc w:val="center"/>
                </w:pPr>
              </w:pPrChange>
            </w:pPr>
            <w:r w:rsidRPr="00B97950">
              <w:rPr>
                <w:sz w:val="18"/>
                <w:rPrChange w:id="9884" w:author="DCC" w:date="2020-09-22T17:19:00Z">
                  <w:rPr>
                    <w:b/>
                    <w:color w:val="000000"/>
                    <w:sz w:val="16"/>
                  </w:rPr>
                </w:rPrChange>
              </w:rPr>
              <w:t>8.9</w:t>
            </w:r>
          </w:p>
        </w:tc>
        <w:tc>
          <w:tcPr>
            <w:tcW w:w="704" w:type="dxa"/>
            <w:tcBorders>
              <w:top w:val="nil"/>
              <w:left w:val="nil"/>
              <w:bottom w:val="single" w:sz="8" w:space="0" w:color="auto"/>
              <w:right w:val="single" w:sz="8" w:space="0" w:color="auto"/>
            </w:tcBorders>
            <w:shd w:val="clear" w:color="auto" w:fill="auto"/>
            <w:vAlign w:val="center"/>
            <w:hideMark/>
          </w:tcPr>
          <w:p w14:paraId="4F583D9F" w14:textId="77777777" w:rsidR="004667D9" w:rsidRPr="00B97950" w:rsidRDefault="004667D9">
            <w:pPr>
              <w:spacing w:before="0" w:afterLines="40" w:after="96" w:line="22" w:lineRule="atLeast"/>
              <w:rPr>
                <w:sz w:val="18"/>
                <w:rPrChange w:id="9885" w:author="DCC" w:date="2020-09-22T17:19:00Z">
                  <w:rPr>
                    <w:color w:val="000000"/>
                    <w:sz w:val="16"/>
                  </w:rPr>
                </w:rPrChange>
              </w:rPr>
              <w:pPrChange w:id="9886" w:author="DCC" w:date="2020-09-22T17:19:00Z">
                <w:pPr>
                  <w:framePr w:hSpace="180" w:wrap="around" w:vAnchor="text" w:hAnchor="text" w:y="1"/>
                  <w:spacing w:before="0" w:after="0"/>
                  <w:suppressOverlap/>
                  <w:jc w:val="center"/>
                </w:pPr>
              </w:pPrChange>
            </w:pPr>
            <w:r w:rsidRPr="00B97950">
              <w:rPr>
                <w:sz w:val="18"/>
                <w:rPrChange w:id="9887" w:author="DCC" w:date="2020-09-22T17:19:00Z">
                  <w:rPr>
                    <w:color w:val="000000"/>
                    <w:sz w:val="16"/>
                  </w:rPr>
                </w:rPrChange>
              </w:rPr>
              <w:t>8.9</w:t>
            </w:r>
          </w:p>
        </w:tc>
        <w:tc>
          <w:tcPr>
            <w:tcW w:w="1549" w:type="dxa"/>
            <w:tcBorders>
              <w:top w:val="nil"/>
              <w:left w:val="nil"/>
              <w:bottom w:val="single" w:sz="8" w:space="0" w:color="auto"/>
              <w:right w:val="single" w:sz="8" w:space="0" w:color="auto"/>
            </w:tcBorders>
            <w:shd w:val="clear" w:color="auto" w:fill="auto"/>
            <w:vAlign w:val="center"/>
            <w:hideMark/>
          </w:tcPr>
          <w:p w14:paraId="0740E271" w14:textId="77777777" w:rsidR="004667D9" w:rsidRPr="00B97950" w:rsidRDefault="004667D9">
            <w:pPr>
              <w:spacing w:before="0" w:afterLines="40" w:after="96" w:line="22" w:lineRule="atLeast"/>
              <w:rPr>
                <w:sz w:val="18"/>
                <w:rPrChange w:id="9888" w:author="DCC" w:date="2020-09-22T17:19:00Z">
                  <w:rPr>
                    <w:color w:val="000000"/>
                    <w:sz w:val="16"/>
                  </w:rPr>
                </w:rPrChange>
              </w:rPr>
              <w:pPrChange w:id="9889" w:author="DCC" w:date="2020-09-22T17:19:00Z">
                <w:pPr>
                  <w:framePr w:hSpace="180" w:wrap="around" w:vAnchor="text" w:hAnchor="text" w:y="1"/>
                  <w:spacing w:before="0" w:after="0"/>
                  <w:suppressOverlap/>
                  <w:jc w:val="center"/>
                </w:pPr>
              </w:pPrChange>
            </w:pPr>
            <w:r w:rsidRPr="00B97950">
              <w:rPr>
                <w:sz w:val="18"/>
                <w:rPrChange w:id="9890" w:author="DCC" w:date="2020-09-22T17:19:00Z">
                  <w:rPr>
                    <w:color w:val="000000"/>
                    <w:sz w:val="16"/>
                  </w:rPr>
                </w:rPrChange>
              </w:rPr>
              <w:t>Read Device Log</w:t>
            </w:r>
          </w:p>
        </w:tc>
        <w:tc>
          <w:tcPr>
            <w:tcW w:w="552" w:type="dxa"/>
            <w:tcBorders>
              <w:top w:val="nil"/>
              <w:left w:val="nil"/>
              <w:bottom w:val="single" w:sz="8" w:space="0" w:color="auto"/>
              <w:right w:val="single" w:sz="8" w:space="0" w:color="auto"/>
            </w:tcBorders>
            <w:shd w:val="clear" w:color="auto" w:fill="auto"/>
            <w:vAlign w:val="center"/>
            <w:hideMark/>
          </w:tcPr>
          <w:p w14:paraId="5F3BCF2F" w14:textId="77777777" w:rsidR="004667D9" w:rsidRPr="00B97950" w:rsidRDefault="004667D9">
            <w:pPr>
              <w:spacing w:before="0" w:afterLines="40" w:after="96" w:line="22" w:lineRule="atLeast"/>
              <w:rPr>
                <w:sz w:val="18"/>
                <w:rPrChange w:id="9891" w:author="DCC" w:date="2020-09-22T17:19:00Z">
                  <w:rPr>
                    <w:color w:val="000000"/>
                    <w:sz w:val="16"/>
                  </w:rPr>
                </w:rPrChange>
              </w:rPr>
              <w:pPrChange w:id="9892" w:author="DCC" w:date="2020-09-22T17:19:00Z">
                <w:pPr>
                  <w:framePr w:hSpace="180" w:wrap="around" w:vAnchor="text" w:hAnchor="text" w:y="1"/>
                  <w:spacing w:before="0" w:after="0"/>
                  <w:suppressOverlap/>
                  <w:jc w:val="center"/>
                </w:pPr>
              </w:pPrChange>
            </w:pPr>
            <w:r w:rsidRPr="00B97950">
              <w:rPr>
                <w:sz w:val="18"/>
                <w:rPrChange w:id="9893"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14881884" w14:textId="77777777" w:rsidR="004667D9" w:rsidRPr="00B97950" w:rsidRDefault="004667D9">
            <w:pPr>
              <w:spacing w:before="0" w:afterLines="40" w:after="96" w:line="22" w:lineRule="atLeast"/>
              <w:rPr>
                <w:sz w:val="18"/>
                <w:rPrChange w:id="9894" w:author="DCC" w:date="2020-09-22T17:19:00Z">
                  <w:rPr>
                    <w:color w:val="000000"/>
                    <w:sz w:val="16"/>
                  </w:rPr>
                </w:rPrChange>
              </w:rPr>
              <w:pPrChange w:id="9895" w:author="DCC" w:date="2020-09-22T17:19:00Z">
                <w:pPr>
                  <w:framePr w:hSpace="180" w:wrap="around" w:vAnchor="text" w:hAnchor="text" w:y="1"/>
                  <w:spacing w:before="0" w:after="0"/>
                  <w:suppressOverlap/>
                  <w:jc w:val="center"/>
                </w:pPr>
              </w:pPrChange>
            </w:pPr>
            <w:r w:rsidRPr="00B97950">
              <w:rPr>
                <w:sz w:val="18"/>
                <w:rPrChange w:id="9896"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44213CA5" w14:textId="77777777" w:rsidR="004667D9" w:rsidRPr="00B97950" w:rsidRDefault="004667D9">
            <w:pPr>
              <w:spacing w:before="0" w:afterLines="40" w:after="96" w:line="22" w:lineRule="atLeast"/>
              <w:rPr>
                <w:sz w:val="18"/>
                <w:rPrChange w:id="9897" w:author="DCC" w:date="2020-09-22T17:19:00Z">
                  <w:rPr>
                    <w:color w:val="000000"/>
                    <w:sz w:val="16"/>
                  </w:rPr>
                </w:rPrChange>
              </w:rPr>
              <w:pPrChange w:id="9898" w:author="DCC" w:date="2020-09-22T17:19:00Z">
                <w:pPr>
                  <w:framePr w:hSpace="180" w:wrap="around" w:vAnchor="text" w:hAnchor="text" w:y="1"/>
                  <w:spacing w:before="0" w:after="0"/>
                  <w:suppressOverlap/>
                  <w:jc w:val="center"/>
                </w:pPr>
              </w:pPrChange>
            </w:pPr>
            <w:r w:rsidRPr="00B97950">
              <w:rPr>
                <w:sz w:val="18"/>
                <w:rPrChange w:id="989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A2064BA" w14:textId="77777777" w:rsidR="004667D9" w:rsidRPr="00B97950" w:rsidRDefault="004667D9">
            <w:pPr>
              <w:spacing w:before="0" w:afterLines="40" w:after="96" w:line="22" w:lineRule="atLeast"/>
              <w:rPr>
                <w:sz w:val="18"/>
                <w:rPrChange w:id="9900" w:author="DCC" w:date="2020-09-22T17:19:00Z">
                  <w:rPr>
                    <w:color w:val="000000"/>
                    <w:sz w:val="16"/>
                  </w:rPr>
                </w:rPrChange>
              </w:rPr>
              <w:pPrChange w:id="9901" w:author="DCC" w:date="2020-09-22T17:19:00Z">
                <w:pPr>
                  <w:framePr w:hSpace="180" w:wrap="around" w:vAnchor="text" w:hAnchor="text" w:y="1"/>
                  <w:spacing w:before="0" w:after="0"/>
                  <w:suppressOverlap/>
                  <w:jc w:val="center"/>
                </w:pPr>
              </w:pPrChange>
            </w:pPr>
            <w:r w:rsidRPr="00B97950">
              <w:rPr>
                <w:sz w:val="18"/>
                <w:rPrChange w:id="990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7C504CB" w14:textId="77777777" w:rsidR="004667D9" w:rsidRPr="00B97950" w:rsidRDefault="004667D9">
            <w:pPr>
              <w:spacing w:before="0" w:afterLines="40" w:after="96" w:line="22" w:lineRule="atLeast"/>
              <w:rPr>
                <w:sz w:val="18"/>
                <w:rPrChange w:id="9903" w:author="DCC" w:date="2020-09-22T17:19:00Z">
                  <w:rPr>
                    <w:color w:val="000000"/>
                    <w:sz w:val="16"/>
                  </w:rPr>
                </w:rPrChange>
              </w:rPr>
              <w:pPrChange w:id="9904" w:author="DCC" w:date="2020-09-22T17:19:00Z">
                <w:pPr>
                  <w:framePr w:hSpace="180" w:wrap="around" w:vAnchor="text" w:hAnchor="text" w:y="1"/>
                  <w:spacing w:before="0" w:after="0"/>
                  <w:suppressOverlap/>
                  <w:jc w:val="center"/>
                </w:pPr>
              </w:pPrChange>
            </w:pPr>
            <w:r w:rsidRPr="00B97950">
              <w:rPr>
                <w:sz w:val="18"/>
                <w:rPrChange w:id="990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C55B5B0" w14:textId="77777777" w:rsidR="004667D9" w:rsidRPr="00B97950" w:rsidRDefault="004667D9">
            <w:pPr>
              <w:spacing w:before="0" w:afterLines="40" w:after="96" w:line="22" w:lineRule="atLeast"/>
              <w:rPr>
                <w:sz w:val="18"/>
                <w:rPrChange w:id="9906" w:author="DCC" w:date="2020-09-22T17:19:00Z">
                  <w:rPr>
                    <w:color w:val="000000"/>
                    <w:sz w:val="16"/>
                  </w:rPr>
                </w:rPrChange>
              </w:rPr>
              <w:pPrChange w:id="9907" w:author="DCC" w:date="2020-09-22T17:19:00Z">
                <w:pPr>
                  <w:framePr w:hSpace="180" w:wrap="around" w:vAnchor="text" w:hAnchor="text" w:y="1"/>
                  <w:spacing w:before="0" w:after="0"/>
                  <w:suppressOverlap/>
                  <w:jc w:val="center"/>
                </w:pPr>
              </w:pPrChange>
            </w:pPr>
            <w:r w:rsidRPr="00B97950">
              <w:rPr>
                <w:sz w:val="18"/>
                <w:rPrChange w:id="990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F2807E4" w14:textId="77777777" w:rsidR="004667D9" w:rsidRPr="00B97950" w:rsidRDefault="004667D9">
            <w:pPr>
              <w:spacing w:before="0" w:afterLines="40" w:after="96" w:line="22" w:lineRule="atLeast"/>
              <w:rPr>
                <w:sz w:val="18"/>
                <w:rPrChange w:id="9909" w:author="DCC" w:date="2020-09-22T17:19:00Z">
                  <w:rPr>
                    <w:color w:val="000000"/>
                    <w:sz w:val="16"/>
                  </w:rPr>
                </w:rPrChange>
              </w:rPr>
              <w:pPrChange w:id="9910" w:author="DCC" w:date="2020-09-22T17:19:00Z">
                <w:pPr>
                  <w:framePr w:hSpace="180" w:wrap="around" w:vAnchor="text" w:hAnchor="text" w:y="1"/>
                  <w:spacing w:before="0" w:after="0"/>
                  <w:suppressOverlap/>
                  <w:jc w:val="center"/>
                </w:pPr>
              </w:pPrChange>
            </w:pPr>
            <w:r w:rsidRPr="00B97950">
              <w:rPr>
                <w:sz w:val="18"/>
                <w:rPrChange w:id="991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DC37F54" w14:textId="77777777" w:rsidR="004667D9" w:rsidRPr="00B97950" w:rsidRDefault="004667D9">
            <w:pPr>
              <w:spacing w:before="0" w:afterLines="40" w:after="96" w:line="22" w:lineRule="atLeast"/>
              <w:rPr>
                <w:sz w:val="18"/>
                <w:rPrChange w:id="9912" w:author="DCC" w:date="2020-09-22T17:19:00Z">
                  <w:rPr>
                    <w:color w:val="000000"/>
                    <w:sz w:val="16"/>
                  </w:rPr>
                </w:rPrChange>
              </w:rPr>
              <w:pPrChange w:id="9913" w:author="DCC" w:date="2020-09-22T17:19:00Z">
                <w:pPr>
                  <w:framePr w:hSpace="180" w:wrap="around" w:vAnchor="text" w:hAnchor="text" w:y="1"/>
                  <w:spacing w:before="0" w:after="0"/>
                  <w:suppressOverlap/>
                  <w:jc w:val="center"/>
                </w:pPr>
              </w:pPrChange>
            </w:pPr>
            <w:r w:rsidRPr="00B97950">
              <w:rPr>
                <w:sz w:val="18"/>
                <w:rPrChange w:id="991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FF8C0FC" w14:textId="77777777" w:rsidR="004667D9" w:rsidRPr="00B97950" w:rsidRDefault="004667D9">
            <w:pPr>
              <w:spacing w:before="0" w:afterLines="40" w:after="96" w:line="22" w:lineRule="atLeast"/>
              <w:rPr>
                <w:sz w:val="18"/>
                <w:rPrChange w:id="9915" w:author="DCC" w:date="2020-09-22T17:19:00Z">
                  <w:rPr>
                    <w:color w:val="000000"/>
                    <w:sz w:val="16"/>
                  </w:rPr>
                </w:rPrChange>
              </w:rPr>
              <w:pPrChange w:id="9916" w:author="DCC" w:date="2020-09-22T17:19:00Z">
                <w:pPr>
                  <w:framePr w:hSpace="180" w:wrap="around" w:vAnchor="text" w:hAnchor="text" w:y="1"/>
                  <w:spacing w:before="0" w:after="0"/>
                  <w:suppressOverlap/>
                  <w:jc w:val="center"/>
                </w:pPr>
              </w:pPrChange>
            </w:pPr>
            <w:r w:rsidRPr="00B97950">
              <w:rPr>
                <w:sz w:val="18"/>
                <w:rPrChange w:id="991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5106CF9" w14:textId="77777777" w:rsidR="004667D9" w:rsidRPr="00B97950" w:rsidRDefault="004667D9">
            <w:pPr>
              <w:spacing w:before="0" w:afterLines="40" w:after="96" w:line="22" w:lineRule="atLeast"/>
              <w:rPr>
                <w:sz w:val="18"/>
                <w:rPrChange w:id="9918" w:author="DCC" w:date="2020-09-22T17:19:00Z">
                  <w:rPr>
                    <w:color w:val="000000"/>
                    <w:sz w:val="16"/>
                  </w:rPr>
                </w:rPrChange>
              </w:rPr>
              <w:pPrChange w:id="9919" w:author="DCC" w:date="2020-09-22T17:19:00Z">
                <w:pPr>
                  <w:framePr w:hSpace="180" w:wrap="around" w:vAnchor="text" w:hAnchor="text" w:y="1"/>
                  <w:spacing w:before="0" w:after="0"/>
                  <w:suppressOverlap/>
                  <w:jc w:val="center"/>
                </w:pPr>
              </w:pPrChange>
            </w:pPr>
            <w:r w:rsidRPr="00B97950">
              <w:rPr>
                <w:sz w:val="18"/>
                <w:rPrChange w:id="992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23155BD" w14:textId="77777777" w:rsidR="004667D9" w:rsidRPr="00B97950" w:rsidRDefault="004667D9">
            <w:pPr>
              <w:spacing w:before="0" w:afterLines="40" w:after="96" w:line="22" w:lineRule="atLeast"/>
              <w:rPr>
                <w:sz w:val="18"/>
                <w:rPrChange w:id="9921" w:author="DCC" w:date="2020-09-22T17:19:00Z">
                  <w:rPr>
                    <w:color w:val="000000"/>
                    <w:sz w:val="16"/>
                  </w:rPr>
                </w:rPrChange>
              </w:rPr>
              <w:pPrChange w:id="9922" w:author="DCC" w:date="2020-09-22T17:19:00Z">
                <w:pPr>
                  <w:framePr w:hSpace="180" w:wrap="around" w:vAnchor="text" w:hAnchor="text" w:y="1"/>
                  <w:spacing w:before="0" w:after="0"/>
                  <w:suppressOverlap/>
                  <w:jc w:val="center"/>
                </w:pPr>
              </w:pPrChange>
            </w:pPr>
            <w:r w:rsidRPr="00B97950">
              <w:rPr>
                <w:sz w:val="18"/>
                <w:rPrChange w:id="9923"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29B2FFDD" w14:textId="77777777" w:rsidR="004667D9" w:rsidRPr="00B97950" w:rsidRDefault="004667D9">
            <w:pPr>
              <w:spacing w:before="0" w:afterLines="40" w:after="96" w:line="22" w:lineRule="atLeast"/>
              <w:rPr>
                <w:sz w:val="18"/>
                <w:rPrChange w:id="9924" w:author="DCC" w:date="2020-09-22T17:19:00Z">
                  <w:rPr>
                    <w:color w:val="000000"/>
                    <w:sz w:val="16"/>
                  </w:rPr>
                </w:rPrChange>
              </w:rPr>
              <w:pPrChange w:id="9925" w:author="DCC" w:date="2020-09-22T17:19:00Z">
                <w:pPr>
                  <w:framePr w:hSpace="180" w:wrap="around" w:vAnchor="text" w:hAnchor="text" w:y="1"/>
                  <w:spacing w:before="0" w:after="0"/>
                  <w:suppressOverlap/>
                  <w:jc w:val="center"/>
                </w:pPr>
              </w:pPrChange>
            </w:pPr>
            <w:r w:rsidRPr="00B97950">
              <w:rPr>
                <w:sz w:val="18"/>
                <w:rPrChange w:id="9926" w:author="DCC" w:date="2020-09-22T17:19:00Z">
                  <w:rPr>
                    <w:color w:val="000000"/>
                    <w:sz w:val="16"/>
                  </w:rPr>
                </w:rPrChange>
              </w:rPr>
              <w:t>IS</w:t>
            </w:r>
          </w:p>
        </w:tc>
      </w:tr>
      <w:tr w:rsidR="00EE5BBA" w:rsidRPr="00B97950" w14:paraId="3FE51215"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70D25E45" w14:textId="77777777" w:rsidR="004667D9" w:rsidRPr="00B97950" w:rsidRDefault="004667D9">
            <w:pPr>
              <w:spacing w:before="0" w:afterLines="40" w:after="96" w:line="22" w:lineRule="atLeast"/>
              <w:rPr>
                <w:sz w:val="18"/>
                <w:rPrChange w:id="9927" w:author="DCC" w:date="2020-09-22T17:19:00Z">
                  <w:rPr>
                    <w:b/>
                    <w:color w:val="000000"/>
                    <w:sz w:val="16"/>
                  </w:rPr>
                </w:rPrChange>
              </w:rPr>
              <w:pPrChange w:id="9928" w:author="DCC" w:date="2020-09-22T17:19:00Z">
                <w:pPr>
                  <w:framePr w:hSpace="180" w:wrap="around" w:vAnchor="text" w:hAnchor="text" w:y="1"/>
                  <w:spacing w:before="0" w:after="0"/>
                  <w:suppressOverlap/>
                  <w:jc w:val="center"/>
                </w:pPr>
              </w:pPrChange>
            </w:pPr>
            <w:r w:rsidRPr="00B97950">
              <w:rPr>
                <w:sz w:val="18"/>
                <w:rPrChange w:id="9929" w:author="DCC" w:date="2020-09-22T17:19:00Z">
                  <w:rPr>
                    <w:b/>
                    <w:color w:val="000000"/>
                    <w:sz w:val="16"/>
                  </w:rPr>
                </w:rPrChange>
              </w:rPr>
              <w:t>8.11</w:t>
            </w:r>
          </w:p>
        </w:tc>
        <w:tc>
          <w:tcPr>
            <w:tcW w:w="704" w:type="dxa"/>
            <w:tcBorders>
              <w:top w:val="nil"/>
              <w:left w:val="nil"/>
              <w:bottom w:val="single" w:sz="8" w:space="0" w:color="auto"/>
              <w:right w:val="single" w:sz="8" w:space="0" w:color="auto"/>
            </w:tcBorders>
            <w:shd w:val="clear" w:color="auto" w:fill="auto"/>
            <w:vAlign w:val="center"/>
            <w:hideMark/>
          </w:tcPr>
          <w:p w14:paraId="51777A32" w14:textId="77777777" w:rsidR="004667D9" w:rsidRPr="00B97950" w:rsidRDefault="004667D9">
            <w:pPr>
              <w:spacing w:before="0" w:afterLines="40" w:after="96" w:line="22" w:lineRule="atLeast"/>
              <w:rPr>
                <w:sz w:val="18"/>
                <w:rPrChange w:id="9930" w:author="DCC" w:date="2020-09-22T17:19:00Z">
                  <w:rPr>
                    <w:color w:val="000000"/>
                    <w:sz w:val="16"/>
                  </w:rPr>
                </w:rPrChange>
              </w:rPr>
              <w:pPrChange w:id="9931" w:author="DCC" w:date="2020-09-22T17:19:00Z">
                <w:pPr>
                  <w:framePr w:hSpace="180" w:wrap="around" w:vAnchor="text" w:hAnchor="text" w:y="1"/>
                  <w:spacing w:before="0" w:after="0"/>
                  <w:suppressOverlap/>
                  <w:jc w:val="center"/>
                </w:pPr>
              </w:pPrChange>
            </w:pPr>
            <w:r w:rsidRPr="00B97950">
              <w:rPr>
                <w:sz w:val="18"/>
                <w:rPrChange w:id="9932" w:author="DCC" w:date="2020-09-22T17:19:00Z">
                  <w:rPr>
                    <w:color w:val="000000"/>
                    <w:sz w:val="16"/>
                  </w:rPr>
                </w:rPrChange>
              </w:rPr>
              <w:t>8.11</w:t>
            </w:r>
          </w:p>
        </w:tc>
        <w:tc>
          <w:tcPr>
            <w:tcW w:w="1549" w:type="dxa"/>
            <w:tcBorders>
              <w:top w:val="nil"/>
              <w:left w:val="nil"/>
              <w:bottom w:val="single" w:sz="8" w:space="0" w:color="auto"/>
              <w:right w:val="single" w:sz="8" w:space="0" w:color="auto"/>
            </w:tcBorders>
            <w:shd w:val="clear" w:color="auto" w:fill="auto"/>
            <w:vAlign w:val="center"/>
            <w:hideMark/>
          </w:tcPr>
          <w:p w14:paraId="6F97B730" w14:textId="77777777" w:rsidR="004667D9" w:rsidRPr="00B97950" w:rsidRDefault="004667D9">
            <w:pPr>
              <w:spacing w:before="0" w:afterLines="40" w:after="96" w:line="22" w:lineRule="atLeast"/>
              <w:rPr>
                <w:sz w:val="18"/>
                <w:rPrChange w:id="9933" w:author="DCC" w:date="2020-09-22T17:19:00Z">
                  <w:rPr>
                    <w:color w:val="000000"/>
                    <w:sz w:val="16"/>
                  </w:rPr>
                </w:rPrChange>
              </w:rPr>
              <w:pPrChange w:id="9934" w:author="DCC" w:date="2020-09-22T17:19:00Z">
                <w:pPr>
                  <w:framePr w:hSpace="180" w:wrap="around" w:vAnchor="text" w:hAnchor="text" w:y="1"/>
                  <w:spacing w:before="0" w:after="0"/>
                  <w:suppressOverlap/>
                  <w:jc w:val="center"/>
                </w:pPr>
              </w:pPrChange>
            </w:pPr>
            <w:r w:rsidRPr="00B97950">
              <w:rPr>
                <w:sz w:val="18"/>
                <w:rPrChange w:id="9935" w:author="DCC" w:date="2020-09-22T17:19:00Z">
                  <w:rPr>
                    <w:color w:val="000000"/>
                    <w:sz w:val="16"/>
                  </w:rPr>
                </w:rPrChange>
              </w:rPr>
              <w:t>Update HAN Device Log</w:t>
            </w:r>
          </w:p>
        </w:tc>
        <w:tc>
          <w:tcPr>
            <w:tcW w:w="552" w:type="dxa"/>
            <w:tcBorders>
              <w:top w:val="nil"/>
              <w:left w:val="nil"/>
              <w:bottom w:val="single" w:sz="8" w:space="0" w:color="auto"/>
              <w:right w:val="single" w:sz="8" w:space="0" w:color="auto"/>
            </w:tcBorders>
            <w:shd w:val="clear" w:color="auto" w:fill="auto"/>
            <w:vAlign w:val="center"/>
            <w:hideMark/>
          </w:tcPr>
          <w:p w14:paraId="2A5BA347" w14:textId="77777777" w:rsidR="004667D9" w:rsidRPr="00B97950" w:rsidRDefault="004667D9">
            <w:pPr>
              <w:spacing w:before="0" w:afterLines="40" w:after="96" w:line="22" w:lineRule="atLeast"/>
              <w:rPr>
                <w:sz w:val="18"/>
                <w:rPrChange w:id="9936" w:author="DCC" w:date="2020-09-22T17:19:00Z">
                  <w:rPr>
                    <w:color w:val="000000"/>
                    <w:sz w:val="16"/>
                  </w:rPr>
                </w:rPrChange>
              </w:rPr>
              <w:pPrChange w:id="9937" w:author="DCC" w:date="2020-09-22T17:19:00Z">
                <w:pPr>
                  <w:framePr w:hSpace="180" w:wrap="around" w:vAnchor="text" w:hAnchor="text" w:y="1"/>
                  <w:spacing w:before="0" w:after="0"/>
                  <w:suppressOverlap/>
                  <w:jc w:val="center"/>
                </w:pPr>
              </w:pPrChange>
            </w:pPr>
            <w:r w:rsidRPr="00B97950">
              <w:rPr>
                <w:sz w:val="18"/>
                <w:rPrChange w:id="9938"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18939191" w14:textId="77777777" w:rsidR="004667D9" w:rsidRPr="00B97950" w:rsidRDefault="004667D9">
            <w:pPr>
              <w:spacing w:before="0" w:afterLines="40" w:after="96" w:line="22" w:lineRule="atLeast"/>
              <w:rPr>
                <w:sz w:val="18"/>
                <w:rPrChange w:id="9939" w:author="DCC" w:date="2020-09-22T17:19:00Z">
                  <w:rPr>
                    <w:color w:val="000000"/>
                    <w:sz w:val="16"/>
                  </w:rPr>
                </w:rPrChange>
              </w:rPr>
              <w:pPrChange w:id="9940" w:author="DCC" w:date="2020-09-22T17:19:00Z">
                <w:pPr>
                  <w:framePr w:hSpace="180" w:wrap="around" w:vAnchor="text" w:hAnchor="text" w:y="1"/>
                  <w:spacing w:before="0" w:after="0"/>
                  <w:suppressOverlap/>
                  <w:jc w:val="center"/>
                </w:pPr>
              </w:pPrChange>
            </w:pPr>
            <w:r w:rsidRPr="00B97950">
              <w:rPr>
                <w:sz w:val="18"/>
                <w:rPrChange w:id="9941"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7044390C" w14:textId="77777777" w:rsidR="004667D9" w:rsidRPr="00B97950" w:rsidRDefault="004667D9">
            <w:pPr>
              <w:spacing w:before="0" w:afterLines="40" w:after="96" w:line="22" w:lineRule="atLeast"/>
              <w:rPr>
                <w:sz w:val="18"/>
                <w:rPrChange w:id="9942" w:author="DCC" w:date="2020-09-22T17:19:00Z">
                  <w:rPr>
                    <w:color w:val="000000"/>
                    <w:sz w:val="16"/>
                  </w:rPr>
                </w:rPrChange>
              </w:rPr>
              <w:pPrChange w:id="9943" w:author="DCC" w:date="2020-09-22T17:19:00Z">
                <w:pPr>
                  <w:framePr w:hSpace="180" w:wrap="around" w:vAnchor="text" w:hAnchor="text" w:y="1"/>
                  <w:spacing w:before="0" w:after="0"/>
                  <w:suppressOverlap/>
                  <w:jc w:val="center"/>
                </w:pPr>
              </w:pPrChange>
            </w:pPr>
            <w:r w:rsidRPr="00B97950">
              <w:rPr>
                <w:sz w:val="18"/>
                <w:rPrChange w:id="994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44D653E" w14:textId="77777777" w:rsidR="004667D9" w:rsidRPr="00B97950" w:rsidRDefault="004667D9">
            <w:pPr>
              <w:spacing w:before="0" w:afterLines="40" w:after="96" w:line="22" w:lineRule="atLeast"/>
              <w:rPr>
                <w:sz w:val="18"/>
                <w:rPrChange w:id="9945" w:author="DCC" w:date="2020-09-22T17:19:00Z">
                  <w:rPr>
                    <w:color w:val="000000"/>
                    <w:sz w:val="16"/>
                  </w:rPr>
                </w:rPrChange>
              </w:rPr>
              <w:pPrChange w:id="9946" w:author="DCC" w:date="2020-09-22T17:19:00Z">
                <w:pPr>
                  <w:framePr w:hSpace="180" w:wrap="around" w:vAnchor="text" w:hAnchor="text" w:y="1"/>
                  <w:spacing w:before="0" w:after="0"/>
                  <w:suppressOverlap/>
                  <w:jc w:val="center"/>
                </w:pPr>
              </w:pPrChange>
            </w:pPr>
            <w:r w:rsidRPr="00B97950">
              <w:rPr>
                <w:sz w:val="18"/>
                <w:rPrChange w:id="994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831B3F2" w14:textId="77777777" w:rsidR="004667D9" w:rsidRPr="00B97950" w:rsidRDefault="004667D9">
            <w:pPr>
              <w:spacing w:before="0" w:afterLines="40" w:after="96" w:line="22" w:lineRule="atLeast"/>
              <w:rPr>
                <w:sz w:val="18"/>
                <w:rPrChange w:id="9948" w:author="DCC" w:date="2020-09-22T17:19:00Z">
                  <w:rPr>
                    <w:color w:val="000000"/>
                    <w:sz w:val="16"/>
                  </w:rPr>
                </w:rPrChange>
              </w:rPr>
              <w:pPrChange w:id="9949" w:author="DCC" w:date="2020-09-22T17:19:00Z">
                <w:pPr>
                  <w:framePr w:hSpace="180" w:wrap="around" w:vAnchor="text" w:hAnchor="text" w:y="1"/>
                  <w:spacing w:before="0" w:after="0"/>
                  <w:suppressOverlap/>
                  <w:jc w:val="center"/>
                </w:pPr>
              </w:pPrChange>
            </w:pPr>
            <w:r w:rsidRPr="00B97950">
              <w:rPr>
                <w:sz w:val="18"/>
                <w:rPrChange w:id="995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5D11C24" w14:textId="77777777" w:rsidR="004667D9" w:rsidRPr="00B97950" w:rsidRDefault="004667D9">
            <w:pPr>
              <w:spacing w:before="0" w:afterLines="40" w:after="96" w:line="22" w:lineRule="atLeast"/>
              <w:rPr>
                <w:sz w:val="18"/>
                <w:rPrChange w:id="9951" w:author="DCC" w:date="2020-09-22T17:19:00Z">
                  <w:rPr>
                    <w:color w:val="000000"/>
                    <w:sz w:val="16"/>
                  </w:rPr>
                </w:rPrChange>
              </w:rPr>
              <w:pPrChange w:id="9952" w:author="DCC" w:date="2020-09-22T17:19:00Z">
                <w:pPr>
                  <w:framePr w:hSpace="180" w:wrap="around" w:vAnchor="text" w:hAnchor="text" w:y="1"/>
                  <w:spacing w:before="0" w:after="0"/>
                  <w:suppressOverlap/>
                  <w:jc w:val="center"/>
                </w:pPr>
              </w:pPrChange>
            </w:pPr>
            <w:r w:rsidRPr="00B97950">
              <w:rPr>
                <w:sz w:val="18"/>
                <w:rPrChange w:id="995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23140A9" w14:textId="77777777" w:rsidR="004667D9" w:rsidRPr="00B97950" w:rsidRDefault="004667D9">
            <w:pPr>
              <w:spacing w:before="0" w:afterLines="40" w:after="96" w:line="22" w:lineRule="atLeast"/>
              <w:rPr>
                <w:sz w:val="18"/>
                <w:rPrChange w:id="9954" w:author="DCC" w:date="2020-09-22T17:19:00Z">
                  <w:rPr>
                    <w:color w:val="000000"/>
                    <w:sz w:val="16"/>
                  </w:rPr>
                </w:rPrChange>
              </w:rPr>
              <w:pPrChange w:id="9955" w:author="DCC" w:date="2020-09-22T17:19:00Z">
                <w:pPr>
                  <w:framePr w:hSpace="180" w:wrap="around" w:vAnchor="text" w:hAnchor="text" w:y="1"/>
                  <w:spacing w:before="0" w:after="0"/>
                  <w:suppressOverlap/>
                  <w:jc w:val="center"/>
                </w:pPr>
              </w:pPrChange>
            </w:pPr>
            <w:r w:rsidRPr="00B97950">
              <w:rPr>
                <w:sz w:val="18"/>
                <w:rPrChange w:id="995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68A53FD" w14:textId="77777777" w:rsidR="004667D9" w:rsidRPr="00B97950" w:rsidRDefault="004667D9">
            <w:pPr>
              <w:spacing w:before="0" w:afterLines="40" w:after="96" w:line="22" w:lineRule="atLeast"/>
              <w:rPr>
                <w:sz w:val="18"/>
                <w:rPrChange w:id="9957" w:author="DCC" w:date="2020-09-22T17:19:00Z">
                  <w:rPr>
                    <w:color w:val="000000"/>
                    <w:sz w:val="16"/>
                  </w:rPr>
                </w:rPrChange>
              </w:rPr>
              <w:pPrChange w:id="9958" w:author="DCC" w:date="2020-09-22T17:19:00Z">
                <w:pPr>
                  <w:framePr w:hSpace="180" w:wrap="around" w:vAnchor="text" w:hAnchor="text" w:y="1"/>
                  <w:spacing w:before="0" w:after="0"/>
                  <w:suppressOverlap/>
                  <w:jc w:val="center"/>
                </w:pPr>
              </w:pPrChange>
            </w:pPr>
            <w:r w:rsidRPr="00B97950">
              <w:rPr>
                <w:sz w:val="18"/>
                <w:rPrChange w:id="995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3C4B40E" w14:textId="77777777" w:rsidR="004667D9" w:rsidRPr="00B97950" w:rsidRDefault="004667D9">
            <w:pPr>
              <w:spacing w:before="0" w:afterLines="40" w:after="96" w:line="22" w:lineRule="atLeast"/>
              <w:rPr>
                <w:sz w:val="18"/>
                <w:rPrChange w:id="9960" w:author="DCC" w:date="2020-09-22T17:19:00Z">
                  <w:rPr>
                    <w:color w:val="000000"/>
                    <w:sz w:val="16"/>
                  </w:rPr>
                </w:rPrChange>
              </w:rPr>
              <w:pPrChange w:id="9961" w:author="DCC" w:date="2020-09-22T17:19:00Z">
                <w:pPr>
                  <w:framePr w:hSpace="180" w:wrap="around" w:vAnchor="text" w:hAnchor="text" w:y="1"/>
                  <w:spacing w:before="0" w:after="0"/>
                  <w:suppressOverlap/>
                  <w:jc w:val="center"/>
                </w:pPr>
              </w:pPrChange>
            </w:pPr>
            <w:r w:rsidRPr="00B97950">
              <w:rPr>
                <w:sz w:val="18"/>
                <w:rPrChange w:id="996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C3C37D5" w14:textId="77777777" w:rsidR="004667D9" w:rsidRPr="00B97950" w:rsidRDefault="004667D9">
            <w:pPr>
              <w:spacing w:before="0" w:afterLines="40" w:after="96" w:line="22" w:lineRule="atLeast"/>
              <w:rPr>
                <w:sz w:val="18"/>
                <w:rPrChange w:id="9963" w:author="DCC" w:date="2020-09-22T17:19:00Z">
                  <w:rPr>
                    <w:color w:val="000000"/>
                    <w:sz w:val="16"/>
                  </w:rPr>
                </w:rPrChange>
              </w:rPr>
              <w:pPrChange w:id="9964" w:author="DCC" w:date="2020-09-22T17:19:00Z">
                <w:pPr>
                  <w:framePr w:hSpace="180" w:wrap="around" w:vAnchor="text" w:hAnchor="text" w:y="1"/>
                  <w:spacing w:before="0" w:after="0"/>
                  <w:suppressOverlap/>
                  <w:jc w:val="center"/>
                </w:pPr>
              </w:pPrChange>
            </w:pPr>
            <w:r w:rsidRPr="00B97950">
              <w:rPr>
                <w:sz w:val="18"/>
                <w:rPrChange w:id="996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D36A971" w14:textId="77777777" w:rsidR="004667D9" w:rsidRPr="00B97950" w:rsidRDefault="004667D9">
            <w:pPr>
              <w:spacing w:before="0" w:afterLines="40" w:after="96" w:line="22" w:lineRule="atLeast"/>
              <w:rPr>
                <w:sz w:val="18"/>
                <w:rPrChange w:id="9966" w:author="DCC" w:date="2020-09-22T17:19:00Z">
                  <w:rPr>
                    <w:color w:val="000000"/>
                    <w:sz w:val="16"/>
                  </w:rPr>
                </w:rPrChange>
              </w:rPr>
              <w:pPrChange w:id="9967" w:author="DCC" w:date="2020-09-22T17:19:00Z">
                <w:pPr>
                  <w:framePr w:hSpace="180" w:wrap="around" w:vAnchor="text" w:hAnchor="text" w:y="1"/>
                  <w:spacing w:before="0" w:after="0"/>
                  <w:suppressOverlap/>
                  <w:jc w:val="center"/>
                </w:pPr>
              </w:pPrChange>
            </w:pPr>
            <w:r w:rsidRPr="00B97950">
              <w:rPr>
                <w:sz w:val="18"/>
                <w:rPrChange w:id="9968"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550F1D54" w14:textId="77777777" w:rsidR="004667D9" w:rsidRPr="00B97950" w:rsidRDefault="004667D9">
            <w:pPr>
              <w:spacing w:before="0" w:afterLines="40" w:after="96" w:line="22" w:lineRule="atLeast"/>
              <w:rPr>
                <w:sz w:val="18"/>
                <w:rPrChange w:id="9969" w:author="DCC" w:date="2020-09-22T17:19:00Z">
                  <w:rPr>
                    <w:color w:val="000000"/>
                    <w:sz w:val="16"/>
                  </w:rPr>
                </w:rPrChange>
              </w:rPr>
              <w:pPrChange w:id="9970" w:author="DCC" w:date="2020-09-22T17:19:00Z">
                <w:pPr>
                  <w:framePr w:hSpace="180" w:wrap="around" w:vAnchor="text" w:hAnchor="text" w:y="1"/>
                  <w:spacing w:before="0" w:after="0"/>
                  <w:suppressOverlap/>
                  <w:jc w:val="center"/>
                </w:pPr>
              </w:pPrChange>
            </w:pPr>
            <w:r w:rsidRPr="00B97950">
              <w:rPr>
                <w:sz w:val="18"/>
                <w:rPrChange w:id="9971" w:author="DCC" w:date="2020-09-22T17:19:00Z">
                  <w:rPr>
                    <w:color w:val="000000"/>
                    <w:sz w:val="16"/>
                  </w:rPr>
                </w:rPrChange>
              </w:rPr>
              <w:t>IS</w:t>
            </w:r>
          </w:p>
        </w:tc>
      </w:tr>
      <w:tr w:rsidR="00EE5BBA" w:rsidRPr="00B97950" w14:paraId="4A9BE648"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1F37F0D" w14:textId="77777777" w:rsidR="004667D9" w:rsidRPr="00B97950" w:rsidRDefault="004667D9">
            <w:pPr>
              <w:spacing w:before="0" w:afterLines="40" w:after="96" w:line="22" w:lineRule="atLeast"/>
              <w:rPr>
                <w:sz w:val="18"/>
                <w:rPrChange w:id="9972" w:author="DCC" w:date="2020-09-22T17:19:00Z">
                  <w:rPr>
                    <w:b/>
                    <w:color w:val="000000"/>
                    <w:sz w:val="16"/>
                  </w:rPr>
                </w:rPrChange>
              </w:rPr>
              <w:pPrChange w:id="9973" w:author="DCC" w:date="2020-09-22T17:19:00Z">
                <w:pPr>
                  <w:framePr w:hSpace="180" w:wrap="around" w:vAnchor="text" w:hAnchor="text" w:y="1"/>
                  <w:spacing w:before="0" w:after="0"/>
                  <w:suppressOverlap/>
                  <w:jc w:val="center"/>
                </w:pPr>
              </w:pPrChange>
            </w:pPr>
            <w:r w:rsidRPr="00B97950">
              <w:rPr>
                <w:sz w:val="18"/>
                <w:rPrChange w:id="9974" w:author="DCC" w:date="2020-09-22T17:19:00Z">
                  <w:rPr>
                    <w:b/>
                    <w:color w:val="000000"/>
                    <w:sz w:val="16"/>
                  </w:rPr>
                </w:rPrChange>
              </w:rPr>
              <w:t>8.12</w:t>
            </w:r>
          </w:p>
        </w:tc>
        <w:tc>
          <w:tcPr>
            <w:tcW w:w="704" w:type="dxa"/>
            <w:tcBorders>
              <w:top w:val="nil"/>
              <w:left w:val="nil"/>
              <w:bottom w:val="single" w:sz="8" w:space="0" w:color="auto"/>
              <w:right w:val="single" w:sz="8" w:space="0" w:color="auto"/>
            </w:tcBorders>
            <w:shd w:val="clear" w:color="auto" w:fill="auto"/>
            <w:vAlign w:val="center"/>
            <w:hideMark/>
          </w:tcPr>
          <w:p w14:paraId="055E043F" w14:textId="77777777" w:rsidR="004667D9" w:rsidRPr="00B97950" w:rsidRDefault="004667D9">
            <w:pPr>
              <w:spacing w:before="0" w:afterLines="40" w:after="96" w:line="22" w:lineRule="atLeast"/>
              <w:rPr>
                <w:sz w:val="18"/>
                <w:rPrChange w:id="9975" w:author="DCC" w:date="2020-09-22T17:19:00Z">
                  <w:rPr>
                    <w:color w:val="000000"/>
                    <w:sz w:val="16"/>
                  </w:rPr>
                </w:rPrChange>
              </w:rPr>
              <w:pPrChange w:id="9976" w:author="DCC" w:date="2020-09-22T17:19:00Z">
                <w:pPr>
                  <w:framePr w:hSpace="180" w:wrap="around" w:vAnchor="text" w:hAnchor="text" w:y="1"/>
                  <w:spacing w:before="0" w:after="0"/>
                  <w:suppressOverlap/>
                  <w:jc w:val="center"/>
                </w:pPr>
              </w:pPrChange>
            </w:pPr>
            <w:r w:rsidRPr="00B97950">
              <w:rPr>
                <w:sz w:val="18"/>
                <w:rPrChange w:id="9977" w:author="DCC" w:date="2020-09-22T17:19:00Z">
                  <w:rPr>
                    <w:color w:val="000000"/>
                    <w:sz w:val="16"/>
                  </w:rPr>
                </w:rPrChange>
              </w:rPr>
              <w:t>8.12.1</w:t>
            </w:r>
          </w:p>
        </w:tc>
        <w:tc>
          <w:tcPr>
            <w:tcW w:w="1549" w:type="dxa"/>
            <w:tcBorders>
              <w:top w:val="nil"/>
              <w:left w:val="nil"/>
              <w:bottom w:val="single" w:sz="8" w:space="0" w:color="auto"/>
              <w:right w:val="single" w:sz="8" w:space="0" w:color="auto"/>
            </w:tcBorders>
            <w:shd w:val="clear" w:color="auto" w:fill="auto"/>
            <w:vAlign w:val="center"/>
            <w:hideMark/>
          </w:tcPr>
          <w:p w14:paraId="02D5954B" w14:textId="77777777" w:rsidR="004667D9" w:rsidRPr="00B97950" w:rsidRDefault="004667D9">
            <w:pPr>
              <w:spacing w:before="0" w:afterLines="40" w:after="96" w:line="22" w:lineRule="atLeast"/>
              <w:rPr>
                <w:sz w:val="18"/>
                <w:rPrChange w:id="9978" w:author="DCC" w:date="2020-09-22T17:19:00Z">
                  <w:rPr>
                    <w:color w:val="000000"/>
                    <w:sz w:val="16"/>
                  </w:rPr>
                </w:rPrChange>
              </w:rPr>
              <w:pPrChange w:id="9979" w:author="DCC" w:date="2020-09-22T17:19:00Z">
                <w:pPr>
                  <w:framePr w:hSpace="180" w:wrap="around" w:vAnchor="text" w:hAnchor="text" w:y="1"/>
                  <w:spacing w:before="0" w:after="0"/>
                  <w:suppressOverlap/>
                  <w:jc w:val="center"/>
                </w:pPr>
              </w:pPrChange>
            </w:pPr>
            <w:r w:rsidRPr="00B97950">
              <w:rPr>
                <w:sz w:val="18"/>
                <w:rPrChange w:id="9980" w:author="DCC" w:date="2020-09-22T17:19:00Z">
                  <w:rPr>
                    <w:color w:val="000000"/>
                    <w:sz w:val="16"/>
                  </w:rPr>
                </w:rPrChange>
              </w:rPr>
              <w:t>Restore HAN Device Log</w:t>
            </w:r>
          </w:p>
        </w:tc>
        <w:tc>
          <w:tcPr>
            <w:tcW w:w="552" w:type="dxa"/>
            <w:tcBorders>
              <w:top w:val="nil"/>
              <w:left w:val="nil"/>
              <w:bottom w:val="single" w:sz="8" w:space="0" w:color="auto"/>
              <w:right w:val="single" w:sz="8" w:space="0" w:color="auto"/>
            </w:tcBorders>
            <w:shd w:val="clear" w:color="auto" w:fill="auto"/>
            <w:vAlign w:val="center"/>
            <w:hideMark/>
          </w:tcPr>
          <w:p w14:paraId="56CD1EC2" w14:textId="77777777" w:rsidR="004667D9" w:rsidRPr="00B97950" w:rsidRDefault="004667D9">
            <w:pPr>
              <w:spacing w:before="0" w:afterLines="40" w:after="96" w:line="22" w:lineRule="atLeast"/>
              <w:rPr>
                <w:sz w:val="18"/>
                <w:rPrChange w:id="9981" w:author="DCC" w:date="2020-09-22T17:19:00Z">
                  <w:rPr>
                    <w:color w:val="000000"/>
                    <w:sz w:val="16"/>
                  </w:rPr>
                </w:rPrChange>
              </w:rPr>
              <w:pPrChange w:id="9982" w:author="DCC" w:date="2020-09-22T17:19:00Z">
                <w:pPr>
                  <w:framePr w:hSpace="180" w:wrap="around" w:vAnchor="text" w:hAnchor="text" w:y="1"/>
                  <w:spacing w:before="0" w:after="0"/>
                  <w:suppressOverlap/>
                  <w:jc w:val="center"/>
                </w:pPr>
              </w:pPrChange>
            </w:pPr>
            <w:r w:rsidRPr="00B97950">
              <w:rPr>
                <w:sz w:val="18"/>
                <w:rPrChange w:id="9983"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1621E162" w14:textId="77777777" w:rsidR="004667D9" w:rsidRPr="00B97950" w:rsidRDefault="004667D9">
            <w:pPr>
              <w:spacing w:before="0" w:afterLines="40" w:after="96" w:line="22" w:lineRule="atLeast"/>
              <w:rPr>
                <w:sz w:val="18"/>
                <w:rPrChange w:id="9984" w:author="DCC" w:date="2020-09-22T17:19:00Z">
                  <w:rPr>
                    <w:color w:val="000000"/>
                    <w:sz w:val="16"/>
                  </w:rPr>
                </w:rPrChange>
              </w:rPr>
              <w:pPrChange w:id="9985" w:author="DCC" w:date="2020-09-22T17:19:00Z">
                <w:pPr>
                  <w:framePr w:hSpace="180" w:wrap="around" w:vAnchor="text" w:hAnchor="text" w:y="1"/>
                  <w:spacing w:before="0" w:after="0"/>
                  <w:suppressOverlap/>
                  <w:jc w:val="center"/>
                </w:pPr>
              </w:pPrChange>
            </w:pPr>
            <w:r w:rsidRPr="00B97950">
              <w:rPr>
                <w:sz w:val="18"/>
                <w:rPrChange w:id="998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CD01C1C" w14:textId="77777777" w:rsidR="004667D9" w:rsidRPr="00B97950" w:rsidRDefault="004667D9">
            <w:pPr>
              <w:spacing w:before="0" w:afterLines="40" w:after="96" w:line="22" w:lineRule="atLeast"/>
              <w:rPr>
                <w:sz w:val="18"/>
                <w:rPrChange w:id="9987" w:author="DCC" w:date="2020-09-22T17:19:00Z">
                  <w:rPr>
                    <w:color w:val="000000"/>
                    <w:sz w:val="16"/>
                  </w:rPr>
                </w:rPrChange>
              </w:rPr>
              <w:pPrChange w:id="9988" w:author="DCC" w:date="2020-09-22T17:19:00Z">
                <w:pPr>
                  <w:framePr w:hSpace="180" w:wrap="around" w:vAnchor="text" w:hAnchor="text" w:y="1"/>
                  <w:spacing w:before="0" w:after="0"/>
                  <w:suppressOverlap/>
                  <w:jc w:val="center"/>
                </w:pPr>
              </w:pPrChange>
            </w:pPr>
            <w:r w:rsidRPr="00B97950">
              <w:rPr>
                <w:sz w:val="18"/>
                <w:rPrChange w:id="998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6D317CB" w14:textId="77777777" w:rsidR="004667D9" w:rsidRPr="00B97950" w:rsidRDefault="004667D9">
            <w:pPr>
              <w:spacing w:before="0" w:afterLines="40" w:after="96" w:line="22" w:lineRule="atLeast"/>
              <w:rPr>
                <w:sz w:val="18"/>
                <w:rPrChange w:id="9990" w:author="DCC" w:date="2020-09-22T17:19:00Z">
                  <w:rPr>
                    <w:color w:val="000000"/>
                    <w:sz w:val="16"/>
                  </w:rPr>
                </w:rPrChange>
              </w:rPr>
              <w:pPrChange w:id="9991" w:author="DCC" w:date="2020-09-22T17:19:00Z">
                <w:pPr>
                  <w:framePr w:hSpace="180" w:wrap="around" w:vAnchor="text" w:hAnchor="text" w:y="1"/>
                  <w:spacing w:before="0" w:after="0"/>
                  <w:suppressOverlap/>
                  <w:jc w:val="center"/>
                </w:pPr>
              </w:pPrChange>
            </w:pPr>
            <w:r w:rsidRPr="00B97950">
              <w:rPr>
                <w:sz w:val="18"/>
                <w:rPrChange w:id="9992"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2B449460" w14:textId="77777777" w:rsidR="004667D9" w:rsidRPr="00B97950" w:rsidRDefault="004667D9">
            <w:pPr>
              <w:spacing w:before="0" w:afterLines="40" w:after="96" w:line="22" w:lineRule="atLeast"/>
              <w:rPr>
                <w:sz w:val="18"/>
                <w:rPrChange w:id="9993" w:author="DCC" w:date="2020-09-22T17:19:00Z">
                  <w:rPr>
                    <w:color w:val="000000"/>
                    <w:sz w:val="16"/>
                  </w:rPr>
                </w:rPrChange>
              </w:rPr>
              <w:pPrChange w:id="9994" w:author="DCC" w:date="2020-09-22T17:19:00Z">
                <w:pPr>
                  <w:framePr w:hSpace="180" w:wrap="around" w:vAnchor="text" w:hAnchor="text" w:y="1"/>
                  <w:spacing w:before="0" w:after="0"/>
                  <w:suppressOverlap/>
                  <w:jc w:val="center"/>
                </w:pPr>
              </w:pPrChange>
            </w:pPr>
            <w:r w:rsidRPr="00B97950">
              <w:rPr>
                <w:sz w:val="18"/>
                <w:rPrChange w:id="999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0FCE140" w14:textId="77777777" w:rsidR="004667D9" w:rsidRPr="00B97950" w:rsidRDefault="004667D9">
            <w:pPr>
              <w:spacing w:before="0" w:afterLines="40" w:after="96" w:line="22" w:lineRule="atLeast"/>
              <w:rPr>
                <w:sz w:val="18"/>
                <w:rPrChange w:id="9996" w:author="DCC" w:date="2020-09-22T17:19:00Z">
                  <w:rPr>
                    <w:color w:val="000000"/>
                    <w:sz w:val="16"/>
                  </w:rPr>
                </w:rPrChange>
              </w:rPr>
              <w:pPrChange w:id="9997" w:author="DCC" w:date="2020-09-22T17:19:00Z">
                <w:pPr>
                  <w:framePr w:hSpace="180" w:wrap="around" w:vAnchor="text" w:hAnchor="text" w:y="1"/>
                  <w:spacing w:before="0" w:after="0"/>
                  <w:suppressOverlap/>
                  <w:jc w:val="center"/>
                </w:pPr>
              </w:pPrChange>
            </w:pPr>
            <w:r w:rsidRPr="00B97950">
              <w:rPr>
                <w:sz w:val="18"/>
                <w:rPrChange w:id="999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059F479" w14:textId="77777777" w:rsidR="004667D9" w:rsidRPr="00B97950" w:rsidRDefault="004667D9">
            <w:pPr>
              <w:spacing w:before="0" w:afterLines="40" w:after="96" w:line="22" w:lineRule="atLeast"/>
              <w:rPr>
                <w:sz w:val="18"/>
                <w:rPrChange w:id="9999" w:author="DCC" w:date="2020-09-22T17:19:00Z">
                  <w:rPr>
                    <w:color w:val="000000"/>
                    <w:sz w:val="16"/>
                  </w:rPr>
                </w:rPrChange>
              </w:rPr>
              <w:pPrChange w:id="10000" w:author="DCC" w:date="2020-09-22T17:19:00Z">
                <w:pPr>
                  <w:framePr w:hSpace="180" w:wrap="around" w:vAnchor="text" w:hAnchor="text" w:y="1"/>
                  <w:spacing w:before="0" w:after="0"/>
                  <w:suppressOverlap/>
                  <w:jc w:val="center"/>
                </w:pPr>
              </w:pPrChange>
            </w:pPr>
            <w:r w:rsidRPr="00B97950">
              <w:rPr>
                <w:sz w:val="18"/>
                <w:rPrChange w:id="1000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6047D7C" w14:textId="77777777" w:rsidR="004667D9" w:rsidRPr="00B97950" w:rsidRDefault="004667D9">
            <w:pPr>
              <w:spacing w:before="0" w:afterLines="40" w:after="96" w:line="22" w:lineRule="atLeast"/>
              <w:rPr>
                <w:sz w:val="18"/>
                <w:rPrChange w:id="10002" w:author="DCC" w:date="2020-09-22T17:19:00Z">
                  <w:rPr>
                    <w:color w:val="000000"/>
                    <w:sz w:val="16"/>
                  </w:rPr>
                </w:rPrChange>
              </w:rPr>
              <w:pPrChange w:id="10003" w:author="DCC" w:date="2020-09-22T17:19:00Z">
                <w:pPr>
                  <w:framePr w:hSpace="180" w:wrap="around" w:vAnchor="text" w:hAnchor="text" w:y="1"/>
                  <w:spacing w:before="0" w:after="0"/>
                  <w:suppressOverlap/>
                  <w:jc w:val="center"/>
                </w:pPr>
              </w:pPrChange>
            </w:pPr>
            <w:r w:rsidRPr="00B97950">
              <w:rPr>
                <w:sz w:val="18"/>
                <w:rPrChange w:id="1000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54EAD83" w14:textId="77777777" w:rsidR="004667D9" w:rsidRPr="00B97950" w:rsidRDefault="004667D9">
            <w:pPr>
              <w:spacing w:before="0" w:afterLines="40" w:after="96" w:line="22" w:lineRule="atLeast"/>
              <w:rPr>
                <w:sz w:val="18"/>
                <w:rPrChange w:id="10005" w:author="DCC" w:date="2020-09-22T17:19:00Z">
                  <w:rPr>
                    <w:color w:val="000000"/>
                    <w:sz w:val="16"/>
                  </w:rPr>
                </w:rPrChange>
              </w:rPr>
              <w:pPrChange w:id="10006" w:author="DCC" w:date="2020-09-22T17:19:00Z">
                <w:pPr>
                  <w:framePr w:hSpace="180" w:wrap="around" w:vAnchor="text" w:hAnchor="text" w:y="1"/>
                  <w:spacing w:before="0" w:after="0"/>
                  <w:suppressOverlap/>
                  <w:jc w:val="center"/>
                </w:pPr>
              </w:pPrChange>
            </w:pPr>
            <w:r w:rsidRPr="00B97950">
              <w:rPr>
                <w:sz w:val="18"/>
                <w:rPrChange w:id="1000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6635626" w14:textId="77777777" w:rsidR="004667D9" w:rsidRPr="00B97950" w:rsidRDefault="004667D9">
            <w:pPr>
              <w:spacing w:before="0" w:afterLines="40" w:after="96" w:line="22" w:lineRule="atLeast"/>
              <w:rPr>
                <w:sz w:val="18"/>
                <w:rPrChange w:id="10008" w:author="DCC" w:date="2020-09-22T17:19:00Z">
                  <w:rPr>
                    <w:color w:val="000000"/>
                    <w:sz w:val="16"/>
                  </w:rPr>
                </w:rPrChange>
              </w:rPr>
              <w:pPrChange w:id="10009" w:author="DCC" w:date="2020-09-22T17:19:00Z">
                <w:pPr>
                  <w:framePr w:hSpace="180" w:wrap="around" w:vAnchor="text" w:hAnchor="text" w:y="1"/>
                  <w:spacing w:before="0" w:after="0"/>
                  <w:suppressOverlap/>
                  <w:jc w:val="center"/>
                </w:pPr>
              </w:pPrChange>
            </w:pPr>
            <w:r w:rsidRPr="00B97950">
              <w:rPr>
                <w:sz w:val="18"/>
                <w:rPrChange w:id="1001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BECEEA8" w14:textId="77777777" w:rsidR="004667D9" w:rsidRPr="00B97950" w:rsidRDefault="004667D9">
            <w:pPr>
              <w:spacing w:before="0" w:afterLines="40" w:after="96" w:line="22" w:lineRule="atLeast"/>
              <w:rPr>
                <w:sz w:val="18"/>
                <w:rPrChange w:id="10011" w:author="DCC" w:date="2020-09-22T17:19:00Z">
                  <w:rPr>
                    <w:color w:val="000000"/>
                    <w:sz w:val="16"/>
                  </w:rPr>
                </w:rPrChange>
              </w:rPr>
              <w:pPrChange w:id="10012" w:author="DCC" w:date="2020-09-22T17:19:00Z">
                <w:pPr>
                  <w:framePr w:hSpace="180" w:wrap="around" w:vAnchor="text" w:hAnchor="text" w:y="1"/>
                  <w:spacing w:before="0" w:after="0"/>
                  <w:suppressOverlap/>
                  <w:jc w:val="center"/>
                </w:pPr>
              </w:pPrChange>
            </w:pPr>
            <w:r w:rsidRPr="00B97950">
              <w:rPr>
                <w:sz w:val="18"/>
                <w:rPrChange w:id="10013"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2B8C90CE" w14:textId="77777777" w:rsidR="004667D9" w:rsidRPr="00B97950" w:rsidRDefault="004667D9">
            <w:pPr>
              <w:spacing w:before="0" w:afterLines="40" w:after="96" w:line="22" w:lineRule="atLeast"/>
              <w:rPr>
                <w:sz w:val="18"/>
                <w:rPrChange w:id="10014" w:author="DCC" w:date="2020-09-22T17:19:00Z">
                  <w:rPr>
                    <w:color w:val="000000"/>
                    <w:sz w:val="16"/>
                  </w:rPr>
                </w:rPrChange>
              </w:rPr>
              <w:pPrChange w:id="10015" w:author="DCC" w:date="2020-09-22T17:19:00Z">
                <w:pPr>
                  <w:framePr w:hSpace="180" w:wrap="around" w:vAnchor="text" w:hAnchor="text" w:y="1"/>
                  <w:spacing w:before="0" w:after="0"/>
                  <w:suppressOverlap/>
                  <w:jc w:val="center"/>
                </w:pPr>
              </w:pPrChange>
            </w:pPr>
            <w:r w:rsidRPr="00B97950">
              <w:rPr>
                <w:sz w:val="18"/>
                <w:rPrChange w:id="10016" w:author="DCC" w:date="2020-09-22T17:19:00Z">
                  <w:rPr>
                    <w:color w:val="000000"/>
                    <w:sz w:val="16"/>
                  </w:rPr>
                </w:rPrChange>
              </w:rPr>
              <w:t>IS</w:t>
            </w:r>
          </w:p>
        </w:tc>
      </w:tr>
      <w:tr w:rsidR="00EE5BBA" w:rsidRPr="00B97950" w14:paraId="6D68084B"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9DE41E1" w14:textId="77777777" w:rsidR="004667D9" w:rsidRPr="00B97950" w:rsidRDefault="004667D9">
            <w:pPr>
              <w:spacing w:before="0" w:afterLines="40" w:after="96" w:line="22" w:lineRule="atLeast"/>
              <w:rPr>
                <w:sz w:val="18"/>
                <w:rPrChange w:id="10017" w:author="DCC" w:date="2020-09-22T17:19:00Z">
                  <w:rPr>
                    <w:b/>
                    <w:color w:val="000000"/>
                    <w:sz w:val="16"/>
                  </w:rPr>
                </w:rPrChange>
              </w:rPr>
              <w:pPrChange w:id="10018" w:author="DCC" w:date="2020-09-22T17:19:00Z">
                <w:pPr>
                  <w:framePr w:hSpace="180" w:wrap="around" w:vAnchor="text" w:hAnchor="text" w:y="1"/>
                  <w:spacing w:before="0" w:after="0"/>
                  <w:suppressOverlap/>
                  <w:jc w:val="center"/>
                </w:pPr>
              </w:pPrChange>
            </w:pPr>
            <w:r w:rsidRPr="00B97950">
              <w:rPr>
                <w:sz w:val="18"/>
                <w:rPrChange w:id="10019" w:author="DCC" w:date="2020-09-22T17:19:00Z">
                  <w:rPr>
                    <w:b/>
                    <w:color w:val="000000"/>
                    <w:sz w:val="16"/>
                  </w:rPr>
                </w:rPrChange>
              </w:rPr>
              <w:t>8.12</w:t>
            </w:r>
          </w:p>
        </w:tc>
        <w:tc>
          <w:tcPr>
            <w:tcW w:w="704" w:type="dxa"/>
            <w:tcBorders>
              <w:top w:val="nil"/>
              <w:left w:val="nil"/>
              <w:bottom w:val="single" w:sz="8" w:space="0" w:color="auto"/>
              <w:right w:val="single" w:sz="8" w:space="0" w:color="auto"/>
            </w:tcBorders>
            <w:shd w:val="clear" w:color="auto" w:fill="auto"/>
            <w:vAlign w:val="center"/>
            <w:hideMark/>
          </w:tcPr>
          <w:p w14:paraId="3E9239E4" w14:textId="77777777" w:rsidR="004667D9" w:rsidRPr="00B97950" w:rsidRDefault="004667D9">
            <w:pPr>
              <w:spacing w:before="0" w:afterLines="40" w:after="96" w:line="22" w:lineRule="atLeast"/>
              <w:rPr>
                <w:sz w:val="18"/>
                <w:rPrChange w:id="10020" w:author="DCC" w:date="2020-09-22T17:19:00Z">
                  <w:rPr>
                    <w:color w:val="000000"/>
                    <w:sz w:val="16"/>
                  </w:rPr>
                </w:rPrChange>
              </w:rPr>
              <w:pPrChange w:id="10021" w:author="DCC" w:date="2020-09-22T17:19:00Z">
                <w:pPr>
                  <w:framePr w:hSpace="180" w:wrap="around" w:vAnchor="text" w:hAnchor="text" w:y="1"/>
                  <w:spacing w:before="0" w:after="0"/>
                  <w:suppressOverlap/>
                  <w:jc w:val="center"/>
                </w:pPr>
              </w:pPrChange>
            </w:pPr>
            <w:r w:rsidRPr="00B97950">
              <w:rPr>
                <w:sz w:val="18"/>
                <w:rPrChange w:id="10022" w:author="DCC" w:date="2020-09-22T17:19:00Z">
                  <w:rPr>
                    <w:color w:val="000000"/>
                    <w:sz w:val="16"/>
                  </w:rPr>
                </w:rPrChange>
              </w:rPr>
              <w:t>8.12.2</w:t>
            </w:r>
          </w:p>
        </w:tc>
        <w:tc>
          <w:tcPr>
            <w:tcW w:w="1549" w:type="dxa"/>
            <w:tcBorders>
              <w:top w:val="nil"/>
              <w:left w:val="nil"/>
              <w:bottom w:val="single" w:sz="8" w:space="0" w:color="auto"/>
              <w:right w:val="single" w:sz="8" w:space="0" w:color="auto"/>
            </w:tcBorders>
            <w:shd w:val="clear" w:color="auto" w:fill="auto"/>
            <w:vAlign w:val="center"/>
            <w:hideMark/>
          </w:tcPr>
          <w:p w14:paraId="0AC3C1EA" w14:textId="77777777" w:rsidR="004667D9" w:rsidRPr="00B97950" w:rsidRDefault="004667D9">
            <w:pPr>
              <w:spacing w:before="0" w:afterLines="40" w:after="96" w:line="22" w:lineRule="atLeast"/>
              <w:rPr>
                <w:sz w:val="18"/>
                <w:rPrChange w:id="10023" w:author="DCC" w:date="2020-09-22T17:19:00Z">
                  <w:rPr>
                    <w:color w:val="000000"/>
                    <w:sz w:val="16"/>
                  </w:rPr>
                </w:rPrChange>
              </w:rPr>
              <w:pPrChange w:id="10024" w:author="DCC" w:date="2020-09-22T17:19:00Z">
                <w:pPr>
                  <w:framePr w:hSpace="180" w:wrap="around" w:vAnchor="text" w:hAnchor="text" w:y="1"/>
                  <w:spacing w:before="0" w:after="0"/>
                  <w:suppressOverlap/>
                  <w:jc w:val="center"/>
                </w:pPr>
              </w:pPrChange>
            </w:pPr>
            <w:r w:rsidRPr="00B97950">
              <w:rPr>
                <w:sz w:val="18"/>
                <w:rPrChange w:id="10025" w:author="DCC" w:date="2020-09-22T17:19:00Z">
                  <w:rPr>
                    <w:color w:val="000000"/>
                    <w:sz w:val="16"/>
                  </w:rPr>
                </w:rPrChange>
              </w:rPr>
              <w:t>Restore Gas Proxy Function Device Log</w:t>
            </w:r>
          </w:p>
        </w:tc>
        <w:tc>
          <w:tcPr>
            <w:tcW w:w="552" w:type="dxa"/>
            <w:tcBorders>
              <w:top w:val="nil"/>
              <w:left w:val="nil"/>
              <w:bottom w:val="single" w:sz="8" w:space="0" w:color="auto"/>
              <w:right w:val="single" w:sz="8" w:space="0" w:color="auto"/>
            </w:tcBorders>
            <w:shd w:val="clear" w:color="auto" w:fill="auto"/>
            <w:vAlign w:val="center"/>
            <w:hideMark/>
          </w:tcPr>
          <w:p w14:paraId="12F2D892" w14:textId="77777777" w:rsidR="004667D9" w:rsidRPr="00B97950" w:rsidRDefault="004667D9">
            <w:pPr>
              <w:spacing w:before="0" w:afterLines="40" w:after="96" w:line="22" w:lineRule="atLeast"/>
              <w:rPr>
                <w:sz w:val="18"/>
                <w:rPrChange w:id="10026" w:author="DCC" w:date="2020-09-22T17:19:00Z">
                  <w:rPr>
                    <w:color w:val="000000"/>
                    <w:sz w:val="16"/>
                  </w:rPr>
                </w:rPrChange>
              </w:rPr>
              <w:pPrChange w:id="10027" w:author="DCC" w:date="2020-09-22T17:19:00Z">
                <w:pPr>
                  <w:framePr w:hSpace="180" w:wrap="around" w:vAnchor="text" w:hAnchor="text" w:y="1"/>
                  <w:spacing w:before="0" w:after="0"/>
                  <w:suppressOverlap/>
                  <w:jc w:val="center"/>
                </w:pPr>
              </w:pPrChange>
            </w:pPr>
            <w:r w:rsidRPr="00B97950">
              <w:rPr>
                <w:sz w:val="18"/>
                <w:rPrChange w:id="10028"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096B131D" w14:textId="77777777" w:rsidR="004667D9" w:rsidRPr="00B97950" w:rsidRDefault="004667D9">
            <w:pPr>
              <w:spacing w:before="0" w:afterLines="40" w:after="96" w:line="22" w:lineRule="atLeast"/>
              <w:rPr>
                <w:sz w:val="18"/>
                <w:rPrChange w:id="10029" w:author="DCC" w:date="2020-09-22T17:19:00Z">
                  <w:rPr>
                    <w:color w:val="000000"/>
                    <w:sz w:val="16"/>
                  </w:rPr>
                </w:rPrChange>
              </w:rPr>
              <w:pPrChange w:id="10030" w:author="DCC" w:date="2020-09-22T17:19:00Z">
                <w:pPr>
                  <w:framePr w:hSpace="180" w:wrap="around" w:vAnchor="text" w:hAnchor="text" w:y="1"/>
                  <w:spacing w:before="0" w:after="0"/>
                  <w:suppressOverlap/>
                  <w:jc w:val="center"/>
                </w:pPr>
              </w:pPrChange>
            </w:pPr>
            <w:r w:rsidRPr="00B97950">
              <w:rPr>
                <w:sz w:val="18"/>
                <w:rPrChange w:id="10031"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6BC8EA3E" w14:textId="77777777" w:rsidR="004667D9" w:rsidRPr="00B97950" w:rsidRDefault="004667D9">
            <w:pPr>
              <w:spacing w:before="0" w:afterLines="40" w:after="96" w:line="22" w:lineRule="atLeast"/>
              <w:rPr>
                <w:sz w:val="18"/>
                <w:rPrChange w:id="10032" w:author="DCC" w:date="2020-09-22T17:19:00Z">
                  <w:rPr>
                    <w:color w:val="000000"/>
                    <w:sz w:val="16"/>
                  </w:rPr>
                </w:rPrChange>
              </w:rPr>
              <w:pPrChange w:id="10033" w:author="DCC" w:date="2020-09-22T17:19:00Z">
                <w:pPr>
                  <w:framePr w:hSpace="180" w:wrap="around" w:vAnchor="text" w:hAnchor="text" w:y="1"/>
                  <w:spacing w:before="0" w:after="0"/>
                  <w:suppressOverlap/>
                  <w:jc w:val="center"/>
                </w:pPr>
              </w:pPrChange>
            </w:pPr>
            <w:r w:rsidRPr="00B97950">
              <w:rPr>
                <w:sz w:val="18"/>
                <w:rPrChange w:id="1003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5CF3AE5" w14:textId="77777777" w:rsidR="004667D9" w:rsidRPr="00B97950" w:rsidRDefault="004667D9">
            <w:pPr>
              <w:spacing w:before="0" w:afterLines="40" w:after="96" w:line="22" w:lineRule="atLeast"/>
              <w:rPr>
                <w:sz w:val="18"/>
                <w:rPrChange w:id="10035" w:author="DCC" w:date="2020-09-22T17:19:00Z">
                  <w:rPr>
                    <w:color w:val="000000"/>
                    <w:sz w:val="16"/>
                  </w:rPr>
                </w:rPrChange>
              </w:rPr>
              <w:pPrChange w:id="10036" w:author="DCC" w:date="2020-09-22T17:19:00Z">
                <w:pPr>
                  <w:framePr w:hSpace="180" w:wrap="around" w:vAnchor="text" w:hAnchor="text" w:y="1"/>
                  <w:spacing w:before="0" w:after="0"/>
                  <w:suppressOverlap/>
                  <w:jc w:val="center"/>
                </w:pPr>
              </w:pPrChange>
            </w:pPr>
            <w:r w:rsidRPr="00B97950">
              <w:rPr>
                <w:sz w:val="18"/>
                <w:rPrChange w:id="1003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A132C19" w14:textId="77777777" w:rsidR="004667D9" w:rsidRPr="00B97950" w:rsidRDefault="004667D9">
            <w:pPr>
              <w:spacing w:before="0" w:afterLines="40" w:after="96" w:line="22" w:lineRule="atLeast"/>
              <w:rPr>
                <w:sz w:val="18"/>
                <w:rPrChange w:id="10038" w:author="DCC" w:date="2020-09-22T17:19:00Z">
                  <w:rPr>
                    <w:color w:val="000000"/>
                    <w:sz w:val="16"/>
                  </w:rPr>
                </w:rPrChange>
              </w:rPr>
              <w:pPrChange w:id="10039" w:author="DCC" w:date="2020-09-22T17:19:00Z">
                <w:pPr>
                  <w:framePr w:hSpace="180" w:wrap="around" w:vAnchor="text" w:hAnchor="text" w:y="1"/>
                  <w:spacing w:before="0" w:after="0"/>
                  <w:suppressOverlap/>
                  <w:jc w:val="center"/>
                </w:pPr>
              </w:pPrChange>
            </w:pPr>
            <w:r w:rsidRPr="00B97950">
              <w:rPr>
                <w:sz w:val="18"/>
                <w:rPrChange w:id="1004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C8F8ACE" w14:textId="77777777" w:rsidR="004667D9" w:rsidRPr="00B97950" w:rsidRDefault="004667D9">
            <w:pPr>
              <w:spacing w:before="0" w:afterLines="40" w:after="96" w:line="22" w:lineRule="atLeast"/>
              <w:rPr>
                <w:sz w:val="18"/>
                <w:rPrChange w:id="10041" w:author="DCC" w:date="2020-09-22T17:19:00Z">
                  <w:rPr>
                    <w:color w:val="000000"/>
                    <w:sz w:val="16"/>
                  </w:rPr>
                </w:rPrChange>
              </w:rPr>
              <w:pPrChange w:id="10042" w:author="DCC" w:date="2020-09-22T17:19:00Z">
                <w:pPr>
                  <w:framePr w:hSpace="180" w:wrap="around" w:vAnchor="text" w:hAnchor="text" w:y="1"/>
                  <w:spacing w:before="0" w:after="0"/>
                  <w:suppressOverlap/>
                  <w:jc w:val="center"/>
                </w:pPr>
              </w:pPrChange>
            </w:pPr>
            <w:r w:rsidRPr="00B97950">
              <w:rPr>
                <w:sz w:val="18"/>
                <w:rPrChange w:id="1004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9CCE4DE" w14:textId="77777777" w:rsidR="004667D9" w:rsidRPr="00B97950" w:rsidRDefault="004667D9">
            <w:pPr>
              <w:spacing w:before="0" w:afterLines="40" w:after="96" w:line="22" w:lineRule="atLeast"/>
              <w:rPr>
                <w:sz w:val="18"/>
                <w:rPrChange w:id="10044" w:author="DCC" w:date="2020-09-22T17:19:00Z">
                  <w:rPr>
                    <w:color w:val="000000"/>
                    <w:sz w:val="16"/>
                  </w:rPr>
                </w:rPrChange>
              </w:rPr>
              <w:pPrChange w:id="10045" w:author="DCC" w:date="2020-09-22T17:19:00Z">
                <w:pPr>
                  <w:framePr w:hSpace="180" w:wrap="around" w:vAnchor="text" w:hAnchor="text" w:y="1"/>
                  <w:spacing w:before="0" w:after="0"/>
                  <w:suppressOverlap/>
                  <w:jc w:val="center"/>
                </w:pPr>
              </w:pPrChange>
            </w:pPr>
            <w:r w:rsidRPr="00B97950">
              <w:rPr>
                <w:sz w:val="18"/>
                <w:rPrChange w:id="1004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474DEEF" w14:textId="77777777" w:rsidR="004667D9" w:rsidRPr="00B97950" w:rsidRDefault="004667D9">
            <w:pPr>
              <w:spacing w:before="0" w:afterLines="40" w:after="96" w:line="22" w:lineRule="atLeast"/>
              <w:rPr>
                <w:sz w:val="18"/>
                <w:rPrChange w:id="10047" w:author="DCC" w:date="2020-09-22T17:19:00Z">
                  <w:rPr>
                    <w:color w:val="000000"/>
                    <w:sz w:val="16"/>
                  </w:rPr>
                </w:rPrChange>
              </w:rPr>
              <w:pPrChange w:id="10048" w:author="DCC" w:date="2020-09-22T17:19:00Z">
                <w:pPr>
                  <w:framePr w:hSpace="180" w:wrap="around" w:vAnchor="text" w:hAnchor="text" w:y="1"/>
                  <w:spacing w:before="0" w:after="0"/>
                  <w:suppressOverlap/>
                  <w:jc w:val="center"/>
                </w:pPr>
              </w:pPrChange>
            </w:pPr>
            <w:r w:rsidRPr="00B97950">
              <w:rPr>
                <w:sz w:val="18"/>
                <w:rPrChange w:id="1004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29938D6" w14:textId="77777777" w:rsidR="004667D9" w:rsidRPr="00B97950" w:rsidRDefault="004667D9">
            <w:pPr>
              <w:spacing w:before="0" w:afterLines="40" w:after="96" w:line="22" w:lineRule="atLeast"/>
              <w:rPr>
                <w:sz w:val="18"/>
                <w:rPrChange w:id="10050" w:author="DCC" w:date="2020-09-22T17:19:00Z">
                  <w:rPr>
                    <w:color w:val="000000"/>
                    <w:sz w:val="16"/>
                  </w:rPr>
                </w:rPrChange>
              </w:rPr>
              <w:pPrChange w:id="10051" w:author="DCC" w:date="2020-09-22T17:19:00Z">
                <w:pPr>
                  <w:framePr w:hSpace="180" w:wrap="around" w:vAnchor="text" w:hAnchor="text" w:y="1"/>
                  <w:spacing w:before="0" w:after="0"/>
                  <w:suppressOverlap/>
                  <w:jc w:val="center"/>
                </w:pPr>
              </w:pPrChange>
            </w:pPr>
            <w:r w:rsidRPr="00B97950">
              <w:rPr>
                <w:sz w:val="18"/>
                <w:rPrChange w:id="1005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B26448F" w14:textId="77777777" w:rsidR="004667D9" w:rsidRPr="00B97950" w:rsidRDefault="004667D9">
            <w:pPr>
              <w:spacing w:before="0" w:afterLines="40" w:after="96" w:line="22" w:lineRule="atLeast"/>
              <w:rPr>
                <w:sz w:val="18"/>
                <w:rPrChange w:id="10053" w:author="DCC" w:date="2020-09-22T17:19:00Z">
                  <w:rPr>
                    <w:color w:val="000000"/>
                    <w:sz w:val="16"/>
                  </w:rPr>
                </w:rPrChange>
              </w:rPr>
              <w:pPrChange w:id="10054" w:author="DCC" w:date="2020-09-22T17:19:00Z">
                <w:pPr>
                  <w:framePr w:hSpace="180" w:wrap="around" w:vAnchor="text" w:hAnchor="text" w:y="1"/>
                  <w:spacing w:before="0" w:after="0"/>
                  <w:suppressOverlap/>
                  <w:jc w:val="center"/>
                </w:pPr>
              </w:pPrChange>
            </w:pPr>
            <w:r w:rsidRPr="00B97950">
              <w:rPr>
                <w:sz w:val="18"/>
                <w:rPrChange w:id="1005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620DB1E" w14:textId="77777777" w:rsidR="004667D9" w:rsidRPr="00B97950" w:rsidRDefault="004667D9">
            <w:pPr>
              <w:spacing w:before="0" w:afterLines="40" w:after="96" w:line="22" w:lineRule="atLeast"/>
              <w:rPr>
                <w:sz w:val="18"/>
                <w:rPrChange w:id="10056" w:author="DCC" w:date="2020-09-22T17:19:00Z">
                  <w:rPr>
                    <w:color w:val="000000"/>
                    <w:sz w:val="16"/>
                  </w:rPr>
                </w:rPrChange>
              </w:rPr>
              <w:pPrChange w:id="10057" w:author="DCC" w:date="2020-09-22T17:19:00Z">
                <w:pPr>
                  <w:framePr w:hSpace="180" w:wrap="around" w:vAnchor="text" w:hAnchor="text" w:y="1"/>
                  <w:spacing w:before="0" w:after="0"/>
                  <w:suppressOverlap/>
                  <w:jc w:val="center"/>
                </w:pPr>
              </w:pPrChange>
            </w:pPr>
            <w:r w:rsidRPr="00B97950">
              <w:rPr>
                <w:sz w:val="18"/>
                <w:rPrChange w:id="10058"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6582FE70" w14:textId="77777777" w:rsidR="004667D9" w:rsidRPr="00B97950" w:rsidRDefault="004667D9">
            <w:pPr>
              <w:spacing w:before="0" w:afterLines="40" w:after="96" w:line="22" w:lineRule="atLeast"/>
              <w:rPr>
                <w:sz w:val="18"/>
                <w:rPrChange w:id="10059" w:author="DCC" w:date="2020-09-22T17:19:00Z">
                  <w:rPr>
                    <w:color w:val="000000"/>
                    <w:sz w:val="16"/>
                  </w:rPr>
                </w:rPrChange>
              </w:rPr>
              <w:pPrChange w:id="10060" w:author="DCC" w:date="2020-09-22T17:19:00Z">
                <w:pPr>
                  <w:framePr w:hSpace="180" w:wrap="around" w:vAnchor="text" w:hAnchor="text" w:y="1"/>
                  <w:spacing w:before="0" w:after="0"/>
                  <w:suppressOverlap/>
                  <w:jc w:val="center"/>
                </w:pPr>
              </w:pPrChange>
            </w:pPr>
            <w:r w:rsidRPr="00B97950">
              <w:rPr>
                <w:sz w:val="18"/>
                <w:rPrChange w:id="10061" w:author="DCC" w:date="2020-09-22T17:19:00Z">
                  <w:rPr>
                    <w:color w:val="000000"/>
                    <w:sz w:val="16"/>
                  </w:rPr>
                </w:rPrChange>
              </w:rPr>
              <w:t>IS</w:t>
            </w:r>
          </w:p>
        </w:tc>
      </w:tr>
      <w:tr w:rsidR="00EE5BBA" w:rsidRPr="00B97950" w14:paraId="167BCBC6"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4B131DE1" w14:textId="77777777" w:rsidR="004667D9" w:rsidRPr="00B97950" w:rsidRDefault="004667D9">
            <w:pPr>
              <w:spacing w:before="0" w:afterLines="40" w:after="96" w:line="22" w:lineRule="atLeast"/>
              <w:rPr>
                <w:sz w:val="18"/>
                <w:rPrChange w:id="10062" w:author="DCC" w:date="2020-09-22T17:19:00Z">
                  <w:rPr>
                    <w:b/>
                    <w:color w:val="000000"/>
                    <w:sz w:val="16"/>
                  </w:rPr>
                </w:rPrChange>
              </w:rPr>
              <w:pPrChange w:id="10063" w:author="DCC" w:date="2020-09-22T17:19:00Z">
                <w:pPr>
                  <w:framePr w:hSpace="180" w:wrap="around" w:vAnchor="text" w:hAnchor="text" w:y="1"/>
                  <w:spacing w:before="0" w:after="0"/>
                  <w:suppressOverlap/>
                  <w:jc w:val="center"/>
                </w:pPr>
              </w:pPrChange>
            </w:pPr>
            <w:r w:rsidRPr="00B97950">
              <w:rPr>
                <w:sz w:val="18"/>
                <w:rPrChange w:id="10064" w:author="DCC" w:date="2020-09-22T17:19:00Z">
                  <w:rPr>
                    <w:b/>
                    <w:color w:val="000000"/>
                    <w:sz w:val="16"/>
                  </w:rPr>
                </w:rPrChange>
              </w:rPr>
              <w:t>8.13</w:t>
            </w:r>
          </w:p>
        </w:tc>
        <w:tc>
          <w:tcPr>
            <w:tcW w:w="704" w:type="dxa"/>
            <w:tcBorders>
              <w:top w:val="nil"/>
              <w:left w:val="nil"/>
              <w:bottom w:val="single" w:sz="8" w:space="0" w:color="auto"/>
              <w:right w:val="single" w:sz="8" w:space="0" w:color="auto"/>
            </w:tcBorders>
            <w:shd w:val="clear" w:color="auto" w:fill="auto"/>
            <w:vAlign w:val="center"/>
            <w:hideMark/>
          </w:tcPr>
          <w:p w14:paraId="376E2BA9" w14:textId="77777777" w:rsidR="004667D9" w:rsidRPr="00B97950" w:rsidRDefault="004667D9">
            <w:pPr>
              <w:spacing w:before="0" w:afterLines="40" w:after="96" w:line="22" w:lineRule="atLeast"/>
              <w:rPr>
                <w:sz w:val="18"/>
                <w:rPrChange w:id="10065" w:author="DCC" w:date="2020-09-22T17:19:00Z">
                  <w:rPr>
                    <w:color w:val="000000"/>
                    <w:sz w:val="16"/>
                  </w:rPr>
                </w:rPrChange>
              </w:rPr>
              <w:pPrChange w:id="10066" w:author="DCC" w:date="2020-09-22T17:19:00Z">
                <w:pPr>
                  <w:framePr w:hSpace="180" w:wrap="around" w:vAnchor="text" w:hAnchor="text" w:y="1"/>
                  <w:spacing w:before="0" w:after="0"/>
                  <w:suppressOverlap/>
                  <w:jc w:val="center"/>
                </w:pPr>
              </w:pPrChange>
            </w:pPr>
            <w:r w:rsidRPr="00B97950">
              <w:rPr>
                <w:sz w:val="18"/>
                <w:rPrChange w:id="10067" w:author="DCC" w:date="2020-09-22T17:19:00Z">
                  <w:rPr>
                    <w:color w:val="000000"/>
                    <w:sz w:val="16"/>
                  </w:rPr>
                </w:rPrChange>
              </w:rPr>
              <w:t>8.13</w:t>
            </w:r>
          </w:p>
        </w:tc>
        <w:tc>
          <w:tcPr>
            <w:tcW w:w="1549" w:type="dxa"/>
            <w:tcBorders>
              <w:top w:val="nil"/>
              <w:left w:val="nil"/>
              <w:bottom w:val="single" w:sz="8" w:space="0" w:color="auto"/>
              <w:right w:val="single" w:sz="8" w:space="0" w:color="auto"/>
            </w:tcBorders>
            <w:shd w:val="clear" w:color="auto" w:fill="auto"/>
            <w:vAlign w:val="center"/>
            <w:hideMark/>
          </w:tcPr>
          <w:p w14:paraId="188DD3F4" w14:textId="77777777" w:rsidR="004667D9" w:rsidRPr="00B97950" w:rsidRDefault="004667D9">
            <w:pPr>
              <w:spacing w:before="0" w:afterLines="40" w:after="96" w:line="22" w:lineRule="atLeast"/>
              <w:rPr>
                <w:sz w:val="18"/>
                <w:rPrChange w:id="10068" w:author="DCC" w:date="2020-09-22T17:19:00Z">
                  <w:rPr>
                    <w:color w:val="000000"/>
                    <w:sz w:val="16"/>
                  </w:rPr>
                </w:rPrChange>
              </w:rPr>
              <w:pPrChange w:id="10069" w:author="DCC" w:date="2020-09-22T17:19:00Z">
                <w:pPr>
                  <w:framePr w:hSpace="180" w:wrap="around" w:vAnchor="text" w:hAnchor="text" w:y="1"/>
                  <w:spacing w:before="0" w:after="0"/>
                  <w:suppressOverlap/>
                  <w:jc w:val="center"/>
                </w:pPr>
              </w:pPrChange>
            </w:pPr>
            <w:r w:rsidRPr="00B97950">
              <w:rPr>
                <w:sz w:val="18"/>
                <w:rPrChange w:id="10070" w:author="DCC" w:date="2020-09-22T17:19:00Z">
                  <w:rPr>
                    <w:color w:val="000000"/>
                    <w:sz w:val="16"/>
                  </w:rPr>
                </w:rPrChange>
              </w:rPr>
              <w:t>Return Local Command Response</w:t>
            </w:r>
          </w:p>
        </w:tc>
        <w:tc>
          <w:tcPr>
            <w:tcW w:w="552" w:type="dxa"/>
            <w:tcBorders>
              <w:top w:val="nil"/>
              <w:left w:val="nil"/>
              <w:bottom w:val="single" w:sz="8" w:space="0" w:color="auto"/>
              <w:right w:val="single" w:sz="8" w:space="0" w:color="auto"/>
            </w:tcBorders>
            <w:shd w:val="clear" w:color="auto" w:fill="auto"/>
            <w:vAlign w:val="center"/>
            <w:hideMark/>
          </w:tcPr>
          <w:p w14:paraId="1408FE27" w14:textId="77777777" w:rsidR="004667D9" w:rsidRPr="00B97950" w:rsidRDefault="004667D9">
            <w:pPr>
              <w:spacing w:before="0" w:afterLines="40" w:after="96" w:line="22" w:lineRule="atLeast"/>
              <w:rPr>
                <w:sz w:val="18"/>
                <w:rPrChange w:id="10071" w:author="DCC" w:date="2020-09-22T17:19:00Z">
                  <w:rPr>
                    <w:color w:val="000000"/>
                    <w:sz w:val="16"/>
                  </w:rPr>
                </w:rPrChange>
              </w:rPr>
              <w:pPrChange w:id="10072" w:author="DCC" w:date="2020-09-22T17:19:00Z">
                <w:pPr>
                  <w:framePr w:hSpace="180" w:wrap="around" w:vAnchor="text" w:hAnchor="text" w:y="1"/>
                  <w:spacing w:before="0" w:after="0"/>
                  <w:suppressOverlap/>
                  <w:jc w:val="center"/>
                </w:pPr>
              </w:pPrChange>
            </w:pPr>
            <w:r w:rsidRPr="00B97950">
              <w:rPr>
                <w:sz w:val="18"/>
                <w:rPrChange w:id="10073"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380ACEB9" w14:textId="77777777" w:rsidR="004667D9" w:rsidRPr="00B97950" w:rsidRDefault="004667D9">
            <w:pPr>
              <w:spacing w:before="0" w:afterLines="40" w:after="96" w:line="22" w:lineRule="atLeast"/>
              <w:rPr>
                <w:sz w:val="18"/>
                <w:rPrChange w:id="10074" w:author="DCC" w:date="2020-09-22T17:19:00Z">
                  <w:rPr>
                    <w:color w:val="000000"/>
                    <w:sz w:val="16"/>
                  </w:rPr>
                </w:rPrChange>
              </w:rPr>
              <w:pPrChange w:id="10075" w:author="DCC" w:date="2020-09-22T17:19:00Z">
                <w:pPr>
                  <w:framePr w:hSpace="180" w:wrap="around" w:vAnchor="text" w:hAnchor="text" w:y="1"/>
                  <w:spacing w:before="0" w:after="0"/>
                  <w:suppressOverlap/>
                  <w:jc w:val="center"/>
                </w:pPr>
              </w:pPrChange>
            </w:pPr>
            <w:r w:rsidRPr="00B97950">
              <w:rPr>
                <w:sz w:val="18"/>
                <w:rPrChange w:id="1007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1A95DA9" w14:textId="77777777" w:rsidR="004667D9" w:rsidRPr="00B97950" w:rsidRDefault="004667D9">
            <w:pPr>
              <w:spacing w:before="0" w:afterLines="40" w:after="96" w:line="22" w:lineRule="atLeast"/>
              <w:rPr>
                <w:sz w:val="18"/>
                <w:rPrChange w:id="10077" w:author="DCC" w:date="2020-09-22T17:19:00Z">
                  <w:rPr>
                    <w:color w:val="000000"/>
                    <w:sz w:val="16"/>
                  </w:rPr>
                </w:rPrChange>
              </w:rPr>
              <w:pPrChange w:id="10078" w:author="DCC" w:date="2020-09-22T17:19:00Z">
                <w:pPr>
                  <w:framePr w:hSpace="180" w:wrap="around" w:vAnchor="text" w:hAnchor="text" w:y="1"/>
                  <w:spacing w:before="0" w:after="0"/>
                  <w:suppressOverlap/>
                  <w:jc w:val="center"/>
                </w:pPr>
              </w:pPrChange>
            </w:pPr>
            <w:r w:rsidRPr="00B97950">
              <w:rPr>
                <w:sz w:val="18"/>
                <w:rPrChange w:id="1007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97AD6B1" w14:textId="77777777" w:rsidR="004667D9" w:rsidRPr="00B97950" w:rsidRDefault="004667D9">
            <w:pPr>
              <w:spacing w:before="0" w:afterLines="40" w:after="96" w:line="22" w:lineRule="atLeast"/>
              <w:rPr>
                <w:sz w:val="18"/>
                <w:rPrChange w:id="10080" w:author="DCC" w:date="2020-09-22T17:19:00Z">
                  <w:rPr>
                    <w:color w:val="000000"/>
                    <w:sz w:val="16"/>
                  </w:rPr>
                </w:rPrChange>
              </w:rPr>
              <w:pPrChange w:id="10081" w:author="DCC" w:date="2020-09-22T17:19:00Z">
                <w:pPr>
                  <w:framePr w:hSpace="180" w:wrap="around" w:vAnchor="text" w:hAnchor="text" w:y="1"/>
                  <w:spacing w:before="0" w:after="0"/>
                  <w:suppressOverlap/>
                  <w:jc w:val="center"/>
                </w:pPr>
              </w:pPrChange>
            </w:pPr>
            <w:r w:rsidRPr="00B97950">
              <w:rPr>
                <w:sz w:val="18"/>
                <w:rPrChange w:id="1008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88B03EA" w14:textId="77777777" w:rsidR="004667D9" w:rsidRPr="00B97950" w:rsidRDefault="004667D9">
            <w:pPr>
              <w:spacing w:before="0" w:afterLines="40" w:after="96" w:line="22" w:lineRule="atLeast"/>
              <w:rPr>
                <w:sz w:val="18"/>
                <w:rPrChange w:id="10083" w:author="DCC" w:date="2020-09-22T17:19:00Z">
                  <w:rPr>
                    <w:color w:val="000000"/>
                    <w:sz w:val="16"/>
                  </w:rPr>
                </w:rPrChange>
              </w:rPr>
              <w:pPrChange w:id="10084" w:author="DCC" w:date="2020-09-22T17:19:00Z">
                <w:pPr>
                  <w:framePr w:hSpace="180" w:wrap="around" w:vAnchor="text" w:hAnchor="text" w:y="1"/>
                  <w:spacing w:before="0" w:after="0"/>
                  <w:suppressOverlap/>
                  <w:jc w:val="center"/>
                </w:pPr>
              </w:pPrChange>
            </w:pPr>
            <w:r w:rsidRPr="00B97950">
              <w:rPr>
                <w:sz w:val="18"/>
                <w:rPrChange w:id="1008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8220A04" w14:textId="77777777" w:rsidR="004667D9" w:rsidRPr="00B97950" w:rsidRDefault="004667D9">
            <w:pPr>
              <w:spacing w:before="0" w:afterLines="40" w:after="96" w:line="22" w:lineRule="atLeast"/>
              <w:rPr>
                <w:sz w:val="18"/>
                <w:rPrChange w:id="10086" w:author="DCC" w:date="2020-09-22T17:19:00Z">
                  <w:rPr>
                    <w:color w:val="000000"/>
                    <w:sz w:val="16"/>
                  </w:rPr>
                </w:rPrChange>
              </w:rPr>
              <w:pPrChange w:id="10087" w:author="DCC" w:date="2020-09-22T17:19:00Z">
                <w:pPr>
                  <w:framePr w:hSpace="180" w:wrap="around" w:vAnchor="text" w:hAnchor="text" w:y="1"/>
                  <w:spacing w:before="0" w:after="0"/>
                  <w:suppressOverlap/>
                  <w:jc w:val="center"/>
                </w:pPr>
              </w:pPrChange>
            </w:pPr>
            <w:r w:rsidRPr="00B97950">
              <w:rPr>
                <w:sz w:val="18"/>
                <w:rPrChange w:id="1008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CE70569" w14:textId="77777777" w:rsidR="004667D9" w:rsidRPr="00B97950" w:rsidRDefault="004667D9">
            <w:pPr>
              <w:spacing w:before="0" w:afterLines="40" w:after="96" w:line="22" w:lineRule="atLeast"/>
              <w:rPr>
                <w:sz w:val="18"/>
                <w:rPrChange w:id="10089" w:author="DCC" w:date="2020-09-22T17:19:00Z">
                  <w:rPr>
                    <w:color w:val="000000"/>
                    <w:sz w:val="16"/>
                  </w:rPr>
                </w:rPrChange>
              </w:rPr>
              <w:pPrChange w:id="10090" w:author="DCC" w:date="2020-09-22T17:19:00Z">
                <w:pPr>
                  <w:framePr w:hSpace="180" w:wrap="around" w:vAnchor="text" w:hAnchor="text" w:y="1"/>
                  <w:spacing w:before="0" w:after="0"/>
                  <w:suppressOverlap/>
                  <w:jc w:val="center"/>
                </w:pPr>
              </w:pPrChange>
            </w:pPr>
            <w:r w:rsidRPr="00B97950">
              <w:rPr>
                <w:sz w:val="18"/>
                <w:rPrChange w:id="1009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5C74B57" w14:textId="77777777" w:rsidR="004667D9" w:rsidRPr="00B97950" w:rsidRDefault="004667D9">
            <w:pPr>
              <w:spacing w:before="0" w:afterLines="40" w:after="96" w:line="22" w:lineRule="atLeast"/>
              <w:rPr>
                <w:sz w:val="18"/>
                <w:rPrChange w:id="10092" w:author="DCC" w:date="2020-09-22T17:19:00Z">
                  <w:rPr>
                    <w:color w:val="000000"/>
                    <w:sz w:val="16"/>
                  </w:rPr>
                </w:rPrChange>
              </w:rPr>
              <w:pPrChange w:id="10093" w:author="DCC" w:date="2020-09-22T17:19:00Z">
                <w:pPr>
                  <w:framePr w:hSpace="180" w:wrap="around" w:vAnchor="text" w:hAnchor="text" w:y="1"/>
                  <w:spacing w:before="0" w:after="0"/>
                  <w:suppressOverlap/>
                  <w:jc w:val="center"/>
                </w:pPr>
              </w:pPrChange>
            </w:pPr>
            <w:r w:rsidRPr="00B97950">
              <w:rPr>
                <w:sz w:val="18"/>
                <w:rPrChange w:id="1009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9A1F2F1" w14:textId="77777777" w:rsidR="004667D9" w:rsidRPr="00B97950" w:rsidRDefault="004667D9">
            <w:pPr>
              <w:spacing w:before="0" w:afterLines="40" w:after="96" w:line="22" w:lineRule="atLeast"/>
              <w:rPr>
                <w:sz w:val="18"/>
                <w:rPrChange w:id="10095" w:author="DCC" w:date="2020-09-22T17:19:00Z">
                  <w:rPr>
                    <w:color w:val="000000"/>
                    <w:sz w:val="16"/>
                  </w:rPr>
                </w:rPrChange>
              </w:rPr>
              <w:pPrChange w:id="10096" w:author="DCC" w:date="2020-09-22T17:19:00Z">
                <w:pPr>
                  <w:framePr w:hSpace="180" w:wrap="around" w:vAnchor="text" w:hAnchor="text" w:y="1"/>
                  <w:spacing w:before="0" w:after="0"/>
                  <w:suppressOverlap/>
                  <w:jc w:val="center"/>
                </w:pPr>
              </w:pPrChange>
            </w:pPr>
            <w:r w:rsidRPr="00B97950">
              <w:rPr>
                <w:sz w:val="18"/>
                <w:rPrChange w:id="1009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4F1D313" w14:textId="77777777" w:rsidR="004667D9" w:rsidRPr="00B97950" w:rsidRDefault="004667D9">
            <w:pPr>
              <w:spacing w:before="0" w:afterLines="40" w:after="96" w:line="22" w:lineRule="atLeast"/>
              <w:rPr>
                <w:sz w:val="18"/>
                <w:rPrChange w:id="10098" w:author="DCC" w:date="2020-09-22T17:19:00Z">
                  <w:rPr>
                    <w:color w:val="000000"/>
                    <w:sz w:val="16"/>
                  </w:rPr>
                </w:rPrChange>
              </w:rPr>
              <w:pPrChange w:id="10099" w:author="DCC" w:date="2020-09-22T17:19:00Z">
                <w:pPr>
                  <w:framePr w:hSpace="180" w:wrap="around" w:vAnchor="text" w:hAnchor="text" w:y="1"/>
                  <w:spacing w:before="0" w:after="0"/>
                  <w:suppressOverlap/>
                  <w:jc w:val="center"/>
                </w:pPr>
              </w:pPrChange>
            </w:pPr>
            <w:r w:rsidRPr="00B97950">
              <w:rPr>
                <w:sz w:val="18"/>
                <w:rPrChange w:id="1010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C3B83B3" w14:textId="77777777" w:rsidR="004667D9" w:rsidRPr="00B97950" w:rsidRDefault="004667D9">
            <w:pPr>
              <w:spacing w:before="0" w:afterLines="40" w:after="96" w:line="22" w:lineRule="atLeast"/>
              <w:rPr>
                <w:sz w:val="18"/>
                <w:rPrChange w:id="10101" w:author="DCC" w:date="2020-09-22T17:19:00Z">
                  <w:rPr>
                    <w:color w:val="000000"/>
                    <w:sz w:val="16"/>
                  </w:rPr>
                </w:rPrChange>
              </w:rPr>
              <w:pPrChange w:id="10102" w:author="DCC" w:date="2020-09-22T17:19:00Z">
                <w:pPr>
                  <w:framePr w:hSpace="180" w:wrap="around" w:vAnchor="text" w:hAnchor="text" w:y="1"/>
                  <w:spacing w:before="0" w:after="0"/>
                  <w:suppressOverlap/>
                  <w:jc w:val="center"/>
                </w:pPr>
              </w:pPrChange>
            </w:pPr>
            <w:r w:rsidRPr="00B97950">
              <w:rPr>
                <w:sz w:val="18"/>
                <w:rPrChange w:id="10103" w:author="DCC" w:date="2020-09-22T17:19:00Z">
                  <w:rPr>
                    <w:color w:val="000000"/>
                    <w:sz w:val="16"/>
                  </w:rPr>
                </w:rPrChange>
              </w:rPr>
              <w:t>Mandatory SMETS 2</w:t>
            </w:r>
          </w:p>
        </w:tc>
        <w:tc>
          <w:tcPr>
            <w:tcW w:w="568" w:type="dxa"/>
            <w:tcBorders>
              <w:top w:val="nil"/>
              <w:left w:val="nil"/>
              <w:bottom w:val="single" w:sz="8" w:space="0" w:color="auto"/>
              <w:right w:val="single" w:sz="8" w:space="0" w:color="auto"/>
            </w:tcBorders>
            <w:shd w:val="clear" w:color="auto" w:fill="auto"/>
            <w:vAlign w:val="center"/>
            <w:hideMark/>
          </w:tcPr>
          <w:p w14:paraId="1238575A" w14:textId="77777777" w:rsidR="004667D9" w:rsidRPr="00B97950" w:rsidRDefault="004667D9">
            <w:pPr>
              <w:spacing w:before="0" w:afterLines="40" w:after="96" w:line="22" w:lineRule="atLeast"/>
              <w:rPr>
                <w:sz w:val="18"/>
                <w:rPrChange w:id="10104" w:author="DCC" w:date="2020-09-22T17:19:00Z">
                  <w:rPr>
                    <w:color w:val="000000"/>
                    <w:sz w:val="16"/>
                  </w:rPr>
                </w:rPrChange>
              </w:rPr>
              <w:pPrChange w:id="10105" w:author="DCC" w:date="2020-09-22T17:19:00Z">
                <w:pPr>
                  <w:framePr w:hSpace="180" w:wrap="around" w:vAnchor="text" w:hAnchor="text" w:y="1"/>
                  <w:spacing w:before="0" w:after="0"/>
                  <w:suppressOverlap/>
                  <w:jc w:val="center"/>
                </w:pPr>
              </w:pPrChange>
            </w:pPr>
            <w:r w:rsidRPr="00B97950">
              <w:rPr>
                <w:sz w:val="18"/>
                <w:rPrChange w:id="10106" w:author="DCC" w:date="2020-09-22T17:19:00Z">
                  <w:rPr>
                    <w:color w:val="000000"/>
                    <w:sz w:val="16"/>
                  </w:rPr>
                </w:rPrChange>
              </w:rPr>
              <w:t>IS</w:t>
            </w:r>
          </w:p>
        </w:tc>
      </w:tr>
      <w:tr w:rsidR="00EE5BBA" w:rsidRPr="00B97950" w14:paraId="599FAB64"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264527A0" w14:textId="77777777" w:rsidR="004667D9" w:rsidRPr="00B97950" w:rsidRDefault="004667D9">
            <w:pPr>
              <w:spacing w:before="0" w:afterLines="40" w:after="96" w:line="22" w:lineRule="atLeast"/>
              <w:rPr>
                <w:sz w:val="18"/>
                <w:rPrChange w:id="10107" w:author="DCC" w:date="2020-09-22T17:19:00Z">
                  <w:rPr>
                    <w:b/>
                    <w:color w:val="000000"/>
                    <w:sz w:val="16"/>
                  </w:rPr>
                </w:rPrChange>
              </w:rPr>
              <w:pPrChange w:id="10108" w:author="DCC" w:date="2020-09-22T17:19:00Z">
                <w:pPr>
                  <w:framePr w:hSpace="180" w:wrap="around" w:vAnchor="text" w:hAnchor="text" w:y="1"/>
                  <w:spacing w:before="0" w:after="0"/>
                  <w:suppressOverlap/>
                  <w:jc w:val="center"/>
                </w:pPr>
              </w:pPrChange>
            </w:pPr>
            <w:r w:rsidRPr="00B97950">
              <w:rPr>
                <w:sz w:val="18"/>
                <w:rPrChange w:id="10109" w:author="DCC" w:date="2020-09-22T17:19:00Z">
                  <w:rPr>
                    <w:b/>
                    <w:color w:val="000000"/>
                    <w:sz w:val="16"/>
                  </w:rPr>
                </w:rPrChange>
              </w:rPr>
              <w:t>8.14</w:t>
            </w:r>
          </w:p>
        </w:tc>
        <w:tc>
          <w:tcPr>
            <w:tcW w:w="704" w:type="dxa"/>
            <w:tcBorders>
              <w:top w:val="nil"/>
              <w:left w:val="nil"/>
              <w:bottom w:val="single" w:sz="8" w:space="0" w:color="auto"/>
              <w:right w:val="single" w:sz="8" w:space="0" w:color="auto"/>
            </w:tcBorders>
            <w:shd w:val="clear" w:color="auto" w:fill="auto"/>
            <w:vAlign w:val="center"/>
            <w:hideMark/>
          </w:tcPr>
          <w:p w14:paraId="460DDD8C" w14:textId="77777777" w:rsidR="004667D9" w:rsidRPr="00B97950" w:rsidRDefault="004667D9">
            <w:pPr>
              <w:spacing w:before="0" w:afterLines="40" w:after="96" w:line="22" w:lineRule="atLeast"/>
              <w:rPr>
                <w:sz w:val="18"/>
                <w:rPrChange w:id="10110" w:author="DCC" w:date="2020-09-22T17:19:00Z">
                  <w:rPr>
                    <w:color w:val="000000"/>
                    <w:sz w:val="16"/>
                  </w:rPr>
                </w:rPrChange>
              </w:rPr>
              <w:pPrChange w:id="10111" w:author="DCC" w:date="2020-09-22T17:19:00Z">
                <w:pPr>
                  <w:framePr w:hSpace="180" w:wrap="around" w:vAnchor="text" w:hAnchor="text" w:y="1"/>
                  <w:spacing w:before="0" w:after="0"/>
                  <w:suppressOverlap/>
                  <w:jc w:val="center"/>
                </w:pPr>
              </w:pPrChange>
            </w:pPr>
            <w:r w:rsidRPr="00B97950">
              <w:rPr>
                <w:sz w:val="18"/>
                <w:rPrChange w:id="10112" w:author="DCC" w:date="2020-09-22T17:19:00Z">
                  <w:rPr>
                    <w:color w:val="000000"/>
                    <w:sz w:val="16"/>
                  </w:rPr>
                </w:rPrChange>
              </w:rPr>
              <w:t>8.14.1</w:t>
            </w:r>
          </w:p>
        </w:tc>
        <w:tc>
          <w:tcPr>
            <w:tcW w:w="1549" w:type="dxa"/>
            <w:tcBorders>
              <w:top w:val="nil"/>
              <w:left w:val="nil"/>
              <w:bottom w:val="single" w:sz="8" w:space="0" w:color="auto"/>
              <w:right w:val="single" w:sz="8" w:space="0" w:color="auto"/>
            </w:tcBorders>
            <w:shd w:val="clear" w:color="auto" w:fill="auto"/>
            <w:vAlign w:val="center"/>
            <w:hideMark/>
          </w:tcPr>
          <w:p w14:paraId="1CF91516" w14:textId="77777777" w:rsidR="004667D9" w:rsidRPr="00B97950" w:rsidRDefault="004667D9">
            <w:pPr>
              <w:spacing w:before="0" w:afterLines="40" w:after="96" w:line="22" w:lineRule="atLeast"/>
              <w:rPr>
                <w:sz w:val="18"/>
                <w:rPrChange w:id="10113" w:author="DCC" w:date="2020-09-22T17:19:00Z">
                  <w:rPr>
                    <w:color w:val="000000"/>
                    <w:sz w:val="16"/>
                  </w:rPr>
                </w:rPrChange>
              </w:rPr>
              <w:pPrChange w:id="10114" w:author="DCC" w:date="2020-09-22T17:19:00Z">
                <w:pPr>
                  <w:framePr w:hSpace="180" w:wrap="around" w:vAnchor="text" w:hAnchor="text" w:y="1"/>
                  <w:spacing w:before="0" w:after="0"/>
                  <w:suppressOverlap/>
                  <w:jc w:val="center"/>
                </w:pPr>
              </w:pPrChange>
            </w:pPr>
            <w:r w:rsidRPr="00B97950">
              <w:rPr>
                <w:sz w:val="18"/>
                <w:rPrChange w:id="10115" w:author="DCC" w:date="2020-09-22T17:19:00Z">
                  <w:rPr>
                    <w:color w:val="000000"/>
                    <w:sz w:val="16"/>
                  </w:rPr>
                </w:rPrChange>
              </w:rPr>
              <w:t xml:space="preserve">Communications Hub Status Update- Install Success </w:t>
            </w:r>
          </w:p>
        </w:tc>
        <w:tc>
          <w:tcPr>
            <w:tcW w:w="552" w:type="dxa"/>
            <w:tcBorders>
              <w:top w:val="nil"/>
              <w:left w:val="nil"/>
              <w:bottom w:val="single" w:sz="8" w:space="0" w:color="auto"/>
              <w:right w:val="single" w:sz="8" w:space="0" w:color="auto"/>
            </w:tcBorders>
            <w:shd w:val="clear" w:color="auto" w:fill="auto"/>
            <w:vAlign w:val="center"/>
            <w:hideMark/>
          </w:tcPr>
          <w:p w14:paraId="1AAA9C93" w14:textId="77777777" w:rsidR="004667D9" w:rsidRPr="00B97950" w:rsidRDefault="004667D9">
            <w:pPr>
              <w:spacing w:before="0" w:afterLines="40" w:after="96" w:line="22" w:lineRule="atLeast"/>
              <w:rPr>
                <w:sz w:val="18"/>
                <w:rPrChange w:id="10116" w:author="DCC" w:date="2020-09-22T17:19:00Z">
                  <w:rPr>
                    <w:color w:val="000000"/>
                    <w:sz w:val="16"/>
                  </w:rPr>
                </w:rPrChange>
              </w:rPr>
              <w:pPrChange w:id="10117" w:author="DCC" w:date="2020-09-22T17:19:00Z">
                <w:pPr>
                  <w:framePr w:hSpace="180" w:wrap="around" w:vAnchor="text" w:hAnchor="text" w:y="1"/>
                  <w:spacing w:before="0" w:after="0"/>
                  <w:suppressOverlap/>
                  <w:jc w:val="center"/>
                </w:pPr>
              </w:pPrChange>
            </w:pPr>
            <w:r w:rsidRPr="00B97950">
              <w:rPr>
                <w:sz w:val="18"/>
                <w:rPrChange w:id="10118"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1E4573FE" w14:textId="77777777" w:rsidR="004667D9" w:rsidRPr="00B97950" w:rsidRDefault="004667D9">
            <w:pPr>
              <w:spacing w:before="0" w:afterLines="40" w:after="96" w:line="22" w:lineRule="atLeast"/>
              <w:rPr>
                <w:sz w:val="18"/>
                <w:rPrChange w:id="10119" w:author="DCC" w:date="2020-09-22T17:19:00Z">
                  <w:rPr>
                    <w:color w:val="000000"/>
                    <w:sz w:val="16"/>
                  </w:rPr>
                </w:rPrChange>
              </w:rPr>
              <w:pPrChange w:id="10120" w:author="DCC" w:date="2020-09-22T17:19:00Z">
                <w:pPr>
                  <w:framePr w:hSpace="180" w:wrap="around" w:vAnchor="text" w:hAnchor="text" w:y="1"/>
                  <w:spacing w:before="0" w:after="0"/>
                  <w:suppressOverlap/>
                  <w:jc w:val="center"/>
                </w:pPr>
              </w:pPrChange>
            </w:pPr>
            <w:r w:rsidRPr="00B97950">
              <w:rPr>
                <w:sz w:val="18"/>
                <w:rPrChange w:id="1012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97FA0C7" w14:textId="77777777" w:rsidR="004667D9" w:rsidRPr="00B97950" w:rsidRDefault="004667D9">
            <w:pPr>
              <w:spacing w:before="0" w:afterLines="40" w:after="96" w:line="22" w:lineRule="atLeast"/>
              <w:rPr>
                <w:sz w:val="18"/>
                <w:rPrChange w:id="10122" w:author="DCC" w:date="2020-09-22T17:19:00Z">
                  <w:rPr>
                    <w:color w:val="000000"/>
                    <w:sz w:val="16"/>
                  </w:rPr>
                </w:rPrChange>
              </w:rPr>
              <w:pPrChange w:id="10123" w:author="DCC" w:date="2020-09-22T17:19:00Z">
                <w:pPr>
                  <w:framePr w:hSpace="180" w:wrap="around" w:vAnchor="text" w:hAnchor="text" w:y="1"/>
                  <w:spacing w:before="0" w:after="0"/>
                  <w:suppressOverlap/>
                  <w:jc w:val="center"/>
                </w:pPr>
              </w:pPrChange>
            </w:pPr>
            <w:r w:rsidRPr="00B97950">
              <w:rPr>
                <w:sz w:val="18"/>
                <w:rPrChange w:id="1012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047D366" w14:textId="77777777" w:rsidR="004667D9" w:rsidRPr="00B97950" w:rsidRDefault="004667D9">
            <w:pPr>
              <w:spacing w:before="0" w:afterLines="40" w:after="96" w:line="22" w:lineRule="atLeast"/>
              <w:rPr>
                <w:sz w:val="18"/>
                <w:rPrChange w:id="10125" w:author="DCC" w:date="2020-09-22T17:19:00Z">
                  <w:rPr>
                    <w:color w:val="000000"/>
                    <w:sz w:val="16"/>
                  </w:rPr>
                </w:rPrChange>
              </w:rPr>
              <w:pPrChange w:id="10126" w:author="DCC" w:date="2020-09-22T17:19:00Z">
                <w:pPr>
                  <w:framePr w:hSpace="180" w:wrap="around" w:vAnchor="text" w:hAnchor="text" w:y="1"/>
                  <w:spacing w:before="0" w:after="0"/>
                  <w:suppressOverlap/>
                  <w:jc w:val="center"/>
                </w:pPr>
              </w:pPrChange>
            </w:pPr>
            <w:r w:rsidRPr="00B97950">
              <w:rPr>
                <w:sz w:val="18"/>
                <w:rPrChange w:id="1012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E85D97B" w14:textId="77777777" w:rsidR="004667D9" w:rsidRPr="00B97950" w:rsidRDefault="004667D9">
            <w:pPr>
              <w:spacing w:before="0" w:afterLines="40" w:after="96" w:line="22" w:lineRule="atLeast"/>
              <w:rPr>
                <w:sz w:val="18"/>
                <w:rPrChange w:id="10128" w:author="DCC" w:date="2020-09-22T17:19:00Z">
                  <w:rPr>
                    <w:color w:val="000000"/>
                    <w:sz w:val="16"/>
                  </w:rPr>
                </w:rPrChange>
              </w:rPr>
              <w:pPrChange w:id="10129" w:author="DCC" w:date="2020-09-22T17:19:00Z">
                <w:pPr>
                  <w:framePr w:hSpace="180" w:wrap="around" w:vAnchor="text" w:hAnchor="text" w:y="1"/>
                  <w:spacing w:before="0" w:after="0"/>
                  <w:suppressOverlap/>
                  <w:jc w:val="center"/>
                </w:pPr>
              </w:pPrChange>
            </w:pPr>
            <w:r w:rsidRPr="00B97950">
              <w:rPr>
                <w:sz w:val="18"/>
                <w:rPrChange w:id="1013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FF50CF7" w14:textId="77777777" w:rsidR="004667D9" w:rsidRPr="00B97950" w:rsidRDefault="004667D9">
            <w:pPr>
              <w:spacing w:before="0" w:afterLines="40" w:after="96" w:line="22" w:lineRule="atLeast"/>
              <w:rPr>
                <w:sz w:val="18"/>
                <w:rPrChange w:id="10131" w:author="DCC" w:date="2020-09-22T17:19:00Z">
                  <w:rPr>
                    <w:color w:val="000000"/>
                    <w:sz w:val="16"/>
                  </w:rPr>
                </w:rPrChange>
              </w:rPr>
              <w:pPrChange w:id="10132" w:author="DCC" w:date="2020-09-22T17:19:00Z">
                <w:pPr>
                  <w:framePr w:hSpace="180" w:wrap="around" w:vAnchor="text" w:hAnchor="text" w:y="1"/>
                  <w:spacing w:before="0" w:after="0"/>
                  <w:suppressOverlap/>
                  <w:jc w:val="center"/>
                </w:pPr>
              </w:pPrChange>
            </w:pPr>
            <w:r w:rsidRPr="00B97950">
              <w:rPr>
                <w:sz w:val="18"/>
                <w:rPrChange w:id="1013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6FF2BEE" w14:textId="77777777" w:rsidR="004667D9" w:rsidRPr="00B97950" w:rsidRDefault="004667D9">
            <w:pPr>
              <w:spacing w:before="0" w:afterLines="40" w:after="96" w:line="22" w:lineRule="atLeast"/>
              <w:rPr>
                <w:sz w:val="18"/>
                <w:rPrChange w:id="10134" w:author="DCC" w:date="2020-09-22T17:19:00Z">
                  <w:rPr>
                    <w:color w:val="000000"/>
                    <w:sz w:val="16"/>
                  </w:rPr>
                </w:rPrChange>
              </w:rPr>
              <w:pPrChange w:id="10135" w:author="DCC" w:date="2020-09-22T17:19:00Z">
                <w:pPr>
                  <w:framePr w:hSpace="180" w:wrap="around" w:vAnchor="text" w:hAnchor="text" w:y="1"/>
                  <w:spacing w:before="0" w:after="0"/>
                  <w:suppressOverlap/>
                  <w:jc w:val="center"/>
                </w:pPr>
              </w:pPrChange>
            </w:pPr>
            <w:r w:rsidRPr="00B97950">
              <w:rPr>
                <w:sz w:val="18"/>
                <w:rPrChange w:id="1013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6453F3F" w14:textId="77777777" w:rsidR="004667D9" w:rsidRPr="00B97950" w:rsidRDefault="004667D9">
            <w:pPr>
              <w:spacing w:before="0" w:afterLines="40" w:after="96" w:line="22" w:lineRule="atLeast"/>
              <w:rPr>
                <w:sz w:val="18"/>
                <w:rPrChange w:id="10137" w:author="DCC" w:date="2020-09-22T17:19:00Z">
                  <w:rPr>
                    <w:color w:val="000000"/>
                    <w:sz w:val="16"/>
                  </w:rPr>
                </w:rPrChange>
              </w:rPr>
              <w:pPrChange w:id="10138" w:author="DCC" w:date="2020-09-22T17:19:00Z">
                <w:pPr>
                  <w:framePr w:hSpace="180" w:wrap="around" w:vAnchor="text" w:hAnchor="text" w:y="1"/>
                  <w:spacing w:before="0" w:after="0"/>
                  <w:suppressOverlap/>
                  <w:jc w:val="center"/>
                </w:pPr>
              </w:pPrChange>
            </w:pPr>
            <w:r w:rsidRPr="00B97950">
              <w:rPr>
                <w:sz w:val="18"/>
                <w:rPrChange w:id="1013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9984269" w14:textId="77777777" w:rsidR="004667D9" w:rsidRPr="00B97950" w:rsidRDefault="004667D9">
            <w:pPr>
              <w:spacing w:before="0" w:afterLines="40" w:after="96" w:line="22" w:lineRule="atLeast"/>
              <w:rPr>
                <w:sz w:val="18"/>
                <w:rPrChange w:id="10140" w:author="DCC" w:date="2020-09-22T17:19:00Z">
                  <w:rPr>
                    <w:color w:val="000000"/>
                    <w:sz w:val="16"/>
                  </w:rPr>
                </w:rPrChange>
              </w:rPr>
              <w:pPrChange w:id="10141" w:author="DCC" w:date="2020-09-22T17:19:00Z">
                <w:pPr>
                  <w:framePr w:hSpace="180" w:wrap="around" w:vAnchor="text" w:hAnchor="text" w:y="1"/>
                  <w:spacing w:before="0" w:after="0"/>
                  <w:suppressOverlap/>
                  <w:jc w:val="center"/>
                </w:pPr>
              </w:pPrChange>
            </w:pPr>
            <w:r w:rsidRPr="00B97950">
              <w:rPr>
                <w:sz w:val="18"/>
                <w:rPrChange w:id="1014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138668D" w14:textId="77777777" w:rsidR="004667D9" w:rsidRPr="00B97950" w:rsidRDefault="004667D9">
            <w:pPr>
              <w:spacing w:before="0" w:afterLines="40" w:after="96" w:line="22" w:lineRule="atLeast"/>
              <w:rPr>
                <w:sz w:val="18"/>
                <w:rPrChange w:id="10143" w:author="DCC" w:date="2020-09-22T17:19:00Z">
                  <w:rPr>
                    <w:color w:val="000000"/>
                    <w:sz w:val="16"/>
                  </w:rPr>
                </w:rPrChange>
              </w:rPr>
              <w:pPrChange w:id="10144" w:author="DCC" w:date="2020-09-22T17:19:00Z">
                <w:pPr>
                  <w:framePr w:hSpace="180" w:wrap="around" w:vAnchor="text" w:hAnchor="text" w:y="1"/>
                  <w:spacing w:before="0" w:after="0"/>
                  <w:suppressOverlap/>
                  <w:jc w:val="center"/>
                </w:pPr>
              </w:pPrChange>
            </w:pPr>
            <w:r w:rsidRPr="00B97950">
              <w:rPr>
                <w:sz w:val="18"/>
                <w:rPrChange w:id="1014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BC2EFBC" w14:textId="77777777" w:rsidR="004667D9" w:rsidRPr="00B97950" w:rsidRDefault="004667D9">
            <w:pPr>
              <w:spacing w:before="0" w:afterLines="40" w:after="96" w:line="22" w:lineRule="atLeast"/>
              <w:rPr>
                <w:sz w:val="18"/>
                <w:rPrChange w:id="10146" w:author="DCC" w:date="2020-09-22T17:19:00Z">
                  <w:rPr>
                    <w:color w:val="000000"/>
                    <w:sz w:val="16"/>
                  </w:rPr>
                </w:rPrChange>
              </w:rPr>
              <w:pPrChange w:id="10147" w:author="DCC" w:date="2020-09-22T17:19:00Z">
                <w:pPr>
                  <w:framePr w:hSpace="180" w:wrap="around" w:vAnchor="text" w:hAnchor="text" w:y="1"/>
                  <w:spacing w:before="0" w:after="0"/>
                  <w:suppressOverlap/>
                  <w:jc w:val="center"/>
                </w:pPr>
              </w:pPrChange>
            </w:pPr>
            <w:r w:rsidRPr="00B97950">
              <w:rPr>
                <w:sz w:val="18"/>
                <w:rPrChange w:id="10148" w:author="DCC" w:date="2020-09-22T17:19:00Z">
                  <w:rPr>
                    <w:color w:val="000000"/>
                    <w:sz w:val="16"/>
                  </w:rPr>
                </w:rPrChange>
              </w:rPr>
              <w:t>Mandatory SMETS 2</w:t>
            </w:r>
          </w:p>
        </w:tc>
        <w:tc>
          <w:tcPr>
            <w:tcW w:w="568" w:type="dxa"/>
            <w:tcBorders>
              <w:top w:val="nil"/>
              <w:left w:val="nil"/>
              <w:bottom w:val="single" w:sz="8" w:space="0" w:color="auto"/>
              <w:right w:val="single" w:sz="8" w:space="0" w:color="auto"/>
            </w:tcBorders>
            <w:shd w:val="clear" w:color="auto" w:fill="auto"/>
            <w:vAlign w:val="center"/>
            <w:hideMark/>
          </w:tcPr>
          <w:p w14:paraId="6073E832" w14:textId="77777777" w:rsidR="004667D9" w:rsidRPr="00B97950" w:rsidRDefault="004667D9">
            <w:pPr>
              <w:spacing w:before="0" w:afterLines="40" w:after="96" w:line="22" w:lineRule="atLeast"/>
              <w:rPr>
                <w:sz w:val="18"/>
                <w:rPrChange w:id="10149" w:author="DCC" w:date="2020-09-22T17:19:00Z">
                  <w:rPr>
                    <w:color w:val="000000"/>
                    <w:sz w:val="16"/>
                  </w:rPr>
                </w:rPrChange>
              </w:rPr>
              <w:pPrChange w:id="10150" w:author="DCC" w:date="2020-09-22T17:19:00Z">
                <w:pPr>
                  <w:framePr w:hSpace="180" w:wrap="around" w:vAnchor="text" w:hAnchor="text" w:y="1"/>
                  <w:spacing w:before="0" w:after="0"/>
                  <w:suppressOverlap/>
                  <w:jc w:val="center"/>
                </w:pPr>
              </w:pPrChange>
            </w:pPr>
            <w:r w:rsidRPr="00B97950">
              <w:rPr>
                <w:sz w:val="18"/>
                <w:rPrChange w:id="10151" w:author="DCC" w:date="2020-09-22T17:19:00Z">
                  <w:rPr>
                    <w:color w:val="000000"/>
                    <w:sz w:val="16"/>
                  </w:rPr>
                </w:rPrChange>
              </w:rPr>
              <w:t>IS</w:t>
            </w:r>
          </w:p>
        </w:tc>
      </w:tr>
      <w:tr w:rsidR="00EE5BBA" w:rsidRPr="00B97950" w14:paraId="0E63D116"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D7F0460" w14:textId="77777777" w:rsidR="004667D9" w:rsidRPr="00B97950" w:rsidRDefault="004667D9">
            <w:pPr>
              <w:spacing w:before="0" w:afterLines="40" w:after="96" w:line="22" w:lineRule="atLeast"/>
              <w:rPr>
                <w:sz w:val="18"/>
                <w:rPrChange w:id="10152" w:author="DCC" w:date="2020-09-22T17:19:00Z">
                  <w:rPr>
                    <w:b/>
                    <w:color w:val="000000"/>
                    <w:sz w:val="16"/>
                  </w:rPr>
                </w:rPrChange>
              </w:rPr>
              <w:pPrChange w:id="10153" w:author="DCC" w:date="2020-09-22T17:19:00Z">
                <w:pPr>
                  <w:framePr w:hSpace="180" w:wrap="around" w:vAnchor="text" w:hAnchor="text" w:y="1"/>
                  <w:spacing w:before="0" w:after="0"/>
                  <w:suppressOverlap/>
                  <w:jc w:val="center"/>
                </w:pPr>
              </w:pPrChange>
            </w:pPr>
            <w:r w:rsidRPr="00B97950">
              <w:rPr>
                <w:sz w:val="18"/>
                <w:rPrChange w:id="10154" w:author="DCC" w:date="2020-09-22T17:19:00Z">
                  <w:rPr>
                    <w:b/>
                    <w:color w:val="000000"/>
                    <w:sz w:val="16"/>
                  </w:rPr>
                </w:rPrChange>
              </w:rPr>
              <w:t>8.14</w:t>
            </w:r>
          </w:p>
        </w:tc>
        <w:tc>
          <w:tcPr>
            <w:tcW w:w="704" w:type="dxa"/>
            <w:tcBorders>
              <w:top w:val="nil"/>
              <w:left w:val="nil"/>
              <w:bottom w:val="single" w:sz="8" w:space="0" w:color="auto"/>
              <w:right w:val="single" w:sz="8" w:space="0" w:color="auto"/>
            </w:tcBorders>
            <w:shd w:val="clear" w:color="auto" w:fill="auto"/>
            <w:vAlign w:val="center"/>
            <w:hideMark/>
          </w:tcPr>
          <w:p w14:paraId="6CD7CA0A" w14:textId="77777777" w:rsidR="004667D9" w:rsidRPr="00B97950" w:rsidRDefault="004667D9">
            <w:pPr>
              <w:spacing w:before="0" w:afterLines="40" w:after="96" w:line="22" w:lineRule="atLeast"/>
              <w:rPr>
                <w:sz w:val="18"/>
                <w:rPrChange w:id="10155" w:author="DCC" w:date="2020-09-22T17:19:00Z">
                  <w:rPr>
                    <w:color w:val="000000"/>
                    <w:sz w:val="16"/>
                  </w:rPr>
                </w:rPrChange>
              </w:rPr>
              <w:pPrChange w:id="10156" w:author="DCC" w:date="2020-09-22T17:19:00Z">
                <w:pPr>
                  <w:framePr w:hSpace="180" w:wrap="around" w:vAnchor="text" w:hAnchor="text" w:y="1"/>
                  <w:spacing w:before="0" w:after="0"/>
                  <w:suppressOverlap/>
                  <w:jc w:val="center"/>
                </w:pPr>
              </w:pPrChange>
            </w:pPr>
            <w:r w:rsidRPr="00B97950">
              <w:rPr>
                <w:sz w:val="18"/>
                <w:rPrChange w:id="10157" w:author="DCC" w:date="2020-09-22T17:19:00Z">
                  <w:rPr>
                    <w:color w:val="000000"/>
                    <w:sz w:val="16"/>
                  </w:rPr>
                </w:rPrChange>
              </w:rPr>
              <w:t>8.14.2</w:t>
            </w:r>
          </w:p>
        </w:tc>
        <w:tc>
          <w:tcPr>
            <w:tcW w:w="1549" w:type="dxa"/>
            <w:tcBorders>
              <w:top w:val="nil"/>
              <w:left w:val="nil"/>
              <w:bottom w:val="single" w:sz="8" w:space="0" w:color="auto"/>
              <w:right w:val="single" w:sz="8" w:space="0" w:color="auto"/>
            </w:tcBorders>
            <w:shd w:val="clear" w:color="auto" w:fill="auto"/>
            <w:vAlign w:val="center"/>
            <w:hideMark/>
          </w:tcPr>
          <w:p w14:paraId="2D6EC271" w14:textId="77777777" w:rsidR="004667D9" w:rsidRPr="00B97950" w:rsidRDefault="004667D9">
            <w:pPr>
              <w:spacing w:before="0" w:afterLines="40" w:after="96" w:line="22" w:lineRule="atLeast"/>
              <w:rPr>
                <w:sz w:val="18"/>
                <w:rPrChange w:id="10158" w:author="DCC" w:date="2020-09-22T17:19:00Z">
                  <w:rPr>
                    <w:color w:val="000000"/>
                    <w:sz w:val="16"/>
                  </w:rPr>
                </w:rPrChange>
              </w:rPr>
              <w:pPrChange w:id="10159" w:author="DCC" w:date="2020-09-22T17:19:00Z">
                <w:pPr>
                  <w:framePr w:hSpace="180" w:wrap="around" w:vAnchor="text" w:hAnchor="text" w:y="1"/>
                  <w:spacing w:before="0" w:after="0"/>
                  <w:suppressOverlap/>
                  <w:jc w:val="center"/>
                </w:pPr>
              </w:pPrChange>
            </w:pPr>
            <w:r w:rsidRPr="00B97950">
              <w:rPr>
                <w:sz w:val="18"/>
                <w:rPrChange w:id="10160" w:author="DCC" w:date="2020-09-22T17:19:00Z">
                  <w:rPr>
                    <w:color w:val="000000"/>
                    <w:sz w:val="16"/>
                  </w:rPr>
                </w:rPrChange>
              </w:rPr>
              <w:t>Communications Hub Status Update- No SMWAN</w:t>
            </w:r>
          </w:p>
        </w:tc>
        <w:tc>
          <w:tcPr>
            <w:tcW w:w="552" w:type="dxa"/>
            <w:tcBorders>
              <w:top w:val="nil"/>
              <w:left w:val="nil"/>
              <w:bottom w:val="single" w:sz="8" w:space="0" w:color="auto"/>
              <w:right w:val="single" w:sz="8" w:space="0" w:color="auto"/>
            </w:tcBorders>
            <w:shd w:val="clear" w:color="auto" w:fill="auto"/>
            <w:vAlign w:val="center"/>
            <w:hideMark/>
          </w:tcPr>
          <w:p w14:paraId="0D26369B" w14:textId="77777777" w:rsidR="004667D9" w:rsidRPr="00B97950" w:rsidRDefault="004667D9">
            <w:pPr>
              <w:spacing w:before="0" w:afterLines="40" w:after="96" w:line="22" w:lineRule="atLeast"/>
              <w:rPr>
                <w:sz w:val="18"/>
                <w:rPrChange w:id="10161" w:author="DCC" w:date="2020-09-22T17:19:00Z">
                  <w:rPr>
                    <w:color w:val="000000"/>
                    <w:sz w:val="16"/>
                  </w:rPr>
                </w:rPrChange>
              </w:rPr>
              <w:pPrChange w:id="10162" w:author="DCC" w:date="2020-09-22T17:19:00Z">
                <w:pPr>
                  <w:framePr w:hSpace="180" w:wrap="around" w:vAnchor="text" w:hAnchor="text" w:y="1"/>
                  <w:spacing w:before="0" w:after="0"/>
                  <w:suppressOverlap/>
                  <w:jc w:val="center"/>
                </w:pPr>
              </w:pPrChange>
            </w:pPr>
            <w:r w:rsidRPr="00B97950">
              <w:rPr>
                <w:sz w:val="18"/>
                <w:rPrChange w:id="10163"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0E098BB6" w14:textId="77777777" w:rsidR="004667D9" w:rsidRPr="00B97950" w:rsidRDefault="004667D9">
            <w:pPr>
              <w:spacing w:before="0" w:afterLines="40" w:after="96" w:line="22" w:lineRule="atLeast"/>
              <w:rPr>
                <w:sz w:val="18"/>
                <w:rPrChange w:id="10164" w:author="DCC" w:date="2020-09-22T17:19:00Z">
                  <w:rPr>
                    <w:color w:val="000000"/>
                    <w:sz w:val="16"/>
                  </w:rPr>
                </w:rPrChange>
              </w:rPr>
              <w:pPrChange w:id="10165" w:author="DCC" w:date="2020-09-22T17:19:00Z">
                <w:pPr>
                  <w:framePr w:hSpace="180" w:wrap="around" w:vAnchor="text" w:hAnchor="text" w:y="1"/>
                  <w:spacing w:before="0" w:after="0"/>
                  <w:suppressOverlap/>
                  <w:jc w:val="center"/>
                </w:pPr>
              </w:pPrChange>
            </w:pPr>
            <w:r w:rsidRPr="00B97950">
              <w:rPr>
                <w:sz w:val="18"/>
                <w:rPrChange w:id="1016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F418FD3" w14:textId="77777777" w:rsidR="004667D9" w:rsidRPr="00B97950" w:rsidRDefault="004667D9">
            <w:pPr>
              <w:spacing w:before="0" w:afterLines="40" w:after="96" w:line="22" w:lineRule="atLeast"/>
              <w:rPr>
                <w:sz w:val="18"/>
                <w:rPrChange w:id="10167" w:author="DCC" w:date="2020-09-22T17:19:00Z">
                  <w:rPr>
                    <w:color w:val="000000"/>
                    <w:sz w:val="16"/>
                  </w:rPr>
                </w:rPrChange>
              </w:rPr>
              <w:pPrChange w:id="10168" w:author="DCC" w:date="2020-09-22T17:19:00Z">
                <w:pPr>
                  <w:framePr w:hSpace="180" w:wrap="around" w:vAnchor="text" w:hAnchor="text" w:y="1"/>
                  <w:spacing w:before="0" w:after="0"/>
                  <w:suppressOverlap/>
                  <w:jc w:val="center"/>
                </w:pPr>
              </w:pPrChange>
            </w:pPr>
            <w:r w:rsidRPr="00B97950">
              <w:rPr>
                <w:sz w:val="18"/>
                <w:rPrChange w:id="1016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13748CD" w14:textId="77777777" w:rsidR="004667D9" w:rsidRPr="00B97950" w:rsidRDefault="004667D9">
            <w:pPr>
              <w:spacing w:before="0" w:afterLines="40" w:after="96" w:line="22" w:lineRule="atLeast"/>
              <w:rPr>
                <w:sz w:val="18"/>
                <w:rPrChange w:id="10170" w:author="DCC" w:date="2020-09-22T17:19:00Z">
                  <w:rPr>
                    <w:color w:val="000000"/>
                    <w:sz w:val="16"/>
                  </w:rPr>
                </w:rPrChange>
              </w:rPr>
              <w:pPrChange w:id="10171" w:author="DCC" w:date="2020-09-22T17:19:00Z">
                <w:pPr>
                  <w:framePr w:hSpace="180" w:wrap="around" w:vAnchor="text" w:hAnchor="text" w:y="1"/>
                  <w:spacing w:before="0" w:after="0"/>
                  <w:suppressOverlap/>
                  <w:jc w:val="center"/>
                </w:pPr>
              </w:pPrChange>
            </w:pPr>
            <w:r w:rsidRPr="00B97950">
              <w:rPr>
                <w:sz w:val="18"/>
                <w:rPrChange w:id="1017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0F0AE53" w14:textId="77777777" w:rsidR="004667D9" w:rsidRPr="00B97950" w:rsidRDefault="004667D9">
            <w:pPr>
              <w:spacing w:before="0" w:afterLines="40" w:after="96" w:line="22" w:lineRule="atLeast"/>
              <w:rPr>
                <w:sz w:val="18"/>
                <w:rPrChange w:id="10173" w:author="DCC" w:date="2020-09-22T17:19:00Z">
                  <w:rPr>
                    <w:color w:val="000000"/>
                    <w:sz w:val="16"/>
                  </w:rPr>
                </w:rPrChange>
              </w:rPr>
              <w:pPrChange w:id="10174" w:author="DCC" w:date="2020-09-22T17:19:00Z">
                <w:pPr>
                  <w:framePr w:hSpace="180" w:wrap="around" w:vAnchor="text" w:hAnchor="text" w:y="1"/>
                  <w:spacing w:before="0" w:after="0"/>
                  <w:suppressOverlap/>
                  <w:jc w:val="center"/>
                </w:pPr>
              </w:pPrChange>
            </w:pPr>
            <w:r w:rsidRPr="00B97950">
              <w:rPr>
                <w:sz w:val="18"/>
                <w:rPrChange w:id="1017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C5C756E" w14:textId="77777777" w:rsidR="004667D9" w:rsidRPr="00B97950" w:rsidRDefault="004667D9">
            <w:pPr>
              <w:spacing w:before="0" w:afterLines="40" w:after="96" w:line="22" w:lineRule="atLeast"/>
              <w:rPr>
                <w:sz w:val="18"/>
                <w:rPrChange w:id="10176" w:author="DCC" w:date="2020-09-22T17:19:00Z">
                  <w:rPr>
                    <w:color w:val="000000"/>
                    <w:sz w:val="16"/>
                  </w:rPr>
                </w:rPrChange>
              </w:rPr>
              <w:pPrChange w:id="10177" w:author="DCC" w:date="2020-09-22T17:19:00Z">
                <w:pPr>
                  <w:framePr w:hSpace="180" w:wrap="around" w:vAnchor="text" w:hAnchor="text" w:y="1"/>
                  <w:spacing w:before="0" w:after="0"/>
                  <w:suppressOverlap/>
                  <w:jc w:val="center"/>
                </w:pPr>
              </w:pPrChange>
            </w:pPr>
            <w:r w:rsidRPr="00B97950">
              <w:rPr>
                <w:sz w:val="18"/>
                <w:rPrChange w:id="1017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211B72F" w14:textId="77777777" w:rsidR="004667D9" w:rsidRPr="00B97950" w:rsidRDefault="004667D9">
            <w:pPr>
              <w:spacing w:before="0" w:afterLines="40" w:after="96" w:line="22" w:lineRule="atLeast"/>
              <w:rPr>
                <w:sz w:val="18"/>
                <w:rPrChange w:id="10179" w:author="DCC" w:date="2020-09-22T17:19:00Z">
                  <w:rPr>
                    <w:color w:val="000000"/>
                    <w:sz w:val="16"/>
                  </w:rPr>
                </w:rPrChange>
              </w:rPr>
              <w:pPrChange w:id="10180" w:author="DCC" w:date="2020-09-22T17:19:00Z">
                <w:pPr>
                  <w:framePr w:hSpace="180" w:wrap="around" w:vAnchor="text" w:hAnchor="text" w:y="1"/>
                  <w:spacing w:before="0" w:after="0"/>
                  <w:suppressOverlap/>
                  <w:jc w:val="center"/>
                </w:pPr>
              </w:pPrChange>
            </w:pPr>
            <w:r w:rsidRPr="00B97950">
              <w:rPr>
                <w:sz w:val="18"/>
                <w:rPrChange w:id="1018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CAD3EB9" w14:textId="77777777" w:rsidR="004667D9" w:rsidRPr="00B97950" w:rsidRDefault="004667D9">
            <w:pPr>
              <w:spacing w:before="0" w:afterLines="40" w:after="96" w:line="22" w:lineRule="atLeast"/>
              <w:rPr>
                <w:sz w:val="18"/>
                <w:rPrChange w:id="10182" w:author="DCC" w:date="2020-09-22T17:19:00Z">
                  <w:rPr>
                    <w:color w:val="000000"/>
                    <w:sz w:val="16"/>
                  </w:rPr>
                </w:rPrChange>
              </w:rPr>
              <w:pPrChange w:id="10183" w:author="DCC" w:date="2020-09-22T17:19:00Z">
                <w:pPr>
                  <w:framePr w:hSpace="180" w:wrap="around" w:vAnchor="text" w:hAnchor="text" w:y="1"/>
                  <w:spacing w:before="0" w:after="0"/>
                  <w:suppressOverlap/>
                  <w:jc w:val="center"/>
                </w:pPr>
              </w:pPrChange>
            </w:pPr>
            <w:r w:rsidRPr="00B97950">
              <w:rPr>
                <w:sz w:val="18"/>
                <w:rPrChange w:id="1018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D4BFEF9" w14:textId="77777777" w:rsidR="004667D9" w:rsidRPr="00B97950" w:rsidRDefault="004667D9">
            <w:pPr>
              <w:spacing w:before="0" w:afterLines="40" w:after="96" w:line="22" w:lineRule="atLeast"/>
              <w:rPr>
                <w:sz w:val="18"/>
                <w:rPrChange w:id="10185" w:author="DCC" w:date="2020-09-22T17:19:00Z">
                  <w:rPr>
                    <w:color w:val="000000"/>
                    <w:sz w:val="16"/>
                  </w:rPr>
                </w:rPrChange>
              </w:rPr>
              <w:pPrChange w:id="10186" w:author="DCC" w:date="2020-09-22T17:19:00Z">
                <w:pPr>
                  <w:framePr w:hSpace="180" w:wrap="around" w:vAnchor="text" w:hAnchor="text" w:y="1"/>
                  <w:spacing w:before="0" w:after="0"/>
                  <w:suppressOverlap/>
                  <w:jc w:val="center"/>
                </w:pPr>
              </w:pPrChange>
            </w:pPr>
            <w:r w:rsidRPr="00B97950">
              <w:rPr>
                <w:sz w:val="18"/>
                <w:rPrChange w:id="1018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781600A" w14:textId="77777777" w:rsidR="004667D9" w:rsidRPr="00B97950" w:rsidRDefault="004667D9">
            <w:pPr>
              <w:spacing w:before="0" w:afterLines="40" w:after="96" w:line="22" w:lineRule="atLeast"/>
              <w:rPr>
                <w:sz w:val="18"/>
                <w:rPrChange w:id="10188" w:author="DCC" w:date="2020-09-22T17:19:00Z">
                  <w:rPr>
                    <w:color w:val="000000"/>
                    <w:sz w:val="16"/>
                  </w:rPr>
                </w:rPrChange>
              </w:rPr>
              <w:pPrChange w:id="10189" w:author="DCC" w:date="2020-09-22T17:19:00Z">
                <w:pPr>
                  <w:framePr w:hSpace="180" w:wrap="around" w:vAnchor="text" w:hAnchor="text" w:y="1"/>
                  <w:spacing w:before="0" w:after="0"/>
                  <w:suppressOverlap/>
                  <w:jc w:val="center"/>
                </w:pPr>
              </w:pPrChange>
            </w:pPr>
            <w:r w:rsidRPr="00B97950">
              <w:rPr>
                <w:sz w:val="18"/>
                <w:rPrChange w:id="1019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94E2159" w14:textId="77777777" w:rsidR="004667D9" w:rsidRPr="00B97950" w:rsidRDefault="004667D9">
            <w:pPr>
              <w:spacing w:before="0" w:afterLines="40" w:after="96" w:line="22" w:lineRule="atLeast"/>
              <w:rPr>
                <w:sz w:val="18"/>
                <w:rPrChange w:id="10191" w:author="DCC" w:date="2020-09-22T17:19:00Z">
                  <w:rPr>
                    <w:color w:val="000000"/>
                    <w:sz w:val="16"/>
                  </w:rPr>
                </w:rPrChange>
              </w:rPr>
              <w:pPrChange w:id="10192" w:author="DCC" w:date="2020-09-22T17:19:00Z">
                <w:pPr>
                  <w:framePr w:hSpace="180" w:wrap="around" w:vAnchor="text" w:hAnchor="text" w:y="1"/>
                  <w:spacing w:before="0" w:after="0"/>
                  <w:suppressOverlap/>
                  <w:jc w:val="center"/>
                </w:pPr>
              </w:pPrChange>
            </w:pPr>
            <w:r w:rsidRPr="00B97950">
              <w:rPr>
                <w:sz w:val="18"/>
                <w:rPrChange w:id="10193" w:author="DCC" w:date="2020-09-22T17:19:00Z">
                  <w:rPr>
                    <w:color w:val="000000"/>
                    <w:sz w:val="16"/>
                  </w:rPr>
                </w:rPrChange>
              </w:rPr>
              <w:t>Mandatory SMETS 2</w:t>
            </w:r>
          </w:p>
        </w:tc>
        <w:tc>
          <w:tcPr>
            <w:tcW w:w="568" w:type="dxa"/>
            <w:tcBorders>
              <w:top w:val="nil"/>
              <w:left w:val="nil"/>
              <w:bottom w:val="single" w:sz="8" w:space="0" w:color="auto"/>
              <w:right w:val="single" w:sz="8" w:space="0" w:color="auto"/>
            </w:tcBorders>
            <w:shd w:val="clear" w:color="auto" w:fill="auto"/>
            <w:vAlign w:val="center"/>
            <w:hideMark/>
          </w:tcPr>
          <w:p w14:paraId="35621246" w14:textId="77777777" w:rsidR="004667D9" w:rsidRPr="00B97950" w:rsidRDefault="004667D9">
            <w:pPr>
              <w:spacing w:before="0" w:afterLines="40" w:after="96" w:line="22" w:lineRule="atLeast"/>
              <w:rPr>
                <w:sz w:val="18"/>
                <w:rPrChange w:id="10194" w:author="DCC" w:date="2020-09-22T17:19:00Z">
                  <w:rPr>
                    <w:color w:val="000000"/>
                    <w:sz w:val="16"/>
                  </w:rPr>
                </w:rPrChange>
              </w:rPr>
              <w:pPrChange w:id="10195" w:author="DCC" w:date="2020-09-22T17:19:00Z">
                <w:pPr>
                  <w:framePr w:hSpace="180" w:wrap="around" w:vAnchor="text" w:hAnchor="text" w:y="1"/>
                  <w:spacing w:before="0" w:after="0"/>
                  <w:suppressOverlap/>
                  <w:jc w:val="center"/>
                </w:pPr>
              </w:pPrChange>
            </w:pPr>
            <w:r w:rsidRPr="00B97950">
              <w:rPr>
                <w:sz w:val="18"/>
                <w:rPrChange w:id="10196" w:author="DCC" w:date="2020-09-22T17:19:00Z">
                  <w:rPr>
                    <w:color w:val="000000"/>
                    <w:sz w:val="16"/>
                  </w:rPr>
                </w:rPrChange>
              </w:rPr>
              <w:t>IS</w:t>
            </w:r>
          </w:p>
        </w:tc>
      </w:tr>
      <w:tr w:rsidR="00EE5BBA" w:rsidRPr="00B97950" w14:paraId="29CA0F21"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265901AD" w14:textId="77777777" w:rsidR="004667D9" w:rsidRPr="00B97950" w:rsidRDefault="004667D9">
            <w:pPr>
              <w:spacing w:before="0" w:afterLines="40" w:after="96" w:line="22" w:lineRule="atLeast"/>
              <w:rPr>
                <w:sz w:val="18"/>
                <w:rPrChange w:id="10197" w:author="DCC" w:date="2020-09-22T17:19:00Z">
                  <w:rPr>
                    <w:b/>
                    <w:color w:val="000000"/>
                    <w:sz w:val="16"/>
                  </w:rPr>
                </w:rPrChange>
              </w:rPr>
              <w:pPrChange w:id="10198" w:author="DCC" w:date="2020-09-22T17:19:00Z">
                <w:pPr>
                  <w:framePr w:hSpace="180" w:wrap="around" w:vAnchor="text" w:hAnchor="text" w:y="1"/>
                  <w:spacing w:before="0" w:after="0"/>
                  <w:suppressOverlap/>
                  <w:jc w:val="center"/>
                </w:pPr>
              </w:pPrChange>
            </w:pPr>
            <w:r w:rsidRPr="00B97950">
              <w:rPr>
                <w:sz w:val="18"/>
                <w:rPrChange w:id="10199" w:author="DCC" w:date="2020-09-22T17:19:00Z">
                  <w:rPr>
                    <w:b/>
                    <w:color w:val="000000"/>
                    <w:sz w:val="16"/>
                  </w:rPr>
                </w:rPrChange>
              </w:rPr>
              <w:t>8.14</w:t>
            </w:r>
          </w:p>
        </w:tc>
        <w:tc>
          <w:tcPr>
            <w:tcW w:w="704" w:type="dxa"/>
            <w:tcBorders>
              <w:top w:val="nil"/>
              <w:left w:val="nil"/>
              <w:bottom w:val="single" w:sz="8" w:space="0" w:color="auto"/>
              <w:right w:val="single" w:sz="8" w:space="0" w:color="auto"/>
            </w:tcBorders>
            <w:shd w:val="clear" w:color="auto" w:fill="auto"/>
            <w:vAlign w:val="center"/>
            <w:hideMark/>
          </w:tcPr>
          <w:p w14:paraId="3FA204AB" w14:textId="77777777" w:rsidR="004667D9" w:rsidRPr="00B97950" w:rsidRDefault="004667D9">
            <w:pPr>
              <w:spacing w:before="0" w:afterLines="40" w:after="96" w:line="22" w:lineRule="atLeast"/>
              <w:rPr>
                <w:sz w:val="18"/>
                <w:rPrChange w:id="10200" w:author="DCC" w:date="2020-09-22T17:19:00Z">
                  <w:rPr>
                    <w:color w:val="000000"/>
                    <w:sz w:val="16"/>
                  </w:rPr>
                </w:rPrChange>
              </w:rPr>
              <w:pPrChange w:id="10201" w:author="DCC" w:date="2020-09-22T17:19:00Z">
                <w:pPr>
                  <w:framePr w:hSpace="180" w:wrap="around" w:vAnchor="text" w:hAnchor="text" w:y="1"/>
                  <w:spacing w:before="0" w:after="0"/>
                  <w:suppressOverlap/>
                  <w:jc w:val="center"/>
                </w:pPr>
              </w:pPrChange>
            </w:pPr>
            <w:r w:rsidRPr="00B97950">
              <w:rPr>
                <w:sz w:val="18"/>
                <w:rPrChange w:id="10202" w:author="DCC" w:date="2020-09-22T17:19:00Z">
                  <w:rPr>
                    <w:color w:val="000000"/>
                    <w:sz w:val="16"/>
                  </w:rPr>
                </w:rPrChange>
              </w:rPr>
              <w:t>8.14.3</w:t>
            </w:r>
          </w:p>
        </w:tc>
        <w:tc>
          <w:tcPr>
            <w:tcW w:w="1549" w:type="dxa"/>
            <w:tcBorders>
              <w:top w:val="nil"/>
              <w:left w:val="nil"/>
              <w:bottom w:val="single" w:sz="8" w:space="0" w:color="auto"/>
              <w:right w:val="single" w:sz="8" w:space="0" w:color="auto"/>
            </w:tcBorders>
            <w:shd w:val="clear" w:color="auto" w:fill="auto"/>
            <w:vAlign w:val="center"/>
            <w:hideMark/>
          </w:tcPr>
          <w:p w14:paraId="4599DE26" w14:textId="77777777" w:rsidR="004667D9" w:rsidRPr="00B97950" w:rsidRDefault="004667D9">
            <w:pPr>
              <w:spacing w:before="0" w:afterLines="40" w:after="96" w:line="22" w:lineRule="atLeast"/>
              <w:rPr>
                <w:sz w:val="18"/>
                <w:rPrChange w:id="10203" w:author="DCC" w:date="2020-09-22T17:19:00Z">
                  <w:rPr>
                    <w:color w:val="000000"/>
                    <w:sz w:val="16"/>
                  </w:rPr>
                </w:rPrChange>
              </w:rPr>
              <w:pPrChange w:id="10204" w:author="DCC" w:date="2020-09-22T17:19:00Z">
                <w:pPr>
                  <w:framePr w:hSpace="180" w:wrap="around" w:vAnchor="text" w:hAnchor="text" w:y="1"/>
                  <w:spacing w:before="0" w:after="0"/>
                  <w:suppressOverlap/>
                  <w:jc w:val="center"/>
                </w:pPr>
              </w:pPrChange>
            </w:pPr>
            <w:r w:rsidRPr="00B97950">
              <w:rPr>
                <w:sz w:val="18"/>
                <w:rPrChange w:id="10205" w:author="DCC" w:date="2020-09-22T17:19:00Z">
                  <w:rPr>
                    <w:color w:val="000000"/>
                    <w:sz w:val="16"/>
                  </w:rPr>
                </w:rPrChange>
              </w:rPr>
              <w:t xml:space="preserve">Communications Hub Status Update- Fault Return </w:t>
            </w:r>
          </w:p>
        </w:tc>
        <w:tc>
          <w:tcPr>
            <w:tcW w:w="552" w:type="dxa"/>
            <w:tcBorders>
              <w:top w:val="nil"/>
              <w:left w:val="nil"/>
              <w:bottom w:val="single" w:sz="8" w:space="0" w:color="auto"/>
              <w:right w:val="single" w:sz="8" w:space="0" w:color="auto"/>
            </w:tcBorders>
            <w:shd w:val="clear" w:color="auto" w:fill="auto"/>
            <w:vAlign w:val="center"/>
            <w:hideMark/>
          </w:tcPr>
          <w:p w14:paraId="3AEC4354" w14:textId="77777777" w:rsidR="004667D9" w:rsidRPr="00B97950" w:rsidRDefault="004667D9">
            <w:pPr>
              <w:spacing w:before="0" w:afterLines="40" w:after="96" w:line="22" w:lineRule="atLeast"/>
              <w:rPr>
                <w:sz w:val="18"/>
                <w:rPrChange w:id="10206" w:author="DCC" w:date="2020-09-22T17:19:00Z">
                  <w:rPr>
                    <w:color w:val="000000"/>
                    <w:sz w:val="16"/>
                  </w:rPr>
                </w:rPrChange>
              </w:rPr>
              <w:pPrChange w:id="10207" w:author="DCC" w:date="2020-09-22T17:19:00Z">
                <w:pPr>
                  <w:framePr w:hSpace="180" w:wrap="around" w:vAnchor="text" w:hAnchor="text" w:y="1"/>
                  <w:spacing w:before="0" w:after="0"/>
                  <w:suppressOverlap/>
                  <w:jc w:val="center"/>
                </w:pPr>
              </w:pPrChange>
            </w:pPr>
            <w:r w:rsidRPr="00B97950">
              <w:rPr>
                <w:sz w:val="18"/>
                <w:rPrChange w:id="10208"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14DFBA18" w14:textId="77777777" w:rsidR="004667D9" w:rsidRPr="00B97950" w:rsidRDefault="004667D9">
            <w:pPr>
              <w:spacing w:before="0" w:afterLines="40" w:after="96" w:line="22" w:lineRule="atLeast"/>
              <w:rPr>
                <w:sz w:val="18"/>
                <w:rPrChange w:id="10209" w:author="DCC" w:date="2020-09-22T17:19:00Z">
                  <w:rPr>
                    <w:color w:val="000000"/>
                    <w:sz w:val="16"/>
                  </w:rPr>
                </w:rPrChange>
              </w:rPr>
              <w:pPrChange w:id="10210" w:author="DCC" w:date="2020-09-22T17:19:00Z">
                <w:pPr>
                  <w:framePr w:hSpace="180" w:wrap="around" w:vAnchor="text" w:hAnchor="text" w:y="1"/>
                  <w:spacing w:before="0" w:after="0"/>
                  <w:suppressOverlap/>
                  <w:jc w:val="center"/>
                </w:pPr>
              </w:pPrChange>
            </w:pPr>
            <w:r w:rsidRPr="00B97950">
              <w:rPr>
                <w:sz w:val="18"/>
                <w:rPrChange w:id="1021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5F2F69E" w14:textId="77777777" w:rsidR="004667D9" w:rsidRPr="00B97950" w:rsidRDefault="004667D9">
            <w:pPr>
              <w:spacing w:before="0" w:afterLines="40" w:after="96" w:line="22" w:lineRule="atLeast"/>
              <w:rPr>
                <w:sz w:val="18"/>
                <w:rPrChange w:id="10212" w:author="DCC" w:date="2020-09-22T17:19:00Z">
                  <w:rPr>
                    <w:color w:val="000000"/>
                    <w:sz w:val="16"/>
                  </w:rPr>
                </w:rPrChange>
              </w:rPr>
              <w:pPrChange w:id="10213" w:author="DCC" w:date="2020-09-22T17:19:00Z">
                <w:pPr>
                  <w:framePr w:hSpace="180" w:wrap="around" w:vAnchor="text" w:hAnchor="text" w:y="1"/>
                  <w:spacing w:before="0" w:after="0"/>
                  <w:suppressOverlap/>
                  <w:jc w:val="center"/>
                </w:pPr>
              </w:pPrChange>
            </w:pPr>
            <w:r w:rsidRPr="00B97950">
              <w:rPr>
                <w:sz w:val="18"/>
                <w:rPrChange w:id="1021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4EC0BAD" w14:textId="77777777" w:rsidR="004667D9" w:rsidRPr="00B97950" w:rsidRDefault="004667D9">
            <w:pPr>
              <w:spacing w:before="0" w:afterLines="40" w:after="96" w:line="22" w:lineRule="atLeast"/>
              <w:rPr>
                <w:sz w:val="18"/>
                <w:rPrChange w:id="10215" w:author="DCC" w:date="2020-09-22T17:19:00Z">
                  <w:rPr>
                    <w:color w:val="000000"/>
                    <w:sz w:val="16"/>
                  </w:rPr>
                </w:rPrChange>
              </w:rPr>
              <w:pPrChange w:id="10216" w:author="DCC" w:date="2020-09-22T17:19:00Z">
                <w:pPr>
                  <w:framePr w:hSpace="180" w:wrap="around" w:vAnchor="text" w:hAnchor="text" w:y="1"/>
                  <w:spacing w:before="0" w:after="0"/>
                  <w:suppressOverlap/>
                  <w:jc w:val="center"/>
                </w:pPr>
              </w:pPrChange>
            </w:pPr>
            <w:r w:rsidRPr="00B97950">
              <w:rPr>
                <w:sz w:val="18"/>
                <w:rPrChange w:id="1021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E88C47C" w14:textId="77777777" w:rsidR="004667D9" w:rsidRPr="00B97950" w:rsidRDefault="004667D9">
            <w:pPr>
              <w:spacing w:before="0" w:afterLines="40" w:after="96" w:line="22" w:lineRule="atLeast"/>
              <w:rPr>
                <w:sz w:val="18"/>
                <w:rPrChange w:id="10218" w:author="DCC" w:date="2020-09-22T17:19:00Z">
                  <w:rPr>
                    <w:color w:val="000000"/>
                    <w:sz w:val="16"/>
                  </w:rPr>
                </w:rPrChange>
              </w:rPr>
              <w:pPrChange w:id="10219" w:author="DCC" w:date="2020-09-22T17:19:00Z">
                <w:pPr>
                  <w:framePr w:hSpace="180" w:wrap="around" w:vAnchor="text" w:hAnchor="text" w:y="1"/>
                  <w:spacing w:before="0" w:after="0"/>
                  <w:suppressOverlap/>
                  <w:jc w:val="center"/>
                </w:pPr>
              </w:pPrChange>
            </w:pPr>
            <w:r w:rsidRPr="00B97950">
              <w:rPr>
                <w:sz w:val="18"/>
                <w:rPrChange w:id="1022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FE6C4AE" w14:textId="77777777" w:rsidR="004667D9" w:rsidRPr="00B97950" w:rsidRDefault="004667D9">
            <w:pPr>
              <w:spacing w:before="0" w:afterLines="40" w:after="96" w:line="22" w:lineRule="atLeast"/>
              <w:rPr>
                <w:sz w:val="18"/>
                <w:rPrChange w:id="10221" w:author="DCC" w:date="2020-09-22T17:19:00Z">
                  <w:rPr>
                    <w:color w:val="000000"/>
                    <w:sz w:val="16"/>
                  </w:rPr>
                </w:rPrChange>
              </w:rPr>
              <w:pPrChange w:id="10222" w:author="DCC" w:date="2020-09-22T17:19:00Z">
                <w:pPr>
                  <w:framePr w:hSpace="180" w:wrap="around" w:vAnchor="text" w:hAnchor="text" w:y="1"/>
                  <w:spacing w:before="0" w:after="0"/>
                  <w:suppressOverlap/>
                  <w:jc w:val="center"/>
                </w:pPr>
              </w:pPrChange>
            </w:pPr>
            <w:r w:rsidRPr="00B97950">
              <w:rPr>
                <w:sz w:val="18"/>
                <w:rPrChange w:id="1022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31415D0" w14:textId="77777777" w:rsidR="004667D9" w:rsidRPr="00B97950" w:rsidRDefault="004667D9">
            <w:pPr>
              <w:spacing w:before="0" w:afterLines="40" w:after="96" w:line="22" w:lineRule="atLeast"/>
              <w:rPr>
                <w:sz w:val="18"/>
                <w:rPrChange w:id="10224" w:author="DCC" w:date="2020-09-22T17:19:00Z">
                  <w:rPr>
                    <w:color w:val="000000"/>
                    <w:sz w:val="16"/>
                  </w:rPr>
                </w:rPrChange>
              </w:rPr>
              <w:pPrChange w:id="10225" w:author="DCC" w:date="2020-09-22T17:19:00Z">
                <w:pPr>
                  <w:framePr w:hSpace="180" w:wrap="around" w:vAnchor="text" w:hAnchor="text" w:y="1"/>
                  <w:spacing w:before="0" w:after="0"/>
                  <w:suppressOverlap/>
                  <w:jc w:val="center"/>
                </w:pPr>
              </w:pPrChange>
            </w:pPr>
            <w:r w:rsidRPr="00B97950">
              <w:rPr>
                <w:sz w:val="18"/>
                <w:rPrChange w:id="1022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49594CC" w14:textId="77777777" w:rsidR="004667D9" w:rsidRPr="00B97950" w:rsidRDefault="004667D9">
            <w:pPr>
              <w:spacing w:before="0" w:afterLines="40" w:after="96" w:line="22" w:lineRule="atLeast"/>
              <w:rPr>
                <w:sz w:val="18"/>
                <w:rPrChange w:id="10227" w:author="DCC" w:date="2020-09-22T17:19:00Z">
                  <w:rPr>
                    <w:color w:val="000000"/>
                    <w:sz w:val="16"/>
                  </w:rPr>
                </w:rPrChange>
              </w:rPr>
              <w:pPrChange w:id="10228" w:author="DCC" w:date="2020-09-22T17:19:00Z">
                <w:pPr>
                  <w:framePr w:hSpace="180" w:wrap="around" w:vAnchor="text" w:hAnchor="text" w:y="1"/>
                  <w:spacing w:before="0" w:after="0"/>
                  <w:suppressOverlap/>
                  <w:jc w:val="center"/>
                </w:pPr>
              </w:pPrChange>
            </w:pPr>
            <w:r w:rsidRPr="00B97950">
              <w:rPr>
                <w:sz w:val="18"/>
                <w:rPrChange w:id="1022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97A0D7A" w14:textId="77777777" w:rsidR="004667D9" w:rsidRPr="00B97950" w:rsidRDefault="004667D9">
            <w:pPr>
              <w:spacing w:before="0" w:afterLines="40" w:after="96" w:line="22" w:lineRule="atLeast"/>
              <w:rPr>
                <w:sz w:val="18"/>
                <w:rPrChange w:id="10230" w:author="DCC" w:date="2020-09-22T17:19:00Z">
                  <w:rPr>
                    <w:color w:val="000000"/>
                    <w:sz w:val="16"/>
                  </w:rPr>
                </w:rPrChange>
              </w:rPr>
              <w:pPrChange w:id="10231" w:author="DCC" w:date="2020-09-22T17:19:00Z">
                <w:pPr>
                  <w:framePr w:hSpace="180" w:wrap="around" w:vAnchor="text" w:hAnchor="text" w:y="1"/>
                  <w:spacing w:before="0" w:after="0"/>
                  <w:suppressOverlap/>
                  <w:jc w:val="center"/>
                </w:pPr>
              </w:pPrChange>
            </w:pPr>
            <w:r w:rsidRPr="00B97950">
              <w:rPr>
                <w:sz w:val="18"/>
                <w:rPrChange w:id="1023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A640A70" w14:textId="77777777" w:rsidR="004667D9" w:rsidRPr="00B97950" w:rsidRDefault="004667D9">
            <w:pPr>
              <w:spacing w:before="0" w:afterLines="40" w:after="96" w:line="22" w:lineRule="atLeast"/>
              <w:rPr>
                <w:sz w:val="18"/>
                <w:rPrChange w:id="10233" w:author="DCC" w:date="2020-09-22T17:19:00Z">
                  <w:rPr>
                    <w:color w:val="000000"/>
                    <w:sz w:val="16"/>
                  </w:rPr>
                </w:rPrChange>
              </w:rPr>
              <w:pPrChange w:id="10234" w:author="DCC" w:date="2020-09-22T17:19:00Z">
                <w:pPr>
                  <w:framePr w:hSpace="180" w:wrap="around" w:vAnchor="text" w:hAnchor="text" w:y="1"/>
                  <w:spacing w:before="0" w:after="0"/>
                  <w:suppressOverlap/>
                  <w:jc w:val="center"/>
                </w:pPr>
              </w:pPrChange>
            </w:pPr>
            <w:r w:rsidRPr="00B97950">
              <w:rPr>
                <w:sz w:val="18"/>
                <w:rPrChange w:id="1023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AF1541C" w14:textId="77777777" w:rsidR="004667D9" w:rsidRPr="00B97950" w:rsidRDefault="004667D9">
            <w:pPr>
              <w:spacing w:before="0" w:afterLines="40" w:after="96" w:line="22" w:lineRule="atLeast"/>
              <w:rPr>
                <w:sz w:val="18"/>
                <w:rPrChange w:id="10236" w:author="DCC" w:date="2020-09-22T17:19:00Z">
                  <w:rPr>
                    <w:color w:val="000000"/>
                    <w:sz w:val="16"/>
                  </w:rPr>
                </w:rPrChange>
              </w:rPr>
              <w:pPrChange w:id="10237" w:author="DCC" w:date="2020-09-22T17:19:00Z">
                <w:pPr>
                  <w:framePr w:hSpace="180" w:wrap="around" w:vAnchor="text" w:hAnchor="text" w:y="1"/>
                  <w:spacing w:before="0" w:after="0"/>
                  <w:suppressOverlap/>
                  <w:jc w:val="center"/>
                </w:pPr>
              </w:pPrChange>
            </w:pPr>
            <w:r w:rsidRPr="00B97950">
              <w:rPr>
                <w:sz w:val="18"/>
                <w:rPrChange w:id="10238" w:author="DCC" w:date="2020-09-22T17:19:00Z">
                  <w:rPr>
                    <w:color w:val="000000"/>
                    <w:sz w:val="16"/>
                  </w:rPr>
                </w:rPrChange>
              </w:rPr>
              <w:t>Mandatory SMETS 2</w:t>
            </w:r>
          </w:p>
        </w:tc>
        <w:tc>
          <w:tcPr>
            <w:tcW w:w="568" w:type="dxa"/>
            <w:tcBorders>
              <w:top w:val="nil"/>
              <w:left w:val="nil"/>
              <w:bottom w:val="single" w:sz="8" w:space="0" w:color="auto"/>
              <w:right w:val="single" w:sz="8" w:space="0" w:color="auto"/>
            </w:tcBorders>
            <w:shd w:val="clear" w:color="auto" w:fill="auto"/>
            <w:vAlign w:val="center"/>
            <w:hideMark/>
          </w:tcPr>
          <w:p w14:paraId="2734A5D1" w14:textId="77777777" w:rsidR="004667D9" w:rsidRPr="00B97950" w:rsidRDefault="004667D9">
            <w:pPr>
              <w:spacing w:before="0" w:afterLines="40" w:after="96" w:line="22" w:lineRule="atLeast"/>
              <w:rPr>
                <w:sz w:val="18"/>
                <w:rPrChange w:id="10239" w:author="DCC" w:date="2020-09-22T17:19:00Z">
                  <w:rPr>
                    <w:color w:val="000000"/>
                    <w:sz w:val="16"/>
                  </w:rPr>
                </w:rPrChange>
              </w:rPr>
              <w:pPrChange w:id="10240" w:author="DCC" w:date="2020-09-22T17:19:00Z">
                <w:pPr>
                  <w:framePr w:hSpace="180" w:wrap="around" w:vAnchor="text" w:hAnchor="text" w:y="1"/>
                  <w:spacing w:before="0" w:after="0"/>
                  <w:suppressOverlap/>
                  <w:jc w:val="center"/>
                </w:pPr>
              </w:pPrChange>
            </w:pPr>
            <w:r w:rsidRPr="00B97950">
              <w:rPr>
                <w:sz w:val="18"/>
                <w:rPrChange w:id="10241" w:author="DCC" w:date="2020-09-22T17:19:00Z">
                  <w:rPr>
                    <w:color w:val="000000"/>
                    <w:sz w:val="16"/>
                  </w:rPr>
                </w:rPrChange>
              </w:rPr>
              <w:t>IS</w:t>
            </w:r>
          </w:p>
        </w:tc>
      </w:tr>
      <w:tr w:rsidR="00EE5BBA" w:rsidRPr="00B97950" w14:paraId="6C68D113"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47B3346A" w14:textId="77777777" w:rsidR="004667D9" w:rsidRPr="00B97950" w:rsidRDefault="004667D9">
            <w:pPr>
              <w:spacing w:before="0" w:afterLines="40" w:after="96" w:line="22" w:lineRule="atLeast"/>
              <w:rPr>
                <w:sz w:val="18"/>
                <w:rPrChange w:id="10242" w:author="DCC" w:date="2020-09-22T17:19:00Z">
                  <w:rPr>
                    <w:b/>
                    <w:color w:val="000000"/>
                    <w:sz w:val="16"/>
                  </w:rPr>
                </w:rPrChange>
              </w:rPr>
              <w:pPrChange w:id="10243" w:author="DCC" w:date="2020-09-22T17:19:00Z">
                <w:pPr>
                  <w:framePr w:hSpace="180" w:wrap="around" w:vAnchor="text" w:hAnchor="text" w:y="1"/>
                  <w:spacing w:before="0" w:after="0"/>
                  <w:suppressOverlap/>
                  <w:jc w:val="center"/>
                </w:pPr>
              </w:pPrChange>
            </w:pPr>
            <w:r w:rsidRPr="00B97950">
              <w:rPr>
                <w:sz w:val="18"/>
                <w:rPrChange w:id="10244" w:author="DCC" w:date="2020-09-22T17:19:00Z">
                  <w:rPr>
                    <w:b/>
                    <w:color w:val="000000"/>
                    <w:sz w:val="16"/>
                  </w:rPr>
                </w:rPrChange>
              </w:rPr>
              <w:t>8.14</w:t>
            </w:r>
          </w:p>
        </w:tc>
        <w:tc>
          <w:tcPr>
            <w:tcW w:w="704" w:type="dxa"/>
            <w:tcBorders>
              <w:top w:val="nil"/>
              <w:left w:val="nil"/>
              <w:bottom w:val="single" w:sz="8" w:space="0" w:color="auto"/>
              <w:right w:val="single" w:sz="8" w:space="0" w:color="auto"/>
            </w:tcBorders>
            <w:shd w:val="clear" w:color="auto" w:fill="auto"/>
            <w:vAlign w:val="center"/>
            <w:hideMark/>
          </w:tcPr>
          <w:p w14:paraId="40EE8EAA" w14:textId="77777777" w:rsidR="004667D9" w:rsidRPr="00B97950" w:rsidRDefault="004667D9">
            <w:pPr>
              <w:spacing w:before="0" w:afterLines="40" w:after="96" w:line="22" w:lineRule="atLeast"/>
              <w:rPr>
                <w:sz w:val="18"/>
                <w:rPrChange w:id="10245" w:author="DCC" w:date="2020-09-22T17:19:00Z">
                  <w:rPr>
                    <w:color w:val="000000"/>
                    <w:sz w:val="16"/>
                  </w:rPr>
                </w:rPrChange>
              </w:rPr>
              <w:pPrChange w:id="10246" w:author="DCC" w:date="2020-09-22T17:19:00Z">
                <w:pPr>
                  <w:framePr w:hSpace="180" w:wrap="around" w:vAnchor="text" w:hAnchor="text" w:y="1"/>
                  <w:spacing w:before="0" w:after="0"/>
                  <w:suppressOverlap/>
                  <w:jc w:val="center"/>
                </w:pPr>
              </w:pPrChange>
            </w:pPr>
            <w:r w:rsidRPr="00B97950">
              <w:rPr>
                <w:sz w:val="18"/>
                <w:rPrChange w:id="10247" w:author="DCC" w:date="2020-09-22T17:19:00Z">
                  <w:rPr>
                    <w:color w:val="000000"/>
                    <w:sz w:val="16"/>
                  </w:rPr>
                </w:rPrChange>
              </w:rPr>
              <w:t>8.14.4</w:t>
            </w:r>
          </w:p>
        </w:tc>
        <w:tc>
          <w:tcPr>
            <w:tcW w:w="1549" w:type="dxa"/>
            <w:tcBorders>
              <w:top w:val="nil"/>
              <w:left w:val="nil"/>
              <w:bottom w:val="single" w:sz="8" w:space="0" w:color="auto"/>
              <w:right w:val="single" w:sz="8" w:space="0" w:color="auto"/>
            </w:tcBorders>
            <w:shd w:val="clear" w:color="auto" w:fill="auto"/>
            <w:vAlign w:val="center"/>
            <w:hideMark/>
          </w:tcPr>
          <w:p w14:paraId="1AE3E687" w14:textId="77777777" w:rsidR="004667D9" w:rsidRPr="00B97950" w:rsidRDefault="004667D9">
            <w:pPr>
              <w:spacing w:before="0" w:afterLines="40" w:after="96" w:line="22" w:lineRule="atLeast"/>
              <w:rPr>
                <w:sz w:val="18"/>
                <w:rPrChange w:id="10248" w:author="DCC" w:date="2020-09-22T17:19:00Z">
                  <w:rPr>
                    <w:color w:val="000000"/>
                    <w:sz w:val="16"/>
                  </w:rPr>
                </w:rPrChange>
              </w:rPr>
              <w:pPrChange w:id="10249" w:author="DCC" w:date="2020-09-22T17:19:00Z">
                <w:pPr>
                  <w:framePr w:hSpace="180" w:wrap="around" w:vAnchor="text" w:hAnchor="text" w:y="1"/>
                  <w:spacing w:before="0" w:after="0"/>
                  <w:suppressOverlap/>
                  <w:jc w:val="center"/>
                </w:pPr>
              </w:pPrChange>
            </w:pPr>
            <w:r w:rsidRPr="00B97950">
              <w:rPr>
                <w:sz w:val="18"/>
                <w:rPrChange w:id="10250" w:author="DCC" w:date="2020-09-22T17:19:00Z">
                  <w:rPr>
                    <w:color w:val="000000"/>
                    <w:sz w:val="16"/>
                  </w:rPr>
                </w:rPrChange>
              </w:rPr>
              <w:t xml:space="preserve">Communications Hub Status Update- No Fault Return </w:t>
            </w:r>
          </w:p>
        </w:tc>
        <w:tc>
          <w:tcPr>
            <w:tcW w:w="552" w:type="dxa"/>
            <w:tcBorders>
              <w:top w:val="nil"/>
              <w:left w:val="nil"/>
              <w:bottom w:val="single" w:sz="8" w:space="0" w:color="auto"/>
              <w:right w:val="single" w:sz="8" w:space="0" w:color="auto"/>
            </w:tcBorders>
            <w:shd w:val="clear" w:color="auto" w:fill="auto"/>
            <w:vAlign w:val="center"/>
            <w:hideMark/>
          </w:tcPr>
          <w:p w14:paraId="340F898F" w14:textId="77777777" w:rsidR="004667D9" w:rsidRPr="00B97950" w:rsidRDefault="004667D9">
            <w:pPr>
              <w:spacing w:before="0" w:afterLines="40" w:after="96" w:line="22" w:lineRule="atLeast"/>
              <w:rPr>
                <w:sz w:val="18"/>
                <w:rPrChange w:id="10251" w:author="DCC" w:date="2020-09-22T17:19:00Z">
                  <w:rPr>
                    <w:color w:val="000000"/>
                    <w:sz w:val="16"/>
                  </w:rPr>
                </w:rPrChange>
              </w:rPr>
              <w:pPrChange w:id="10252" w:author="DCC" w:date="2020-09-22T17:19:00Z">
                <w:pPr>
                  <w:framePr w:hSpace="180" w:wrap="around" w:vAnchor="text" w:hAnchor="text" w:y="1"/>
                  <w:spacing w:before="0" w:after="0"/>
                  <w:suppressOverlap/>
                  <w:jc w:val="center"/>
                </w:pPr>
              </w:pPrChange>
            </w:pPr>
            <w:r w:rsidRPr="00B97950">
              <w:rPr>
                <w:sz w:val="18"/>
                <w:rPrChange w:id="10253"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531CF57C" w14:textId="77777777" w:rsidR="004667D9" w:rsidRPr="00B97950" w:rsidRDefault="004667D9">
            <w:pPr>
              <w:spacing w:before="0" w:afterLines="40" w:after="96" w:line="22" w:lineRule="atLeast"/>
              <w:rPr>
                <w:sz w:val="18"/>
                <w:rPrChange w:id="10254" w:author="DCC" w:date="2020-09-22T17:19:00Z">
                  <w:rPr>
                    <w:color w:val="000000"/>
                    <w:sz w:val="16"/>
                  </w:rPr>
                </w:rPrChange>
              </w:rPr>
              <w:pPrChange w:id="10255" w:author="DCC" w:date="2020-09-22T17:19:00Z">
                <w:pPr>
                  <w:framePr w:hSpace="180" w:wrap="around" w:vAnchor="text" w:hAnchor="text" w:y="1"/>
                  <w:spacing w:before="0" w:after="0"/>
                  <w:suppressOverlap/>
                  <w:jc w:val="center"/>
                </w:pPr>
              </w:pPrChange>
            </w:pPr>
            <w:r w:rsidRPr="00B97950">
              <w:rPr>
                <w:sz w:val="18"/>
                <w:rPrChange w:id="1025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9027B47" w14:textId="77777777" w:rsidR="004667D9" w:rsidRPr="00B97950" w:rsidRDefault="004667D9">
            <w:pPr>
              <w:spacing w:before="0" w:afterLines="40" w:after="96" w:line="22" w:lineRule="atLeast"/>
              <w:rPr>
                <w:sz w:val="18"/>
                <w:rPrChange w:id="10257" w:author="DCC" w:date="2020-09-22T17:19:00Z">
                  <w:rPr>
                    <w:color w:val="000000"/>
                    <w:sz w:val="16"/>
                  </w:rPr>
                </w:rPrChange>
              </w:rPr>
              <w:pPrChange w:id="10258" w:author="DCC" w:date="2020-09-22T17:19:00Z">
                <w:pPr>
                  <w:framePr w:hSpace="180" w:wrap="around" w:vAnchor="text" w:hAnchor="text" w:y="1"/>
                  <w:spacing w:before="0" w:after="0"/>
                  <w:suppressOverlap/>
                  <w:jc w:val="center"/>
                </w:pPr>
              </w:pPrChange>
            </w:pPr>
            <w:r w:rsidRPr="00B97950">
              <w:rPr>
                <w:sz w:val="18"/>
                <w:rPrChange w:id="1025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F40157C" w14:textId="77777777" w:rsidR="004667D9" w:rsidRPr="00B97950" w:rsidRDefault="004667D9">
            <w:pPr>
              <w:spacing w:before="0" w:afterLines="40" w:after="96" w:line="22" w:lineRule="atLeast"/>
              <w:rPr>
                <w:sz w:val="18"/>
                <w:rPrChange w:id="10260" w:author="DCC" w:date="2020-09-22T17:19:00Z">
                  <w:rPr>
                    <w:color w:val="000000"/>
                    <w:sz w:val="16"/>
                  </w:rPr>
                </w:rPrChange>
              </w:rPr>
              <w:pPrChange w:id="10261" w:author="DCC" w:date="2020-09-22T17:19:00Z">
                <w:pPr>
                  <w:framePr w:hSpace="180" w:wrap="around" w:vAnchor="text" w:hAnchor="text" w:y="1"/>
                  <w:spacing w:before="0" w:after="0"/>
                  <w:suppressOverlap/>
                  <w:jc w:val="center"/>
                </w:pPr>
              </w:pPrChange>
            </w:pPr>
            <w:r w:rsidRPr="00B97950">
              <w:rPr>
                <w:sz w:val="18"/>
                <w:rPrChange w:id="1026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884DC7D" w14:textId="77777777" w:rsidR="004667D9" w:rsidRPr="00B97950" w:rsidRDefault="004667D9">
            <w:pPr>
              <w:spacing w:before="0" w:afterLines="40" w:after="96" w:line="22" w:lineRule="atLeast"/>
              <w:rPr>
                <w:sz w:val="18"/>
                <w:rPrChange w:id="10263" w:author="DCC" w:date="2020-09-22T17:19:00Z">
                  <w:rPr>
                    <w:color w:val="000000"/>
                    <w:sz w:val="16"/>
                  </w:rPr>
                </w:rPrChange>
              </w:rPr>
              <w:pPrChange w:id="10264" w:author="DCC" w:date="2020-09-22T17:19:00Z">
                <w:pPr>
                  <w:framePr w:hSpace="180" w:wrap="around" w:vAnchor="text" w:hAnchor="text" w:y="1"/>
                  <w:spacing w:before="0" w:after="0"/>
                  <w:suppressOverlap/>
                  <w:jc w:val="center"/>
                </w:pPr>
              </w:pPrChange>
            </w:pPr>
            <w:r w:rsidRPr="00B97950">
              <w:rPr>
                <w:sz w:val="18"/>
                <w:rPrChange w:id="1026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C0B61DC" w14:textId="77777777" w:rsidR="004667D9" w:rsidRPr="00B97950" w:rsidRDefault="004667D9">
            <w:pPr>
              <w:spacing w:before="0" w:afterLines="40" w:after="96" w:line="22" w:lineRule="atLeast"/>
              <w:rPr>
                <w:sz w:val="18"/>
                <w:rPrChange w:id="10266" w:author="DCC" w:date="2020-09-22T17:19:00Z">
                  <w:rPr>
                    <w:color w:val="000000"/>
                    <w:sz w:val="16"/>
                  </w:rPr>
                </w:rPrChange>
              </w:rPr>
              <w:pPrChange w:id="10267" w:author="DCC" w:date="2020-09-22T17:19:00Z">
                <w:pPr>
                  <w:framePr w:hSpace="180" w:wrap="around" w:vAnchor="text" w:hAnchor="text" w:y="1"/>
                  <w:spacing w:before="0" w:after="0"/>
                  <w:suppressOverlap/>
                  <w:jc w:val="center"/>
                </w:pPr>
              </w:pPrChange>
            </w:pPr>
            <w:r w:rsidRPr="00B97950">
              <w:rPr>
                <w:sz w:val="18"/>
                <w:rPrChange w:id="1026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BB5DC1C" w14:textId="77777777" w:rsidR="004667D9" w:rsidRPr="00B97950" w:rsidRDefault="004667D9">
            <w:pPr>
              <w:spacing w:before="0" w:afterLines="40" w:after="96" w:line="22" w:lineRule="atLeast"/>
              <w:rPr>
                <w:sz w:val="18"/>
                <w:rPrChange w:id="10269" w:author="DCC" w:date="2020-09-22T17:19:00Z">
                  <w:rPr>
                    <w:color w:val="000000"/>
                    <w:sz w:val="16"/>
                  </w:rPr>
                </w:rPrChange>
              </w:rPr>
              <w:pPrChange w:id="10270" w:author="DCC" w:date="2020-09-22T17:19:00Z">
                <w:pPr>
                  <w:framePr w:hSpace="180" w:wrap="around" w:vAnchor="text" w:hAnchor="text" w:y="1"/>
                  <w:spacing w:before="0" w:after="0"/>
                  <w:suppressOverlap/>
                  <w:jc w:val="center"/>
                </w:pPr>
              </w:pPrChange>
            </w:pPr>
            <w:r w:rsidRPr="00B97950">
              <w:rPr>
                <w:sz w:val="18"/>
                <w:rPrChange w:id="1027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AC9F7EF" w14:textId="77777777" w:rsidR="004667D9" w:rsidRPr="00B97950" w:rsidRDefault="004667D9">
            <w:pPr>
              <w:spacing w:before="0" w:afterLines="40" w:after="96" w:line="22" w:lineRule="atLeast"/>
              <w:rPr>
                <w:sz w:val="18"/>
                <w:rPrChange w:id="10272" w:author="DCC" w:date="2020-09-22T17:19:00Z">
                  <w:rPr>
                    <w:color w:val="000000"/>
                    <w:sz w:val="16"/>
                  </w:rPr>
                </w:rPrChange>
              </w:rPr>
              <w:pPrChange w:id="10273" w:author="DCC" w:date="2020-09-22T17:19:00Z">
                <w:pPr>
                  <w:framePr w:hSpace="180" w:wrap="around" w:vAnchor="text" w:hAnchor="text" w:y="1"/>
                  <w:spacing w:before="0" w:after="0"/>
                  <w:suppressOverlap/>
                  <w:jc w:val="center"/>
                </w:pPr>
              </w:pPrChange>
            </w:pPr>
            <w:r w:rsidRPr="00B97950">
              <w:rPr>
                <w:sz w:val="18"/>
                <w:rPrChange w:id="1027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1397CE4" w14:textId="77777777" w:rsidR="004667D9" w:rsidRPr="00B97950" w:rsidRDefault="004667D9">
            <w:pPr>
              <w:spacing w:before="0" w:afterLines="40" w:after="96" w:line="22" w:lineRule="atLeast"/>
              <w:rPr>
                <w:sz w:val="18"/>
                <w:rPrChange w:id="10275" w:author="DCC" w:date="2020-09-22T17:19:00Z">
                  <w:rPr>
                    <w:color w:val="000000"/>
                    <w:sz w:val="16"/>
                  </w:rPr>
                </w:rPrChange>
              </w:rPr>
              <w:pPrChange w:id="10276" w:author="DCC" w:date="2020-09-22T17:19:00Z">
                <w:pPr>
                  <w:framePr w:hSpace="180" w:wrap="around" w:vAnchor="text" w:hAnchor="text" w:y="1"/>
                  <w:spacing w:before="0" w:after="0"/>
                  <w:suppressOverlap/>
                  <w:jc w:val="center"/>
                </w:pPr>
              </w:pPrChange>
            </w:pPr>
            <w:r w:rsidRPr="00B97950">
              <w:rPr>
                <w:sz w:val="18"/>
                <w:rPrChange w:id="1027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579146B" w14:textId="77777777" w:rsidR="004667D9" w:rsidRPr="00B97950" w:rsidRDefault="004667D9">
            <w:pPr>
              <w:spacing w:before="0" w:afterLines="40" w:after="96" w:line="22" w:lineRule="atLeast"/>
              <w:rPr>
                <w:sz w:val="18"/>
                <w:rPrChange w:id="10278" w:author="DCC" w:date="2020-09-22T17:19:00Z">
                  <w:rPr>
                    <w:color w:val="000000"/>
                    <w:sz w:val="16"/>
                  </w:rPr>
                </w:rPrChange>
              </w:rPr>
              <w:pPrChange w:id="10279" w:author="DCC" w:date="2020-09-22T17:19:00Z">
                <w:pPr>
                  <w:framePr w:hSpace="180" w:wrap="around" w:vAnchor="text" w:hAnchor="text" w:y="1"/>
                  <w:spacing w:before="0" w:after="0"/>
                  <w:suppressOverlap/>
                  <w:jc w:val="center"/>
                </w:pPr>
              </w:pPrChange>
            </w:pPr>
            <w:r w:rsidRPr="00B97950">
              <w:rPr>
                <w:sz w:val="18"/>
                <w:rPrChange w:id="1028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110FB54" w14:textId="77777777" w:rsidR="004667D9" w:rsidRPr="00B97950" w:rsidRDefault="004667D9">
            <w:pPr>
              <w:spacing w:before="0" w:afterLines="40" w:after="96" w:line="22" w:lineRule="atLeast"/>
              <w:rPr>
                <w:sz w:val="18"/>
                <w:rPrChange w:id="10281" w:author="DCC" w:date="2020-09-22T17:19:00Z">
                  <w:rPr>
                    <w:color w:val="000000"/>
                    <w:sz w:val="16"/>
                  </w:rPr>
                </w:rPrChange>
              </w:rPr>
              <w:pPrChange w:id="10282" w:author="DCC" w:date="2020-09-22T17:19:00Z">
                <w:pPr>
                  <w:framePr w:hSpace="180" w:wrap="around" w:vAnchor="text" w:hAnchor="text" w:y="1"/>
                  <w:spacing w:before="0" w:after="0"/>
                  <w:suppressOverlap/>
                  <w:jc w:val="center"/>
                </w:pPr>
              </w:pPrChange>
            </w:pPr>
            <w:r w:rsidRPr="00B97950">
              <w:rPr>
                <w:sz w:val="18"/>
                <w:rPrChange w:id="10283" w:author="DCC" w:date="2020-09-22T17:19:00Z">
                  <w:rPr>
                    <w:color w:val="000000"/>
                    <w:sz w:val="16"/>
                  </w:rPr>
                </w:rPrChange>
              </w:rPr>
              <w:t>Mandatory SMETS 2</w:t>
            </w:r>
          </w:p>
        </w:tc>
        <w:tc>
          <w:tcPr>
            <w:tcW w:w="568" w:type="dxa"/>
            <w:tcBorders>
              <w:top w:val="nil"/>
              <w:left w:val="nil"/>
              <w:bottom w:val="single" w:sz="8" w:space="0" w:color="auto"/>
              <w:right w:val="single" w:sz="8" w:space="0" w:color="auto"/>
            </w:tcBorders>
            <w:shd w:val="clear" w:color="auto" w:fill="auto"/>
            <w:vAlign w:val="center"/>
            <w:hideMark/>
          </w:tcPr>
          <w:p w14:paraId="538690AB" w14:textId="77777777" w:rsidR="004667D9" w:rsidRPr="00B97950" w:rsidRDefault="004667D9">
            <w:pPr>
              <w:spacing w:before="0" w:afterLines="40" w:after="96" w:line="22" w:lineRule="atLeast"/>
              <w:rPr>
                <w:sz w:val="18"/>
                <w:rPrChange w:id="10284" w:author="DCC" w:date="2020-09-22T17:19:00Z">
                  <w:rPr>
                    <w:color w:val="000000"/>
                    <w:sz w:val="16"/>
                  </w:rPr>
                </w:rPrChange>
              </w:rPr>
              <w:pPrChange w:id="10285" w:author="DCC" w:date="2020-09-22T17:19:00Z">
                <w:pPr>
                  <w:framePr w:hSpace="180" w:wrap="around" w:vAnchor="text" w:hAnchor="text" w:y="1"/>
                  <w:spacing w:before="0" w:after="0"/>
                  <w:suppressOverlap/>
                  <w:jc w:val="center"/>
                </w:pPr>
              </w:pPrChange>
            </w:pPr>
            <w:r w:rsidRPr="00B97950">
              <w:rPr>
                <w:sz w:val="18"/>
                <w:rPrChange w:id="10286" w:author="DCC" w:date="2020-09-22T17:19:00Z">
                  <w:rPr>
                    <w:color w:val="000000"/>
                    <w:sz w:val="16"/>
                  </w:rPr>
                </w:rPrChange>
              </w:rPr>
              <w:t>IS</w:t>
            </w:r>
          </w:p>
        </w:tc>
      </w:tr>
      <w:tr w:rsidR="00EE5BBA" w:rsidRPr="00B97950" w14:paraId="4878CDC5"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0C29C7C2" w14:textId="77777777" w:rsidR="004667D9" w:rsidRPr="00B97950" w:rsidRDefault="004667D9">
            <w:pPr>
              <w:spacing w:before="0" w:afterLines="40" w:after="96" w:line="22" w:lineRule="atLeast"/>
              <w:rPr>
                <w:sz w:val="18"/>
                <w:rPrChange w:id="10287" w:author="DCC" w:date="2020-09-22T17:19:00Z">
                  <w:rPr>
                    <w:b/>
                    <w:color w:val="000000"/>
                    <w:sz w:val="16"/>
                  </w:rPr>
                </w:rPrChange>
              </w:rPr>
              <w:pPrChange w:id="10288" w:author="DCC" w:date="2020-09-22T17:19:00Z">
                <w:pPr>
                  <w:framePr w:hSpace="180" w:wrap="around" w:vAnchor="text" w:hAnchor="text" w:y="1"/>
                  <w:spacing w:before="0" w:after="0"/>
                  <w:suppressOverlap/>
                  <w:jc w:val="center"/>
                </w:pPr>
              </w:pPrChange>
            </w:pPr>
            <w:r w:rsidRPr="00B97950">
              <w:rPr>
                <w:sz w:val="18"/>
                <w:rPrChange w:id="10289" w:author="DCC" w:date="2020-09-22T17:19:00Z">
                  <w:rPr>
                    <w:b/>
                    <w:color w:val="000000"/>
                    <w:sz w:val="16"/>
                  </w:rPr>
                </w:rPrChange>
              </w:rPr>
              <w:t>11.1</w:t>
            </w:r>
          </w:p>
        </w:tc>
        <w:tc>
          <w:tcPr>
            <w:tcW w:w="704" w:type="dxa"/>
            <w:tcBorders>
              <w:top w:val="nil"/>
              <w:left w:val="nil"/>
              <w:bottom w:val="single" w:sz="8" w:space="0" w:color="auto"/>
              <w:right w:val="single" w:sz="8" w:space="0" w:color="auto"/>
            </w:tcBorders>
            <w:shd w:val="clear" w:color="auto" w:fill="auto"/>
            <w:vAlign w:val="center"/>
            <w:hideMark/>
          </w:tcPr>
          <w:p w14:paraId="39E108B6" w14:textId="77777777" w:rsidR="004667D9" w:rsidRPr="00B97950" w:rsidRDefault="004667D9">
            <w:pPr>
              <w:spacing w:before="0" w:afterLines="40" w:after="96" w:line="22" w:lineRule="atLeast"/>
              <w:rPr>
                <w:sz w:val="18"/>
                <w:rPrChange w:id="10290" w:author="DCC" w:date="2020-09-22T17:19:00Z">
                  <w:rPr>
                    <w:color w:val="000000"/>
                    <w:sz w:val="16"/>
                  </w:rPr>
                </w:rPrChange>
              </w:rPr>
              <w:pPrChange w:id="10291" w:author="DCC" w:date="2020-09-22T17:19:00Z">
                <w:pPr>
                  <w:framePr w:hSpace="180" w:wrap="around" w:vAnchor="text" w:hAnchor="text" w:y="1"/>
                  <w:spacing w:before="0" w:after="0"/>
                  <w:suppressOverlap/>
                  <w:jc w:val="center"/>
                </w:pPr>
              </w:pPrChange>
            </w:pPr>
            <w:r w:rsidRPr="00B97950">
              <w:rPr>
                <w:sz w:val="18"/>
                <w:rPrChange w:id="10292" w:author="DCC" w:date="2020-09-22T17:19:00Z">
                  <w:rPr>
                    <w:color w:val="000000"/>
                    <w:sz w:val="16"/>
                  </w:rPr>
                </w:rPrChange>
              </w:rPr>
              <w:t>11.1</w:t>
            </w:r>
          </w:p>
        </w:tc>
        <w:tc>
          <w:tcPr>
            <w:tcW w:w="1549" w:type="dxa"/>
            <w:tcBorders>
              <w:top w:val="nil"/>
              <w:left w:val="nil"/>
              <w:bottom w:val="single" w:sz="8" w:space="0" w:color="auto"/>
              <w:right w:val="single" w:sz="8" w:space="0" w:color="auto"/>
            </w:tcBorders>
            <w:shd w:val="clear" w:color="auto" w:fill="auto"/>
            <w:vAlign w:val="center"/>
            <w:hideMark/>
          </w:tcPr>
          <w:p w14:paraId="0918008B" w14:textId="77777777" w:rsidR="004667D9" w:rsidRPr="00B97950" w:rsidRDefault="004667D9">
            <w:pPr>
              <w:spacing w:before="0" w:afterLines="40" w:after="96" w:line="22" w:lineRule="atLeast"/>
              <w:rPr>
                <w:sz w:val="18"/>
                <w:rPrChange w:id="10293" w:author="DCC" w:date="2020-09-22T17:19:00Z">
                  <w:rPr>
                    <w:color w:val="000000"/>
                    <w:sz w:val="16"/>
                  </w:rPr>
                </w:rPrChange>
              </w:rPr>
              <w:pPrChange w:id="10294" w:author="DCC" w:date="2020-09-22T17:19:00Z">
                <w:pPr>
                  <w:framePr w:hSpace="180" w:wrap="around" w:vAnchor="text" w:hAnchor="text" w:y="1"/>
                  <w:spacing w:before="0" w:after="0"/>
                  <w:suppressOverlap/>
                  <w:jc w:val="center"/>
                </w:pPr>
              </w:pPrChange>
            </w:pPr>
            <w:r w:rsidRPr="00B97950">
              <w:rPr>
                <w:sz w:val="18"/>
                <w:rPrChange w:id="10295" w:author="DCC" w:date="2020-09-22T17:19:00Z">
                  <w:rPr>
                    <w:color w:val="000000"/>
                    <w:sz w:val="16"/>
                  </w:rPr>
                </w:rPrChange>
              </w:rPr>
              <w:t>Update Firmware</w:t>
            </w:r>
          </w:p>
        </w:tc>
        <w:tc>
          <w:tcPr>
            <w:tcW w:w="552" w:type="dxa"/>
            <w:tcBorders>
              <w:top w:val="nil"/>
              <w:left w:val="nil"/>
              <w:bottom w:val="single" w:sz="8" w:space="0" w:color="auto"/>
              <w:right w:val="single" w:sz="8" w:space="0" w:color="auto"/>
            </w:tcBorders>
            <w:shd w:val="clear" w:color="auto" w:fill="auto"/>
            <w:vAlign w:val="center"/>
            <w:hideMark/>
          </w:tcPr>
          <w:p w14:paraId="78D9807A" w14:textId="77777777" w:rsidR="004667D9" w:rsidRPr="00B97950" w:rsidRDefault="004667D9">
            <w:pPr>
              <w:spacing w:before="0" w:afterLines="40" w:after="96" w:line="22" w:lineRule="atLeast"/>
              <w:rPr>
                <w:sz w:val="18"/>
                <w:rPrChange w:id="10296" w:author="DCC" w:date="2020-09-22T17:19:00Z">
                  <w:rPr>
                    <w:color w:val="000000"/>
                    <w:sz w:val="16"/>
                  </w:rPr>
                </w:rPrChange>
              </w:rPr>
              <w:pPrChange w:id="10297" w:author="DCC" w:date="2020-09-22T17:19:00Z">
                <w:pPr>
                  <w:framePr w:hSpace="180" w:wrap="around" w:vAnchor="text" w:hAnchor="text" w:y="1"/>
                  <w:spacing w:before="0" w:after="0"/>
                  <w:suppressOverlap/>
                  <w:jc w:val="center"/>
                </w:pPr>
              </w:pPrChange>
            </w:pPr>
            <w:r w:rsidRPr="00B97950">
              <w:rPr>
                <w:sz w:val="18"/>
                <w:rPrChange w:id="10298"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4B22BA10" w14:textId="77777777" w:rsidR="004667D9" w:rsidRPr="00B97950" w:rsidRDefault="004667D9">
            <w:pPr>
              <w:spacing w:before="0" w:afterLines="40" w:after="96" w:line="22" w:lineRule="atLeast"/>
              <w:rPr>
                <w:sz w:val="18"/>
                <w:rPrChange w:id="10299" w:author="DCC" w:date="2020-09-22T17:19:00Z">
                  <w:rPr>
                    <w:color w:val="000000"/>
                    <w:sz w:val="16"/>
                  </w:rPr>
                </w:rPrChange>
              </w:rPr>
              <w:pPrChange w:id="10300" w:author="DCC" w:date="2020-09-22T17:19:00Z">
                <w:pPr>
                  <w:framePr w:hSpace="180" w:wrap="around" w:vAnchor="text" w:hAnchor="text" w:y="1"/>
                  <w:spacing w:before="0" w:after="0"/>
                  <w:suppressOverlap/>
                  <w:jc w:val="center"/>
                </w:pPr>
              </w:pPrChange>
            </w:pPr>
            <w:r w:rsidRPr="00B97950">
              <w:rPr>
                <w:sz w:val="18"/>
                <w:rPrChange w:id="1030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E48C777" w14:textId="77777777" w:rsidR="004667D9" w:rsidRPr="00B97950" w:rsidRDefault="004667D9">
            <w:pPr>
              <w:spacing w:before="0" w:afterLines="40" w:after="96" w:line="22" w:lineRule="atLeast"/>
              <w:rPr>
                <w:sz w:val="18"/>
                <w:rPrChange w:id="10302" w:author="DCC" w:date="2020-09-22T17:19:00Z">
                  <w:rPr>
                    <w:color w:val="000000"/>
                    <w:sz w:val="16"/>
                  </w:rPr>
                </w:rPrChange>
              </w:rPr>
              <w:pPrChange w:id="10303" w:author="DCC" w:date="2020-09-22T17:19:00Z">
                <w:pPr>
                  <w:framePr w:hSpace="180" w:wrap="around" w:vAnchor="text" w:hAnchor="text" w:y="1"/>
                  <w:spacing w:before="0" w:after="0"/>
                  <w:suppressOverlap/>
                  <w:jc w:val="center"/>
                </w:pPr>
              </w:pPrChange>
            </w:pPr>
            <w:r w:rsidRPr="00B97950">
              <w:rPr>
                <w:sz w:val="18"/>
                <w:rPrChange w:id="1030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918D6EE" w14:textId="77777777" w:rsidR="004667D9" w:rsidRPr="00B97950" w:rsidRDefault="004667D9">
            <w:pPr>
              <w:spacing w:before="0" w:afterLines="40" w:after="96" w:line="22" w:lineRule="atLeast"/>
              <w:rPr>
                <w:sz w:val="18"/>
                <w:rPrChange w:id="10305" w:author="DCC" w:date="2020-09-22T17:19:00Z">
                  <w:rPr>
                    <w:color w:val="000000"/>
                    <w:sz w:val="16"/>
                  </w:rPr>
                </w:rPrChange>
              </w:rPr>
              <w:pPrChange w:id="10306" w:author="DCC" w:date="2020-09-22T17:19:00Z">
                <w:pPr>
                  <w:framePr w:hSpace="180" w:wrap="around" w:vAnchor="text" w:hAnchor="text" w:y="1"/>
                  <w:spacing w:before="0" w:after="0"/>
                  <w:suppressOverlap/>
                  <w:jc w:val="center"/>
                </w:pPr>
              </w:pPrChange>
            </w:pPr>
            <w:r w:rsidRPr="00B97950">
              <w:rPr>
                <w:sz w:val="18"/>
                <w:rPrChange w:id="1030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8FA32DD" w14:textId="77777777" w:rsidR="004667D9" w:rsidRPr="00B97950" w:rsidRDefault="004667D9">
            <w:pPr>
              <w:spacing w:before="0" w:afterLines="40" w:after="96" w:line="22" w:lineRule="atLeast"/>
              <w:rPr>
                <w:sz w:val="18"/>
                <w:rPrChange w:id="10308" w:author="DCC" w:date="2020-09-22T17:19:00Z">
                  <w:rPr>
                    <w:color w:val="000000"/>
                    <w:sz w:val="16"/>
                  </w:rPr>
                </w:rPrChange>
              </w:rPr>
              <w:pPrChange w:id="10309" w:author="DCC" w:date="2020-09-22T17:19:00Z">
                <w:pPr>
                  <w:framePr w:hSpace="180" w:wrap="around" w:vAnchor="text" w:hAnchor="text" w:y="1"/>
                  <w:spacing w:before="0" w:after="0"/>
                  <w:suppressOverlap/>
                  <w:jc w:val="center"/>
                </w:pPr>
              </w:pPrChange>
            </w:pPr>
            <w:r w:rsidRPr="00B97950">
              <w:rPr>
                <w:sz w:val="18"/>
                <w:rPrChange w:id="1031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17E3049" w14:textId="77777777" w:rsidR="004667D9" w:rsidRPr="00B97950" w:rsidRDefault="004667D9">
            <w:pPr>
              <w:spacing w:before="0" w:afterLines="40" w:after="96" w:line="22" w:lineRule="atLeast"/>
              <w:rPr>
                <w:sz w:val="18"/>
                <w:rPrChange w:id="10311" w:author="DCC" w:date="2020-09-22T17:19:00Z">
                  <w:rPr>
                    <w:color w:val="000000"/>
                    <w:sz w:val="16"/>
                  </w:rPr>
                </w:rPrChange>
              </w:rPr>
              <w:pPrChange w:id="10312" w:author="DCC" w:date="2020-09-22T17:19:00Z">
                <w:pPr>
                  <w:framePr w:hSpace="180" w:wrap="around" w:vAnchor="text" w:hAnchor="text" w:y="1"/>
                  <w:spacing w:before="0" w:after="0"/>
                  <w:suppressOverlap/>
                  <w:jc w:val="center"/>
                </w:pPr>
              </w:pPrChange>
            </w:pPr>
            <w:r w:rsidRPr="00B97950">
              <w:rPr>
                <w:sz w:val="18"/>
                <w:rPrChange w:id="1031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10F3EDB" w14:textId="77777777" w:rsidR="004667D9" w:rsidRPr="00B97950" w:rsidRDefault="004667D9">
            <w:pPr>
              <w:spacing w:before="0" w:afterLines="40" w:after="96" w:line="22" w:lineRule="atLeast"/>
              <w:rPr>
                <w:sz w:val="18"/>
                <w:rPrChange w:id="10314" w:author="DCC" w:date="2020-09-22T17:19:00Z">
                  <w:rPr>
                    <w:color w:val="000000"/>
                    <w:sz w:val="16"/>
                  </w:rPr>
                </w:rPrChange>
              </w:rPr>
              <w:pPrChange w:id="10315" w:author="DCC" w:date="2020-09-22T17:19:00Z">
                <w:pPr>
                  <w:framePr w:hSpace="180" w:wrap="around" w:vAnchor="text" w:hAnchor="text" w:y="1"/>
                  <w:spacing w:before="0" w:after="0"/>
                  <w:suppressOverlap/>
                  <w:jc w:val="center"/>
                </w:pPr>
              </w:pPrChange>
            </w:pPr>
            <w:r w:rsidRPr="00B97950">
              <w:rPr>
                <w:sz w:val="18"/>
                <w:rPrChange w:id="1031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0EB2557" w14:textId="77777777" w:rsidR="004667D9" w:rsidRPr="00B97950" w:rsidRDefault="004667D9">
            <w:pPr>
              <w:spacing w:before="0" w:afterLines="40" w:after="96" w:line="22" w:lineRule="atLeast"/>
              <w:rPr>
                <w:sz w:val="18"/>
                <w:rPrChange w:id="10317" w:author="DCC" w:date="2020-09-22T17:19:00Z">
                  <w:rPr>
                    <w:color w:val="000000"/>
                    <w:sz w:val="16"/>
                  </w:rPr>
                </w:rPrChange>
              </w:rPr>
              <w:pPrChange w:id="10318" w:author="DCC" w:date="2020-09-22T17:19:00Z">
                <w:pPr>
                  <w:framePr w:hSpace="180" w:wrap="around" w:vAnchor="text" w:hAnchor="text" w:y="1"/>
                  <w:spacing w:before="0" w:after="0"/>
                  <w:suppressOverlap/>
                  <w:jc w:val="center"/>
                </w:pPr>
              </w:pPrChange>
            </w:pPr>
            <w:r w:rsidRPr="00B97950">
              <w:rPr>
                <w:sz w:val="18"/>
                <w:rPrChange w:id="1031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8041C8C" w14:textId="77777777" w:rsidR="004667D9" w:rsidRPr="00B97950" w:rsidRDefault="004667D9">
            <w:pPr>
              <w:spacing w:before="0" w:afterLines="40" w:after="96" w:line="22" w:lineRule="atLeast"/>
              <w:rPr>
                <w:sz w:val="18"/>
                <w:rPrChange w:id="10320" w:author="DCC" w:date="2020-09-22T17:19:00Z">
                  <w:rPr>
                    <w:color w:val="000000"/>
                    <w:sz w:val="16"/>
                  </w:rPr>
                </w:rPrChange>
              </w:rPr>
              <w:pPrChange w:id="10321" w:author="DCC" w:date="2020-09-22T17:19:00Z">
                <w:pPr>
                  <w:framePr w:hSpace="180" w:wrap="around" w:vAnchor="text" w:hAnchor="text" w:y="1"/>
                  <w:spacing w:before="0" w:after="0"/>
                  <w:suppressOverlap/>
                  <w:jc w:val="center"/>
                </w:pPr>
              </w:pPrChange>
            </w:pPr>
            <w:r w:rsidRPr="00B97950">
              <w:rPr>
                <w:sz w:val="18"/>
                <w:rPrChange w:id="1032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0C80B91" w14:textId="77777777" w:rsidR="004667D9" w:rsidRPr="00B97950" w:rsidRDefault="004667D9">
            <w:pPr>
              <w:spacing w:before="0" w:afterLines="40" w:after="96" w:line="22" w:lineRule="atLeast"/>
              <w:rPr>
                <w:sz w:val="18"/>
                <w:rPrChange w:id="10323" w:author="DCC" w:date="2020-09-22T17:19:00Z">
                  <w:rPr>
                    <w:color w:val="000000"/>
                    <w:sz w:val="16"/>
                  </w:rPr>
                </w:rPrChange>
              </w:rPr>
              <w:pPrChange w:id="10324" w:author="DCC" w:date="2020-09-22T17:19:00Z">
                <w:pPr>
                  <w:framePr w:hSpace="180" w:wrap="around" w:vAnchor="text" w:hAnchor="text" w:y="1"/>
                  <w:spacing w:before="0" w:after="0"/>
                  <w:suppressOverlap/>
                  <w:jc w:val="center"/>
                </w:pPr>
              </w:pPrChange>
            </w:pPr>
            <w:r w:rsidRPr="00B97950">
              <w:rPr>
                <w:sz w:val="18"/>
                <w:rPrChange w:id="1032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5707D6A" w14:textId="77777777" w:rsidR="004667D9" w:rsidRPr="00B97950" w:rsidRDefault="004667D9">
            <w:pPr>
              <w:spacing w:before="0" w:afterLines="40" w:after="96" w:line="22" w:lineRule="atLeast"/>
              <w:rPr>
                <w:sz w:val="18"/>
                <w:rPrChange w:id="10326" w:author="DCC" w:date="2020-09-22T17:19:00Z">
                  <w:rPr>
                    <w:color w:val="000000"/>
                    <w:sz w:val="16"/>
                  </w:rPr>
                </w:rPrChange>
              </w:rPr>
              <w:pPrChange w:id="10327" w:author="DCC" w:date="2020-09-22T17:19:00Z">
                <w:pPr>
                  <w:framePr w:hSpace="180" w:wrap="around" w:vAnchor="text" w:hAnchor="text" w:y="1"/>
                  <w:spacing w:before="0" w:after="0"/>
                  <w:suppressOverlap/>
                  <w:jc w:val="center"/>
                </w:pPr>
              </w:pPrChange>
            </w:pPr>
            <w:r w:rsidRPr="00B97950">
              <w:rPr>
                <w:sz w:val="18"/>
                <w:rPrChange w:id="10328" w:author="DCC" w:date="2020-09-22T17:19:00Z">
                  <w:rPr>
                    <w:color w:val="000000"/>
                    <w:sz w:val="16"/>
                  </w:rPr>
                </w:rPrChange>
              </w:rPr>
              <w:t>Mandatory</w:t>
            </w:r>
          </w:p>
        </w:tc>
        <w:tc>
          <w:tcPr>
            <w:tcW w:w="568" w:type="dxa"/>
            <w:tcBorders>
              <w:top w:val="nil"/>
              <w:left w:val="nil"/>
              <w:bottom w:val="single" w:sz="8" w:space="0" w:color="auto"/>
              <w:right w:val="single" w:sz="8" w:space="0" w:color="auto"/>
            </w:tcBorders>
            <w:shd w:val="clear" w:color="auto" w:fill="auto"/>
            <w:vAlign w:val="center"/>
            <w:hideMark/>
          </w:tcPr>
          <w:p w14:paraId="478806C7" w14:textId="77777777" w:rsidR="004667D9" w:rsidRPr="00B97950" w:rsidRDefault="004667D9">
            <w:pPr>
              <w:spacing w:before="0" w:afterLines="40" w:after="96" w:line="22" w:lineRule="atLeast"/>
              <w:rPr>
                <w:sz w:val="18"/>
                <w:rPrChange w:id="10329" w:author="DCC" w:date="2020-09-22T17:19:00Z">
                  <w:rPr>
                    <w:color w:val="000000"/>
                    <w:sz w:val="16"/>
                  </w:rPr>
                </w:rPrChange>
              </w:rPr>
              <w:pPrChange w:id="10330" w:author="DCC" w:date="2020-09-22T17:19:00Z">
                <w:pPr>
                  <w:framePr w:hSpace="180" w:wrap="around" w:vAnchor="text" w:hAnchor="text" w:y="1"/>
                  <w:spacing w:before="0" w:after="0"/>
                  <w:suppressOverlap/>
                  <w:jc w:val="center"/>
                </w:pPr>
              </w:pPrChange>
            </w:pPr>
            <w:r w:rsidRPr="00B97950">
              <w:rPr>
                <w:sz w:val="18"/>
                <w:rPrChange w:id="10331" w:author="DCC" w:date="2020-09-22T17:19:00Z">
                  <w:rPr>
                    <w:color w:val="000000"/>
                    <w:sz w:val="16"/>
                  </w:rPr>
                </w:rPrChange>
              </w:rPr>
              <w:t>IS</w:t>
            </w:r>
          </w:p>
        </w:tc>
      </w:tr>
      <w:tr w:rsidR="00EE5BBA" w:rsidRPr="00B97950" w14:paraId="3A783E57"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5D7AD15C" w14:textId="77777777" w:rsidR="004667D9" w:rsidRPr="00B97950" w:rsidRDefault="004667D9">
            <w:pPr>
              <w:spacing w:before="0" w:afterLines="40" w:after="96" w:line="22" w:lineRule="atLeast"/>
              <w:rPr>
                <w:sz w:val="18"/>
                <w:rPrChange w:id="10332" w:author="DCC" w:date="2020-09-22T17:19:00Z">
                  <w:rPr>
                    <w:b/>
                    <w:color w:val="000000"/>
                    <w:sz w:val="16"/>
                  </w:rPr>
                </w:rPrChange>
              </w:rPr>
              <w:pPrChange w:id="10333" w:author="DCC" w:date="2020-09-22T17:19:00Z">
                <w:pPr>
                  <w:framePr w:hSpace="180" w:wrap="around" w:vAnchor="text" w:hAnchor="text" w:y="1"/>
                  <w:spacing w:before="0" w:after="0"/>
                  <w:suppressOverlap/>
                  <w:jc w:val="center"/>
                </w:pPr>
              </w:pPrChange>
            </w:pPr>
            <w:r w:rsidRPr="00B97950">
              <w:rPr>
                <w:sz w:val="18"/>
                <w:rPrChange w:id="10334" w:author="DCC" w:date="2020-09-22T17:19:00Z">
                  <w:rPr>
                    <w:b/>
                    <w:color w:val="000000"/>
                    <w:sz w:val="16"/>
                  </w:rPr>
                </w:rPrChange>
              </w:rPr>
              <w:t>11.2</w:t>
            </w:r>
          </w:p>
        </w:tc>
        <w:tc>
          <w:tcPr>
            <w:tcW w:w="704" w:type="dxa"/>
            <w:tcBorders>
              <w:top w:val="nil"/>
              <w:left w:val="nil"/>
              <w:bottom w:val="single" w:sz="8" w:space="0" w:color="auto"/>
              <w:right w:val="single" w:sz="8" w:space="0" w:color="auto"/>
            </w:tcBorders>
            <w:shd w:val="clear" w:color="auto" w:fill="auto"/>
            <w:vAlign w:val="center"/>
            <w:hideMark/>
          </w:tcPr>
          <w:p w14:paraId="4BBEAB9C" w14:textId="77777777" w:rsidR="004667D9" w:rsidRPr="00B97950" w:rsidRDefault="004667D9">
            <w:pPr>
              <w:spacing w:before="0" w:afterLines="40" w:after="96" w:line="22" w:lineRule="atLeast"/>
              <w:rPr>
                <w:sz w:val="18"/>
                <w:rPrChange w:id="10335" w:author="DCC" w:date="2020-09-22T17:19:00Z">
                  <w:rPr>
                    <w:color w:val="000000"/>
                    <w:sz w:val="16"/>
                  </w:rPr>
                </w:rPrChange>
              </w:rPr>
              <w:pPrChange w:id="10336" w:author="DCC" w:date="2020-09-22T17:19:00Z">
                <w:pPr>
                  <w:framePr w:hSpace="180" w:wrap="around" w:vAnchor="text" w:hAnchor="text" w:y="1"/>
                  <w:spacing w:before="0" w:after="0"/>
                  <w:suppressOverlap/>
                  <w:jc w:val="center"/>
                </w:pPr>
              </w:pPrChange>
            </w:pPr>
            <w:r w:rsidRPr="00B97950">
              <w:rPr>
                <w:sz w:val="18"/>
                <w:rPrChange w:id="10337" w:author="DCC" w:date="2020-09-22T17:19:00Z">
                  <w:rPr>
                    <w:color w:val="000000"/>
                    <w:sz w:val="16"/>
                  </w:rPr>
                </w:rPrChange>
              </w:rPr>
              <w:t>11.2</w:t>
            </w:r>
          </w:p>
        </w:tc>
        <w:tc>
          <w:tcPr>
            <w:tcW w:w="1549" w:type="dxa"/>
            <w:tcBorders>
              <w:top w:val="nil"/>
              <w:left w:val="nil"/>
              <w:bottom w:val="single" w:sz="8" w:space="0" w:color="auto"/>
              <w:right w:val="single" w:sz="8" w:space="0" w:color="auto"/>
            </w:tcBorders>
            <w:shd w:val="clear" w:color="auto" w:fill="auto"/>
            <w:vAlign w:val="center"/>
            <w:hideMark/>
          </w:tcPr>
          <w:p w14:paraId="6CCA5CCE" w14:textId="77777777" w:rsidR="004667D9" w:rsidRPr="00B97950" w:rsidRDefault="004667D9">
            <w:pPr>
              <w:spacing w:before="0" w:afterLines="40" w:after="96" w:line="22" w:lineRule="atLeast"/>
              <w:rPr>
                <w:sz w:val="18"/>
                <w:rPrChange w:id="10338" w:author="DCC" w:date="2020-09-22T17:19:00Z">
                  <w:rPr>
                    <w:color w:val="000000"/>
                    <w:sz w:val="16"/>
                  </w:rPr>
                </w:rPrChange>
              </w:rPr>
              <w:pPrChange w:id="10339" w:author="DCC" w:date="2020-09-22T17:19:00Z">
                <w:pPr>
                  <w:framePr w:hSpace="180" w:wrap="around" w:vAnchor="text" w:hAnchor="text" w:y="1"/>
                  <w:spacing w:before="0" w:after="0"/>
                  <w:suppressOverlap/>
                  <w:jc w:val="center"/>
                </w:pPr>
              </w:pPrChange>
            </w:pPr>
            <w:r w:rsidRPr="00B97950">
              <w:rPr>
                <w:sz w:val="18"/>
                <w:rPrChange w:id="10340" w:author="DCC" w:date="2020-09-22T17:19:00Z">
                  <w:rPr>
                    <w:color w:val="000000"/>
                    <w:sz w:val="16"/>
                  </w:rPr>
                </w:rPrChange>
              </w:rPr>
              <w:t>Read Firmware Version</w:t>
            </w:r>
          </w:p>
        </w:tc>
        <w:tc>
          <w:tcPr>
            <w:tcW w:w="552" w:type="dxa"/>
            <w:tcBorders>
              <w:top w:val="nil"/>
              <w:left w:val="nil"/>
              <w:bottom w:val="single" w:sz="8" w:space="0" w:color="auto"/>
              <w:right w:val="single" w:sz="8" w:space="0" w:color="auto"/>
            </w:tcBorders>
            <w:shd w:val="clear" w:color="auto" w:fill="auto"/>
            <w:vAlign w:val="center"/>
            <w:hideMark/>
          </w:tcPr>
          <w:p w14:paraId="2A574293" w14:textId="77777777" w:rsidR="004667D9" w:rsidRPr="00B97950" w:rsidRDefault="004667D9">
            <w:pPr>
              <w:spacing w:before="0" w:afterLines="40" w:after="96" w:line="22" w:lineRule="atLeast"/>
              <w:rPr>
                <w:sz w:val="18"/>
                <w:rPrChange w:id="10341" w:author="DCC" w:date="2020-09-22T17:19:00Z">
                  <w:rPr>
                    <w:color w:val="000000"/>
                    <w:sz w:val="16"/>
                  </w:rPr>
                </w:rPrChange>
              </w:rPr>
              <w:pPrChange w:id="10342" w:author="DCC" w:date="2020-09-22T17:19:00Z">
                <w:pPr>
                  <w:framePr w:hSpace="180" w:wrap="around" w:vAnchor="text" w:hAnchor="text" w:y="1"/>
                  <w:spacing w:before="0" w:after="0"/>
                  <w:suppressOverlap/>
                  <w:jc w:val="center"/>
                </w:pPr>
              </w:pPrChange>
            </w:pPr>
            <w:r w:rsidRPr="00B97950">
              <w:rPr>
                <w:sz w:val="18"/>
                <w:rPrChange w:id="10343"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70A1BF11" w14:textId="77777777" w:rsidR="004667D9" w:rsidRPr="00B97950" w:rsidRDefault="004667D9">
            <w:pPr>
              <w:spacing w:before="0" w:afterLines="40" w:after="96" w:line="22" w:lineRule="atLeast"/>
              <w:rPr>
                <w:sz w:val="18"/>
                <w:rPrChange w:id="10344" w:author="DCC" w:date="2020-09-22T17:19:00Z">
                  <w:rPr>
                    <w:color w:val="000000"/>
                    <w:sz w:val="16"/>
                  </w:rPr>
                </w:rPrChange>
              </w:rPr>
              <w:pPrChange w:id="10345" w:author="DCC" w:date="2020-09-22T17:19:00Z">
                <w:pPr>
                  <w:framePr w:hSpace="180" w:wrap="around" w:vAnchor="text" w:hAnchor="text" w:y="1"/>
                  <w:spacing w:before="0" w:after="0"/>
                  <w:suppressOverlap/>
                  <w:jc w:val="center"/>
                </w:pPr>
              </w:pPrChange>
            </w:pPr>
            <w:r w:rsidRPr="00B97950">
              <w:rPr>
                <w:sz w:val="18"/>
                <w:rPrChange w:id="10346"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082BDBD3" w14:textId="77777777" w:rsidR="004667D9" w:rsidRPr="00B97950" w:rsidRDefault="004667D9">
            <w:pPr>
              <w:spacing w:before="0" w:afterLines="40" w:after="96" w:line="22" w:lineRule="atLeast"/>
              <w:rPr>
                <w:sz w:val="18"/>
                <w:rPrChange w:id="10347" w:author="DCC" w:date="2020-09-22T17:19:00Z">
                  <w:rPr>
                    <w:color w:val="000000"/>
                    <w:sz w:val="16"/>
                  </w:rPr>
                </w:rPrChange>
              </w:rPr>
              <w:pPrChange w:id="10348" w:author="DCC" w:date="2020-09-22T17:19:00Z">
                <w:pPr>
                  <w:framePr w:hSpace="180" w:wrap="around" w:vAnchor="text" w:hAnchor="text" w:y="1"/>
                  <w:spacing w:before="0" w:after="0"/>
                  <w:suppressOverlap/>
                  <w:jc w:val="center"/>
                </w:pPr>
              </w:pPrChange>
            </w:pPr>
            <w:r w:rsidRPr="00B97950">
              <w:rPr>
                <w:sz w:val="18"/>
                <w:rPrChange w:id="1034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59CEFD1" w14:textId="77777777" w:rsidR="004667D9" w:rsidRPr="00B97950" w:rsidRDefault="004667D9">
            <w:pPr>
              <w:spacing w:before="0" w:afterLines="40" w:after="96" w:line="22" w:lineRule="atLeast"/>
              <w:rPr>
                <w:sz w:val="18"/>
                <w:rPrChange w:id="10350" w:author="DCC" w:date="2020-09-22T17:19:00Z">
                  <w:rPr>
                    <w:color w:val="000000"/>
                    <w:sz w:val="16"/>
                  </w:rPr>
                </w:rPrChange>
              </w:rPr>
              <w:pPrChange w:id="10351" w:author="DCC" w:date="2020-09-22T17:19:00Z">
                <w:pPr>
                  <w:framePr w:hSpace="180" w:wrap="around" w:vAnchor="text" w:hAnchor="text" w:y="1"/>
                  <w:spacing w:before="0" w:after="0"/>
                  <w:suppressOverlap/>
                  <w:jc w:val="center"/>
                </w:pPr>
              </w:pPrChange>
            </w:pPr>
            <w:r w:rsidRPr="00B97950">
              <w:rPr>
                <w:sz w:val="18"/>
                <w:rPrChange w:id="1035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0A8E750" w14:textId="77777777" w:rsidR="004667D9" w:rsidRPr="00B97950" w:rsidRDefault="004667D9">
            <w:pPr>
              <w:spacing w:before="0" w:afterLines="40" w:after="96" w:line="22" w:lineRule="atLeast"/>
              <w:rPr>
                <w:sz w:val="18"/>
                <w:rPrChange w:id="10353" w:author="DCC" w:date="2020-09-22T17:19:00Z">
                  <w:rPr>
                    <w:color w:val="000000"/>
                    <w:sz w:val="16"/>
                  </w:rPr>
                </w:rPrChange>
              </w:rPr>
              <w:pPrChange w:id="10354" w:author="DCC" w:date="2020-09-22T17:19:00Z">
                <w:pPr>
                  <w:framePr w:hSpace="180" w:wrap="around" w:vAnchor="text" w:hAnchor="text" w:y="1"/>
                  <w:spacing w:before="0" w:after="0"/>
                  <w:suppressOverlap/>
                  <w:jc w:val="center"/>
                </w:pPr>
              </w:pPrChange>
            </w:pPr>
            <w:r w:rsidRPr="00B97950">
              <w:rPr>
                <w:sz w:val="18"/>
                <w:rPrChange w:id="1035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ABEBF5B" w14:textId="77777777" w:rsidR="004667D9" w:rsidRPr="00B97950" w:rsidRDefault="004667D9">
            <w:pPr>
              <w:spacing w:before="0" w:afterLines="40" w:after="96" w:line="22" w:lineRule="atLeast"/>
              <w:rPr>
                <w:sz w:val="18"/>
                <w:rPrChange w:id="10356" w:author="DCC" w:date="2020-09-22T17:19:00Z">
                  <w:rPr>
                    <w:color w:val="000000"/>
                    <w:sz w:val="16"/>
                  </w:rPr>
                </w:rPrChange>
              </w:rPr>
              <w:pPrChange w:id="10357" w:author="DCC" w:date="2020-09-22T17:19:00Z">
                <w:pPr>
                  <w:framePr w:hSpace="180" w:wrap="around" w:vAnchor="text" w:hAnchor="text" w:y="1"/>
                  <w:spacing w:before="0" w:after="0"/>
                  <w:suppressOverlap/>
                  <w:jc w:val="center"/>
                </w:pPr>
              </w:pPrChange>
            </w:pPr>
            <w:r w:rsidRPr="00B97950">
              <w:rPr>
                <w:sz w:val="18"/>
                <w:rPrChange w:id="1035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2BFD0FC" w14:textId="77777777" w:rsidR="004667D9" w:rsidRPr="00B97950" w:rsidRDefault="004667D9">
            <w:pPr>
              <w:spacing w:before="0" w:afterLines="40" w:after="96" w:line="22" w:lineRule="atLeast"/>
              <w:rPr>
                <w:sz w:val="18"/>
                <w:rPrChange w:id="10359" w:author="DCC" w:date="2020-09-22T17:19:00Z">
                  <w:rPr>
                    <w:color w:val="000000"/>
                    <w:sz w:val="16"/>
                  </w:rPr>
                </w:rPrChange>
              </w:rPr>
              <w:pPrChange w:id="10360" w:author="DCC" w:date="2020-09-22T17:19:00Z">
                <w:pPr>
                  <w:framePr w:hSpace="180" w:wrap="around" w:vAnchor="text" w:hAnchor="text" w:y="1"/>
                  <w:spacing w:before="0" w:after="0"/>
                  <w:suppressOverlap/>
                  <w:jc w:val="center"/>
                </w:pPr>
              </w:pPrChange>
            </w:pPr>
            <w:r w:rsidRPr="00B97950">
              <w:rPr>
                <w:sz w:val="18"/>
                <w:rPrChange w:id="1036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3C145F6" w14:textId="77777777" w:rsidR="004667D9" w:rsidRPr="00B97950" w:rsidRDefault="004667D9">
            <w:pPr>
              <w:spacing w:before="0" w:afterLines="40" w:after="96" w:line="22" w:lineRule="atLeast"/>
              <w:rPr>
                <w:sz w:val="18"/>
                <w:rPrChange w:id="10362" w:author="DCC" w:date="2020-09-22T17:19:00Z">
                  <w:rPr>
                    <w:color w:val="000000"/>
                    <w:sz w:val="16"/>
                  </w:rPr>
                </w:rPrChange>
              </w:rPr>
              <w:pPrChange w:id="10363" w:author="DCC" w:date="2020-09-22T17:19:00Z">
                <w:pPr>
                  <w:framePr w:hSpace="180" w:wrap="around" w:vAnchor="text" w:hAnchor="text" w:y="1"/>
                  <w:spacing w:before="0" w:after="0"/>
                  <w:suppressOverlap/>
                  <w:jc w:val="center"/>
                </w:pPr>
              </w:pPrChange>
            </w:pPr>
            <w:r w:rsidRPr="00B97950">
              <w:rPr>
                <w:sz w:val="18"/>
                <w:rPrChange w:id="1036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8A5D64A" w14:textId="77777777" w:rsidR="004667D9" w:rsidRPr="00B97950" w:rsidRDefault="004667D9">
            <w:pPr>
              <w:spacing w:before="0" w:afterLines="40" w:after="96" w:line="22" w:lineRule="atLeast"/>
              <w:rPr>
                <w:sz w:val="18"/>
                <w:rPrChange w:id="10365" w:author="DCC" w:date="2020-09-22T17:19:00Z">
                  <w:rPr>
                    <w:color w:val="000000"/>
                    <w:sz w:val="16"/>
                  </w:rPr>
                </w:rPrChange>
              </w:rPr>
              <w:pPrChange w:id="10366" w:author="DCC" w:date="2020-09-22T17:19:00Z">
                <w:pPr>
                  <w:framePr w:hSpace="180" w:wrap="around" w:vAnchor="text" w:hAnchor="text" w:y="1"/>
                  <w:spacing w:before="0" w:after="0"/>
                  <w:suppressOverlap/>
                  <w:jc w:val="center"/>
                </w:pPr>
              </w:pPrChange>
            </w:pPr>
            <w:r w:rsidRPr="00B97950">
              <w:rPr>
                <w:sz w:val="18"/>
                <w:rPrChange w:id="1036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D1AD29D" w14:textId="77777777" w:rsidR="004667D9" w:rsidRPr="00B97950" w:rsidRDefault="004667D9">
            <w:pPr>
              <w:spacing w:before="0" w:afterLines="40" w:after="96" w:line="22" w:lineRule="atLeast"/>
              <w:rPr>
                <w:sz w:val="18"/>
                <w:rPrChange w:id="10368" w:author="DCC" w:date="2020-09-22T17:19:00Z">
                  <w:rPr>
                    <w:color w:val="000000"/>
                    <w:sz w:val="16"/>
                  </w:rPr>
                </w:rPrChange>
              </w:rPr>
              <w:pPrChange w:id="10369" w:author="DCC" w:date="2020-09-22T17:19:00Z">
                <w:pPr>
                  <w:framePr w:hSpace="180" w:wrap="around" w:vAnchor="text" w:hAnchor="text" w:y="1"/>
                  <w:spacing w:before="0" w:after="0"/>
                  <w:suppressOverlap/>
                  <w:jc w:val="center"/>
                </w:pPr>
              </w:pPrChange>
            </w:pPr>
            <w:r w:rsidRPr="00B97950">
              <w:rPr>
                <w:sz w:val="18"/>
                <w:rPrChange w:id="1037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90EA2EE" w14:textId="77777777" w:rsidR="004667D9" w:rsidRPr="00B97950" w:rsidRDefault="004667D9">
            <w:pPr>
              <w:spacing w:before="0" w:afterLines="40" w:after="96" w:line="22" w:lineRule="atLeast"/>
              <w:rPr>
                <w:sz w:val="18"/>
                <w:rPrChange w:id="10371" w:author="DCC" w:date="2020-09-22T17:19:00Z">
                  <w:rPr>
                    <w:color w:val="000000"/>
                    <w:sz w:val="16"/>
                  </w:rPr>
                </w:rPrChange>
              </w:rPr>
              <w:pPrChange w:id="10372" w:author="DCC" w:date="2020-09-22T17:19:00Z">
                <w:pPr>
                  <w:framePr w:hSpace="180" w:wrap="around" w:vAnchor="text" w:hAnchor="text" w:y="1"/>
                  <w:spacing w:before="0" w:after="0"/>
                  <w:suppressOverlap/>
                  <w:jc w:val="center"/>
                </w:pPr>
              </w:pPrChange>
            </w:pPr>
            <w:r w:rsidRPr="00B97950">
              <w:rPr>
                <w:sz w:val="18"/>
                <w:rPrChange w:id="10373"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518D72C1" w14:textId="77777777" w:rsidR="004667D9" w:rsidRPr="00B97950" w:rsidRDefault="004667D9">
            <w:pPr>
              <w:spacing w:before="0" w:afterLines="40" w:after="96" w:line="22" w:lineRule="atLeast"/>
              <w:rPr>
                <w:sz w:val="18"/>
                <w:rPrChange w:id="10374" w:author="DCC" w:date="2020-09-22T17:19:00Z">
                  <w:rPr>
                    <w:color w:val="000000"/>
                    <w:sz w:val="16"/>
                  </w:rPr>
                </w:rPrChange>
              </w:rPr>
              <w:pPrChange w:id="10375" w:author="DCC" w:date="2020-09-22T17:19:00Z">
                <w:pPr>
                  <w:framePr w:hSpace="180" w:wrap="around" w:vAnchor="text" w:hAnchor="text" w:y="1"/>
                  <w:spacing w:before="0" w:after="0"/>
                  <w:suppressOverlap/>
                  <w:jc w:val="center"/>
                </w:pPr>
              </w:pPrChange>
            </w:pPr>
            <w:r w:rsidRPr="00B97950">
              <w:rPr>
                <w:sz w:val="18"/>
                <w:rPrChange w:id="10376" w:author="DCC" w:date="2020-09-22T17:19:00Z">
                  <w:rPr>
                    <w:color w:val="000000"/>
                    <w:sz w:val="16"/>
                  </w:rPr>
                </w:rPrChange>
              </w:rPr>
              <w:t>IS</w:t>
            </w:r>
          </w:p>
        </w:tc>
      </w:tr>
      <w:tr w:rsidR="00EE5BBA" w:rsidRPr="00B97950" w14:paraId="2878882D"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31FC5C7C" w14:textId="77777777" w:rsidR="004667D9" w:rsidRPr="00B97950" w:rsidRDefault="004667D9">
            <w:pPr>
              <w:spacing w:before="0" w:afterLines="40" w:after="96" w:line="22" w:lineRule="atLeast"/>
              <w:rPr>
                <w:sz w:val="18"/>
                <w:rPrChange w:id="10377" w:author="DCC" w:date="2020-09-22T17:19:00Z">
                  <w:rPr>
                    <w:b/>
                    <w:color w:val="000000"/>
                    <w:sz w:val="16"/>
                  </w:rPr>
                </w:rPrChange>
              </w:rPr>
              <w:pPrChange w:id="10378" w:author="DCC" w:date="2020-09-22T17:19:00Z">
                <w:pPr>
                  <w:framePr w:hSpace="180" w:wrap="around" w:vAnchor="text" w:hAnchor="text" w:y="1"/>
                  <w:spacing w:before="0" w:after="0"/>
                  <w:suppressOverlap/>
                  <w:jc w:val="center"/>
                </w:pPr>
              </w:pPrChange>
            </w:pPr>
            <w:r w:rsidRPr="00B97950">
              <w:rPr>
                <w:sz w:val="18"/>
                <w:rPrChange w:id="10379" w:author="DCC" w:date="2020-09-22T17:19:00Z">
                  <w:rPr>
                    <w:b/>
                    <w:color w:val="000000"/>
                    <w:sz w:val="16"/>
                  </w:rPr>
                </w:rPrChange>
              </w:rPr>
              <w:t>11.3</w:t>
            </w:r>
          </w:p>
        </w:tc>
        <w:tc>
          <w:tcPr>
            <w:tcW w:w="704" w:type="dxa"/>
            <w:tcBorders>
              <w:top w:val="nil"/>
              <w:left w:val="nil"/>
              <w:bottom w:val="single" w:sz="8" w:space="0" w:color="auto"/>
              <w:right w:val="single" w:sz="8" w:space="0" w:color="auto"/>
            </w:tcBorders>
            <w:shd w:val="clear" w:color="auto" w:fill="auto"/>
            <w:vAlign w:val="center"/>
            <w:hideMark/>
          </w:tcPr>
          <w:p w14:paraId="3974C276" w14:textId="77777777" w:rsidR="004667D9" w:rsidRPr="00B97950" w:rsidRDefault="004667D9">
            <w:pPr>
              <w:spacing w:before="0" w:afterLines="40" w:after="96" w:line="22" w:lineRule="atLeast"/>
              <w:rPr>
                <w:sz w:val="18"/>
                <w:rPrChange w:id="10380" w:author="DCC" w:date="2020-09-22T17:19:00Z">
                  <w:rPr>
                    <w:color w:val="000000"/>
                    <w:sz w:val="16"/>
                  </w:rPr>
                </w:rPrChange>
              </w:rPr>
              <w:pPrChange w:id="10381" w:author="DCC" w:date="2020-09-22T17:19:00Z">
                <w:pPr>
                  <w:framePr w:hSpace="180" w:wrap="around" w:vAnchor="text" w:hAnchor="text" w:y="1"/>
                  <w:spacing w:before="0" w:after="0"/>
                  <w:suppressOverlap/>
                  <w:jc w:val="center"/>
                </w:pPr>
              </w:pPrChange>
            </w:pPr>
            <w:r w:rsidRPr="00B97950">
              <w:rPr>
                <w:sz w:val="18"/>
                <w:rPrChange w:id="10382" w:author="DCC" w:date="2020-09-22T17:19:00Z">
                  <w:rPr>
                    <w:color w:val="000000"/>
                    <w:sz w:val="16"/>
                  </w:rPr>
                </w:rPrChange>
              </w:rPr>
              <w:t>11.3</w:t>
            </w:r>
          </w:p>
        </w:tc>
        <w:tc>
          <w:tcPr>
            <w:tcW w:w="1549" w:type="dxa"/>
            <w:tcBorders>
              <w:top w:val="nil"/>
              <w:left w:val="nil"/>
              <w:bottom w:val="single" w:sz="8" w:space="0" w:color="auto"/>
              <w:right w:val="single" w:sz="8" w:space="0" w:color="auto"/>
            </w:tcBorders>
            <w:shd w:val="clear" w:color="auto" w:fill="auto"/>
            <w:vAlign w:val="center"/>
            <w:hideMark/>
          </w:tcPr>
          <w:p w14:paraId="4F54F24C" w14:textId="77777777" w:rsidR="004667D9" w:rsidRPr="00B97950" w:rsidRDefault="004667D9">
            <w:pPr>
              <w:spacing w:before="0" w:afterLines="40" w:after="96" w:line="22" w:lineRule="atLeast"/>
              <w:rPr>
                <w:sz w:val="18"/>
                <w:rPrChange w:id="10383" w:author="DCC" w:date="2020-09-22T17:19:00Z">
                  <w:rPr>
                    <w:color w:val="000000"/>
                    <w:sz w:val="16"/>
                  </w:rPr>
                </w:rPrChange>
              </w:rPr>
              <w:pPrChange w:id="10384" w:author="DCC" w:date="2020-09-22T17:19:00Z">
                <w:pPr>
                  <w:framePr w:hSpace="180" w:wrap="around" w:vAnchor="text" w:hAnchor="text" w:y="1"/>
                  <w:spacing w:before="0" w:after="0"/>
                  <w:suppressOverlap/>
                  <w:jc w:val="center"/>
                </w:pPr>
              </w:pPrChange>
            </w:pPr>
            <w:r w:rsidRPr="00B97950">
              <w:rPr>
                <w:sz w:val="18"/>
                <w:rPrChange w:id="10385" w:author="DCC" w:date="2020-09-22T17:19:00Z">
                  <w:rPr>
                    <w:color w:val="000000"/>
                    <w:sz w:val="16"/>
                  </w:rPr>
                </w:rPrChange>
              </w:rPr>
              <w:t>Activate Firmware</w:t>
            </w:r>
          </w:p>
        </w:tc>
        <w:tc>
          <w:tcPr>
            <w:tcW w:w="552" w:type="dxa"/>
            <w:tcBorders>
              <w:top w:val="nil"/>
              <w:left w:val="nil"/>
              <w:bottom w:val="single" w:sz="8" w:space="0" w:color="auto"/>
              <w:right w:val="single" w:sz="8" w:space="0" w:color="auto"/>
            </w:tcBorders>
            <w:shd w:val="clear" w:color="auto" w:fill="auto"/>
            <w:vAlign w:val="center"/>
            <w:hideMark/>
          </w:tcPr>
          <w:p w14:paraId="08E027C0" w14:textId="77777777" w:rsidR="004667D9" w:rsidRPr="00B97950" w:rsidRDefault="004667D9">
            <w:pPr>
              <w:spacing w:before="0" w:afterLines="40" w:after="96" w:line="22" w:lineRule="atLeast"/>
              <w:rPr>
                <w:sz w:val="18"/>
                <w:rPrChange w:id="10386" w:author="DCC" w:date="2020-09-22T17:19:00Z">
                  <w:rPr>
                    <w:color w:val="000000"/>
                    <w:sz w:val="16"/>
                  </w:rPr>
                </w:rPrChange>
              </w:rPr>
              <w:pPrChange w:id="10387" w:author="DCC" w:date="2020-09-22T17:19:00Z">
                <w:pPr>
                  <w:framePr w:hSpace="180" w:wrap="around" w:vAnchor="text" w:hAnchor="text" w:y="1"/>
                  <w:spacing w:before="0" w:after="0"/>
                  <w:suppressOverlap/>
                  <w:jc w:val="center"/>
                </w:pPr>
              </w:pPrChange>
            </w:pPr>
            <w:r w:rsidRPr="00B97950">
              <w:rPr>
                <w:sz w:val="18"/>
                <w:rPrChange w:id="10388" w:author="DCC" w:date="2020-09-22T17:19:00Z">
                  <w:rPr>
                    <w:color w:val="000000"/>
                    <w:sz w:val="16"/>
                  </w:rPr>
                </w:rPrChange>
              </w:rPr>
              <w:t>Y</w:t>
            </w:r>
          </w:p>
        </w:tc>
        <w:tc>
          <w:tcPr>
            <w:tcW w:w="1006" w:type="dxa"/>
            <w:tcBorders>
              <w:top w:val="nil"/>
              <w:left w:val="nil"/>
              <w:bottom w:val="single" w:sz="8" w:space="0" w:color="auto"/>
              <w:right w:val="single" w:sz="8" w:space="0" w:color="auto"/>
            </w:tcBorders>
            <w:shd w:val="clear" w:color="auto" w:fill="auto"/>
            <w:vAlign w:val="center"/>
            <w:hideMark/>
          </w:tcPr>
          <w:p w14:paraId="1A61B7EF" w14:textId="77777777" w:rsidR="004667D9" w:rsidRPr="00B97950" w:rsidRDefault="004667D9">
            <w:pPr>
              <w:spacing w:before="0" w:afterLines="40" w:after="96" w:line="22" w:lineRule="atLeast"/>
              <w:rPr>
                <w:sz w:val="18"/>
                <w:rPrChange w:id="10389" w:author="DCC" w:date="2020-09-22T17:19:00Z">
                  <w:rPr>
                    <w:color w:val="000000"/>
                    <w:sz w:val="16"/>
                  </w:rPr>
                </w:rPrChange>
              </w:rPr>
              <w:pPrChange w:id="10390" w:author="DCC" w:date="2020-09-22T17:19:00Z">
                <w:pPr>
                  <w:framePr w:hSpace="180" w:wrap="around" w:vAnchor="text" w:hAnchor="text" w:y="1"/>
                  <w:spacing w:before="0" w:after="0"/>
                  <w:suppressOverlap/>
                  <w:jc w:val="center"/>
                </w:pPr>
              </w:pPrChange>
            </w:pPr>
            <w:r w:rsidRPr="00B97950">
              <w:rPr>
                <w:sz w:val="18"/>
                <w:rPrChange w:id="1039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1DA14BB" w14:textId="77777777" w:rsidR="004667D9" w:rsidRPr="00B97950" w:rsidRDefault="004667D9">
            <w:pPr>
              <w:spacing w:before="0" w:afterLines="40" w:after="96" w:line="22" w:lineRule="atLeast"/>
              <w:rPr>
                <w:sz w:val="18"/>
                <w:rPrChange w:id="10392" w:author="DCC" w:date="2020-09-22T17:19:00Z">
                  <w:rPr>
                    <w:color w:val="000000"/>
                    <w:sz w:val="16"/>
                  </w:rPr>
                </w:rPrChange>
              </w:rPr>
              <w:pPrChange w:id="10393" w:author="DCC" w:date="2020-09-22T17:19:00Z">
                <w:pPr>
                  <w:framePr w:hSpace="180" w:wrap="around" w:vAnchor="text" w:hAnchor="text" w:y="1"/>
                  <w:spacing w:before="0" w:after="0"/>
                  <w:suppressOverlap/>
                  <w:jc w:val="center"/>
                </w:pPr>
              </w:pPrChange>
            </w:pPr>
            <w:r w:rsidRPr="00B97950">
              <w:rPr>
                <w:sz w:val="18"/>
                <w:rPrChange w:id="1039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65A19A9" w14:textId="77777777" w:rsidR="004667D9" w:rsidRPr="00B97950" w:rsidRDefault="004667D9">
            <w:pPr>
              <w:spacing w:before="0" w:afterLines="40" w:after="96" w:line="22" w:lineRule="atLeast"/>
              <w:rPr>
                <w:sz w:val="18"/>
                <w:rPrChange w:id="10395" w:author="DCC" w:date="2020-09-22T17:19:00Z">
                  <w:rPr>
                    <w:color w:val="000000"/>
                    <w:sz w:val="16"/>
                  </w:rPr>
                </w:rPrChange>
              </w:rPr>
              <w:pPrChange w:id="10396" w:author="DCC" w:date="2020-09-22T17:19:00Z">
                <w:pPr>
                  <w:framePr w:hSpace="180" w:wrap="around" w:vAnchor="text" w:hAnchor="text" w:y="1"/>
                  <w:spacing w:before="0" w:after="0"/>
                  <w:suppressOverlap/>
                  <w:jc w:val="center"/>
                </w:pPr>
              </w:pPrChange>
            </w:pPr>
            <w:r w:rsidRPr="00B97950">
              <w:rPr>
                <w:sz w:val="18"/>
                <w:rPrChange w:id="1039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9972610" w14:textId="77777777" w:rsidR="004667D9" w:rsidRPr="00B97950" w:rsidRDefault="004667D9">
            <w:pPr>
              <w:spacing w:before="0" w:afterLines="40" w:after="96" w:line="22" w:lineRule="atLeast"/>
              <w:rPr>
                <w:sz w:val="18"/>
                <w:rPrChange w:id="10398" w:author="DCC" w:date="2020-09-22T17:19:00Z">
                  <w:rPr>
                    <w:color w:val="000000"/>
                    <w:sz w:val="16"/>
                  </w:rPr>
                </w:rPrChange>
              </w:rPr>
              <w:pPrChange w:id="10399" w:author="DCC" w:date="2020-09-22T17:19:00Z">
                <w:pPr>
                  <w:framePr w:hSpace="180" w:wrap="around" w:vAnchor="text" w:hAnchor="text" w:y="1"/>
                  <w:spacing w:before="0" w:after="0"/>
                  <w:suppressOverlap/>
                  <w:jc w:val="center"/>
                </w:pPr>
              </w:pPrChange>
            </w:pPr>
            <w:r w:rsidRPr="00B97950">
              <w:rPr>
                <w:sz w:val="18"/>
                <w:rPrChange w:id="1040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69BFA18" w14:textId="77777777" w:rsidR="004667D9" w:rsidRPr="00B97950" w:rsidRDefault="004667D9">
            <w:pPr>
              <w:spacing w:before="0" w:afterLines="40" w:after="96" w:line="22" w:lineRule="atLeast"/>
              <w:rPr>
                <w:sz w:val="18"/>
                <w:rPrChange w:id="10401" w:author="DCC" w:date="2020-09-22T17:19:00Z">
                  <w:rPr>
                    <w:color w:val="000000"/>
                    <w:sz w:val="16"/>
                  </w:rPr>
                </w:rPrChange>
              </w:rPr>
              <w:pPrChange w:id="10402" w:author="DCC" w:date="2020-09-22T17:19:00Z">
                <w:pPr>
                  <w:framePr w:hSpace="180" w:wrap="around" w:vAnchor="text" w:hAnchor="text" w:y="1"/>
                  <w:spacing w:before="0" w:after="0"/>
                  <w:suppressOverlap/>
                  <w:jc w:val="center"/>
                </w:pPr>
              </w:pPrChange>
            </w:pPr>
            <w:r w:rsidRPr="00B97950">
              <w:rPr>
                <w:sz w:val="18"/>
                <w:rPrChange w:id="10403"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38D65318" w14:textId="77777777" w:rsidR="004667D9" w:rsidRPr="00B97950" w:rsidRDefault="004667D9">
            <w:pPr>
              <w:spacing w:before="0" w:afterLines="40" w:after="96" w:line="22" w:lineRule="atLeast"/>
              <w:rPr>
                <w:sz w:val="18"/>
                <w:rPrChange w:id="10404" w:author="DCC" w:date="2020-09-22T17:19:00Z">
                  <w:rPr>
                    <w:color w:val="000000"/>
                    <w:sz w:val="16"/>
                  </w:rPr>
                </w:rPrChange>
              </w:rPr>
              <w:pPrChange w:id="10405" w:author="DCC" w:date="2020-09-22T17:19:00Z">
                <w:pPr>
                  <w:framePr w:hSpace="180" w:wrap="around" w:vAnchor="text" w:hAnchor="text" w:y="1"/>
                  <w:spacing w:before="0" w:after="0"/>
                  <w:suppressOverlap/>
                  <w:jc w:val="center"/>
                </w:pPr>
              </w:pPrChange>
            </w:pPr>
            <w:r w:rsidRPr="00B97950">
              <w:rPr>
                <w:sz w:val="18"/>
                <w:rPrChange w:id="10406"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113E9A89" w14:textId="77777777" w:rsidR="004667D9" w:rsidRPr="00B97950" w:rsidRDefault="004667D9">
            <w:pPr>
              <w:spacing w:before="0" w:afterLines="40" w:after="96" w:line="22" w:lineRule="atLeast"/>
              <w:rPr>
                <w:sz w:val="18"/>
                <w:rPrChange w:id="10407" w:author="DCC" w:date="2020-09-22T17:19:00Z">
                  <w:rPr>
                    <w:color w:val="000000"/>
                    <w:sz w:val="16"/>
                  </w:rPr>
                </w:rPrChange>
              </w:rPr>
              <w:pPrChange w:id="10408" w:author="DCC" w:date="2020-09-22T17:19:00Z">
                <w:pPr>
                  <w:framePr w:hSpace="180" w:wrap="around" w:vAnchor="text" w:hAnchor="text" w:y="1"/>
                  <w:spacing w:before="0" w:after="0"/>
                  <w:suppressOverlap/>
                  <w:jc w:val="center"/>
                </w:pPr>
              </w:pPrChange>
            </w:pPr>
            <w:r w:rsidRPr="00B97950">
              <w:rPr>
                <w:sz w:val="18"/>
                <w:rPrChange w:id="1040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9BB32F1" w14:textId="77777777" w:rsidR="004667D9" w:rsidRPr="00B97950" w:rsidRDefault="004667D9">
            <w:pPr>
              <w:spacing w:before="0" w:afterLines="40" w:after="96" w:line="22" w:lineRule="atLeast"/>
              <w:rPr>
                <w:sz w:val="18"/>
                <w:rPrChange w:id="10410" w:author="DCC" w:date="2020-09-22T17:19:00Z">
                  <w:rPr>
                    <w:color w:val="000000"/>
                    <w:sz w:val="16"/>
                  </w:rPr>
                </w:rPrChange>
              </w:rPr>
              <w:pPrChange w:id="10411" w:author="DCC" w:date="2020-09-22T17:19:00Z">
                <w:pPr>
                  <w:framePr w:hSpace="180" w:wrap="around" w:vAnchor="text" w:hAnchor="text" w:y="1"/>
                  <w:spacing w:before="0" w:after="0"/>
                  <w:suppressOverlap/>
                  <w:jc w:val="center"/>
                </w:pPr>
              </w:pPrChange>
            </w:pPr>
            <w:r w:rsidRPr="00B97950">
              <w:rPr>
                <w:sz w:val="18"/>
                <w:rPrChange w:id="1041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D9E11BC" w14:textId="77777777" w:rsidR="004667D9" w:rsidRPr="00B97950" w:rsidRDefault="004667D9">
            <w:pPr>
              <w:spacing w:before="0" w:afterLines="40" w:after="96" w:line="22" w:lineRule="atLeast"/>
              <w:rPr>
                <w:sz w:val="18"/>
                <w:rPrChange w:id="10413" w:author="DCC" w:date="2020-09-22T17:19:00Z">
                  <w:rPr>
                    <w:color w:val="000000"/>
                    <w:sz w:val="16"/>
                  </w:rPr>
                </w:rPrChange>
              </w:rPr>
              <w:pPrChange w:id="10414" w:author="DCC" w:date="2020-09-22T17:19:00Z">
                <w:pPr>
                  <w:framePr w:hSpace="180" w:wrap="around" w:vAnchor="text" w:hAnchor="text" w:y="1"/>
                  <w:spacing w:before="0" w:after="0"/>
                  <w:suppressOverlap/>
                  <w:jc w:val="center"/>
                </w:pPr>
              </w:pPrChange>
            </w:pPr>
            <w:r w:rsidRPr="00B97950">
              <w:rPr>
                <w:sz w:val="18"/>
                <w:rPrChange w:id="1041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41B0608" w14:textId="77777777" w:rsidR="004667D9" w:rsidRPr="00B97950" w:rsidRDefault="004667D9">
            <w:pPr>
              <w:spacing w:before="0" w:afterLines="40" w:after="96" w:line="22" w:lineRule="atLeast"/>
              <w:rPr>
                <w:sz w:val="18"/>
                <w:rPrChange w:id="10416" w:author="DCC" w:date="2020-09-22T17:19:00Z">
                  <w:rPr>
                    <w:color w:val="000000"/>
                    <w:sz w:val="16"/>
                  </w:rPr>
                </w:rPrChange>
              </w:rPr>
              <w:pPrChange w:id="10417" w:author="DCC" w:date="2020-09-22T17:19:00Z">
                <w:pPr>
                  <w:framePr w:hSpace="180" w:wrap="around" w:vAnchor="text" w:hAnchor="text" w:y="1"/>
                  <w:spacing w:before="0" w:after="0"/>
                  <w:suppressOverlap/>
                  <w:jc w:val="center"/>
                </w:pPr>
              </w:pPrChange>
            </w:pPr>
            <w:r w:rsidRPr="00B97950">
              <w:rPr>
                <w:sz w:val="18"/>
                <w:rPrChange w:id="10418" w:author="DCC" w:date="2020-09-22T17:19:00Z">
                  <w:rPr>
                    <w:color w:val="000000"/>
                    <w:sz w:val="16"/>
                  </w:rPr>
                </w:rPrChange>
              </w:rPr>
              <w:t>N/A</w:t>
            </w:r>
          </w:p>
        </w:tc>
        <w:tc>
          <w:tcPr>
            <w:tcW w:w="568" w:type="dxa"/>
            <w:tcBorders>
              <w:top w:val="nil"/>
              <w:left w:val="nil"/>
              <w:bottom w:val="single" w:sz="8" w:space="0" w:color="auto"/>
              <w:right w:val="single" w:sz="8" w:space="0" w:color="auto"/>
            </w:tcBorders>
            <w:shd w:val="clear" w:color="auto" w:fill="auto"/>
            <w:vAlign w:val="center"/>
            <w:hideMark/>
          </w:tcPr>
          <w:p w14:paraId="1BC3253E" w14:textId="77777777" w:rsidR="004667D9" w:rsidRPr="00B97950" w:rsidRDefault="004667D9">
            <w:pPr>
              <w:spacing w:before="0" w:afterLines="40" w:after="96" w:line="22" w:lineRule="atLeast"/>
              <w:rPr>
                <w:sz w:val="18"/>
                <w:rPrChange w:id="10419" w:author="DCC" w:date="2020-09-22T17:19:00Z">
                  <w:rPr>
                    <w:color w:val="000000"/>
                    <w:sz w:val="16"/>
                  </w:rPr>
                </w:rPrChange>
              </w:rPr>
              <w:pPrChange w:id="10420" w:author="DCC" w:date="2020-09-22T17:19:00Z">
                <w:pPr>
                  <w:framePr w:hSpace="180" w:wrap="around" w:vAnchor="text" w:hAnchor="text" w:y="1"/>
                  <w:spacing w:before="0" w:after="0"/>
                  <w:suppressOverlap/>
                  <w:jc w:val="center"/>
                </w:pPr>
              </w:pPrChange>
            </w:pPr>
            <w:r w:rsidRPr="00B97950">
              <w:rPr>
                <w:sz w:val="18"/>
                <w:rPrChange w:id="10421" w:author="DCC" w:date="2020-09-22T17:19:00Z">
                  <w:rPr>
                    <w:color w:val="000000"/>
                    <w:sz w:val="16"/>
                  </w:rPr>
                </w:rPrChange>
              </w:rPr>
              <w:t>IS</w:t>
            </w:r>
          </w:p>
        </w:tc>
      </w:tr>
      <w:tr w:rsidR="00EE5BBA" w:rsidRPr="00B97950" w14:paraId="791828D4" w14:textId="77777777" w:rsidTr="004667D9">
        <w:trPr>
          <w:trHeight w:val="465"/>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330CF938" w14:textId="77777777" w:rsidR="004667D9" w:rsidRPr="00B97950" w:rsidRDefault="004667D9">
            <w:pPr>
              <w:spacing w:before="0" w:afterLines="40" w:after="96" w:line="22" w:lineRule="atLeast"/>
              <w:rPr>
                <w:sz w:val="18"/>
                <w:rPrChange w:id="10422" w:author="DCC" w:date="2020-09-22T17:19:00Z">
                  <w:rPr>
                    <w:b/>
                    <w:color w:val="000000"/>
                    <w:sz w:val="16"/>
                  </w:rPr>
                </w:rPrChange>
              </w:rPr>
              <w:pPrChange w:id="10423" w:author="DCC" w:date="2020-09-22T17:19:00Z">
                <w:pPr>
                  <w:framePr w:hSpace="180" w:wrap="around" w:vAnchor="text" w:hAnchor="text" w:y="1"/>
                  <w:spacing w:before="0" w:after="0"/>
                  <w:suppressOverlap/>
                  <w:jc w:val="center"/>
                </w:pPr>
              </w:pPrChange>
            </w:pPr>
            <w:r w:rsidRPr="00B97950">
              <w:rPr>
                <w:sz w:val="18"/>
                <w:rPrChange w:id="10424" w:author="DCC" w:date="2020-09-22T17:19:00Z">
                  <w:rPr>
                    <w:b/>
                    <w:color w:val="000000"/>
                    <w:sz w:val="16"/>
                  </w:rPr>
                </w:rPrChange>
              </w:rPr>
              <w:t>12.1</w:t>
            </w:r>
          </w:p>
        </w:tc>
        <w:tc>
          <w:tcPr>
            <w:tcW w:w="704" w:type="dxa"/>
            <w:tcBorders>
              <w:top w:val="nil"/>
              <w:left w:val="nil"/>
              <w:bottom w:val="single" w:sz="8" w:space="0" w:color="auto"/>
              <w:right w:val="single" w:sz="8" w:space="0" w:color="auto"/>
            </w:tcBorders>
            <w:shd w:val="clear" w:color="auto" w:fill="auto"/>
            <w:vAlign w:val="center"/>
            <w:hideMark/>
          </w:tcPr>
          <w:p w14:paraId="13C1AF24" w14:textId="77777777" w:rsidR="004667D9" w:rsidRPr="00B97950" w:rsidRDefault="004667D9">
            <w:pPr>
              <w:spacing w:before="0" w:afterLines="40" w:after="96" w:line="22" w:lineRule="atLeast"/>
              <w:rPr>
                <w:sz w:val="18"/>
                <w:rPrChange w:id="10425" w:author="DCC" w:date="2020-09-22T17:19:00Z">
                  <w:rPr>
                    <w:color w:val="000000"/>
                    <w:sz w:val="16"/>
                  </w:rPr>
                </w:rPrChange>
              </w:rPr>
              <w:pPrChange w:id="10426" w:author="DCC" w:date="2020-09-22T17:19:00Z">
                <w:pPr>
                  <w:framePr w:hSpace="180" w:wrap="around" w:vAnchor="text" w:hAnchor="text" w:y="1"/>
                  <w:spacing w:before="0" w:after="0"/>
                  <w:suppressOverlap/>
                  <w:jc w:val="center"/>
                </w:pPr>
              </w:pPrChange>
            </w:pPr>
            <w:r w:rsidRPr="00B97950">
              <w:rPr>
                <w:sz w:val="18"/>
                <w:rPrChange w:id="10427" w:author="DCC" w:date="2020-09-22T17:19:00Z">
                  <w:rPr>
                    <w:color w:val="000000"/>
                    <w:sz w:val="16"/>
                  </w:rPr>
                </w:rPrChange>
              </w:rPr>
              <w:t>12.1</w:t>
            </w:r>
          </w:p>
        </w:tc>
        <w:tc>
          <w:tcPr>
            <w:tcW w:w="1549" w:type="dxa"/>
            <w:tcBorders>
              <w:top w:val="nil"/>
              <w:left w:val="nil"/>
              <w:bottom w:val="single" w:sz="8" w:space="0" w:color="auto"/>
              <w:right w:val="single" w:sz="8" w:space="0" w:color="auto"/>
            </w:tcBorders>
            <w:shd w:val="clear" w:color="auto" w:fill="auto"/>
            <w:vAlign w:val="center"/>
            <w:hideMark/>
          </w:tcPr>
          <w:p w14:paraId="0868AABC" w14:textId="77777777" w:rsidR="004667D9" w:rsidRPr="00B97950" w:rsidRDefault="004667D9">
            <w:pPr>
              <w:spacing w:before="0" w:afterLines="40" w:after="96" w:line="22" w:lineRule="atLeast"/>
              <w:rPr>
                <w:sz w:val="18"/>
                <w:rPrChange w:id="10428" w:author="DCC" w:date="2020-09-22T17:19:00Z">
                  <w:rPr>
                    <w:color w:val="000000"/>
                    <w:sz w:val="16"/>
                  </w:rPr>
                </w:rPrChange>
              </w:rPr>
              <w:pPrChange w:id="10429" w:author="DCC" w:date="2020-09-22T17:19:00Z">
                <w:pPr>
                  <w:framePr w:hSpace="180" w:wrap="around" w:vAnchor="text" w:hAnchor="text" w:y="1"/>
                  <w:spacing w:before="0" w:after="0"/>
                  <w:suppressOverlap/>
                  <w:jc w:val="center"/>
                </w:pPr>
              </w:pPrChange>
            </w:pPr>
            <w:r w:rsidRPr="00B97950">
              <w:rPr>
                <w:sz w:val="18"/>
                <w:rPrChange w:id="10430" w:author="DCC" w:date="2020-09-22T17:19:00Z">
                  <w:rPr>
                    <w:color w:val="000000"/>
                    <w:sz w:val="16"/>
                  </w:rPr>
                </w:rPrChange>
              </w:rPr>
              <w:t>Request WAN Matrix</w:t>
            </w:r>
          </w:p>
        </w:tc>
        <w:tc>
          <w:tcPr>
            <w:tcW w:w="552" w:type="dxa"/>
            <w:tcBorders>
              <w:top w:val="nil"/>
              <w:left w:val="nil"/>
              <w:bottom w:val="single" w:sz="8" w:space="0" w:color="auto"/>
              <w:right w:val="single" w:sz="8" w:space="0" w:color="auto"/>
            </w:tcBorders>
            <w:shd w:val="clear" w:color="auto" w:fill="auto"/>
            <w:vAlign w:val="center"/>
            <w:hideMark/>
          </w:tcPr>
          <w:p w14:paraId="326A99AE" w14:textId="77777777" w:rsidR="004667D9" w:rsidRPr="00B97950" w:rsidRDefault="004667D9">
            <w:pPr>
              <w:spacing w:before="0" w:afterLines="40" w:after="96" w:line="22" w:lineRule="atLeast"/>
              <w:rPr>
                <w:sz w:val="18"/>
                <w:rPrChange w:id="10431" w:author="DCC" w:date="2020-09-22T17:19:00Z">
                  <w:rPr>
                    <w:color w:val="000000"/>
                    <w:sz w:val="16"/>
                  </w:rPr>
                </w:rPrChange>
              </w:rPr>
              <w:pPrChange w:id="10432" w:author="DCC" w:date="2020-09-22T17:19:00Z">
                <w:pPr>
                  <w:framePr w:hSpace="180" w:wrap="around" w:vAnchor="text" w:hAnchor="text" w:y="1"/>
                  <w:spacing w:before="0" w:after="0"/>
                  <w:suppressOverlap/>
                  <w:jc w:val="center"/>
                </w:pPr>
              </w:pPrChange>
            </w:pPr>
            <w:r w:rsidRPr="00B97950">
              <w:rPr>
                <w:sz w:val="18"/>
                <w:rPrChange w:id="10433"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3E968892" w14:textId="77777777" w:rsidR="004667D9" w:rsidRPr="00B97950" w:rsidRDefault="004667D9">
            <w:pPr>
              <w:spacing w:before="0" w:afterLines="40" w:after="96" w:line="22" w:lineRule="atLeast"/>
              <w:rPr>
                <w:sz w:val="18"/>
                <w:rPrChange w:id="10434" w:author="DCC" w:date="2020-09-22T17:19:00Z">
                  <w:rPr>
                    <w:color w:val="000000"/>
                    <w:sz w:val="16"/>
                  </w:rPr>
                </w:rPrChange>
              </w:rPr>
              <w:pPrChange w:id="10435" w:author="DCC" w:date="2020-09-22T17:19:00Z">
                <w:pPr>
                  <w:framePr w:hSpace="180" w:wrap="around" w:vAnchor="text" w:hAnchor="text" w:y="1"/>
                  <w:spacing w:before="0" w:after="0"/>
                  <w:suppressOverlap/>
                  <w:jc w:val="center"/>
                </w:pPr>
              </w:pPrChange>
            </w:pPr>
            <w:r w:rsidRPr="00B97950">
              <w:rPr>
                <w:sz w:val="18"/>
                <w:rPrChange w:id="1043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0021325" w14:textId="77777777" w:rsidR="004667D9" w:rsidRPr="00B97950" w:rsidRDefault="004667D9">
            <w:pPr>
              <w:spacing w:before="0" w:afterLines="40" w:after="96" w:line="22" w:lineRule="atLeast"/>
              <w:rPr>
                <w:sz w:val="18"/>
                <w:rPrChange w:id="10437" w:author="DCC" w:date="2020-09-22T17:19:00Z">
                  <w:rPr>
                    <w:color w:val="000000"/>
                    <w:sz w:val="16"/>
                  </w:rPr>
                </w:rPrChange>
              </w:rPr>
              <w:pPrChange w:id="10438" w:author="DCC" w:date="2020-09-22T17:19:00Z">
                <w:pPr>
                  <w:framePr w:hSpace="180" w:wrap="around" w:vAnchor="text" w:hAnchor="text" w:y="1"/>
                  <w:spacing w:before="0" w:after="0"/>
                  <w:suppressOverlap/>
                  <w:jc w:val="center"/>
                </w:pPr>
              </w:pPrChange>
            </w:pPr>
            <w:r w:rsidRPr="00B97950">
              <w:rPr>
                <w:sz w:val="18"/>
                <w:rPrChange w:id="1043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AA53E91" w14:textId="77777777" w:rsidR="004667D9" w:rsidRPr="00B97950" w:rsidRDefault="004667D9">
            <w:pPr>
              <w:spacing w:before="0" w:afterLines="40" w:after="96" w:line="22" w:lineRule="atLeast"/>
              <w:rPr>
                <w:sz w:val="18"/>
                <w:rPrChange w:id="10440" w:author="DCC" w:date="2020-09-22T17:19:00Z">
                  <w:rPr>
                    <w:color w:val="000000"/>
                    <w:sz w:val="16"/>
                  </w:rPr>
                </w:rPrChange>
              </w:rPr>
              <w:pPrChange w:id="10441" w:author="DCC" w:date="2020-09-22T17:19:00Z">
                <w:pPr>
                  <w:framePr w:hSpace="180" w:wrap="around" w:vAnchor="text" w:hAnchor="text" w:y="1"/>
                  <w:spacing w:before="0" w:after="0"/>
                  <w:suppressOverlap/>
                  <w:jc w:val="center"/>
                </w:pPr>
              </w:pPrChange>
            </w:pPr>
            <w:r w:rsidRPr="00B97950">
              <w:rPr>
                <w:sz w:val="18"/>
                <w:rPrChange w:id="1044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05E2F7F" w14:textId="77777777" w:rsidR="004667D9" w:rsidRPr="00B97950" w:rsidRDefault="004667D9">
            <w:pPr>
              <w:spacing w:before="0" w:afterLines="40" w:after="96" w:line="22" w:lineRule="atLeast"/>
              <w:rPr>
                <w:sz w:val="18"/>
                <w:rPrChange w:id="10443" w:author="DCC" w:date="2020-09-22T17:19:00Z">
                  <w:rPr>
                    <w:color w:val="000000"/>
                    <w:sz w:val="16"/>
                  </w:rPr>
                </w:rPrChange>
              </w:rPr>
              <w:pPrChange w:id="10444" w:author="DCC" w:date="2020-09-22T17:19:00Z">
                <w:pPr>
                  <w:framePr w:hSpace="180" w:wrap="around" w:vAnchor="text" w:hAnchor="text" w:y="1"/>
                  <w:spacing w:before="0" w:after="0"/>
                  <w:suppressOverlap/>
                  <w:jc w:val="center"/>
                </w:pPr>
              </w:pPrChange>
            </w:pPr>
            <w:r w:rsidRPr="00B97950">
              <w:rPr>
                <w:sz w:val="18"/>
                <w:rPrChange w:id="1044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850E76B" w14:textId="77777777" w:rsidR="004667D9" w:rsidRPr="00B97950" w:rsidRDefault="004667D9">
            <w:pPr>
              <w:spacing w:before="0" w:afterLines="40" w:after="96" w:line="22" w:lineRule="atLeast"/>
              <w:rPr>
                <w:sz w:val="18"/>
                <w:rPrChange w:id="10446" w:author="DCC" w:date="2020-09-22T17:19:00Z">
                  <w:rPr>
                    <w:color w:val="000000"/>
                    <w:sz w:val="16"/>
                  </w:rPr>
                </w:rPrChange>
              </w:rPr>
              <w:pPrChange w:id="10447" w:author="DCC" w:date="2020-09-22T17:19:00Z">
                <w:pPr>
                  <w:framePr w:hSpace="180" w:wrap="around" w:vAnchor="text" w:hAnchor="text" w:y="1"/>
                  <w:spacing w:before="0" w:after="0"/>
                  <w:suppressOverlap/>
                  <w:jc w:val="center"/>
                </w:pPr>
              </w:pPrChange>
            </w:pPr>
            <w:r w:rsidRPr="00B97950">
              <w:rPr>
                <w:sz w:val="18"/>
                <w:rPrChange w:id="1044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2CAA3E7" w14:textId="77777777" w:rsidR="004667D9" w:rsidRPr="00B97950" w:rsidRDefault="004667D9">
            <w:pPr>
              <w:spacing w:before="0" w:afterLines="40" w:after="96" w:line="22" w:lineRule="atLeast"/>
              <w:rPr>
                <w:sz w:val="18"/>
                <w:rPrChange w:id="10449" w:author="DCC" w:date="2020-09-22T17:19:00Z">
                  <w:rPr>
                    <w:color w:val="000000"/>
                    <w:sz w:val="16"/>
                  </w:rPr>
                </w:rPrChange>
              </w:rPr>
              <w:pPrChange w:id="10450" w:author="DCC" w:date="2020-09-22T17:19:00Z">
                <w:pPr>
                  <w:framePr w:hSpace="180" w:wrap="around" w:vAnchor="text" w:hAnchor="text" w:y="1"/>
                  <w:spacing w:before="0" w:after="0"/>
                  <w:suppressOverlap/>
                  <w:jc w:val="center"/>
                </w:pPr>
              </w:pPrChange>
            </w:pPr>
            <w:r w:rsidRPr="00B97950">
              <w:rPr>
                <w:sz w:val="18"/>
                <w:rPrChange w:id="1045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2FE98F4" w14:textId="77777777" w:rsidR="004667D9" w:rsidRPr="00B97950" w:rsidRDefault="004667D9">
            <w:pPr>
              <w:spacing w:before="0" w:afterLines="40" w:after="96" w:line="22" w:lineRule="atLeast"/>
              <w:rPr>
                <w:sz w:val="18"/>
                <w:rPrChange w:id="10452" w:author="DCC" w:date="2020-09-22T17:19:00Z">
                  <w:rPr>
                    <w:color w:val="000000"/>
                    <w:sz w:val="16"/>
                  </w:rPr>
                </w:rPrChange>
              </w:rPr>
              <w:pPrChange w:id="10453" w:author="DCC" w:date="2020-09-22T17:19:00Z">
                <w:pPr>
                  <w:framePr w:hSpace="180" w:wrap="around" w:vAnchor="text" w:hAnchor="text" w:y="1"/>
                  <w:spacing w:before="0" w:after="0"/>
                  <w:suppressOverlap/>
                  <w:jc w:val="center"/>
                </w:pPr>
              </w:pPrChange>
            </w:pPr>
            <w:r w:rsidRPr="00B97950">
              <w:rPr>
                <w:sz w:val="18"/>
                <w:rPrChange w:id="1045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C3E9FC9" w14:textId="77777777" w:rsidR="004667D9" w:rsidRPr="00B97950" w:rsidRDefault="004667D9">
            <w:pPr>
              <w:spacing w:before="0" w:afterLines="40" w:after="96" w:line="22" w:lineRule="atLeast"/>
              <w:rPr>
                <w:sz w:val="18"/>
                <w:rPrChange w:id="10455" w:author="DCC" w:date="2020-09-22T17:19:00Z">
                  <w:rPr>
                    <w:color w:val="000000"/>
                    <w:sz w:val="16"/>
                  </w:rPr>
                </w:rPrChange>
              </w:rPr>
              <w:pPrChange w:id="10456" w:author="DCC" w:date="2020-09-22T17:19:00Z">
                <w:pPr>
                  <w:framePr w:hSpace="180" w:wrap="around" w:vAnchor="text" w:hAnchor="text" w:y="1"/>
                  <w:spacing w:before="0" w:after="0"/>
                  <w:suppressOverlap/>
                  <w:jc w:val="center"/>
                </w:pPr>
              </w:pPrChange>
            </w:pPr>
            <w:r w:rsidRPr="00B97950">
              <w:rPr>
                <w:sz w:val="18"/>
                <w:rPrChange w:id="1045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9849F03" w14:textId="77777777" w:rsidR="004667D9" w:rsidRPr="00B97950" w:rsidRDefault="004667D9">
            <w:pPr>
              <w:spacing w:before="0" w:afterLines="40" w:after="96" w:line="22" w:lineRule="atLeast"/>
              <w:rPr>
                <w:sz w:val="18"/>
                <w:rPrChange w:id="10458" w:author="DCC" w:date="2020-09-22T17:19:00Z">
                  <w:rPr>
                    <w:color w:val="000000"/>
                    <w:sz w:val="16"/>
                  </w:rPr>
                </w:rPrChange>
              </w:rPr>
              <w:pPrChange w:id="10459" w:author="DCC" w:date="2020-09-22T17:19:00Z">
                <w:pPr>
                  <w:framePr w:hSpace="180" w:wrap="around" w:vAnchor="text" w:hAnchor="text" w:y="1"/>
                  <w:spacing w:before="0" w:after="0"/>
                  <w:suppressOverlap/>
                  <w:jc w:val="center"/>
                </w:pPr>
              </w:pPrChange>
            </w:pPr>
            <w:r w:rsidRPr="00B97950">
              <w:rPr>
                <w:sz w:val="18"/>
                <w:rPrChange w:id="1046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FD50A62" w14:textId="77777777" w:rsidR="004667D9" w:rsidRPr="00B97950" w:rsidRDefault="004667D9">
            <w:pPr>
              <w:spacing w:before="0" w:afterLines="40" w:after="96" w:line="22" w:lineRule="atLeast"/>
              <w:rPr>
                <w:sz w:val="18"/>
                <w:rPrChange w:id="10461" w:author="DCC" w:date="2020-09-22T17:19:00Z">
                  <w:rPr>
                    <w:color w:val="000000"/>
                    <w:sz w:val="16"/>
                  </w:rPr>
                </w:rPrChange>
              </w:rPr>
              <w:pPrChange w:id="10462" w:author="DCC" w:date="2020-09-22T17:19:00Z">
                <w:pPr>
                  <w:framePr w:hSpace="180" w:wrap="around" w:vAnchor="text" w:hAnchor="text" w:y="1"/>
                  <w:spacing w:before="0" w:after="0"/>
                  <w:suppressOverlap/>
                  <w:jc w:val="center"/>
                </w:pPr>
              </w:pPrChange>
            </w:pPr>
            <w:r w:rsidRPr="00B97950">
              <w:rPr>
                <w:sz w:val="18"/>
                <w:rPrChange w:id="10463" w:author="DCC" w:date="2020-09-22T17:19:00Z">
                  <w:rPr>
                    <w:color w:val="000000"/>
                    <w:sz w:val="16"/>
                  </w:rPr>
                </w:rPrChange>
              </w:rPr>
              <w:t>Mandatory SMETS 2</w:t>
            </w:r>
          </w:p>
        </w:tc>
        <w:tc>
          <w:tcPr>
            <w:tcW w:w="568" w:type="dxa"/>
            <w:tcBorders>
              <w:top w:val="nil"/>
              <w:left w:val="nil"/>
              <w:bottom w:val="single" w:sz="8" w:space="0" w:color="auto"/>
              <w:right w:val="single" w:sz="8" w:space="0" w:color="auto"/>
            </w:tcBorders>
            <w:shd w:val="clear" w:color="auto" w:fill="auto"/>
            <w:vAlign w:val="center"/>
            <w:hideMark/>
          </w:tcPr>
          <w:p w14:paraId="3AFC38B4" w14:textId="77777777" w:rsidR="004667D9" w:rsidRPr="00B97950" w:rsidRDefault="004667D9">
            <w:pPr>
              <w:spacing w:before="0" w:afterLines="40" w:after="96" w:line="22" w:lineRule="atLeast"/>
              <w:rPr>
                <w:sz w:val="18"/>
                <w:rPrChange w:id="10464" w:author="DCC" w:date="2020-09-22T17:19:00Z">
                  <w:rPr>
                    <w:color w:val="000000"/>
                    <w:sz w:val="16"/>
                  </w:rPr>
                </w:rPrChange>
              </w:rPr>
              <w:pPrChange w:id="10465" w:author="DCC" w:date="2020-09-22T17:19:00Z">
                <w:pPr>
                  <w:framePr w:hSpace="180" w:wrap="around" w:vAnchor="text" w:hAnchor="text" w:y="1"/>
                  <w:spacing w:before="0" w:after="0"/>
                  <w:suppressOverlap/>
                  <w:jc w:val="center"/>
                </w:pPr>
              </w:pPrChange>
            </w:pPr>
            <w:r w:rsidRPr="00B97950">
              <w:rPr>
                <w:sz w:val="18"/>
                <w:rPrChange w:id="10466" w:author="DCC" w:date="2020-09-22T17:19:00Z">
                  <w:rPr>
                    <w:color w:val="000000"/>
                    <w:sz w:val="16"/>
                  </w:rPr>
                </w:rPrChange>
              </w:rPr>
              <w:t>IS</w:t>
            </w:r>
          </w:p>
        </w:tc>
      </w:tr>
      <w:tr w:rsidR="00EE5BBA" w:rsidRPr="00B97950" w14:paraId="2583D456" w14:textId="77777777" w:rsidTr="004667D9">
        <w:trPr>
          <w:trHeight w:val="240"/>
        </w:trPr>
        <w:tc>
          <w:tcPr>
            <w:tcW w:w="591" w:type="dxa"/>
            <w:tcBorders>
              <w:top w:val="nil"/>
              <w:left w:val="single" w:sz="8" w:space="0" w:color="auto"/>
              <w:bottom w:val="single" w:sz="8" w:space="0" w:color="auto"/>
              <w:right w:val="single" w:sz="8" w:space="0" w:color="auto"/>
            </w:tcBorders>
            <w:shd w:val="clear" w:color="000000" w:fill="BFBFBF"/>
            <w:vAlign w:val="center"/>
            <w:hideMark/>
          </w:tcPr>
          <w:p w14:paraId="2EE34C3F" w14:textId="77777777" w:rsidR="004667D9" w:rsidRPr="00B97950" w:rsidRDefault="004667D9">
            <w:pPr>
              <w:spacing w:before="0" w:afterLines="40" w:after="96" w:line="22" w:lineRule="atLeast"/>
              <w:rPr>
                <w:sz w:val="18"/>
                <w:rPrChange w:id="10467" w:author="DCC" w:date="2020-09-22T17:19:00Z">
                  <w:rPr>
                    <w:b/>
                    <w:color w:val="000000"/>
                    <w:sz w:val="16"/>
                  </w:rPr>
                </w:rPrChange>
              </w:rPr>
              <w:pPrChange w:id="10468" w:author="DCC" w:date="2020-09-22T17:19:00Z">
                <w:pPr>
                  <w:framePr w:hSpace="180" w:wrap="around" w:vAnchor="text" w:hAnchor="text" w:y="1"/>
                  <w:spacing w:before="0" w:after="0"/>
                  <w:suppressOverlap/>
                  <w:jc w:val="center"/>
                </w:pPr>
              </w:pPrChange>
            </w:pPr>
            <w:r w:rsidRPr="00B97950">
              <w:rPr>
                <w:sz w:val="18"/>
                <w:rPrChange w:id="10469" w:author="DCC" w:date="2020-09-22T17:19:00Z">
                  <w:rPr>
                    <w:b/>
                    <w:color w:val="000000"/>
                    <w:sz w:val="16"/>
                  </w:rPr>
                </w:rPrChange>
              </w:rPr>
              <w:t>12.2</w:t>
            </w:r>
          </w:p>
        </w:tc>
        <w:tc>
          <w:tcPr>
            <w:tcW w:w="704" w:type="dxa"/>
            <w:tcBorders>
              <w:top w:val="nil"/>
              <w:left w:val="nil"/>
              <w:bottom w:val="single" w:sz="8" w:space="0" w:color="auto"/>
              <w:right w:val="single" w:sz="8" w:space="0" w:color="auto"/>
            </w:tcBorders>
            <w:shd w:val="clear" w:color="auto" w:fill="auto"/>
            <w:vAlign w:val="center"/>
            <w:hideMark/>
          </w:tcPr>
          <w:p w14:paraId="60F0D0D8" w14:textId="77777777" w:rsidR="004667D9" w:rsidRPr="00B97950" w:rsidRDefault="004667D9">
            <w:pPr>
              <w:spacing w:before="0" w:afterLines="40" w:after="96" w:line="22" w:lineRule="atLeast"/>
              <w:rPr>
                <w:sz w:val="18"/>
                <w:rPrChange w:id="10470" w:author="DCC" w:date="2020-09-22T17:19:00Z">
                  <w:rPr>
                    <w:color w:val="000000"/>
                    <w:sz w:val="16"/>
                  </w:rPr>
                </w:rPrChange>
              </w:rPr>
              <w:pPrChange w:id="10471" w:author="DCC" w:date="2020-09-22T17:19:00Z">
                <w:pPr>
                  <w:framePr w:hSpace="180" w:wrap="around" w:vAnchor="text" w:hAnchor="text" w:y="1"/>
                  <w:spacing w:before="0" w:after="0"/>
                  <w:suppressOverlap/>
                  <w:jc w:val="center"/>
                </w:pPr>
              </w:pPrChange>
            </w:pPr>
            <w:r w:rsidRPr="00B97950">
              <w:rPr>
                <w:sz w:val="18"/>
                <w:rPrChange w:id="10472" w:author="DCC" w:date="2020-09-22T17:19:00Z">
                  <w:rPr>
                    <w:color w:val="000000"/>
                    <w:sz w:val="16"/>
                  </w:rPr>
                </w:rPrChange>
              </w:rPr>
              <w:t>12.2</w:t>
            </w:r>
          </w:p>
        </w:tc>
        <w:tc>
          <w:tcPr>
            <w:tcW w:w="1549" w:type="dxa"/>
            <w:tcBorders>
              <w:top w:val="nil"/>
              <w:left w:val="nil"/>
              <w:bottom w:val="single" w:sz="8" w:space="0" w:color="auto"/>
              <w:right w:val="single" w:sz="8" w:space="0" w:color="auto"/>
            </w:tcBorders>
            <w:shd w:val="clear" w:color="auto" w:fill="auto"/>
            <w:vAlign w:val="center"/>
            <w:hideMark/>
          </w:tcPr>
          <w:p w14:paraId="1188E502" w14:textId="77777777" w:rsidR="004667D9" w:rsidRPr="00B97950" w:rsidRDefault="004667D9">
            <w:pPr>
              <w:spacing w:before="0" w:afterLines="40" w:after="96" w:line="22" w:lineRule="atLeast"/>
              <w:rPr>
                <w:sz w:val="18"/>
                <w:rPrChange w:id="10473" w:author="DCC" w:date="2020-09-22T17:19:00Z">
                  <w:rPr>
                    <w:color w:val="000000"/>
                    <w:sz w:val="16"/>
                  </w:rPr>
                </w:rPrChange>
              </w:rPr>
              <w:pPrChange w:id="10474" w:author="DCC" w:date="2020-09-22T17:19:00Z">
                <w:pPr>
                  <w:framePr w:hSpace="180" w:wrap="around" w:vAnchor="text" w:hAnchor="text" w:y="1"/>
                  <w:spacing w:before="0" w:after="0"/>
                  <w:suppressOverlap/>
                  <w:jc w:val="center"/>
                </w:pPr>
              </w:pPrChange>
            </w:pPr>
            <w:r w:rsidRPr="00B97950">
              <w:rPr>
                <w:sz w:val="18"/>
                <w:rPrChange w:id="10475" w:author="DCC" w:date="2020-09-22T17:19:00Z">
                  <w:rPr>
                    <w:color w:val="000000"/>
                    <w:sz w:val="16"/>
                  </w:rPr>
                </w:rPrChange>
              </w:rPr>
              <w:t>Device Pre-notification</w:t>
            </w:r>
          </w:p>
        </w:tc>
        <w:tc>
          <w:tcPr>
            <w:tcW w:w="552" w:type="dxa"/>
            <w:tcBorders>
              <w:top w:val="nil"/>
              <w:left w:val="nil"/>
              <w:bottom w:val="single" w:sz="8" w:space="0" w:color="auto"/>
              <w:right w:val="single" w:sz="8" w:space="0" w:color="auto"/>
            </w:tcBorders>
            <w:shd w:val="clear" w:color="auto" w:fill="auto"/>
            <w:vAlign w:val="center"/>
            <w:hideMark/>
          </w:tcPr>
          <w:p w14:paraId="4BC63ED7" w14:textId="77777777" w:rsidR="004667D9" w:rsidRPr="00B97950" w:rsidRDefault="004667D9">
            <w:pPr>
              <w:spacing w:before="0" w:afterLines="40" w:after="96" w:line="22" w:lineRule="atLeast"/>
              <w:rPr>
                <w:sz w:val="18"/>
                <w:rPrChange w:id="10476" w:author="DCC" w:date="2020-09-22T17:19:00Z">
                  <w:rPr>
                    <w:color w:val="000000"/>
                    <w:sz w:val="16"/>
                  </w:rPr>
                </w:rPrChange>
              </w:rPr>
              <w:pPrChange w:id="10477" w:author="DCC" w:date="2020-09-22T17:19:00Z">
                <w:pPr>
                  <w:framePr w:hSpace="180" w:wrap="around" w:vAnchor="text" w:hAnchor="text" w:y="1"/>
                  <w:spacing w:before="0" w:after="0"/>
                  <w:suppressOverlap/>
                  <w:jc w:val="center"/>
                </w:pPr>
              </w:pPrChange>
            </w:pPr>
            <w:r w:rsidRPr="00B97950">
              <w:rPr>
                <w:sz w:val="18"/>
                <w:rPrChange w:id="10478" w:author="DCC" w:date="2020-09-22T17:19:00Z">
                  <w:rPr>
                    <w:color w:val="000000"/>
                    <w:sz w:val="16"/>
                  </w:rPr>
                </w:rPrChange>
              </w:rPr>
              <w:t>N</w:t>
            </w:r>
          </w:p>
        </w:tc>
        <w:tc>
          <w:tcPr>
            <w:tcW w:w="1006" w:type="dxa"/>
            <w:tcBorders>
              <w:top w:val="nil"/>
              <w:left w:val="nil"/>
              <w:bottom w:val="nil"/>
              <w:right w:val="single" w:sz="8" w:space="0" w:color="auto"/>
            </w:tcBorders>
            <w:shd w:val="clear" w:color="auto" w:fill="auto"/>
            <w:vAlign w:val="center"/>
            <w:hideMark/>
          </w:tcPr>
          <w:p w14:paraId="0F659207" w14:textId="77777777" w:rsidR="004667D9" w:rsidRPr="00B97950" w:rsidRDefault="004667D9">
            <w:pPr>
              <w:spacing w:before="0" w:afterLines="40" w:after="96" w:line="22" w:lineRule="atLeast"/>
              <w:rPr>
                <w:sz w:val="18"/>
                <w:rPrChange w:id="10479" w:author="DCC" w:date="2020-09-22T17:19:00Z">
                  <w:rPr>
                    <w:color w:val="000000"/>
                    <w:sz w:val="16"/>
                  </w:rPr>
                </w:rPrChange>
              </w:rPr>
              <w:pPrChange w:id="10480" w:author="DCC" w:date="2020-09-22T17:19:00Z">
                <w:pPr>
                  <w:framePr w:hSpace="180" w:wrap="around" w:vAnchor="text" w:hAnchor="text" w:y="1"/>
                  <w:spacing w:before="0" w:after="0"/>
                  <w:suppressOverlap/>
                  <w:jc w:val="center"/>
                </w:pPr>
              </w:pPrChange>
            </w:pPr>
            <w:r w:rsidRPr="00B97950">
              <w:rPr>
                <w:sz w:val="18"/>
                <w:rPrChange w:id="1048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69FDACD" w14:textId="77777777" w:rsidR="004667D9" w:rsidRPr="00B97950" w:rsidRDefault="004667D9">
            <w:pPr>
              <w:spacing w:before="0" w:afterLines="40" w:after="96" w:line="22" w:lineRule="atLeast"/>
              <w:rPr>
                <w:sz w:val="18"/>
                <w:rPrChange w:id="10482" w:author="DCC" w:date="2020-09-22T17:19:00Z">
                  <w:rPr>
                    <w:color w:val="000000"/>
                    <w:sz w:val="16"/>
                  </w:rPr>
                </w:rPrChange>
              </w:rPr>
              <w:pPrChange w:id="10483" w:author="DCC" w:date="2020-09-22T17:19:00Z">
                <w:pPr>
                  <w:framePr w:hSpace="180" w:wrap="around" w:vAnchor="text" w:hAnchor="text" w:y="1"/>
                  <w:spacing w:before="0" w:after="0"/>
                  <w:suppressOverlap/>
                  <w:jc w:val="center"/>
                </w:pPr>
              </w:pPrChange>
            </w:pPr>
            <w:r w:rsidRPr="00B97950">
              <w:rPr>
                <w:sz w:val="18"/>
                <w:rPrChange w:id="1048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D99D684" w14:textId="77777777" w:rsidR="004667D9" w:rsidRPr="00B97950" w:rsidRDefault="004667D9">
            <w:pPr>
              <w:spacing w:before="0" w:afterLines="40" w:after="96" w:line="22" w:lineRule="atLeast"/>
              <w:rPr>
                <w:sz w:val="18"/>
                <w:rPrChange w:id="10485" w:author="DCC" w:date="2020-09-22T17:19:00Z">
                  <w:rPr>
                    <w:color w:val="000000"/>
                    <w:sz w:val="16"/>
                  </w:rPr>
                </w:rPrChange>
              </w:rPr>
              <w:pPrChange w:id="10486" w:author="DCC" w:date="2020-09-22T17:19:00Z">
                <w:pPr>
                  <w:framePr w:hSpace="180" w:wrap="around" w:vAnchor="text" w:hAnchor="text" w:y="1"/>
                  <w:spacing w:before="0" w:after="0"/>
                  <w:suppressOverlap/>
                  <w:jc w:val="center"/>
                </w:pPr>
              </w:pPrChange>
            </w:pPr>
            <w:r w:rsidRPr="00B97950">
              <w:rPr>
                <w:sz w:val="18"/>
                <w:rPrChange w:id="1048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1C78350" w14:textId="77777777" w:rsidR="004667D9" w:rsidRPr="00B97950" w:rsidRDefault="004667D9">
            <w:pPr>
              <w:spacing w:before="0" w:afterLines="40" w:after="96" w:line="22" w:lineRule="atLeast"/>
              <w:rPr>
                <w:sz w:val="18"/>
                <w:rPrChange w:id="10488" w:author="DCC" w:date="2020-09-22T17:19:00Z">
                  <w:rPr>
                    <w:color w:val="000000"/>
                    <w:sz w:val="16"/>
                  </w:rPr>
                </w:rPrChange>
              </w:rPr>
              <w:pPrChange w:id="10489" w:author="DCC" w:date="2020-09-22T17:19:00Z">
                <w:pPr>
                  <w:framePr w:hSpace="180" w:wrap="around" w:vAnchor="text" w:hAnchor="text" w:y="1"/>
                  <w:spacing w:before="0" w:after="0"/>
                  <w:suppressOverlap/>
                  <w:jc w:val="center"/>
                </w:pPr>
              </w:pPrChange>
            </w:pPr>
            <w:r w:rsidRPr="00B97950">
              <w:rPr>
                <w:sz w:val="18"/>
                <w:rPrChange w:id="10490"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E054332" w14:textId="77777777" w:rsidR="004667D9" w:rsidRPr="00B97950" w:rsidRDefault="004667D9">
            <w:pPr>
              <w:spacing w:before="0" w:afterLines="40" w:after="96" w:line="22" w:lineRule="atLeast"/>
              <w:rPr>
                <w:sz w:val="18"/>
                <w:rPrChange w:id="10491" w:author="DCC" w:date="2020-09-22T17:19:00Z">
                  <w:rPr>
                    <w:color w:val="000000"/>
                    <w:sz w:val="16"/>
                  </w:rPr>
                </w:rPrChange>
              </w:rPr>
              <w:pPrChange w:id="10492" w:author="DCC" w:date="2020-09-22T17:19:00Z">
                <w:pPr>
                  <w:framePr w:hSpace="180" w:wrap="around" w:vAnchor="text" w:hAnchor="text" w:y="1"/>
                  <w:spacing w:before="0" w:after="0"/>
                  <w:suppressOverlap/>
                  <w:jc w:val="center"/>
                </w:pPr>
              </w:pPrChange>
            </w:pPr>
            <w:r w:rsidRPr="00B97950">
              <w:rPr>
                <w:sz w:val="18"/>
                <w:rPrChange w:id="1049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AEF924F" w14:textId="77777777" w:rsidR="004667D9" w:rsidRPr="00B97950" w:rsidRDefault="004667D9">
            <w:pPr>
              <w:spacing w:before="0" w:afterLines="40" w:after="96" w:line="22" w:lineRule="atLeast"/>
              <w:rPr>
                <w:sz w:val="18"/>
                <w:rPrChange w:id="10494" w:author="DCC" w:date="2020-09-22T17:19:00Z">
                  <w:rPr>
                    <w:color w:val="000000"/>
                    <w:sz w:val="16"/>
                  </w:rPr>
                </w:rPrChange>
              </w:rPr>
              <w:pPrChange w:id="10495" w:author="DCC" w:date="2020-09-22T17:19:00Z">
                <w:pPr>
                  <w:framePr w:hSpace="180" w:wrap="around" w:vAnchor="text" w:hAnchor="text" w:y="1"/>
                  <w:spacing w:before="0" w:after="0"/>
                  <w:suppressOverlap/>
                  <w:jc w:val="center"/>
                </w:pPr>
              </w:pPrChange>
            </w:pPr>
            <w:r w:rsidRPr="00B97950">
              <w:rPr>
                <w:sz w:val="18"/>
                <w:rPrChange w:id="1049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3CC9C90" w14:textId="77777777" w:rsidR="004667D9" w:rsidRPr="00B97950" w:rsidRDefault="004667D9">
            <w:pPr>
              <w:spacing w:before="0" w:afterLines="40" w:after="96" w:line="22" w:lineRule="atLeast"/>
              <w:rPr>
                <w:sz w:val="18"/>
                <w:rPrChange w:id="10497" w:author="DCC" w:date="2020-09-22T17:19:00Z">
                  <w:rPr>
                    <w:color w:val="000000"/>
                    <w:sz w:val="16"/>
                  </w:rPr>
                </w:rPrChange>
              </w:rPr>
              <w:pPrChange w:id="10498" w:author="DCC" w:date="2020-09-22T17:19:00Z">
                <w:pPr>
                  <w:framePr w:hSpace="180" w:wrap="around" w:vAnchor="text" w:hAnchor="text" w:y="1"/>
                  <w:spacing w:before="0" w:after="0"/>
                  <w:suppressOverlap/>
                  <w:jc w:val="center"/>
                </w:pPr>
              </w:pPrChange>
            </w:pPr>
            <w:r w:rsidRPr="00B97950">
              <w:rPr>
                <w:sz w:val="18"/>
                <w:rPrChange w:id="1049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B9F458A" w14:textId="77777777" w:rsidR="004667D9" w:rsidRPr="00B97950" w:rsidRDefault="004667D9">
            <w:pPr>
              <w:spacing w:before="0" w:afterLines="40" w:after="96" w:line="22" w:lineRule="atLeast"/>
              <w:rPr>
                <w:sz w:val="18"/>
                <w:rPrChange w:id="10500" w:author="DCC" w:date="2020-09-22T17:19:00Z">
                  <w:rPr>
                    <w:color w:val="000000"/>
                    <w:sz w:val="16"/>
                  </w:rPr>
                </w:rPrChange>
              </w:rPr>
              <w:pPrChange w:id="10501" w:author="DCC" w:date="2020-09-22T17:19:00Z">
                <w:pPr>
                  <w:framePr w:hSpace="180" w:wrap="around" w:vAnchor="text" w:hAnchor="text" w:y="1"/>
                  <w:spacing w:before="0" w:after="0"/>
                  <w:suppressOverlap/>
                  <w:jc w:val="center"/>
                </w:pPr>
              </w:pPrChange>
            </w:pPr>
            <w:r w:rsidRPr="00B97950">
              <w:rPr>
                <w:sz w:val="18"/>
                <w:rPrChange w:id="1050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83B711B" w14:textId="77777777" w:rsidR="004667D9" w:rsidRPr="00B97950" w:rsidRDefault="004667D9">
            <w:pPr>
              <w:spacing w:before="0" w:afterLines="40" w:after="96" w:line="22" w:lineRule="atLeast"/>
              <w:rPr>
                <w:sz w:val="18"/>
                <w:rPrChange w:id="10503" w:author="DCC" w:date="2020-09-22T17:19:00Z">
                  <w:rPr>
                    <w:color w:val="000000"/>
                    <w:sz w:val="16"/>
                  </w:rPr>
                </w:rPrChange>
              </w:rPr>
              <w:pPrChange w:id="10504" w:author="DCC" w:date="2020-09-22T17:19:00Z">
                <w:pPr>
                  <w:framePr w:hSpace="180" w:wrap="around" w:vAnchor="text" w:hAnchor="text" w:y="1"/>
                  <w:spacing w:before="0" w:after="0"/>
                  <w:suppressOverlap/>
                  <w:jc w:val="center"/>
                </w:pPr>
              </w:pPrChange>
            </w:pPr>
            <w:r w:rsidRPr="00B97950">
              <w:rPr>
                <w:sz w:val="18"/>
                <w:rPrChange w:id="1050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B6F1EEF" w14:textId="77777777" w:rsidR="004667D9" w:rsidRPr="00B97950" w:rsidRDefault="004667D9">
            <w:pPr>
              <w:spacing w:before="0" w:afterLines="40" w:after="96" w:line="22" w:lineRule="atLeast"/>
              <w:rPr>
                <w:sz w:val="18"/>
                <w:rPrChange w:id="10506" w:author="DCC" w:date="2020-09-22T17:19:00Z">
                  <w:rPr>
                    <w:color w:val="000000"/>
                    <w:sz w:val="16"/>
                  </w:rPr>
                </w:rPrChange>
              </w:rPr>
              <w:pPrChange w:id="10507" w:author="DCC" w:date="2020-09-22T17:19:00Z">
                <w:pPr>
                  <w:framePr w:hSpace="180" w:wrap="around" w:vAnchor="text" w:hAnchor="text" w:y="1"/>
                  <w:spacing w:before="0" w:after="0"/>
                  <w:suppressOverlap/>
                  <w:jc w:val="center"/>
                </w:pPr>
              </w:pPrChange>
            </w:pPr>
            <w:r w:rsidRPr="00B97950">
              <w:rPr>
                <w:sz w:val="18"/>
                <w:rPrChange w:id="10508" w:author="DCC" w:date="2020-09-22T17:19:00Z">
                  <w:rPr>
                    <w:color w:val="000000"/>
                    <w:sz w:val="16"/>
                  </w:rPr>
                </w:rPrChange>
              </w:rPr>
              <w:t>Mandatory</w:t>
            </w:r>
          </w:p>
        </w:tc>
        <w:tc>
          <w:tcPr>
            <w:tcW w:w="568" w:type="dxa"/>
            <w:tcBorders>
              <w:top w:val="nil"/>
              <w:left w:val="nil"/>
              <w:bottom w:val="single" w:sz="8" w:space="0" w:color="auto"/>
              <w:right w:val="single" w:sz="8" w:space="0" w:color="auto"/>
            </w:tcBorders>
            <w:shd w:val="clear" w:color="auto" w:fill="auto"/>
            <w:vAlign w:val="center"/>
            <w:hideMark/>
          </w:tcPr>
          <w:p w14:paraId="11026FB3" w14:textId="77777777" w:rsidR="004667D9" w:rsidRPr="00B97950" w:rsidRDefault="004667D9">
            <w:pPr>
              <w:spacing w:before="0" w:afterLines="40" w:after="96" w:line="22" w:lineRule="atLeast"/>
              <w:rPr>
                <w:sz w:val="18"/>
                <w:rPrChange w:id="10509" w:author="DCC" w:date="2020-09-22T17:19:00Z">
                  <w:rPr>
                    <w:color w:val="000000"/>
                    <w:sz w:val="16"/>
                  </w:rPr>
                </w:rPrChange>
              </w:rPr>
              <w:pPrChange w:id="10510" w:author="DCC" w:date="2020-09-22T17:19:00Z">
                <w:pPr>
                  <w:framePr w:hSpace="180" w:wrap="around" w:vAnchor="text" w:hAnchor="text" w:y="1"/>
                  <w:spacing w:before="0" w:after="0"/>
                  <w:suppressOverlap/>
                  <w:jc w:val="center"/>
                </w:pPr>
              </w:pPrChange>
            </w:pPr>
            <w:r w:rsidRPr="00B97950">
              <w:rPr>
                <w:sz w:val="18"/>
                <w:rPrChange w:id="10511" w:author="DCC" w:date="2020-09-22T17:19:00Z">
                  <w:rPr>
                    <w:color w:val="000000"/>
                    <w:sz w:val="16"/>
                  </w:rPr>
                </w:rPrChange>
              </w:rPr>
              <w:t>IS</w:t>
            </w:r>
          </w:p>
        </w:tc>
      </w:tr>
      <w:tr w:rsidR="00EE5BBA" w:rsidRPr="00B97950" w14:paraId="736F3BB6" w14:textId="77777777" w:rsidTr="004667D9">
        <w:trPr>
          <w:trHeight w:val="240"/>
        </w:trPr>
        <w:tc>
          <w:tcPr>
            <w:tcW w:w="591" w:type="dxa"/>
            <w:tcBorders>
              <w:top w:val="nil"/>
              <w:left w:val="nil"/>
              <w:bottom w:val="nil"/>
              <w:right w:val="nil"/>
            </w:tcBorders>
            <w:shd w:val="clear" w:color="auto" w:fill="auto"/>
            <w:vAlign w:val="center"/>
            <w:hideMark/>
          </w:tcPr>
          <w:p w14:paraId="4D75A475" w14:textId="77777777" w:rsidR="004667D9" w:rsidRPr="00B97950" w:rsidRDefault="004667D9">
            <w:pPr>
              <w:spacing w:before="0" w:afterLines="40" w:after="96" w:line="22" w:lineRule="atLeast"/>
              <w:rPr>
                <w:sz w:val="18"/>
                <w:rPrChange w:id="10512" w:author="DCC" w:date="2020-09-22T17:19:00Z">
                  <w:rPr>
                    <w:color w:val="000000"/>
                    <w:sz w:val="16"/>
                  </w:rPr>
                </w:rPrChange>
              </w:rPr>
              <w:pPrChange w:id="10513" w:author="DCC" w:date="2020-09-22T17:19:00Z">
                <w:pPr>
                  <w:framePr w:hSpace="180" w:wrap="around" w:vAnchor="text" w:hAnchor="text" w:y="1"/>
                  <w:spacing w:before="0" w:after="0"/>
                  <w:suppressOverlap/>
                  <w:jc w:val="center"/>
                </w:pPr>
              </w:pPrChange>
            </w:pPr>
          </w:p>
        </w:tc>
        <w:tc>
          <w:tcPr>
            <w:tcW w:w="704" w:type="dxa"/>
            <w:tcBorders>
              <w:top w:val="nil"/>
              <w:left w:val="nil"/>
              <w:bottom w:val="nil"/>
              <w:right w:val="single" w:sz="8" w:space="0" w:color="auto"/>
            </w:tcBorders>
            <w:shd w:val="clear" w:color="auto" w:fill="auto"/>
            <w:vAlign w:val="center"/>
            <w:hideMark/>
          </w:tcPr>
          <w:p w14:paraId="353305B4" w14:textId="79166611" w:rsidR="004667D9" w:rsidRPr="00B97950" w:rsidRDefault="00A66CCE">
            <w:pPr>
              <w:spacing w:before="0" w:afterLines="40" w:after="96" w:line="22" w:lineRule="atLeast"/>
              <w:rPr>
                <w:sz w:val="18"/>
                <w:rPrChange w:id="10514" w:author="DCC" w:date="2020-09-22T17:19:00Z">
                  <w:rPr>
                    <w:color w:val="000000"/>
                    <w:sz w:val="16"/>
                  </w:rPr>
                </w:rPrChange>
              </w:rPr>
              <w:pPrChange w:id="10515" w:author="DCC" w:date="2020-09-22T17:19:00Z">
                <w:pPr>
                  <w:framePr w:hSpace="180" w:wrap="around" w:vAnchor="text" w:hAnchor="text" w:y="1"/>
                  <w:spacing w:before="0" w:after="0"/>
                  <w:suppressOverlap/>
                  <w:jc w:val="center"/>
                </w:pPr>
              </w:pPrChange>
            </w:pPr>
            <w:del w:id="10516" w:author="DCC" w:date="2020-09-22T17:19:00Z">
              <w:r w:rsidRPr="00AE5F3E">
                <w:rPr>
                  <w:color w:val="000000"/>
                  <w:sz w:val="16"/>
                  <w:szCs w:val="16"/>
                  <w:lang w:eastAsia="en-GB"/>
                </w:rPr>
                <w:delText> </w:delText>
              </w:r>
            </w:del>
          </w:p>
        </w:tc>
        <w:tc>
          <w:tcPr>
            <w:tcW w:w="2101" w:type="dxa"/>
            <w:gridSpan w:val="2"/>
            <w:tcBorders>
              <w:top w:val="single" w:sz="8" w:space="0" w:color="auto"/>
              <w:left w:val="nil"/>
              <w:bottom w:val="single" w:sz="8" w:space="0" w:color="auto"/>
              <w:right w:val="nil"/>
            </w:tcBorders>
            <w:shd w:val="clear" w:color="auto" w:fill="auto"/>
            <w:vAlign w:val="center"/>
            <w:hideMark/>
          </w:tcPr>
          <w:p w14:paraId="016EA522" w14:textId="77777777" w:rsidR="004667D9" w:rsidRPr="00B97950" w:rsidRDefault="004667D9">
            <w:pPr>
              <w:spacing w:before="0" w:afterLines="40" w:after="96" w:line="22" w:lineRule="atLeast"/>
              <w:rPr>
                <w:sz w:val="18"/>
                <w:rPrChange w:id="10517" w:author="DCC" w:date="2020-09-22T17:19:00Z">
                  <w:rPr>
                    <w:color w:val="000000"/>
                    <w:sz w:val="16"/>
                  </w:rPr>
                </w:rPrChange>
              </w:rPr>
              <w:pPrChange w:id="10518" w:author="DCC" w:date="2020-09-22T17:19:00Z">
                <w:pPr>
                  <w:framePr w:hSpace="180" w:wrap="around" w:vAnchor="text" w:hAnchor="text" w:y="1"/>
                  <w:spacing w:before="0" w:after="0"/>
                  <w:suppressOverlap/>
                  <w:jc w:val="center"/>
                </w:pPr>
              </w:pPrChange>
            </w:pPr>
            <w:r w:rsidRPr="00B97950">
              <w:rPr>
                <w:sz w:val="18"/>
                <w:rPrChange w:id="10519" w:author="DCC" w:date="2020-09-22T17:19:00Z">
                  <w:rPr>
                    <w:color w:val="000000"/>
                    <w:sz w:val="16"/>
                  </w:rPr>
                </w:rPrChange>
              </w:rPr>
              <w:t>Count of N/A</w:t>
            </w:r>
          </w:p>
        </w:tc>
        <w:tc>
          <w:tcPr>
            <w:tcW w:w="10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C1BB8F" w14:textId="77777777" w:rsidR="004667D9" w:rsidRPr="00B97950" w:rsidRDefault="004667D9">
            <w:pPr>
              <w:spacing w:before="0" w:afterLines="40" w:after="96" w:line="22" w:lineRule="atLeast"/>
              <w:rPr>
                <w:sz w:val="18"/>
                <w:rPrChange w:id="10520" w:author="DCC" w:date="2020-09-22T17:19:00Z">
                  <w:rPr>
                    <w:color w:val="000000"/>
                    <w:sz w:val="16"/>
                  </w:rPr>
                </w:rPrChange>
              </w:rPr>
              <w:pPrChange w:id="10521" w:author="DCC" w:date="2020-09-22T17:19:00Z">
                <w:pPr>
                  <w:framePr w:hSpace="180" w:wrap="around" w:vAnchor="text" w:hAnchor="text" w:y="1"/>
                  <w:spacing w:before="0" w:after="0"/>
                  <w:suppressOverlap/>
                  <w:jc w:val="center"/>
                </w:pPr>
              </w:pPrChange>
            </w:pPr>
            <w:r w:rsidRPr="00B97950">
              <w:rPr>
                <w:sz w:val="18"/>
                <w:rPrChange w:id="10522" w:author="DCC" w:date="2020-09-22T17:19:00Z">
                  <w:rPr>
                    <w:color w:val="000000"/>
                    <w:sz w:val="16"/>
                  </w:rPr>
                </w:rPrChange>
              </w:rPr>
              <w:t>52</w:t>
            </w:r>
          </w:p>
        </w:tc>
        <w:tc>
          <w:tcPr>
            <w:tcW w:w="1006" w:type="dxa"/>
            <w:tcBorders>
              <w:top w:val="nil"/>
              <w:left w:val="nil"/>
              <w:bottom w:val="single" w:sz="8" w:space="0" w:color="auto"/>
              <w:right w:val="single" w:sz="8" w:space="0" w:color="auto"/>
            </w:tcBorders>
            <w:shd w:val="clear" w:color="auto" w:fill="auto"/>
            <w:vAlign w:val="center"/>
            <w:hideMark/>
          </w:tcPr>
          <w:p w14:paraId="7F4504E2" w14:textId="6B5690EF" w:rsidR="004667D9" w:rsidRPr="00B97950" w:rsidRDefault="00A66CCE">
            <w:pPr>
              <w:spacing w:before="0" w:afterLines="40" w:after="96" w:line="22" w:lineRule="atLeast"/>
              <w:rPr>
                <w:sz w:val="18"/>
                <w:rPrChange w:id="10523" w:author="DCC" w:date="2020-09-22T17:19:00Z">
                  <w:rPr>
                    <w:color w:val="000000"/>
                    <w:sz w:val="16"/>
                  </w:rPr>
                </w:rPrChange>
              </w:rPr>
              <w:pPrChange w:id="10524" w:author="DCC" w:date="2020-09-22T17:19:00Z">
                <w:pPr>
                  <w:framePr w:hSpace="180" w:wrap="around" w:vAnchor="text" w:hAnchor="text" w:y="1"/>
                  <w:spacing w:before="0" w:after="0"/>
                  <w:suppressOverlap/>
                  <w:jc w:val="center"/>
                </w:pPr>
              </w:pPrChange>
            </w:pPr>
            <w:del w:id="10525" w:author="DCC" w:date="2020-09-22T17:19:00Z">
              <w:r w:rsidRPr="00AE5F3E">
                <w:rPr>
                  <w:color w:val="000000"/>
                  <w:sz w:val="16"/>
                  <w:szCs w:val="16"/>
                  <w:lang w:eastAsia="en-GB"/>
                </w:rPr>
                <w:delText>102</w:delText>
              </w:r>
            </w:del>
            <w:ins w:id="10526" w:author="DCC" w:date="2020-09-22T17:19:00Z">
              <w:r w:rsidR="004667D9" w:rsidRPr="00B97950">
                <w:rPr>
                  <w:sz w:val="18"/>
                  <w:szCs w:val="18"/>
                </w:rPr>
                <w:t>106</w:t>
              </w:r>
            </w:ins>
          </w:p>
        </w:tc>
        <w:tc>
          <w:tcPr>
            <w:tcW w:w="1006" w:type="dxa"/>
            <w:tcBorders>
              <w:top w:val="nil"/>
              <w:left w:val="nil"/>
              <w:bottom w:val="single" w:sz="8" w:space="0" w:color="auto"/>
              <w:right w:val="single" w:sz="8" w:space="0" w:color="auto"/>
            </w:tcBorders>
            <w:shd w:val="clear" w:color="auto" w:fill="auto"/>
            <w:vAlign w:val="center"/>
            <w:hideMark/>
          </w:tcPr>
          <w:p w14:paraId="15D956B1" w14:textId="73031D47" w:rsidR="004667D9" w:rsidRPr="00B97950" w:rsidRDefault="00A66CCE">
            <w:pPr>
              <w:spacing w:before="0" w:afterLines="40" w:after="96" w:line="22" w:lineRule="atLeast"/>
              <w:rPr>
                <w:sz w:val="18"/>
                <w:rPrChange w:id="10527" w:author="DCC" w:date="2020-09-22T17:19:00Z">
                  <w:rPr>
                    <w:color w:val="000000"/>
                    <w:sz w:val="16"/>
                  </w:rPr>
                </w:rPrChange>
              </w:rPr>
              <w:pPrChange w:id="10528" w:author="DCC" w:date="2020-09-22T17:19:00Z">
                <w:pPr>
                  <w:framePr w:hSpace="180" w:wrap="around" w:vAnchor="text" w:hAnchor="text" w:y="1"/>
                  <w:spacing w:before="0" w:after="0"/>
                  <w:suppressOverlap/>
                  <w:jc w:val="center"/>
                </w:pPr>
              </w:pPrChange>
            </w:pPr>
            <w:del w:id="10529" w:author="DCC" w:date="2020-09-22T17:19:00Z">
              <w:r w:rsidRPr="00AE5F3E">
                <w:rPr>
                  <w:color w:val="000000"/>
                  <w:sz w:val="16"/>
                  <w:szCs w:val="16"/>
                  <w:lang w:eastAsia="en-GB"/>
                </w:rPr>
                <w:delText>100</w:delText>
              </w:r>
            </w:del>
            <w:ins w:id="10530" w:author="DCC" w:date="2020-09-22T17:19:00Z">
              <w:r w:rsidR="004667D9" w:rsidRPr="00B97950">
                <w:rPr>
                  <w:sz w:val="18"/>
                  <w:szCs w:val="18"/>
                </w:rPr>
                <w:t>104</w:t>
              </w:r>
            </w:ins>
          </w:p>
        </w:tc>
        <w:tc>
          <w:tcPr>
            <w:tcW w:w="1006" w:type="dxa"/>
            <w:tcBorders>
              <w:top w:val="nil"/>
              <w:left w:val="nil"/>
              <w:bottom w:val="single" w:sz="8" w:space="0" w:color="auto"/>
              <w:right w:val="single" w:sz="8" w:space="0" w:color="auto"/>
            </w:tcBorders>
            <w:shd w:val="clear" w:color="auto" w:fill="auto"/>
            <w:vAlign w:val="center"/>
            <w:hideMark/>
          </w:tcPr>
          <w:p w14:paraId="4DDF747B" w14:textId="598721C1" w:rsidR="004667D9" w:rsidRPr="00B97950" w:rsidRDefault="00A66CCE">
            <w:pPr>
              <w:spacing w:before="0" w:afterLines="40" w:after="96" w:line="22" w:lineRule="atLeast"/>
              <w:rPr>
                <w:sz w:val="18"/>
                <w:rPrChange w:id="10531" w:author="DCC" w:date="2020-09-22T17:19:00Z">
                  <w:rPr>
                    <w:color w:val="000000"/>
                    <w:sz w:val="16"/>
                  </w:rPr>
                </w:rPrChange>
              </w:rPr>
              <w:pPrChange w:id="10532" w:author="DCC" w:date="2020-09-22T17:19:00Z">
                <w:pPr>
                  <w:framePr w:hSpace="180" w:wrap="around" w:vAnchor="text" w:hAnchor="text" w:y="1"/>
                  <w:spacing w:before="0" w:after="0"/>
                  <w:suppressOverlap/>
                  <w:jc w:val="center"/>
                </w:pPr>
              </w:pPrChange>
            </w:pPr>
            <w:del w:id="10533" w:author="DCC" w:date="2020-09-22T17:19:00Z">
              <w:r w:rsidRPr="00AE5F3E">
                <w:rPr>
                  <w:color w:val="000000"/>
                  <w:sz w:val="16"/>
                  <w:szCs w:val="16"/>
                  <w:lang w:eastAsia="en-GB"/>
                </w:rPr>
                <w:delText>101</w:delText>
              </w:r>
            </w:del>
            <w:ins w:id="10534" w:author="DCC" w:date="2020-09-22T17:19:00Z">
              <w:r w:rsidR="004667D9" w:rsidRPr="00B97950">
                <w:rPr>
                  <w:sz w:val="18"/>
                  <w:szCs w:val="18"/>
                </w:rPr>
                <w:t>105</w:t>
              </w:r>
            </w:ins>
          </w:p>
        </w:tc>
        <w:tc>
          <w:tcPr>
            <w:tcW w:w="1006" w:type="dxa"/>
            <w:tcBorders>
              <w:top w:val="nil"/>
              <w:left w:val="nil"/>
              <w:bottom w:val="single" w:sz="8" w:space="0" w:color="auto"/>
              <w:right w:val="single" w:sz="8" w:space="0" w:color="auto"/>
            </w:tcBorders>
            <w:shd w:val="clear" w:color="auto" w:fill="auto"/>
            <w:vAlign w:val="center"/>
            <w:hideMark/>
          </w:tcPr>
          <w:p w14:paraId="108464A9" w14:textId="77777777" w:rsidR="004667D9" w:rsidRPr="00B97950" w:rsidRDefault="004667D9">
            <w:pPr>
              <w:spacing w:before="0" w:afterLines="40" w:after="96" w:line="22" w:lineRule="atLeast"/>
              <w:rPr>
                <w:sz w:val="18"/>
                <w:rPrChange w:id="10535" w:author="DCC" w:date="2020-09-22T17:19:00Z">
                  <w:rPr>
                    <w:color w:val="000000"/>
                    <w:sz w:val="16"/>
                  </w:rPr>
                </w:rPrChange>
              </w:rPr>
              <w:pPrChange w:id="10536" w:author="DCC" w:date="2020-09-22T17:19:00Z">
                <w:pPr>
                  <w:framePr w:hSpace="180" w:wrap="around" w:vAnchor="text" w:hAnchor="text" w:y="1"/>
                  <w:spacing w:before="0" w:after="0"/>
                  <w:suppressOverlap/>
                  <w:jc w:val="center"/>
                </w:pPr>
              </w:pPrChange>
            </w:pPr>
            <w:r w:rsidRPr="00B97950">
              <w:rPr>
                <w:sz w:val="18"/>
                <w:rPrChange w:id="10537" w:author="DCC" w:date="2020-09-22T17:19:00Z">
                  <w:rPr>
                    <w:color w:val="000000"/>
                    <w:sz w:val="16"/>
                  </w:rPr>
                </w:rPrChange>
              </w:rPr>
              <w:t>74</w:t>
            </w:r>
          </w:p>
        </w:tc>
        <w:tc>
          <w:tcPr>
            <w:tcW w:w="1006" w:type="dxa"/>
            <w:tcBorders>
              <w:top w:val="nil"/>
              <w:left w:val="nil"/>
              <w:bottom w:val="single" w:sz="8" w:space="0" w:color="auto"/>
              <w:right w:val="single" w:sz="8" w:space="0" w:color="auto"/>
            </w:tcBorders>
            <w:shd w:val="clear" w:color="auto" w:fill="auto"/>
            <w:vAlign w:val="center"/>
            <w:hideMark/>
          </w:tcPr>
          <w:p w14:paraId="42164FEE" w14:textId="77777777" w:rsidR="004667D9" w:rsidRPr="00B97950" w:rsidRDefault="004667D9">
            <w:pPr>
              <w:spacing w:before="0" w:afterLines="40" w:after="96" w:line="22" w:lineRule="atLeast"/>
              <w:rPr>
                <w:sz w:val="18"/>
                <w:rPrChange w:id="10538" w:author="DCC" w:date="2020-09-22T17:19:00Z">
                  <w:rPr>
                    <w:color w:val="000000"/>
                    <w:sz w:val="16"/>
                  </w:rPr>
                </w:rPrChange>
              </w:rPr>
              <w:pPrChange w:id="10539" w:author="DCC" w:date="2020-09-22T17:19:00Z">
                <w:pPr>
                  <w:framePr w:hSpace="180" w:wrap="around" w:vAnchor="text" w:hAnchor="text" w:y="1"/>
                  <w:spacing w:before="0" w:after="0"/>
                  <w:suppressOverlap/>
                  <w:jc w:val="center"/>
                </w:pPr>
              </w:pPrChange>
            </w:pPr>
            <w:r w:rsidRPr="00B97950">
              <w:rPr>
                <w:sz w:val="18"/>
                <w:rPrChange w:id="10540" w:author="DCC" w:date="2020-09-22T17:19:00Z">
                  <w:rPr>
                    <w:color w:val="000000"/>
                    <w:sz w:val="16"/>
                  </w:rPr>
                </w:rPrChange>
              </w:rPr>
              <w:t>81</w:t>
            </w:r>
          </w:p>
        </w:tc>
        <w:tc>
          <w:tcPr>
            <w:tcW w:w="1006" w:type="dxa"/>
            <w:tcBorders>
              <w:top w:val="nil"/>
              <w:left w:val="nil"/>
              <w:bottom w:val="single" w:sz="8" w:space="0" w:color="auto"/>
              <w:right w:val="single" w:sz="8" w:space="0" w:color="auto"/>
            </w:tcBorders>
            <w:shd w:val="clear" w:color="auto" w:fill="auto"/>
            <w:vAlign w:val="center"/>
            <w:hideMark/>
          </w:tcPr>
          <w:p w14:paraId="6D054190" w14:textId="3026D7C9" w:rsidR="004667D9" w:rsidRPr="00B97950" w:rsidRDefault="00A66CCE">
            <w:pPr>
              <w:spacing w:before="0" w:afterLines="40" w:after="96" w:line="22" w:lineRule="atLeast"/>
              <w:rPr>
                <w:sz w:val="18"/>
                <w:rPrChange w:id="10541" w:author="DCC" w:date="2020-09-22T17:19:00Z">
                  <w:rPr>
                    <w:color w:val="000000"/>
                    <w:sz w:val="16"/>
                  </w:rPr>
                </w:rPrChange>
              </w:rPr>
              <w:pPrChange w:id="10542" w:author="DCC" w:date="2020-09-22T17:19:00Z">
                <w:pPr>
                  <w:framePr w:hSpace="180" w:wrap="around" w:vAnchor="text" w:hAnchor="text" w:y="1"/>
                  <w:spacing w:before="0" w:after="0"/>
                  <w:suppressOverlap/>
                  <w:jc w:val="center"/>
                </w:pPr>
              </w:pPrChange>
            </w:pPr>
            <w:del w:id="10543" w:author="DCC" w:date="2020-09-22T17:19:00Z">
              <w:r w:rsidRPr="00AE5F3E">
                <w:rPr>
                  <w:color w:val="000000"/>
                  <w:sz w:val="16"/>
                  <w:szCs w:val="16"/>
                  <w:lang w:eastAsia="en-GB"/>
                </w:rPr>
                <w:delText>102</w:delText>
              </w:r>
            </w:del>
            <w:ins w:id="10544" w:author="DCC" w:date="2020-09-22T17:19:00Z">
              <w:r w:rsidR="004667D9" w:rsidRPr="00B97950">
                <w:rPr>
                  <w:sz w:val="18"/>
                  <w:szCs w:val="18"/>
                </w:rPr>
                <w:t>106</w:t>
              </w:r>
            </w:ins>
          </w:p>
        </w:tc>
        <w:tc>
          <w:tcPr>
            <w:tcW w:w="1006" w:type="dxa"/>
            <w:tcBorders>
              <w:top w:val="nil"/>
              <w:left w:val="nil"/>
              <w:bottom w:val="single" w:sz="8" w:space="0" w:color="auto"/>
              <w:right w:val="single" w:sz="8" w:space="0" w:color="auto"/>
            </w:tcBorders>
            <w:shd w:val="clear" w:color="auto" w:fill="auto"/>
            <w:vAlign w:val="center"/>
            <w:hideMark/>
          </w:tcPr>
          <w:p w14:paraId="7DB124EC" w14:textId="5D30F85C" w:rsidR="004667D9" w:rsidRPr="00B97950" w:rsidRDefault="00A66CCE">
            <w:pPr>
              <w:spacing w:before="0" w:afterLines="40" w:after="96" w:line="22" w:lineRule="atLeast"/>
              <w:rPr>
                <w:sz w:val="18"/>
                <w:rPrChange w:id="10545" w:author="DCC" w:date="2020-09-22T17:19:00Z">
                  <w:rPr>
                    <w:color w:val="000000"/>
                    <w:sz w:val="16"/>
                  </w:rPr>
                </w:rPrChange>
              </w:rPr>
              <w:pPrChange w:id="10546" w:author="DCC" w:date="2020-09-22T17:19:00Z">
                <w:pPr>
                  <w:framePr w:hSpace="180" w:wrap="around" w:vAnchor="text" w:hAnchor="text" w:y="1"/>
                  <w:spacing w:before="0" w:after="0"/>
                  <w:suppressOverlap/>
                  <w:jc w:val="center"/>
                </w:pPr>
              </w:pPrChange>
            </w:pPr>
            <w:del w:id="10547" w:author="DCC" w:date="2020-09-22T17:19:00Z">
              <w:r w:rsidRPr="00AE5F3E">
                <w:rPr>
                  <w:color w:val="000000"/>
                  <w:sz w:val="16"/>
                  <w:szCs w:val="16"/>
                  <w:lang w:eastAsia="en-GB"/>
                </w:rPr>
                <w:delText>105</w:delText>
              </w:r>
            </w:del>
            <w:ins w:id="10548" w:author="DCC" w:date="2020-09-22T17:19:00Z">
              <w:r w:rsidR="004667D9" w:rsidRPr="00B97950">
                <w:rPr>
                  <w:sz w:val="18"/>
                  <w:szCs w:val="18"/>
                </w:rPr>
                <w:t>109</w:t>
              </w:r>
            </w:ins>
          </w:p>
        </w:tc>
        <w:tc>
          <w:tcPr>
            <w:tcW w:w="1006" w:type="dxa"/>
            <w:tcBorders>
              <w:top w:val="nil"/>
              <w:left w:val="nil"/>
              <w:bottom w:val="single" w:sz="8" w:space="0" w:color="auto"/>
              <w:right w:val="single" w:sz="8" w:space="0" w:color="auto"/>
            </w:tcBorders>
            <w:shd w:val="clear" w:color="auto" w:fill="auto"/>
            <w:vAlign w:val="center"/>
            <w:hideMark/>
          </w:tcPr>
          <w:p w14:paraId="0FE27C6E" w14:textId="3AB4C00F" w:rsidR="004667D9" w:rsidRPr="00B97950" w:rsidRDefault="00A66CCE">
            <w:pPr>
              <w:spacing w:before="0" w:afterLines="40" w:after="96" w:line="22" w:lineRule="atLeast"/>
              <w:rPr>
                <w:sz w:val="18"/>
                <w:rPrChange w:id="10549" w:author="DCC" w:date="2020-09-22T17:19:00Z">
                  <w:rPr>
                    <w:color w:val="000000"/>
                    <w:sz w:val="16"/>
                  </w:rPr>
                </w:rPrChange>
              </w:rPr>
              <w:pPrChange w:id="10550" w:author="DCC" w:date="2020-09-22T17:19:00Z">
                <w:pPr>
                  <w:framePr w:hSpace="180" w:wrap="around" w:vAnchor="text" w:hAnchor="text" w:y="1"/>
                  <w:spacing w:before="0" w:after="0"/>
                  <w:suppressOverlap/>
                  <w:jc w:val="center"/>
                </w:pPr>
              </w:pPrChange>
            </w:pPr>
            <w:del w:id="10551" w:author="DCC" w:date="2020-09-22T17:19:00Z">
              <w:r w:rsidRPr="00AE5F3E">
                <w:rPr>
                  <w:color w:val="000000"/>
                  <w:sz w:val="16"/>
                  <w:szCs w:val="16"/>
                  <w:lang w:eastAsia="en-GB"/>
                </w:rPr>
                <w:delText>104</w:delText>
              </w:r>
            </w:del>
            <w:ins w:id="10552" w:author="DCC" w:date="2020-09-22T17:19:00Z">
              <w:r w:rsidR="004667D9" w:rsidRPr="00B97950">
                <w:rPr>
                  <w:sz w:val="18"/>
                  <w:szCs w:val="18"/>
                </w:rPr>
                <w:t>108</w:t>
              </w:r>
            </w:ins>
          </w:p>
        </w:tc>
        <w:tc>
          <w:tcPr>
            <w:tcW w:w="1006" w:type="dxa"/>
            <w:tcBorders>
              <w:top w:val="nil"/>
              <w:left w:val="nil"/>
              <w:bottom w:val="single" w:sz="8" w:space="0" w:color="auto"/>
              <w:right w:val="single" w:sz="8" w:space="0" w:color="auto"/>
            </w:tcBorders>
            <w:shd w:val="clear" w:color="auto" w:fill="auto"/>
            <w:vAlign w:val="center"/>
            <w:hideMark/>
          </w:tcPr>
          <w:p w14:paraId="7ECC43D3" w14:textId="4338C2BC" w:rsidR="004667D9" w:rsidRPr="00B97950" w:rsidRDefault="00A66CCE">
            <w:pPr>
              <w:spacing w:before="0" w:afterLines="40" w:after="96" w:line="22" w:lineRule="atLeast"/>
              <w:rPr>
                <w:sz w:val="18"/>
                <w:rPrChange w:id="10553" w:author="DCC" w:date="2020-09-22T17:19:00Z">
                  <w:rPr>
                    <w:color w:val="000000"/>
                    <w:sz w:val="16"/>
                  </w:rPr>
                </w:rPrChange>
              </w:rPr>
              <w:pPrChange w:id="10554" w:author="DCC" w:date="2020-09-22T17:19:00Z">
                <w:pPr>
                  <w:framePr w:hSpace="180" w:wrap="around" w:vAnchor="text" w:hAnchor="text" w:y="1"/>
                  <w:spacing w:before="0" w:after="0"/>
                  <w:suppressOverlap/>
                  <w:jc w:val="center"/>
                </w:pPr>
              </w:pPrChange>
            </w:pPr>
            <w:del w:id="10555" w:author="DCC" w:date="2020-09-22T17:19:00Z">
              <w:r w:rsidRPr="00AE5F3E">
                <w:rPr>
                  <w:color w:val="000000"/>
                  <w:sz w:val="16"/>
                  <w:szCs w:val="16"/>
                  <w:lang w:eastAsia="en-GB"/>
                </w:rPr>
                <w:delText>92</w:delText>
              </w:r>
            </w:del>
            <w:ins w:id="10556" w:author="DCC" w:date="2020-09-22T17:19:00Z">
              <w:r w:rsidR="004667D9" w:rsidRPr="00B97950">
                <w:rPr>
                  <w:sz w:val="18"/>
                  <w:szCs w:val="18"/>
                </w:rPr>
                <w:t>96</w:t>
              </w:r>
            </w:ins>
          </w:p>
        </w:tc>
        <w:tc>
          <w:tcPr>
            <w:tcW w:w="568" w:type="dxa"/>
            <w:tcBorders>
              <w:top w:val="nil"/>
              <w:left w:val="nil"/>
              <w:bottom w:val="single" w:sz="8" w:space="0" w:color="auto"/>
              <w:right w:val="single" w:sz="8" w:space="0" w:color="auto"/>
            </w:tcBorders>
            <w:shd w:val="clear" w:color="auto" w:fill="auto"/>
            <w:vAlign w:val="center"/>
            <w:hideMark/>
          </w:tcPr>
          <w:p w14:paraId="7D52FADF" w14:textId="7393847B" w:rsidR="004667D9" w:rsidRPr="00B97950" w:rsidRDefault="00A66CCE">
            <w:pPr>
              <w:spacing w:before="0" w:afterLines="40" w:after="96" w:line="22" w:lineRule="atLeast"/>
              <w:rPr>
                <w:sz w:val="18"/>
                <w:rPrChange w:id="10557" w:author="DCC" w:date="2020-09-22T17:19:00Z">
                  <w:rPr>
                    <w:color w:val="000000"/>
                    <w:sz w:val="16"/>
                  </w:rPr>
                </w:rPrChange>
              </w:rPr>
              <w:pPrChange w:id="10558" w:author="DCC" w:date="2020-09-22T17:19:00Z">
                <w:pPr>
                  <w:framePr w:hSpace="180" w:wrap="around" w:vAnchor="text" w:hAnchor="text" w:y="1"/>
                  <w:spacing w:before="0" w:after="0"/>
                  <w:suppressOverlap/>
                  <w:jc w:val="center"/>
                </w:pPr>
              </w:pPrChange>
            </w:pPr>
            <w:del w:id="10559" w:author="DCC" w:date="2020-09-22T17:19:00Z">
              <w:r w:rsidRPr="00AE5F3E">
                <w:rPr>
                  <w:color w:val="000000"/>
                  <w:sz w:val="16"/>
                  <w:szCs w:val="16"/>
                  <w:lang w:eastAsia="en-GB"/>
                </w:rPr>
                <w:delText> </w:delText>
              </w:r>
            </w:del>
          </w:p>
        </w:tc>
      </w:tr>
      <w:tr w:rsidR="00EE5BBA" w:rsidRPr="00B97950" w14:paraId="5F0E0A75" w14:textId="77777777" w:rsidTr="004667D9">
        <w:trPr>
          <w:trHeight w:val="240"/>
        </w:trPr>
        <w:tc>
          <w:tcPr>
            <w:tcW w:w="591" w:type="dxa"/>
            <w:tcBorders>
              <w:top w:val="nil"/>
              <w:left w:val="nil"/>
              <w:bottom w:val="nil"/>
              <w:right w:val="nil"/>
            </w:tcBorders>
            <w:shd w:val="clear" w:color="auto" w:fill="auto"/>
            <w:vAlign w:val="center"/>
            <w:hideMark/>
          </w:tcPr>
          <w:p w14:paraId="0D52BB51" w14:textId="77777777" w:rsidR="004667D9" w:rsidRPr="00B97950" w:rsidRDefault="004667D9">
            <w:pPr>
              <w:spacing w:before="0" w:afterLines="40" w:after="96" w:line="22" w:lineRule="atLeast"/>
              <w:rPr>
                <w:sz w:val="18"/>
                <w:rPrChange w:id="10560" w:author="DCC" w:date="2020-09-22T17:19:00Z">
                  <w:rPr>
                    <w:color w:val="000000"/>
                    <w:sz w:val="16"/>
                  </w:rPr>
                </w:rPrChange>
              </w:rPr>
              <w:pPrChange w:id="10561" w:author="DCC" w:date="2020-09-22T17:19:00Z">
                <w:pPr>
                  <w:framePr w:hSpace="180" w:wrap="around" w:vAnchor="text" w:hAnchor="text" w:y="1"/>
                  <w:spacing w:before="0" w:after="0"/>
                  <w:suppressOverlap/>
                  <w:jc w:val="center"/>
                </w:pPr>
              </w:pPrChange>
            </w:pPr>
          </w:p>
        </w:tc>
        <w:tc>
          <w:tcPr>
            <w:tcW w:w="704" w:type="dxa"/>
            <w:tcBorders>
              <w:top w:val="nil"/>
              <w:left w:val="nil"/>
              <w:bottom w:val="nil"/>
              <w:right w:val="single" w:sz="8" w:space="0" w:color="auto"/>
            </w:tcBorders>
            <w:shd w:val="clear" w:color="auto" w:fill="auto"/>
            <w:vAlign w:val="center"/>
            <w:hideMark/>
          </w:tcPr>
          <w:p w14:paraId="39E8D231" w14:textId="7D4E48E2" w:rsidR="004667D9" w:rsidRPr="00B97950" w:rsidRDefault="00A66CCE">
            <w:pPr>
              <w:spacing w:before="0" w:afterLines="40" w:after="96" w:line="22" w:lineRule="atLeast"/>
              <w:rPr>
                <w:sz w:val="18"/>
                <w:rPrChange w:id="10562" w:author="DCC" w:date="2020-09-22T17:19:00Z">
                  <w:rPr>
                    <w:color w:val="000000"/>
                    <w:sz w:val="16"/>
                  </w:rPr>
                </w:rPrChange>
              </w:rPr>
              <w:pPrChange w:id="10563" w:author="DCC" w:date="2020-09-22T17:19:00Z">
                <w:pPr>
                  <w:framePr w:hSpace="180" w:wrap="around" w:vAnchor="text" w:hAnchor="text" w:y="1"/>
                  <w:spacing w:before="0" w:after="0"/>
                  <w:suppressOverlap/>
                  <w:jc w:val="center"/>
                </w:pPr>
              </w:pPrChange>
            </w:pPr>
            <w:del w:id="10564" w:author="DCC" w:date="2020-09-22T17:19:00Z">
              <w:r w:rsidRPr="00AE5F3E">
                <w:rPr>
                  <w:color w:val="000000"/>
                  <w:sz w:val="16"/>
                  <w:szCs w:val="16"/>
                  <w:lang w:eastAsia="en-GB"/>
                </w:rPr>
                <w:delText> </w:delText>
              </w:r>
            </w:del>
          </w:p>
        </w:tc>
        <w:tc>
          <w:tcPr>
            <w:tcW w:w="2101" w:type="dxa"/>
            <w:gridSpan w:val="2"/>
            <w:tcBorders>
              <w:top w:val="single" w:sz="8" w:space="0" w:color="auto"/>
              <w:left w:val="nil"/>
              <w:bottom w:val="single" w:sz="8" w:space="0" w:color="auto"/>
              <w:right w:val="nil"/>
            </w:tcBorders>
            <w:shd w:val="clear" w:color="auto" w:fill="auto"/>
            <w:vAlign w:val="center"/>
            <w:hideMark/>
          </w:tcPr>
          <w:p w14:paraId="33D46B62" w14:textId="77777777" w:rsidR="004667D9" w:rsidRPr="00B97950" w:rsidRDefault="004667D9">
            <w:pPr>
              <w:spacing w:before="0" w:afterLines="40" w:after="96" w:line="22" w:lineRule="atLeast"/>
              <w:rPr>
                <w:sz w:val="18"/>
                <w:rPrChange w:id="10565" w:author="DCC" w:date="2020-09-22T17:19:00Z">
                  <w:rPr>
                    <w:color w:val="000000"/>
                    <w:sz w:val="16"/>
                  </w:rPr>
                </w:rPrChange>
              </w:rPr>
              <w:pPrChange w:id="10566" w:author="DCC" w:date="2020-09-22T17:19:00Z">
                <w:pPr>
                  <w:framePr w:hSpace="180" w:wrap="around" w:vAnchor="text" w:hAnchor="text" w:y="1"/>
                  <w:spacing w:before="0" w:after="0"/>
                  <w:suppressOverlap/>
                  <w:jc w:val="center"/>
                </w:pPr>
              </w:pPrChange>
            </w:pPr>
            <w:r w:rsidRPr="00B97950">
              <w:rPr>
                <w:sz w:val="18"/>
                <w:rPrChange w:id="10567" w:author="DCC" w:date="2020-09-22T17:19:00Z">
                  <w:rPr>
                    <w:color w:val="000000"/>
                    <w:sz w:val="16"/>
                  </w:rPr>
                </w:rPrChange>
              </w:rPr>
              <w:t>Count of Mandatory</w:t>
            </w:r>
          </w:p>
        </w:tc>
        <w:tc>
          <w:tcPr>
            <w:tcW w:w="1006" w:type="dxa"/>
            <w:tcBorders>
              <w:top w:val="nil"/>
              <w:left w:val="single" w:sz="8" w:space="0" w:color="auto"/>
              <w:bottom w:val="single" w:sz="8" w:space="0" w:color="auto"/>
              <w:right w:val="single" w:sz="8" w:space="0" w:color="auto"/>
            </w:tcBorders>
            <w:shd w:val="clear" w:color="auto" w:fill="auto"/>
            <w:vAlign w:val="center"/>
            <w:hideMark/>
          </w:tcPr>
          <w:p w14:paraId="77285050" w14:textId="77777777" w:rsidR="004667D9" w:rsidRPr="00B97950" w:rsidRDefault="004667D9">
            <w:pPr>
              <w:spacing w:before="0" w:afterLines="40" w:after="96" w:line="22" w:lineRule="atLeast"/>
              <w:rPr>
                <w:sz w:val="18"/>
                <w:rPrChange w:id="10568" w:author="DCC" w:date="2020-09-22T17:19:00Z">
                  <w:rPr>
                    <w:color w:val="000000"/>
                    <w:sz w:val="16"/>
                  </w:rPr>
                </w:rPrChange>
              </w:rPr>
              <w:pPrChange w:id="10569" w:author="DCC" w:date="2020-09-22T17:19:00Z">
                <w:pPr>
                  <w:framePr w:hSpace="180" w:wrap="around" w:vAnchor="text" w:hAnchor="text" w:y="1"/>
                  <w:spacing w:before="0" w:after="0"/>
                  <w:suppressOverlap/>
                  <w:jc w:val="center"/>
                </w:pPr>
              </w:pPrChange>
            </w:pPr>
            <w:r w:rsidRPr="00B97950">
              <w:rPr>
                <w:sz w:val="18"/>
                <w:rPrChange w:id="10570" w:author="DCC" w:date="2020-09-22T17:19:00Z">
                  <w:rPr>
                    <w:color w:val="000000"/>
                    <w:sz w:val="16"/>
                  </w:rPr>
                </w:rPrChange>
              </w:rPr>
              <w:t>36</w:t>
            </w:r>
          </w:p>
        </w:tc>
        <w:tc>
          <w:tcPr>
            <w:tcW w:w="1006" w:type="dxa"/>
            <w:tcBorders>
              <w:top w:val="nil"/>
              <w:left w:val="nil"/>
              <w:bottom w:val="single" w:sz="8" w:space="0" w:color="auto"/>
              <w:right w:val="single" w:sz="8" w:space="0" w:color="auto"/>
            </w:tcBorders>
            <w:shd w:val="clear" w:color="auto" w:fill="auto"/>
            <w:vAlign w:val="center"/>
            <w:hideMark/>
          </w:tcPr>
          <w:p w14:paraId="609DF25D" w14:textId="77777777" w:rsidR="004667D9" w:rsidRPr="00B97950" w:rsidRDefault="004667D9">
            <w:pPr>
              <w:spacing w:before="0" w:afterLines="40" w:after="96" w:line="22" w:lineRule="atLeast"/>
              <w:rPr>
                <w:sz w:val="18"/>
                <w:rPrChange w:id="10571" w:author="DCC" w:date="2020-09-22T17:19:00Z">
                  <w:rPr>
                    <w:color w:val="000000"/>
                    <w:sz w:val="16"/>
                  </w:rPr>
                </w:rPrChange>
              </w:rPr>
              <w:pPrChange w:id="10572" w:author="DCC" w:date="2020-09-22T17:19:00Z">
                <w:pPr>
                  <w:framePr w:hSpace="180" w:wrap="around" w:vAnchor="text" w:hAnchor="text" w:y="1"/>
                  <w:spacing w:before="0" w:after="0"/>
                  <w:suppressOverlap/>
                  <w:jc w:val="center"/>
                </w:pPr>
              </w:pPrChange>
            </w:pPr>
            <w:r w:rsidRPr="00B97950">
              <w:rPr>
                <w:sz w:val="18"/>
                <w:rPrChange w:id="10573" w:author="DCC" w:date="2020-09-22T17:19:00Z">
                  <w:rPr>
                    <w:color w:val="000000"/>
                    <w:sz w:val="16"/>
                  </w:rPr>
                </w:rPrChange>
              </w:rPr>
              <w:t>2</w:t>
            </w:r>
          </w:p>
        </w:tc>
        <w:tc>
          <w:tcPr>
            <w:tcW w:w="1006" w:type="dxa"/>
            <w:tcBorders>
              <w:top w:val="nil"/>
              <w:left w:val="nil"/>
              <w:bottom w:val="single" w:sz="8" w:space="0" w:color="auto"/>
              <w:right w:val="single" w:sz="8" w:space="0" w:color="auto"/>
            </w:tcBorders>
            <w:shd w:val="clear" w:color="auto" w:fill="auto"/>
            <w:vAlign w:val="center"/>
            <w:hideMark/>
          </w:tcPr>
          <w:p w14:paraId="2667C9CE" w14:textId="77777777" w:rsidR="004667D9" w:rsidRPr="00B97950" w:rsidRDefault="004667D9">
            <w:pPr>
              <w:spacing w:before="0" w:afterLines="40" w:after="96" w:line="22" w:lineRule="atLeast"/>
              <w:rPr>
                <w:sz w:val="18"/>
                <w:rPrChange w:id="10574" w:author="DCC" w:date="2020-09-22T17:19:00Z">
                  <w:rPr>
                    <w:color w:val="000000"/>
                    <w:sz w:val="16"/>
                  </w:rPr>
                </w:rPrChange>
              </w:rPr>
              <w:pPrChange w:id="10575" w:author="DCC" w:date="2020-09-22T17:19:00Z">
                <w:pPr>
                  <w:framePr w:hSpace="180" w:wrap="around" w:vAnchor="text" w:hAnchor="text" w:y="1"/>
                  <w:spacing w:before="0" w:after="0"/>
                  <w:suppressOverlap/>
                  <w:jc w:val="center"/>
                </w:pPr>
              </w:pPrChange>
            </w:pPr>
            <w:r w:rsidRPr="00B97950">
              <w:rPr>
                <w:sz w:val="18"/>
                <w:rPrChange w:id="10576" w:author="DCC" w:date="2020-09-22T17:19:00Z">
                  <w:rPr>
                    <w:color w:val="000000"/>
                    <w:sz w:val="16"/>
                  </w:rPr>
                </w:rPrChange>
              </w:rPr>
              <w:t>0</w:t>
            </w:r>
          </w:p>
        </w:tc>
        <w:tc>
          <w:tcPr>
            <w:tcW w:w="1006" w:type="dxa"/>
            <w:tcBorders>
              <w:top w:val="nil"/>
              <w:left w:val="nil"/>
              <w:bottom w:val="single" w:sz="8" w:space="0" w:color="auto"/>
              <w:right w:val="single" w:sz="8" w:space="0" w:color="auto"/>
            </w:tcBorders>
            <w:shd w:val="clear" w:color="auto" w:fill="auto"/>
            <w:vAlign w:val="center"/>
            <w:hideMark/>
          </w:tcPr>
          <w:p w14:paraId="76B5AC83" w14:textId="158FB8CF" w:rsidR="004667D9" w:rsidRPr="00B97950" w:rsidRDefault="004667D9">
            <w:pPr>
              <w:spacing w:before="0" w:afterLines="40" w:after="96" w:line="22" w:lineRule="atLeast"/>
              <w:rPr>
                <w:sz w:val="18"/>
                <w:rPrChange w:id="10577" w:author="DCC" w:date="2020-09-22T17:19:00Z">
                  <w:rPr>
                    <w:color w:val="000000"/>
                    <w:sz w:val="16"/>
                  </w:rPr>
                </w:rPrChange>
              </w:rPr>
              <w:pPrChange w:id="10578" w:author="DCC" w:date="2020-09-22T17:19:00Z">
                <w:pPr>
                  <w:framePr w:hSpace="180" w:wrap="around" w:vAnchor="text" w:hAnchor="text" w:y="1"/>
                  <w:spacing w:before="0" w:after="0"/>
                  <w:suppressOverlap/>
                  <w:jc w:val="center"/>
                </w:pPr>
              </w:pPrChange>
            </w:pPr>
            <w:r w:rsidRPr="00B97950">
              <w:rPr>
                <w:sz w:val="18"/>
                <w:rPrChange w:id="10579" w:author="DCC" w:date="2020-09-22T17:19:00Z">
                  <w:rPr>
                    <w:color w:val="000000"/>
                    <w:sz w:val="16"/>
                  </w:rPr>
                </w:rPrChange>
              </w:rPr>
              <w:t>0</w:t>
            </w:r>
          </w:p>
        </w:tc>
        <w:tc>
          <w:tcPr>
            <w:tcW w:w="1006" w:type="dxa"/>
            <w:tcBorders>
              <w:top w:val="nil"/>
              <w:left w:val="nil"/>
              <w:bottom w:val="single" w:sz="8" w:space="0" w:color="auto"/>
              <w:right w:val="single" w:sz="8" w:space="0" w:color="auto"/>
            </w:tcBorders>
            <w:shd w:val="clear" w:color="auto" w:fill="auto"/>
            <w:vAlign w:val="center"/>
            <w:hideMark/>
          </w:tcPr>
          <w:p w14:paraId="32A82523" w14:textId="77777777" w:rsidR="004667D9" w:rsidRPr="00B97950" w:rsidRDefault="004667D9">
            <w:pPr>
              <w:spacing w:before="0" w:afterLines="40" w:after="96" w:line="22" w:lineRule="atLeast"/>
              <w:rPr>
                <w:sz w:val="18"/>
                <w:rPrChange w:id="10580" w:author="DCC" w:date="2020-09-22T17:19:00Z">
                  <w:rPr>
                    <w:color w:val="000000"/>
                    <w:sz w:val="16"/>
                  </w:rPr>
                </w:rPrChange>
              </w:rPr>
              <w:pPrChange w:id="10581" w:author="DCC" w:date="2020-09-22T17:19:00Z">
                <w:pPr>
                  <w:framePr w:hSpace="180" w:wrap="around" w:vAnchor="text" w:hAnchor="text" w:y="1"/>
                  <w:spacing w:before="0" w:after="0"/>
                  <w:suppressOverlap/>
                  <w:jc w:val="center"/>
                </w:pPr>
              </w:pPrChange>
            </w:pPr>
            <w:r w:rsidRPr="00B97950">
              <w:rPr>
                <w:sz w:val="18"/>
                <w:rPrChange w:id="10582" w:author="DCC" w:date="2020-09-22T17:19:00Z">
                  <w:rPr>
                    <w:color w:val="000000"/>
                    <w:sz w:val="16"/>
                  </w:rPr>
                </w:rPrChange>
              </w:rPr>
              <w:t>19</w:t>
            </w:r>
          </w:p>
        </w:tc>
        <w:tc>
          <w:tcPr>
            <w:tcW w:w="1006" w:type="dxa"/>
            <w:tcBorders>
              <w:top w:val="nil"/>
              <w:left w:val="nil"/>
              <w:bottom w:val="single" w:sz="8" w:space="0" w:color="auto"/>
              <w:right w:val="single" w:sz="8" w:space="0" w:color="auto"/>
            </w:tcBorders>
            <w:shd w:val="clear" w:color="auto" w:fill="auto"/>
            <w:vAlign w:val="center"/>
            <w:hideMark/>
          </w:tcPr>
          <w:p w14:paraId="77A579D1" w14:textId="77777777" w:rsidR="004667D9" w:rsidRPr="00B97950" w:rsidRDefault="004667D9">
            <w:pPr>
              <w:spacing w:before="0" w:afterLines="40" w:after="96" w:line="22" w:lineRule="atLeast"/>
              <w:rPr>
                <w:sz w:val="18"/>
                <w:rPrChange w:id="10583" w:author="DCC" w:date="2020-09-22T17:19:00Z">
                  <w:rPr>
                    <w:color w:val="000000"/>
                    <w:sz w:val="16"/>
                  </w:rPr>
                </w:rPrChange>
              </w:rPr>
              <w:pPrChange w:id="10584" w:author="DCC" w:date="2020-09-22T17:19:00Z">
                <w:pPr>
                  <w:framePr w:hSpace="180" w:wrap="around" w:vAnchor="text" w:hAnchor="text" w:y="1"/>
                  <w:spacing w:before="0" w:after="0"/>
                  <w:suppressOverlap/>
                  <w:jc w:val="center"/>
                </w:pPr>
              </w:pPrChange>
            </w:pPr>
            <w:r w:rsidRPr="00B97950">
              <w:rPr>
                <w:sz w:val="18"/>
                <w:rPrChange w:id="10585" w:author="DCC" w:date="2020-09-22T17:19:00Z">
                  <w:rPr>
                    <w:color w:val="000000"/>
                    <w:sz w:val="16"/>
                  </w:rPr>
                </w:rPrChange>
              </w:rPr>
              <w:t>0</w:t>
            </w:r>
          </w:p>
        </w:tc>
        <w:tc>
          <w:tcPr>
            <w:tcW w:w="1006" w:type="dxa"/>
            <w:tcBorders>
              <w:top w:val="nil"/>
              <w:left w:val="nil"/>
              <w:bottom w:val="single" w:sz="8" w:space="0" w:color="auto"/>
              <w:right w:val="single" w:sz="8" w:space="0" w:color="auto"/>
            </w:tcBorders>
            <w:shd w:val="clear" w:color="auto" w:fill="auto"/>
            <w:vAlign w:val="center"/>
            <w:hideMark/>
          </w:tcPr>
          <w:p w14:paraId="223F396B" w14:textId="77777777" w:rsidR="004667D9" w:rsidRPr="00B97950" w:rsidRDefault="004667D9">
            <w:pPr>
              <w:spacing w:before="0" w:afterLines="40" w:after="96" w:line="22" w:lineRule="atLeast"/>
              <w:rPr>
                <w:sz w:val="18"/>
                <w:rPrChange w:id="10586" w:author="DCC" w:date="2020-09-22T17:19:00Z">
                  <w:rPr>
                    <w:color w:val="000000"/>
                    <w:sz w:val="16"/>
                  </w:rPr>
                </w:rPrChange>
              </w:rPr>
              <w:pPrChange w:id="10587" w:author="DCC" w:date="2020-09-22T17:19:00Z">
                <w:pPr>
                  <w:framePr w:hSpace="180" w:wrap="around" w:vAnchor="text" w:hAnchor="text" w:y="1"/>
                  <w:spacing w:before="0" w:after="0"/>
                  <w:suppressOverlap/>
                  <w:jc w:val="center"/>
                </w:pPr>
              </w:pPrChange>
            </w:pPr>
            <w:r w:rsidRPr="00B97950">
              <w:rPr>
                <w:sz w:val="18"/>
                <w:rPrChange w:id="10588" w:author="DCC" w:date="2020-09-22T17:19:00Z">
                  <w:rPr>
                    <w:color w:val="000000"/>
                    <w:sz w:val="16"/>
                  </w:rPr>
                </w:rPrChange>
              </w:rPr>
              <w:t>0</w:t>
            </w:r>
          </w:p>
        </w:tc>
        <w:tc>
          <w:tcPr>
            <w:tcW w:w="1006" w:type="dxa"/>
            <w:tcBorders>
              <w:top w:val="nil"/>
              <w:left w:val="nil"/>
              <w:bottom w:val="single" w:sz="8" w:space="0" w:color="auto"/>
              <w:right w:val="single" w:sz="8" w:space="0" w:color="auto"/>
            </w:tcBorders>
            <w:shd w:val="clear" w:color="auto" w:fill="auto"/>
            <w:vAlign w:val="center"/>
            <w:hideMark/>
          </w:tcPr>
          <w:p w14:paraId="6E8A8653" w14:textId="77777777" w:rsidR="004667D9" w:rsidRPr="00B97950" w:rsidRDefault="004667D9">
            <w:pPr>
              <w:spacing w:before="0" w:afterLines="40" w:after="96" w:line="22" w:lineRule="atLeast"/>
              <w:rPr>
                <w:sz w:val="18"/>
                <w:rPrChange w:id="10589" w:author="DCC" w:date="2020-09-22T17:19:00Z">
                  <w:rPr>
                    <w:color w:val="000000"/>
                    <w:sz w:val="16"/>
                  </w:rPr>
                </w:rPrChange>
              </w:rPr>
              <w:pPrChange w:id="10590" w:author="DCC" w:date="2020-09-22T17:19:00Z">
                <w:pPr>
                  <w:framePr w:hSpace="180" w:wrap="around" w:vAnchor="text" w:hAnchor="text" w:y="1"/>
                  <w:spacing w:before="0" w:after="0"/>
                  <w:suppressOverlap/>
                  <w:jc w:val="center"/>
                </w:pPr>
              </w:pPrChange>
            </w:pPr>
            <w:r w:rsidRPr="00B97950">
              <w:rPr>
                <w:sz w:val="18"/>
                <w:rPrChange w:id="10591" w:author="DCC" w:date="2020-09-22T17:19:00Z">
                  <w:rPr>
                    <w:color w:val="000000"/>
                    <w:sz w:val="16"/>
                  </w:rPr>
                </w:rPrChange>
              </w:rPr>
              <w:t>0</w:t>
            </w:r>
          </w:p>
        </w:tc>
        <w:tc>
          <w:tcPr>
            <w:tcW w:w="1006" w:type="dxa"/>
            <w:tcBorders>
              <w:top w:val="nil"/>
              <w:left w:val="nil"/>
              <w:bottom w:val="single" w:sz="8" w:space="0" w:color="auto"/>
              <w:right w:val="single" w:sz="8" w:space="0" w:color="auto"/>
            </w:tcBorders>
            <w:shd w:val="clear" w:color="auto" w:fill="auto"/>
            <w:vAlign w:val="center"/>
            <w:hideMark/>
          </w:tcPr>
          <w:p w14:paraId="535010CB" w14:textId="77777777" w:rsidR="004667D9" w:rsidRPr="00B97950" w:rsidRDefault="004667D9">
            <w:pPr>
              <w:spacing w:before="0" w:afterLines="40" w:after="96" w:line="22" w:lineRule="atLeast"/>
              <w:rPr>
                <w:sz w:val="18"/>
                <w:rPrChange w:id="10592" w:author="DCC" w:date="2020-09-22T17:19:00Z">
                  <w:rPr>
                    <w:color w:val="000000"/>
                    <w:sz w:val="16"/>
                  </w:rPr>
                </w:rPrChange>
              </w:rPr>
              <w:pPrChange w:id="10593" w:author="DCC" w:date="2020-09-22T17:19:00Z">
                <w:pPr>
                  <w:framePr w:hSpace="180" w:wrap="around" w:vAnchor="text" w:hAnchor="text" w:y="1"/>
                  <w:spacing w:before="0" w:after="0"/>
                  <w:suppressOverlap/>
                  <w:jc w:val="center"/>
                </w:pPr>
              </w:pPrChange>
            </w:pPr>
            <w:r w:rsidRPr="00B97950">
              <w:rPr>
                <w:sz w:val="18"/>
                <w:rPrChange w:id="10594" w:author="DCC" w:date="2020-09-22T17:19:00Z">
                  <w:rPr>
                    <w:color w:val="000000"/>
                    <w:sz w:val="16"/>
                  </w:rPr>
                </w:rPrChange>
              </w:rPr>
              <w:t>0</w:t>
            </w:r>
          </w:p>
        </w:tc>
        <w:tc>
          <w:tcPr>
            <w:tcW w:w="1006" w:type="dxa"/>
            <w:tcBorders>
              <w:top w:val="nil"/>
              <w:left w:val="nil"/>
              <w:bottom w:val="single" w:sz="8" w:space="0" w:color="auto"/>
              <w:right w:val="single" w:sz="8" w:space="0" w:color="auto"/>
            </w:tcBorders>
            <w:shd w:val="clear" w:color="auto" w:fill="auto"/>
            <w:vAlign w:val="center"/>
            <w:hideMark/>
          </w:tcPr>
          <w:p w14:paraId="41A1124A" w14:textId="77777777" w:rsidR="004667D9" w:rsidRPr="00B97950" w:rsidRDefault="004667D9">
            <w:pPr>
              <w:spacing w:before="0" w:afterLines="40" w:after="96" w:line="22" w:lineRule="atLeast"/>
              <w:rPr>
                <w:sz w:val="18"/>
                <w:rPrChange w:id="10595" w:author="DCC" w:date="2020-09-22T17:19:00Z">
                  <w:rPr>
                    <w:color w:val="000000"/>
                    <w:sz w:val="16"/>
                  </w:rPr>
                </w:rPrChange>
              </w:rPr>
              <w:pPrChange w:id="10596" w:author="DCC" w:date="2020-09-22T17:19:00Z">
                <w:pPr>
                  <w:framePr w:hSpace="180" w:wrap="around" w:vAnchor="text" w:hAnchor="text" w:y="1"/>
                  <w:spacing w:before="0" w:after="0"/>
                  <w:suppressOverlap/>
                  <w:jc w:val="center"/>
                </w:pPr>
              </w:pPrChange>
            </w:pPr>
            <w:r w:rsidRPr="00B97950">
              <w:rPr>
                <w:sz w:val="18"/>
                <w:rPrChange w:id="10597" w:author="DCC" w:date="2020-09-22T17:19:00Z">
                  <w:rPr>
                    <w:color w:val="000000"/>
                    <w:sz w:val="16"/>
                  </w:rPr>
                </w:rPrChange>
              </w:rPr>
              <w:t>8</w:t>
            </w:r>
          </w:p>
        </w:tc>
        <w:tc>
          <w:tcPr>
            <w:tcW w:w="568" w:type="dxa"/>
            <w:tcBorders>
              <w:top w:val="nil"/>
              <w:left w:val="nil"/>
              <w:bottom w:val="single" w:sz="8" w:space="0" w:color="auto"/>
              <w:right w:val="single" w:sz="8" w:space="0" w:color="auto"/>
            </w:tcBorders>
            <w:shd w:val="clear" w:color="auto" w:fill="auto"/>
            <w:vAlign w:val="center"/>
            <w:hideMark/>
          </w:tcPr>
          <w:p w14:paraId="5B4772DA" w14:textId="77777777" w:rsidR="004667D9" w:rsidRPr="00B97950" w:rsidRDefault="004667D9">
            <w:pPr>
              <w:spacing w:before="0" w:afterLines="40" w:after="96" w:line="22" w:lineRule="atLeast"/>
              <w:rPr>
                <w:sz w:val="18"/>
                <w:rPrChange w:id="10598" w:author="DCC" w:date="2020-09-22T17:19:00Z">
                  <w:rPr>
                    <w:color w:val="000000"/>
                    <w:sz w:val="16"/>
                  </w:rPr>
                </w:rPrChange>
              </w:rPr>
              <w:pPrChange w:id="10599" w:author="DCC" w:date="2020-09-22T17:19:00Z">
                <w:pPr>
                  <w:framePr w:hSpace="180" w:wrap="around" w:vAnchor="text" w:hAnchor="text" w:y="1"/>
                  <w:spacing w:before="0" w:after="0"/>
                  <w:suppressOverlap/>
                  <w:jc w:val="center"/>
                </w:pPr>
              </w:pPrChange>
            </w:pPr>
            <w:r w:rsidRPr="00B97950">
              <w:rPr>
                <w:sz w:val="18"/>
                <w:rPrChange w:id="10600" w:author="DCC" w:date="2020-09-22T17:19:00Z">
                  <w:rPr>
                    <w:color w:val="000000"/>
                    <w:sz w:val="16"/>
                  </w:rPr>
                </w:rPrChange>
              </w:rPr>
              <w:t>65</w:t>
            </w:r>
          </w:p>
        </w:tc>
      </w:tr>
      <w:tr w:rsidR="00EE5BBA" w:rsidRPr="00B97950" w14:paraId="1D25D073" w14:textId="77777777" w:rsidTr="004667D9">
        <w:trPr>
          <w:trHeight w:val="240"/>
        </w:trPr>
        <w:tc>
          <w:tcPr>
            <w:tcW w:w="591" w:type="dxa"/>
            <w:tcBorders>
              <w:top w:val="nil"/>
              <w:left w:val="nil"/>
              <w:bottom w:val="nil"/>
              <w:right w:val="nil"/>
            </w:tcBorders>
            <w:shd w:val="clear" w:color="auto" w:fill="auto"/>
            <w:vAlign w:val="center"/>
            <w:hideMark/>
          </w:tcPr>
          <w:p w14:paraId="38B40E9C" w14:textId="77777777" w:rsidR="004667D9" w:rsidRPr="00B97950" w:rsidRDefault="004667D9">
            <w:pPr>
              <w:spacing w:before="0" w:afterLines="40" w:after="96" w:line="22" w:lineRule="atLeast"/>
              <w:rPr>
                <w:sz w:val="18"/>
                <w:rPrChange w:id="10601" w:author="DCC" w:date="2020-09-22T17:19:00Z">
                  <w:rPr>
                    <w:color w:val="000000"/>
                    <w:sz w:val="16"/>
                  </w:rPr>
                </w:rPrChange>
              </w:rPr>
              <w:pPrChange w:id="10602" w:author="DCC" w:date="2020-09-22T17:19:00Z">
                <w:pPr>
                  <w:framePr w:hSpace="180" w:wrap="around" w:vAnchor="text" w:hAnchor="text" w:y="1"/>
                  <w:spacing w:before="0" w:after="0"/>
                  <w:suppressOverlap/>
                  <w:jc w:val="center"/>
                </w:pPr>
              </w:pPrChange>
            </w:pPr>
          </w:p>
        </w:tc>
        <w:tc>
          <w:tcPr>
            <w:tcW w:w="704" w:type="dxa"/>
            <w:tcBorders>
              <w:top w:val="nil"/>
              <w:left w:val="nil"/>
              <w:bottom w:val="nil"/>
              <w:right w:val="single" w:sz="8" w:space="0" w:color="auto"/>
            </w:tcBorders>
            <w:shd w:val="clear" w:color="auto" w:fill="auto"/>
            <w:vAlign w:val="center"/>
            <w:hideMark/>
          </w:tcPr>
          <w:p w14:paraId="6EA143EC" w14:textId="3F4EFD03" w:rsidR="004667D9" w:rsidRPr="00B97950" w:rsidRDefault="00A66CCE">
            <w:pPr>
              <w:spacing w:before="0" w:afterLines="40" w:after="96" w:line="22" w:lineRule="atLeast"/>
              <w:rPr>
                <w:sz w:val="18"/>
                <w:rPrChange w:id="10603" w:author="DCC" w:date="2020-09-22T17:19:00Z">
                  <w:rPr>
                    <w:color w:val="000000"/>
                    <w:sz w:val="16"/>
                  </w:rPr>
                </w:rPrChange>
              </w:rPr>
              <w:pPrChange w:id="10604" w:author="DCC" w:date="2020-09-22T17:19:00Z">
                <w:pPr>
                  <w:framePr w:hSpace="180" w:wrap="around" w:vAnchor="text" w:hAnchor="text" w:y="1"/>
                  <w:spacing w:before="0" w:after="0"/>
                  <w:suppressOverlap/>
                  <w:jc w:val="center"/>
                </w:pPr>
              </w:pPrChange>
            </w:pPr>
            <w:del w:id="10605" w:author="DCC" w:date="2020-09-22T17:19:00Z">
              <w:r w:rsidRPr="00AE5F3E">
                <w:rPr>
                  <w:color w:val="000000"/>
                  <w:sz w:val="16"/>
                  <w:szCs w:val="16"/>
                  <w:lang w:eastAsia="en-GB"/>
                </w:rPr>
                <w:delText> </w:delText>
              </w:r>
            </w:del>
          </w:p>
        </w:tc>
        <w:tc>
          <w:tcPr>
            <w:tcW w:w="2101" w:type="dxa"/>
            <w:gridSpan w:val="2"/>
            <w:tcBorders>
              <w:top w:val="single" w:sz="8" w:space="0" w:color="auto"/>
              <w:left w:val="nil"/>
              <w:bottom w:val="single" w:sz="8" w:space="0" w:color="auto"/>
              <w:right w:val="nil"/>
            </w:tcBorders>
            <w:shd w:val="clear" w:color="auto" w:fill="auto"/>
            <w:vAlign w:val="center"/>
            <w:hideMark/>
          </w:tcPr>
          <w:p w14:paraId="3BB798FD" w14:textId="77777777" w:rsidR="004667D9" w:rsidRPr="00B97950" w:rsidRDefault="004667D9">
            <w:pPr>
              <w:spacing w:before="0" w:afterLines="40" w:after="96" w:line="22" w:lineRule="atLeast"/>
              <w:rPr>
                <w:sz w:val="18"/>
                <w:rPrChange w:id="10606" w:author="DCC" w:date="2020-09-22T17:19:00Z">
                  <w:rPr>
                    <w:color w:val="000000"/>
                    <w:sz w:val="16"/>
                  </w:rPr>
                </w:rPrChange>
              </w:rPr>
              <w:pPrChange w:id="10607" w:author="DCC" w:date="2020-09-22T17:19:00Z">
                <w:pPr>
                  <w:framePr w:hSpace="180" w:wrap="around" w:vAnchor="text" w:hAnchor="text" w:y="1"/>
                  <w:spacing w:before="0" w:after="0"/>
                  <w:suppressOverlap/>
                  <w:jc w:val="center"/>
                </w:pPr>
              </w:pPrChange>
            </w:pPr>
            <w:r w:rsidRPr="00B97950">
              <w:rPr>
                <w:sz w:val="18"/>
                <w:rPrChange w:id="10608" w:author="DCC" w:date="2020-09-22T17:19:00Z">
                  <w:rPr>
                    <w:color w:val="000000"/>
                    <w:sz w:val="16"/>
                  </w:rPr>
                </w:rPrChange>
              </w:rPr>
              <w:t>Count of Mandatory SMETS 2</w:t>
            </w:r>
          </w:p>
        </w:tc>
        <w:tc>
          <w:tcPr>
            <w:tcW w:w="1006" w:type="dxa"/>
            <w:tcBorders>
              <w:top w:val="nil"/>
              <w:left w:val="single" w:sz="8" w:space="0" w:color="auto"/>
              <w:bottom w:val="single" w:sz="8" w:space="0" w:color="auto"/>
              <w:right w:val="single" w:sz="8" w:space="0" w:color="auto"/>
            </w:tcBorders>
            <w:shd w:val="clear" w:color="auto" w:fill="auto"/>
            <w:vAlign w:val="center"/>
            <w:hideMark/>
          </w:tcPr>
          <w:p w14:paraId="0D74FD40" w14:textId="544D401E" w:rsidR="004667D9" w:rsidRPr="00B97950" w:rsidRDefault="00A66CCE">
            <w:pPr>
              <w:spacing w:before="0" w:afterLines="40" w:after="96" w:line="22" w:lineRule="atLeast"/>
              <w:rPr>
                <w:sz w:val="18"/>
                <w:rPrChange w:id="10609" w:author="DCC" w:date="2020-09-22T17:19:00Z">
                  <w:rPr>
                    <w:color w:val="000000"/>
                    <w:sz w:val="16"/>
                  </w:rPr>
                </w:rPrChange>
              </w:rPr>
              <w:pPrChange w:id="10610" w:author="DCC" w:date="2020-09-22T17:19:00Z">
                <w:pPr>
                  <w:framePr w:hSpace="180" w:wrap="around" w:vAnchor="text" w:hAnchor="text" w:y="1"/>
                  <w:spacing w:before="0" w:after="0"/>
                  <w:suppressOverlap/>
                  <w:jc w:val="center"/>
                </w:pPr>
              </w:pPrChange>
            </w:pPr>
            <w:del w:id="10611" w:author="DCC" w:date="2020-09-22T17:19:00Z">
              <w:r w:rsidRPr="00AE5F3E">
                <w:rPr>
                  <w:color w:val="000000"/>
                  <w:sz w:val="16"/>
                  <w:szCs w:val="16"/>
                  <w:lang w:eastAsia="en-GB"/>
                </w:rPr>
                <w:delText>18</w:delText>
              </w:r>
            </w:del>
            <w:ins w:id="10612" w:author="DCC" w:date="2020-09-22T17:19:00Z">
              <w:r w:rsidR="004667D9" w:rsidRPr="00B97950">
                <w:rPr>
                  <w:sz w:val="18"/>
                  <w:szCs w:val="18"/>
                </w:rPr>
                <w:t>12</w:t>
              </w:r>
            </w:ins>
          </w:p>
        </w:tc>
        <w:tc>
          <w:tcPr>
            <w:tcW w:w="1006" w:type="dxa"/>
            <w:tcBorders>
              <w:top w:val="nil"/>
              <w:left w:val="nil"/>
              <w:bottom w:val="single" w:sz="8" w:space="0" w:color="auto"/>
              <w:right w:val="single" w:sz="8" w:space="0" w:color="auto"/>
            </w:tcBorders>
            <w:shd w:val="clear" w:color="auto" w:fill="auto"/>
            <w:vAlign w:val="center"/>
            <w:hideMark/>
          </w:tcPr>
          <w:p w14:paraId="5C2443D5" w14:textId="77777777" w:rsidR="004667D9" w:rsidRPr="00B97950" w:rsidRDefault="004667D9">
            <w:pPr>
              <w:spacing w:before="0" w:afterLines="40" w:after="96" w:line="22" w:lineRule="atLeast"/>
              <w:rPr>
                <w:sz w:val="18"/>
                <w:rPrChange w:id="10613" w:author="DCC" w:date="2020-09-22T17:19:00Z">
                  <w:rPr>
                    <w:color w:val="000000"/>
                    <w:sz w:val="16"/>
                  </w:rPr>
                </w:rPrChange>
              </w:rPr>
              <w:pPrChange w:id="10614" w:author="DCC" w:date="2020-09-22T17:19:00Z">
                <w:pPr>
                  <w:framePr w:hSpace="180" w:wrap="around" w:vAnchor="text" w:hAnchor="text" w:y="1"/>
                  <w:spacing w:before="0" w:after="0"/>
                  <w:suppressOverlap/>
                  <w:jc w:val="center"/>
                </w:pPr>
              </w:pPrChange>
            </w:pPr>
            <w:r w:rsidRPr="00B97950">
              <w:rPr>
                <w:sz w:val="18"/>
                <w:rPrChange w:id="10615" w:author="DCC" w:date="2020-09-22T17:19:00Z">
                  <w:rPr>
                    <w:color w:val="000000"/>
                    <w:sz w:val="16"/>
                  </w:rPr>
                </w:rPrChange>
              </w:rPr>
              <w:t>3</w:t>
            </w:r>
          </w:p>
        </w:tc>
        <w:tc>
          <w:tcPr>
            <w:tcW w:w="1006" w:type="dxa"/>
            <w:tcBorders>
              <w:top w:val="nil"/>
              <w:left w:val="nil"/>
              <w:bottom w:val="single" w:sz="8" w:space="0" w:color="auto"/>
              <w:right w:val="single" w:sz="8" w:space="0" w:color="auto"/>
            </w:tcBorders>
            <w:shd w:val="clear" w:color="auto" w:fill="auto"/>
            <w:vAlign w:val="center"/>
            <w:hideMark/>
          </w:tcPr>
          <w:p w14:paraId="764B3C6F" w14:textId="77777777" w:rsidR="004667D9" w:rsidRPr="00B97950" w:rsidRDefault="004667D9">
            <w:pPr>
              <w:spacing w:before="0" w:afterLines="40" w:after="96" w:line="22" w:lineRule="atLeast"/>
              <w:rPr>
                <w:sz w:val="18"/>
                <w:rPrChange w:id="10616" w:author="DCC" w:date="2020-09-22T17:19:00Z">
                  <w:rPr>
                    <w:color w:val="000000"/>
                    <w:sz w:val="16"/>
                  </w:rPr>
                </w:rPrChange>
              </w:rPr>
              <w:pPrChange w:id="10617" w:author="DCC" w:date="2020-09-22T17:19:00Z">
                <w:pPr>
                  <w:framePr w:hSpace="180" w:wrap="around" w:vAnchor="text" w:hAnchor="text" w:y="1"/>
                  <w:spacing w:before="0" w:after="0"/>
                  <w:suppressOverlap/>
                  <w:jc w:val="center"/>
                </w:pPr>
              </w:pPrChange>
            </w:pPr>
            <w:r w:rsidRPr="00B97950">
              <w:rPr>
                <w:sz w:val="18"/>
                <w:rPrChange w:id="10618" w:author="DCC" w:date="2020-09-22T17:19:00Z">
                  <w:rPr>
                    <w:color w:val="000000"/>
                    <w:sz w:val="16"/>
                  </w:rPr>
                </w:rPrChange>
              </w:rPr>
              <w:t>6</w:t>
            </w:r>
          </w:p>
        </w:tc>
        <w:tc>
          <w:tcPr>
            <w:tcW w:w="1006" w:type="dxa"/>
            <w:tcBorders>
              <w:top w:val="nil"/>
              <w:left w:val="nil"/>
              <w:bottom w:val="single" w:sz="8" w:space="0" w:color="auto"/>
              <w:right w:val="single" w:sz="8" w:space="0" w:color="auto"/>
            </w:tcBorders>
            <w:shd w:val="clear" w:color="auto" w:fill="auto"/>
            <w:vAlign w:val="center"/>
            <w:hideMark/>
          </w:tcPr>
          <w:p w14:paraId="3F5A6A68" w14:textId="1DC838EC" w:rsidR="004667D9" w:rsidRPr="00B97950" w:rsidRDefault="004667D9">
            <w:pPr>
              <w:spacing w:before="0" w:afterLines="40" w:after="96" w:line="22" w:lineRule="atLeast"/>
              <w:rPr>
                <w:sz w:val="18"/>
                <w:rPrChange w:id="10619" w:author="DCC" w:date="2020-09-22T17:19:00Z">
                  <w:rPr>
                    <w:color w:val="000000"/>
                    <w:sz w:val="16"/>
                  </w:rPr>
                </w:rPrChange>
              </w:rPr>
              <w:pPrChange w:id="10620" w:author="DCC" w:date="2020-09-22T17:19:00Z">
                <w:pPr>
                  <w:framePr w:hSpace="180" w:wrap="around" w:vAnchor="text" w:hAnchor="text" w:y="1"/>
                  <w:spacing w:before="0" w:after="0"/>
                  <w:suppressOverlap/>
                  <w:jc w:val="center"/>
                </w:pPr>
              </w:pPrChange>
            </w:pPr>
            <w:r w:rsidRPr="00B97950">
              <w:rPr>
                <w:sz w:val="18"/>
                <w:rPrChange w:id="10621" w:author="DCC" w:date="2020-09-22T17:19:00Z">
                  <w:rPr>
                    <w:color w:val="000000"/>
                    <w:sz w:val="16"/>
                  </w:rPr>
                </w:rPrChange>
              </w:rPr>
              <w:t>5</w:t>
            </w:r>
          </w:p>
        </w:tc>
        <w:tc>
          <w:tcPr>
            <w:tcW w:w="1006" w:type="dxa"/>
            <w:tcBorders>
              <w:top w:val="nil"/>
              <w:left w:val="nil"/>
              <w:bottom w:val="single" w:sz="8" w:space="0" w:color="auto"/>
              <w:right w:val="single" w:sz="8" w:space="0" w:color="auto"/>
            </w:tcBorders>
            <w:shd w:val="clear" w:color="auto" w:fill="auto"/>
            <w:vAlign w:val="center"/>
            <w:hideMark/>
          </w:tcPr>
          <w:p w14:paraId="0AB0E9D5" w14:textId="32A1AB8C" w:rsidR="004667D9" w:rsidRPr="00B97950" w:rsidRDefault="00A66CCE">
            <w:pPr>
              <w:spacing w:before="0" w:afterLines="40" w:after="96" w:line="22" w:lineRule="atLeast"/>
              <w:rPr>
                <w:sz w:val="18"/>
                <w:rPrChange w:id="10622" w:author="DCC" w:date="2020-09-22T17:19:00Z">
                  <w:rPr>
                    <w:color w:val="000000"/>
                    <w:sz w:val="16"/>
                  </w:rPr>
                </w:rPrChange>
              </w:rPr>
              <w:pPrChange w:id="10623" w:author="DCC" w:date="2020-09-22T17:19:00Z">
                <w:pPr>
                  <w:framePr w:hSpace="180" w:wrap="around" w:vAnchor="text" w:hAnchor="text" w:y="1"/>
                  <w:spacing w:before="0" w:after="0"/>
                  <w:suppressOverlap/>
                  <w:jc w:val="center"/>
                </w:pPr>
              </w:pPrChange>
            </w:pPr>
            <w:del w:id="10624" w:author="DCC" w:date="2020-09-22T17:19:00Z">
              <w:r w:rsidRPr="00AE5F3E">
                <w:rPr>
                  <w:color w:val="000000"/>
                  <w:sz w:val="16"/>
                  <w:szCs w:val="16"/>
                  <w:lang w:eastAsia="en-GB"/>
                </w:rPr>
                <w:delText>13</w:delText>
              </w:r>
            </w:del>
            <w:ins w:id="10625" w:author="DCC" w:date="2020-09-22T17:19:00Z">
              <w:r w:rsidR="004667D9" w:rsidRPr="00B97950">
                <w:rPr>
                  <w:sz w:val="18"/>
                  <w:szCs w:val="18"/>
                </w:rPr>
                <w:t>15</w:t>
              </w:r>
            </w:ins>
          </w:p>
        </w:tc>
        <w:tc>
          <w:tcPr>
            <w:tcW w:w="1006" w:type="dxa"/>
            <w:tcBorders>
              <w:top w:val="nil"/>
              <w:left w:val="nil"/>
              <w:bottom w:val="single" w:sz="8" w:space="0" w:color="auto"/>
              <w:right w:val="single" w:sz="8" w:space="0" w:color="auto"/>
            </w:tcBorders>
            <w:shd w:val="clear" w:color="auto" w:fill="auto"/>
            <w:vAlign w:val="center"/>
            <w:hideMark/>
          </w:tcPr>
          <w:p w14:paraId="40073FE2" w14:textId="7F3EDBDE" w:rsidR="004667D9" w:rsidRPr="00B97950" w:rsidRDefault="00A66CCE">
            <w:pPr>
              <w:spacing w:before="0" w:afterLines="40" w:after="96" w:line="22" w:lineRule="atLeast"/>
              <w:rPr>
                <w:sz w:val="18"/>
                <w:rPrChange w:id="10626" w:author="DCC" w:date="2020-09-22T17:19:00Z">
                  <w:rPr>
                    <w:color w:val="000000"/>
                    <w:sz w:val="16"/>
                  </w:rPr>
                </w:rPrChange>
              </w:rPr>
              <w:pPrChange w:id="10627" w:author="DCC" w:date="2020-09-22T17:19:00Z">
                <w:pPr>
                  <w:framePr w:hSpace="180" w:wrap="around" w:vAnchor="text" w:hAnchor="text" w:y="1"/>
                  <w:spacing w:before="0" w:after="0"/>
                  <w:suppressOverlap/>
                  <w:jc w:val="center"/>
                </w:pPr>
              </w:pPrChange>
            </w:pPr>
            <w:del w:id="10628" w:author="DCC" w:date="2020-09-22T17:19:00Z">
              <w:r w:rsidRPr="00AE5F3E">
                <w:rPr>
                  <w:color w:val="000000"/>
                  <w:sz w:val="16"/>
                  <w:szCs w:val="16"/>
                  <w:lang w:eastAsia="en-GB"/>
                </w:rPr>
                <w:delText>25</w:delText>
              </w:r>
            </w:del>
            <w:ins w:id="10629" w:author="DCC" w:date="2020-09-22T17:19:00Z">
              <w:r w:rsidR="004667D9" w:rsidRPr="00B97950">
                <w:rPr>
                  <w:sz w:val="18"/>
                  <w:szCs w:val="18"/>
                </w:rPr>
                <w:t>27</w:t>
              </w:r>
            </w:ins>
          </w:p>
        </w:tc>
        <w:tc>
          <w:tcPr>
            <w:tcW w:w="1006" w:type="dxa"/>
            <w:tcBorders>
              <w:top w:val="nil"/>
              <w:left w:val="nil"/>
              <w:bottom w:val="single" w:sz="8" w:space="0" w:color="auto"/>
              <w:right w:val="single" w:sz="8" w:space="0" w:color="auto"/>
            </w:tcBorders>
            <w:shd w:val="clear" w:color="auto" w:fill="auto"/>
            <w:vAlign w:val="center"/>
            <w:hideMark/>
          </w:tcPr>
          <w:p w14:paraId="712AA115" w14:textId="77777777" w:rsidR="004667D9" w:rsidRPr="00B97950" w:rsidRDefault="004667D9">
            <w:pPr>
              <w:spacing w:before="0" w:afterLines="40" w:after="96" w:line="22" w:lineRule="atLeast"/>
              <w:rPr>
                <w:sz w:val="18"/>
                <w:rPrChange w:id="10630" w:author="DCC" w:date="2020-09-22T17:19:00Z">
                  <w:rPr>
                    <w:color w:val="000000"/>
                    <w:sz w:val="16"/>
                  </w:rPr>
                </w:rPrChange>
              </w:rPr>
              <w:pPrChange w:id="10631" w:author="DCC" w:date="2020-09-22T17:19:00Z">
                <w:pPr>
                  <w:framePr w:hSpace="180" w:wrap="around" w:vAnchor="text" w:hAnchor="text" w:y="1"/>
                  <w:spacing w:before="0" w:after="0"/>
                  <w:suppressOverlap/>
                  <w:jc w:val="center"/>
                </w:pPr>
              </w:pPrChange>
            </w:pPr>
            <w:r w:rsidRPr="00B97950">
              <w:rPr>
                <w:sz w:val="18"/>
                <w:rPrChange w:id="10632" w:author="DCC" w:date="2020-09-22T17:19:00Z">
                  <w:rPr>
                    <w:color w:val="000000"/>
                    <w:sz w:val="16"/>
                  </w:rPr>
                </w:rPrChange>
              </w:rPr>
              <w:t>4</w:t>
            </w:r>
          </w:p>
        </w:tc>
        <w:tc>
          <w:tcPr>
            <w:tcW w:w="1006" w:type="dxa"/>
            <w:tcBorders>
              <w:top w:val="nil"/>
              <w:left w:val="nil"/>
              <w:bottom w:val="single" w:sz="8" w:space="0" w:color="auto"/>
              <w:right w:val="single" w:sz="8" w:space="0" w:color="auto"/>
            </w:tcBorders>
            <w:shd w:val="clear" w:color="auto" w:fill="auto"/>
            <w:vAlign w:val="center"/>
            <w:hideMark/>
          </w:tcPr>
          <w:p w14:paraId="0B72969F" w14:textId="77777777" w:rsidR="004667D9" w:rsidRPr="00B97950" w:rsidRDefault="004667D9">
            <w:pPr>
              <w:spacing w:before="0" w:afterLines="40" w:after="96" w:line="22" w:lineRule="atLeast"/>
              <w:rPr>
                <w:sz w:val="18"/>
                <w:rPrChange w:id="10633" w:author="DCC" w:date="2020-09-22T17:19:00Z">
                  <w:rPr>
                    <w:color w:val="000000"/>
                    <w:sz w:val="16"/>
                  </w:rPr>
                </w:rPrChange>
              </w:rPr>
              <w:pPrChange w:id="10634" w:author="DCC" w:date="2020-09-22T17:19:00Z">
                <w:pPr>
                  <w:framePr w:hSpace="180" w:wrap="around" w:vAnchor="text" w:hAnchor="text" w:y="1"/>
                  <w:spacing w:before="0" w:after="0"/>
                  <w:suppressOverlap/>
                  <w:jc w:val="center"/>
                </w:pPr>
              </w:pPrChange>
            </w:pPr>
            <w:r w:rsidRPr="00B97950">
              <w:rPr>
                <w:sz w:val="18"/>
                <w:rPrChange w:id="10635" w:author="DCC" w:date="2020-09-22T17:19:00Z">
                  <w:rPr>
                    <w:color w:val="000000"/>
                    <w:sz w:val="16"/>
                  </w:rPr>
                </w:rPrChange>
              </w:rPr>
              <w:t>1</w:t>
            </w:r>
          </w:p>
        </w:tc>
        <w:tc>
          <w:tcPr>
            <w:tcW w:w="1006" w:type="dxa"/>
            <w:tcBorders>
              <w:top w:val="nil"/>
              <w:left w:val="nil"/>
              <w:bottom w:val="single" w:sz="8" w:space="0" w:color="auto"/>
              <w:right w:val="single" w:sz="8" w:space="0" w:color="auto"/>
            </w:tcBorders>
            <w:shd w:val="clear" w:color="auto" w:fill="auto"/>
            <w:vAlign w:val="center"/>
            <w:hideMark/>
          </w:tcPr>
          <w:p w14:paraId="46090C21" w14:textId="77777777" w:rsidR="004667D9" w:rsidRPr="00B97950" w:rsidRDefault="004667D9">
            <w:pPr>
              <w:spacing w:before="0" w:afterLines="40" w:after="96" w:line="22" w:lineRule="atLeast"/>
              <w:rPr>
                <w:sz w:val="18"/>
                <w:rPrChange w:id="10636" w:author="DCC" w:date="2020-09-22T17:19:00Z">
                  <w:rPr>
                    <w:color w:val="000000"/>
                    <w:sz w:val="16"/>
                  </w:rPr>
                </w:rPrChange>
              </w:rPr>
              <w:pPrChange w:id="10637" w:author="DCC" w:date="2020-09-22T17:19:00Z">
                <w:pPr>
                  <w:framePr w:hSpace="180" w:wrap="around" w:vAnchor="text" w:hAnchor="text" w:y="1"/>
                  <w:spacing w:before="0" w:after="0"/>
                  <w:suppressOverlap/>
                  <w:jc w:val="center"/>
                </w:pPr>
              </w:pPrChange>
            </w:pPr>
            <w:r w:rsidRPr="00B97950">
              <w:rPr>
                <w:sz w:val="18"/>
                <w:rPrChange w:id="10638" w:author="DCC" w:date="2020-09-22T17:19:00Z">
                  <w:rPr>
                    <w:color w:val="000000"/>
                    <w:sz w:val="16"/>
                  </w:rPr>
                </w:rPrChange>
              </w:rPr>
              <w:t>2</w:t>
            </w:r>
          </w:p>
        </w:tc>
        <w:tc>
          <w:tcPr>
            <w:tcW w:w="1006" w:type="dxa"/>
            <w:tcBorders>
              <w:top w:val="nil"/>
              <w:left w:val="nil"/>
              <w:bottom w:val="single" w:sz="8" w:space="0" w:color="auto"/>
              <w:right w:val="single" w:sz="8" w:space="0" w:color="auto"/>
            </w:tcBorders>
            <w:shd w:val="clear" w:color="auto" w:fill="auto"/>
            <w:vAlign w:val="center"/>
            <w:hideMark/>
          </w:tcPr>
          <w:p w14:paraId="64233AEF" w14:textId="77777777" w:rsidR="004667D9" w:rsidRPr="00B97950" w:rsidRDefault="004667D9">
            <w:pPr>
              <w:spacing w:before="0" w:afterLines="40" w:after="96" w:line="22" w:lineRule="atLeast"/>
              <w:rPr>
                <w:sz w:val="18"/>
                <w:rPrChange w:id="10639" w:author="DCC" w:date="2020-09-22T17:19:00Z">
                  <w:rPr>
                    <w:color w:val="000000"/>
                    <w:sz w:val="16"/>
                  </w:rPr>
                </w:rPrChange>
              </w:rPr>
              <w:pPrChange w:id="10640" w:author="DCC" w:date="2020-09-22T17:19:00Z">
                <w:pPr>
                  <w:framePr w:hSpace="180" w:wrap="around" w:vAnchor="text" w:hAnchor="text" w:y="1"/>
                  <w:spacing w:before="0" w:after="0"/>
                  <w:suppressOverlap/>
                  <w:jc w:val="center"/>
                </w:pPr>
              </w:pPrChange>
            </w:pPr>
            <w:r w:rsidRPr="00B97950">
              <w:rPr>
                <w:sz w:val="18"/>
                <w:rPrChange w:id="10641" w:author="DCC" w:date="2020-09-22T17:19:00Z">
                  <w:rPr>
                    <w:color w:val="000000"/>
                    <w:sz w:val="16"/>
                  </w:rPr>
                </w:rPrChange>
              </w:rPr>
              <w:t>6</w:t>
            </w:r>
          </w:p>
        </w:tc>
        <w:tc>
          <w:tcPr>
            <w:tcW w:w="568" w:type="dxa"/>
            <w:tcBorders>
              <w:top w:val="nil"/>
              <w:left w:val="nil"/>
              <w:bottom w:val="single" w:sz="8" w:space="0" w:color="auto"/>
              <w:right w:val="single" w:sz="8" w:space="0" w:color="auto"/>
            </w:tcBorders>
            <w:shd w:val="clear" w:color="auto" w:fill="auto"/>
            <w:vAlign w:val="center"/>
            <w:hideMark/>
          </w:tcPr>
          <w:p w14:paraId="3698C0B6" w14:textId="2985D4D4" w:rsidR="004667D9" w:rsidRPr="00B97950" w:rsidRDefault="00A66CCE">
            <w:pPr>
              <w:spacing w:before="0" w:afterLines="40" w:after="96" w:line="22" w:lineRule="atLeast"/>
              <w:rPr>
                <w:sz w:val="18"/>
                <w:rPrChange w:id="10642" w:author="DCC" w:date="2020-09-22T17:19:00Z">
                  <w:rPr>
                    <w:color w:val="000000"/>
                    <w:sz w:val="16"/>
                  </w:rPr>
                </w:rPrChange>
              </w:rPr>
              <w:pPrChange w:id="10643" w:author="DCC" w:date="2020-09-22T17:19:00Z">
                <w:pPr>
                  <w:framePr w:hSpace="180" w:wrap="around" w:vAnchor="text" w:hAnchor="text" w:y="1"/>
                  <w:spacing w:before="0" w:after="0"/>
                  <w:suppressOverlap/>
                  <w:jc w:val="center"/>
                </w:pPr>
              </w:pPrChange>
            </w:pPr>
            <w:del w:id="10644" w:author="DCC" w:date="2020-09-22T17:19:00Z">
              <w:r w:rsidRPr="00AE5F3E">
                <w:rPr>
                  <w:color w:val="000000"/>
                  <w:sz w:val="16"/>
                  <w:szCs w:val="16"/>
                  <w:lang w:eastAsia="en-GB"/>
                </w:rPr>
                <w:delText>83</w:delText>
              </w:r>
            </w:del>
            <w:ins w:id="10645" w:author="DCC" w:date="2020-09-22T17:19:00Z">
              <w:r w:rsidR="004667D9" w:rsidRPr="00B97950">
                <w:rPr>
                  <w:sz w:val="18"/>
                  <w:szCs w:val="18"/>
                </w:rPr>
                <w:t>89</w:t>
              </w:r>
            </w:ins>
          </w:p>
        </w:tc>
      </w:tr>
      <w:tr w:rsidR="00EE5BBA" w:rsidRPr="00B97950" w14:paraId="1E4009E3" w14:textId="77777777" w:rsidTr="004667D9">
        <w:trPr>
          <w:trHeight w:val="240"/>
        </w:trPr>
        <w:tc>
          <w:tcPr>
            <w:tcW w:w="591" w:type="dxa"/>
            <w:tcBorders>
              <w:top w:val="nil"/>
              <w:left w:val="nil"/>
              <w:bottom w:val="nil"/>
              <w:right w:val="nil"/>
            </w:tcBorders>
            <w:shd w:val="clear" w:color="auto" w:fill="auto"/>
            <w:vAlign w:val="center"/>
            <w:hideMark/>
          </w:tcPr>
          <w:p w14:paraId="4EBA8672" w14:textId="77777777" w:rsidR="004667D9" w:rsidRPr="00B97950" w:rsidRDefault="004667D9">
            <w:pPr>
              <w:spacing w:before="0" w:afterLines="40" w:after="96" w:line="22" w:lineRule="atLeast"/>
              <w:rPr>
                <w:sz w:val="18"/>
                <w:rPrChange w:id="10646" w:author="DCC" w:date="2020-09-22T17:19:00Z">
                  <w:rPr>
                    <w:color w:val="000000"/>
                    <w:sz w:val="16"/>
                  </w:rPr>
                </w:rPrChange>
              </w:rPr>
              <w:pPrChange w:id="10647" w:author="DCC" w:date="2020-09-22T17:19:00Z">
                <w:pPr>
                  <w:framePr w:hSpace="180" w:wrap="around" w:vAnchor="text" w:hAnchor="text" w:y="1"/>
                  <w:spacing w:before="0" w:after="0"/>
                  <w:suppressOverlap/>
                  <w:jc w:val="center"/>
                </w:pPr>
              </w:pPrChange>
            </w:pPr>
          </w:p>
        </w:tc>
        <w:tc>
          <w:tcPr>
            <w:tcW w:w="704" w:type="dxa"/>
            <w:tcBorders>
              <w:top w:val="nil"/>
              <w:left w:val="nil"/>
              <w:bottom w:val="nil"/>
              <w:right w:val="nil"/>
            </w:tcBorders>
            <w:shd w:val="clear" w:color="auto" w:fill="auto"/>
            <w:vAlign w:val="center"/>
            <w:hideMark/>
          </w:tcPr>
          <w:p w14:paraId="64C4A5DE" w14:textId="77777777" w:rsidR="004667D9" w:rsidRPr="00B97950" w:rsidRDefault="004667D9">
            <w:pPr>
              <w:spacing w:before="0" w:afterLines="40" w:after="96" w:line="22" w:lineRule="atLeast"/>
              <w:rPr>
                <w:sz w:val="18"/>
                <w:rPrChange w:id="10648" w:author="DCC" w:date="2020-09-22T17:19:00Z">
                  <w:rPr>
                    <w:sz w:val="20"/>
                  </w:rPr>
                </w:rPrChange>
              </w:rPr>
              <w:pPrChange w:id="10649" w:author="DCC" w:date="2020-09-22T17:19:00Z">
                <w:pPr>
                  <w:framePr w:hSpace="180" w:wrap="around" w:vAnchor="text" w:hAnchor="text" w:y="1"/>
                  <w:spacing w:before="0" w:after="0"/>
                  <w:suppressOverlap/>
                  <w:jc w:val="center"/>
                </w:pPr>
              </w:pPrChange>
            </w:pPr>
          </w:p>
        </w:tc>
        <w:tc>
          <w:tcPr>
            <w:tcW w:w="1549" w:type="dxa"/>
            <w:tcBorders>
              <w:top w:val="nil"/>
              <w:left w:val="nil"/>
              <w:bottom w:val="nil"/>
              <w:right w:val="nil"/>
            </w:tcBorders>
            <w:shd w:val="clear" w:color="auto" w:fill="auto"/>
            <w:vAlign w:val="center"/>
            <w:hideMark/>
          </w:tcPr>
          <w:p w14:paraId="671C2969" w14:textId="77777777" w:rsidR="004667D9" w:rsidRPr="00B97950" w:rsidRDefault="004667D9">
            <w:pPr>
              <w:spacing w:before="0" w:afterLines="40" w:after="96" w:line="22" w:lineRule="atLeast"/>
              <w:rPr>
                <w:sz w:val="18"/>
                <w:rPrChange w:id="10650" w:author="DCC" w:date="2020-09-22T17:19:00Z">
                  <w:rPr>
                    <w:sz w:val="20"/>
                  </w:rPr>
                </w:rPrChange>
              </w:rPr>
              <w:pPrChange w:id="10651" w:author="DCC" w:date="2020-09-22T17:19:00Z">
                <w:pPr>
                  <w:framePr w:hSpace="180" w:wrap="around" w:vAnchor="text" w:hAnchor="text" w:y="1"/>
                  <w:spacing w:before="0" w:after="0"/>
                  <w:suppressOverlap/>
                  <w:jc w:val="center"/>
                </w:pPr>
              </w:pPrChange>
            </w:pPr>
          </w:p>
        </w:tc>
        <w:tc>
          <w:tcPr>
            <w:tcW w:w="552" w:type="dxa"/>
            <w:tcBorders>
              <w:top w:val="nil"/>
              <w:left w:val="nil"/>
              <w:bottom w:val="nil"/>
              <w:right w:val="nil"/>
            </w:tcBorders>
            <w:shd w:val="clear" w:color="auto" w:fill="auto"/>
            <w:vAlign w:val="center"/>
            <w:hideMark/>
          </w:tcPr>
          <w:p w14:paraId="3E6D9356" w14:textId="0E428230" w:rsidR="004667D9" w:rsidRPr="00B97950" w:rsidRDefault="00A66CCE">
            <w:pPr>
              <w:spacing w:before="0" w:afterLines="40" w:after="96" w:line="22" w:lineRule="atLeast"/>
              <w:rPr>
                <w:sz w:val="18"/>
                <w:rPrChange w:id="10652" w:author="DCC" w:date="2020-09-22T17:19:00Z">
                  <w:rPr>
                    <w:color w:val="000000"/>
                    <w:sz w:val="16"/>
                  </w:rPr>
                </w:rPrChange>
              </w:rPr>
              <w:pPrChange w:id="10653" w:author="DCC" w:date="2020-09-22T17:19:00Z">
                <w:pPr>
                  <w:framePr w:hSpace="180" w:wrap="around" w:vAnchor="text" w:hAnchor="text" w:y="1"/>
                  <w:spacing w:before="0" w:after="0"/>
                  <w:suppressOverlap/>
                  <w:jc w:val="center"/>
                </w:pPr>
              </w:pPrChange>
            </w:pPr>
            <w:del w:id="10654" w:author="DCC" w:date="2020-09-22T17:19:00Z">
              <w:r w:rsidRPr="00AE5F3E">
                <w:rPr>
                  <w:color w:val="000000"/>
                  <w:sz w:val="16"/>
                  <w:szCs w:val="16"/>
                  <w:lang w:eastAsia="en-GB"/>
                </w:rPr>
                <w:delText> </w:delText>
              </w:r>
            </w:del>
          </w:p>
        </w:tc>
        <w:tc>
          <w:tcPr>
            <w:tcW w:w="1006" w:type="dxa"/>
            <w:tcBorders>
              <w:top w:val="nil"/>
              <w:left w:val="nil"/>
              <w:bottom w:val="nil"/>
              <w:right w:val="nil"/>
            </w:tcBorders>
            <w:shd w:val="clear" w:color="auto" w:fill="auto"/>
            <w:vAlign w:val="center"/>
            <w:hideMark/>
          </w:tcPr>
          <w:p w14:paraId="0CBA1D31" w14:textId="77777777" w:rsidR="004667D9" w:rsidRPr="00B97950" w:rsidRDefault="004667D9">
            <w:pPr>
              <w:spacing w:before="0" w:afterLines="40" w:after="96" w:line="22" w:lineRule="atLeast"/>
              <w:rPr>
                <w:sz w:val="18"/>
                <w:rPrChange w:id="10655" w:author="DCC" w:date="2020-09-22T17:19:00Z">
                  <w:rPr>
                    <w:color w:val="000000"/>
                    <w:sz w:val="16"/>
                  </w:rPr>
                </w:rPrChange>
              </w:rPr>
              <w:pPrChange w:id="10656" w:author="DCC" w:date="2020-09-22T17:19:00Z">
                <w:pPr>
                  <w:framePr w:hSpace="180" w:wrap="around" w:vAnchor="text" w:hAnchor="text" w:y="1"/>
                  <w:spacing w:before="0" w:after="0"/>
                  <w:suppressOverlap/>
                  <w:jc w:val="center"/>
                </w:pPr>
              </w:pPrChange>
            </w:pPr>
          </w:p>
        </w:tc>
        <w:tc>
          <w:tcPr>
            <w:tcW w:w="1006" w:type="dxa"/>
            <w:tcBorders>
              <w:top w:val="nil"/>
              <w:left w:val="nil"/>
              <w:bottom w:val="nil"/>
              <w:right w:val="nil"/>
            </w:tcBorders>
            <w:shd w:val="clear" w:color="auto" w:fill="auto"/>
            <w:vAlign w:val="center"/>
            <w:hideMark/>
          </w:tcPr>
          <w:p w14:paraId="5AFE9733" w14:textId="77777777" w:rsidR="004667D9" w:rsidRPr="00B97950" w:rsidRDefault="004667D9">
            <w:pPr>
              <w:spacing w:before="0" w:afterLines="40" w:after="96" w:line="22" w:lineRule="atLeast"/>
              <w:rPr>
                <w:sz w:val="18"/>
                <w:rPrChange w:id="10657" w:author="DCC" w:date="2020-09-22T17:19:00Z">
                  <w:rPr>
                    <w:sz w:val="20"/>
                  </w:rPr>
                </w:rPrChange>
              </w:rPr>
              <w:pPrChange w:id="10658" w:author="DCC" w:date="2020-09-22T17:19:00Z">
                <w:pPr>
                  <w:framePr w:hSpace="180" w:wrap="around" w:vAnchor="text" w:hAnchor="text" w:y="1"/>
                  <w:spacing w:before="0" w:after="0"/>
                  <w:suppressOverlap/>
                  <w:jc w:val="center"/>
                </w:pPr>
              </w:pPrChange>
            </w:pPr>
          </w:p>
        </w:tc>
        <w:tc>
          <w:tcPr>
            <w:tcW w:w="1006" w:type="dxa"/>
            <w:tcBorders>
              <w:top w:val="nil"/>
              <w:left w:val="nil"/>
              <w:bottom w:val="nil"/>
              <w:right w:val="nil"/>
            </w:tcBorders>
            <w:shd w:val="clear" w:color="auto" w:fill="auto"/>
            <w:vAlign w:val="center"/>
            <w:hideMark/>
          </w:tcPr>
          <w:p w14:paraId="73FB546B" w14:textId="77777777" w:rsidR="004667D9" w:rsidRPr="00B97950" w:rsidRDefault="004667D9">
            <w:pPr>
              <w:spacing w:before="0" w:afterLines="40" w:after="96" w:line="22" w:lineRule="atLeast"/>
              <w:rPr>
                <w:sz w:val="18"/>
                <w:rPrChange w:id="10659" w:author="DCC" w:date="2020-09-22T17:19:00Z">
                  <w:rPr>
                    <w:sz w:val="20"/>
                  </w:rPr>
                </w:rPrChange>
              </w:rPr>
              <w:pPrChange w:id="10660" w:author="DCC" w:date="2020-09-22T17:19:00Z">
                <w:pPr>
                  <w:framePr w:hSpace="180" w:wrap="around" w:vAnchor="text" w:hAnchor="text" w:y="1"/>
                  <w:spacing w:before="0" w:after="0"/>
                  <w:suppressOverlap/>
                  <w:jc w:val="center"/>
                </w:pPr>
              </w:pPrChange>
            </w:pPr>
          </w:p>
        </w:tc>
        <w:tc>
          <w:tcPr>
            <w:tcW w:w="1006" w:type="dxa"/>
            <w:tcBorders>
              <w:top w:val="nil"/>
              <w:left w:val="nil"/>
              <w:bottom w:val="nil"/>
              <w:right w:val="nil"/>
            </w:tcBorders>
            <w:shd w:val="clear" w:color="auto" w:fill="auto"/>
            <w:vAlign w:val="center"/>
            <w:hideMark/>
          </w:tcPr>
          <w:p w14:paraId="0BE2855C" w14:textId="77777777" w:rsidR="004667D9" w:rsidRPr="00B97950" w:rsidRDefault="004667D9">
            <w:pPr>
              <w:spacing w:before="0" w:afterLines="40" w:after="96" w:line="22" w:lineRule="atLeast"/>
              <w:rPr>
                <w:sz w:val="18"/>
                <w:rPrChange w:id="10661" w:author="DCC" w:date="2020-09-22T17:19:00Z">
                  <w:rPr>
                    <w:sz w:val="20"/>
                  </w:rPr>
                </w:rPrChange>
              </w:rPr>
              <w:pPrChange w:id="10662" w:author="DCC" w:date="2020-09-22T17:19:00Z">
                <w:pPr>
                  <w:framePr w:hSpace="180" w:wrap="around" w:vAnchor="text" w:hAnchor="text" w:y="1"/>
                  <w:spacing w:before="0" w:after="0"/>
                  <w:suppressOverlap/>
                  <w:jc w:val="center"/>
                </w:pPr>
              </w:pPrChange>
            </w:pPr>
          </w:p>
        </w:tc>
        <w:tc>
          <w:tcPr>
            <w:tcW w:w="1006" w:type="dxa"/>
            <w:tcBorders>
              <w:top w:val="nil"/>
              <w:left w:val="nil"/>
              <w:bottom w:val="nil"/>
              <w:right w:val="nil"/>
            </w:tcBorders>
            <w:shd w:val="clear" w:color="auto" w:fill="auto"/>
            <w:vAlign w:val="center"/>
            <w:hideMark/>
          </w:tcPr>
          <w:p w14:paraId="0C22D0E6" w14:textId="77777777" w:rsidR="004667D9" w:rsidRPr="00B97950" w:rsidRDefault="004667D9">
            <w:pPr>
              <w:spacing w:before="0" w:afterLines="40" w:after="96" w:line="22" w:lineRule="atLeast"/>
              <w:rPr>
                <w:sz w:val="18"/>
                <w:rPrChange w:id="10663" w:author="DCC" w:date="2020-09-22T17:19:00Z">
                  <w:rPr>
                    <w:sz w:val="20"/>
                  </w:rPr>
                </w:rPrChange>
              </w:rPr>
              <w:pPrChange w:id="10664" w:author="DCC" w:date="2020-09-22T17:19:00Z">
                <w:pPr>
                  <w:framePr w:hSpace="180" w:wrap="around" w:vAnchor="text" w:hAnchor="text" w:y="1"/>
                  <w:spacing w:before="0" w:after="0"/>
                  <w:suppressOverlap/>
                  <w:jc w:val="center"/>
                </w:pPr>
              </w:pPrChange>
            </w:pPr>
          </w:p>
        </w:tc>
        <w:tc>
          <w:tcPr>
            <w:tcW w:w="1006" w:type="dxa"/>
            <w:tcBorders>
              <w:top w:val="nil"/>
              <w:left w:val="nil"/>
              <w:bottom w:val="nil"/>
              <w:right w:val="nil"/>
            </w:tcBorders>
            <w:shd w:val="clear" w:color="auto" w:fill="auto"/>
            <w:vAlign w:val="center"/>
            <w:hideMark/>
          </w:tcPr>
          <w:p w14:paraId="2EB4BD0E" w14:textId="77777777" w:rsidR="004667D9" w:rsidRPr="00B97950" w:rsidRDefault="004667D9">
            <w:pPr>
              <w:spacing w:before="0" w:afterLines="40" w:after="96" w:line="22" w:lineRule="atLeast"/>
              <w:rPr>
                <w:sz w:val="18"/>
                <w:rPrChange w:id="10665" w:author="DCC" w:date="2020-09-22T17:19:00Z">
                  <w:rPr>
                    <w:sz w:val="20"/>
                  </w:rPr>
                </w:rPrChange>
              </w:rPr>
              <w:pPrChange w:id="10666" w:author="DCC" w:date="2020-09-22T17:19:00Z">
                <w:pPr>
                  <w:framePr w:hSpace="180" w:wrap="around" w:vAnchor="text" w:hAnchor="text" w:y="1"/>
                  <w:spacing w:before="0" w:after="0"/>
                  <w:suppressOverlap/>
                  <w:jc w:val="center"/>
                </w:pPr>
              </w:pPrChange>
            </w:pPr>
          </w:p>
        </w:tc>
        <w:tc>
          <w:tcPr>
            <w:tcW w:w="1006" w:type="dxa"/>
            <w:tcBorders>
              <w:top w:val="nil"/>
              <w:left w:val="nil"/>
              <w:bottom w:val="nil"/>
              <w:right w:val="nil"/>
            </w:tcBorders>
            <w:shd w:val="clear" w:color="auto" w:fill="auto"/>
            <w:vAlign w:val="center"/>
            <w:hideMark/>
          </w:tcPr>
          <w:p w14:paraId="66C59016" w14:textId="77777777" w:rsidR="004667D9" w:rsidRPr="00B97950" w:rsidRDefault="004667D9">
            <w:pPr>
              <w:spacing w:before="0" w:afterLines="40" w:after="96" w:line="22" w:lineRule="atLeast"/>
              <w:rPr>
                <w:sz w:val="18"/>
                <w:rPrChange w:id="10667" w:author="DCC" w:date="2020-09-22T17:19:00Z">
                  <w:rPr>
                    <w:sz w:val="20"/>
                  </w:rPr>
                </w:rPrChange>
              </w:rPr>
              <w:pPrChange w:id="10668" w:author="DCC" w:date="2020-09-22T17:19:00Z">
                <w:pPr>
                  <w:framePr w:hSpace="180" w:wrap="around" w:vAnchor="text" w:hAnchor="text" w:y="1"/>
                  <w:spacing w:before="0" w:after="0"/>
                  <w:suppressOverlap/>
                  <w:jc w:val="center"/>
                </w:pPr>
              </w:pPrChange>
            </w:pPr>
          </w:p>
        </w:tc>
        <w:tc>
          <w:tcPr>
            <w:tcW w:w="1006" w:type="dxa"/>
            <w:tcBorders>
              <w:top w:val="nil"/>
              <w:left w:val="nil"/>
              <w:bottom w:val="nil"/>
              <w:right w:val="single" w:sz="8" w:space="0" w:color="auto"/>
            </w:tcBorders>
            <w:shd w:val="clear" w:color="auto" w:fill="auto"/>
            <w:vAlign w:val="center"/>
            <w:hideMark/>
          </w:tcPr>
          <w:p w14:paraId="44357934" w14:textId="2889359E" w:rsidR="004667D9" w:rsidRPr="00B97950" w:rsidRDefault="00A66CCE">
            <w:pPr>
              <w:spacing w:before="0" w:afterLines="40" w:after="96" w:line="22" w:lineRule="atLeast"/>
              <w:rPr>
                <w:sz w:val="18"/>
                <w:rPrChange w:id="10669" w:author="DCC" w:date="2020-09-22T17:19:00Z">
                  <w:rPr>
                    <w:color w:val="000000"/>
                    <w:sz w:val="16"/>
                  </w:rPr>
                </w:rPrChange>
              </w:rPr>
              <w:pPrChange w:id="10670" w:author="DCC" w:date="2020-09-22T17:19:00Z">
                <w:pPr>
                  <w:framePr w:hSpace="180" w:wrap="around" w:vAnchor="text" w:hAnchor="text" w:y="1"/>
                  <w:spacing w:before="0" w:after="0"/>
                  <w:suppressOverlap/>
                  <w:jc w:val="center"/>
                </w:pPr>
              </w:pPrChange>
            </w:pPr>
            <w:del w:id="10671" w:author="DCC" w:date="2020-09-22T17:19:00Z">
              <w:r w:rsidRPr="00AE5F3E">
                <w:rPr>
                  <w:color w:val="000000"/>
                  <w:sz w:val="16"/>
                  <w:szCs w:val="16"/>
                  <w:lang w:eastAsia="en-GB"/>
                </w:rPr>
                <w:delText> </w:delText>
              </w:r>
            </w:del>
          </w:p>
        </w:tc>
        <w:tc>
          <w:tcPr>
            <w:tcW w:w="1006" w:type="dxa"/>
            <w:tcBorders>
              <w:top w:val="single" w:sz="8" w:space="0" w:color="auto"/>
              <w:left w:val="nil"/>
              <w:bottom w:val="single" w:sz="8" w:space="0" w:color="auto"/>
              <w:right w:val="single" w:sz="8" w:space="0" w:color="000000"/>
            </w:tcBorders>
            <w:shd w:val="clear" w:color="auto" w:fill="auto"/>
            <w:vAlign w:val="center"/>
            <w:hideMark/>
          </w:tcPr>
          <w:p w14:paraId="5277983B" w14:textId="77777777" w:rsidR="004667D9" w:rsidRPr="00B97950" w:rsidRDefault="004667D9">
            <w:pPr>
              <w:spacing w:before="0" w:afterLines="40" w:after="96" w:line="22" w:lineRule="atLeast"/>
              <w:rPr>
                <w:sz w:val="18"/>
                <w:rPrChange w:id="10672" w:author="DCC" w:date="2020-09-22T17:19:00Z">
                  <w:rPr>
                    <w:color w:val="000000"/>
                    <w:sz w:val="16"/>
                  </w:rPr>
                </w:rPrChange>
              </w:rPr>
              <w:pPrChange w:id="10673" w:author="DCC" w:date="2020-09-22T17:19:00Z">
                <w:pPr>
                  <w:framePr w:hSpace="180" w:wrap="around" w:vAnchor="text" w:hAnchor="text" w:y="1"/>
                  <w:spacing w:before="0" w:after="0"/>
                  <w:suppressOverlap/>
                  <w:jc w:val="center"/>
                </w:pPr>
              </w:pPrChange>
            </w:pPr>
            <w:r w:rsidRPr="00B97950">
              <w:rPr>
                <w:sz w:val="18"/>
                <w:rPrChange w:id="10674" w:author="DCC" w:date="2020-09-22T17:19:00Z">
                  <w:rPr>
                    <w:color w:val="000000"/>
                    <w:sz w:val="16"/>
                  </w:rPr>
                </w:rPrChange>
              </w:rPr>
              <w:t xml:space="preserve">Total Tests </w:t>
            </w:r>
          </w:p>
        </w:tc>
        <w:tc>
          <w:tcPr>
            <w:tcW w:w="1574" w:type="dxa"/>
            <w:gridSpan w:val="2"/>
            <w:tcBorders>
              <w:top w:val="nil"/>
              <w:left w:val="nil"/>
              <w:bottom w:val="single" w:sz="8" w:space="0" w:color="auto"/>
              <w:right w:val="single" w:sz="8" w:space="0" w:color="auto"/>
            </w:tcBorders>
            <w:shd w:val="clear" w:color="auto" w:fill="auto"/>
            <w:vAlign w:val="center"/>
            <w:hideMark/>
          </w:tcPr>
          <w:p w14:paraId="5117EF31" w14:textId="32DAC17F" w:rsidR="004667D9" w:rsidRPr="00B97950" w:rsidRDefault="00A66CCE">
            <w:pPr>
              <w:spacing w:before="0" w:afterLines="40" w:after="96" w:line="22" w:lineRule="atLeast"/>
              <w:rPr>
                <w:sz w:val="18"/>
                <w:rPrChange w:id="10675" w:author="DCC" w:date="2020-09-22T17:19:00Z">
                  <w:rPr>
                    <w:color w:val="000000"/>
                    <w:sz w:val="16"/>
                  </w:rPr>
                </w:rPrChange>
              </w:rPr>
              <w:pPrChange w:id="10676" w:author="DCC" w:date="2020-09-22T17:19:00Z">
                <w:pPr>
                  <w:framePr w:hSpace="180" w:wrap="around" w:vAnchor="text" w:hAnchor="text" w:y="1"/>
                  <w:spacing w:before="0" w:after="0"/>
                  <w:suppressOverlap/>
                  <w:jc w:val="center"/>
                </w:pPr>
              </w:pPrChange>
            </w:pPr>
            <w:del w:id="10677" w:author="DCC" w:date="2020-09-22T17:19:00Z">
              <w:r w:rsidRPr="00AE5F3E">
                <w:rPr>
                  <w:color w:val="000000"/>
                  <w:sz w:val="16"/>
                  <w:szCs w:val="16"/>
                  <w:lang w:eastAsia="en-GB"/>
                </w:rPr>
                <w:delText>148</w:delText>
              </w:r>
            </w:del>
            <w:ins w:id="10678" w:author="DCC" w:date="2020-09-22T17:19:00Z">
              <w:r w:rsidR="004667D9" w:rsidRPr="00B97950">
                <w:rPr>
                  <w:sz w:val="18"/>
                  <w:szCs w:val="18"/>
                </w:rPr>
                <w:t>154</w:t>
              </w:r>
            </w:ins>
          </w:p>
        </w:tc>
      </w:tr>
    </w:tbl>
    <w:p w14:paraId="43E1493F" w14:textId="77777777" w:rsidR="000746F9" w:rsidRPr="0053780D" w:rsidRDefault="000746F9">
      <w:pPr>
        <w:pPrChange w:id="10679" w:author="DCC" w:date="2020-09-22T17:19:00Z">
          <w:pPr>
            <w:spacing w:before="0" w:after="0"/>
            <w:jc w:val="left"/>
          </w:pPr>
        </w:pPrChange>
      </w:pPr>
    </w:p>
    <w:p w14:paraId="37257302" w14:textId="77777777" w:rsidR="000746F9" w:rsidRPr="0053780D" w:rsidRDefault="000746F9">
      <w:pPr>
        <w:pPrChange w:id="10680" w:author="DCC" w:date="2020-09-22T17:19:00Z">
          <w:pPr>
            <w:spacing w:before="0" w:after="0"/>
            <w:jc w:val="left"/>
          </w:pPr>
        </w:pPrChange>
      </w:pPr>
    </w:p>
    <w:p w14:paraId="32B9D8E3" w14:textId="00F3A65F" w:rsidR="000746F9" w:rsidRPr="0053780D" w:rsidRDefault="005868C9">
      <w:pPr>
        <w:pPrChange w:id="10681" w:author="DCC" w:date="2020-09-22T17:19:00Z">
          <w:pPr>
            <w:pStyle w:val="Heading2"/>
          </w:pPr>
        </w:pPrChange>
      </w:pPr>
      <w:bookmarkStart w:id="10682" w:name="_Toc42696334"/>
      <w:bookmarkStart w:id="10683" w:name="_Toc30096778"/>
      <w:r w:rsidRPr="0053780D">
        <w:t>8.1.6</w:t>
      </w:r>
      <w:r w:rsidRPr="0053780D">
        <w:tab/>
      </w:r>
      <w:r w:rsidR="000746F9" w:rsidRPr="0053780D">
        <w:t>Gas Supplier (GS) User Role</w:t>
      </w:r>
      <w:bookmarkEnd w:id="10682"/>
      <w:bookmarkEnd w:id="10683"/>
    </w:p>
    <w:tbl>
      <w:tblPr>
        <w:tblW w:w="14100" w:type="dxa"/>
        <w:tblLook w:val="04A0" w:firstRow="1" w:lastRow="0" w:firstColumn="1" w:lastColumn="0" w:noHBand="0" w:noVBand="1"/>
      </w:tblPr>
      <w:tblGrid>
        <w:gridCol w:w="546"/>
        <w:gridCol w:w="691"/>
        <w:gridCol w:w="1839"/>
        <w:gridCol w:w="551"/>
        <w:gridCol w:w="1006"/>
        <w:gridCol w:w="1006"/>
        <w:gridCol w:w="1006"/>
        <w:gridCol w:w="1006"/>
        <w:gridCol w:w="1006"/>
        <w:gridCol w:w="1006"/>
        <w:gridCol w:w="1006"/>
        <w:gridCol w:w="800"/>
        <w:gridCol w:w="1006"/>
        <w:gridCol w:w="1006"/>
        <w:gridCol w:w="619"/>
      </w:tblGrid>
      <w:tr w:rsidR="0012301A" w:rsidRPr="0012301A" w14:paraId="7EE6F34C" w14:textId="77777777" w:rsidTr="00D97FC0">
        <w:trPr>
          <w:trHeight w:val="1498"/>
        </w:trPr>
        <w:tc>
          <w:tcPr>
            <w:tcW w:w="557" w:type="dxa"/>
            <w:tcBorders>
              <w:top w:val="single" w:sz="8" w:space="0" w:color="auto"/>
              <w:left w:val="single" w:sz="8" w:space="0" w:color="auto"/>
              <w:bottom w:val="single" w:sz="8" w:space="0" w:color="auto"/>
              <w:right w:val="single" w:sz="8" w:space="0" w:color="auto"/>
            </w:tcBorders>
            <w:shd w:val="clear" w:color="000000" w:fill="BFBFBF"/>
            <w:textDirection w:val="btLr"/>
            <w:vAlign w:val="center"/>
            <w:hideMark/>
          </w:tcPr>
          <w:p w14:paraId="5BC35D12" w14:textId="77777777" w:rsidR="00D97FC0" w:rsidRPr="0012301A" w:rsidRDefault="00D97FC0">
            <w:pPr>
              <w:spacing w:before="0" w:afterLines="40" w:after="96" w:line="22" w:lineRule="atLeast"/>
              <w:rPr>
                <w:sz w:val="18"/>
                <w:rPrChange w:id="10684" w:author="DCC" w:date="2020-09-22T17:19:00Z">
                  <w:rPr>
                    <w:b/>
                    <w:color w:val="000000"/>
                    <w:sz w:val="16"/>
                  </w:rPr>
                </w:rPrChange>
              </w:rPr>
              <w:pPrChange w:id="10685" w:author="DCC" w:date="2020-09-22T17:19:00Z">
                <w:pPr>
                  <w:spacing w:before="0" w:after="0"/>
                  <w:jc w:val="center"/>
                </w:pPr>
              </w:pPrChange>
            </w:pPr>
            <w:r w:rsidRPr="0012301A">
              <w:rPr>
                <w:sz w:val="18"/>
                <w:rPrChange w:id="10686" w:author="DCC" w:date="2020-09-22T17:19:00Z">
                  <w:rPr>
                    <w:b/>
                    <w:color w:val="000000"/>
                    <w:sz w:val="16"/>
                  </w:rPr>
                </w:rPrChange>
              </w:rPr>
              <w:t>Service Reference</w:t>
            </w:r>
          </w:p>
        </w:tc>
        <w:tc>
          <w:tcPr>
            <w:tcW w:w="709"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70D65693" w14:textId="77777777" w:rsidR="00D97FC0" w:rsidRPr="0012301A" w:rsidRDefault="00D97FC0">
            <w:pPr>
              <w:spacing w:before="0" w:afterLines="40" w:after="96" w:line="22" w:lineRule="atLeast"/>
              <w:rPr>
                <w:sz w:val="18"/>
                <w:rPrChange w:id="10687" w:author="DCC" w:date="2020-09-22T17:19:00Z">
                  <w:rPr>
                    <w:b/>
                    <w:color w:val="000000"/>
                    <w:sz w:val="16"/>
                  </w:rPr>
                </w:rPrChange>
              </w:rPr>
              <w:pPrChange w:id="10688" w:author="DCC" w:date="2020-09-22T17:19:00Z">
                <w:pPr>
                  <w:spacing w:before="0" w:after="0"/>
                  <w:jc w:val="center"/>
                </w:pPr>
              </w:pPrChange>
            </w:pPr>
            <w:r w:rsidRPr="0012301A">
              <w:rPr>
                <w:sz w:val="18"/>
                <w:rPrChange w:id="10689" w:author="DCC" w:date="2020-09-22T17:19:00Z">
                  <w:rPr>
                    <w:b/>
                    <w:color w:val="000000"/>
                    <w:sz w:val="16"/>
                  </w:rPr>
                </w:rPrChange>
              </w:rPr>
              <w:t>Service Reference Variant</w:t>
            </w:r>
          </w:p>
        </w:tc>
        <w:tc>
          <w:tcPr>
            <w:tcW w:w="2108" w:type="dxa"/>
            <w:tcBorders>
              <w:top w:val="single" w:sz="8" w:space="0" w:color="auto"/>
              <w:left w:val="nil"/>
              <w:bottom w:val="single" w:sz="8" w:space="0" w:color="auto"/>
              <w:right w:val="single" w:sz="8" w:space="0" w:color="auto"/>
            </w:tcBorders>
            <w:shd w:val="clear" w:color="000000" w:fill="BFBFBF"/>
            <w:vAlign w:val="center"/>
            <w:hideMark/>
          </w:tcPr>
          <w:p w14:paraId="69C439D7" w14:textId="77777777" w:rsidR="00D97FC0" w:rsidRPr="0012301A" w:rsidRDefault="00D97FC0">
            <w:pPr>
              <w:spacing w:before="0" w:afterLines="40" w:after="96" w:line="22" w:lineRule="atLeast"/>
              <w:rPr>
                <w:sz w:val="18"/>
                <w:rPrChange w:id="10690" w:author="DCC" w:date="2020-09-22T17:19:00Z">
                  <w:rPr>
                    <w:b/>
                    <w:color w:val="000000"/>
                    <w:sz w:val="16"/>
                  </w:rPr>
                </w:rPrChange>
              </w:rPr>
              <w:pPrChange w:id="10691" w:author="DCC" w:date="2020-09-22T17:19:00Z">
                <w:pPr>
                  <w:spacing w:before="0" w:after="0"/>
                  <w:jc w:val="center"/>
                </w:pPr>
              </w:pPrChange>
            </w:pPr>
            <w:r w:rsidRPr="0012301A">
              <w:rPr>
                <w:sz w:val="18"/>
                <w:rPrChange w:id="10692" w:author="DCC" w:date="2020-09-22T17:19:00Z">
                  <w:rPr>
                    <w:b/>
                    <w:color w:val="000000"/>
                    <w:sz w:val="16"/>
                  </w:rPr>
                </w:rPrChange>
              </w:rPr>
              <w:t>Name</w:t>
            </w:r>
          </w:p>
        </w:tc>
        <w:tc>
          <w:tcPr>
            <w:tcW w:w="565"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7EBD170" w14:textId="77777777" w:rsidR="00D97FC0" w:rsidRPr="0012301A" w:rsidRDefault="00D97FC0">
            <w:pPr>
              <w:spacing w:before="0" w:afterLines="40" w:after="96" w:line="22" w:lineRule="atLeast"/>
              <w:rPr>
                <w:sz w:val="18"/>
                <w:rPrChange w:id="10693" w:author="DCC" w:date="2020-09-22T17:19:00Z">
                  <w:rPr>
                    <w:b/>
                    <w:color w:val="000000"/>
                    <w:sz w:val="16"/>
                  </w:rPr>
                </w:rPrChange>
              </w:rPr>
              <w:pPrChange w:id="10694" w:author="DCC" w:date="2020-09-22T17:19:00Z">
                <w:pPr>
                  <w:spacing w:before="0" w:after="0"/>
                  <w:jc w:val="center"/>
                </w:pPr>
              </w:pPrChange>
            </w:pPr>
            <w:r w:rsidRPr="0012301A">
              <w:rPr>
                <w:sz w:val="18"/>
                <w:rPrChange w:id="10695" w:author="DCC" w:date="2020-09-22T17:19:00Z">
                  <w:rPr>
                    <w:b/>
                    <w:color w:val="000000"/>
                    <w:sz w:val="16"/>
                  </w:rPr>
                </w:rPrChange>
              </w:rPr>
              <w:t>Critical</w:t>
            </w:r>
          </w:p>
        </w:tc>
        <w:tc>
          <w:tcPr>
            <w:tcW w:w="991"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CCE717C" w14:textId="77777777" w:rsidR="00D97FC0" w:rsidRPr="0012301A" w:rsidRDefault="00D97FC0">
            <w:pPr>
              <w:spacing w:before="0" w:afterLines="40" w:after="96" w:line="22" w:lineRule="atLeast"/>
              <w:rPr>
                <w:sz w:val="18"/>
                <w:rPrChange w:id="10696" w:author="DCC" w:date="2020-09-22T17:19:00Z">
                  <w:rPr>
                    <w:b/>
                    <w:color w:val="000000"/>
                    <w:sz w:val="16"/>
                  </w:rPr>
                </w:rPrChange>
              </w:rPr>
              <w:pPrChange w:id="10697" w:author="DCC" w:date="2020-09-22T17:19:00Z">
                <w:pPr>
                  <w:spacing w:before="0" w:after="0"/>
                  <w:jc w:val="center"/>
                </w:pPr>
              </w:pPrChange>
            </w:pPr>
            <w:r w:rsidRPr="0012301A">
              <w:rPr>
                <w:sz w:val="18"/>
                <w:rPrChange w:id="10698" w:author="DCC" w:date="2020-09-22T17:19:00Z">
                  <w:rPr>
                    <w:b/>
                    <w:color w:val="000000"/>
                    <w:sz w:val="16"/>
                  </w:rPr>
                </w:rPrChange>
              </w:rPr>
              <w:t>CV1 – On Demand</w:t>
            </w:r>
          </w:p>
        </w:tc>
        <w:tc>
          <w:tcPr>
            <w:tcW w:w="85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6E45393" w14:textId="77777777" w:rsidR="00D97FC0" w:rsidRPr="0012301A" w:rsidRDefault="00D97FC0">
            <w:pPr>
              <w:spacing w:before="0" w:afterLines="40" w:after="96" w:line="22" w:lineRule="atLeast"/>
              <w:rPr>
                <w:sz w:val="18"/>
                <w:rPrChange w:id="10699" w:author="DCC" w:date="2020-09-22T17:19:00Z">
                  <w:rPr>
                    <w:b/>
                    <w:color w:val="000000"/>
                    <w:sz w:val="16"/>
                  </w:rPr>
                </w:rPrChange>
              </w:rPr>
              <w:pPrChange w:id="10700" w:author="DCC" w:date="2020-09-22T17:19:00Z">
                <w:pPr>
                  <w:spacing w:before="0" w:after="0"/>
                  <w:jc w:val="center"/>
                </w:pPr>
              </w:pPrChange>
            </w:pPr>
            <w:r w:rsidRPr="0012301A">
              <w:rPr>
                <w:sz w:val="18"/>
                <w:rPrChange w:id="10701" w:author="DCC" w:date="2020-09-22T17:19:00Z">
                  <w:rPr>
                    <w:b/>
                    <w:color w:val="000000"/>
                    <w:sz w:val="16"/>
                  </w:rPr>
                </w:rPrChange>
              </w:rPr>
              <w:t>CV1 – Future Dated</w:t>
            </w:r>
          </w:p>
        </w:tc>
        <w:tc>
          <w:tcPr>
            <w:tcW w:w="99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70670AB6" w14:textId="77777777" w:rsidR="00D97FC0" w:rsidRPr="0012301A" w:rsidRDefault="00D97FC0">
            <w:pPr>
              <w:spacing w:before="0" w:afterLines="40" w:after="96" w:line="22" w:lineRule="atLeast"/>
              <w:rPr>
                <w:sz w:val="18"/>
                <w:rPrChange w:id="10702" w:author="DCC" w:date="2020-09-22T17:19:00Z">
                  <w:rPr>
                    <w:b/>
                    <w:color w:val="000000"/>
                    <w:sz w:val="16"/>
                  </w:rPr>
                </w:rPrChange>
              </w:rPr>
              <w:pPrChange w:id="10703" w:author="DCC" w:date="2020-09-22T17:19:00Z">
                <w:pPr>
                  <w:spacing w:before="0" w:after="0"/>
                  <w:jc w:val="center"/>
                </w:pPr>
              </w:pPrChange>
            </w:pPr>
            <w:r w:rsidRPr="0012301A">
              <w:rPr>
                <w:sz w:val="18"/>
                <w:rPrChange w:id="10704" w:author="DCC" w:date="2020-09-22T17:19:00Z">
                  <w:rPr>
                    <w:b/>
                    <w:color w:val="000000"/>
                    <w:sz w:val="16"/>
                  </w:rPr>
                </w:rPrChange>
              </w:rPr>
              <w:t>CV2 – On Demand</w:t>
            </w:r>
          </w:p>
        </w:tc>
        <w:tc>
          <w:tcPr>
            <w:tcW w:w="851"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C12DFEE" w14:textId="77777777" w:rsidR="00D97FC0" w:rsidRPr="0012301A" w:rsidRDefault="00D97FC0">
            <w:pPr>
              <w:spacing w:before="0" w:afterLines="40" w:after="96" w:line="22" w:lineRule="atLeast"/>
              <w:rPr>
                <w:sz w:val="18"/>
                <w:rPrChange w:id="10705" w:author="DCC" w:date="2020-09-22T17:19:00Z">
                  <w:rPr>
                    <w:b/>
                    <w:color w:val="000000"/>
                    <w:sz w:val="16"/>
                  </w:rPr>
                </w:rPrChange>
              </w:rPr>
              <w:pPrChange w:id="10706" w:author="DCC" w:date="2020-09-22T17:19:00Z">
                <w:pPr>
                  <w:spacing w:before="0" w:after="0"/>
                  <w:jc w:val="center"/>
                </w:pPr>
              </w:pPrChange>
            </w:pPr>
            <w:r w:rsidRPr="0012301A">
              <w:rPr>
                <w:sz w:val="18"/>
                <w:rPrChange w:id="10707" w:author="DCC" w:date="2020-09-22T17:19:00Z">
                  <w:rPr>
                    <w:b/>
                    <w:color w:val="000000"/>
                    <w:sz w:val="16"/>
                  </w:rPr>
                </w:rPrChange>
              </w:rPr>
              <w:t>CV3 – On Demand</w:t>
            </w:r>
          </w:p>
        </w:tc>
        <w:tc>
          <w:tcPr>
            <w:tcW w:w="85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B257205" w14:textId="77777777" w:rsidR="00D97FC0" w:rsidRPr="0012301A" w:rsidRDefault="00D97FC0">
            <w:pPr>
              <w:spacing w:before="0" w:afterLines="40" w:after="96" w:line="22" w:lineRule="atLeast"/>
              <w:rPr>
                <w:sz w:val="18"/>
                <w:rPrChange w:id="10708" w:author="DCC" w:date="2020-09-22T17:19:00Z">
                  <w:rPr>
                    <w:b/>
                    <w:color w:val="000000"/>
                    <w:sz w:val="16"/>
                  </w:rPr>
                </w:rPrChange>
              </w:rPr>
              <w:pPrChange w:id="10709" w:author="DCC" w:date="2020-09-22T17:19:00Z">
                <w:pPr>
                  <w:spacing w:before="0" w:after="0"/>
                  <w:jc w:val="center"/>
                </w:pPr>
              </w:pPrChange>
            </w:pPr>
            <w:r w:rsidRPr="0012301A">
              <w:rPr>
                <w:sz w:val="18"/>
                <w:rPrChange w:id="10710" w:author="DCC" w:date="2020-09-22T17:19:00Z">
                  <w:rPr>
                    <w:b/>
                    <w:color w:val="000000"/>
                    <w:sz w:val="16"/>
                  </w:rPr>
                </w:rPrChange>
              </w:rPr>
              <w:t>CV4 – On Demand</w:t>
            </w:r>
          </w:p>
        </w:tc>
        <w:tc>
          <w:tcPr>
            <w:tcW w:w="991"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6940B60" w14:textId="77777777" w:rsidR="00D97FC0" w:rsidRPr="0012301A" w:rsidRDefault="00D97FC0">
            <w:pPr>
              <w:spacing w:before="0" w:afterLines="40" w:after="96" w:line="22" w:lineRule="atLeast"/>
              <w:rPr>
                <w:sz w:val="18"/>
                <w:rPrChange w:id="10711" w:author="DCC" w:date="2020-09-22T17:19:00Z">
                  <w:rPr>
                    <w:b/>
                    <w:color w:val="000000"/>
                    <w:sz w:val="16"/>
                  </w:rPr>
                </w:rPrChange>
              </w:rPr>
              <w:pPrChange w:id="10712" w:author="DCC" w:date="2020-09-22T17:19:00Z">
                <w:pPr>
                  <w:spacing w:before="0" w:after="0"/>
                  <w:jc w:val="center"/>
                </w:pPr>
              </w:pPrChange>
            </w:pPr>
            <w:r w:rsidRPr="0012301A">
              <w:rPr>
                <w:sz w:val="18"/>
                <w:rPrChange w:id="10713" w:author="DCC" w:date="2020-09-22T17:19:00Z">
                  <w:rPr>
                    <w:b/>
                    <w:color w:val="000000"/>
                    <w:sz w:val="16"/>
                  </w:rPr>
                </w:rPrChange>
              </w:rPr>
              <w:t>CV5 – On Demand</w:t>
            </w:r>
          </w:p>
        </w:tc>
        <w:tc>
          <w:tcPr>
            <w:tcW w:w="99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8852863" w14:textId="77777777" w:rsidR="00D97FC0" w:rsidRPr="0012301A" w:rsidRDefault="00D97FC0">
            <w:pPr>
              <w:spacing w:before="0" w:afterLines="40" w:after="96" w:line="22" w:lineRule="atLeast"/>
              <w:rPr>
                <w:sz w:val="18"/>
                <w:rPrChange w:id="10714" w:author="DCC" w:date="2020-09-22T17:19:00Z">
                  <w:rPr>
                    <w:b/>
                    <w:color w:val="000000"/>
                    <w:sz w:val="16"/>
                  </w:rPr>
                </w:rPrChange>
              </w:rPr>
              <w:pPrChange w:id="10715" w:author="DCC" w:date="2020-09-22T17:19:00Z">
                <w:pPr>
                  <w:spacing w:before="0" w:after="0"/>
                  <w:jc w:val="center"/>
                </w:pPr>
              </w:pPrChange>
            </w:pPr>
            <w:r w:rsidRPr="0012301A">
              <w:rPr>
                <w:sz w:val="18"/>
                <w:rPrChange w:id="10716" w:author="DCC" w:date="2020-09-22T17:19:00Z">
                  <w:rPr>
                    <w:b/>
                    <w:color w:val="000000"/>
                    <w:sz w:val="16"/>
                  </w:rPr>
                </w:rPrChange>
              </w:rPr>
              <w:t>CV5 – Future Dated</w:t>
            </w:r>
          </w:p>
        </w:tc>
        <w:tc>
          <w:tcPr>
            <w:tcW w:w="984"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76B0E85" w14:textId="77777777" w:rsidR="00D97FC0" w:rsidRPr="0012301A" w:rsidRDefault="00D97FC0">
            <w:pPr>
              <w:spacing w:before="0" w:afterLines="40" w:after="96" w:line="22" w:lineRule="atLeast"/>
              <w:rPr>
                <w:sz w:val="18"/>
                <w:rPrChange w:id="10717" w:author="DCC" w:date="2020-09-22T17:19:00Z">
                  <w:rPr>
                    <w:b/>
                    <w:color w:val="000000"/>
                    <w:sz w:val="16"/>
                  </w:rPr>
                </w:rPrChange>
              </w:rPr>
              <w:pPrChange w:id="10718" w:author="DCC" w:date="2020-09-22T17:19:00Z">
                <w:pPr>
                  <w:spacing w:before="0" w:after="0"/>
                  <w:jc w:val="center"/>
                </w:pPr>
              </w:pPrChange>
            </w:pPr>
            <w:r w:rsidRPr="0012301A">
              <w:rPr>
                <w:sz w:val="18"/>
                <w:rPrChange w:id="10719" w:author="DCC" w:date="2020-09-22T17:19:00Z">
                  <w:rPr>
                    <w:b/>
                    <w:color w:val="000000"/>
                    <w:sz w:val="16"/>
                  </w:rPr>
                </w:rPrChange>
              </w:rPr>
              <w:t>CV6 – On Demand</w:t>
            </w:r>
          </w:p>
        </w:tc>
        <w:tc>
          <w:tcPr>
            <w:tcW w:w="99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7118D2C3" w14:textId="77777777" w:rsidR="00D97FC0" w:rsidRPr="0012301A" w:rsidRDefault="00D97FC0">
            <w:pPr>
              <w:spacing w:before="0" w:afterLines="40" w:after="96" w:line="22" w:lineRule="atLeast"/>
              <w:rPr>
                <w:sz w:val="18"/>
                <w:rPrChange w:id="10720" w:author="DCC" w:date="2020-09-22T17:19:00Z">
                  <w:rPr>
                    <w:b/>
                    <w:color w:val="000000"/>
                    <w:sz w:val="16"/>
                  </w:rPr>
                </w:rPrChange>
              </w:rPr>
              <w:pPrChange w:id="10721" w:author="DCC" w:date="2020-09-22T17:19:00Z">
                <w:pPr>
                  <w:spacing w:before="0" w:after="0"/>
                  <w:jc w:val="center"/>
                </w:pPr>
              </w:pPrChange>
            </w:pPr>
            <w:r w:rsidRPr="0012301A">
              <w:rPr>
                <w:sz w:val="18"/>
                <w:rPrChange w:id="10722" w:author="DCC" w:date="2020-09-22T17:19:00Z">
                  <w:rPr>
                    <w:b/>
                    <w:color w:val="000000"/>
                    <w:sz w:val="16"/>
                  </w:rPr>
                </w:rPrChange>
              </w:rPr>
              <w:t>CV7 – On Demand</w:t>
            </w:r>
          </w:p>
        </w:tc>
        <w:tc>
          <w:tcPr>
            <w:tcW w:w="919"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605A89DC" w14:textId="77777777" w:rsidR="00D97FC0" w:rsidRPr="0012301A" w:rsidRDefault="00D97FC0">
            <w:pPr>
              <w:spacing w:before="0" w:afterLines="40" w:after="96" w:line="22" w:lineRule="atLeast"/>
              <w:rPr>
                <w:sz w:val="18"/>
                <w:rPrChange w:id="10723" w:author="DCC" w:date="2020-09-22T17:19:00Z">
                  <w:rPr>
                    <w:b/>
                    <w:color w:val="000000"/>
                    <w:sz w:val="16"/>
                  </w:rPr>
                </w:rPrChange>
              </w:rPr>
              <w:pPrChange w:id="10724" w:author="DCC" w:date="2020-09-22T17:19:00Z">
                <w:pPr>
                  <w:spacing w:before="0" w:after="0"/>
                  <w:jc w:val="center"/>
                </w:pPr>
              </w:pPrChange>
            </w:pPr>
            <w:r w:rsidRPr="0012301A">
              <w:rPr>
                <w:sz w:val="18"/>
                <w:rPrChange w:id="10725" w:author="DCC" w:date="2020-09-22T17:19:00Z">
                  <w:rPr>
                    <w:b/>
                    <w:color w:val="000000"/>
                    <w:sz w:val="16"/>
                  </w:rPr>
                </w:rPrChange>
              </w:rPr>
              <w:t>CV8 – DCC Only</w:t>
            </w:r>
          </w:p>
        </w:tc>
        <w:tc>
          <w:tcPr>
            <w:tcW w:w="679"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0C67A30D" w14:textId="77777777" w:rsidR="00D97FC0" w:rsidRPr="0012301A" w:rsidRDefault="00D97FC0">
            <w:pPr>
              <w:spacing w:before="0" w:afterLines="40" w:after="96" w:line="22" w:lineRule="atLeast"/>
              <w:rPr>
                <w:sz w:val="18"/>
                <w:rPrChange w:id="10726" w:author="DCC" w:date="2020-09-22T17:19:00Z">
                  <w:rPr>
                    <w:b/>
                    <w:color w:val="000000"/>
                    <w:sz w:val="16"/>
                  </w:rPr>
                </w:rPrChange>
              </w:rPr>
              <w:pPrChange w:id="10727" w:author="DCC" w:date="2020-09-22T17:19:00Z">
                <w:pPr>
                  <w:spacing w:before="0" w:after="0"/>
                  <w:jc w:val="center"/>
                </w:pPr>
              </w:pPrChange>
            </w:pPr>
            <w:r w:rsidRPr="0012301A">
              <w:rPr>
                <w:sz w:val="18"/>
                <w:rPrChange w:id="10728" w:author="DCC" w:date="2020-09-22T17:19:00Z">
                  <w:rPr>
                    <w:b/>
                    <w:color w:val="000000"/>
                    <w:sz w:val="16"/>
                  </w:rPr>
                </w:rPrChange>
              </w:rPr>
              <w:t>GS</w:t>
            </w:r>
          </w:p>
        </w:tc>
      </w:tr>
      <w:tr w:rsidR="00D97FC0" w:rsidRPr="0012301A" w14:paraId="0F865613"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7D10B90B" w14:textId="77777777" w:rsidR="00D97FC0" w:rsidRPr="0012301A" w:rsidRDefault="00D97FC0">
            <w:pPr>
              <w:spacing w:before="0" w:afterLines="40" w:after="96" w:line="22" w:lineRule="atLeast"/>
              <w:rPr>
                <w:sz w:val="18"/>
                <w:rPrChange w:id="10729" w:author="DCC" w:date="2020-09-22T17:19:00Z">
                  <w:rPr>
                    <w:b/>
                    <w:color w:val="000000"/>
                    <w:sz w:val="16"/>
                  </w:rPr>
                </w:rPrChange>
              </w:rPr>
              <w:pPrChange w:id="10730" w:author="DCC" w:date="2020-09-22T17:19:00Z">
                <w:pPr>
                  <w:spacing w:before="0" w:after="0"/>
                  <w:jc w:val="center"/>
                </w:pPr>
              </w:pPrChange>
            </w:pPr>
            <w:r w:rsidRPr="0012301A">
              <w:rPr>
                <w:sz w:val="18"/>
                <w:rPrChange w:id="10731" w:author="DCC" w:date="2020-09-22T17:19:00Z">
                  <w:rPr>
                    <w:b/>
                    <w:color w:val="000000"/>
                    <w:sz w:val="16"/>
                  </w:rPr>
                </w:rPrChange>
              </w:rPr>
              <w:t>1.1</w:t>
            </w:r>
          </w:p>
        </w:tc>
        <w:tc>
          <w:tcPr>
            <w:tcW w:w="709" w:type="dxa"/>
            <w:tcBorders>
              <w:top w:val="nil"/>
              <w:left w:val="nil"/>
              <w:bottom w:val="single" w:sz="8" w:space="0" w:color="auto"/>
              <w:right w:val="single" w:sz="8" w:space="0" w:color="auto"/>
            </w:tcBorders>
            <w:shd w:val="clear" w:color="auto" w:fill="auto"/>
            <w:vAlign w:val="center"/>
            <w:hideMark/>
          </w:tcPr>
          <w:p w14:paraId="0597E6BE" w14:textId="77777777" w:rsidR="00D97FC0" w:rsidRPr="0012301A" w:rsidRDefault="00D97FC0">
            <w:pPr>
              <w:spacing w:before="0" w:afterLines="40" w:after="96" w:line="22" w:lineRule="atLeast"/>
              <w:rPr>
                <w:sz w:val="18"/>
                <w:rPrChange w:id="10732" w:author="DCC" w:date="2020-09-22T17:19:00Z">
                  <w:rPr>
                    <w:color w:val="000000"/>
                    <w:sz w:val="16"/>
                  </w:rPr>
                </w:rPrChange>
              </w:rPr>
              <w:pPrChange w:id="10733" w:author="DCC" w:date="2020-09-22T17:19:00Z">
                <w:pPr>
                  <w:spacing w:before="0" w:after="0"/>
                  <w:jc w:val="center"/>
                </w:pPr>
              </w:pPrChange>
            </w:pPr>
            <w:r w:rsidRPr="0012301A">
              <w:rPr>
                <w:sz w:val="18"/>
                <w:rPrChange w:id="10734" w:author="DCC" w:date="2020-09-22T17:19:00Z">
                  <w:rPr>
                    <w:color w:val="000000"/>
                    <w:sz w:val="16"/>
                  </w:rPr>
                </w:rPrChange>
              </w:rPr>
              <w:t>1.1.1</w:t>
            </w:r>
          </w:p>
        </w:tc>
        <w:tc>
          <w:tcPr>
            <w:tcW w:w="2108" w:type="dxa"/>
            <w:tcBorders>
              <w:top w:val="nil"/>
              <w:left w:val="nil"/>
              <w:bottom w:val="single" w:sz="8" w:space="0" w:color="auto"/>
              <w:right w:val="single" w:sz="8" w:space="0" w:color="auto"/>
            </w:tcBorders>
            <w:shd w:val="clear" w:color="auto" w:fill="auto"/>
            <w:vAlign w:val="center"/>
            <w:hideMark/>
          </w:tcPr>
          <w:p w14:paraId="2F7BB15C" w14:textId="77777777" w:rsidR="00D97FC0" w:rsidRPr="0012301A" w:rsidRDefault="00D97FC0">
            <w:pPr>
              <w:spacing w:before="0" w:afterLines="40" w:after="96" w:line="22" w:lineRule="atLeast"/>
              <w:rPr>
                <w:sz w:val="18"/>
                <w:rPrChange w:id="10735" w:author="DCC" w:date="2020-09-22T17:19:00Z">
                  <w:rPr>
                    <w:color w:val="000000"/>
                    <w:sz w:val="16"/>
                  </w:rPr>
                </w:rPrChange>
              </w:rPr>
              <w:pPrChange w:id="10736" w:author="DCC" w:date="2020-09-22T17:19:00Z">
                <w:pPr>
                  <w:spacing w:before="0" w:after="0"/>
                  <w:jc w:val="center"/>
                </w:pPr>
              </w:pPrChange>
            </w:pPr>
            <w:r w:rsidRPr="0012301A">
              <w:rPr>
                <w:sz w:val="18"/>
                <w:rPrChange w:id="10737" w:author="DCC" w:date="2020-09-22T17:19:00Z">
                  <w:rPr>
                    <w:color w:val="000000"/>
                    <w:sz w:val="16"/>
                  </w:rPr>
                </w:rPrChange>
              </w:rPr>
              <w:t>Update Import Tariff (Primary Element)</w:t>
            </w:r>
          </w:p>
        </w:tc>
        <w:tc>
          <w:tcPr>
            <w:tcW w:w="565" w:type="dxa"/>
            <w:tcBorders>
              <w:top w:val="nil"/>
              <w:left w:val="nil"/>
              <w:bottom w:val="single" w:sz="8" w:space="0" w:color="auto"/>
              <w:right w:val="single" w:sz="8" w:space="0" w:color="auto"/>
            </w:tcBorders>
            <w:shd w:val="clear" w:color="auto" w:fill="auto"/>
            <w:vAlign w:val="center"/>
            <w:hideMark/>
          </w:tcPr>
          <w:p w14:paraId="374FE1F3" w14:textId="77777777" w:rsidR="00D97FC0" w:rsidRPr="0012301A" w:rsidRDefault="00D97FC0">
            <w:pPr>
              <w:spacing w:before="0" w:afterLines="40" w:after="96" w:line="22" w:lineRule="atLeast"/>
              <w:rPr>
                <w:sz w:val="18"/>
                <w:rPrChange w:id="10738" w:author="DCC" w:date="2020-09-22T17:19:00Z">
                  <w:rPr>
                    <w:color w:val="000000"/>
                    <w:sz w:val="16"/>
                  </w:rPr>
                </w:rPrChange>
              </w:rPr>
              <w:pPrChange w:id="10739" w:author="DCC" w:date="2020-09-22T17:19:00Z">
                <w:pPr>
                  <w:spacing w:before="0" w:after="0"/>
                  <w:jc w:val="center"/>
                </w:pPr>
              </w:pPrChange>
            </w:pPr>
            <w:r w:rsidRPr="0012301A">
              <w:rPr>
                <w:sz w:val="18"/>
                <w:rPrChange w:id="10740"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0E9C04B7" w14:textId="77777777" w:rsidR="00D97FC0" w:rsidRPr="0012301A" w:rsidRDefault="00D97FC0">
            <w:pPr>
              <w:spacing w:before="0" w:afterLines="40" w:after="96" w:line="22" w:lineRule="atLeast"/>
              <w:rPr>
                <w:sz w:val="18"/>
                <w:rPrChange w:id="10741" w:author="DCC" w:date="2020-09-22T17:19:00Z">
                  <w:rPr>
                    <w:color w:val="000000"/>
                    <w:sz w:val="14"/>
                  </w:rPr>
                </w:rPrChange>
              </w:rPr>
              <w:pPrChange w:id="10742" w:author="DCC" w:date="2020-09-22T17:19:00Z">
                <w:pPr>
                  <w:spacing w:before="0" w:after="0"/>
                  <w:jc w:val="center"/>
                </w:pPr>
              </w:pPrChange>
            </w:pPr>
            <w:r w:rsidRPr="0012301A">
              <w:rPr>
                <w:sz w:val="18"/>
                <w:rPrChange w:id="1074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126DA75E" w14:textId="77777777" w:rsidR="00D97FC0" w:rsidRPr="0012301A" w:rsidRDefault="00D97FC0">
            <w:pPr>
              <w:spacing w:before="0" w:afterLines="40" w:after="96" w:line="22" w:lineRule="atLeast"/>
              <w:rPr>
                <w:sz w:val="18"/>
                <w:rPrChange w:id="10744" w:author="DCC" w:date="2020-09-22T17:19:00Z">
                  <w:rPr>
                    <w:color w:val="000000"/>
                    <w:sz w:val="14"/>
                  </w:rPr>
                </w:rPrChange>
              </w:rPr>
              <w:pPrChange w:id="10745" w:author="DCC" w:date="2020-09-22T17:19:00Z">
                <w:pPr>
                  <w:spacing w:before="0" w:after="0"/>
                  <w:jc w:val="center"/>
                </w:pPr>
              </w:pPrChange>
            </w:pPr>
            <w:r w:rsidRPr="0012301A">
              <w:rPr>
                <w:sz w:val="18"/>
                <w:rPrChange w:id="1074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3BA6E2F" w14:textId="77777777" w:rsidR="00D97FC0" w:rsidRPr="0012301A" w:rsidRDefault="00D97FC0">
            <w:pPr>
              <w:spacing w:before="0" w:afterLines="40" w:after="96" w:line="22" w:lineRule="atLeast"/>
              <w:rPr>
                <w:sz w:val="18"/>
                <w:rPrChange w:id="10747" w:author="DCC" w:date="2020-09-22T17:19:00Z">
                  <w:rPr>
                    <w:color w:val="000000"/>
                    <w:sz w:val="14"/>
                  </w:rPr>
                </w:rPrChange>
              </w:rPr>
              <w:pPrChange w:id="10748" w:author="DCC" w:date="2020-09-22T17:19:00Z">
                <w:pPr>
                  <w:spacing w:before="0" w:after="0"/>
                  <w:jc w:val="center"/>
                </w:pPr>
              </w:pPrChange>
            </w:pPr>
            <w:r w:rsidRPr="0012301A">
              <w:rPr>
                <w:sz w:val="18"/>
                <w:rPrChange w:id="1074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7221BAEB" w14:textId="77777777" w:rsidR="00D97FC0" w:rsidRPr="0012301A" w:rsidRDefault="00D97FC0">
            <w:pPr>
              <w:spacing w:before="0" w:afterLines="40" w:after="96" w:line="22" w:lineRule="atLeast"/>
              <w:rPr>
                <w:sz w:val="18"/>
                <w:rPrChange w:id="10750" w:author="DCC" w:date="2020-09-22T17:19:00Z">
                  <w:rPr>
                    <w:color w:val="000000"/>
                    <w:sz w:val="14"/>
                  </w:rPr>
                </w:rPrChange>
              </w:rPr>
              <w:pPrChange w:id="10751" w:author="DCC" w:date="2020-09-22T17:19:00Z">
                <w:pPr>
                  <w:spacing w:before="0" w:after="0"/>
                  <w:jc w:val="center"/>
                </w:pPr>
              </w:pPrChange>
            </w:pPr>
            <w:r w:rsidRPr="0012301A">
              <w:rPr>
                <w:sz w:val="18"/>
                <w:rPrChange w:id="1075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130CABE8" w14:textId="77777777" w:rsidR="00D97FC0" w:rsidRPr="0012301A" w:rsidRDefault="00D97FC0">
            <w:pPr>
              <w:spacing w:before="0" w:afterLines="40" w:after="96" w:line="22" w:lineRule="atLeast"/>
              <w:rPr>
                <w:sz w:val="18"/>
                <w:rPrChange w:id="10753" w:author="DCC" w:date="2020-09-22T17:19:00Z">
                  <w:rPr>
                    <w:color w:val="000000"/>
                    <w:sz w:val="14"/>
                  </w:rPr>
                </w:rPrChange>
              </w:rPr>
              <w:pPrChange w:id="10754" w:author="DCC" w:date="2020-09-22T17:19:00Z">
                <w:pPr>
                  <w:spacing w:before="0" w:after="0"/>
                  <w:jc w:val="center"/>
                </w:pPr>
              </w:pPrChange>
            </w:pPr>
            <w:r w:rsidRPr="0012301A">
              <w:rPr>
                <w:sz w:val="18"/>
                <w:rPrChange w:id="10755"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682B915C" w14:textId="77777777" w:rsidR="00D97FC0" w:rsidRPr="0012301A" w:rsidRDefault="00D97FC0">
            <w:pPr>
              <w:spacing w:before="0" w:afterLines="40" w:after="96" w:line="22" w:lineRule="atLeast"/>
              <w:rPr>
                <w:sz w:val="18"/>
                <w:rPrChange w:id="10756" w:author="DCC" w:date="2020-09-22T17:19:00Z">
                  <w:rPr>
                    <w:color w:val="000000"/>
                    <w:sz w:val="14"/>
                  </w:rPr>
                </w:rPrChange>
              </w:rPr>
              <w:pPrChange w:id="10757" w:author="DCC" w:date="2020-09-22T17:19:00Z">
                <w:pPr>
                  <w:spacing w:before="0" w:after="0"/>
                  <w:jc w:val="center"/>
                </w:pPr>
              </w:pPrChange>
            </w:pPr>
            <w:r w:rsidRPr="0012301A">
              <w:rPr>
                <w:sz w:val="18"/>
                <w:rPrChange w:id="10758"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6A746B75" w14:textId="77777777" w:rsidR="00D97FC0" w:rsidRPr="0012301A" w:rsidRDefault="00D97FC0">
            <w:pPr>
              <w:spacing w:before="0" w:afterLines="40" w:after="96" w:line="22" w:lineRule="atLeast"/>
              <w:rPr>
                <w:sz w:val="18"/>
                <w:rPrChange w:id="10759" w:author="DCC" w:date="2020-09-22T17:19:00Z">
                  <w:rPr>
                    <w:color w:val="000000"/>
                    <w:sz w:val="14"/>
                  </w:rPr>
                </w:rPrChange>
              </w:rPr>
              <w:pPrChange w:id="10760" w:author="DCC" w:date="2020-09-22T17:19:00Z">
                <w:pPr>
                  <w:spacing w:before="0" w:after="0"/>
                  <w:jc w:val="center"/>
                </w:pPr>
              </w:pPrChange>
            </w:pPr>
            <w:r w:rsidRPr="0012301A">
              <w:rPr>
                <w:sz w:val="18"/>
                <w:rPrChange w:id="1076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0F4B5D12" w14:textId="77777777" w:rsidR="00D97FC0" w:rsidRPr="0012301A" w:rsidRDefault="00D97FC0">
            <w:pPr>
              <w:spacing w:before="0" w:afterLines="40" w:after="96" w:line="22" w:lineRule="atLeast"/>
              <w:rPr>
                <w:sz w:val="18"/>
                <w:rPrChange w:id="10762" w:author="DCC" w:date="2020-09-22T17:19:00Z">
                  <w:rPr>
                    <w:color w:val="000000"/>
                    <w:sz w:val="14"/>
                  </w:rPr>
                </w:rPrChange>
              </w:rPr>
              <w:pPrChange w:id="10763" w:author="DCC" w:date="2020-09-22T17:19:00Z">
                <w:pPr>
                  <w:spacing w:before="0" w:after="0"/>
                  <w:jc w:val="center"/>
                </w:pPr>
              </w:pPrChange>
            </w:pPr>
            <w:r w:rsidRPr="0012301A">
              <w:rPr>
                <w:sz w:val="18"/>
                <w:rPrChange w:id="1076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93E2ECA" w14:textId="77777777" w:rsidR="00D97FC0" w:rsidRPr="0012301A" w:rsidRDefault="00D97FC0">
            <w:pPr>
              <w:spacing w:before="0" w:afterLines="40" w:after="96" w:line="22" w:lineRule="atLeast"/>
              <w:rPr>
                <w:sz w:val="18"/>
                <w:rPrChange w:id="10765" w:author="DCC" w:date="2020-09-22T17:19:00Z">
                  <w:rPr>
                    <w:color w:val="000000"/>
                    <w:sz w:val="14"/>
                  </w:rPr>
                </w:rPrChange>
              </w:rPr>
              <w:pPrChange w:id="10766" w:author="DCC" w:date="2020-09-22T17:19:00Z">
                <w:pPr>
                  <w:spacing w:before="0" w:after="0"/>
                  <w:jc w:val="center"/>
                </w:pPr>
              </w:pPrChange>
            </w:pPr>
            <w:r w:rsidRPr="0012301A">
              <w:rPr>
                <w:sz w:val="18"/>
                <w:rPrChange w:id="1076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4195DE83" w14:textId="77777777" w:rsidR="00D97FC0" w:rsidRPr="0012301A" w:rsidRDefault="00D97FC0">
            <w:pPr>
              <w:spacing w:before="0" w:afterLines="40" w:after="96" w:line="22" w:lineRule="atLeast"/>
              <w:rPr>
                <w:sz w:val="18"/>
                <w:rPrChange w:id="10768" w:author="DCC" w:date="2020-09-22T17:19:00Z">
                  <w:rPr>
                    <w:color w:val="000000"/>
                    <w:sz w:val="14"/>
                  </w:rPr>
                </w:rPrChange>
              </w:rPr>
              <w:pPrChange w:id="10769" w:author="DCC" w:date="2020-09-22T17:19:00Z">
                <w:pPr>
                  <w:spacing w:before="0" w:after="0"/>
                  <w:jc w:val="center"/>
                </w:pPr>
              </w:pPrChange>
            </w:pPr>
            <w:r w:rsidRPr="0012301A">
              <w:rPr>
                <w:sz w:val="18"/>
                <w:rPrChange w:id="1077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2D862D58" w14:textId="77777777" w:rsidR="00D97FC0" w:rsidRPr="0012301A" w:rsidRDefault="00D97FC0">
            <w:pPr>
              <w:spacing w:before="0" w:afterLines="40" w:after="96" w:line="22" w:lineRule="atLeast"/>
              <w:rPr>
                <w:sz w:val="18"/>
                <w:rPrChange w:id="10771" w:author="DCC" w:date="2020-09-22T17:19:00Z">
                  <w:rPr>
                    <w:color w:val="000000"/>
                    <w:sz w:val="14"/>
                  </w:rPr>
                </w:rPrChange>
              </w:rPr>
              <w:pPrChange w:id="10772" w:author="DCC" w:date="2020-09-22T17:19:00Z">
                <w:pPr>
                  <w:spacing w:before="0" w:after="0"/>
                  <w:jc w:val="center"/>
                </w:pPr>
              </w:pPrChange>
            </w:pPr>
            <w:r w:rsidRPr="0012301A">
              <w:rPr>
                <w:sz w:val="18"/>
                <w:rPrChange w:id="10773" w:author="DCC" w:date="2020-09-22T17:19:00Z">
                  <w:rPr>
                    <w:color w:val="000000"/>
                    <w:sz w:val="14"/>
                  </w:rPr>
                </w:rPrChange>
              </w:rPr>
              <w:t>GS</w:t>
            </w:r>
          </w:p>
        </w:tc>
      </w:tr>
      <w:tr w:rsidR="00D97FC0" w:rsidRPr="0012301A" w14:paraId="78E9F47A"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2FA0C6DC" w14:textId="77777777" w:rsidR="00D97FC0" w:rsidRPr="0012301A" w:rsidRDefault="00D97FC0">
            <w:pPr>
              <w:spacing w:before="0" w:afterLines="40" w:after="96" w:line="22" w:lineRule="atLeast"/>
              <w:rPr>
                <w:sz w:val="18"/>
                <w:rPrChange w:id="10774" w:author="DCC" w:date="2020-09-22T17:19:00Z">
                  <w:rPr>
                    <w:b/>
                    <w:color w:val="000000"/>
                    <w:sz w:val="16"/>
                  </w:rPr>
                </w:rPrChange>
              </w:rPr>
              <w:pPrChange w:id="10775" w:author="DCC" w:date="2020-09-22T17:19:00Z">
                <w:pPr>
                  <w:spacing w:before="0" w:after="0"/>
                  <w:jc w:val="center"/>
                </w:pPr>
              </w:pPrChange>
            </w:pPr>
            <w:r w:rsidRPr="0012301A">
              <w:rPr>
                <w:sz w:val="18"/>
                <w:rPrChange w:id="10776" w:author="DCC" w:date="2020-09-22T17:19:00Z">
                  <w:rPr>
                    <w:b/>
                    <w:color w:val="000000"/>
                    <w:sz w:val="16"/>
                  </w:rPr>
                </w:rPrChange>
              </w:rPr>
              <w:t>1.2</w:t>
            </w:r>
          </w:p>
        </w:tc>
        <w:tc>
          <w:tcPr>
            <w:tcW w:w="709" w:type="dxa"/>
            <w:tcBorders>
              <w:top w:val="nil"/>
              <w:left w:val="nil"/>
              <w:bottom w:val="single" w:sz="8" w:space="0" w:color="auto"/>
              <w:right w:val="single" w:sz="8" w:space="0" w:color="auto"/>
            </w:tcBorders>
            <w:shd w:val="clear" w:color="auto" w:fill="auto"/>
            <w:vAlign w:val="center"/>
            <w:hideMark/>
          </w:tcPr>
          <w:p w14:paraId="45F9A2FD" w14:textId="77777777" w:rsidR="00D97FC0" w:rsidRPr="0012301A" w:rsidRDefault="00D97FC0">
            <w:pPr>
              <w:spacing w:before="0" w:afterLines="40" w:after="96" w:line="22" w:lineRule="atLeast"/>
              <w:rPr>
                <w:sz w:val="18"/>
                <w:rPrChange w:id="10777" w:author="DCC" w:date="2020-09-22T17:19:00Z">
                  <w:rPr>
                    <w:color w:val="000000"/>
                    <w:sz w:val="16"/>
                  </w:rPr>
                </w:rPrChange>
              </w:rPr>
              <w:pPrChange w:id="10778" w:author="DCC" w:date="2020-09-22T17:19:00Z">
                <w:pPr>
                  <w:spacing w:before="0" w:after="0"/>
                  <w:jc w:val="center"/>
                </w:pPr>
              </w:pPrChange>
            </w:pPr>
            <w:r w:rsidRPr="0012301A">
              <w:rPr>
                <w:sz w:val="18"/>
                <w:rPrChange w:id="10779" w:author="DCC" w:date="2020-09-22T17:19:00Z">
                  <w:rPr>
                    <w:color w:val="000000"/>
                    <w:sz w:val="16"/>
                  </w:rPr>
                </w:rPrChange>
              </w:rPr>
              <w:t>1.2.1</w:t>
            </w:r>
          </w:p>
        </w:tc>
        <w:tc>
          <w:tcPr>
            <w:tcW w:w="2108" w:type="dxa"/>
            <w:tcBorders>
              <w:top w:val="nil"/>
              <w:left w:val="nil"/>
              <w:bottom w:val="single" w:sz="8" w:space="0" w:color="auto"/>
              <w:right w:val="single" w:sz="8" w:space="0" w:color="auto"/>
            </w:tcBorders>
            <w:shd w:val="clear" w:color="auto" w:fill="auto"/>
            <w:vAlign w:val="center"/>
            <w:hideMark/>
          </w:tcPr>
          <w:p w14:paraId="14EE9F2D" w14:textId="77777777" w:rsidR="00D97FC0" w:rsidRPr="0012301A" w:rsidRDefault="00D97FC0">
            <w:pPr>
              <w:spacing w:before="0" w:afterLines="40" w:after="96" w:line="22" w:lineRule="atLeast"/>
              <w:rPr>
                <w:sz w:val="18"/>
                <w:rPrChange w:id="10780" w:author="DCC" w:date="2020-09-22T17:19:00Z">
                  <w:rPr>
                    <w:color w:val="000000"/>
                    <w:sz w:val="16"/>
                  </w:rPr>
                </w:rPrChange>
              </w:rPr>
              <w:pPrChange w:id="10781" w:author="DCC" w:date="2020-09-22T17:19:00Z">
                <w:pPr>
                  <w:spacing w:before="0" w:after="0"/>
                  <w:jc w:val="center"/>
                </w:pPr>
              </w:pPrChange>
            </w:pPr>
            <w:r w:rsidRPr="0012301A">
              <w:rPr>
                <w:sz w:val="18"/>
                <w:rPrChange w:id="10782" w:author="DCC" w:date="2020-09-22T17:19:00Z">
                  <w:rPr>
                    <w:color w:val="000000"/>
                    <w:sz w:val="16"/>
                  </w:rPr>
                </w:rPrChange>
              </w:rPr>
              <w:t>Update Price (Primary Element)</w:t>
            </w:r>
          </w:p>
        </w:tc>
        <w:tc>
          <w:tcPr>
            <w:tcW w:w="565" w:type="dxa"/>
            <w:tcBorders>
              <w:top w:val="nil"/>
              <w:left w:val="nil"/>
              <w:bottom w:val="single" w:sz="8" w:space="0" w:color="auto"/>
              <w:right w:val="single" w:sz="8" w:space="0" w:color="auto"/>
            </w:tcBorders>
            <w:shd w:val="clear" w:color="auto" w:fill="auto"/>
            <w:vAlign w:val="center"/>
            <w:hideMark/>
          </w:tcPr>
          <w:p w14:paraId="215D3DF8" w14:textId="77777777" w:rsidR="00D97FC0" w:rsidRPr="0012301A" w:rsidRDefault="00D97FC0">
            <w:pPr>
              <w:spacing w:before="0" w:afterLines="40" w:after="96" w:line="22" w:lineRule="atLeast"/>
              <w:rPr>
                <w:sz w:val="18"/>
                <w:rPrChange w:id="10783" w:author="DCC" w:date="2020-09-22T17:19:00Z">
                  <w:rPr>
                    <w:color w:val="000000"/>
                    <w:sz w:val="16"/>
                  </w:rPr>
                </w:rPrChange>
              </w:rPr>
              <w:pPrChange w:id="10784" w:author="DCC" w:date="2020-09-22T17:19:00Z">
                <w:pPr>
                  <w:spacing w:before="0" w:after="0"/>
                  <w:jc w:val="center"/>
                </w:pPr>
              </w:pPrChange>
            </w:pPr>
            <w:r w:rsidRPr="0012301A">
              <w:rPr>
                <w:sz w:val="18"/>
                <w:rPrChange w:id="10785"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111F048D" w14:textId="77777777" w:rsidR="00D97FC0" w:rsidRPr="0012301A" w:rsidRDefault="00D97FC0">
            <w:pPr>
              <w:spacing w:before="0" w:afterLines="40" w:after="96" w:line="22" w:lineRule="atLeast"/>
              <w:rPr>
                <w:sz w:val="18"/>
                <w:rPrChange w:id="10786" w:author="DCC" w:date="2020-09-22T17:19:00Z">
                  <w:rPr>
                    <w:color w:val="000000"/>
                    <w:sz w:val="14"/>
                  </w:rPr>
                </w:rPrChange>
              </w:rPr>
              <w:pPrChange w:id="10787" w:author="DCC" w:date="2020-09-22T17:19:00Z">
                <w:pPr>
                  <w:spacing w:before="0" w:after="0"/>
                  <w:jc w:val="center"/>
                </w:pPr>
              </w:pPrChange>
            </w:pPr>
            <w:r w:rsidRPr="0012301A">
              <w:rPr>
                <w:sz w:val="18"/>
                <w:rPrChange w:id="1078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6DFE4433" w14:textId="77777777" w:rsidR="00D97FC0" w:rsidRPr="0012301A" w:rsidRDefault="00D97FC0">
            <w:pPr>
              <w:spacing w:before="0" w:afterLines="40" w:after="96" w:line="22" w:lineRule="atLeast"/>
              <w:rPr>
                <w:sz w:val="18"/>
                <w:rPrChange w:id="10789" w:author="DCC" w:date="2020-09-22T17:19:00Z">
                  <w:rPr>
                    <w:color w:val="000000"/>
                    <w:sz w:val="14"/>
                  </w:rPr>
                </w:rPrChange>
              </w:rPr>
              <w:pPrChange w:id="10790" w:author="DCC" w:date="2020-09-22T17:19:00Z">
                <w:pPr>
                  <w:spacing w:before="0" w:after="0"/>
                  <w:jc w:val="center"/>
                </w:pPr>
              </w:pPrChange>
            </w:pPr>
            <w:r w:rsidRPr="0012301A">
              <w:rPr>
                <w:sz w:val="18"/>
                <w:rPrChange w:id="1079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E8B5475" w14:textId="77777777" w:rsidR="00D97FC0" w:rsidRPr="0012301A" w:rsidRDefault="00D97FC0">
            <w:pPr>
              <w:spacing w:before="0" w:afterLines="40" w:after="96" w:line="22" w:lineRule="atLeast"/>
              <w:rPr>
                <w:sz w:val="18"/>
                <w:rPrChange w:id="10792" w:author="DCC" w:date="2020-09-22T17:19:00Z">
                  <w:rPr>
                    <w:color w:val="000000"/>
                    <w:sz w:val="14"/>
                  </w:rPr>
                </w:rPrChange>
              </w:rPr>
              <w:pPrChange w:id="10793" w:author="DCC" w:date="2020-09-22T17:19:00Z">
                <w:pPr>
                  <w:spacing w:before="0" w:after="0"/>
                  <w:jc w:val="center"/>
                </w:pPr>
              </w:pPrChange>
            </w:pPr>
            <w:r w:rsidRPr="0012301A">
              <w:rPr>
                <w:sz w:val="18"/>
                <w:rPrChange w:id="1079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233F720" w14:textId="77777777" w:rsidR="00D97FC0" w:rsidRPr="0012301A" w:rsidRDefault="00D97FC0">
            <w:pPr>
              <w:spacing w:before="0" w:afterLines="40" w:after="96" w:line="22" w:lineRule="atLeast"/>
              <w:rPr>
                <w:sz w:val="18"/>
                <w:rPrChange w:id="10795" w:author="DCC" w:date="2020-09-22T17:19:00Z">
                  <w:rPr>
                    <w:color w:val="000000"/>
                    <w:sz w:val="14"/>
                  </w:rPr>
                </w:rPrChange>
              </w:rPr>
              <w:pPrChange w:id="10796" w:author="DCC" w:date="2020-09-22T17:19:00Z">
                <w:pPr>
                  <w:spacing w:before="0" w:after="0"/>
                  <w:jc w:val="center"/>
                </w:pPr>
              </w:pPrChange>
            </w:pPr>
            <w:r w:rsidRPr="0012301A">
              <w:rPr>
                <w:sz w:val="18"/>
                <w:rPrChange w:id="1079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2E9C72AC" w14:textId="77777777" w:rsidR="00D97FC0" w:rsidRPr="0012301A" w:rsidRDefault="00D97FC0">
            <w:pPr>
              <w:spacing w:before="0" w:afterLines="40" w:after="96" w:line="22" w:lineRule="atLeast"/>
              <w:rPr>
                <w:sz w:val="18"/>
                <w:rPrChange w:id="10798" w:author="DCC" w:date="2020-09-22T17:19:00Z">
                  <w:rPr>
                    <w:color w:val="000000"/>
                    <w:sz w:val="14"/>
                  </w:rPr>
                </w:rPrChange>
              </w:rPr>
              <w:pPrChange w:id="10799" w:author="DCC" w:date="2020-09-22T17:19:00Z">
                <w:pPr>
                  <w:spacing w:before="0" w:after="0"/>
                  <w:jc w:val="center"/>
                </w:pPr>
              </w:pPrChange>
            </w:pPr>
            <w:r w:rsidRPr="0012301A">
              <w:rPr>
                <w:sz w:val="18"/>
                <w:rPrChange w:id="10800"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42E8077A" w14:textId="77777777" w:rsidR="00D97FC0" w:rsidRPr="0012301A" w:rsidRDefault="00D97FC0">
            <w:pPr>
              <w:spacing w:before="0" w:afterLines="40" w:after="96" w:line="22" w:lineRule="atLeast"/>
              <w:rPr>
                <w:sz w:val="18"/>
                <w:rPrChange w:id="10801" w:author="DCC" w:date="2020-09-22T17:19:00Z">
                  <w:rPr>
                    <w:color w:val="000000"/>
                    <w:sz w:val="14"/>
                  </w:rPr>
                </w:rPrChange>
              </w:rPr>
              <w:pPrChange w:id="10802" w:author="DCC" w:date="2020-09-22T17:19:00Z">
                <w:pPr>
                  <w:spacing w:before="0" w:after="0"/>
                  <w:jc w:val="center"/>
                </w:pPr>
              </w:pPrChange>
            </w:pPr>
            <w:r w:rsidRPr="0012301A">
              <w:rPr>
                <w:sz w:val="18"/>
                <w:rPrChange w:id="10803"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5A73A8BD" w14:textId="77777777" w:rsidR="00D97FC0" w:rsidRPr="0012301A" w:rsidRDefault="00D97FC0">
            <w:pPr>
              <w:spacing w:before="0" w:afterLines="40" w:after="96" w:line="22" w:lineRule="atLeast"/>
              <w:rPr>
                <w:sz w:val="18"/>
                <w:rPrChange w:id="10804" w:author="DCC" w:date="2020-09-22T17:19:00Z">
                  <w:rPr>
                    <w:color w:val="000000"/>
                    <w:sz w:val="14"/>
                  </w:rPr>
                </w:rPrChange>
              </w:rPr>
              <w:pPrChange w:id="10805" w:author="DCC" w:date="2020-09-22T17:19:00Z">
                <w:pPr>
                  <w:spacing w:before="0" w:after="0"/>
                  <w:jc w:val="center"/>
                </w:pPr>
              </w:pPrChange>
            </w:pPr>
            <w:r w:rsidRPr="0012301A">
              <w:rPr>
                <w:sz w:val="18"/>
                <w:rPrChange w:id="1080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221D3733" w14:textId="77777777" w:rsidR="00D97FC0" w:rsidRPr="0012301A" w:rsidRDefault="00D97FC0">
            <w:pPr>
              <w:spacing w:before="0" w:afterLines="40" w:after="96" w:line="22" w:lineRule="atLeast"/>
              <w:rPr>
                <w:sz w:val="18"/>
                <w:rPrChange w:id="10807" w:author="DCC" w:date="2020-09-22T17:19:00Z">
                  <w:rPr>
                    <w:color w:val="000000"/>
                    <w:sz w:val="14"/>
                  </w:rPr>
                </w:rPrChange>
              </w:rPr>
              <w:pPrChange w:id="10808" w:author="DCC" w:date="2020-09-22T17:19:00Z">
                <w:pPr>
                  <w:spacing w:before="0" w:after="0"/>
                  <w:jc w:val="center"/>
                </w:pPr>
              </w:pPrChange>
            </w:pPr>
            <w:r w:rsidRPr="0012301A">
              <w:rPr>
                <w:sz w:val="18"/>
                <w:rPrChange w:id="1080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5DB5F84" w14:textId="77777777" w:rsidR="00D97FC0" w:rsidRPr="0012301A" w:rsidRDefault="00D97FC0">
            <w:pPr>
              <w:spacing w:before="0" w:afterLines="40" w:after="96" w:line="22" w:lineRule="atLeast"/>
              <w:rPr>
                <w:sz w:val="18"/>
                <w:rPrChange w:id="10810" w:author="DCC" w:date="2020-09-22T17:19:00Z">
                  <w:rPr>
                    <w:color w:val="000000"/>
                    <w:sz w:val="14"/>
                  </w:rPr>
                </w:rPrChange>
              </w:rPr>
              <w:pPrChange w:id="10811" w:author="DCC" w:date="2020-09-22T17:19:00Z">
                <w:pPr>
                  <w:spacing w:before="0" w:after="0"/>
                  <w:jc w:val="center"/>
                </w:pPr>
              </w:pPrChange>
            </w:pPr>
            <w:r w:rsidRPr="0012301A">
              <w:rPr>
                <w:sz w:val="18"/>
                <w:rPrChange w:id="1081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5BEC2970" w14:textId="77777777" w:rsidR="00D97FC0" w:rsidRPr="0012301A" w:rsidRDefault="00D97FC0">
            <w:pPr>
              <w:spacing w:before="0" w:afterLines="40" w:after="96" w:line="22" w:lineRule="atLeast"/>
              <w:rPr>
                <w:sz w:val="18"/>
                <w:rPrChange w:id="10813" w:author="DCC" w:date="2020-09-22T17:19:00Z">
                  <w:rPr>
                    <w:color w:val="000000"/>
                    <w:sz w:val="14"/>
                  </w:rPr>
                </w:rPrChange>
              </w:rPr>
              <w:pPrChange w:id="10814" w:author="DCC" w:date="2020-09-22T17:19:00Z">
                <w:pPr>
                  <w:spacing w:before="0" w:after="0"/>
                  <w:jc w:val="center"/>
                </w:pPr>
              </w:pPrChange>
            </w:pPr>
            <w:r w:rsidRPr="0012301A">
              <w:rPr>
                <w:sz w:val="18"/>
                <w:rPrChange w:id="1081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0DFE8967" w14:textId="77777777" w:rsidR="00D97FC0" w:rsidRPr="0012301A" w:rsidRDefault="00D97FC0">
            <w:pPr>
              <w:spacing w:before="0" w:afterLines="40" w:after="96" w:line="22" w:lineRule="atLeast"/>
              <w:rPr>
                <w:sz w:val="18"/>
                <w:rPrChange w:id="10816" w:author="DCC" w:date="2020-09-22T17:19:00Z">
                  <w:rPr>
                    <w:color w:val="000000"/>
                    <w:sz w:val="14"/>
                  </w:rPr>
                </w:rPrChange>
              </w:rPr>
              <w:pPrChange w:id="10817" w:author="DCC" w:date="2020-09-22T17:19:00Z">
                <w:pPr>
                  <w:spacing w:before="0" w:after="0"/>
                  <w:jc w:val="center"/>
                </w:pPr>
              </w:pPrChange>
            </w:pPr>
            <w:r w:rsidRPr="0012301A">
              <w:rPr>
                <w:sz w:val="18"/>
                <w:rPrChange w:id="10818" w:author="DCC" w:date="2020-09-22T17:19:00Z">
                  <w:rPr>
                    <w:color w:val="000000"/>
                    <w:sz w:val="14"/>
                  </w:rPr>
                </w:rPrChange>
              </w:rPr>
              <w:t>GS</w:t>
            </w:r>
          </w:p>
        </w:tc>
      </w:tr>
      <w:tr w:rsidR="00D97FC0" w:rsidRPr="0012301A" w14:paraId="31725AB4"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254F823" w14:textId="77777777" w:rsidR="00D97FC0" w:rsidRPr="0012301A" w:rsidRDefault="00D97FC0">
            <w:pPr>
              <w:spacing w:before="0" w:afterLines="40" w:after="96" w:line="22" w:lineRule="atLeast"/>
              <w:rPr>
                <w:sz w:val="18"/>
                <w:rPrChange w:id="10819" w:author="DCC" w:date="2020-09-22T17:19:00Z">
                  <w:rPr>
                    <w:b/>
                    <w:color w:val="000000"/>
                    <w:sz w:val="16"/>
                  </w:rPr>
                </w:rPrChange>
              </w:rPr>
              <w:pPrChange w:id="10820" w:author="DCC" w:date="2020-09-22T17:19:00Z">
                <w:pPr>
                  <w:spacing w:before="0" w:after="0"/>
                  <w:jc w:val="center"/>
                </w:pPr>
              </w:pPrChange>
            </w:pPr>
            <w:r w:rsidRPr="0012301A">
              <w:rPr>
                <w:sz w:val="18"/>
                <w:rPrChange w:id="10821" w:author="DCC" w:date="2020-09-22T17:19:00Z">
                  <w:rPr>
                    <w:b/>
                    <w:color w:val="000000"/>
                    <w:sz w:val="16"/>
                  </w:rPr>
                </w:rPrChange>
              </w:rPr>
              <w:t>1.5</w:t>
            </w:r>
          </w:p>
        </w:tc>
        <w:tc>
          <w:tcPr>
            <w:tcW w:w="709" w:type="dxa"/>
            <w:tcBorders>
              <w:top w:val="nil"/>
              <w:left w:val="nil"/>
              <w:bottom w:val="single" w:sz="8" w:space="0" w:color="auto"/>
              <w:right w:val="single" w:sz="8" w:space="0" w:color="auto"/>
            </w:tcBorders>
            <w:shd w:val="clear" w:color="auto" w:fill="auto"/>
            <w:vAlign w:val="center"/>
            <w:hideMark/>
          </w:tcPr>
          <w:p w14:paraId="50C02E75" w14:textId="77777777" w:rsidR="00D97FC0" w:rsidRPr="0012301A" w:rsidRDefault="00D97FC0">
            <w:pPr>
              <w:spacing w:before="0" w:afterLines="40" w:after="96" w:line="22" w:lineRule="atLeast"/>
              <w:rPr>
                <w:sz w:val="18"/>
                <w:rPrChange w:id="10822" w:author="DCC" w:date="2020-09-22T17:19:00Z">
                  <w:rPr>
                    <w:color w:val="000000"/>
                    <w:sz w:val="16"/>
                  </w:rPr>
                </w:rPrChange>
              </w:rPr>
              <w:pPrChange w:id="10823" w:author="DCC" w:date="2020-09-22T17:19:00Z">
                <w:pPr>
                  <w:spacing w:before="0" w:after="0"/>
                  <w:jc w:val="center"/>
                </w:pPr>
              </w:pPrChange>
            </w:pPr>
            <w:r w:rsidRPr="0012301A">
              <w:rPr>
                <w:sz w:val="18"/>
                <w:rPrChange w:id="10824" w:author="DCC" w:date="2020-09-22T17:19:00Z">
                  <w:rPr>
                    <w:color w:val="000000"/>
                    <w:sz w:val="16"/>
                  </w:rPr>
                </w:rPrChange>
              </w:rPr>
              <w:t>1.5</w:t>
            </w:r>
          </w:p>
        </w:tc>
        <w:tc>
          <w:tcPr>
            <w:tcW w:w="2108" w:type="dxa"/>
            <w:tcBorders>
              <w:top w:val="nil"/>
              <w:left w:val="nil"/>
              <w:bottom w:val="single" w:sz="8" w:space="0" w:color="auto"/>
              <w:right w:val="single" w:sz="8" w:space="0" w:color="auto"/>
            </w:tcBorders>
            <w:shd w:val="clear" w:color="auto" w:fill="auto"/>
            <w:vAlign w:val="center"/>
            <w:hideMark/>
          </w:tcPr>
          <w:p w14:paraId="77C30CE0" w14:textId="77777777" w:rsidR="00D97FC0" w:rsidRPr="0012301A" w:rsidRDefault="00D97FC0">
            <w:pPr>
              <w:spacing w:before="0" w:afterLines="40" w:after="96" w:line="22" w:lineRule="atLeast"/>
              <w:rPr>
                <w:sz w:val="18"/>
                <w:rPrChange w:id="10825" w:author="DCC" w:date="2020-09-22T17:19:00Z">
                  <w:rPr>
                    <w:color w:val="000000"/>
                    <w:sz w:val="16"/>
                  </w:rPr>
                </w:rPrChange>
              </w:rPr>
              <w:pPrChange w:id="10826" w:author="DCC" w:date="2020-09-22T17:19:00Z">
                <w:pPr>
                  <w:spacing w:before="0" w:after="0"/>
                  <w:jc w:val="center"/>
                </w:pPr>
              </w:pPrChange>
            </w:pPr>
            <w:r w:rsidRPr="0012301A">
              <w:rPr>
                <w:sz w:val="18"/>
                <w:rPrChange w:id="10827" w:author="DCC" w:date="2020-09-22T17:19:00Z">
                  <w:rPr>
                    <w:color w:val="000000"/>
                    <w:sz w:val="16"/>
                  </w:rPr>
                </w:rPrChange>
              </w:rPr>
              <w:t>Update Meter Balance</w:t>
            </w:r>
          </w:p>
        </w:tc>
        <w:tc>
          <w:tcPr>
            <w:tcW w:w="565" w:type="dxa"/>
            <w:tcBorders>
              <w:top w:val="nil"/>
              <w:left w:val="nil"/>
              <w:bottom w:val="single" w:sz="8" w:space="0" w:color="auto"/>
              <w:right w:val="single" w:sz="8" w:space="0" w:color="auto"/>
            </w:tcBorders>
            <w:shd w:val="clear" w:color="auto" w:fill="auto"/>
            <w:vAlign w:val="center"/>
            <w:hideMark/>
          </w:tcPr>
          <w:p w14:paraId="10D1ED6E" w14:textId="77777777" w:rsidR="00D97FC0" w:rsidRPr="0012301A" w:rsidRDefault="00D97FC0">
            <w:pPr>
              <w:spacing w:before="0" w:afterLines="40" w:after="96" w:line="22" w:lineRule="atLeast"/>
              <w:rPr>
                <w:sz w:val="18"/>
                <w:rPrChange w:id="10828" w:author="DCC" w:date="2020-09-22T17:19:00Z">
                  <w:rPr>
                    <w:color w:val="000000"/>
                    <w:sz w:val="16"/>
                  </w:rPr>
                </w:rPrChange>
              </w:rPr>
              <w:pPrChange w:id="10829" w:author="DCC" w:date="2020-09-22T17:19:00Z">
                <w:pPr>
                  <w:spacing w:before="0" w:after="0"/>
                  <w:jc w:val="center"/>
                </w:pPr>
              </w:pPrChange>
            </w:pPr>
            <w:r w:rsidRPr="0012301A">
              <w:rPr>
                <w:sz w:val="18"/>
                <w:rPrChange w:id="10830"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608E58C5" w14:textId="77777777" w:rsidR="00D97FC0" w:rsidRPr="0012301A" w:rsidRDefault="00D97FC0">
            <w:pPr>
              <w:spacing w:before="0" w:afterLines="40" w:after="96" w:line="22" w:lineRule="atLeast"/>
              <w:rPr>
                <w:sz w:val="18"/>
                <w:rPrChange w:id="10831" w:author="DCC" w:date="2020-09-22T17:19:00Z">
                  <w:rPr>
                    <w:color w:val="000000"/>
                    <w:sz w:val="14"/>
                  </w:rPr>
                </w:rPrChange>
              </w:rPr>
              <w:pPrChange w:id="10832" w:author="DCC" w:date="2020-09-22T17:19:00Z">
                <w:pPr>
                  <w:spacing w:before="0" w:after="0"/>
                  <w:jc w:val="center"/>
                </w:pPr>
              </w:pPrChange>
            </w:pPr>
            <w:r w:rsidRPr="0012301A">
              <w:rPr>
                <w:sz w:val="18"/>
                <w:rPrChange w:id="1083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FF0662A" w14:textId="77777777" w:rsidR="00D97FC0" w:rsidRPr="0012301A" w:rsidRDefault="00D97FC0">
            <w:pPr>
              <w:spacing w:before="0" w:afterLines="40" w:after="96" w:line="22" w:lineRule="atLeast"/>
              <w:rPr>
                <w:sz w:val="18"/>
                <w:rPrChange w:id="10834" w:author="DCC" w:date="2020-09-22T17:19:00Z">
                  <w:rPr>
                    <w:color w:val="000000"/>
                    <w:sz w:val="14"/>
                  </w:rPr>
                </w:rPrChange>
              </w:rPr>
              <w:pPrChange w:id="10835" w:author="DCC" w:date="2020-09-22T17:19:00Z">
                <w:pPr>
                  <w:spacing w:before="0" w:after="0"/>
                  <w:jc w:val="center"/>
                </w:pPr>
              </w:pPrChange>
            </w:pPr>
            <w:r w:rsidRPr="0012301A">
              <w:rPr>
                <w:sz w:val="18"/>
                <w:rPrChange w:id="1083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48C48FA" w14:textId="77777777" w:rsidR="00D97FC0" w:rsidRPr="0012301A" w:rsidRDefault="00D97FC0">
            <w:pPr>
              <w:spacing w:before="0" w:afterLines="40" w:after="96" w:line="22" w:lineRule="atLeast"/>
              <w:rPr>
                <w:sz w:val="18"/>
                <w:rPrChange w:id="10837" w:author="DCC" w:date="2020-09-22T17:19:00Z">
                  <w:rPr>
                    <w:color w:val="000000"/>
                    <w:sz w:val="14"/>
                  </w:rPr>
                </w:rPrChange>
              </w:rPr>
              <w:pPrChange w:id="10838" w:author="DCC" w:date="2020-09-22T17:19:00Z">
                <w:pPr>
                  <w:spacing w:before="0" w:after="0"/>
                  <w:jc w:val="center"/>
                </w:pPr>
              </w:pPrChange>
            </w:pPr>
            <w:r w:rsidRPr="0012301A">
              <w:rPr>
                <w:sz w:val="18"/>
                <w:rPrChange w:id="1083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24D871FE" w14:textId="77777777" w:rsidR="00D97FC0" w:rsidRPr="0012301A" w:rsidRDefault="00D97FC0">
            <w:pPr>
              <w:spacing w:before="0" w:afterLines="40" w:after="96" w:line="22" w:lineRule="atLeast"/>
              <w:rPr>
                <w:sz w:val="18"/>
                <w:rPrChange w:id="10840" w:author="DCC" w:date="2020-09-22T17:19:00Z">
                  <w:rPr>
                    <w:color w:val="000000"/>
                    <w:sz w:val="14"/>
                  </w:rPr>
                </w:rPrChange>
              </w:rPr>
              <w:pPrChange w:id="10841" w:author="DCC" w:date="2020-09-22T17:19:00Z">
                <w:pPr>
                  <w:spacing w:before="0" w:after="0"/>
                  <w:jc w:val="center"/>
                </w:pPr>
              </w:pPrChange>
            </w:pPr>
            <w:r w:rsidRPr="0012301A">
              <w:rPr>
                <w:sz w:val="18"/>
                <w:rPrChange w:id="1084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1E99E894" w14:textId="77777777" w:rsidR="00D97FC0" w:rsidRPr="0012301A" w:rsidRDefault="00D97FC0">
            <w:pPr>
              <w:spacing w:before="0" w:afterLines="40" w:after="96" w:line="22" w:lineRule="atLeast"/>
              <w:rPr>
                <w:sz w:val="18"/>
                <w:rPrChange w:id="10843" w:author="DCC" w:date="2020-09-22T17:19:00Z">
                  <w:rPr>
                    <w:color w:val="000000"/>
                    <w:sz w:val="14"/>
                  </w:rPr>
                </w:rPrChange>
              </w:rPr>
              <w:pPrChange w:id="10844" w:author="DCC" w:date="2020-09-22T17:19:00Z">
                <w:pPr>
                  <w:spacing w:before="0" w:after="0"/>
                  <w:jc w:val="center"/>
                </w:pPr>
              </w:pPrChange>
            </w:pPr>
            <w:r w:rsidRPr="0012301A">
              <w:rPr>
                <w:sz w:val="18"/>
                <w:rPrChange w:id="10845"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117C3E4D" w14:textId="77777777" w:rsidR="00D97FC0" w:rsidRPr="0012301A" w:rsidRDefault="00D97FC0">
            <w:pPr>
              <w:spacing w:before="0" w:afterLines="40" w:after="96" w:line="22" w:lineRule="atLeast"/>
              <w:rPr>
                <w:sz w:val="18"/>
                <w:rPrChange w:id="10846" w:author="DCC" w:date="2020-09-22T17:19:00Z">
                  <w:rPr>
                    <w:color w:val="000000"/>
                    <w:sz w:val="14"/>
                  </w:rPr>
                </w:rPrChange>
              </w:rPr>
              <w:pPrChange w:id="10847" w:author="DCC" w:date="2020-09-22T17:19:00Z">
                <w:pPr>
                  <w:spacing w:before="0" w:after="0"/>
                  <w:jc w:val="center"/>
                </w:pPr>
              </w:pPrChange>
            </w:pPr>
            <w:r w:rsidRPr="0012301A">
              <w:rPr>
                <w:sz w:val="18"/>
                <w:rPrChange w:id="1084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66EBCDA" w14:textId="77777777" w:rsidR="00D97FC0" w:rsidRPr="0012301A" w:rsidRDefault="00D97FC0">
            <w:pPr>
              <w:spacing w:before="0" w:afterLines="40" w:after="96" w:line="22" w:lineRule="atLeast"/>
              <w:rPr>
                <w:sz w:val="18"/>
                <w:rPrChange w:id="10849" w:author="DCC" w:date="2020-09-22T17:19:00Z">
                  <w:rPr>
                    <w:color w:val="000000"/>
                    <w:sz w:val="14"/>
                  </w:rPr>
                </w:rPrChange>
              </w:rPr>
              <w:pPrChange w:id="10850" w:author="DCC" w:date="2020-09-22T17:19:00Z">
                <w:pPr>
                  <w:spacing w:before="0" w:after="0"/>
                  <w:jc w:val="center"/>
                </w:pPr>
              </w:pPrChange>
            </w:pPr>
            <w:r w:rsidRPr="0012301A">
              <w:rPr>
                <w:sz w:val="18"/>
                <w:rPrChange w:id="1085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414FEFD5" w14:textId="77777777" w:rsidR="00D97FC0" w:rsidRPr="0012301A" w:rsidRDefault="00D97FC0">
            <w:pPr>
              <w:spacing w:before="0" w:afterLines="40" w:after="96" w:line="22" w:lineRule="atLeast"/>
              <w:rPr>
                <w:sz w:val="18"/>
                <w:rPrChange w:id="10852" w:author="DCC" w:date="2020-09-22T17:19:00Z">
                  <w:rPr>
                    <w:color w:val="000000"/>
                    <w:sz w:val="14"/>
                  </w:rPr>
                </w:rPrChange>
              </w:rPr>
              <w:pPrChange w:id="10853" w:author="DCC" w:date="2020-09-22T17:19:00Z">
                <w:pPr>
                  <w:spacing w:before="0" w:after="0"/>
                  <w:jc w:val="center"/>
                </w:pPr>
              </w:pPrChange>
            </w:pPr>
            <w:r w:rsidRPr="0012301A">
              <w:rPr>
                <w:sz w:val="18"/>
                <w:rPrChange w:id="1085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2B082CA" w14:textId="77777777" w:rsidR="00D97FC0" w:rsidRPr="0012301A" w:rsidRDefault="00D97FC0">
            <w:pPr>
              <w:spacing w:before="0" w:afterLines="40" w:after="96" w:line="22" w:lineRule="atLeast"/>
              <w:rPr>
                <w:sz w:val="18"/>
                <w:rPrChange w:id="10855" w:author="DCC" w:date="2020-09-22T17:19:00Z">
                  <w:rPr>
                    <w:color w:val="000000"/>
                    <w:sz w:val="14"/>
                  </w:rPr>
                </w:rPrChange>
              </w:rPr>
              <w:pPrChange w:id="10856" w:author="DCC" w:date="2020-09-22T17:19:00Z">
                <w:pPr>
                  <w:spacing w:before="0" w:after="0"/>
                  <w:jc w:val="center"/>
                </w:pPr>
              </w:pPrChange>
            </w:pPr>
            <w:r w:rsidRPr="0012301A">
              <w:rPr>
                <w:sz w:val="18"/>
                <w:rPrChange w:id="10857" w:author="DCC" w:date="2020-09-22T17:19:00Z">
                  <w:rPr>
                    <w:color w:val="000000"/>
                    <w:sz w:val="14"/>
                  </w:rPr>
                </w:rPrChange>
              </w:rPr>
              <w:t>Mandatory SMETS 2</w:t>
            </w:r>
          </w:p>
        </w:tc>
        <w:tc>
          <w:tcPr>
            <w:tcW w:w="919" w:type="dxa"/>
            <w:tcBorders>
              <w:top w:val="nil"/>
              <w:left w:val="nil"/>
              <w:bottom w:val="single" w:sz="8" w:space="0" w:color="auto"/>
              <w:right w:val="single" w:sz="8" w:space="0" w:color="auto"/>
            </w:tcBorders>
            <w:shd w:val="clear" w:color="auto" w:fill="auto"/>
            <w:vAlign w:val="center"/>
            <w:hideMark/>
          </w:tcPr>
          <w:p w14:paraId="38965301" w14:textId="77777777" w:rsidR="00D97FC0" w:rsidRPr="0012301A" w:rsidRDefault="00D97FC0">
            <w:pPr>
              <w:spacing w:before="0" w:afterLines="40" w:after="96" w:line="22" w:lineRule="atLeast"/>
              <w:rPr>
                <w:sz w:val="18"/>
                <w:rPrChange w:id="10858" w:author="DCC" w:date="2020-09-22T17:19:00Z">
                  <w:rPr>
                    <w:color w:val="000000"/>
                    <w:sz w:val="14"/>
                  </w:rPr>
                </w:rPrChange>
              </w:rPr>
              <w:pPrChange w:id="10859" w:author="DCC" w:date="2020-09-22T17:19:00Z">
                <w:pPr>
                  <w:spacing w:before="0" w:after="0"/>
                  <w:jc w:val="center"/>
                </w:pPr>
              </w:pPrChange>
            </w:pPr>
            <w:r w:rsidRPr="0012301A">
              <w:rPr>
                <w:sz w:val="18"/>
                <w:rPrChange w:id="1086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79FB1C1C" w14:textId="77777777" w:rsidR="00D97FC0" w:rsidRPr="0012301A" w:rsidRDefault="00D97FC0">
            <w:pPr>
              <w:spacing w:before="0" w:afterLines="40" w:after="96" w:line="22" w:lineRule="atLeast"/>
              <w:rPr>
                <w:sz w:val="18"/>
                <w:rPrChange w:id="10861" w:author="DCC" w:date="2020-09-22T17:19:00Z">
                  <w:rPr>
                    <w:color w:val="000000"/>
                    <w:sz w:val="14"/>
                  </w:rPr>
                </w:rPrChange>
              </w:rPr>
              <w:pPrChange w:id="10862" w:author="DCC" w:date="2020-09-22T17:19:00Z">
                <w:pPr>
                  <w:spacing w:before="0" w:after="0"/>
                  <w:jc w:val="center"/>
                </w:pPr>
              </w:pPrChange>
            </w:pPr>
            <w:r w:rsidRPr="0012301A">
              <w:rPr>
                <w:sz w:val="18"/>
                <w:rPrChange w:id="10863" w:author="DCC" w:date="2020-09-22T17:19:00Z">
                  <w:rPr>
                    <w:color w:val="000000"/>
                    <w:sz w:val="14"/>
                  </w:rPr>
                </w:rPrChange>
              </w:rPr>
              <w:t>GS</w:t>
            </w:r>
          </w:p>
        </w:tc>
      </w:tr>
      <w:tr w:rsidR="00D97FC0" w:rsidRPr="0012301A" w14:paraId="529FDC71"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0B0E810A" w14:textId="77777777" w:rsidR="00D97FC0" w:rsidRPr="0012301A" w:rsidRDefault="00D97FC0">
            <w:pPr>
              <w:spacing w:before="0" w:afterLines="40" w:after="96" w:line="22" w:lineRule="atLeast"/>
              <w:rPr>
                <w:sz w:val="18"/>
                <w:rPrChange w:id="10864" w:author="DCC" w:date="2020-09-22T17:19:00Z">
                  <w:rPr>
                    <w:b/>
                    <w:color w:val="000000"/>
                    <w:sz w:val="16"/>
                  </w:rPr>
                </w:rPrChange>
              </w:rPr>
              <w:pPrChange w:id="10865" w:author="DCC" w:date="2020-09-22T17:19:00Z">
                <w:pPr>
                  <w:spacing w:before="0" w:after="0"/>
                  <w:jc w:val="center"/>
                </w:pPr>
              </w:pPrChange>
            </w:pPr>
            <w:r w:rsidRPr="0012301A">
              <w:rPr>
                <w:sz w:val="18"/>
                <w:rPrChange w:id="10866" w:author="DCC" w:date="2020-09-22T17:19:00Z">
                  <w:rPr>
                    <w:b/>
                    <w:color w:val="000000"/>
                    <w:sz w:val="16"/>
                  </w:rPr>
                </w:rPrChange>
              </w:rPr>
              <w:t>1.6</w:t>
            </w:r>
          </w:p>
        </w:tc>
        <w:tc>
          <w:tcPr>
            <w:tcW w:w="709" w:type="dxa"/>
            <w:tcBorders>
              <w:top w:val="nil"/>
              <w:left w:val="nil"/>
              <w:bottom w:val="single" w:sz="8" w:space="0" w:color="auto"/>
              <w:right w:val="single" w:sz="8" w:space="0" w:color="auto"/>
            </w:tcBorders>
            <w:shd w:val="clear" w:color="auto" w:fill="auto"/>
            <w:vAlign w:val="center"/>
            <w:hideMark/>
          </w:tcPr>
          <w:p w14:paraId="46790159" w14:textId="77777777" w:rsidR="00D97FC0" w:rsidRPr="0012301A" w:rsidRDefault="00D97FC0">
            <w:pPr>
              <w:spacing w:before="0" w:afterLines="40" w:after="96" w:line="22" w:lineRule="atLeast"/>
              <w:rPr>
                <w:sz w:val="18"/>
                <w:rPrChange w:id="10867" w:author="DCC" w:date="2020-09-22T17:19:00Z">
                  <w:rPr>
                    <w:color w:val="000000"/>
                    <w:sz w:val="16"/>
                  </w:rPr>
                </w:rPrChange>
              </w:rPr>
              <w:pPrChange w:id="10868" w:author="DCC" w:date="2020-09-22T17:19:00Z">
                <w:pPr>
                  <w:spacing w:before="0" w:after="0"/>
                  <w:jc w:val="center"/>
                </w:pPr>
              </w:pPrChange>
            </w:pPr>
            <w:r w:rsidRPr="0012301A">
              <w:rPr>
                <w:sz w:val="18"/>
                <w:rPrChange w:id="10869" w:author="DCC" w:date="2020-09-22T17:19:00Z">
                  <w:rPr>
                    <w:color w:val="000000"/>
                    <w:sz w:val="16"/>
                  </w:rPr>
                </w:rPrChange>
              </w:rPr>
              <w:t>1.6</w:t>
            </w:r>
          </w:p>
        </w:tc>
        <w:tc>
          <w:tcPr>
            <w:tcW w:w="2108" w:type="dxa"/>
            <w:tcBorders>
              <w:top w:val="nil"/>
              <w:left w:val="nil"/>
              <w:bottom w:val="single" w:sz="8" w:space="0" w:color="auto"/>
              <w:right w:val="single" w:sz="8" w:space="0" w:color="auto"/>
            </w:tcBorders>
            <w:shd w:val="clear" w:color="auto" w:fill="auto"/>
            <w:vAlign w:val="center"/>
            <w:hideMark/>
          </w:tcPr>
          <w:p w14:paraId="2B358D53" w14:textId="77777777" w:rsidR="00D97FC0" w:rsidRPr="0012301A" w:rsidRDefault="00D97FC0">
            <w:pPr>
              <w:spacing w:before="0" w:afterLines="40" w:after="96" w:line="22" w:lineRule="atLeast"/>
              <w:rPr>
                <w:sz w:val="18"/>
                <w:rPrChange w:id="10870" w:author="DCC" w:date="2020-09-22T17:19:00Z">
                  <w:rPr>
                    <w:color w:val="000000"/>
                    <w:sz w:val="16"/>
                  </w:rPr>
                </w:rPrChange>
              </w:rPr>
              <w:pPrChange w:id="10871" w:author="DCC" w:date="2020-09-22T17:19:00Z">
                <w:pPr>
                  <w:spacing w:before="0" w:after="0"/>
                  <w:jc w:val="center"/>
                </w:pPr>
              </w:pPrChange>
            </w:pPr>
            <w:r w:rsidRPr="0012301A">
              <w:rPr>
                <w:sz w:val="18"/>
                <w:rPrChange w:id="10872" w:author="DCC" w:date="2020-09-22T17:19:00Z">
                  <w:rPr>
                    <w:color w:val="000000"/>
                    <w:sz w:val="16"/>
                  </w:rPr>
                </w:rPrChange>
              </w:rPr>
              <w:t>Update Payment Mode</w:t>
            </w:r>
          </w:p>
        </w:tc>
        <w:tc>
          <w:tcPr>
            <w:tcW w:w="565" w:type="dxa"/>
            <w:tcBorders>
              <w:top w:val="nil"/>
              <w:left w:val="nil"/>
              <w:bottom w:val="single" w:sz="8" w:space="0" w:color="auto"/>
              <w:right w:val="single" w:sz="8" w:space="0" w:color="auto"/>
            </w:tcBorders>
            <w:shd w:val="clear" w:color="auto" w:fill="auto"/>
            <w:vAlign w:val="center"/>
            <w:hideMark/>
          </w:tcPr>
          <w:p w14:paraId="407B6266" w14:textId="77777777" w:rsidR="00D97FC0" w:rsidRPr="0012301A" w:rsidRDefault="00D97FC0">
            <w:pPr>
              <w:spacing w:before="0" w:afterLines="40" w:after="96" w:line="22" w:lineRule="atLeast"/>
              <w:rPr>
                <w:sz w:val="18"/>
                <w:rPrChange w:id="10873" w:author="DCC" w:date="2020-09-22T17:19:00Z">
                  <w:rPr>
                    <w:color w:val="000000"/>
                    <w:sz w:val="16"/>
                  </w:rPr>
                </w:rPrChange>
              </w:rPr>
              <w:pPrChange w:id="10874" w:author="DCC" w:date="2020-09-22T17:19:00Z">
                <w:pPr>
                  <w:spacing w:before="0" w:after="0"/>
                  <w:jc w:val="center"/>
                </w:pPr>
              </w:pPrChange>
            </w:pPr>
            <w:r w:rsidRPr="0012301A">
              <w:rPr>
                <w:sz w:val="18"/>
                <w:rPrChange w:id="10875"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587AB433" w14:textId="77777777" w:rsidR="00D97FC0" w:rsidRPr="0012301A" w:rsidRDefault="00D97FC0">
            <w:pPr>
              <w:spacing w:before="0" w:afterLines="40" w:after="96" w:line="22" w:lineRule="atLeast"/>
              <w:rPr>
                <w:sz w:val="18"/>
                <w:rPrChange w:id="10876" w:author="DCC" w:date="2020-09-22T17:19:00Z">
                  <w:rPr>
                    <w:color w:val="000000"/>
                    <w:sz w:val="14"/>
                  </w:rPr>
                </w:rPrChange>
              </w:rPr>
              <w:pPrChange w:id="10877" w:author="DCC" w:date="2020-09-22T17:19:00Z">
                <w:pPr>
                  <w:spacing w:before="0" w:after="0"/>
                  <w:jc w:val="center"/>
                </w:pPr>
              </w:pPrChange>
            </w:pPr>
            <w:r w:rsidRPr="0012301A">
              <w:rPr>
                <w:sz w:val="18"/>
                <w:rPrChange w:id="1087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65FFDDD" w14:textId="77777777" w:rsidR="00D97FC0" w:rsidRPr="0012301A" w:rsidRDefault="00D97FC0">
            <w:pPr>
              <w:spacing w:before="0" w:afterLines="40" w:after="96" w:line="22" w:lineRule="atLeast"/>
              <w:rPr>
                <w:sz w:val="18"/>
                <w:rPrChange w:id="10879" w:author="DCC" w:date="2020-09-22T17:19:00Z">
                  <w:rPr>
                    <w:color w:val="000000"/>
                    <w:sz w:val="14"/>
                  </w:rPr>
                </w:rPrChange>
              </w:rPr>
              <w:pPrChange w:id="10880" w:author="DCC" w:date="2020-09-22T17:19:00Z">
                <w:pPr>
                  <w:spacing w:before="0" w:after="0"/>
                  <w:jc w:val="center"/>
                </w:pPr>
              </w:pPrChange>
            </w:pPr>
            <w:r w:rsidRPr="0012301A">
              <w:rPr>
                <w:sz w:val="18"/>
                <w:rPrChange w:id="1088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B9AF25B" w14:textId="77777777" w:rsidR="00D97FC0" w:rsidRPr="0012301A" w:rsidRDefault="00D97FC0">
            <w:pPr>
              <w:spacing w:before="0" w:afterLines="40" w:after="96" w:line="22" w:lineRule="atLeast"/>
              <w:rPr>
                <w:sz w:val="18"/>
                <w:rPrChange w:id="10882" w:author="DCC" w:date="2020-09-22T17:19:00Z">
                  <w:rPr>
                    <w:color w:val="000000"/>
                    <w:sz w:val="14"/>
                  </w:rPr>
                </w:rPrChange>
              </w:rPr>
              <w:pPrChange w:id="10883" w:author="DCC" w:date="2020-09-22T17:19:00Z">
                <w:pPr>
                  <w:spacing w:before="0" w:after="0"/>
                  <w:jc w:val="center"/>
                </w:pPr>
              </w:pPrChange>
            </w:pPr>
            <w:r w:rsidRPr="0012301A">
              <w:rPr>
                <w:sz w:val="18"/>
                <w:rPrChange w:id="1088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62507CA0" w14:textId="77777777" w:rsidR="00D97FC0" w:rsidRPr="0012301A" w:rsidRDefault="00D97FC0">
            <w:pPr>
              <w:spacing w:before="0" w:afterLines="40" w:after="96" w:line="22" w:lineRule="atLeast"/>
              <w:rPr>
                <w:sz w:val="18"/>
                <w:rPrChange w:id="10885" w:author="DCC" w:date="2020-09-22T17:19:00Z">
                  <w:rPr>
                    <w:color w:val="000000"/>
                    <w:sz w:val="14"/>
                  </w:rPr>
                </w:rPrChange>
              </w:rPr>
              <w:pPrChange w:id="10886" w:author="DCC" w:date="2020-09-22T17:19:00Z">
                <w:pPr>
                  <w:spacing w:before="0" w:after="0"/>
                  <w:jc w:val="center"/>
                </w:pPr>
              </w:pPrChange>
            </w:pPr>
            <w:r w:rsidRPr="0012301A">
              <w:rPr>
                <w:sz w:val="18"/>
                <w:rPrChange w:id="1088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4C9F1B9" w14:textId="77777777" w:rsidR="00D97FC0" w:rsidRPr="0012301A" w:rsidRDefault="00D97FC0">
            <w:pPr>
              <w:spacing w:before="0" w:afterLines="40" w:after="96" w:line="22" w:lineRule="atLeast"/>
              <w:rPr>
                <w:sz w:val="18"/>
                <w:rPrChange w:id="10888" w:author="DCC" w:date="2020-09-22T17:19:00Z">
                  <w:rPr>
                    <w:color w:val="000000"/>
                    <w:sz w:val="14"/>
                  </w:rPr>
                </w:rPrChange>
              </w:rPr>
              <w:pPrChange w:id="10889" w:author="DCC" w:date="2020-09-22T17:19:00Z">
                <w:pPr>
                  <w:spacing w:before="0" w:after="0"/>
                  <w:jc w:val="center"/>
                </w:pPr>
              </w:pPrChange>
            </w:pPr>
            <w:r w:rsidRPr="0012301A">
              <w:rPr>
                <w:sz w:val="18"/>
                <w:rPrChange w:id="10890"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124B19C1" w14:textId="77777777" w:rsidR="00D97FC0" w:rsidRPr="0012301A" w:rsidRDefault="00D97FC0">
            <w:pPr>
              <w:spacing w:before="0" w:afterLines="40" w:after="96" w:line="22" w:lineRule="atLeast"/>
              <w:rPr>
                <w:sz w:val="18"/>
                <w:rPrChange w:id="10891" w:author="DCC" w:date="2020-09-22T17:19:00Z">
                  <w:rPr>
                    <w:color w:val="000000"/>
                    <w:sz w:val="14"/>
                  </w:rPr>
                </w:rPrChange>
              </w:rPr>
              <w:pPrChange w:id="10892" w:author="DCC" w:date="2020-09-22T17:19:00Z">
                <w:pPr>
                  <w:spacing w:before="0" w:after="0"/>
                  <w:jc w:val="center"/>
                </w:pPr>
              </w:pPrChange>
            </w:pPr>
            <w:r w:rsidRPr="0012301A">
              <w:rPr>
                <w:sz w:val="18"/>
                <w:rPrChange w:id="1089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627C8E5" w14:textId="77777777" w:rsidR="00D97FC0" w:rsidRPr="0012301A" w:rsidRDefault="00D97FC0">
            <w:pPr>
              <w:spacing w:before="0" w:afterLines="40" w:after="96" w:line="22" w:lineRule="atLeast"/>
              <w:rPr>
                <w:sz w:val="18"/>
                <w:rPrChange w:id="10894" w:author="DCC" w:date="2020-09-22T17:19:00Z">
                  <w:rPr>
                    <w:color w:val="000000"/>
                    <w:sz w:val="14"/>
                  </w:rPr>
                </w:rPrChange>
              </w:rPr>
              <w:pPrChange w:id="10895" w:author="DCC" w:date="2020-09-22T17:19:00Z">
                <w:pPr>
                  <w:spacing w:before="0" w:after="0"/>
                  <w:jc w:val="center"/>
                </w:pPr>
              </w:pPrChange>
            </w:pPr>
            <w:r w:rsidRPr="0012301A">
              <w:rPr>
                <w:sz w:val="18"/>
                <w:rPrChange w:id="10896" w:author="DCC" w:date="2020-09-22T17:19:00Z">
                  <w:rPr>
                    <w:color w:val="000000"/>
                    <w:sz w:val="14"/>
                  </w:rPr>
                </w:rPrChange>
              </w:rPr>
              <w:t>Mandatory SMETS 2</w:t>
            </w:r>
          </w:p>
        </w:tc>
        <w:tc>
          <w:tcPr>
            <w:tcW w:w="984" w:type="dxa"/>
            <w:tcBorders>
              <w:top w:val="nil"/>
              <w:left w:val="nil"/>
              <w:bottom w:val="single" w:sz="8" w:space="0" w:color="auto"/>
              <w:right w:val="single" w:sz="8" w:space="0" w:color="auto"/>
            </w:tcBorders>
            <w:shd w:val="clear" w:color="auto" w:fill="auto"/>
            <w:vAlign w:val="center"/>
            <w:hideMark/>
          </w:tcPr>
          <w:p w14:paraId="1F52D37B" w14:textId="77777777" w:rsidR="00D97FC0" w:rsidRPr="0012301A" w:rsidRDefault="00D97FC0">
            <w:pPr>
              <w:spacing w:before="0" w:afterLines="40" w:after="96" w:line="22" w:lineRule="atLeast"/>
              <w:rPr>
                <w:sz w:val="18"/>
                <w:rPrChange w:id="10897" w:author="DCC" w:date="2020-09-22T17:19:00Z">
                  <w:rPr>
                    <w:color w:val="000000"/>
                    <w:sz w:val="14"/>
                  </w:rPr>
                </w:rPrChange>
              </w:rPr>
              <w:pPrChange w:id="10898" w:author="DCC" w:date="2020-09-22T17:19:00Z">
                <w:pPr>
                  <w:spacing w:before="0" w:after="0"/>
                  <w:jc w:val="center"/>
                </w:pPr>
              </w:pPrChange>
            </w:pPr>
            <w:r w:rsidRPr="0012301A">
              <w:rPr>
                <w:sz w:val="18"/>
                <w:rPrChange w:id="1089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787EACD" w14:textId="77777777" w:rsidR="00D97FC0" w:rsidRPr="0012301A" w:rsidRDefault="00D97FC0">
            <w:pPr>
              <w:spacing w:before="0" w:afterLines="40" w:after="96" w:line="22" w:lineRule="atLeast"/>
              <w:rPr>
                <w:sz w:val="18"/>
                <w:rPrChange w:id="10900" w:author="DCC" w:date="2020-09-22T17:19:00Z">
                  <w:rPr>
                    <w:color w:val="000000"/>
                    <w:sz w:val="14"/>
                  </w:rPr>
                </w:rPrChange>
              </w:rPr>
              <w:pPrChange w:id="10901" w:author="DCC" w:date="2020-09-22T17:19:00Z">
                <w:pPr>
                  <w:spacing w:before="0" w:after="0"/>
                  <w:jc w:val="center"/>
                </w:pPr>
              </w:pPrChange>
            </w:pPr>
            <w:r w:rsidRPr="0012301A">
              <w:rPr>
                <w:sz w:val="18"/>
                <w:rPrChange w:id="1090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4447A180" w14:textId="77777777" w:rsidR="00D97FC0" w:rsidRPr="0012301A" w:rsidRDefault="00D97FC0">
            <w:pPr>
              <w:spacing w:before="0" w:afterLines="40" w:after="96" w:line="22" w:lineRule="atLeast"/>
              <w:rPr>
                <w:sz w:val="18"/>
                <w:rPrChange w:id="10903" w:author="DCC" w:date="2020-09-22T17:19:00Z">
                  <w:rPr>
                    <w:color w:val="000000"/>
                    <w:sz w:val="14"/>
                  </w:rPr>
                </w:rPrChange>
              </w:rPr>
              <w:pPrChange w:id="10904" w:author="DCC" w:date="2020-09-22T17:19:00Z">
                <w:pPr>
                  <w:spacing w:before="0" w:after="0"/>
                  <w:jc w:val="center"/>
                </w:pPr>
              </w:pPrChange>
            </w:pPr>
            <w:r w:rsidRPr="0012301A">
              <w:rPr>
                <w:sz w:val="18"/>
                <w:rPrChange w:id="1090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0B0B7BFA" w14:textId="77777777" w:rsidR="00D97FC0" w:rsidRPr="0012301A" w:rsidRDefault="00D97FC0">
            <w:pPr>
              <w:spacing w:before="0" w:afterLines="40" w:after="96" w:line="22" w:lineRule="atLeast"/>
              <w:rPr>
                <w:sz w:val="18"/>
                <w:rPrChange w:id="10906" w:author="DCC" w:date="2020-09-22T17:19:00Z">
                  <w:rPr>
                    <w:color w:val="000000"/>
                    <w:sz w:val="14"/>
                  </w:rPr>
                </w:rPrChange>
              </w:rPr>
              <w:pPrChange w:id="10907" w:author="DCC" w:date="2020-09-22T17:19:00Z">
                <w:pPr>
                  <w:spacing w:before="0" w:after="0"/>
                  <w:jc w:val="center"/>
                </w:pPr>
              </w:pPrChange>
            </w:pPr>
            <w:r w:rsidRPr="0012301A">
              <w:rPr>
                <w:sz w:val="18"/>
                <w:rPrChange w:id="10908" w:author="DCC" w:date="2020-09-22T17:19:00Z">
                  <w:rPr>
                    <w:color w:val="000000"/>
                    <w:sz w:val="14"/>
                  </w:rPr>
                </w:rPrChange>
              </w:rPr>
              <w:t>GS</w:t>
            </w:r>
          </w:p>
        </w:tc>
      </w:tr>
      <w:tr w:rsidR="00D97FC0" w:rsidRPr="0012301A" w14:paraId="29010499"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59D8C4D9" w14:textId="77777777" w:rsidR="00D97FC0" w:rsidRPr="0012301A" w:rsidRDefault="00D97FC0">
            <w:pPr>
              <w:spacing w:before="0" w:afterLines="40" w:after="96" w:line="22" w:lineRule="atLeast"/>
              <w:rPr>
                <w:sz w:val="18"/>
                <w:rPrChange w:id="10909" w:author="DCC" w:date="2020-09-22T17:19:00Z">
                  <w:rPr>
                    <w:b/>
                    <w:color w:val="000000"/>
                    <w:sz w:val="16"/>
                  </w:rPr>
                </w:rPrChange>
              </w:rPr>
              <w:pPrChange w:id="10910" w:author="DCC" w:date="2020-09-22T17:19:00Z">
                <w:pPr>
                  <w:spacing w:before="0" w:after="0"/>
                  <w:jc w:val="center"/>
                </w:pPr>
              </w:pPrChange>
            </w:pPr>
            <w:r w:rsidRPr="0012301A">
              <w:rPr>
                <w:sz w:val="18"/>
                <w:rPrChange w:id="10911" w:author="DCC" w:date="2020-09-22T17:19:00Z">
                  <w:rPr>
                    <w:b/>
                    <w:color w:val="000000"/>
                    <w:sz w:val="16"/>
                  </w:rPr>
                </w:rPrChange>
              </w:rPr>
              <w:t>2.1</w:t>
            </w:r>
          </w:p>
        </w:tc>
        <w:tc>
          <w:tcPr>
            <w:tcW w:w="709" w:type="dxa"/>
            <w:tcBorders>
              <w:top w:val="nil"/>
              <w:left w:val="nil"/>
              <w:bottom w:val="single" w:sz="8" w:space="0" w:color="auto"/>
              <w:right w:val="single" w:sz="8" w:space="0" w:color="auto"/>
            </w:tcBorders>
            <w:shd w:val="clear" w:color="auto" w:fill="auto"/>
            <w:vAlign w:val="center"/>
            <w:hideMark/>
          </w:tcPr>
          <w:p w14:paraId="6C04A4F4" w14:textId="77777777" w:rsidR="00D97FC0" w:rsidRPr="0012301A" w:rsidRDefault="00D97FC0">
            <w:pPr>
              <w:spacing w:before="0" w:afterLines="40" w:after="96" w:line="22" w:lineRule="atLeast"/>
              <w:rPr>
                <w:sz w:val="18"/>
                <w:rPrChange w:id="10912" w:author="DCC" w:date="2020-09-22T17:19:00Z">
                  <w:rPr>
                    <w:color w:val="000000"/>
                    <w:sz w:val="16"/>
                  </w:rPr>
                </w:rPrChange>
              </w:rPr>
              <w:pPrChange w:id="10913" w:author="DCC" w:date="2020-09-22T17:19:00Z">
                <w:pPr>
                  <w:spacing w:before="0" w:after="0"/>
                  <w:jc w:val="center"/>
                </w:pPr>
              </w:pPrChange>
            </w:pPr>
            <w:r w:rsidRPr="0012301A">
              <w:rPr>
                <w:sz w:val="18"/>
                <w:rPrChange w:id="10914" w:author="DCC" w:date="2020-09-22T17:19:00Z">
                  <w:rPr>
                    <w:color w:val="000000"/>
                    <w:sz w:val="16"/>
                  </w:rPr>
                </w:rPrChange>
              </w:rPr>
              <w:t>2.1</w:t>
            </w:r>
          </w:p>
        </w:tc>
        <w:tc>
          <w:tcPr>
            <w:tcW w:w="2108" w:type="dxa"/>
            <w:tcBorders>
              <w:top w:val="nil"/>
              <w:left w:val="nil"/>
              <w:bottom w:val="single" w:sz="8" w:space="0" w:color="auto"/>
              <w:right w:val="single" w:sz="8" w:space="0" w:color="auto"/>
            </w:tcBorders>
            <w:shd w:val="clear" w:color="auto" w:fill="auto"/>
            <w:vAlign w:val="center"/>
            <w:hideMark/>
          </w:tcPr>
          <w:p w14:paraId="0939029B" w14:textId="77777777" w:rsidR="00D97FC0" w:rsidRPr="0012301A" w:rsidRDefault="00D97FC0">
            <w:pPr>
              <w:spacing w:before="0" w:afterLines="40" w:after="96" w:line="22" w:lineRule="atLeast"/>
              <w:rPr>
                <w:sz w:val="18"/>
                <w:rPrChange w:id="10915" w:author="DCC" w:date="2020-09-22T17:19:00Z">
                  <w:rPr>
                    <w:color w:val="000000"/>
                    <w:sz w:val="16"/>
                  </w:rPr>
                </w:rPrChange>
              </w:rPr>
              <w:pPrChange w:id="10916" w:author="DCC" w:date="2020-09-22T17:19:00Z">
                <w:pPr>
                  <w:spacing w:before="0" w:after="0"/>
                  <w:jc w:val="center"/>
                </w:pPr>
              </w:pPrChange>
            </w:pPr>
            <w:r w:rsidRPr="0012301A">
              <w:rPr>
                <w:sz w:val="18"/>
                <w:rPrChange w:id="10917" w:author="DCC" w:date="2020-09-22T17:19:00Z">
                  <w:rPr>
                    <w:color w:val="000000"/>
                    <w:sz w:val="16"/>
                  </w:rPr>
                </w:rPrChange>
              </w:rPr>
              <w:t>Update Prepay Configuration</w:t>
            </w:r>
          </w:p>
        </w:tc>
        <w:tc>
          <w:tcPr>
            <w:tcW w:w="565" w:type="dxa"/>
            <w:tcBorders>
              <w:top w:val="nil"/>
              <w:left w:val="nil"/>
              <w:bottom w:val="single" w:sz="8" w:space="0" w:color="auto"/>
              <w:right w:val="single" w:sz="8" w:space="0" w:color="auto"/>
            </w:tcBorders>
            <w:shd w:val="clear" w:color="auto" w:fill="auto"/>
            <w:vAlign w:val="center"/>
            <w:hideMark/>
          </w:tcPr>
          <w:p w14:paraId="6B259F64" w14:textId="77777777" w:rsidR="00D97FC0" w:rsidRPr="0012301A" w:rsidRDefault="00D97FC0">
            <w:pPr>
              <w:spacing w:before="0" w:afterLines="40" w:after="96" w:line="22" w:lineRule="atLeast"/>
              <w:rPr>
                <w:sz w:val="18"/>
                <w:rPrChange w:id="10918" w:author="DCC" w:date="2020-09-22T17:19:00Z">
                  <w:rPr>
                    <w:color w:val="000000"/>
                    <w:sz w:val="16"/>
                  </w:rPr>
                </w:rPrChange>
              </w:rPr>
              <w:pPrChange w:id="10919" w:author="DCC" w:date="2020-09-22T17:19:00Z">
                <w:pPr>
                  <w:spacing w:before="0" w:after="0"/>
                  <w:jc w:val="center"/>
                </w:pPr>
              </w:pPrChange>
            </w:pPr>
            <w:r w:rsidRPr="0012301A">
              <w:rPr>
                <w:sz w:val="18"/>
                <w:rPrChange w:id="10920"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1D60AA2E" w14:textId="77777777" w:rsidR="00D97FC0" w:rsidRPr="0012301A" w:rsidRDefault="00D97FC0">
            <w:pPr>
              <w:spacing w:before="0" w:afterLines="40" w:after="96" w:line="22" w:lineRule="atLeast"/>
              <w:rPr>
                <w:sz w:val="18"/>
                <w:rPrChange w:id="10921" w:author="DCC" w:date="2020-09-22T17:19:00Z">
                  <w:rPr>
                    <w:color w:val="000000"/>
                    <w:sz w:val="14"/>
                  </w:rPr>
                </w:rPrChange>
              </w:rPr>
              <w:pPrChange w:id="10922" w:author="DCC" w:date="2020-09-22T17:19:00Z">
                <w:pPr>
                  <w:spacing w:before="0" w:after="0"/>
                  <w:jc w:val="center"/>
                </w:pPr>
              </w:pPrChange>
            </w:pPr>
            <w:r w:rsidRPr="0012301A">
              <w:rPr>
                <w:sz w:val="18"/>
                <w:rPrChange w:id="1092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206D5B17" w14:textId="77777777" w:rsidR="00D97FC0" w:rsidRPr="0012301A" w:rsidRDefault="00D97FC0">
            <w:pPr>
              <w:spacing w:before="0" w:afterLines="40" w:after="96" w:line="22" w:lineRule="atLeast"/>
              <w:rPr>
                <w:sz w:val="18"/>
                <w:rPrChange w:id="10924" w:author="DCC" w:date="2020-09-22T17:19:00Z">
                  <w:rPr>
                    <w:color w:val="000000"/>
                    <w:sz w:val="14"/>
                  </w:rPr>
                </w:rPrChange>
              </w:rPr>
              <w:pPrChange w:id="10925" w:author="DCC" w:date="2020-09-22T17:19:00Z">
                <w:pPr>
                  <w:spacing w:before="0" w:after="0"/>
                  <w:jc w:val="center"/>
                </w:pPr>
              </w:pPrChange>
            </w:pPr>
            <w:r w:rsidRPr="0012301A">
              <w:rPr>
                <w:sz w:val="18"/>
                <w:rPrChange w:id="1092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E4C338F" w14:textId="77777777" w:rsidR="00D97FC0" w:rsidRPr="0012301A" w:rsidRDefault="00D97FC0">
            <w:pPr>
              <w:spacing w:before="0" w:afterLines="40" w:after="96" w:line="22" w:lineRule="atLeast"/>
              <w:rPr>
                <w:sz w:val="18"/>
                <w:rPrChange w:id="10927" w:author="DCC" w:date="2020-09-22T17:19:00Z">
                  <w:rPr>
                    <w:color w:val="000000"/>
                    <w:sz w:val="14"/>
                  </w:rPr>
                </w:rPrChange>
              </w:rPr>
              <w:pPrChange w:id="10928" w:author="DCC" w:date="2020-09-22T17:19:00Z">
                <w:pPr>
                  <w:spacing w:before="0" w:after="0"/>
                  <w:jc w:val="center"/>
                </w:pPr>
              </w:pPrChange>
            </w:pPr>
            <w:r w:rsidRPr="0012301A">
              <w:rPr>
                <w:sz w:val="18"/>
                <w:rPrChange w:id="1092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6C62C33F" w14:textId="77777777" w:rsidR="00D97FC0" w:rsidRPr="0012301A" w:rsidRDefault="00D97FC0">
            <w:pPr>
              <w:spacing w:before="0" w:afterLines="40" w:after="96" w:line="22" w:lineRule="atLeast"/>
              <w:rPr>
                <w:sz w:val="18"/>
                <w:rPrChange w:id="10930" w:author="DCC" w:date="2020-09-22T17:19:00Z">
                  <w:rPr>
                    <w:color w:val="000000"/>
                    <w:sz w:val="14"/>
                  </w:rPr>
                </w:rPrChange>
              </w:rPr>
              <w:pPrChange w:id="10931" w:author="DCC" w:date="2020-09-22T17:19:00Z">
                <w:pPr>
                  <w:spacing w:before="0" w:after="0"/>
                  <w:jc w:val="center"/>
                </w:pPr>
              </w:pPrChange>
            </w:pPr>
            <w:r w:rsidRPr="0012301A">
              <w:rPr>
                <w:sz w:val="18"/>
                <w:rPrChange w:id="1093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23E940F9" w14:textId="77777777" w:rsidR="00D97FC0" w:rsidRPr="0012301A" w:rsidRDefault="00D97FC0">
            <w:pPr>
              <w:spacing w:before="0" w:afterLines="40" w:after="96" w:line="22" w:lineRule="atLeast"/>
              <w:rPr>
                <w:sz w:val="18"/>
                <w:rPrChange w:id="10933" w:author="DCC" w:date="2020-09-22T17:19:00Z">
                  <w:rPr>
                    <w:color w:val="000000"/>
                    <w:sz w:val="14"/>
                  </w:rPr>
                </w:rPrChange>
              </w:rPr>
              <w:pPrChange w:id="10934" w:author="DCC" w:date="2020-09-22T17:19:00Z">
                <w:pPr>
                  <w:spacing w:before="0" w:after="0"/>
                  <w:jc w:val="center"/>
                </w:pPr>
              </w:pPrChange>
            </w:pPr>
            <w:r w:rsidRPr="0012301A">
              <w:rPr>
                <w:sz w:val="18"/>
                <w:rPrChange w:id="10935"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466E5850" w14:textId="77777777" w:rsidR="00D97FC0" w:rsidRPr="0012301A" w:rsidRDefault="00D97FC0">
            <w:pPr>
              <w:spacing w:before="0" w:afterLines="40" w:after="96" w:line="22" w:lineRule="atLeast"/>
              <w:rPr>
                <w:sz w:val="18"/>
                <w:rPrChange w:id="10936" w:author="DCC" w:date="2020-09-22T17:19:00Z">
                  <w:rPr>
                    <w:color w:val="000000"/>
                    <w:sz w:val="14"/>
                  </w:rPr>
                </w:rPrChange>
              </w:rPr>
              <w:pPrChange w:id="10937" w:author="DCC" w:date="2020-09-22T17:19:00Z">
                <w:pPr>
                  <w:spacing w:before="0" w:after="0"/>
                  <w:jc w:val="center"/>
                </w:pPr>
              </w:pPrChange>
            </w:pPr>
            <w:r w:rsidRPr="0012301A">
              <w:rPr>
                <w:sz w:val="18"/>
                <w:rPrChange w:id="10938"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123ED653" w14:textId="77777777" w:rsidR="00D97FC0" w:rsidRPr="0012301A" w:rsidRDefault="00D97FC0">
            <w:pPr>
              <w:spacing w:before="0" w:afterLines="40" w:after="96" w:line="22" w:lineRule="atLeast"/>
              <w:rPr>
                <w:sz w:val="18"/>
                <w:rPrChange w:id="10939" w:author="DCC" w:date="2020-09-22T17:19:00Z">
                  <w:rPr>
                    <w:color w:val="000000"/>
                    <w:sz w:val="14"/>
                  </w:rPr>
                </w:rPrChange>
              </w:rPr>
              <w:pPrChange w:id="10940" w:author="DCC" w:date="2020-09-22T17:19:00Z">
                <w:pPr>
                  <w:spacing w:before="0" w:after="0"/>
                  <w:jc w:val="center"/>
                </w:pPr>
              </w:pPrChange>
            </w:pPr>
            <w:r w:rsidRPr="0012301A">
              <w:rPr>
                <w:sz w:val="18"/>
                <w:rPrChange w:id="1094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0FB0D8CA" w14:textId="77777777" w:rsidR="00D97FC0" w:rsidRPr="0012301A" w:rsidRDefault="00D97FC0">
            <w:pPr>
              <w:spacing w:before="0" w:afterLines="40" w:after="96" w:line="22" w:lineRule="atLeast"/>
              <w:rPr>
                <w:sz w:val="18"/>
                <w:rPrChange w:id="10942" w:author="DCC" w:date="2020-09-22T17:19:00Z">
                  <w:rPr>
                    <w:color w:val="000000"/>
                    <w:sz w:val="14"/>
                  </w:rPr>
                </w:rPrChange>
              </w:rPr>
              <w:pPrChange w:id="10943" w:author="DCC" w:date="2020-09-22T17:19:00Z">
                <w:pPr>
                  <w:spacing w:before="0" w:after="0"/>
                  <w:jc w:val="center"/>
                </w:pPr>
              </w:pPrChange>
            </w:pPr>
            <w:r w:rsidRPr="0012301A">
              <w:rPr>
                <w:sz w:val="18"/>
                <w:rPrChange w:id="1094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E797E6D" w14:textId="77777777" w:rsidR="00D97FC0" w:rsidRPr="0012301A" w:rsidRDefault="00D97FC0">
            <w:pPr>
              <w:spacing w:before="0" w:afterLines="40" w:after="96" w:line="22" w:lineRule="atLeast"/>
              <w:rPr>
                <w:sz w:val="18"/>
                <w:rPrChange w:id="10945" w:author="DCC" w:date="2020-09-22T17:19:00Z">
                  <w:rPr>
                    <w:color w:val="000000"/>
                    <w:sz w:val="14"/>
                  </w:rPr>
                </w:rPrChange>
              </w:rPr>
              <w:pPrChange w:id="10946" w:author="DCC" w:date="2020-09-22T17:19:00Z">
                <w:pPr>
                  <w:spacing w:before="0" w:after="0"/>
                  <w:jc w:val="center"/>
                </w:pPr>
              </w:pPrChange>
            </w:pPr>
            <w:r w:rsidRPr="0012301A">
              <w:rPr>
                <w:sz w:val="18"/>
                <w:rPrChange w:id="1094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65F3C22F" w14:textId="77777777" w:rsidR="00D97FC0" w:rsidRPr="0012301A" w:rsidRDefault="00D97FC0">
            <w:pPr>
              <w:spacing w:before="0" w:afterLines="40" w:after="96" w:line="22" w:lineRule="atLeast"/>
              <w:rPr>
                <w:sz w:val="18"/>
                <w:rPrChange w:id="10948" w:author="DCC" w:date="2020-09-22T17:19:00Z">
                  <w:rPr>
                    <w:color w:val="000000"/>
                    <w:sz w:val="14"/>
                  </w:rPr>
                </w:rPrChange>
              </w:rPr>
              <w:pPrChange w:id="10949" w:author="DCC" w:date="2020-09-22T17:19:00Z">
                <w:pPr>
                  <w:spacing w:before="0" w:after="0"/>
                  <w:jc w:val="center"/>
                </w:pPr>
              </w:pPrChange>
            </w:pPr>
            <w:r w:rsidRPr="0012301A">
              <w:rPr>
                <w:sz w:val="18"/>
                <w:rPrChange w:id="1095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536D73D1" w14:textId="77777777" w:rsidR="00D97FC0" w:rsidRPr="0012301A" w:rsidRDefault="00D97FC0">
            <w:pPr>
              <w:spacing w:before="0" w:afterLines="40" w:after="96" w:line="22" w:lineRule="atLeast"/>
              <w:rPr>
                <w:sz w:val="18"/>
                <w:rPrChange w:id="10951" w:author="DCC" w:date="2020-09-22T17:19:00Z">
                  <w:rPr>
                    <w:color w:val="000000"/>
                    <w:sz w:val="14"/>
                  </w:rPr>
                </w:rPrChange>
              </w:rPr>
              <w:pPrChange w:id="10952" w:author="DCC" w:date="2020-09-22T17:19:00Z">
                <w:pPr>
                  <w:spacing w:before="0" w:after="0"/>
                  <w:jc w:val="center"/>
                </w:pPr>
              </w:pPrChange>
            </w:pPr>
            <w:r w:rsidRPr="0012301A">
              <w:rPr>
                <w:sz w:val="18"/>
                <w:rPrChange w:id="10953" w:author="DCC" w:date="2020-09-22T17:19:00Z">
                  <w:rPr>
                    <w:color w:val="000000"/>
                    <w:sz w:val="14"/>
                  </w:rPr>
                </w:rPrChange>
              </w:rPr>
              <w:t>GS</w:t>
            </w:r>
          </w:p>
        </w:tc>
      </w:tr>
      <w:tr w:rsidR="00D97FC0" w:rsidRPr="0012301A" w14:paraId="5FCBA65B"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271A3C19" w14:textId="77777777" w:rsidR="00D97FC0" w:rsidRPr="0012301A" w:rsidRDefault="00D97FC0">
            <w:pPr>
              <w:spacing w:before="0" w:afterLines="40" w:after="96" w:line="22" w:lineRule="atLeast"/>
              <w:rPr>
                <w:sz w:val="18"/>
                <w:rPrChange w:id="10954" w:author="DCC" w:date="2020-09-22T17:19:00Z">
                  <w:rPr>
                    <w:b/>
                    <w:color w:val="000000"/>
                    <w:sz w:val="16"/>
                  </w:rPr>
                </w:rPrChange>
              </w:rPr>
              <w:pPrChange w:id="10955" w:author="DCC" w:date="2020-09-22T17:19:00Z">
                <w:pPr>
                  <w:spacing w:before="0" w:after="0"/>
                  <w:jc w:val="center"/>
                </w:pPr>
              </w:pPrChange>
            </w:pPr>
            <w:r w:rsidRPr="0012301A">
              <w:rPr>
                <w:sz w:val="18"/>
                <w:rPrChange w:id="10956" w:author="DCC" w:date="2020-09-22T17:19:00Z">
                  <w:rPr>
                    <w:b/>
                    <w:color w:val="000000"/>
                    <w:sz w:val="16"/>
                  </w:rPr>
                </w:rPrChange>
              </w:rPr>
              <w:t>2.2</w:t>
            </w:r>
          </w:p>
        </w:tc>
        <w:tc>
          <w:tcPr>
            <w:tcW w:w="709" w:type="dxa"/>
            <w:tcBorders>
              <w:top w:val="nil"/>
              <w:left w:val="nil"/>
              <w:bottom w:val="single" w:sz="8" w:space="0" w:color="auto"/>
              <w:right w:val="single" w:sz="8" w:space="0" w:color="auto"/>
            </w:tcBorders>
            <w:shd w:val="clear" w:color="auto" w:fill="auto"/>
            <w:vAlign w:val="center"/>
            <w:hideMark/>
          </w:tcPr>
          <w:p w14:paraId="34804EBE" w14:textId="77777777" w:rsidR="00D97FC0" w:rsidRPr="0012301A" w:rsidRDefault="00D97FC0">
            <w:pPr>
              <w:spacing w:before="0" w:afterLines="40" w:after="96" w:line="22" w:lineRule="atLeast"/>
              <w:rPr>
                <w:sz w:val="18"/>
                <w:rPrChange w:id="10957" w:author="DCC" w:date="2020-09-22T17:19:00Z">
                  <w:rPr>
                    <w:color w:val="000000"/>
                    <w:sz w:val="16"/>
                  </w:rPr>
                </w:rPrChange>
              </w:rPr>
              <w:pPrChange w:id="10958" w:author="DCC" w:date="2020-09-22T17:19:00Z">
                <w:pPr>
                  <w:spacing w:before="0" w:after="0"/>
                  <w:jc w:val="center"/>
                </w:pPr>
              </w:pPrChange>
            </w:pPr>
            <w:r w:rsidRPr="0012301A">
              <w:rPr>
                <w:sz w:val="18"/>
                <w:rPrChange w:id="10959" w:author="DCC" w:date="2020-09-22T17:19:00Z">
                  <w:rPr>
                    <w:color w:val="000000"/>
                    <w:sz w:val="16"/>
                  </w:rPr>
                </w:rPrChange>
              </w:rPr>
              <w:t>2.2</w:t>
            </w:r>
          </w:p>
        </w:tc>
        <w:tc>
          <w:tcPr>
            <w:tcW w:w="2108" w:type="dxa"/>
            <w:tcBorders>
              <w:top w:val="nil"/>
              <w:left w:val="nil"/>
              <w:bottom w:val="single" w:sz="8" w:space="0" w:color="auto"/>
              <w:right w:val="single" w:sz="8" w:space="0" w:color="auto"/>
            </w:tcBorders>
            <w:shd w:val="clear" w:color="auto" w:fill="auto"/>
            <w:vAlign w:val="center"/>
            <w:hideMark/>
          </w:tcPr>
          <w:p w14:paraId="3959A9B0" w14:textId="77777777" w:rsidR="00D97FC0" w:rsidRPr="0012301A" w:rsidRDefault="00D97FC0">
            <w:pPr>
              <w:spacing w:before="0" w:afterLines="40" w:after="96" w:line="22" w:lineRule="atLeast"/>
              <w:rPr>
                <w:sz w:val="18"/>
                <w:rPrChange w:id="10960" w:author="DCC" w:date="2020-09-22T17:19:00Z">
                  <w:rPr>
                    <w:color w:val="000000"/>
                    <w:sz w:val="16"/>
                  </w:rPr>
                </w:rPrChange>
              </w:rPr>
              <w:pPrChange w:id="10961" w:author="DCC" w:date="2020-09-22T17:19:00Z">
                <w:pPr>
                  <w:spacing w:before="0" w:after="0"/>
                  <w:jc w:val="center"/>
                </w:pPr>
              </w:pPrChange>
            </w:pPr>
            <w:r w:rsidRPr="0012301A">
              <w:rPr>
                <w:sz w:val="18"/>
                <w:rPrChange w:id="10962" w:author="DCC" w:date="2020-09-22T17:19:00Z">
                  <w:rPr>
                    <w:color w:val="000000"/>
                    <w:sz w:val="16"/>
                  </w:rPr>
                </w:rPrChange>
              </w:rPr>
              <w:t>Top Up Device</w:t>
            </w:r>
          </w:p>
        </w:tc>
        <w:tc>
          <w:tcPr>
            <w:tcW w:w="565" w:type="dxa"/>
            <w:tcBorders>
              <w:top w:val="nil"/>
              <w:left w:val="nil"/>
              <w:bottom w:val="single" w:sz="8" w:space="0" w:color="auto"/>
              <w:right w:val="single" w:sz="8" w:space="0" w:color="auto"/>
            </w:tcBorders>
            <w:shd w:val="clear" w:color="auto" w:fill="auto"/>
            <w:vAlign w:val="center"/>
            <w:hideMark/>
          </w:tcPr>
          <w:p w14:paraId="3FCF9689" w14:textId="77777777" w:rsidR="00D97FC0" w:rsidRPr="0012301A" w:rsidRDefault="00D97FC0">
            <w:pPr>
              <w:spacing w:before="0" w:afterLines="40" w:after="96" w:line="22" w:lineRule="atLeast"/>
              <w:rPr>
                <w:sz w:val="18"/>
                <w:rPrChange w:id="10963" w:author="DCC" w:date="2020-09-22T17:19:00Z">
                  <w:rPr>
                    <w:color w:val="000000"/>
                    <w:sz w:val="16"/>
                  </w:rPr>
                </w:rPrChange>
              </w:rPr>
              <w:pPrChange w:id="10964" w:author="DCC" w:date="2020-09-22T17:19:00Z">
                <w:pPr>
                  <w:spacing w:before="0" w:after="0"/>
                  <w:jc w:val="center"/>
                </w:pPr>
              </w:pPrChange>
            </w:pPr>
            <w:r w:rsidRPr="0012301A">
              <w:rPr>
                <w:sz w:val="18"/>
                <w:rPrChange w:id="1096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19CED831" w14:textId="77777777" w:rsidR="00D97FC0" w:rsidRPr="0012301A" w:rsidRDefault="00D97FC0">
            <w:pPr>
              <w:spacing w:before="0" w:afterLines="40" w:after="96" w:line="22" w:lineRule="atLeast"/>
              <w:rPr>
                <w:sz w:val="18"/>
                <w:rPrChange w:id="10966" w:author="DCC" w:date="2020-09-22T17:19:00Z">
                  <w:rPr>
                    <w:color w:val="000000"/>
                    <w:sz w:val="14"/>
                  </w:rPr>
                </w:rPrChange>
              </w:rPr>
              <w:pPrChange w:id="10967" w:author="DCC" w:date="2020-09-22T17:19:00Z">
                <w:pPr>
                  <w:spacing w:before="0" w:after="0"/>
                  <w:jc w:val="center"/>
                </w:pPr>
              </w:pPrChange>
            </w:pPr>
            <w:r w:rsidRPr="0012301A">
              <w:rPr>
                <w:sz w:val="18"/>
                <w:rPrChange w:id="10968"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2F48A226" w14:textId="77777777" w:rsidR="00D97FC0" w:rsidRPr="0012301A" w:rsidRDefault="00D97FC0">
            <w:pPr>
              <w:spacing w:before="0" w:afterLines="40" w:after="96" w:line="22" w:lineRule="atLeast"/>
              <w:rPr>
                <w:sz w:val="18"/>
                <w:rPrChange w:id="10969" w:author="DCC" w:date="2020-09-22T17:19:00Z">
                  <w:rPr>
                    <w:color w:val="000000"/>
                    <w:sz w:val="14"/>
                  </w:rPr>
                </w:rPrChange>
              </w:rPr>
              <w:pPrChange w:id="10970" w:author="DCC" w:date="2020-09-22T17:19:00Z">
                <w:pPr>
                  <w:spacing w:before="0" w:after="0"/>
                  <w:jc w:val="center"/>
                </w:pPr>
              </w:pPrChange>
            </w:pPr>
            <w:r w:rsidRPr="0012301A">
              <w:rPr>
                <w:sz w:val="18"/>
                <w:rPrChange w:id="1097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0815730" w14:textId="364E51BC" w:rsidR="00D97FC0" w:rsidRPr="0012301A" w:rsidRDefault="00D97FC0">
            <w:pPr>
              <w:spacing w:before="0" w:afterLines="40" w:after="96" w:line="22" w:lineRule="atLeast"/>
              <w:rPr>
                <w:sz w:val="18"/>
                <w:rPrChange w:id="10972" w:author="DCC" w:date="2020-09-22T17:19:00Z">
                  <w:rPr>
                    <w:color w:val="000000"/>
                    <w:sz w:val="14"/>
                  </w:rPr>
                </w:rPrChange>
              </w:rPr>
              <w:pPrChange w:id="10973" w:author="DCC" w:date="2020-09-22T17:19:00Z">
                <w:pPr>
                  <w:spacing w:before="0" w:after="0"/>
                  <w:jc w:val="center"/>
                </w:pPr>
              </w:pPrChange>
            </w:pPr>
            <w:r w:rsidRPr="0012301A">
              <w:rPr>
                <w:sz w:val="18"/>
                <w:rPrChange w:id="10974" w:author="DCC" w:date="2020-09-22T17:19:00Z">
                  <w:rPr>
                    <w:color w:val="000000"/>
                    <w:sz w:val="14"/>
                  </w:rPr>
                </w:rPrChange>
              </w:rPr>
              <w:t>Mandatory SMETS 2</w:t>
            </w:r>
          </w:p>
        </w:tc>
        <w:tc>
          <w:tcPr>
            <w:tcW w:w="851" w:type="dxa"/>
            <w:tcBorders>
              <w:top w:val="nil"/>
              <w:left w:val="nil"/>
              <w:bottom w:val="single" w:sz="8" w:space="0" w:color="auto"/>
              <w:right w:val="single" w:sz="8" w:space="0" w:color="auto"/>
            </w:tcBorders>
            <w:shd w:val="clear" w:color="auto" w:fill="auto"/>
            <w:vAlign w:val="center"/>
            <w:hideMark/>
          </w:tcPr>
          <w:p w14:paraId="4CFA7593" w14:textId="77777777" w:rsidR="00D97FC0" w:rsidRPr="0012301A" w:rsidRDefault="00D97FC0">
            <w:pPr>
              <w:spacing w:before="0" w:afterLines="40" w:after="96" w:line="22" w:lineRule="atLeast"/>
              <w:rPr>
                <w:sz w:val="18"/>
                <w:rPrChange w:id="10975" w:author="DCC" w:date="2020-09-22T17:19:00Z">
                  <w:rPr>
                    <w:color w:val="000000"/>
                    <w:sz w:val="14"/>
                  </w:rPr>
                </w:rPrChange>
              </w:rPr>
              <w:pPrChange w:id="10976" w:author="DCC" w:date="2020-09-22T17:19:00Z">
                <w:pPr>
                  <w:spacing w:before="0" w:after="0"/>
                  <w:jc w:val="center"/>
                </w:pPr>
              </w:pPrChange>
            </w:pPr>
            <w:r w:rsidRPr="0012301A">
              <w:rPr>
                <w:sz w:val="18"/>
                <w:rPrChange w:id="1097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3F7D5787" w14:textId="77777777" w:rsidR="00D97FC0" w:rsidRPr="0012301A" w:rsidRDefault="00D97FC0">
            <w:pPr>
              <w:spacing w:before="0" w:afterLines="40" w:after="96" w:line="22" w:lineRule="atLeast"/>
              <w:rPr>
                <w:sz w:val="18"/>
                <w:rPrChange w:id="10978" w:author="DCC" w:date="2020-09-22T17:19:00Z">
                  <w:rPr>
                    <w:color w:val="000000"/>
                    <w:sz w:val="14"/>
                  </w:rPr>
                </w:rPrChange>
              </w:rPr>
              <w:pPrChange w:id="10979" w:author="DCC" w:date="2020-09-22T17:19:00Z">
                <w:pPr>
                  <w:spacing w:before="0" w:after="0"/>
                  <w:jc w:val="center"/>
                </w:pPr>
              </w:pPrChange>
            </w:pPr>
            <w:r w:rsidRPr="0012301A">
              <w:rPr>
                <w:sz w:val="18"/>
                <w:rPrChange w:id="1098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4693A8B0" w14:textId="77777777" w:rsidR="00D97FC0" w:rsidRPr="0012301A" w:rsidRDefault="00D97FC0">
            <w:pPr>
              <w:spacing w:before="0" w:afterLines="40" w:after="96" w:line="22" w:lineRule="atLeast"/>
              <w:rPr>
                <w:sz w:val="18"/>
                <w:rPrChange w:id="10981" w:author="DCC" w:date="2020-09-22T17:19:00Z">
                  <w:rPr>
                    <w:color w:val="000000"/>
                    <w:sz w:val="14"/>
                  </w:rPr>
                </w:rPrChange>
              </w:rPr>
              <w:pPrChange w:id="10982" w:author="DCC" w:date="2020-09-22T17:19:00Z">
                <w:pPr>
                  <w:spacing w:before="0" w:after="0"/>
                  <w:jc w:val="center"/>
                </w:pPr>
              </w:pPrChange>
            </w:pPr>
            <w:r w:rsidRPr="0012301A">
              <w:rPr>
                <w:sz w:val="18"/>
                <w:rPrChange w:id="1098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9BB4F31" w14:textId="77777777" w:rsidR="00D97FC0" w:rsidRPr="0012301A" w:rsidRDefault="00D97FC0">
            <w:pPr>
              <w:spacing w:before="0" w:afterLines="40" w:after="96" w:line="22" w:lineRule="atLeast"/>
              <w:rPr>
                <w:sz w:val="18"/>
                <w:rPrChange w:id="10984" w:author="DCC" w:date="2020-09-22T17:19:00Z">
                  <w:rPr>
                    <w:color w:val="000000"/>
                    <w:sz w:val="14"/>
                  </w:rPr>
                </w:rPrChange>
              </w:rPr>
              <w:pPrChange w:id="10985" w:author="DCC" w:date="2020-09-22T17:19:00Z">
                <w:pPr>
                  <w:spacing w:before="0" w:after="0"/>
                  <w:jc w:val="center"/>
                </w:pPr>
              </w:pPrChange>
            </w:pPr>
            <w:r w:rsidRPr="0012301A">
              <w:rPr>
                <w:sz w:val="18"/>
                <w:rPrChange w:id="1098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11D9C9D2" w14:textId="77777777" w:rsidR="00D97FC0" w:rsidRPr="0012301A" w:rsidRDefault="00D97FC0">
            <w:pPr>
              <w:spacing w:before="0" w:afterLines="40" w:after="96" w:line="22" w:lineRule="atLeast"/>
              <w:rPr>
                <w:sz w:val="18"/>
                <w:rPrChange w:id="10987" w:author="DCC" w:date="2020-09-22T17:19:00Z">
                  <w:rPr>
                    <w:color w:val="000000"/>
                    <w:sz w:val="14"/>
                  </w:rPr>
                </w:rPrChange>
              </w:rPr>
              <w:pPrChange w:id="10988" w:author="DCC" w:date="2020-09-22T17:19:00Z">
                <w:pPr>
                  <w:spacing w:before="0" w:after="0"/>
                  <w:jc w:val="center"/>
                </w:pPr>
              </w:pPrChange>
            </w:pPr>
            <w:r w:rsidRPr="0012301A">
              <w:rPr>
                <w:sz w:val="18"/>
                <w:rPrChange w:id="1098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B20278C" w14:textId="77777777" w:rsidR="00D97FC0" w:rsidRPr="0012301A" w:rsidRDefault="00D97FC0">
            <w:pPr>
              <w:spacing w:before="0" w:afterLines="40" w:after="96" w:line="22" w:lineRule="atLeast"/>
              <w:rPr>
                <w:sz w:val="18"/>
                <w:rPrChange w:id="10990" w:author="DCC" w:date="2020-09-22T17:19:00Z">
                  <w:rPr>
                    <w:color w:val="000000"/>
                    <w:sz w:val="14"/>
                  </w:rPr>
                </w:rPrChange>
              </w:rPr>
              <w:pPrChange w:id="10991" w:author="DCC" w:date="2020-09-22T17:19:00Z">
                <w:pPr>
                  <w:spacing w:before="0" w:after="0"/>
                  <w:jc w:val="center"/>
                </w:pPr>
              </w:pPrChange>
            </w:pPr>
            <w:r w:rsidRPr="0012301A">
              <w:rPr>
                <w:sz w:val="18"/>
                <w:rPrChange w:id="1099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4B9A10C8" w14:textId="77777777" w:rsidR="00D97FC0" w:rsidRPr="0012301A" w:rsidRDefault="00D97FC0">
            <w:pPr>
              <w:spacing w:before="0" w:afterLines="40" w:after="96" w:line="22" w:lineRule="atLeast"/>
              <w:rPr>
                <w:sz w:val="18"/>
                <w:rPrChange w:id="10993" w:author="DCC" w:date="2020-09-22T17:19:00Z">
                  <w:rPr>
                    <w:color w:val="000000"/>
                    <w:sz w:val="14"/>
                  </w:rPr>
                </w:rPrChange>
              </w:rPr>
              <w:pPrChange w:id="10994" w:author="DCC" w:date="2020-09-22T17:19:00Z">
                <w:pPr>
                  <w:spacing w:before="0" w:after="0"/>
                  <w:jc w:val="center"/>
                </w:pPr>
              </w:pPrChange>
            </w:pPr>
            <w:r w:rsidRPr="0012301A">
              <w:rPr>
                <w:sz w:val="18"/>
                <w:rPrChange w:id="1099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7082AA49" w14:textId="77777777" w:rsidR="00D97FC0" w:rsidRPr="0012301A" w:rsidRDefault="00D97FC0">
            <w:pPr>
              <w:spacing w:before="0" w:afterLines="40" w:after="96" w:line="22" w:lineRule="atLeast"/>
              <w:rPr>
                <w:sz w:val="18"/>
                <w:rPrChange w:id="10996" w:author="DCC" w:date="2020-09-22T17:19:00Z">
                  <w:rPr>
                    <w:color w:val="000000"/>
                    <w:sz w:val="14"/>
                  </w:rPr>
                </w:rPrChange>
              </w:rPr>
              <w:pPrChange w:id="10997" w:author="DCC" w:date="2020-09-22T17:19:00Z">
                <w:pPr>
                  <w:spacing w:before="0" w:after="0"/>
                  <w:jc w:val="center"/>
                </w:pPr>
              </w:pPrChange>
            </w:pPr>
            <w:r w:rsidRPr="0012301A">
              <w:rPr>
                <w:sz w:val="18"/>
                <w:rPrChange w:id="10998" w:author="DCC" w:date="2020-09-22T17:19:00Z">
                  <w:rPr>
                    <w:color w:val="000000"/>
                    <w:sz w:val="14"/>
                  </w:rPr>
                </w:rPrChange>
              </w:rPr>
              <w:t>GS</w:t>
            </w:r>
          </w:p>
        </w:tc>
      </w:tr>
      <w:tr w:rsidR="00D97FC0" w:rsidRPr="0012301A" w14:paraId="5241A7E9"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22B9EA5F" w14:textId="77777777" w:rsidR="00D97FC0" w:rsidRPr="0012301A" w:rsidRDefault="00D97FC0">
            <w:pPr>
              <w:spacing w:before="0" w:afterLines="40" w:after="96" w:line="22" w:lineRule="atLeast"/>
              <w:rPr>
                <w:sz w:val="18"/>
                <w:rPrChange w:id="10999" w:author="DCC" w:date="2020-09-22T17:19:00Z">
                  <w:rPr>
                    <w:b/>
                    <w:color w:val="000000"/>
                    <w:sz w:val="16"/>
                  </w:rPr>
                </w:rPrChange>
              </w:rPr>
              <w:pPrChange w:id="11000" w:author="DCC" w:date="2020-09-22T17:19:00Z">
                <w:pPr>
                  <w:spacing w:before="0" w:after="0"/>
                  <w:jc w:val="center"/>
                </w:pPr>
              </w:pPrChange>
            </w:pPr>
            <w:r w:rsidRPr="0012301A">
              <w:rPr>
                <w:sz w:val="18"/>
                <w:rPrChange w:id="11001" w:author="DCC" w:date="2020-09-22T17:19:00Z">
                  <w:rPr>
                    <w:b/>
                    <w:color w:val="000000"/>
                    <w:sz w:val="16"/>
                  </w:rPr>
                </w:rPrChange>
              </w:rPr>
              <w:t>2.3</w:t>
            </w:r>
          </w:p>
        </w:tc>
        <w:tc>
          <w:tcPr>
            <w:tcW w:w="709" w:type="dxa"/>
            <w:tcBorders>
              <w:top w:val="nil"/>
              <w:left w:val="nil"/>
              <w:bottom w:val="single" w:sz="8" w:space="0" w:color="auto"/>
              <w:right w:val="single" w:sz="8" w:space="0" w:color="auto"/>
            </w:tcBorders>
            <w:shd w:val="clear" w:color="auto" w:fill="auto"/>
            <w:vAlign w:val="center"/>
            <w:hideMark/>
          </w:tcPr>
          <w:p w14:paraId="5160F4E9" w14:textId="77777777" w:rsidR="00D97FC0" w:rsidRPr="0012301A" w:rsidRDefault="00D97FC0">
            <w:pPr>
              <w:spacing w:before="0" w:afterLines="40" w:after="96" w:line="22" w:lineRule="atLeast"/>
              <w:rPr>
                <w:sz w:val="18"/>
                <w:rPrChange w:id="11002" w:author="DCC" w:date="2020-09-22T17:19:00Z">
                  <w:rPr>
                    <w:color w:val="000000"/>
                    <w:sz w:val="16"/>
                  </w:rPr>
                </w:rPrChange>
              </w:rPr>
              <w:pPrChange w:id="11003" w:author="DCC" w:date="2020-09-22T17:19:00Z">
                <w:pPr>
                  <w:spacing w:before="0" w:after="0"/>
                  <w:jc w:val="center"/>
                </w:pPr>
              </w:pPrChange>
            </w:pPr>
            <w:r w:rsidRPr="0012301A">
              <w:rPr>
                <w:sz w:val="18"/>
                <w:rPrChange w:id="11004" w:author="DCC" w:date="2020-09-22T17:19:00Z">
                  <w:rPr>
                    <w:color w:val="000000"/>
                    <w:sz w:val="16"/>
                  </w:rPr>
                </w:rPrChange>
              </w:rPr>
              <w:t>2.3</w:t>
            </w:r>
          </w:p>
        </w:tc>
        <w:tc>
          <w:tcPr>
            <w:tcW w:w="2108" w:type="dxa"/>
            <w:tcBorders>
              <w:top w:val="nil"/>
              <w:left w:val="nil"/>
              <w:bottom w:val="single" w:sz="8" w:space="0" w:color="auto"/>
              <w:right w:val="single" w:sz="8" w:space="0" w:color="auto"/>
            </w:tcBorders>
            <w:shd w:val="clear" w:color="auto" w:fill="auto"/>
            <w:vAlign w:val="center"/>
            <w:hideMark/>
          </w:tcPr>
          <w:p w14:paraId="0FA0638B" w14:textId="77777777" w:rsidR="00D97FC0" w:rsidRPr="0012301A" w:rsidRDefault="00D97FC0">
            <w:pPr>
              <w:spacing w:before="0" w:afterLines="40" w:after="96" w:line="22" w:lineRule="atLeast"/>
              <w:rPr>
                <w:sz w:val="18"/>
                <w:rPrChange w:id="11005" w:author="DCC" w:date="2020-09-22T17:19:00Z">
                  <w:rPr>
                    <w:color w:val="000000"/>
                    <w:sz w:val="16"/>
                  </w:rPr>
                </w:rPrChange>
              </w:rPr>
              <w:pPrChange w:id="11006" w:author="DCC" w:date="2020-09-22T17:19:00Z">
                <w:pPr>
                  <w:spacing w:before="0" w:after="0"/>
                  <w:jc w:val="center"/>
                </w:pPr>
              </w:pPrChange>
            </w:pPr>
            <w:r w:rsidRPr="0012301A">
              <w:rPr>
                <w:sz w:val="18"/>
                <w:rPrChange w:id="11007" w:author="DCC" w:date="2020-09-22T17:19:00Z">
                  <w:rPr>
                    <w:color w:val="000000"/>
                    <w:sz w:val="16"/>
                  </w:rPr>
                </w:rPrChange>
              </w:rPr>
              <w:t>Update Debt</w:t>
            </w:r>
          </w:p>
        </w:tc>
        <w:tc>
          <w:tcPr>
            <w:tcW w:w="565" w:type="dxa"/>
            <w:tcBorders>
              <w:top w:val="nil"/>
              <w:left w:val="nil"/>
              <w:bottom w:val="single" w:sz="8" w:space="0" w:color="auto"/>
              <w:right w:val="single" w:sz="8" w:space="0" w:color="auto"/>
            </w:tcBorders>
            <w:shd w:val="clear" w:color="auto" w:fill="auto"/>
            <w:vAlign w:val="center"/>
            <w:hideMark/>
          </w:tcPr>
          <w:p w14:paraId="17177742" w14:textId="77777777" w:rsidR="00D97FC0" w:rsidRPr="0012301A" w:rsidRDefault="00D97FC0">
            <w:pPr>
              <w:spacing w:before="0" w:afterLines="40" w:after="96" w:line="22" w:lineRule="atLeast"/>
              <w:rPr>
                <w:sz w:val="18"/>
                <w:rPrChange w:id="11008" w:author="DCC" w:date="2020-09-22T17:19:00Z">
                  <w:rPr>
                    <w:color w:val="000000"/>
                    <w:sz w:val="16"/>
                  </w:rPr>
                </w:rPrChange>
              </w:rPr>
              <w:pPrChange w:id="11009" w:author="DCC" w:date="2020-09-22T17:19:00Z">
                <w:pPr>
                  <w:spacing w:before="0" w:after="0"/>
                  <w:jc w:val="center"/>
                </w:pPr>
              </w:pPrChange>
            </w:pPr>
            <w:r w:rsidRPr="0012301A">
              <w:rPr>
                <w:sz w:val="18"/>
                <w:rPrChange w:id="11010"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7A46D572" w14:textId="77777777" w:rsidR="00D97FC0" w:rsidRPr="0012301A" w:rsidRDefault="00D97FC0">
            <w:pPr>
              <w:spacing w:before="0" w:afterLines="40" w:after="96" w:line="22" w:lineRule="atLeast"/>
              <w:rPr>
                <w:sz w:val="18"/>
                <w:rPrChange w:id="11011" w:author="DCC" w:date="2020-09-22T17:19:00Z">
                  <w:rPr>
                    <w:color w:val="000000"/>
                    <w:sz w:val="14"/>
                  </w:rPr>
                </w:rPrChange>
              </w:rPr>
              <w:pPrChange w:id="11012" w:author="DCC" w:date="2020-09-22T17:19:00Z">
                <w:pPr>
                  <w:spacing w:before="0" w:after="0"/>
                  <w:jc w:val="center"/>
                </w:pPr>
              </w:pPrChange>
            </w:pPr>
            <w:r w:rsidRPr="0012301A">
              <w:rPr>
                <w:sz w:val="18"/>
                <w:rPrChange w:id="1101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A7778A5" w14:textId="77777777" w:rsidR="00D97FC0" w:rsidRPr="0012301A" w:rsidRDefault="00D97FC0">
            <w:pPr>
              <w:spacing w:before="0" w:afterLines="40" w:after="96" w:line="22" w:lineRule="atLeast"/>
              <w:rPr>
                <w:sz w:val="18"/>
                <w:rPrChange w:id="11014" w:author="DCC" w:date="2020-09-22T17:19:00Z">
                  <w:rPr>
                    <w:color w:val="000000"/>
                    <w:sz w:val="14"/>
                  </w:rPr>
                </w:rPrChange>
              </w:rPr>
              <w:pPrChange w:id="11015" w:author="DCC" w:date="2020-09-22T17:19:00Z">
                <w:pPr>
                  <w:spacing w:before="0" w:after="0"/>
                  <w:jc w:val="center"/>
                </w:pPr>
              </w:pPrChange>
            </w:pPr>
            <w:r w:rsidRPr="0012301A">
              <w:rPr>
                <w:sz w:val="18"/>
                <w:rPrChange w:id="1101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45BF9BB" w14:textId="77777777" w:rsidR="00D97FC0" w:rsidRPr="0012301A" w:rsidRDefault="00D97FC0">
            <w:pPr>
              <w:spacing w:before="0" w:afterLines="40" w:after="96" w:line="22" w:lineRule="atLeast"/>
              <w:rPr>
                <w:sz w:val="18"/>
                <w:rPrChange w:id="11017" w:author="DCC" w:date="2020-09-22T17:19:00Z">
                  <w:rPr>
                    <w:color w:val="000000"/>
                    <w:sz w:val="14"/>
                  </w:rPr>
                </w:rPrChange>
              </w:rPr>
              <w:pPrChange w:id="11018" w:author="DCC" w:date="2020-09-22T17:19:00Z">
                <w:pPr>
                  <w:spacing w:before="0" w:after="0"/>
                  <w:jc w:val="center"/>
                </w:pPr>
              </w:pPrChange>
            </w:pPr>
            <w:r w:rsidRPr="0012301A">
              <w:rPr>
                <w:sz w:val="18"/>
                <w:rPrChange w:id="1101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77883FB7" w14:textId="77777777" w:rsidR="00D97FC0" w:rsidRPr="0012301A" w:rsidRDefault="00D97FC0">
            <w:pPr>
              <w:spacing w:before="0" w:afterLines="40" w:after="96" w:line="22" w:lineRule="atLeast"/>
              <w:rPr>
                <w:sz w:val="18"/>
                <w:rPrChange w:id="11020" w:author="DCC" w:date="2020-09-22T17:19:00Z">
                  <w:rPr>
                    <w:color w:val="000000"/>
                    <w:sz w:val="14"/>
                  </w:rPr>
                </w:rPrChange>
              </w:rPr>
              <w:pPrChange w:id="11021" w:author="DCC" w:date="2020-09-22T17:19:00Z">
                <w:pPr>
                  <w:spacing w:before="0" w:after="0"/>
                  <w:jc w:val="center"/>
                </w:pPr>
              </w:pPrChange>
            </w:pPr>
            <w:r w:rsidRPr="0012301A">
              <w:rPr>
                <w:sz w:val="18"/>
                <w:rPrChange w:id="1102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10145F1" w14:textId="77777777" w:rsidR="00D97FC0" w:rsidRPr="0012301A" w:rsidRDefault="00D97FC0">
            <w:pPr>
              <w:spacing w:before="0" w:afterLines="40" w:after="96" w:line="22" w:lineRule="atLeast"/>
              <w:rPr>
                <w:sz w:val="18"/>
                <w:rPrChange w:id="11023" w:author="DCC" w:date="2020-09-22T17:19:00Z">
                  <w:rPr>
                    <w:color w:val="000000"/>
                    <w:sz w:val="14"/>
                  </w:rPr>
                </w:rPrChange>
              </w:rPr>
              <w:pPrChange w:id="11024" w:author="DCC" w:date="2020-09-22T17:19:00Z">
                <w:pPr>
                  <w:spacing w:before="0" w:after="0"/>
                  <w:jc w:val="center"/>
                </w:pPr>
              </w:pPrChange>
            </w:pPr>
            <w:r w:rsidRPr="0012301A">
              <w:rPr>
                <w:sz w:val="18"/>
                <w:rPrChange w:id="11025"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68E50F22" w14:textId="77777777" w:rsidR="00D97FC0" w:rsidRPr="0012301A" w:rsidRDefault="00D97FC0">
            <w:pPr>
              <w:spacing w:before="0" w:afterLines="40" w:after="96" w:line="22" w:lineRule="atLeast"/>
              <w:rPr>
                <w:sz w:val="18"/>
                <w:rPrChange w:id="11026" w:author="DCC" w:date="2020-09-22T17:19:00Z">
                  <w:rPr>
                    <w:color w:val="000000"/>
                    <w:sz w:val="14"/>
                  </w:rPr>
                </w:rPrChange>
              </w:rPr>
              <w:pPrChange w:id="11027" w:author="DCC" w:date="2020-09-22T17:19:00Z">
                <w:pPr>
                  <w:spacing w:before="0" w:after="0"/>
                  <w:jc w:val="center"/>
                </w:pPr>
              </w:pPrChange>
            </w:pPr>
            <w:r w:rsidRPr="0012301A">
              <w:rPr>
                <w:sz w:val="18"/>
                <w:rPrChange w:id="11028"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36826A5D" w14:textId="77777777" w:rsidR="00D97FC0" w:rsidRPr="0012301A" w:rsidRDefault="00D97FC0">
            <w:pPr>
              <w:spacing w:before="0" w:afterLines="40" w:after="96" w:line="22" w:lineRule="atLeast"/>
              <w:rPr>
                <w:sz w:val="18"/>
                <w:rPrChange w:id="11029" w:author="DCC" w:date="2020-09-22T17:19:00Z">
                  <w:rPr>
                    <w:color w:val="000000"/>
                    <w:sz w:val="14"/>
                  </w:rPr>
                </w:rPrChange>
              </w:rPr>
              <w:pPrChange w:id="11030" w:author="DCC" w:date="2020-09-22T17:19:00Z">
                <w:pPr>
                  <w:spacing w:before="0" w:after="0"/>
                  <w:jc w:val="center"/>
                </w:pPr>
              </w:pPrChange>
            </w:pPr>
            <w:r w:rsidRPr="0012301A">
              <w:rPr>
                <w:sz w:val="18"/>
                <w:rPrChange w:id="1103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4437318D" w14:textId="77777777" w:rsidR="00D97FC0" w:rsidRPr="0012301A" w:rsidRDefault="00D97FC0">
            <w:pPr>
              <w:spacing w:before="0" w:afterLines="40" w:after="96" w:line="22" w:lineRule="atLeast"/>
              <w:rPr>
                <w:sz w:val="18"/>
                <w:rPrChange w:id="11032" w:author="DCC" w:date="2020-09-22T17:19:00Z">
                  <w:rPr>
                    <w:color w:val="000000"/>
                    <w:sz w:val="14"/>
                  </w:rPr>
                </w:rPrChange>
              </w:rPr>
              <w:pPrChange w:id="11033" w:author="DCC" w:date="2020-09-22T17:19:00Z">
                <w:pPr>
                  <w:spacing w:before="0" w:after="0"/>
                  <w:jc w:val="center"/>
                </w:pPr>
              </w:pPrChange>
            </w:pPr>
            <w:r w:rsidRPr="0012301A">
              <w:rPr>
                <w:sz w:val="18"/>
                <w:rPrChange w:id="1103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474B7CE" w14:textId="77777777" w:rsidR="00D97FC0" w:rsidRPr="0012301A" w:rsidRDefault="00D97FC0">
            <w:pPr>
              <w:spacing w:before="0" w:afterLines="40" w:after="96" w:line="22" w:lineRule="atLeast"/>
              <w:rPr>
                <w:sz w:val="18"/>
                <w:rPrChange w:id="11035" w:author="DCC" w:date="2020-09-22T17:19:00Z">
                  <w:rPr>
                    <w:color w:val="000000"/>
                    <w:sz w:val="14"/>
                  </w:rPr>
                </w:rPrChange>
              </w:rPr>
              <w:pPrChange w:id="11036" w:author="DCC" w:date="2020-09-22T17:19:00Z">
                <w:pPr>
                  <w:spacing w:before="0" w:after="0"/>
                  <w:jc w:val="center"/>
                </w:pPr>
              </w:pPrChange>
            </w:pPr>
            <w:r w:rsidRPr="0012301A">
              <w:rPr>
                <w:sz w:val="18"/>
                <w:rPrChange w:id="1103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5CBC1B8C" w14:textId="77777777" w:rsidR="00D97FC0" w:rsidRPr="0012301A" w:rsidRDefault="00D97FC0">
            <w:pPr>
              <w:spacing w:before="0" w:afterLines="40" w:after="96" w:line="22" w:lineRule="atLeast"/>
              <w:rPr>
                <w:sz w:val="18"/>
                <w:rPrChange w:id="11038" w:author="DCC" w:date="2020-09-22T17:19:00Z">
                  <w:rPr>
                    <w:color w:val="000000"/>
                    <w:sz w:val="14"/>
                  </w:rPr>
                </w:rPrChange>
              </w:rPr>
              <w:pPrChange w:id="11039" w:author="DCC" w:date="2020-09-22T17:19:00Z">
                <w:pPr>
                  <w:spacing w:before="0" w:after="0"/>
                  <w:jc w:val="center"/>
                </w:pPr>
              </w:pPrChange>
            </w:pPr>
            <w:r w:rsidRPr="0012301A">
              <w:rPr>
                <w:sz w:val="18"/>
                <w:rPrChange w:id="1104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3779AF2A" w14:textId="77777777" w:rsidR="00D97FC0" w:rsidRPr="0012301A" w:rsidRDefault="00D97FC0">
            <w:pPr>
              <w:spacing w:before="0" w:afterLines="40" w:after="96" w:line="22" w:lineRule="atLeast"/>
              <w:rPr>
                <w:sz w:val="18"/>
                <w:rPrChange w:id="11041" w:author="DCC" w:date="2020-09-22T17:19:00Z">
                  <w:rPr>
                    <w:color w:val="000000"/>
                    <w:sz w:val="14"/>
                  </w:rPr>
                </w:rPrChange>
              </w:rPr>
              <w:pPrChange w:id="11042" w:author="DCC" w:date="2020-09-22T17:19:00Z">
                <w:pPr>
                  <w:spacing w:before="0" w:after="0"/>
                  <w:jc w:val="center"/>
                </w:pPr>
              </w:pPrChange>
            </w:pPr>
            <w:r w:rsidRPr="0012301A">
              <w:rPr>
                <w:sz w:val="18"/>
                <w:rPrChange w:id="11043" w:author="DCC" w:date="2020-09-22T17:19:00Z">
                  <w:rPr>
                    <w:color w:val="000000"/>
                    <w:sz w:val="14"/>
                  </w:rPr>
                </w:rPrChange>
              </w:rPr>
              <w:t>GS</w:t>
            </w:r>
          </w:p>
        </w:tc>
      </w:tr>
      <w:tr w:rsidR="00D97FC0" w:rsidRPr="0012301A" w14:paraId="01D82B2E"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BD384B0" w14:textId="77777777" w:rsidR="00D97FC0" w:rsidRPr="0012301A" w:rsidRDefault="00D97FC0">
            <w:pPr>
              <w:spacing w:before="0" w:afterLines="40" w:after="96" w:line="22" w:lineRule="atLeast"/>
              <w:rPr>
                <w:sz w:val="18"/>
                <w:rPrChange w:id="11044" w:author="DCC" w:date="2020-09-22T17:19:00Z">
                  <w:rPr>
                    <w:b/>
                    <w:color w:val="000000"/>
                    <w:sz w:val="16"/>
                  </w:rPr>
                </w:rPrChange>
              </w:rPr>
              <w:pPrChange w:id="11045" w:author="DCC" w:date="2020-09-22T17:19:00Z">
                <w:pPr>
                  <w:spacing w:before="0" w:after="0"/>
                  <w:jc w:val="center"/>
                </w:pPr>
              </w:pPrChange>
            </w:pPr>
            <w:r w:rsidRPr="0012301A">
              <w:rPr>
                <w:sz w:val="18"/>
                <w:rPrChange w:id="11046" w:author="DCC" w:date="2020-09-22T17:19:00Z">
                  <w:rPr>
                    <w:b/>
                    <w:color w:val="000000"/>
                    <w:sz w:val="16"/>
                  </w:rPr>
                </w:rPrChange>
              </w:rPr>
              <w:t>2.5</w:t>
            </w:r>
          </w:p>
        </w:tc>
        <w:tc>
          <w:tcPr>
            <w:tcW w:w="709" w:type="dxa"/>
            <w:tcBorders>
              <w:top w:val="nil"/>
              <w:left w:val="nil"/>
              <w:bottom w:val="single" w:sz="8" w:space="0" w:color="auto"/>
              <w:right w:val="single" w:sz="8" w:space="0" w:color="auto"/>
            </w:tcBorders>
            <w:shd w:val="clear" w:color="auto" w:fill="auto"/>
            <w:vAlign w:val="center"/>
            <w:hideMark/>
          </w:tcPr>
          <w:p w14:paraId="3C96351F" w14:textId="77777777" w:rsidR="00D97FC0" w:rsidRPr="0012301A" w:rsidRDefault="00D97FC0">
            <w:pPr>
              <w:spacing w:before="0" w:afterLines="40" w:after="96" w:line="22" w:lineRule="atLeast"/>
              <w:rPr>
                <w:sz w:val="18"/>
                <w:rPrChange w:id="11047" w:author="DCC" w:date="2020-09-22T17:19:00Z">
                  <w:rPr>
                    <w:color w:val="000000"/>
                    <w:sz w:val="16"/>
                  </w:rPr>
                </w:rPrChange>
              </w:rPr>
              <w:pPrChange w:id="11048" w:author="DCC" w:date="2020-09-22T17:19:00Z">
                <w:pPr>
                  <w:spacing w:before="0" w:after="0"/>
                  <w:jc w:val="center"/>
                </w:pPr>
              </w:pPrChange>
            </w:pPr>
            <w:r w:rsidRPr="0012301A">
              <w:rPr>
                <w:sz w:val="18"/>
                <w:rPrChange w:id="11049" w:author="DCC" w:date="2020-09-22T17:19:00Z">
                  <w:rPr>
                    <w:color w:val="000000"/>
                    <w:sz w:val="16"/>
                  </w:rPr>
                </w:rPrChange>
              </w:rPr>
              <w:t>2.5</w:t>
            </w:r>
          </w:p>
        </w:tc>
        <w:tc>
          <w:tcPr>
            <w:tcW w:w="2108" w:type="dxa"/>
            <w:tcBorders>
              <w:top w:val="nil"/>
              <w:left w:val="nil"/>
              <w:bottom w:val="single" w:sz="8" w:space="0" w:color="auto"/>
              <w:right w:val="single" w:sz="8" w:space="0" w:color="auto"/>
            </w:tcBorders>
            <w:shd w:val="clear" w:color="auto" w:fill="auto"/>
            <w:vAlign w:val="center"/>
            <w:hideMark/>
          </w:tcPr>
          <w:p w14:paraId="6980B04A" w14:textId="77777777" w:rsidR="00D97FC0" w:rsidRPr="0012301A" w:rsidRDefault="00D97FC0">
            <w:pPr>
              <w:spacing w:before="0" w:afterLines="40" w:after="96" w:line="22" w:lineRule="atLeast"/>
              <w:rPr>
                <w:sz w:val="18"/>
                <w:rPrChange w:id="11050" w:author="DCC" w:date="2020-09-22T17:19:00Z">
                  <w:rPr>
                    <w:color w:val="000000"/>
                    <w:sz w:val="16"/>
                  </w:rPr>
                </w:rPrChange>
              </w:rPr>
              <w:pPrChange w:id="11051" w:author="DCC" w:date="2020-09-22T17:19:00Z">
                <w:pPr>
                  <w:spacing w:before="0" w:after="0"/>
                  <w:jc w:val="center"/>
                </w:pPr>
              </w:pPrChange>
            </w:pPr>
            <w:r w:rsidRPr="0012301A">
              <w:rPr>
                <w:sz w:val="18"/>
                <w:rPrChange w:id="11052" w:author="DCC" w:date="2020-09-22T17:19:00Z">
                  <w:rPr>
                    <w:color w:val="000000"/>
                    <w:sz w:val="16"/>
                  </w:rPr>
                </w:rPrChange>
              </w:rPr>
              <w:t>Activate Emergency Credit</w:t>
            </w:r>
          </w:p>
        </w:tc>
        <w:tc>
          <w:tcPr>
            <w:tcW w:w="565" w:type="dxa"/>
            <w:tcBorders>
              <w:top w:val="nil"/>
              <w:left w:val="nil"/>
              <w:bottom w:val="single" w:sz="8" w:space="0" w:color="auto"/>
              <w:right w:val="single" w:sz="8" w:space="0" w:color="auto"/>
            </w:tcBorders>
            <w:shd w:val="clear" w:color="auto" w:fill="auto"/>
            <w:vAlign w:val="center"/>
            <w:hideMark/>
          </w:tcPr>
          <w:p w14:paraId="08F7F269" w14:textId="77777777" w:rsidR="00D97FC0" w:rsidRPr="0012301A" w:rsidRDefault="00D97FC0">
            <w:pPr>
              <w:spacing w:before="0" w:afterLines="40" w:after="96" w:line="22" w:lineRule="atLeast"/>
              <w:rPr>
                <w:sz w:val="18"/>
                <w:rPrChange w:id="11053" w:author="DCC" w:date="2020-09-22T17:19:00Z">
                  <w:rPr>
                    <w:color w:val="000000"/>
                    <w:sz w:val="16"/>
                  </w:rPr>
                </w:rPrChange>
              </w:rPr>
              <w:pPrChange w:id="11054" w:author="DCC" w:date="2020-09-22T17:19:00Z">
                <w:pPr>
                  <w:spacing w:before="0" w:after="0"/>
                  <w:jc w:val="center"/>
                </w:pPr>
              </w:pPrChange>
            </w:pPr>
            <w:r w:rsidRPr="0012301A">
              <w:rPr>
                <w:sz w:val="18"/>
                <w:rPrChange w:id="11055"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2B1B4C5C" w14:textId="77777777" w:rsidR="00D97FC0" w:rsidRPr="0012301A" w:rsidRDefault="00D97FC0">
            <w:pPr>
              <w:spacing w:before="0" w:afterLines="40" w:after="96" w:line="22" w:lineRule="atLeast"/>
              <w:rPr>
                <w:sz w:val="18"/>
                <w:rPrChange w:id="11056" w:author="DCC" w:date="2020-09-22T17:19:00Z">
                  <w:rPr>
                    <w:color w:val="000000"/>
                    <w:sz w:val="14"/>
                  </w:rPr>
                </w:rPrChange>
              </w:rPr>
              <w:pPrChange w:id="11057" w:author="DCC" w:date="2020-09-22T17:19:00Z">
                <w:pPr>
                  <w:spacing w:before="0" w:after="0"/>
                  <w:jc w:val="center"/>
                </w:pPr>
              </w:pPrChange>
            </w:pPr>
            <w:r w:rsidRPr="0012301A">
              <w:rPr>
                <w:sz w:val="18"/>
                <w:rPrChange w:id="1105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514D3153" w14:textId="77777777" w:rsidR="00D97FC0" w:rsidRPr="0012301A" w:rsidRDefault="00D97FC0">
            <w:pPr>
              <w:spacing w:before="0" w:afterLines="40" w:after="96" w:line="22" w:lineRule="atLeast"/>
              <w:rPr>
                <w:sz w:val="18"/>
                <w:rPrChange w:id="11059" w:author="DCC" w:date="2020-09-22T17:19:00Z">
                  <w:rPr>
                    <w:color w:val="000000"/>
                    <w:sz w:val="14"/>
                  </w:rPr>
                </w:rPrChange>
              </w:rPr>
              <w:pPrChange w:id="11060" w:author="DCC" w:date="2020-09-22T17:19:00Z">
                <w:pPr>
                  <w:spacing w:before="0" w:after="0"/>
                  <w:jc w:val="center"/>
                </w:pPr>
              </w:pPrChange>
            </w:pPr>
            <w:r w:rsidRPr="0012301A">
              <w:rPr>
                <w:sz w:val="18"/>
                <w:rPrChange w:id="1106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96A1712" w14:textId="77777777" w:rsidR="00D97FC0" w:rsidRPr="0012301A" w:rsidRDefault="00D97FC0">
            <w:pPr>
              <w:spacing w:before="0" w:afterLines="40" w:after="96" w:line="22" w:lineRule="atLeast"/>
              <w:rPr>
                <w:sz w:val="18"/>
                <w:rPrChange w:id="11062" w:author="DCC" w:date="2020-09-22T17:19:00Z">
                  <w:rPr>
                    <w:color w:val="000000"/>
                    <w:sz w:val="14"/>
                  </w:rPr>
                </w:rPrChange>
              </w:rPr>
              <w:pPrChange w:id="11063" w:author="DCC" w:date="2020-09-22T17:19:00Z">
                <w:pPr>
                  <w:spacing w:before="0" w:after="0"/>
                  <w:jc w:val="center"/>
                </w:pPr>
              </w:pPrChange>
            </w:pPr>
            <w:r w:rsidRPr="0012301A">
              <w:rPr>
                <w:sz w:val="18"/>
                <w:rPrChange w:id="1106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603BFD2" w14:textId="77777777" w:rsidR="00D97FC0" w:rsidRPr="0012301A" w:rsidRDefault="00D97FC0">
            <w:pPr>
              <w:spacing w:before="0" w:afterLines="40" w:after="96" w:line="22" w:lineRule="atLeast"/>
              <w:rPr>
                <w:sz w:val="18"/>
                <w:rPrChange w:id="11065" w:author="DCC" w:date="2020-09-22T17:19:00Z">
                  <w:rPr>
                    <w:color w:val="000000"/>
                    <w:sz w:val="14"/>
                  </w:rPr>
                </w:rPrChange>
              </w:rPr>
              <w:pPrChange w:id="11066" w:author="DCC" w:date="2020-09-22T17:19:00Z">
                <w:pPr>
                  <w:spacing w:before="0" w:after="0"/>
                  <w:jc w:val="center"/>
                </w:pPr>
              </w:pPrChange>
            </w:pPr>
            <w:r w:rsidRPr="0012301A">
              <w:rPr>
                <w:sz w:val="18"/>
                <w:rPrChange w:id="1106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28E28A32" w14:textId="77777777" w:rsidR="00D97FC0" w:rsidRPr="0012301A" w:rsidRDefault="00D97FC0">
            <w:pPr>
              <w:spacing w:before="0" w:afterLines="40" w:after="96" w:line="22" w:lineRule="atLeast"/>
              <w:rPr>
                <w:sz w:val="18"/>
                <w:rPrChange w:id="11068" w:author="DCC" w:date="2020-09-22T17:19:00Z">
                  <w:rPr>
                    <w:color w:val="000000"/>
                    <w:sz w:val="14"/>
                  </w:rPr>
                </w:rPrChange>
              </w:rPr>
              <w:pPrChange w:id="11069" w:author="DCC" w:date="2020-09-22T17:19:00Z">
                <w:pPr>
                  <w:spacing w:before="0" w:after="0"/>
                  <w:jc w:val="center"/>
                </w:pPr>
              </w:pPrChange>
            </w:pPr>
            <w:r w:rsidRPr="0012301A">
              <w:rPr>
                <w:sz w:val="18"/>
                <w:rPrChange w:id="11070"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15DC6EC4" w14:textId="77777777" w:rsidR="00D97FC0" w:rsidRPr="0012301A" w:rsidRDefault="00D97FC0">
            <w:pPr>
              <w:spacing w:before="0" w:afterLines="40" w:after="96" w:line="22" w:lineRule="atLeast"/>
              <w:rPr>
                <w:sz w:val="18"/>
                <w:rPrChange w:id="11071" w:author="DCC" w:date="2020-09-22T17:19:00Z">
                  <w:rPr>
                    <w:color w:val="000000"/>
                    <w:sz w:val="14"/>
                  </w:rPr>
                </w:rPrChange>
              </w:rPr>
              <w:pPrChange w:id="11072" w:author="DCC" w:date="2020-09-22T17:19:00Z">
                <w:pPr>
                  <w:spacing w:before="0" w:after="0"/>
                  <w:jc w:val="center"/>
                </w:pPr>
              </w:pPrChange>
            </w:pPr>
            <w:r w:rsidRPr="0012301A">
              <w:rPr>
                <w:sz w:val="18"/>
                <w:rPrChange w:id="11073"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44921D6F" w14:textId="77777777" w:rsidR="00D97FC0" w:rsidRPr="0012301A" w:rsidRDefault="00D97FC0">
            <w:pPr>
              <w:spacing w:before="0" w:afterLines="40" w:after="96" w:line="22" w:lineRule="atLeast"/>
              <w:rPr>
                <w:sz w:val="18"/>
                <w:rPrChange w:id="11074" w:author="DCC" w:date="2020-09-22T17:19:00Z">
                  <w:rPr>
                    <w:color w:val="000000"/>
                    <w:sz w:val="14"/>
                  </w:rPr>
                </w:rPrChange>
              </w:rPr>
              <w:pPrChange w:id="11075" w:author="DCC" w:date="2020-09-22T17:19:00Z">
                <w:pPr>
                  <w:spacing w:before="0" w:after="0"/>
                  <w:jc w:val="center"/>
                </w:pPr>
              </w:pPrChange>
            </w:pPr>
            <w:r w:rsidRPr="0012301A">
              <w:rPr>
                <w:sz w:val="18"/>
                <w:rPrChange w:id="1107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3480090F" w14:textId="77777777" w:rsidR="00D97FC0" w:rsidRPr="0012301A" w:rsidRDefault="00D97FC0">
            <w:pPr>
              <w:spacing w:before="0" w:afterLines="40" w:after="96" w:line="22" w:lineRule="atLeast"/>
              <w:rPr>
                <w:sz w:val="18"/>
                <w:rPrChange w:id="11077" w:author="DCC" w:date="2020-09-22T17:19:00Z">
                  <w:rPr>
                    <w:color w:val="000000"/>
                    <w:sz w:val="14"/>
                  </w:rPr>
                </w:rPrChange>
              </w:rPr>
              <w:pPrChange w:id="11078" w:author="DCC" w:date="2020-09-22T17:19:00Z">
                <w:pPr>
                  <w:spacing w:before="0" w:after="0"/>
                  <w:jc w:val="center"/>
                </w:pPr>
              </w:pPrChange>
            </w:pPr>
            <w:r w:rsidRPr="0012301A">
              <w:rPr>
                <w:sz w:val="18"/>
                <w:rPrChange w:id="1107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EE86735" w14:textId="77777777" w:rsidR="00D97FC0" w:rsidRPr="0012301A" w:rsidRDefault="00D97FC0">
            <w:pPr>
              <w:spacing w:before="0" w:afterLines="40" w:after="96" w:line="22" w:lineRule="atLeast"/>
              <w:rPr>
                <w:sz w:val="18"/>
                <w:rPrChange w:id="11080" w:author="DCC" w:date="2020-09-22T17:19:00Z">
                  <w:rPr>
                    <w:color w:val="000000"/>
                    <w:sz w:val="14"/>
                  </w:rPr>
                </w:rPrChange>
              </w:rPr>
              <w:pPrChange w:id="11081" w:author="DCC" w:date="2020-09-22T17:19:00Z">
                <w:pPr>
                  <w:spacing w:before="0" w:after="0"/>
                  <w:jc w:val="center"/>
                </w:pPr>
              </w:pPrChange>
            </w:pPr>
            <w:r w:rsidRPr="0012301A">
              <w:rPr>
                <w:sz w:val="18"/>
                <w:rPrChange w:id="1108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24CC1F2B" w14:textId="77777777" w:rsidR="00D97FC0" w:rsidRPr="0012301A" w:rsidRDefault="00D97FC0">
            <w:pPr>
              <w:spacing w:before="0" w:afterLines="40" w:after="96" w:line="22" w:lineRule="atLeast"/>
              <w:rPr>
                <w:sz w:val="18"/>
                <w:rPrChange w:id="11083" w:author="DCC" w:date="2020-09-22T17:19:00Z">
                  <w:rPr>
                    <w:color w:val="000000"/>
                    <w:sz w:val="14"/>
                  </w:rPr>
                </w:rPrChange>
              </w:rPr>
              <w:pPrChange w:id="11084" w:author="DCC" w:date="2020-09-22T17:19:00Z">
                <w:pPr>
                  <w:spacing w:before="0" w:after="0"/>
                  <w:jc w:val="center"/>
                </w:pPr>
              </w:pPrChange>
            </w:pPr>
            <w:r w:rsidRPr="0012301A">
              <w:rPr>
                <w:sz w:val="18"/>
                <w:rPrChange w:id="1108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45D46FF7" w14:textId="77777777" w:rsidR="00D97FC0" w:rsidRPr="0012301A" w:rsidRDefault="00D97FC0">
            <w:pPr>
              <w:spacing w:before="0" w:afterLines="40" w:after="96" w:line="22" w:lineRule="atLeast"/>
              <w:rPr>
                <w:sz w:val="18"/>
                <w:rPrChange w:id="11086" w:author="DCC" w:date="2020-09-22T17:19:00Z">
                  <w:rPr>
                    <w:color w:val="000000"/>
                    <w:sz w:val="14"/>
                  </w:rPr>
                </w:rPrChange>
              </w:rPr>
              <w:pPrChange w:id="11087" w:author="DCC" w:date="2020-09-22T17:19:00Z">
                <w:pPr>
                  <w:spacing w:before="0" w:after="0"/>
                  <w:jc w:val="center"/>
                </w:pPr>
              </w:pPrChange>
            </w:pPr>
            <w:r w:rsidRPr="0012301A">
              <w:rPr>
                <w:sz w:val="18"/>
                <w:rPrChange w:id="11088" w:author="DCC" w:date="2020-09-22T17:19:00Z">
                  <w:rPr>
                    <w:color w:val="000000"/>
                    <w:sz w:val="14"/>
                  </w:rPr>
                </w:rPrChange>
              </w:rPr>
              <w:t>GS</w:t>
            </w:r>
          </w:p>
        </w:tc>
      </w:tr>
      <w:tr w:rsidR="00D97FC0" w:rsidRPr="0012301A" w14:paraId="4E25E682"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5CFD2C05" w14:textId="77777777" w:rsidR="00D97FC0" w:rsidRPr="0012301A" w:rsidRDefault="00D97FC0">
            <w:pPr>
              <w:spacing w:before="0" w:afterLines="40" w:after="96" w:line="22" w:lineRule="atLeast"/>
              <w:rPr>
                <w:sz w:val="18"/>
                <w:rPrChange w:id="11089" w:author="DCC" w:date="2020-09-22T17:19:00Z">
                  <w:rPr>
                    <w:b/>
                    <w:color w:val="000000"/>
                    <w:sz w:val="16"/>
                  </w:rPr>
                </w:rPrChange>
              </w:rPr>
              <w:pPrChange w:id="11090" w:author="DCC" w:date="2020-09-22T17:19:00Z">
                <w:pPr>
                  <w:spacing w:before="0" w:after="0"/>
                  <w:jc w:val="center"/>
                </w:pPr>
              </w:pPrChange>
            </w:pPr>
            <w:r w:rsidRPr="0012301A">
              <w:rPr>
                <w:sz w:val="18"/>
                <w:rPrChange w:id="11091" w:author="DCC" w:date="2020-09-22T17:19:00Z">
                  <w:rPr>
                    <w:b/>
                    <w:color w:val="000000"/>
                    <w:sz w:val="16"/>
                  </w:rPr>
                </w:rPrChange>
              </w:rPr>
              <w:t>3.1</w:t>
            </w:r>
          </w:p>
        </w:tc>
        <w:tc>
          <w:tcPr>
            <w:tcW w:w="709" w:type="dxa"/>
            <w:tcBorders>
              <w:top w:val="nil"/>
              <w:left w:val="nil"/>
              <w:bottom w:val="single" w:sz="8" w:space="0" w:color="auto"/>
              <w:right w:val="single" w:sz="8" w:space="0" w:color="auto"/>
            </w:tcBorders>
            <w:shd w:val="clear" w:color="auto" w:fill="auto"/>
            <w:vAlign w:val="center"/>
            <w:hideMark/>
          </w:tcPr>
          <w:p w14:paraId="778EB161" w14:textId="77777777" w:rsidR="00D97FC0" w:rsidRPr="0012301A" w:rsidRDefault="00D97FC0">
            <w:pPr>
              <w:spacing w:before="0" w:afterLines="40" w:after="96" w:line="22" w:lineRule="atLeast"/>
              <w:rPr>
                <w:sz w:val="18"/>
                <w:rPrChange w:id="11092" w:author="DCC" w:date="2020-09-22T17:19:00Z">
                  <w:rPr>
                    <w:color w:val="000000"/>
                    <w:sz w:val="16"/>
                  </w:rPr>
                </w:rPrChange>
              </w:rPr>
              <w:pPrChange w:id="11093" w:author="DCC" w:date="2020-09-22T17:19:00Z">
                <w:pPr>
                  <w:spacing w:before="0" w:after="0"/>
                  <w:jc w:val="center"/>
                </w:pPr>
              </w:pPrChange>
            </w:pPr>
            <w:r w:rsidRPr="0012301A">
              <w:rPr>
                <w:sz w:val="18"/>
                <w:rPrChange w:id="11094" w:author="DCC" w:date="2020-09-22T17:19:00Z">
                  <w:rPr>
                    <w:color w:val="000000"/>
                    <w:sz w:val="16"/>
                  </w:rPr>
                </w:rPrChange>
              </w:rPr>
              <w:t>3.1</w:t>
            </w:r>
          </w:p>
        </w:tc>
        <w:tc>
          <w:tcPr>
            <w:tcW w:w="2108" w:type="dxa"/>
            <w:tcBorders>
              <w:top w:val="nil"/>
              <w:left w:val="nil"/>
              <w:bottom w:val="single" w:sz="8" w:space="0" w:color="auto"/>
              <w:right w:val="single" w:sz="8" w:space="0" w:color="auto"/>
            </w:tcBorders>
            <w:shd w:val="clear" w:color="auto" w:fill="auto"/>
            <w:vAlign w:val="center"/>
            <w:hideMark/>
          </w:tcPr>
          <w:p w14:paraId="3837C6DB" w14:textId="77777777" w:rsidR="00D97FC0" w:rsidRPr="0012301A" w:rsidRDefault="00D97FC0">
            <w:pPr>
              <w:spacing w:before="0" w:afterLines="40" w:after="96" w:line="22" w:lineRule="atLeast"/>
              <w:rPr>
                <w:sz w:val="18"/>
                <w:rPrChange w:id="11095" w:author="DCC" w:date="2020-09-22T17:19:00Z">
                  <w:rPr>
                    <w:color w:val="000000"/>
                    <w:sz w:val="16"/>
                  </w:rPr>
                </w:rPrChange>
              </w:rPr>
              <w:pPrChange w:id="11096" w:author="DCC" w:date="2020-09-22T17:19:00Z">
                <w:pPr>
                  <w:spacing w:before="0" w:after="0"/>
                  <w:jc w:val="center"/>
                </w:pPr>
              </w:pPrChange>
            </w:pPr>
            <w:r w:rsidRPr="0012301A">
              <w:rPr>
                <w:sz w:val="18"/>
                <w:rPrChange w:id="11097" w:author="DCC" w:date="2020-09-22T17:19:00Z">
                  <w:rPr>
                    <w:color w:val="000000"/>
                    <w:sz w:val="16"/>
                  </w:rPr>
                </w:rPrChange>
              </w:rPr>
              <w:t>Display Message</w:t>
            </w:r>
          </w:p>
        </w:tc>
        <w:tc>
          <w:tcPr>
            <w:tcW w:w="565" w:type="dxa"/>
            <w:tcBorders>
              <w:top w:val="nil"/>
              <w:left w:val="nil"/>
              <w:bottom w:val="single" w:sz="8" w:space="0" w:color="auto"/>
              <w:right w:val="single" w:sz="8" w:space="0" w:color="auto"/>
            </w:tcBorders>
            <w:shd w:val="clear" w:color="auto" w:fill="auto"/>
            <w:vAlign w:val="center"/>
            <w:hideMark/>
          </w:tcPr>
          <w:p w14:paraId="4ED499B2" w14:textId="77777777" w:rsidR="00D97FC0" w:rsidRPr="0012301A" w:rsidRDefault="00D97FC0">
            <w:pPr>
              <w:spacing w:before="0" w:afterLines="40" w:after="96" w:line="22" w:lineRule="atLeast"/>
              <w:rPr>
                <w:sz w:val="18"/>
                <w:rPrChange w:id="11098" w:author="DCC" w:date="2020-09-22T17:19:00Z">
                  <w:rPr>
                    <w:color w:val="000000"/>
                    <w:sz w:val="16"/>
                  </w:rPr>
                </w:rPrChange>
              </w:rPr>
              <w:pPrChange w:id="11099" w:author="DCC" w:date="2020-09-22T17:19:00Z">
                <w:pPr>
                  <w:spacing w:before="0" w:after="0"/>
                  <w:jc w:val="center"/>
                </w:pPr>
              </w:pPrChange>
            </w:pPr>
            <w:r w:rsidRPr="0012301A">
              <w:rPr>
                <w:sz w:val="18"/>
                <w:rPrChange w:id="1110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4D192F35" w14:textId="77777777" w:rsidR="00D97FC0" w:rsidRPr="0012301A" w:rsidRDefault="00D97FC0">
            <w:pPr>
              <w:spacing w:before="0" w:afterLines="40" w:after="96" w:line="22" w:lineRule="atLeast"/>
              <w:rPr>
                <w:sz w:val="18"/>
                <w:rPrChange w:id="11101" w:author="DCC" w:date="2020-09-22T17:19:00Z">
                  <w:rPr>
                    <w:color w:val="000000"/>
                    <w:sz w:val="14"/>
                  </w:rPr>
                </w:rPrChange>
              </w:rPr>
              <w:pPrChange w:id="11102" w:author="DCC" w:date="2020-09-22T17:19:00Z">
                <w:pPr>
                  <w:spacing w:before="0" w:after="0"/>
                  <w:jc w:val="center"/>
                </w:pPr>
              </w:pPrChange>
            </w:pPr>
            <w:r w:rsidRPr="0012301A">
              <w:rPr>
                <w:sz w:val="18"/>
                <w:rPrChange w:id="11103"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5A34F385" w14:textId="77777777" w:rsidR="00D97FC0" w:rsidRPr="0012301A" w:rsidRDefault="00D97FC0">
            <w:pPr>
              <w:spacing w:before="0" w:afterLines="40" w:after="96" w:line="22" w:lineRule="atLeast"/>
              <w:rPr>
                <w:sz w:val="18"/>
                <w:rPrChange w:id="11104" w:author="DCC" w:date="2020-09-22T17:19:00Z">
                  <w:rPr>
                    <w:color w:val="000000"/>
                    <w:sz w:val="14"/>
                  </w:rPr>
                </w:rPrChange>
              </w:rPr>
              <w:pPrChange w:id="11105" w:author="DCC" w:date="2020-09-22T17:19:00Z">
                <w:pPr>
                  <w:spacing w:before="0" w:after="0"/>
                  <w:jc w:val="center"/>
                </w:pPr>
              </w:pPrChange>
            </w:pPr>
            <w:r w:rsidRPr="0012301A">
              <w:rPr>
                <w:sz w:val="18"/>
                <w:rPrChange w:id="1110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C6F2B67" w14:textId="77777777" w:rsidR="00D97FC0" w:rsidRPr="0012301A" w:rsidRDefault="00D97FC0">
            <w:pPr>
              <w:spacing w:before="0" w:afterLines="40" w:after="96" w:line="22" w:lineRule="atLeast"/>
              <w:rPr>
                <w:sz w:val="18"/>
                <w:rPrChange w:id="11107" w:author="DCC" w:date="2020-09-22T17:19:00Z">
                  <w:rPr>
                    <w:color w:val="000000"/>
                    <w:sz w:val="14"/>
                  </w:rPr>
                </w:rPrChange>
              </w:rPr>
              <w:pPrChange w:id="11108" w:author="DCC" w:date="2020-09-22T17:19:00Z">
                <w:pPr>
                  <w:spacing w:before="0" w:after="0"/>
                  <w:jc w:val="center"/>
                </w:pPr>
              </w:pPrChange>
            </w:pPr>
            <w:r w:rsidRPr="0012301A">
              <w:rPr>
                <w:sz w:val="18"/>
                <w:rPrChange w:id="1110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0FE0F273" w14:textId="77777777" w:rsidR="00D97FC0" w:rsidRPr="0012301A" w:rsidRDefault="00D97FC0">
            <w:pPr>
              <w:spacing w:before="0" w:afterLines="40" w:after="96" w:line="22" w:lineRule="atLeast"/>
              <w:rPr>
                <w:sz w:val="18"/>
                <w:rPrChange w:id="11110" w:author="DCC" w:date="2020-09-22T17:19:00Z">
                  <w:rPr>
                    <w:color w:val="000000"/>
                    <w:sz w:val="14"/>
                  </w:rPr>
                </w:rPrChange>
              </w:rPr>
              <w:pPrChange w:id="11111" w:author="DCC" w:date="2020-09-22T17:19:00Z">
                <w:pPr>
                  <w:spacing w:before="0" w:after="0"/>
                  <w:jc w:val="center"/>
                </w:pPr>
              </w:pPrChange>
            </w:pPr>
            <w:r w:rsidRPr="0012301A">
              <w:rPr>
                <w:sz w:val="18"/>
                <w:rPrChange w:id="1111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3C1EC0F" w14:textId="77777777" w:rsidR="00D97FC0" w:rsidRPr="0012301A" w:rsidRDefault="00D97FC0">
            <w:pPr>
              <w:spacing w:before="0" w:afterLines="40" w:after="96" w:line="22" w:lineRule="atLeast"/>
              <w:rPr>
                <w:sz w:val="18"/>
                <w:rPrChange w:id="11113" w:author="DCC" w:date="2020-09-22T17:19:00Z">
                  <w:rPr>
                    <w:color w:val="000000"/>
                    <w:sz w:val="14"/>
                  </w:rPr>
                </w:rPrChange>
              </w:rPr>
              <w:pPrChange w:id="11114" w:author="DCC" w:date="2020-09-22T17:19:00Z">
                <w:pPr>
                  <w:spacing w:before="0" w:after="0"/>
                  <w:jc w:val="center"/>
                </w:pPr>
              </w:pPrChange>
            </w:pPr>
            <w:r w:rsidRPr="0012301A">
              <w:rPr>
                <w:sz w:val="18"/>
                <w:rPrChange w:id="1111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0189E3D4" w14:textId="77777777" w:rsidR="00D97FC0" w:rsidRPr="0012301A" w:rsidRDefault="00D97FC0">
            <w:pPr>
              <w:spacing w:before="0" w:afterLines="40" w:after="96" w:line="22" w:lineRule="atLeast"/>
              <w:rPr>
                <w:sz w:val="18"/>
                <w:rPrChange w:id="11116" w:author="DCC" w:date="2020-09-22T17:19:00Z">
                  <w:rPr>
                    <w:color w:val="000000"/>
                    <w:sz w:val="14"/>
                  </w:rPr>
                </w:rPrChange>
              </w:rPr>
              <w:pPrChange w:id="11117" w:author="DCC" w:date="2020-09-22T17:19:00Z">
                <w:pPr>
                  <w:spacing w:before="0" w:after="0"/>
                  <w:jc w:val="center"/>
                </w:pPr>
              </w:pPrChange>
            </w:pPr>
            <w:r w:rsidRPr="0012301A">
              <w:rPr>
                <w:sz w:val="18"/>
                <w:rPrChange w:id="1111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1F5F078" w14:textId="77777777" w:rsidR="00D97FC0" w:rsidRPr="0012301A" w:rsidRDefault="00D97FC0">
            <w:pPr>
              <w:spacing w:before="0" w:afterLines="40" w:after="96" w:line="22" w:lineRule="atLeast"/>
              <w:rPr>
                <w:sz w:val="18"/>
                <w:rPrChange w:id="11119" w:author="DCC" w:date="2020-09-22T17:19:00Z">
                  <w:rPr>
                    <w:color w:val="000000"/>
                    <w:sz w:val="14"/>
                  </w:rPr>
                </w:rPrChange>
              </w:rPr>
              <w:pPrChange w:id="11120" w:author="DCC" w:date="2020-09-22T17:19:00Z">
                <w:pPr>
                  <w:spacing w:before="0" w:after="0"/>
                  <w:jc w:val="center"/>
                </w:pPr>
              </w:pPrChange>
            </w:pPr>
            <w:r w:rsidRPr="0012301A">
              <w:rPr>
                <w:sz w:val="18"/>
                <w:rPrChange w:id="1112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7316E4C3" w14:textId="77777777" w:rsidR="00D97FC0" w:rsidRPr="0012301A" w:rsidRDefault="00D97FC0">
            <w:pPr>
              <w:spacing w:before="0" w:afterLines="40" w:after="96" w:line="22" w:lineRule="atLeast"/>
              <w:rPr>
                <w:sz w:val="18"/>
                <w:rPrChange w:id="11122" w:author="DCC" w:date="2020-09-22T17:19:00Z">
                  <w:rPr>
                    <w:color w:val="000000"/>
                    <w:sz w:val="14"/>
                  </w:rPr>
                </w:rPrChange>
              </w:rPr>
              <w:pPrChange w:id="11123" w:author="DCC" w:date="2020-09-22T17:19:00Z">
                <w:pPr>
                  <w:spacing w:before="0" w:after="0"/>
                  <w:jc w:val="center"/>
                </w:pPr>
              </w:pPrChange>
            </w:pPr>
            <w:r w:rsidRPr="0012301A">
              <w:rPr>
                <w:sz w:val="18"/>
                <w:rPrChange w:id="1112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05308E2" w14:textId="77777777" w:rsidR="00D97FC0" w:rsidRPr="0012301A" w:rsidRDefault="00D97FC0">
            <w:pPr>
              <w:spacing w:before="0" w:afterLines="40" w:after="96" w:line="22" w:lineRule="atLeast"/>
              <w:rPr>
                <w:sz w:val="18"/>
                <w:rPrChange w:id="11125" w:author="DCC" w:date="2020-09-22T17:19:00Z">
                  <w:rPr>
                    <w:color w:val="000000"/>
                    <w:sz w:val="14"/>
                  </w:rPr>
                </w:rPrChange>
              </w:rPr>
              <w:pPrChange w:id="11126" w:author="DCC" w:date="2020-09-22T17:19:00Z">
                <w:pPr>
                  <w:spacing w:before="0" w:after="0"/>
                  <w:jc w:val="center"/>
                </w:pPr>
              </w:pPrChange>
            </w:pPr>
            <w:r w:rsidRPr="0012301A">
              <w:rPr>
                <w:sz w:val="18"/>
                <w:rPrChange w:id="1112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C88A7E3" w14:textId="77777777" w:rsidR="00D97FC0" w:rsidRPr="0012301A" w:rsidRDefault="00D97FC0">
            <w:pPr>
              <w:spacing w:before="0" w:afterLines="40" w:after="96" w:line="22" w:lineRule="atLeast"/>
              <w:rPr>
                <w:sz w:val="18"/>
                <w:rPrChange w:id="11128" w:author="DCC" w:date="2020-09-22T17:19:00Z">
                  <w:rPr>
                    <w:color w:val="000000"/>
                    <w:sz w:val="14"/>
                  </w:rPr>
                </w:rPrChange>
              </w:rPr>
              <w:pPrChange w:id="11129" w:author="DCC" w:date="2020-09-22T17:19:00Z">
                <w:pPr>
                  <w:spacing w:before="0" w:after="0"/>
                  <w:jc w:val="center"/>
                </w:pPr>
              </w:pPrChange>
            </w:pPr>
            <w:r w:rsidRPr="0012301A">
              <w:rPr>
                <w:sz w:val="18"/>
                <w:rPrChange w:id="1113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419D6484" w14:textId="77777777" w:rsidR="00D97FC0" w:rsidRPr="0012301A" w:rsidRDefault="00D97FC0">
            <w:pPr>
              <w:spacing w:before="0" w:afterLines="40" w:after="96" w:line="22" w:lineRule="atLeast"/>
              <w:rPr>
                <w:sz w:val="18"/>
                <w:rPrChange w:id="11131" w:author="DCC" w:date="2020-09-22T17:19:00Z">
                  <w:rPr>
                    <w:color w:val="000000"/>
                    <w:sz w:val="14"/>
                  </w:rPr>
                </w:rPrChange>
              </w:rPr>
              <w:pPrChange w:id="11132" w:author="DCC" w:date="2020-09-22T17:19:00Z">
                <w:pPr>
                  <w:spacing w:before="0" w:after="0"/>
                  <w:jc w:val="center"/>
                </w:pPr>
              </w:pPrChange>
            </w:pPr>
            <w:r w:rsidRPr="0012301A">
              <w:rPr>
                <w:sz w:val="18"/>
                <w:rPrChange w:id="11133" w:author="DCC" w:date="2020-09-22T17:19:00Z">
                  <w:rPr>
                    <w:color w:val="000000"/>
                    <w:sz w:val="14"/>
                  </w:rPr>
                </w:rPrChange>
              </w:rPr>
              <w:t>GS</w:t>
            </w:r>
          </w:p>
        </w:tc>
      </w:tr>
      <w:tr w:rsidR="00D97FC0" w:rsidRPr="0012301A" w14:paraId="676DC35B"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1F08D8CE" w14:textId="77777777" w:rsidR="00D97FC0" w:rsidRPr="0012301A" w:rsidRDefault="00D97FC0">
            <w:pPr>
              <w:spacing w:before="0" w:afterLines="40" w:after="96" w:line="22" w:lineRule="atLeast"/>
              <w:rPr>
                <w:sz w:val="18"/>
                <w:rPrChange w:id="11134" w:author="DCC" w:date="2020-09-22T17:19:00Z">
                  <w:rPr>
                    <w:b/>
                    <w:color w:val="000000"/>
                    <w:sz w:val="16"/>
                  </w:rPr>
                </w:rPrChange>
              </w:rPr>
              <w:pPrChange w:id="11135" w:author="DCC" w:date="2020-09-22T17:19:00Z">
                <w:pPr>
                  <w:spacing w:before="0" w:after="0"/>
                  <w:jc w:val="center"/>
                </w:pPr>
              </w:pPrChange>
            </w:pPr>
            <w:r w:rsidRPr="0012301A">
              <w:rPr>
                <w:sz w:val="18"/>
                <w:rPrChange w:id="11136" w:author="DCC" w:date="2020-09-22T17:19:00Z">
                  <w:rPr>
                    <w:b/>
                    <w:color w:val="000000"/>
                    <w:sz w:val="16"/>
                  </w:rPr>
                </w:rPrChange>
              </w:rPr>
              <w:t>3.2</w:t>
            </w:r>
          </w:p>
        </w:tc>
        <w:tc>
          <w:tcPr>
            <w:tcW w:w="709" w:type="dxa"/>
            <w:tcBorders>
              <w:top w:val="nil"/>
              <w:left w:val="nil"/>
              <w:bottom w:val="single" w:sz="8" w:space="0" w:color="auto"/>
              <w:right w:val="single" w:sz="8" w:space="0" w:color="auto"/>
            </w:tcBorders>
            <w:shd w:val="clear" w:color="auto" w:fill="auto"/>
            <w:vAlign w:val="center"/>
            <w:hideMark/>
          </w:tcPr>
          <w:p w14:paraId="31720691" w14:textId="77777777" w:rsidR="00D97FC0" w:rsidRPr="0012301A" w:rsidRDefault="00D97FC0">
            <w:pPr>
              <w:spacing w:before="0" w:afterLines="40" w:after="96" w:line="22" w:lineRule="atLeast"/>
              <w:rPr>
                <w:sz w:val="18"/>
                <w:rPrChange w:id="11137" w:author="DCC" w:date="2020-09-22T17:19:00Z">
                  <w:rPr>
                    <w:color w:val="000000"/>
                    <w:sz w:val="16"/>
                  </w:rPr>
                </w:rPrChange>
              </w:rPr>
              <w:pPrChange w:id="11138" w:author="DCC" w:date="2020-09-22T17:19:00Z">
                <w:pPr>
                  <w:spacing w:before="0" w:after="0"/>
                  <w:jc w:val="center"/>
                </w:pPr>
              </w:pPrChange>
            </w:pPr>
            <w:r w:rsidRPr="0012301A">
              <w:rPr>
                <w:sz w:val="18"/>
                <w:rPrChange w:id="11139" w:author="DCC" w:date="2020-09-22T17:19:00Z">
                  <w:rPr>
                    <w:color w:val="000000"/>
                    <w:sz w:val="16"/>
                  </w:rPr>
                </w:rPrChange>
              </w:rPr>
              <w:t>3.2</w:t>
            </w:r>
          </w:p>
        </w:tc>
        <w:tc>
          <w:tcPr>
            <w:tcW w:w="2108" w:type="dxa"/>
            <w:tcBorders>
              <w:top w:val="nil"/>
              <w:left w:val="nil"/>
              <w:bottom w:val="single" w:sz="8" w:space="0" w:color="auto"/>
              <w:right w:val="single" w:sz="8" w:space="0" w:color="auto"/>
            </w:tcBorders>
            <w:shd w:val="clear" w:color="auto" w:fill="auto"/>
            <w:vAlign w:val="center"/>
            <w:hideMark/>
          </w:tcPr>
          <w:p w14:paraId="7E72B732" w14:textId="77777777" w:rsidR="00D97FC0" w:rsidRPr="0012301A" w:rsidRDefault="00D97FC0">
            <w:pPr>
              <w:spacing w:before="0" w:afterLines="40" w:after="96" w:line="22" w:lineRule="atLeast"/>
              <w:rPr>
                <w:sz w:val="18"/>
                <w:rPrChange w:id="11140" w:author="DCC" w:date="2020-09-22T17:19:00Z">
                  <w:rPr>
                    <w:color w:val="000000"/>
                    <w:sz w:val="16"/>
                  </w:rPr>
                </w:rPrChange>
              </w:rPr>
              <w:pPrChange w:id="11141" w:author="DCC" w:date="2020-09-22T17:19:00Z">
                <w:pPr>
                  <w:spacing w:before="0" w:after="0"/>
                  <w:jc w:val="center"/>
                </w:pPr>
              </w:pPrChange>
            </w:pPr>
            <w:r w:rsidRPr="0012301A">
              <w:rPr>
                <w:sz w:val="18"/>
                <w:rPrChange w:id="11142" w:author="DCC" w:date="2020-09-22T17:19:00Z">
                  <w:rPr>
                    <w:color w:val="000000"/>
                    <w:sz w:val="16"/>
                  </w:rPr>
                </w:rPrChange>
              </w:rPr>
              <w:t>Restrict Access For Change Of Tenancy</w:t>
            </w:r>
          </w:p>
        </w:tc>
        <w:tc>
          <w:tcPr>
            <w:tcW w:w="565" w:type="dxa"/>
            <w:tcBorders>
              <w:top w:val="nil"/>
              <w:left w:val="nil"/>
              <w:bottom w:val="single" w:sz="8" w:space="0" w:color="auto"/>
              <w:right w:val="single" w:sz="8" w:space="0" w:color="auto"/>
            </w:tcBorders>
            <w:shd w:val="clear" w:color="auto" w:fill="auto"/>
            <w:vAlign w:val="center"/>
            <w:hideMark/>
          </w:tcPr>
          <w:p w14:paraId="11EB0728" w14:textId="77777777" w:rsidR="00D97FC0" w:rsidRPr="0012301A" w:rsidRDefault="00D97FC0">
            <w:pPr>
              <w:spacing w:before="0" w:afterLines="40" w:after="96" w:line="22" w:lineRule="atLeast"/>
              <w:rPr>
                <w:sz w:val="18"/>
                <w:rPrChange w:id="11143" w:author="DCC" w:date="2020-09-22T17:19:00Z">
                  <w:rPr>
                    <w:color w:val="000000"/>
                    <w:sz w:val="16"/>
                  </w:rPr>
                </w:rPrChange>
              </w:rPr>
              <w:pPrChange w:id="11144" w:author="DCC" w:date="2020-09-22T17:19:00Z">
                <w:pPr>
                  <w:spacing w:before="0" w:after="0"/>
                  <w:jc w:val="center"/>
                </w:pPr>
              </w:pPrChange>
            </w:pPr>
            <w:r w:rsidRPr="0012301A">
              <w:rPr>
                <w:sz w:val="18"/>
                <w:rPrChange w:id="1114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007E451A" w14:textId="77777777" w:rsidR="00D97FC0" w:rsidRPr="0012301A" w:rsidRDefault="00D97FC0">
            <w:pPr>
              <w:spacing w:before="0" w:afterLines="40" w:after="96" w:line="22" w:lineRule="atLeast"/>
              <w:rPr>
                <w:sz w:val="18"/>
                <w:rPrChange w:id="11146" w:author="DCC" w:date="2020-09-22T17:19:00Z">
                  <w:rPr>
                    <w:color w:val="000000"/>
                    <w:sz w:val="14"/>
                  </w:rPr>
                </w:rPrChange>
              </w:rPr>
              <w:pPrChange w:id="11147" w:author="DCC" w:date="2020-09-22T17:19:00Z">
                <w:pPr>
                  <w:spacing w:before="0" w:after="0"/>
                  <w:jc w:val="center"/>
                </w:pPr>
              </w:pPrChange>
            </w:pPr>
            <w:r w:rsidRPr="0012301A">
              <w:rPr>
                <w:sz w:val="18"/>
                <w:rPrChange w:id="11148"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072DB96F" w14:textId="77777777" w:rsidR="00D97FC0" w:rsidRPr="0012301A" w:rsidRDefault="00D97FC0">
            <w:pPr>
              <w:spacing w:before="0" w:afterLines="40" w:after="96" w:line="22" w:lineRule="atLeast"/>
              <w:rPr>
                <w:sz w:val="18"/>
                <w:rPrChange w:id="11149" w:author="DCC" w:date="2020-09-22T17:19:00Z">
                  <w:rPr>
                    <w:color w:val="000000"/>
                    <w:sz w:val="14"/>
                  </w:rPr>
                </w:rPrChange>
              </w:rPr>
              <w:pPrChange w:id="11150" w:author="DCC" w:date="2020-09-22T17:19:00Z">
                <w:pPr>
                  <w:spacing w:before="0" w:after="0"/>
                  <w:jc w:val="center"/>
                </w:pPr>
              </w:pPrChange>
            </w:pPr>
            <w:r w:rsidRPr="0012301A">
              <w:rPr>
                <w:sz w:val="18"/>
                <w:rPrChange w:id="1115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02F99A4" w14:textId="77777777" w:rsidR="00D97FC0" w:rsidRPr="0012301A" w:rsidRDefault="00D97FC0">
            <w:pPr>
              <w:spacing w:before="0" w:afterLines="40" w:after="96" w:line="22" w:lineRule="atLeast"/>
              <w:rPr>
                <w:sz w:val="18"/>
                <w:rPrChange w:id="11152" w:author="DCC" w:date="2020-09-22T17:19:00Z">
                  <w:rPr>
                    <w:color w:val="000000"/>
                    <w:sz w:val="14"/>
                  </w:rPr>
                </w:rPrChange>
              </w:rPr>
              <w:pPrChange w:id="11153" w:author="DCC" w:date="2020-09-22T17:19:00Z">
                <w:pPr>
                  <w:spacing w:before="0" w:after="0"/>
                  <w:jc w:val="center"/>
                </w:pPr>
              </w:pPrChange>
            </w:pPr>
            <w:r w:rsidRPr="0012301A">
              <w:rPr>
                <w:sz w:val="18"/>
                <w:rPrChange w:id="1115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3D25DE0A" w14:textId="77777777" w:rsidR="00D97FC0" w:rsidRPr="0012301A" w:rsidRDefault="00D97FC0">
            <w:pPr>
              <w:spacing w:before="0" w:afterLines="40" w:after="96" w:line="22" w:lineRule="atLeast"/>
              <w:rPr>
                <w:sz w:val="18"/>
                <w:rPrChange w:id="11155" w:author="DCC" w:date="2020-09-22T17:19:00Z">
                  <w:rPr>
                    <w:color w:val="000000"/>
                    <w:sz w:val="14"/>
                  </w:rPr>
                </w:rPrChange>
              </w:rPr>
              <w:pPrChange w:id="11156" w:author="DCC" w:date="2020-09-22T17:19:00Z">
                <w:pPr>
                  <w:spacing w:before="0" w:after="0"/>
                  <w:jc w:val="center"/>
                </w:pPr>
              </w:pPrChange>
            </w:pPr>
            <w:r w:rsidRPr="0012301A">
              <w:rPr>
                <w:sz w:val="18"/>
                <w:rPrChange w:id="1115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0C40354" w14:textId="77777777" w:rsidR="00D97FC0" w:rsidRPr="0012301A" w:rsidRDefault="00D97FC0">
            <w:pPr>
              <w:spacing w:before="0" w:afterLines="40" w:after="96" w:line="22" w:lineRule="atLeast"/>
              <w:rPr>
                <w:sz w:val="18"/>
                <w:rPrChange w:id="11158" w:author="DCC" w:date="2020-09-22T17:19:00Z">
                  <w:rPr>
                    <w:color w:val="000000"/>
                    <w:sz w:val="14"/>
                  </w:rPr>
                </w:rPrChange>
              </w:rPr>
              <w:pPrChange w:id="11159" w:author="DCC" w:date="2020-09-22T17:19:00Z">
                <w:pPr>
                  <w:spacing w:before="0" w:after="0"/>
                  <w:jc w:val="center"/>
                </w:pPr>
              </w:pPrChange>
            </w:pPr>
            <w:r w:rsidRPr="0012301A">
              <w:rPr>
                <w:sz w:val="18"/>
                <w:rPrChange w:id="1116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AC0AE52" w14:textId="77777777" w:rsidR="00D97FC0" w:rsidRPr="0012301A" w:rsidRDefault="00D97FC0">
            <w:pPr>
              <w:spacing w:before="0" w:afterLines="40" w:after="96" w:line="22" w:lineRule="atLeast"/>
              <w:rPr>
                <w:sz w:val="18"/>
                <w:rPrChange w:id="11161" w:author="DCC" w:date="2020-09-22T17:19:00Z">
                  <w:rPr>
                    <w:color w:val="000000"/>
                    <w:sz w:val="14"/>
                  </w:rPr>
                </w:rPrChange>
              </w:rPr>
              <w:pPrChange w:id="11162" w:author="DCC" w:date="2020-09-22T17:19:00Z">
                <w:pPr>
                  <w:spacing w:before="0" w:after="0"/>
                  <w:jc w:val="center"/>
                </w:pPr>
              </w:pPrChange>
            </w:pPr>
            <w:r w:rsidRPr="0012301A">
              <w:rPr>
                <w:sz w:val="18"/>
                <w:rPrChange w:id="1116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CEC3C8E" w14:textId="77777777" w:rsidR="00D97FC0" w:rsidRPr="0012301A" w:rsidRDefault="00D97FC0">
            <w:pPr>
              <w:spacing w:before="0" w:afterLines="40" w:after="96" w:line="22" w:lineRule="atLeast"/>
              <w:rPr>
                <w:sz w:val="18"/>
                <w:rPrChange w:id="11164" w:author="DCC" w:date="2020-09-22T17:19:00Z">
                  <w:rPr>
                    <w:color w:val="000000"/>
                    <w:sz w:val="14"/>
                  </w:rPr>
                </w:rPrChange>
              </w:rPr>
              <w:pPrChange w:id="11165" w:author="DCC" w:date="2020-09-22T17:19:00Z">
                <w:pPr>
                  <w:spacing w:before="0" w:after="0"/>
                  <w:jc w:val="center"/>
                </w:pPr>
              </w:pPrChange>
            </w:pPr>
            <w:r w:rsidRPr="0012301A">
              <w:rPr>
                <w:sz w:val="18"/>
                <w:rPrChange w:id="1116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4DDBF957" w14:textId="77777777" w:rsidR="00D97FC0" w:rsidRPr="0012301A" w:rsidRDefault="00D97FC0">
            <w:pPr>
              <w:spacing w:before="0" w:afterLines="40" w:after="96" w:line="22" w:lineRule="atLeast"/>
              <w:rPr>
                <w:sz w:val="18"/>
                <w:rPrChange w:id="11167" w:author="DCC" w:date="2020-09-22T17:19:00Z">
                  <w:rPr>
                    <w:color w:val="000000"/>
                    <w:sz w:val="14"/>
                  </w:rPr>
                </w:rPrChange>
              </w:rPr>
              <w:pPrChange w:id="11168" w:author="DCC" w:date="2020-09-22T17:19:00Z">
                <w:pPr>
                  <w:spacing w:before="0" w:after="0"/>
                  <w:jc w:val="center"/>
                </w:pPr>
              </w:pPrChange>
            </w:pPr>
            <w:r w:rsidRPr="0012301A">
              <w:rPr>
                <w:sz w:val="18"/>
                <w:rPrChange w:id="1116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AF94BB6" w14:textId="77777777" w:rsidR="00D97FC0" w:rsidRPr="0012301A" w:rsidRDefault="00D97FC0">
            <w:pPr>
              <w:spacing w:before="0" w:afterLines="40" w:after="96" w:line="22" w:lineRule="atLeast"/>
              <w:rPr>
                <w:sz w:val="18"/>
                <w:rPrChange w:id="11170" w:author="DCC" w:date="2020-09-22T17:19:00Z">
                  <w:rPr>
                    <w:color w:val="000000"/>
                    <w:sz w:val="14"/>
                  </w:rPr>
                </w:rPrChange>
              </w:rPr>
              <w:pPrChange w:id="11171" w:author="DCC" w:date="2020-09-22T17:19:00Z">
                <w:pPr>
                  <w:spacing w:before="0" w:after="0"/>
                  <w:jc w:val="center"/>
                </w:pPr>
              </w:pPrChange>
            </w:pPr>
            <w:r w:rsidRPr="0012301A">
              <w:rPr>
                <w:sz w:val="18"/>
                <w:rPrChange w:id="1117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8DA3513" w14:textId="77777777" w:rsidR="00D97FC0" w:rsidRPr="0012301A" w:rsidRDefault="00D97FC0">
            <w:pPr>
              <w:spacing w:before="0" w:afterLines="40" w:after="96" w:line="22" w:lineRule="atLeast"/>
              <w:rPr>
                <w:sz w:val="18"/>
                <w:rPrChange w:id="11173" w:author="DCC" w:date="2020-09-22T17:19:00Z">
                  <w:rPr>
                    <w:color w:val="000000"/>
                    <w:sz w:val="14"/>
                  </w:rPr>
                </w:rPrChange>
              </w:rPr>
              <w:pPrChange w:id="11174" w:author="DCC" w:date="2020-09-22T17:19:00Z">
                <w:pPr>
                  <w:spacing w:before="0" w:after="0"/>
                  <w:jc w:val="center"/>
                </w:pPr>
              </w:pPrChange>
            </w:pPr>
            <w:r w:rsidRPr="0012301A">
              <w:rPr>
                <w:sz w:val="18"/>
                <w:rPrChange w:id="1117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0632D6F9" w14:textId="77777777" w:rsidR="00D97FC0" w:rsidRPr="0012301A" w:rsidRDefault="00D97FC0">
            <w:pPr>
              <w:spacing w:before="0" w:afterLines="40" w:after="96" w:line="22" w:lineRule="atLeast"/>
              <w:rPr>
                <w:sz w:val="18"/>
                <w:rPrChange w:id="11176" w:author="DCC" w:date="2020-09-22T17:19:00Z">
                  <w:rPr>
                    <w:color w:val="000000"/>
                    <w:sz w:val="14"/>
                  </w:rPr>
                </w:rPrChange>
              </w:rPr>
              <w:pPrChange w:id="11177" w:author="DCC" w:date="2020-09-22T17:19:00Z">
                <w:pPr>
                  <w:spacing w:before="0" w:after="0"/>
                  <w:jc w:val="center"/>
                </w:pPr>
              </w:pPrChange>
            </w:pPr>
            <w:r w:rsidRPr="0012301A">
              <w:rPr>
                <w:sz w:val="18"/>
                <w:rPrChange w:id="11178" w:author="DCC" w:date="2020-09-22T17:19:00Z">
                  <w:rPr>
                    <w:color w:val="000000"/>
                    <w:sz w:val="14"/>
                  </w:rPr>
                </w:rPrChange>
              </w:rPr>
              <w:t>GS</w:t>
            </w:r>
          </w:p>
        </w:tc>
      </w:tr>
      <w:tr w:rsidR="00D97FC0" w:rsidRPr="0012301A" w14:paraId="00427BB9"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78EC5D09" w14:textId="77777777" w:rsidR="00D97FC0" w:rsidRPr="0012301A" w:rsidRDefault="00D97FC0">
            <w:pPr>
              <w:spacing w:before="0" w:afterLines="40" w:after="96" w:line="22" w:lineRule="atLeast"/>
              <w:rPr>
                <w:sz w:val="18"/>
                <w:rPrChange w:id="11179" w:author="DCC" w:date="2020-09-22T17:19:00Z">
                  <w:rPr>
                    <w:b/>
                    <w:color w:val="000000"/>
                    <w:sz w:val="16"/>
                  </w:rPr>
                </w:rPrChange>
              </w:rPr>
              <w:pPrChange w:id="11180" w:author="DCC" w:date="2020-09-22T17:19:00Z">
                <w:pPr>
                  <w:spacing w:before="0" w:after="0"/>
                  <w:jc w:val="center"/>
                </w:pPr>
              </w:pPrChange>
            </w:pPr>
            <w:r w:rsidRPr="0012301A">
              <w:rPr>
                <w:sz w:val="18"/>
                <w:rPrChange w:id="11181" w:author="DCC" w:date="2020-09-22T17:19:00Z">
                  <w:rPr>
                    <w:b/>
                    <w:color w:val="000000"/>
                    <w:sz w:val="16"/>
                  </w:rPr>
                </w:rPrChange>
              </w:rPr>
              <w:t>3.3</w:t>
            </w:r>
          </w:p>
        </w:tc>
        <w:tc>
          <w:tcPr>
            <w:tcW w:w="709" w:type="dxa"/>
            <w:tcBorders>
              <w:top w:val="nil"/>
              <w:left w:val="nil"/>
              <w:bottom w:val="single" w:sz="8" w:space="0" w:color="auto"/>
              <w:right w:val="single" w:sz="8" w:space="0" w:color="auto"/>
            </w:tcBorders>
            <w:shd w:val="clear" w:color="auto" w:fill="auto"/>
            <w:vAlign w:val="center"/>
            <w:hideMark/>
          </w:tcPr>
          <w:p w14:paraId="1EBA2073" w14:textId="77777777" w:rsidR="00D97FC0" w:rsidRPr="0012301A" w:rsidRDefault="00D97FC0">
            <w:pPr>
              <w:spacing w:before="0" w:afterLines="40" w:after="96" w:line="22" w:lineRule="atLeast"/>
              <w:rPr>
                <w:sz w:val="18"/>
                <w:rPrChange w:id="11182" w:author="DCC" w:date="2020-09-22T17:19:00Z">
                  <w:rPr>
                    <w:color w:val="000000"/>
                    <w:sz w:val="16"/>
                  </w:rPr>
                </w:rPrChange>
              </w:rPr>
              <w:pPrChange w:id="11183" w:author="DCC" w:date="2020-09-22T17:19:00Z">
                <w:pPr>
                  <w:spacing w:before="0" w:after="0"/>
                  <w:jc w:val="center"/>
                </w:pPr>
              </w:pPrChange>
            </w:pPr>
            <w:r w:rsidRPr="0012301A">
              <w:rPr>
                <w:sz w:val="18"/>
                <w:rPrChange w:id="11184" w:author="DCC" w:date="2020-09-22T17:19:00Z">
                  <w:rPr>
                    <w:color w:val="000000"/>
                    <w:sz w:val="16"/>
                  </w:rPr>
                </w:rPrChange>
              </w:rPr>
              <w:t>3.3</w:t>
            </w:r>
          </w:p>
        </w:tc>
        <w:tc>
          <w:tcPr>
            <w:tcW w:w="2108" w:type="dxa"/>
            <w:tcBorders>
              <w:top w:val="nil"/>
              <w:left w:val="nil"/>
              <w:bottom w:val="single" w:sz="8" w:space="0" w:color="auto"/>
              <w:right w:val="single" w:sz="8" w:space="0" w:color="auto"/>
            </w:tcBorders>
            <w:shd w:val="clear" w:color="auto" w:fill="auto"/>
            <w:vAlign w:val="center"/>
            <w:hideMark/>
          </w:tcPr>
          <w:p w14:paraId="657BB11E" w14:textId="77777777" w:rsidR="00D97FC0" w:rsidRPr="0012301A" w:rsidRDefault="00D97FC0">
            <w:pPr>
              <w:spacing w:before="0" w:afterLines="40" w:after="96" w:line="22" w:lineRule="atLeast"/>
              <w:rPr>
                <w:sz w:val="18"/>
                <w:rPrChange w:id="11185" w:author="DCC" w:date="2020-09-22T17:19:00Z">
                  <w:rPr>
                    <w:color w:val="000000"/>
                    <w:sz w:val="16"/>
                  </w:rPr>
                </w:rPrChange>
              </w:rPr>
              <w:pPrChange w:id="11186" w:author="DCC" w:date="2020-09-22T17:19:00Z">
                <w:pPr>
                  <w:spacing w:before="0" w:after="0"/>
                  <w:jc w:val="center"/>
                </w:pPr>
              </w:pPrChange>
            </w:pPr>
            <w:r w:rsidRPr="0012301A">
              <w:rPr>
                <w:sz w:val="18"/>
                <w:rPrChange w:id="11187" w:author="DCC" w:date="2020-09-22T17:19:00Z">
                  <w:rPr>
                    <w:color w:val="000000"/>
                    <w:sz w:val="16"/>
                  </w:rPr>
                </w:rPrChange>
              </w:rPr>
              <w:t>Clear Event Log</w:t>
            </w:r>
          </w:p>
        </w:tc>
        <w:tc>
          <w:tcPr>
            <w:tcW w:w="565" w:type="dxa"/>
            <w:tcBorders>
              <w:top w:val="nil"/>
              <w:left w:val="nil"/>
              <w:bottom w:val="single" w:sz="8" w:space="0" w:color="auto"/>
              <w:right w:val="single" w:sz="8" w:space="0" w:color="auto"/>
            </w:tcBorders>
            <w:shd w:val="clear" w:color="auto" w:fill="auto"/>
            <w:vAlign w:val="center"/>
            <w:hideMark/>
          </w:tcPr>
          <w:p w14:paraId="5546C7D4" w14:textId="77777777" w:rsidR="00D97FC0" w:rsidRPr="0012301A" w:rsidRDefault="00D97FC0">
            <w:pPr>
              <w:spacing w:before="0" w:afterLines="40" w:after="96" w:line="22" w:lineRule="atLeast"/>
              <w:rPr>
                <w:sz w:val="18"/>
                <w:rPrChange w:id="11188" w:author="DCC" w:date="2020-09-22T17:19:00Z">
                  <w:rPr>
                    <w:color w:val="000000"/>
                    <w:sz w:val="16"/>
                  </w:rPr>
                </w:rPrChange>
              </w:rPr>
              <w:pPrChange w:id="11189" w:author="DCC" w:date="2020-09-22T17:19:00Z">
                <w:pPr>
                  <w:spacing w:before="0" w:after="0"/>
                  <w:jc w:val="center"/>
                </w:pPr>
              </w:pPrChange>
            </w:pPr>
            <w:r w:rsidRPr="0012301A">
              <w:rPr>
                <w:sz w:val="18"/>
                <w:rPrChange w:id="1119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176CFA7E" w14:textId="77777777" w:rsidR="00D97FC0" w:rsidRPr="0012301A" w:rsidRDefault="00D97FC0">
            <w:pPr>
              <w:spacing w:before="0" w:afterLines="40" w:after="96" w:line="22" w:lineRule="atLeast"/>
              <w:rPr>
                <w:sz w:val="18"/>
                <w:rPrChange w:id="11191" w:author="DCC" w:date="2020-09-22T17:19:00Z">
                  <w:rPr>
                    <w:color w:val="000000"/>
                    <w:sz w:val="14"/>
                  </w:rPr>
                </w:rPrChange>
              </w:rPr>
              <w:pPrChange w:id="11192" w:author="DCC" w:date="2020-09-22T17:19:00Z">
                <w:pPr>
                  <w:spacing w:before="0" w:after="0"/>
                  <w:jc w:val="center"/>
                </w:pPr>
              </w:pPrChange>
            </w:pPr>
            <w:r w:rsidRPr="0012301A">
              <w:rPr>
                <w:sz w:val="18"/>
                <w:rPrChange w:id="11193"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4AD26B85" w14:textId="77777777" w:rsidR="00D97FC0" w:rsidRPr="0012301A" w:rsidRDefault="00D97FC0">
            <w:pPr>
              <w:spacing w:before="0" w:afterLines="40" w:after="96" w:line="22" w:lineRule="atLeast"/>
              <w:rPr>
                <w:sz w:val="18"/>
                <w:rPrChange w:id="11194" w:author="DCC" w:date="2020-09-22T17:19:00Z">
                  <w:rPr>
                    <w:color w:val="000000"/>
                    <w:sz w:val="14"/>
                  </w:rPr>
                </w:rPrChange>
              </w:rPr>
              <w:pPrChange w:id="11195" w:author="DCC" w:date="2020-09-22T17:19:00Z">
                <w:pPr>
                  <w:spacing w:before="0" w:after="0"/>
                  <w:jc w:val="center"/>
                </w:pPr>
              </w:pPrChange>
            </w:pPr>
            <w:r w:rsidRPr="0012301A">
              <w:rPr>
                <w:sz w:val="18"/>
                <w:rPrChange w:id="1119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573AC8E" w14:textId="77777777" w:rsidR="00D97FC0" w:rsidRPr="0012301A" w:rsidRDefault="00D97FC0">
            <w:pPr>
              <w:spacing w:before="0" w:afterLines="40" w:after="96" w:line="22" w:lineRule="atLeast"/>
              <w:rPr>
                <w:sz w:val="18"/>
                <w:rPrChange w:id="11197" w:author="DCC" w:date="2020-09-22T17:19:00Z">
                  <w:rPr>
                    <w:color w:val="000000"/>
                    <w:sz w:val="14"/>
                  </w:rPr>
                </w:rPrChange>
              </w:rPr>
              <w:pPrChange w:id="11198" w:author="DCC" w:date="2020-09-22T17:19:00Z">
                <w:pPr>
                  <w:spacing w:before="0" w:after="0"/>
                  <w:jc w:val="center"/>
                </w:pPr>
              </w:pPrChange>
            </w:pPr>
            <w:r w:rsidRPr="0012301A">
              <w:rPr>
                <w:sz w:val="18"/>
                <w:rPrChange w:id="11199" w:author="DCC" w:date="2020-09-22T17:19:00Z">
                  <w:rPr>
                    <w:color w:val="000000"/>
                    <w:sz w:val="14"/>
                  </w:rPr>
                </w:rPrChange>
              </w:rPr>
              <w:t>Mandatory SMETS 2</w:t>
            </w:r>
          </w:p>
        </w:tc>
        <w:tc>
          <w:tcPr>
            <w:tcW w:w="851" w:type="dxa"/>
            <w:tcBorders>
              <w:top w:val="nil"/>
              <w:left w:val="nil"/>
              <w:bottom w:val="single" w:sz="8" w:space="0" w:color="auto"/>
              <w:right w:val="single" w:sz="8" w:space="0" w:color="auto"/>
            </w:tcBorders>
            <w:shd w:val="clear" w:color="auto" w:fill="auto"/>
            <w:vAlign w:val="center"/>
            <w:hideMark/>
          </w:tcPr>
          <w:p w14:paraId="41AF71E4" w14:textId="77777777" w:rsidR="00D97FC0" w:rsidRPr="0012301A" w:rsidRDefault="00D97FC0">
            <w:pPr>
              <w:spacing w:before="0" w:afterLines="40" w:after="96" w:line="22" w:lineRule="atLeast"/>
              <w:rPr>
                <w:sz w:val="18"/>
                <w:rPrChange w:id="11200" w:author="DCC" w:date="2020-09-22T17:19:00Z">
                  <w:rPr>
                    <w:color w:val="000000"/>
                    <w:sz w:val="14"/>
                  </w:rPr>
                </w:rPrChange>
              </w:rPr>
              <w:pPrChange w:id="11201" w:author="DCC" w:date="2020-09-22T17:19:00Z">
                <w:pPr>
                  <w:spacing w:before="0" w:after="0"/>
                  <w:jc w:val="center"/>
                </w:pPr>
              </w:pPrChange>
            </w:pPr>
            <w:r w:rsidRPr="0012301A">
              <w:rPr>
                <w:sz w:val="18"/>
                <w:rPrChange w:id="1120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2B11B69" w14:textId="77777777" w:rsidR="00D97FC0" w:rsidRPr="0012301A" w:rsidRDefault="00D97FC0">
            <w:pPr>
              <w:spacing w:before="0" w:afterLines="40" w:after="96" w:line="22" w:lineRule="atLeast"/>
              <w:rPr>
                <w:sz w:val="18"/>
                <w:rPrChange w:id="11203" w:author="DCC" w:date="2020-09-22T17:19:00Z">
                  <w:rPr>
                    <w:color w:val="000000"/>
                    <w:sz w:val="14"/>
                  </w:rPr>
                </w:rPrChange>
              </w:rPr>
              <w:pPrChange w:id="11204" w:author="DCC" w:date="2020-09-22T17:19:00Z">
                <w:pPr>
                  <w:spacing w:before="0" w:after="0"/>
                  <w:jc w:val="center"/>
                </w:pPr>
              </w:pPrChange>
            </w:pPr>
            <w:r w:rsidRPr="0012301A">
              <w:rPr>
                <w:sz w:val="18"/>
                <w:rPrChange w:id="1120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5F754DFB" w14:textId="77777777" w:rsidR="00D97FC0" w:rsidRPr="0012301A" w:rsidRDefault="00D97FC0">
            <w:pPr>
              <w:spacing w:before="0" w:afterLines="40" w:after="96" w:line="22" w:lineRule="atLeast"/>
              <w:rPr>
                <w:sz w:val="18"/>
                <w:rPrChange w:id="11206" w:author="DCC" w:date="2020-09-22T17:19:00Z">
                  <w:rPr>
                    <w:color w:val="000000"/>
                    <w:sz w:val="14"/>
                  </w:rPr>
                </w:rPrChange>
              </w:rPr>
              <w:pPrChange w:id="11207" w:author="DCC" w:date="2020-09-22T17:19:00Z">
                <w:pPr>
                  <w:spacing w:before="0" w:after="0"/>
                  <w:jc w:val="center"/>
                </w:pPr>
              </w:pPrChange>
            </w:pPr>
            <w:r w:rsidRPr="0012301A">
              <w:rPr>
                <w:sz w:val="18"/>
                <w:rPrChange w:id="1120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23D70ED" w14:textId="77777777" w:rsidR="00D97FC0" w:rsidRPr="0012301A" w:rsidRDefault="00D97FC0">
            <w:pPr>
              <w:spacing w:before="0" w:afterLines="40" w:after="96" w:line="22" w:lineRule="atLeast"/>
              <w:rPr>
                <w:sz w:val="18"/>
                <w:rPrChange w:id="11209" w:author="DCC" w:date="2020-09-22T17:19:00Z">
                  <w:rPr>
                    <w:color w:val="000000"/>
                    <w:sz w:val="14"/>
                  </w:rPr>
                </w:rPrChange>
              </w:rPr>
              <w:pPrChange w:id="11210" w:author="DCC" w:date="2020-09-22T17:19:00Z">
                <w:pPr>
                  <w:spacing w:before="0" w:after="0"/>
                  <w:jc w:val="center"/>
                </w:pPr>
              </w:pPrChange>
            </w:pPr>
            <w:r w:rsidRPr="0012301A">
              <w:rPr>
                <w:sz w:val="18"/>
                <w:rPrChange w:id="1121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7A21FD4D" w14:textId="77777777" w:rsidR="00D97FC0" w:rsidRPr="0012301A" w:rsidRDefault="00D97FC0">
            <w:pPr>
              <w:spacing w:before="0" w:afterLines="40" w:after="96" w:line="22" w:lineRule="atLeast"/>
              <w:rPr>
                <w:sz w:val="18"/>
                <w:rPrChange w:id="11212" w:author="DCC" w:date="2020-09-22T17:19:00Z">
                  <w:rPr>
                    <w:color w:val="000000"/>
                    <w:sz w:val="14"/>
                  </w:rPr>
                </w:rPrChange>
              </w:rPr>
              <w:pPrChange w:id="11213" w:author="DCC" w:date="2020-09-22T17:19:00Z">
                <w:pPr>
                  <w:spacing w:before="0" w:after="0"/>
                  <w:jc w:val="center"/>
                </w:pPr>
              </w:pPrChange>
            </w:pPr>
            <w:r w:rsidRPr="0012301A">
              <w:rPr>
                <w:sz w:val="18"/>
                <w:rPrChange w:id="1121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4FF5E93" w14:textId="77777777" w:rsidR="00D97FC0" w:rsidRPr="0012301A" w:rsidRDefault="00D97FC0">
            <w:pPr>
              <w:spacing w:before="0" w:afterLines="40" w:after="96" w:line="22" w:lineRule="atLeast"/>
              <w:rPr>
                <w:sz w:val="18"/>
                <w:rPrChange w:id="11215" w:author="DCC" w:date="2020-09-22T17:19:00Z">
                  <w:rPr>
                    <w:color w:val="000000"/>
                    <w:sz w:val="14"/>
                  </w:rPr>
                </w:rPrChange>
              </w:rPr>
              <w:pPrChange w:id="11216" w:author="DCC" w:date="2020-09-22T17:19:00Z">
                <w:pPr>
                  <w:spacing w:before="0" w:after="0"/>
                  <w:jc w:val="center"/>
                </w:pPr>
              </w:pPrChange>
            </w:pPr>
            <w:r w:rsidRPr="0012301A">
              <w:rPr>
                <w:sz w:val="18"/>
                <w:rPrChange w:id="1121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53DBDA95" w14:textId="77777777" w:rsidR="00D97FC0" w:rsidRPr="0012301A" w:rsidRDefault="00D97FC0">
            <w:pPr>
              <w:spacing w:before="0" w:afterLines="40" w:after="96" w:line="22" w:lineRule="atLeast"/>
              <w:rPr>
                <w:sz w:val="18"/>
                <w:rPrChange w:id="11218" w:author="DCC" w:date="2020-09-22T17:19:00Z">
                  <w:rPr>
                    <w:color w:val="000000"/>
                    <w:sz w:val="14"/>
                  </w:rPr>
                </w:rPrChange>
              </w:rPr>
              <w:pPrChange w:id="11219" w:author="DCC" w:date="2020-09-22T17:19:00Z">
                <w:pPr>
                  <w:spacing w:before="0" w:after="0"/>
                  <w:jc w:val="center"/>
                </w:pPr>
              </w:pPrChange>
            </w:pPr>
            <w:r w:rsidRPr="0012301A">
              <w:rPr>
                <w:sz w:val="18"/>
                <w:rPrChange w:id="1122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345D7446" w14:textId="77777777" w:rsidR="00D97FC0" w:rsidRPr="0012301A" w:rsidRDefault="00D97FC0">
            <w:pPr>
              <w:spacing w:before="0" w:afterLines="40" w:after="96" w:line="22" w:lineRule="atLeast"/>
              <w:rPr>
                <w:sz w:val="18"/>
                <w:rPrChange w:id="11221" w:author="DCC" w:date="2020-09-22T17:19:00Z">
                  <w:rPr>
                    <w:color w:val="000000"/>
                    <w:sz w:val="14"/>
                  </w:rPr>
                </w:rPrChange>
              </w:rPr>
              <w:pPrChange w:id="11222" w:author="DCC" w:date="2020-09-22T17:19:00Z">
                <w:pPr>
                  <w:spacing w:before="0" w:after="0"/>
                  <w:jc w:val="center"/>
                </w:pPr>
              </w:pPrChange>
            </w:pPr>
            <w:r w:rsidRPr="0012301A">
              <w:rPr>
                <w:sz w:val="18"/>
                <w:rPrChange w:id="11223" w:author="DCC" w:date="2020-09-22T17:19:00Z">
                  <w:rPr>
                    <w:color w:val="000000"/>
                    <w:sz w:val="14"/>
                  </w:rPr>
                </w:rPrChange>
              </w:rPr>
              <w:t>GS</w:t>
            </w:r>
          </w:p>
        </w:tc>
      </w:tr>
      <w:tr w:rsidR="00D97FC0" w:rsidRPr="0012301A" w14:paraId="3D31F8DA"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119116F7" w14:textId="77777777" w:rsidR="00D97FC0" w:rsidRPr="0012301A" w:rsidRDefault="00D97FC0">
            <w:pPr>
              <w:spacing w:before="0" w:afterLines="40" w:after="96" w:line="22" w:lineRule="atLeast"/>
              <w:rPr>
                <w:sz w:val="18"/>
                <w:rPrChange w:id="11224" w:author="DCC" w:date="2020-09-22T17:19:00Z">
                  <w:rPr>
                    <w:b/>
                    <w:color w:val="000000"/>
                    <w:sz w:val="16"/>
                  </w:rPr>
                </w:rPrChange>
              </w:rPr>
              <w:pPrChange w:id="11225" w:author="DCC" w:date="2020-09-22T17:19:00Z">
                <w:pPr>
                  <w:spacing w:before="0" w:after="0"/>
                  <w:jc w:val="center"/>
                </w:pPr>
              </w:pPrChange>
            </w:pPr>
            <w:r w:rsidRPr="0012301A">
              <w:rPr>
                <w:sz w:val="18"/>
                <w:rPrChange w:id="11226" w:author="DCC" w:date="2020-09-22T17:19:00Z">
                  <w:rPr>
                    <w:b/>
                    <w:color w:val="000000"/>
                    <w:sz w:val="16"/>
                  </w:rPr>
                </w:rPrChange>
              </w:rPr>
              <w:t>3.4</w:t>
            </w:r>
          </w:p>
        </w:tc>
        <w:tc>
          <w:tcPr>
            <w:tcW w:w="709" w:type="dxa"/>
            <w:tcBorders>
              <w:top w:val="nil"/>
              <w:left w:val="nil"/>
              <w:bottom w:val="single" w:sz="8" w:space="0" w:color="auto"/>
              <w:right w:val="single" w:sz="8" w:space="0" w:color="auto"/>
            </w:tcBorders>
            <w:shd w:val="clear" w:color="auto" w:fill="auto"/>
            <w:vAlign w:val="center"/>
            <w:hideMark/>
          </w:tcPr>
          <w:p w14:paraId="062AC266" w14:textId="77777777" w:rsidR="00D97FC0" w:rsidRPr="0012301A" w:rsidRDefault="00D97FC0">
            <w:pPr>
              <w:spacing w:before="0" w:afterLines="40" w:after="96" w:line="22" w:lineRule="atLeast"/>
              <w:rPr>
                <w:sz w:val="18"/>
                <w:rPrChange w:id="11227" w:author="DCC" w:date="2020-09-22T17:19:00Z">
                  <w:rPr>
                    <w:color w:val="000000"/>
                    <w:sz w:val="16"/>
                  </w:rPr>
                </w:rPrChange>
              </w:rPr>
              <w:pPrChange w:id="11228" w:author="DCC" w:date="2020-09-22T17:19:00Z">
                <w:pPr>
                  <w:spacing w:before="0" w:after="0"/>
                  <w:jc w:val="center"/>
                </w:pPr>
              </w:pPrChange>
            </w:pPr>
            <w:r w:rsidRPr="0012301A">
              <w:rPr>
                <w:sz w:val="18"/>
                <w:rPrChange w:id="11229" w:author="DCC" w:date="2020-09-22T17:19:00Z">
                  <w:rPr>
                    <w:color w:val="000000"/>
                    <w:sz w:val="16"/>
                  </w:rPr>
                </w:rPrChange>
              </w:rPr>
              <w:t>3.4</w:t>
            </w:r>
          </w:p>
        </w:tc>
        <w:tc>
          <w:tcPr>
            <w:tcW w:w="2108" w:type="dxa"/>
            <w:tcBorders>
              <w:top w:val="nil"/>
              <w:left w:val="nil"/>
              <w:bottom w:val="single" w:sz="8" w:space="0" w:color="auto"/>
              <w:right w:val="single" w:sz="8" w:space="0" w:color="auto"/>
            </w:tcBorders>
            <w:shd w:val="clear" w:color="auto" w:fill="auto"/>
            <w:vAlign w:val="center"/>
            <w:hideMark/>
          </w:tcPr>
          <w:p w14:paraId="31707B88" w14:textId="77777777" w:rsidR="00D97FC0" w:rsidRPr="0012301A" w:rsidRDefault="00D97FC0">
            <w:pPr>
              <w:spacing w:before="0" w:afterLines="40" w:after="96" w:line="22" w:lineRule="atLeast"/>
              <w:rPr>
                <w:sz w:val="18"/>
                <w:rPrChange w:id="11230" w:author="DCC" w:date="2020-09-22T17:19:00Z">
                  <w:rPr>
                    <w:color w:val="000000"/>
                    <w:sz w:val="16"/>
                  </w:rPr>
                </w:rPrChange>
              </w:rPr>
              <w:pPrChange w:id="11231" w:author="DCC" w:date="2020-09-22T17:19:00Z">
                <w:pPr>
                  <w:spacing w:before="0" w:after="0"/>
                  <w:jc w:val="center"/>
                </w:pPr>
              </w:pPrChange>
            </w:pPr>
            <w:r w:rsidRPr="0012301A">
              <w:rPr>
                <w:sz w:val="18"/>
                <w:rPrChange w:id="11232" w:author="DCC" w:date="2020-09-22T17:19:00Z">
                  <w:rPr>
                    <w:color w:val="000000"/>
                    <w:sz w:val="16"/>
                  </w:rPr>
                </w:rPrChange>
              </w:rPr>
              <w:t>Update Supplier Name</w:t>
            </w:r>
          </w:p>
        </w:tc>
        <w:tc>
          <w:tcPr>
            <w:tcW w:w="565" w:type="dxa"/>
            <w:tcBorders>
              <w:top w:val="nil"/>
              <w:left w:val="nil"/>
              <w:bottom w:val="single" w:sz="8" w:space="0" w:color="auto"/>
              <w:right w:val="single" w:sz="8" w:space="0" w:color="auto"/>
            </w:tcBorders>
            <w:shd w:val="clear" w:color="auto" w:fill="auto"/>
            <w:vAlign w:val="center"/>
            <w:hideMark/>
          </w:tcPr>
          <w:p w14:paraId="433FF072" w14:textId="77777777" w:rsidR="00D97FC0" w:rsidRPr="0012301A" w:rsidRDefault="00D97FC0">
            <w:pPr>
              <w:spacing w:before="0" w:afterLines="40" w:after="96" w:line="22" w:lineRule="atLeast"/>
              <w:rPr>
                <w:sz w:val="18"/>
                <w:rPrChange w:id="11233" w:author="DCC" w:date="2020-09-22T17:19:00Z">
                  <w:rPr>
                    <w:color w:val="000000"/>
                    <w:sz w:val="16"/>
                  </w:rPr>
                </w:rPrChange>
              </w:rPr>
              <w:pPrChange w:id="11234" w:author="DCC" w:date="2020-09-22T17:19:00Z">
                <w:pPr>
                  <w:spacing w:before="0" w:after="0"/>
                  <w:jc w:val="center"/>
                </w:pPr>
              </w:pPrChange>
            </w:pPr>
            <w:r w:rsidRPr="0012301A">
              <w:rPr>
                <w:sz w:val="18"/>
                <w:rPrChange w:id="1123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06F821E1" w14:textId="77777777" w:rsidR="00D97FC0" w:rsidRPr="0012301A" w:rsidRDefault="00D97FC0">
            <w:pPr>
              <w:spacing w:before="0" w:afterLines="40" w:after="96" w:line="22" w:lineRule="atLeast"/>
              <w:rPr>
                <w:sz w:val="18"/>
                <w:rPrChange w:id="11236" w:author="DCC" w:date="2020-09-22T17:19:00Z">
                  <w:rPr>
                    <w:color w:val="000000"/>
                    <w:sz w:val="14"/>
                  </w:rPr>
                </w:rPrChange>
              </w:rPr>
              <w:pPrChange w:id="11237" w:author="DCC" w:date="2020-09-22T17:19:00Z">
                <w:pPr>
                  <w:spacing w:before="0" w:after="0"/>
                  <w:jc w:val="center"/>
                </w:pPr>
              </w:pPrChange>
            </w:pPr>
            <w:r w:rsidRPr="0012301A">
              <w:rPr>
                <w:sz w:val="18"/>
                <w:rPrChange w:id="1123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8386DC1" w14:textId="77777777" w:rsidR="00D97FC0" w:rsidRPr="0012301A" w:rsidRDefault="00D97FC0">
            <w:pPr>
              <w:spacing w:before="0" w:afterLines="40" w:after="96" w:line="22" w:lineRule="atLeast"/>
              <w:rPr>
                <w:sz w:val="18"/>
                <w:rPrChange w:id="11239" w:author="DCC" w:date="2020-09-22T17:19:00Z">
                  <w:rPr>
                    <w:color w:val="000000"/>
                    <w:sz w:val="14"/>
                  </w:rPr>
                </w:rPrChange>
              </w:rPr>
              <w:pPrChange w:id="11240" w:author="DCC" w:date="2020-09-22T17:19:00Z">
                <w:pPr>
                  <w:spacing w:before="0" w:after="0"/>
                  <w:jc w:val="center"/>
                </w:pPr>
              </w:pPrChange>
            </w:pPr>
            <w:r w:rsidRPr="0012301A">
              <w:rPr>
                <w:sz w:val="18"/>
                <w:rPrChange w:id="1124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7D78E16" w14:textId="77777777" w:rsidR="00D97FC0" w:rsidRPr="0012301A" w:rsidRDefault="00D97FC0">
            <w:pPr>
              <w:spacing w:before="0" w:afterLines="40" w:after="96" w:line="22" w:lineRule="atLeast"/>
              <w:rPr>
                <w:sz w:val="18"/>
                <w:rPrChange w:id="11242" w:author="DCC" w:date="2020-09-22T17:19:00Z">
                  <w:rPr>
                    <w:color w:val="000000"/>
                    <w:sz w:val="14"/>
                  </w:rPr>
                </w:rPrChange>
              </w:rPr>
              <w:pPrChange w:id="11243" w:author="DCC" w:date="2020-09-22T17:19:00Z">
                <w:pPr>
                  <w:spacing w:before="0" w:after="0"/>
                  <w:jc w:val="center"/>
                </w:pPr>
              </w:pPrChange>
            </w:pPr>
            <w:r w:rsidRPr="0012301A">
              <w:rPr>
                <w:sz w:val="18"/>
                <w:rPrChange w:id="1124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37296F8" w14:textId="77777777" w:rsidR="00D97FC0" w:rsidRPr="0012301A" w:rsidRDefault="00D97FC0">
            <w:pPr>
              <w:spacing w:before="0" w:afterLines="40" w:after="96" w:line="22" w:lineRule="atLeast"/>
              <w:rPr>
                <w:sz w:val="18"/>
                <w:rPrChange w:id="11245" w:author="DCC" w:date="2020-09-22T17:19:00Z">
                  <w:rPr>
                    <w:color w:val="000000"/>
                    <w:sz w:val="14"/>
                  </w:rPr>
                </w:rPrChange>
              </w:rPr>
              <w:pPrChange w:id="11246" w:author="DCC" w:date="2020-09-22T17:19:00Z">
                <w:pPr>
                  <w:spacing w:before="0" w:after="0"/>
                  <w:jc w:val="center"/>
                </w:pPr>
              </w:pPrChange>
            </w:pPr>
            <w:r w:rsidRPr="0012301A">
              <w:rPr>
                <w:sz w:val="18"/>
                <w:rPrChange w:id="11247"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2E166BAE" w14:textId="77777777" w:rsidR="00D97FC0" w:rsidRPr="0012301A" w:rsidRDefault="00D97FC0">
            <w:pPr>
              <w:spacing w:before="0" w:afterLines="40" w:after="96" w:line="22" w:lineRule="atLeast"/>
              <w:rPr>
                <w:sz w:val="18"/>
                <w:rPrChange w:id="11248" w:author="DCC" w:date="2020-09-22T17:19:00Z">
                  <w:rPr>
                    <w:color w:val="000000"/>
                    <w:sz w:val="14"/>
                  </w:rPr>
                </w:rPrChange>
              </w:rPr>
              <w:pPrChange w:id="11249" w:author="DCC" w:date="2020-09-22T17:19:00Z">
                <w:pPr>
                  <w:spacing w:before="0" w:after="0"/>
                  <w:jc w:val="center"/>
                </w:pPr>
              </w:pPrChange>
            </w:pPr>
            <w:r w:rsidRPr="0012301A">
              <w:rPr>
                <w:sz w:val="18"/>
                <w:rPrChange w:id="1125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D2DC5E8" w14:textId="77777777" w:rsidR="00D97FC0" w:rsidRPr="0012301A" w:rsidRDefault="00D97FC0">
            <w:pPr>
              <w:spacing w:before="0" w:afterLines="40" w:after="96" w:line="22" w:lineRule="atLeast"/>
              <w:rPr>
                <w:sz w:val="18"/>
                <w:rPrChange w:id="11251" w:author="DCC" w:date="2020-09-22T17:19:00Z">
                  <w:rPr>
                    <w:color w:val="000000"/>
                    <w:sz w:val="14"/>
                  </w:rPr>
                </w:rPrChange>
              </w:rPr>
              <w:pPrChange w:id="11252" w:author="DCC" w:date="2020-09-22T17:19:00Z">
                <w:pPr>
                  <w:spacing w:before="0" w:after="0"/>
                  <w:jc w:val="center"/>
                </w:pPr>
              </w:pPrChange>
            </w:pPr>
            <w:r w:rsidRPr="0012301A">
              <w:rPr>
                <w:sz w:val="18"/>
                <w:rPrChange w:id="1125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00E2B00" w14:textId="77777777" w:rsidR="00D97FC0" w:rsidRPr="0012301A" w:rsidRDefault="00D97FC0">
            <w:pPr>
              <w:spacing w:before="0" w:afterLines="40" w:after="96" w:line="22" w:lineRule="atLeast"/>
              <w:rPr>
                <w:sz w:val="18"/>
                <w:rPrChange w:id="11254" w:author="DCC" w:date="2020-09-22T17:19:00Z">
                  <w:rPr>
                    <w:color w:val="000000"/>
                    <w:sz w:val="14"/>
                  </w:rPr>
                </w:rPrChange>
              </w:rPr>
              <w:pPrChange w:id="11255" w:author="DCC" w:date="2020-09-22T17:19:00Z">
                <w:pPr>
                  <w:spacing w:before="0" w:after="0"/>
                  <w:jc w:val="center"/>
                </w:pPr>
              </w:pPrChange>
            </w:pPr>
            <w:r w:rsidRPr="0012301A">
              <w:rPr>
                <w:sz w:val="18"/>
                <w:rPrChange w:id="1125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4A94710C" w14:textId="77777777" w:rsidR="00D97FC0" w:rsidRPr="0012301A" w:rsidRDefault="00D97FC0">
            <w:pPr>
              <w:spacing w:before="0" w:afterLines="40" w:after="96" w:line="22" w:lineRule="atLeast"/>
              <w:rPr>
                <w:sz w:val="18"/>
                <w:rPrChange w:id="11257" w:author="DCC" w:date="2020-09-22T17:19:00Z">
                  <w:rPr>
                    <w:color w:val="000000"/>
                    <w:sz w:val="14"/>
                  </w:rPr>
                </w:rPrChange>
              </w:rPr>
              <w:pPrChange w:id="11258" w:author="DCC" w:date="2020-09-22T17:19:00Z">
                <w:pPr>
                  <w:spacing w:before="0" w:after="0"/>
                  <w:jc w:val="center"/>
                </w:pPr>
              </w:pPrChange>
            </w:pPr>
            <w:r w:rsidRPr="0012301A">
              <w:rPr>
                <w:sz w:val="18"/>
                <w:rPrChange w:id="1125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BC1AF3A" w14:textId="77777777" w:rsidR="00D97FC0" w:rsidRPr="0012301A" w:rsidRDefault="00D97FC0">
            <w:pPr>
              <w:spacing w:before="0" w:afterLines="40" w:after="96" w:line="22" w:lineRule="atLeast"/>
              <w:rPr>
                <w:sz w:val="18"/>
                <w:rPrChange w:id="11260" w:author="DCC" w:date="2020-09-22T17:19:00Z">
                  <w:rPr>
                    <w:color w:val="000000"/>
                    <w:sz w:val="14"/>
                  </w:rPr>
                </w:rPrChange>
              </w:rPr>
              <w:pPrChange w:id="11261" w:author="DCC" w:date="2020-09-22T17:19:00Z">
                <w:pPr>
                  <w:spacing w:before="0" w:after="0"/>
                  <w:jc w:val="center"/>
                </w:pPr>
              </w:pPrChange>
            </w:pPr>
            <w:r w:rsidRPr="0012301A">
              <w:rPr>
                <w:sz w:val="18"/>
                <w:rPrChange w:id="1126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06C240F" w14:textId="77777777" w:rsidR="00D97FC0" w:rsidRPr="0012301A" w:rsidRDefault="00D97FC0">
            <w:pPr>
              <w:spacing w:before="0" w:afterLines="40" w:after="96" w:line="22" w:lineRule="atLeast"/>
              <w:rPr>
                <w:sz w:val="18"/>
                <w:rPrChange w:id="11263" w:author="DCC" w:date="2020-09-22T17:19:00Z">
                  <w:rPr>
                    <w:color w:val="000000"/>
                    <w:sz w:val="14"/>
                  </w:rPr>
                </w:rPrChange>
              </w:rPr>
              <w:pPrChange w:id="11264" w:author="DCC" w:date="2020-09-22T17:19:00Z">
                <w:pPr>
                  <w:spacing w:before="0" w:after="0"/>
                  <w:jc w:val="center"/>
                </w:pPr>
              </w:pPrChange>
            </w:pPr>
            <w:r w:rsidRPr="0012301A">
              <w:rPr>
                <w:sz w:val="18"/>
                <w:rPrChange w:id="1126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1FAFFAB7" w14:textId="77777777" w:rsidR="00D97FC0" w:rsidRPr="0012301A" w:rsidRDefault="00D97FC0">
            <w:pPr>
              <w:spacing w:before="0" w:afterLines="40" w:after="96" w:line="22" w:lineRule="atLeast"/>
              <w:rPr>
                <w:sz w:val="18"/>
                <w:rPrChange w:id="11266" w:author="DCC" w:date="2020-09-22T17:19:00Z">
                  <w:rPr>
                    <w:color w:val="000000"/>
                    <w:sz w:val="14"/>
                  </w:rPr>
                </w:rPrChange>
              </w:rPr>
              <w:pPrChange w:id="11267" w:author="DCC" w:date="2020-09-22T17:19:00Z">
                <w:pPr>
                  <w:spacing w:before="0" w:after="0"/>
                  <w:jc w:val="center"/>
                </w:pPr>
              </w:pPrChange>
            </w:pPr>
            <w:r w:rsidRPr="0012301A">
              <w:rPr>
                <w:sz w:val="18"/>
                <w:rPrChange w:id="11268" w:author="DCC" w:date="2020-09-22T17:19:00Z">
                  <w:rPr>
                    <w:color w:val="000000"/>
                    <w:sz w:val="14"/>
                  </w:rPr>
                </w:rPrChange>
              </w:rPr>
              <w:t>GS</w:t>
            </w:r>
          </w:p>
        </w:tc>
      </w:tr>
      <w:tr w:rsidR="00D97FC0" w:rsidRPr="0012301A" w14:paraId="59C677DF"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12489C7" w14:textId="77777777" w:rsidR="00D97FC0" w:rsidRPr="0012301A" w:rsidRDefault="00D97FC0">
            <w:pPr>
              <w:spacing w:before="0" w:afterLines="40" w:after="96" w:line="22" w:lineRule="atLeast"/>
              <w:rPr>
                <w:sz w:val="18"/>
                <w:rPrChange w:id="11269" w:author="DCC" w:date="2020-09-22T17:19:00Z">
                  <w:rPr>
                    <w:b/>
                    <w:color w:val="000000"/>
                    <w:sz w:val="16"/>
                  </w:rPr>
                </w:rPrChange>
              </w:rPr>
              <w:pPrChange w:id="11270" w:author="DCC" w:date="2020-09-22T17:19:00Z">
                <w:pPr>
                  <w:spacing w:before="0" w:after="0"/>
                  <w:jc w:val="center"/>
                </w:pPr>
              </w:pPrChange>
            </w:pPr>
            <w:r w:rsidRPr="0012301A">
              <w:rPr>
                <w:sz w:val="18"/>
                <w:rPrChange w:id="11271" w:author="DCC" w:date="2020-09-22T17:19:00Z">
                  <w:rPr>
                    <w:b/>
                    <w:color w:val="000000"/>
                    <w:sz w:val="16"/>
                  </w:rPr>
                </w:rPrChange>
              </w:rPr>
              <w:t>3.5</w:t>
            </w:r>
          </w:p>
        </w:tc>
        <w:tc>
          <w:tcPr>
            <w:tcW w:w="709" w:type="dxa"/>
            <w:tcBorders>
              <w:top w:val="nil"/>
              <w:left w:val="nil"/>
              <w:bottom w:val="single" w:sz="8" w:space="0" w:color="auto"/>
              <w:right w:val="single" w:sz="8" w:space="0" w:color="auto"/>
            </w:tcBorders>
            <w:shd w:val="clear" w:color="auto" w:fill="auto"/>
            <w:vAlign w:val="center"/>
            <w:hideMark/>
          </w:tcPr>
          <w:p w14:paraId="31C6752E" w14:textId="77777777" w:rsidR="00D97FC0" w:rsidRPr="0012301A" w:rsidRDefault="00D97FC0">
            <w:pPr>
              <w:spacing w:before="0" w:afterLines="40" w:after="96" w:line="22" w:lineRule="atLeast"/>
              <w:rPr>
                <w:sz w:val="18"/>
                <w:rPrChange w:id="11272" w:author="DCC" w:date="2020-09-22T17:19:00Z">
                  <w:rPr>
                    <w:color w:val="000000"/>
                    <w:sz w:val="16"/>
                  </w:rPr>
                </w:rPrChange>
              </w:rPr>
              <w:pPrChange w:id="11273" w:author="DCC" w:date="2020-09-22T17:19:00Z">
                <w:pPr>
                  <w:spacing w:before="0" w:after="0"/>
                  <w:jc w:val="center"/>
                </w:pPr>
              </w:pPrChange>
            </w:pPr>
            <w:r w:rsidRPr="0012301A">
              <w:rPr>
                <w:sz w:val="18"/>
                <w:rPrChange w:id="11274" w:author="DCC" w:date="2020-09-22T17:19:00Z">
                  <w:rPr>
                    <w:color w:val="000000"/>
                    <w:sz w:val="16"/>
                  </w:rPr>
                </w:rPrChange>
              </w:rPr>
              <w:t>3.5</w:t>
            </w:r>
          </w:p>
        </w:tc>
        <w:tc>
          <w:tcPr>
            <w:tcW w:w="2108" w:type="dxa"/>
            <w:tcBorders>
              <w:top w:val="nil"/>
              <w:left w:val="nil"/>
              <w:bottom w:val="single" w:sz="8" w:space="0" w:color="auto"/>
              <w:right w:val="single" w:sz="8" w:space="0" w:color="auto"/>
            </w:tcBorders>
            <w:shd w:val="clear" w:color="auto" w:fill="auto"/>
            <w:vAlign w:val="center"/>
            <w:hideMark/>
          </w:tcPr>
          <w:p w14:paraId="258A300B" w14:textId="77777777" w:rsidR="00D97FC0" w:rsidRPr="0012301A" w:rsidRDefault="00D97FC0">
            <w:pPr>
              <w:spacing w:before="0" w:afterLines="40" w:after="96" w:line="22" w:lineRule="atLeast"/>
              <w:rPr>
                <w:sz w:val="18"/>
                <w:rPrChange w:id="11275" w:author="DCC" w:date="2020-09-22T17:19:00Z">
                  <w:rPr>
                    <w:color w:val="000000"/>
                    <w:sz w:val="16"/>
                  </w:rPr>
                </w:rPrChange>
              </w:rPr>
              <w:pPrChange w:id="11276" w:author="DCC" w:date="2020-09-22T17:19:00Z">
                <w:pPr>
                  <w:spacing w:before="0" w:after="0"/>
                  <w:jc w:val="center"/>
                </w:pPr>
              </w:pPrChange>
            </w:pPr>
            <w:r w:rsidRPr="0012301A">
              <w:rPr>
                <w:sz w:val="18"/>
                <w:rPrChange w:id="11277" w:author="DCC" w:date="2020-09-22T17:19:00Z">
                  <w:rPr>
                    <w:color w:val="000000"/>
                    <w:sz w:val="16"/>
                  </w:rPr>
                </w:rPrChange>
              </w:rPr>
              <w:t>Disable Privacy PIN</w:t>
            </w:r>
          </w:p>
        </w:tc>
        <w:tc>
          <w:tcPr>
            <w:tcW w:w="565" w:type="dxa"/>
            <w:tcBorders>
              <w:top w:val="nil"/>
              <w:left w:val="nil"/>
              <w:bottom w:val="single" w:sz="8" w:space="0" w:color="auto"/>
              <w:right w:val="single" w:sz="8" w:space="0" w:color="auto"/>
            </w:tcBorders>
            <w:shd w:val="clear" w:color="auto" w:fill="auto"/>
            <w:vAlign w:val="center"/>
            <w:hideMark/>
          </w:tcPr>
          <w:p w14:paraId="4161D0AA" w14:textId="77777777" w:rsidR="00D97FC0" w:rsidRPr="0012301A" w:rsidRDefault="00D97FC0">
            <w:pPr>
              <w:spacing w:before="0" w:afterLines="40" w:after="96" w:line="22" w:lineRule="atLeast"/>
              <w:rPr>
                <w:sz w:val="18"/>
                <w:rPrChange w:id="11278" w:author="DCC" w:date="2020-09-22T17:19:00Z">
                  <w:rPr>
                    <w:color w:val="000000"/>
                    <w:sz w:val="16"/>
                  </w:rPr>
                </w:rPrChange>
              </w:rPr>
              <w:pPrChange w:id="11279" w:author="DCC" w:date="2020-09-22T17:19:00Z">
                <w:pPr>
                  <w:spacing w:before="0" w:after="0"/>
                  <w:jc w:val="center"/>
                </w:pPr>
              </w:pPrChange>
            </w:pPr>
            <w:r w:rsidRPr="0012301A">
              <w:rPr>
                <w:sz w:val="18"/>
                <w:rPrChange w:id="1128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608EEC36" w14:textId="77777777" w:rsidR="00D97FC0" w:rsidRPr="0012301A" w:rsidRDefault="00D97FC0">
            <w:pPr>
              <w:spacing w:before="0" w:afterLines="40" w:after="96" w:line="22" w:lineRule="atLeast"/>
              <w:rPr>
                <w:sz w:val="18"/>
                <w:rPrChange w:id="11281" w:author="DCC" w:date="2020-09-22T17:19:00Z">
                  <w:rPr>
                    <w:color w:val="000000"/>
                    <w:sz w:val="14"/>
                  </w:rPr>
                </w:rPrChange>
              </w:rPr>
              <w:pPrChange w:id="11282" w:author="DCC" w:date="2020-09-22T17:19:00Z">
                <w:pPr>
                  <w:spacing w:before="0" w:after="0"/>
                  <w:jc w:val="center"/>
                </w:pPr>
              </w:pPrChange>
            </w:pPr>
            <w:r w:rsidRPr="0012301A">
              <w:rPr>
                <w:sz w:val="18"/>
                <w:rPrChange w:id="11283"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6608C761" w14:textId="77777777" w:rsidR="00D97FC0" w:rsidRPr="0012301A" w:rsidRDefault="00D97FC0">
            <w:pPr>
              <w:spacing w:before="0" w:afterLines="40" w:after="96" w:line="22" w:lineRule="atLeast"/>
              <w:rPr>
                <w:sz w:val="18"/>
                <w:rPrChange w:id="11284" w:author="DCC" w:date="2020-09-22T17:19:00Z">
                  <w:rPr>
                    <w:color w:val="000000"/>
                    <w:sz w:val="14"/>
                  </w:rPr>
                </w:rPrChange>
              </w:rPr>
              <w:pPrChange w:id="11285" w:author="DCC" w:date="2020-09-22T17:19:00Z">
                <w:pPr>
                  <w:spacing w:before="0" w:after="0"/>
                  <w:jc w:val="center"/>
                </w:pPr>
              </w:pPrChange>
            </w:pPr>
            <w:r w:rsidRPr="0012301A">
              <w:rPr>
                <w:sz w:val="18"/>
                <w:rPrChange w:id="1128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9D5C66D" w14:textId="77777777" w:rsidR="00D97FC0" w:rsidRPr="0012301A" w:rsidRDefault="00D97FC0">
            <w:pPr>
              <w:spacing w:before="0" w:afterLines="40" w:after="96" w:line="22" w:lineRule="atLeast"/>
              <w:rPr>
                <w:sz w:val="18"/>
                <w:rPrChange w:id="11287" w:author="DCC" w:date="2020-09-22T17:19:00Z">
                  <w:rPr>
                    <w:color w:val="000000"/>
                    <w:sz w:val="14"/>
                  </w:rPr>
                </w:rPrChange>
              </w:rPr>
              <w:pPrChange w:id="11288" w:author="DCC" w:date="2020-09-22T17:19:00Z">
                <w:pPr>
                  <w:spacing w:before="0" w:after="0"/>
                  <w:jc w:val="center"/>
                </w:pPr>
              </w:pPrChange>
            </w:pPr>
            <w:r w:rsidRPr="0012301A">
              <w:rPr>
                <w:sz w:val="18"/>
                <w:rPrChange w:id="1128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92A3CE9" w14:textId="77777777" w:rsidR="00D97FC0" w:rsidRPr="0012301A" w:rsidRDefault="00D97FC0">
            <w:pPr>
              <w:spacing w:before="0" w:afterLines="40" w:after="96" w:line="22" w:lineRule="atLeast"/>
              <w:rPr>
                <w:sz w:val="18"/>
                <w:rPrChange w:id="11290" w:author="DCC" w:date="2020-09-22T17:19:00Z">
                  <w:rPr>
                    <w:color w:val="000000"/>
                    <w:sz w:val="14"/>
                  </w:rPr>
                </w:rPrChange>
              </w:rPr>
              <w:pPrChange w:id="11291" w:author="DCC" w:date="2020-09-22T17:19:00Z">
                <w:pPr>
                  <w:spacing w:before="0" w:after="0"/>
                  <w:jc w:val="center"/>
                </w:pPr>
              </w:pPrChange>
            </w:pPr>
            <w:r w:rsidRPr="0012301A">
              <w:rPr>
                <w:sz w:val="18"/>
                <w:rPrChange w:id="1129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46F6D1F" w14:textId="77777777" w:rsidR="00D97FC0" w:rsidRPr="0012301A" w:rsidRDefault="00D97FC0">
            <w:pPr>
              <w:spacing w:before="0" w:afterLines="40" w:after="96" w:line="22" w:lineRule="atLeast"/>
              <w:rPr>
                <w:sz w:val="18"/>
                <w:rPrChange w:id="11293" w:author="DCC" w:date="2020-09-22T17:19:00Z">
                  <w:rPr>
                    <w:color w:val="000000"/>
                    <w:sz w:val="14"/>
                  </w:rPr>
                </w:rPrChange>
              </w:rPr>
              <w:pPrChange w:id="11294" w:author="DCC" w:date="2020-09-22T17:19:00Z">
                <w:pPr>
                  <w:spacing w:before="0" w:after="0"/>
                  <w:jc w:val="center"/>
                </w:pPr>
              </w:pPrChange>
            </w:pPr>
            <w:r w:rsidRPr="0012301A">
              <w:rPr>
                <w:sz w:val="18"/>
                <w:rPrChange w:id="1129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41B9F3C3" w14:textId="77777777" w:rsidR="00D97FC0" w:rsidRPr="0012301A" w:rsidRDefault="00D97FC0">
            <w:pPr>
              <w:spacing w:before="0" w:afterLines="40" w:after="96" w:line="22" w:lineRule="atLeast"/>
              <w:rPr>
                <w:sz w:val="18"/>
                <w:rPrChange w:id="11296" w:author="DCC" w:date="2020-09-22T17:19:00Z">
                  <w:rPr>
                    <w:color w:val="000000"/>
                    <w:sz w:val="14"/>
                  </w:rPr>
                </w:rPrChange>
              </w:rPr>
              <w:pPrChange w:id="11297" w:author="DCC" w:date="2020-09-22T17:19:00Z">
                <w:pPr>
                  <w:spacing w:before="0" w:after="0"/>
                  <w:jc w:val="center"/>
                </w:pPr>
              </w:pPrChange>
            </w:pPr>
            <w:r w:rsidRPr="0012301A">
              <w:rPr>
                <w:sz w:val="18"/>
                <w:rPrChange w:id="1129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5C94DD8" w14:textId="77777777" w:rsidR="00D97FC0" w:rsidRPr="0012301A" w:rsidRDefault="00D97FC0">
            <w:pPr>
              <w:spacing w:before="0" w:afterLines="40" w:after="96" w:line="22" w:lineRule="atLeast"/>
              <w:rPr>
                <w:sz w:val="18"/>
                <w:rPrChange w:id="11299" w:author="DCC" w:date="2020-09-22T17:19:00Z">
                  <w:rPr>
                    <w:color w:val="000000"/>
                    <w:sz w:val="14"/>
                  </w:rPr>
                </w:rPrChange>
              </w:rPr>
              <w:pPrChange w:id="11300" w:author="DCC" w:date="2020-09-22T17:19:00Z">
                <w:pPr>
                  <w:spacing w:before="0" w:after="0"/>
                  <w:jc w:val="center"/>
                </w:pPr>
              </w:pPrChange>
            </w:pPr>
            <w:r w:rsidRPr="0012301A">
              <w:rPr>
                <w:sz w:val="18"/>
                <w:rPrChange w:id="1130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66BC0E50" w14:textId="77777777" w:rsidR="00D97FC0" w:rsidRPr="0012301A" w:rsidRDefault="00D97FC0">
            <w:pPr>
              <w:spacing w:before="0" w:afterLines="40" w:after="96" w:line="22" w:lineRule="atLeast"/>
              <w:rPr>
                <w:sz w:val="18"/>
                <w:rPrChange w:id="11302" w:author="DCC" w:date="2020-09-22T17:19:00Z">
                  <w:rPr>
                    <w:color w:val="000000"/>
                    <w:sz w:val="14"/>
                  </w:rPr>
                </w:rPrChange>
              </w:rPr>
              <w:pPrChange w:id="11303" w:author="DCC" w:date="2020-09-22T17:19:00Z">
                <w:pPr>
                  <w:spacing w:before="0" w:after="0"/>
                  <w:jc w:val="center"/>
                </w:pPr>
              </w:pPrChange>
            </w:pPr>
            <w:r w:rsidRPr="0012301A">
              <w:rPr>
                <w:sz w:val="18"/>
                <w:rPrChange w:id="1130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77E11C4" w14:textId="77777777" w:rsidR="00D97FC0" w:rsidRPr="0012301A" w:rsidRDefault="00D97FC0">
            <w:pPr>
              <w:spacing w:before="0" w:afterLines="40" w:after="96" w:line="22" w:lineRule="atLeast"/>
              <w:rPr>
                <w:sz w:val="18"/>
                <w:rPrChange w:id="11305" w:author="DCC" w:date="2020-09-22T17:19:00Z">
                  <w:rPr>
                    <w:color w:val="000000"/>
                    <w:sz w:val="14"/>
                  </w:rPr>
                </w:rPrChange>
              </w:rPr>
              <w:pPrChange w:id="11306" w:author="DCC" w:date="2020-09-22T17:19:00Z">
                <w:pPr>
                  <w:spacing w:before="0" w:after="0"/>
                  <w:jc w:val="center"/>
                </w:pPr>
              </w:pPrChange>
            </w:pPr>
            <w:r w:rsidRPr="0012301A">
              <w:rPr>
                <w:sz w:val="18"/>
                <w:rPrChange w:id="1130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A7C6BF7" w14:textId="77777777" w:rsidR="00D97FC0" w:rsidRPr="0012301A" w:rsidRDefault="00D97FC0">
            <w:pPr>
              <w:spacing w:before="0" w:afterLines="40" w:after="96" w:line="22" w:lineRule="atLeast"/>
              <w:rPr>
                <w:sz w:val="18"/>
                <w:rPrChange w:id="11308" w:author="DCC" w:date="2020-09-22T17:19:00Z">
                  <w:rPr>
                    <w:color w:val="000000"/>
                    <w:sz w:val="14"/>
                  </w:rPr>
                </w:rPrChange>
              </w:rPr>
              <w:pPrChange w:id="11309" w:author="DCC" w:date="2020-09-22T17:19:00Z">
                <w:pPr>
                  <w:spacing w:before="0" w:after="0"/>
                  <w:jc w:val="center"/>
                </w:pPr>
              </w:pPrChange>
            </w:pPr>
            <w:r w:rsidRPr="0012301A">
              <w:rPr>
                <w:sz w:val="18"/>
                <w:rPrChange w:id="1131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32469B74" w14:textId="77777777" w:rsidR="00D97FC0" w:rsidRPr="0012301A" w:rsidRDefault="00D97FC0">
            <w:pPr>
              <w:spacing w:before="0" w:afterLines="40" w:after="96" w:line="22" w:lineRule="atLeast"/>
              <w:rPr>
                <w:sz w:val="18"/>
                <w:rPrChange w:id="11311" w:author="DCC" w:date="2020-09-22T17:19:00Z">
                  <w:rPr>
                    <w:color w:val="000000"/>
                    <w:sz w:val="14"/>
                  </w:rPr>
                </w:rPrChange>
              </w:rPr>
              <w:pPrChange w:id="11312" w:author="DCC" w:date="2020-09-22T17:19:00Z">
                <w:pPr>
                  <w:spacing w:before="0" w:after="0"/>
                  <w:jc w:val="center"/>
                </w:pPr>
              </w:pPrChange>
            </w:pPr>
            <w:r w:rsidRPr="0012301A">
              <w:rPr>
                <w:sz w:val="18"/>
                <w:rPrChange w:id="11313" w:author="DCC" w:date="2020-09-22T17:19:00Z">
                  <w:rPr>
                    <w:color w:val="000000"/>
                    <w:sz w:val="14"/>
                  </w:rPr>
                </w:rPrChange>
              </w:rPr>
              <w:t>GS</w:t>
            </w:r>
          </w:p>
        </w:tc>
      </w:tr>
      <w:tr w:rsidR="00D97FC0" w:rsidRPr="0012301A" w14:paraId="376319DA"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2DF191D6" w14:textId="77777777" w:rsidR="00D97FC0" w:rsidRPr="0012301A" w:rsidRDefault="00D97FC0">
            <w:pPr>
              <w:spacing w:before="0" w:afterLines="40" w:after="96" w:line="22" w:lineRule="atLeast"/>
              <w:rPr>
                <w:sz w:val="18"/>
                <w:rPrChange w:id="11314" w:author="DCC" w:date="2020-09-22T17:19:00Z">
                  <w:rPr>
                    <w:b/>
                    <w:color w:val="000000"/>
                    <w:sz w:val="16"/>
                  </w:rPr>
                </w:rPrChange>
              </w:rPr>
              <w:pPrChange w:id="11315" w:author="DCC" w:date="2020-09-22T17:19:00Z">
                <w:pPr>
                  <w:spacing w:before="0" w:after="0"/>
                  <w:jc w:val="center"/>
                </w:pPr>
              </w:pPrChange>
            </w:pPr>
            <w:r w:rsidRPr="0012301A">
              <w:rPr>
                <w:sz w:val="18"/>
                <w:rPrChange w:id="11316" w:author="DCC" w:date="2020-09-22T17:19:00Z">
                  <w:rPr>
                    <w:b/>
                    <w:color w:val="000000"/>
                    <w:sz w:val="16"/>
                  </w:rPr>
                </w:rPrChange>
              </w:rPr>
              <w:t>4.1</w:t>
            </w:r>
          </w:p>
        </w:tc>
        <w:tc>
          <w:tcPr>
            <w:tcW w:w="709" w:type="dxa"/>
            <w:tcBorders>
              <w:top w:val="nil"/>
              <w:left w:val="nil"/>
              <w:bottom w:val="single" w:sz="8" w:space="0" w:color="auto"/>
              <w:right w:val="single" w:sz="8" w:space="0" w:color="auto"/>
            </w:tcBorders>
            <w:shd w:val="clear" w:color="auto" w:fill="auto"/>
            <w:vAlign w:val="center"/>
            <w:hideMark/>
          </w:tcPr>
          <w:p w14:paraId="277480D5" w14:textId="77777777" w:rsidR="00D97FC0" w:rsidRPr="0012301A" w:rsidRDefault="00D97FC0">
            <w:pPr>
              <w:spacing w:before="0" w:afterLines="40" w:after="96" w:line="22" w:lineRule="atLeast"/>
              <w:rPr>
                <w:sz w:val="18"/>
                <w:rPrChange w:id="11317" w:author="DCC" w:date="2020-09-22T17:19:00Z">
                  <w:rPr>
                    <w:color w:val="000000"/>
                    <w:sz w:val="16"/>
                  </w:rPr>
                </w:rPrChange>
              </w:rPr>
              <w:pPrChange w:id="11318" w:author="DCC" w:date="2020-09-22T17:19:00Z">
                <w:pPr>
                  <w:spacing w:before="0" w:after="0"/>
                  <w:jc w:val="center"/>
                </w:pPr>
              </w:pPrChange>
            </w:pPr>
            <w:r w:rsidRPr="0012301A">
              <w:rPr>
                <w:sz w:val="18"/>
                <w:rPrChange w:id="11319" w:author="DCC" w:date="2020-09-22T17:19:00Z">
                  <w:rPr>
                    <w:color w:val="000000"/>
                    <w:sz w:val="16"/>
                  </w:rPr>
                </w:rPrChange>
              </w:rPr>
              <w:t>4.1.1</w:t>
            </w:r>
          </w:p>
        </w:tc>
        <w:tc>
          <w:tcPr>
            <w:tcW w:w="2108" w:type="dxa"/>
            <w:tcBorders>
              <w:top w:val="nil"/>
              <w:left w:val="nil"/>
              <w:bottom w:val="single" w:sz="8" w:space="0" w:color="auto"/>
              <w:right w:val="single" w:sz="8" w:space="0" w:color="auto"/>
            </w:tcBorders>
            <w:shd w:val="clear" w:color="auto" w:fill="auto"/>
            <w:vAlign w:val="center"/>
            <w:hideMark/>
          </w:tcPr>
          <w:p w14:paraId="3B7F26CC" w14:textId="77777777" w:rsidR="00D97FC0" w:rsidRPr="0012301A" w:rsidRDefault="00D97FC0">
            <w:pPr>
              <w:spacing w:before="0" w:afterLines="40" w:after="96" w:line="22" w:lineRule="atLeast"/>
              <w:rPr>
                <w:sz w:val="18"/>
                <w:rPrChange w:id="11320" w:author="DCC" w:date="2020-09-22T17:19:00Z">
                  <w:rPr>
                    <w:color w:val="000000"/>
                    <w:sz w:val="16"/>
                  </w:rPr>
                </w:rPrChange>
              </w:rPr>
              <w:pPrChange w:id="11321" w:author="DCC" w:date="2020-09-22T17:19:00Z">
                <w:pPr>
                  <w:spacing w:before="0" w:after="0"/>
                  <w:jc w:val="center"/>
                </w:pPr>
              </w:pPrChange>
            </w:pPr>
            <w:r w:rsidRPr="0012301A">
              <w:rPr>
                <w:sz w:val="18"/>
                <w:rPrChange w:id="11322" w:author="DCC" w:date="2020-09-22T17:19:00Z">
                  <w:rPr>
                    <w:color w:val="000000"/>
                    <w:sz w:val="16"/>
                  </w:rPr>
                </w:rPrChange>
              </w:rPr>
              <w:t xml:space="preserve">Read Instantaneous Import Registers </w:t>
            </w:r>
          </w:p>
        </w:tc>
        <w:tc>
          <w:tcPr>
            <w:tcW w:w="565" w:type="dxa"/>
            <w:tcBorders>
              <w:top w:val="nil"/>
              <w:left w:val="nil"/>
              <w:bottom w:val="single" w:sz="8" w:space="0" w:color="auto"/>
              <w:right w:val="single" w:sz="8" w:space="0" w:color="auto"/>
            </w:tcBorders>
            <w:shd w:val="clear" w:color="auto" w:fill="auto"/>
            <w:vAlign w:val="center"/>
            <w:hideMark/>
          </w:tcPr>
          <w:p w14:paraId="18003B86" w14:textId="77777777" w:rsidR="00D97FC0" w:rsidRPr="0012301A" w:rsidRDefault="00D97FC0">
            <w:pPr>
              <w:spacing w:before="0" w:afterLines="40" w:after="96" w:line="22" w:lineRule="atLeast"/>
              <w:rPr>
                <w:sz w:val="18"/>
                <w:rPrChange w:id="11323" w:author="DCC" w:date="2020-09-22T17:19:00Z">
                  <w:rPr>
                    <w:color w:val="000000"/>
                    <w:sz w:val="16"/>
                  </w:rPr>
                </w:rPrChange>
              </w:rPr>
              <w:pPrChange w:id="11324" w:author="DCC" w:date="2020-09-22T17:19:00Z">
                <w:pPr>
                  <w:spacing w:before="0" w:after="0"/>
                  <w:jc w:val="center"/>
                </w:pPr>
              </w:pPrChange>
            </w:pPr>
            <w:r w:rsidRPr="0012301A">
              <w:rPr>
                <w:sz w:val="18"/>
                <w:rPrChange w:id="1132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5BF84E3B" w14:textId="77777777" w:rsidR="00D97FC0" w:rsidRPr="0012301A" w:rsidRDefault="00D97FC0">
            <w:pPr>
              <w:spacing w:before="0" w:afterLines="40" w:after="96" w:line="22" w:lineRule="atLeast"/>
              <w:rPr>
                <w:sz w:val="18"/>
                <w:rPrChange w:id="11326" w:author="DCC" w:date="2020-09-22T17:19:00Z">
                  <w:rPr>
                    <w:color w:val="000000"/>
                    <w:sz w:val="14"/>
                  </w:rPr>
                </w:rPrChange>
              </w:rPr>
              <w:pPrChange w:id="11327" w:author="DCC" w:date="2020-09-22T17:19:00Z">
                <w:pPr>
                  <w:spacing w:before="0" w:after="0"/>
                  <w:jc w:val="center"/>
                </w:pPr>
              </w:pPrChange>
            </w:pPr>
            <w:r w:rsidRPr="0012301A">
              <w:rPr>
                <w:sz w:val="18"/>
                <w:rPrChange w:id="11328"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5FDE235E" w14:textId="77777777" w:rsidR="00D97FC0" w:rsidRPr="0012301A" w:rsidRDefault="00D97FC0">
            <w:pPr>
              <w:spacing w:before="0" w:afterLines="40" w:after="96" w:line="22" w:lineRule="atLeast"/>
              <w:rPr>
                <w:sz w:val="18"/>
                <w:rPrChange w:id="11329" w:author="DCC" w:date="2020-09-22T17:19:00Z">
                  <w:rPr>
                    <w:color w:val="000000"/>
                    <w:sz w:val="14"/>
                  </w:rPr>
                </w:rPrChange>
              </w:rPr>
              <w:pPrChange w:id="11330" w:author="DCC" w:date="2020-09-22T17:19:00Z">
                <w:pPr>
                  <w:spacing w:before="0" w:after="0"/>
                  <w:jc w:val="center"/>
                </w:pPr>
              </w:pPrChange>
            </w:pPr>
            <w:r w:rsidRPr="0012301A">
              <w:rPr>
                <w:sz w:val="18"/>
                <w:rPrChange w:id="1133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7FFC99A" w14:textId="77777777" w:rsidR="00D97FC0" w:rsidRPr="0012301A" w:rsidRDefault="00D97FC0">
            <w:pPr>
              <w:spacing w:before="0" w:afterLines="40" w:after="96" w:line="22" w:lineRule="atLeast"/>
              <w:rPr>
                <w:sz w:val="18"/>
                <w:rPrChange w:id="11332" w:author="DCC" w:date="2020-09-22T17:19:00Z">
                  <w:rPr>
                    <w:color w:val="000000"/>
                    <w:sz w:val="14"/>
                  </w:rPr>
                </w:rPrChange>
              </w:rPr>
              <w:pPrChange w:id="11333" w:author="DCC" w:date="2020-09-22T17:19:00Z">
                <w:pPr>
                  <w:spacing w:before="0" w:after="0"/>
                  <w:jc w:val="center"/>
                </w:pPr>
              </w:pPrChange>
            </w:pPr>
            <w:r w:rsidRPr="0012301A">
              <w:rPr>
                <w:sz w:val="18"/>
                <w:rPrChange w:id="1133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AE60DD5" w14:textId="77777777" w:rsidR="00D97FC0" w:rsidRPr="0012301A" w:rsidRDefault="00D97FC0">
            <w:pPr>
              <w:spacing w:before="0" w:afterLines="40" w:after="96" w:line="22" w:lineRule="atLeast"/>
              <w:rPr>
                <w:sz w:val="18"/>
                <w:rPrChange w:id="11335" w:author="DCC" w:date="2020-09-22T17:19:00Z">
                  <w:rPr>
                    <w:color w:val="000000"/>
                    <w:sz w:val="14"/>
                  </w:rPr>
                </w:rPrChange>
              </w:rPr>
              <w:pPrChange w:id="11336" w:author="DCC" w:date="2020-09-22T17:19:00Z">
                <w:pPr>
                  <w:spacing w:before="0" w:after="0"/>
                  <w:jc w:val="center"/>
                </w:pPr>
              </w:pPrChange>
            </w:pPr>
            <w:r w:rsidRPr="0012301A">
              <w:rPr>
                <w:sz w:val="18"/>
                <w:rPrChange w:id="1133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6AD8C01" w14:textId="77777777" w:rsidR="00D97FC0" w:rsidRPr="0012301A" w:rsidRDefault="00D97FC0">
            <w:pPr>
              <w:spacing w:before="0" w:afterLines="40" w:after="96" w:line="22" w:lineRule="atLeast"/>
              <w:rPr>
                <w:sz w:val="18"/>
                <w:rPrChange w:id="11338" w:author="DCC" w:date="2020-09-22T17:19:00Z">
                  <w:rPr>
                    <w:color w:val="000000"/>
                    <w:sz w:val="14"/>
                  </w:rPr>
                </w:rPrChange>
              </w:rPr>
              <w:pPrChange w:id="11339" w:author="DCC" w:date="2020-09-22T17:19:00Z">
                <w:pPr>
                  <w:spacing w:before="0" w:after="0"/>
                  <w:jc w:val="center"/>
                </w:pPr>
              </w:pPrChange>
            </w:pPr>
            <w:r w:rsidRPr="0012301A">
              <w:rPr>
                <w:sz w:val="18"/>
                <w:rPrChange w:id="1134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0AE0E439" w14:textId="77777777" w:rsidR="00D97FC0" w:rsidRPr="0012301A" w:rsidRDefault="00D97FC0">
            <w:pPr>
              <w:spacing w:before="0" w:afterLines="40" w:after="96" w:line="22" w:lineRule="atLeast"/>
              <w:rPr>
                <w:sz w:val="18"/>
                <w:rPrChange w:id="11341" w:author="DCC" w:date="2020-09-22T17:19:00Z">
                  <w:rPr>
                    <w:color w:val="000000"/>
                    <w:sz w:val="14"/>
                  </w:rPr>
                </w:rPrChange>
              </w:rPr>
              <w:pPrChange w:id="11342" w:author="DCC" w:date="2020-09-22T17:19:00Z">
                <w:pPr>
                  <w:spacing w:before="0" w:after="0"/>
                  <w:jc w:val="center"/>
                </w:pPr>
              </w:pPrChange>
            </w:pPr>
            <w:r w:rsidRPr="0012301A">
              <w:rPr>
                <w:sz w:val="18"/>
                <w:rPrChange w:id="1134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0A01AB9" w14:textId="77777777" w:rsidR="00D97FC0" w:rsidRPr="0012301A" w:rsidRDefault="00D97FC0">
            <w:pPr>
              <w:spacing w:before="0" w:afterLines="40" w:after="96" w:line="22" w:lineRule="atLeast"/>
              <w:rPr>
                <w:sz w:val="18"/>
                <w:rPrChange w:id="11344" w:author="DCC" w:date="2020-09-22T17:19:00Z">
                  <w:rPr>
                    <w:color w:val="000000"/>
                    <w:sz w:val="14"/>
                  </w:rPr>
                </w:rPrChange>
              </w:rPr>
              <w:pPrChange w:id="11345" w:author="DCC" w:date="2020-09-22T17:19:00Z">
                <w:pPr>
                  <w:spacing w:before="0" w:after="0"/>
                  <w:jc w:val="center"/>
                </w:pPr>
              </w:pPrChange>
            </w:pPr>
            <w:r w:rsidRPr="0012301A">
              <w:rPr>
                <w:sz w:val="18"/>
                <w:rPrChange w:id="1134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492E1801" w14:textId="77777777" w:rsidR="00D97FC0" w:rsidRPr="0012301A" w:rsidRDefault="00D97FC0">
            <w:pPr>
              <w:spacing w:before="0" w:afterLines="40" w:after="96" w:line="22" w:lineRule="atLeast"/>
              <w:rPr>
                <w:sz w:val="18"/>
                <w:rPrChange w:id="11347" w:author="DCC" w:date="2020-09-22T17:19:00Z">
                  <w:rPr>
                    <w:color w:val="000000"/>
                    <w:sz w:val="14"/>
                  </w:rPr>
                </w:rPrChange>
              </w:rPr>
              <w:pPrChange w:id="11348" w:author="DCC" w:date="2020-09-22T17:19:00Z">
                <w:pPr>
                  <w:spacing w:before="0" w:after="0"/>
                  <w:jc w:val="center"/>
                </w:pPr>
              </w:pPrChange>
            </w:pPr>
            <w:r w:rsidRPr="0012301A">
              <w:rPr>
                <w:sz w:val="18"/>
                <w:rPrChange w:id="1134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85BAE51" w14:textId="77777777" w:rsidR="00D97FC0" w:rsidRPr="0012301A" w:rsidRDefault="00D97FC0">
            <w:pPr>
              <w:spacing w:before="0" w:afterLines="40" w:after="96" w:line="22" w:lineRule="atLeast"/>
              <w:rPr>
                <w:sz w:val="18"/>
                <w:rPrChange w:id="11350" w:author="DCC" w:date="2020-09-22T17:19:00Z">
                  <w:rPr>
                    <w:color w:val="000000"/>
                    <w:sz w:val="14"/>
                  </w:rPr>
                </w:rPrChange>
              </w:rPr>
              <w:pPrChange w:id="11351" w:author="DCC" w:date="2020-09-22T17:19:00Z">
                <w:pPr>
                  <w:spacing w:before="0" w:after="0"/>
                  <w:jc w:val="center"/>
                </w:pPr>
              </w:pPrChange>
            </w:pPr>
            <w:r w:rsidRPr="0012301A">
              <w:rPr>
                <w:sz w:val="18"/>
                <w:rPrChange w:id="1135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403B05A2" w14:textId="77777777" w:rsidR="00D97FC0" w:rsidRPr="0012301A" w:rsidRDefault="00D97FC0">
            <w:pPr>
              <w:spacing w:before="0" w:afterLines="40" w:after="96" w:line="22" w:lineRule="atLeast"/>
              <w:rPr>
                <w:sz w:val="18"/>
                <w:rPrChange w:id="11353" w:author="DCC" w:date="2020-09-22T17:19:00Z">
                  <w:rPr>
                    <w:color w:val="000000"/>
                    <w:sz w:val="14"/>
                  </w:rPr>
                </w:rPrChange>
              </w:rPr>
              <w:pPrChange w:id="11354" w:author="DCC" w:date="2020-09-22T17:19:00Z">
                <w:pPr>
                  <w:spacing w:before="0" w:after="0"/>
                  <w:jc w:val="center"/>
                </w:pPr>
              </w:pPrChange>
            </w:pPr>
            <w:r w:rsidRPr="0012301A">
              <w:rPr>
                <w:sz w:val="18"/>
                <w:rPrChange w:id="1135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3353F823" w14:textId="77777777" w:rsidR="00D97FC0" w:rsidRPr="0012301A" w:rsidRDefault="00D97FC0">
            <w:pPr>
              <w:spacing w:before="0" w:afterLines="40" w:after="96" w:line="22" w:lineRule="atLeast"/>
              <w:rPr>
                <w:sz w:val="18"/>
                <w:rPrChange w:id="11356" w:author="DCC" w:date="2020-09-22T17:19:00Z">
                  <w:rPr>
                    <w:color w:val="000000"/>
                    <w:sz w:val="14"/>
                  </w:rPr>
                </w:rPrChange>
              </w:rPr>
              <w:pPrChange w:id="11357" w:author="DCC" w:date="2020-09-22T17:19:00Z">
                <w:pPr>
                  <w:spacing w:before="0" w:after="0"/>
                  <w:jc w:val="center"/>
                </w:pPr>
              </w:pPrChange>
            </w:pPr>
            <w:r w:rsidRPr="0012301A">
              <w:rPr>
                <w:sz w:val="18"/>
                <w:rPrChange w:id="11358" w:author="DCC" w:date="2020-09-22T17:19:00Z">
                  <w:rPr>
                    <w:color w:val="000000"/>
                    <w:sz w:val="14"/>
                  </w:rPr>
                </w:rPrChange>
              </w:rPr>
              <w:t>GS</w:t>
            </w:r>
          </w:p>
        </w:tc>
      </w:tr>
      <w:tr w:rsidR="00D97FC0" w:rsidRPr="0012301A" w14:paraId="49C7C046"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6FE39071" w14:textId="77777777" w:rsidR="00D97FC0" w:rsidRPr="0012301A" w:rsidRDefault="00D97FC0">
            <w:pPr>
              <w:spacing w:before="0" w:afterLines="40" w:after="96" w:line="22" w:lineRule="atLeast"/>
              <w:rPr>
                <w:sz w:val="18"/>
                <w:rPrChange w:id="11359" w:author="DCC" w:date="2020-09-22T17:19:00Z">
                  <w:rPr>
                    <w:b/>
                    <w:color w:val="000000"/>
                    <w:sz w:val="16"/>
                  </w:rPr>
                </w:rPrChange>
              </w:rPr>
              <w:pPrChange w:id="11360" w:author="DCC" w:date="2020-09-22T17:19:00Z">
                <w:pPr>
                  <w:spacing w:before="0" w:after="0"/>
                  <w:jc w:val="center"/>
                </w:pPr>
              </w:pPrChange>
            </w:pPr>
            <w:r w:rsidRPr="0012301A">
              <w:rPr>
                <w:sz w:val="18"/>
                <w:rPrChange w:id="11361" w:author="DCC" w:date="2020-09-22T17:19:00Z">
                  <w:rPr>
                    <w:b/>
                    <w:color w:val="000000"/>
                    <w:sz w:val="16"/>
                  </w:rPr>
                </w:rPrChange>
              </w:rPr>
              <w:t>4.1</w:t>
            </w:r>
          </w:p>
        </w:tc>
        <w:tc>
          <w:tcPr>
            <w:tcW w:w="709" w:type="dxa"/>
            <w:tcBorders>
              <w:top w:val="nil"/>
              <w:left w:val="nil"/>
              <w:bottom w:val="single" w:sz="8" w:space="0" w:color="auto"/>
              <w:right w:val="single" w:sz="8" w:space="0" w:color="auto"/>
            </w:tcBorders>
            <w:shd w:val="clear" w:color="auto" w:fill="auto"/>
            <w:vAlign w:val="center"/>
            <w:hideMark/>
          </w:tcPr>
          <w:p w14:paraId="08292D80" w14:textId="77777777" w:rsidR="00D97FC0" w:rsidRPr="0012301A" w:rsidRDefault="00D97FC0">
            <w:pPr>
              <w:spacing w:before="0" w:afterLines="40" w:after="96" w:line="22" w:lineRule="atLeast"/>
              <w:rPr>
                <w:sz w:val="18"/>
                <w:rPrChange w:id="11362" w:author="DCC" w:date="2020-09-22T17:19:00Z">
                  <w:rPr>
                    <w:color w:val="000000"/>
                    <w:sz w:val="16"/>
                  </w:rPr>
                </w:rPrChange>
              </w:rPr>
              <w:pPrChange w:id="11363" w:author="DCC" w:date="2020-09-22T17:19:00Z">
                <w:pPr>
                  <w:spacing w:before="0" w:after="0"/>
                  <w:jc w:val="center"/>
                </w:pPr>
              </w:pPrChange>
            </w:pPr>
            <w:r w:rsidRPr="0012301A">
              <w:rPr>
                <w:sz w:val="18"/>
                <w:rPrChange w:id="11364" w:author="DCC" w:date="2020-09-22T17:19:00Z">
                  <w:rPr>
                    <w:color w:val="000000"/>
                    <w:sz w:val="16"/>
                  </w:rPr>
                </w:rPrChange>
              </w:rPr>
              <w:t>4.1.2</w:t>
            </w:r>
          </w:p>
        </w:tc>
        <w:tc>
          <w:tcPr>
            <w:tcW w:w="2108" w:type="dxa"/>
            <w:tcBorders>
              <w:top w:val="nil"/>
              <w:left w:val="nil"/>
              <w:bottom w:val="single" w:sz="8" w:space="0" w:color="auto"/>
              <w:right w:val="single" w:sz="8" w:space="0" w:color="auto"/>
            </w:tcBorders>
            <w:shd w:val="clear" w:color="auto" w:fill="auto"/>
            <w:vAlign w:val="center"/>
            <w:hideMark/>
          </w:tcPr>
          <w:p w14:paraId="2EC33116" w14:textId="77777777" w:rsidR="00D97FC0" w:rsidRPr="0012301A" w:rsidRDefault="00D97FC0">
            <w:pPr>
              <w:spacing w:before="0" w:afterLines="40" w:after="96" w:line="22" w:lineRule="atLeast"/>
              <w:rPr>
                <w:sz w:val="18"/>
                <w:rPrChange w:id="11365" w:author="DCC" w:date="2020-09-22T17:19:00Z">
                  <w:rPr>
                    <w:color w:val="000000"/>
                    <w:sz w:val="16"/>
                  </w:rPr>
                </w:rPrChange>
              </w:rPr>
              <w:pPrChange w:id="11366" w:author="DCC" w:date="2020-09-22T17:19:00Z">
                <w:pPr>
                  <w:spacing w:before="0" w:after="0"/>
                  <w:jc w:val="center"/>
                </w:pPr>
              </w:pPrChange>
            </w:pPr>
            <w:r w:rsidRPr="0012301A">
              <w:rPr>
                <w:sz w:val="18"/>
                <w:rPrChange w:id="11367" w:author="DCC" w:date="2020-09-22T17:19:00Z">
                  <w:rPr>
                    <w:color w:val="000000"/>
                    <w:sz w:val="16"/>
                  </w:rPr>
                </w:rPrChange>
              </w:rPr>
              <w:t xml:space="preserve">Read Instantaneous Import TOU Matrices </w:t>
            </w:r>
          </w:p>
        </w:tc>
        <w:tc>
          <w:tcPr>
            <w:tcW w:w="565" w:type="dxa"/>
            <w:tcBorders>
              <w:top w:val="nil"/>
              <w:left w:val="nil"/>
              <w:bottom w:val="single" w:sz="8" w:space="0" w:color="auto"/>
              <w:right w:val="single" w:sz="8" w:space="0" w:color="auto"/>
            </w:tcBorders>
            <w:shd w:val="clear" w:color="auto" w:fill="auto"/>
            <w:vAlign w:val="center"/>
            <w:hideMark/>
          </w:tcPr>
          <w:p w14:paraId="113EEB91" w14:textId="77777777" w:rsidR="00D97FC0" w:rsidRPr="0012301A" w:rsidRDefault="00D97FC0">
            <w:pPr>
              <w:spacing w:before="0" w:afterLines="40" w:after="96" w:line="22" w:lineRule="atLeast"/>
              <w:rPr>
                <w:sz w:val="18"/>
                <w:rPrChange w:id="11368" w:author="DCC" w:date="2020-09-22T17:19:00Z">
                  <w:rPr>
                    <w:color w:val="000000"/>
                    <w:sz w:val="16"/>
                  </w:rPr>
                </w:rPrChange>
              </w:rPr>
              <w:pPrChange w:id="11369" w:author="DCC" w:date="2020-09-22T17:19:00Z">
                <w:pPr>
                  <w:spacing w:before="0" w:after="0"/>
                  <w:jc w:val="center"/>
                </w:pPr>
              </w:pPrChange>
            </w:pPr>
            <w:r w:rsidRPr="0012301A">
              <w:rPr>
                <w:sz w:val="18"/>
                <w:rPrChange w:id="1137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35DFD399" w14:textId="77777777" w:rsidR="00D97FC0" w:rsidRPr="0012301A" w:rsidRDefault="00D97FC0">
            <w:pPr>
              <w:spacing w:before="0" w:afterLines="40" w:after="96" w:line="22" w:lineRule="atLeast"/>
              <w:rPr>
                <w:sz w:val="18"/>
                <w:rPrChange w:id="11371" w:author="DCC" w:date="2020-09-22T17:19:00Z">
                  <w:rPr>
                    <w:color w:val="000000"/>
                    <w:sz w:val="14"/>
                  </w:rPr>
                </w:rPrChange>
              </w:rPr>
              <w:pPrChange w:id="11372" w:author="DCC" w:date="2020-09-22T17:19:00Z">
                <w:pPr>
                  <w:spacing w:before="0" w:after="0"/>
                  <w:jc w:val="center"/>
                </w:pPr>
              </w:pPrChange>
            </w:pPr>
            <w:r w:rsidRPr="0012301A">
              <w:rPr>
                <w:sz w:val="18"/>
                <w:rPrChange w:id="11373"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66C557B7" w14:textId="77777777" w:rsidR="00D97FC0" w:rsidRPr="0012301A" w:rsidRDefault="00D97FC0">
            <w:pPr>
              <w:spacing w:before="0" w:afterLines="40" w:after="96" w:line="22" w:lineRule="atLeast"/>
              <w:rPr>
                <w:sz w:val="18"/>
                <w:rPrChange w:id="11374" w:author="DCC" w:date="2020-09-22T17:19:00Z">
                  <w:rPr>
                    <w:color w:val="000000"/>
                    <w:sz w:val="14"/>
                  </w:rPr>
                </w:rPrChange>
              </w:rPr>
              <w:pPrChange w:id="11375" w:author="DCC" w:date="2020-09-22T17:19:00Z">
                <w:pPr>
                  <w:spacing w:before="0" w:after="0"/>
                  <w:jc w:val="center"/>
                </w:pPr>
              </w:pPrChange>
            </w:pPr>
            <w:r w:rsidRPr="0012301A">
              <w:rPr>
                <w:sz w:val="18"/>
                <w:rPrChange w:id="1137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BC2FE18" w14:textId="77777777" w:rsidR="00D97FC0" w:rsidRPr="0012301A" w:rsidRDefault="00D97FC0">
            <w:pPr>
              <w:spacing w:before="0" w:afterLines="40" w:after="96" w:line="22" w:lineRule="atLeast"/>
              <w:rPr>
                <w:sz w:val="18"/>
                <w:rPrChange w:id="11377" w:author="DCC" w:date="2020-09-22T17:19:00Z">
                  <w:rPr>
                    <w:color w:val="000000"/>
                    <w:sz w:val="14"/>
                  </w:rPr>
                </w:rPrChange>
              </w:rPr>
              <w:pPrChange w:id="11378" w:author="DCC" w:date="2020-09-22T17:19:00Z">
                <w:pPr>
                  <w:spacing w:before="0" w:after="0"/>
                  <w:jc w:val="center"/>
                </w:pPr>
              </w:pPrChange>
            </w:pPr>
            <w:r w:rsidRPr="0012301A">
              <w:rPr>
                <w:sz w:val="18"/>
                <w:rPrChange w:id="1137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429AA6CD" w14:textId="77777777" w:rsidR="00D97FC0" w:rsidRPr="0012301A" w:rsidRDefault="00D97FC0">
            <w:pPr>
              <w:spacing w:before="0" w:afterLines="40" w:after="96" w:line="22" w:lineRule="atLeast"/>
              <w:rPr>
                <w:sz w:val="18"/>
                <w:rPrChange w:id="11380" w:author="DCC" w:date="2020-09-22T17:19:00Z">
                  <w:rPr>
                    <w:color w:val="000000"/>
                    <w:sz w:val="14"/>
                  </w:rPr>
                </w:rPrChange>
              </w:rPr>
              <w:pPrChange w:id="11381" w:author="DCC" w:date="2020-09-22T17:19:00Z">
                <w:pPr>
                  <w:spacing w:before="0" w:after="0"/>
                  <w:jc w:val="center"/>
                </w:pPr>
              </w:pPrChange>
            </w:pPr>
            <w:r w:rsidRPr="0012301A">
              <w:rPr>
                <w:sz w:val="18"/>
                <w:rPrChange w:id="1138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1FDD646" w14:textId="77777777" w:rsidR="00D97FC0" w:rsidRPr="0012301A" w:rsidRDefault="00D97FC0">
            <w:pPr>
              <w:spacing w:before="0" w:afterLines="40" w:after="96" w:line="22" w:lineRule="atLeast"/>
              <w:rPr>
                <w:sz w:val="18"/>
                <w:rPrChange w:id="11383" w:author="DCC" w:date="2020-09-22T17:19:00Z">
                  <w:rPr>
                    <w:color w:val="000000"/>
                    <w:sz w:val="14"/>
                  </w:rPr>
                </w:rPrChange>
              </w:rPr>
              <w:pPrChange w:id="11384" w:author="DCC" w:date="2020-09-22T17:19:00Z">
                <w:pPr>
                  <w:spacing w:before="0" w:after="0"/>
                  <w:jc w:val="center"/>
                </w:pPr>
              </w:pPrChange>
            </w:pPr>
            <w:r w:rsidRPr="0012301A">
              <w:rPr>
                <w:sz w:val="18"/>
                <w:rPrChange w:id="1138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42120010" w14:textId="77777777" w:rsidR="00D97FC0" w:rsidRPr="0012301A" w:rsidRDefault="00D97FC0">
            <w:pPr>
              <w:spacing w:before="0" w:afterLines="40" w:after="96" w:line="22" w:lineRule="atLeast"/>
              <w:rPr>
                <w:sz w:val="18"/>
                <w:rPrChange w:id="11386" w:author="DCC" w:date="2020-09-22T17:19:00Z">
                  <w:rPr>
                    <w:color w:val="000000"/>
                    <w:sz w:val="14"/>
                  </w:rPr>
                </w:rPrChange>
              </w:rPr>
              <w:pPrChange w:id="11387" w:author="DCC" w:date="2020-09-22T17:19:00Z">
                <w:pPr>
                  <w:spacing w:before="0" w:after="0"/>
                  <w:jc w:val="center"/>
                </w:pPr>
              </w:pPrChange>
            </w:pPr>
            <w:r w:rsidRPr="0012301A">
              <w:rPr>
                <w:sz w:val="18"/>
                <w:rPrChange w:id="1138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7994E56" w14:textId="77777777" w:rsidR="00D97FC0" w:rsidRPr="0012301A" w:rsidRDefault="00D97FC0">
            <w:pPr>
              <w:spacing w:before="0" w:afterLines="40" w:after="96" w:line="22" w:lineRule="atLeast"/>
              <w:rPr>
                <w:sz w:val="18"/>
                <w:rPrChange w:id="11389" w:author="DCC" w:date="2020-09-22T17:19:00Z">
                  <w:rPr>
                    <w:color w:val="000000"/>
                    <w:sz w:val="14"/>
                  </w:rPr>
                </w:rPrChange>
              </w:rPr>
              <w:pPrChange w:id="11390" w:author="DCC" w:date="2020-09-22T17:19:00Z">
                <w:pPr>
                  <w:spacing w:before="0" w:after="0"/>
                  <w:jc w:val="center"/>
                </w:pPr>
              </w:pPrChange>
            </w:pPr>
            <w:r w:rsidRPr="0012301A">
              <w:rPr>
                <w:sz w:val="18"/>
                <w:rPrChange w:id="1139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5F5F21FE" w14:textId="77777777" w:rsidR="00D97FC0" w:rsidRPr="0012301A" w:rsidRDefault="00D97FC0">
            <w:pPr>
              <w:spacing w:before="0" w:afterLines="40" w:after="96" w:line="22" w:lineRule="atLeast"/>
              <w:rPr>
                <w:sz w:val="18"/>
                <w:rPrChange w:id="11392" w:author="DCC" w:date="2020-09-22T17:19:00Z">
                  <w:rPr>
                    <w:color w:val="000000"/>
                    <w:sz w:val="14"/>
                  </w:rPr>
                </w:rPrChange>
              </w:rPr>
              <w:pPrChange w:id="11393" w:author="DCC" w:date="2020-09-22T17:19:00Z">
                <w:pPr>
                  <w:spacing w:before="0" w:after="0"/>
                  <w:jc w:val="center"/>
                </w:pPr>
              </w:pPrChange>
            </w:pPr>
            <w:r w:rsidRPr="0012301A">
              <w:rPr>
                <w:sz w:val="18"/>
                <w:rPrChange w:id="1139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FA7E490" w14:textId="77777777" w:rsidR="00D97FC0" w:rsidRPr="0012301A" w:rsidRDefault="00D97FC0">
            <w:pPr>
              <w:spacing w:before="0" w:afterLines="40" w:after="96" w:line="22" w:lineRule="atLeast"/>
              <w:rPr>
                <w:sz w:val="18"/>
                <w:rPrChange w:id="11395" w:author="DCC" w:date="2020-09-22T17:19:00Z">
                  <w:rPr>
                    <w:color w:val="000000"/>
                    <w:sz w:val="14"/>
                  </w:rPr>
                </w:rPrChange>
              </w:rPr>
              <w:pPrChange w:id="11396" w:author="DCC" w:date="2020-09-22T17:19:00Z">
                <w:pPr>
                  <w:spacing w:before="0" w:after="0"/>
                  <w:jc w:val="center"/>
                </w:pPr>
              </w:pPrChange>
            </w:pPr>
            <w:r w:rsidRPr="0012301A">
              <w:rPr>
                <w:sz w:val="18"/>
                <w:rPrChange w:id="1139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46F8599B" w14:textId="77777777" w:rsidR="00D97FC0" w:rsidRPr="0012301A" w:rsidRDefault="00D97FC0">
            <w:pPr>
              <w:spacing w:before="0" w:afterLines="40" w:after="96" w:line="22" w:lineRule="atLeast"/>
              <w:rPr>
                <w:sz w:val="18"/>
                <w:rPrChange w:id="11398" w:author="DCC" w:date="2020-09-22T17:19:00Z">
                  <w:rPr>
                    <w:color w:val="000000"/>
                    <w:sz w:val="14"/>
                  </w:rPr>
                </w:rPrChange>
              </w:rPr>
              <w:pPrChange w:id="11399" w:author="DCC" w:date="2020-09-22T17:19:00Z">
                <w:pPr>
                  <w:spacing w:before="0" w:after="0"/>
                  <w:jc w:val="center"/>
                </w:pPr>
              </w:pPrChange>
            </w:pPr>
            <w:r w:rsidRPr="0012301A">
              <w:rPr>
                <w:sz w:val="18"/>
                <w:rPrChange w:id="1140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40925B5C" w14:textId="77777777" w:rsidR="00D97FC0" w:rsidRPr="0012301A" w:rsidRDefault="00D97FC0">
            <w:pPr>
              <w:spacing w:before="0" w:afterLines="40" w:after="96" w:line="22" w:lineRule="atLeast"/>
              <w:rPr>
                <w:sz w:val="18"/>
                <w:rPrChange w:id="11401" w:author="DCC" w:date="2020-09-22T17:19:00Z">
                  <w:rPr>
                    <w:color w:val="000000"/>
                    <w:sz w:val="14"/>
                  </w:rPr>
                </w:rPrChange>
              </w:rPr>
              <w:pPrChange w:id="11402" w:author="DCC" w:date="2020-09-22T17:19:00Z">
                <w:pPr>
                  <w:spacing w:before="0" w:after="0"/>
                  <w:jc w:val="center"/>
                </w:pPr>
              </w:pPrChange>
            </w:pPr>
            <w:r w:rsidRPr="0012301A">
              <w:rPr>
                <w:sz w:val="18"/>
                <w:rPrChange w:id="11403" w:author="DCC" w:date="2020-09-22T17:19:00Z">
                  <w:rPr>
                    <w:color w:val="000000"/>
                    <w:sz w:val="14"/>
                  </w:rPr>
                </w:rPrChange>
              </w:rPr>
              <w:t>GS</w:t>
            </w:r>
          </w:p>
        </w:tc>
      </w:tr>
      <w:tr w:rsidR="00D97FC0" w:rsidRPr="0012301A" w14:paraId="2CE111F5"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0F280DD5" w14:textId="77777777" w:rsidR="00D97FC0" w:rsidRPr="0012301A" w:rsidRDefault="00D97FC0">
            <w:pPr>
              <w:spacing w:before="0" w:afterLines="40" w:after="96" w:line="22" w:lineRule="atLeast"/>
              <w:rPr>
                <w:sz w:val="18"/>
                <w:rPrChange w:id="11404" w:author="DCC" w:date="2020-09-22T17:19:00Z">
                  <w:rPr>
                    <w:b/>
                    <w:color w:val="000000"/>
                    <w:sz w:val="16"/>
                  </w:rPr>
                </w:rPrChange>
              </w:rPr>
              <w:pPrChange w:id="11405" w:author="DCC" w:date="2020-09-22T17:19:00Z">
                <w:pPr>
                  <w:spacing w:before="0" w:after="0"/>
                  <w:jc w:val="center"/>
                </w:pPr>
              </w:pPrChange>
            </w:pPr>
            <w:r w:rsidRPr="0012301A">
              <w:rPr>
                <w:sz w:val="18"/>
                <w:rPrChange w:id="11406" w:author="DCC" w:date="2020-09-22T17:19:00Z">
                  <w:rPr>
                    <w:b/>
                    <w:color w:val="000000"/>
                    <w:sz w:val="16"/>
                  </w:rPr>
                </w:rPrChange>
              </w:rPr>
              <w:t>4.1</w:t>
            </w:r>
          </w:p>
        </w:tc>
        <w:tc>
          <w:tcPr>
            <w:tcW w:w="709" w:type="dxa"/>
            <w:tcBorders>
              <w:top w:val="nil"/>
              <w:left w:val="nil"/>
              <w:bottom w:val="single" w:sz="8" w:space="0" w:color="auto"/>
              <w:right w:val="single" w:sz="8" w:space="0" w:color="auto"/>
            </w:tcBorders>
            <w:shd w:val="clear" w:color="auto" w:fill="auto"/>
            <w:vAlign w:val="center"/>
            <w:hideMark/>
          </w:tcPr>
          <w:p w14:paraId="0EA75409" w14:textId="77777777" w:rsidR="00D97FC0" w:rsidRPr="0012301A" w:rsidRDefault="00D97FC0">
            <w:pPr>
              <w:spacing w:before="0" w:afterLines="40" w:after="96" w:line="22" w:lineRule="atLeast"/>
              <w:rPr>
                <w:sz w:val="18"/>
                <w:rPrChange w:id="11407" w:author="DCC" w:date="2020-09-22T17:19:00Z">
                  <w:rPr>
                    <w:color w:val="000000"/>
                    <w:sz w:val="16"/>
                  </w:rPr>
                </w:rPrChange>
              </w:rPr>
              <w:pPrChange w:id="11408" w:author="DCC" w:date="2020-09-22T17:19:00Z">
                <w:pPr>
                  <w:spacing w:before="0" w:after="0"/>
                  <w:jc w:val="center"/>
                </w:pPr>
              </w:pPrChange>
            </w:pPr>
            <w:r w:rsidRPr="0012301A">
              <w:rPr>
                <w:sz w:val="18"/>
                <w:rPrChange w:id="11409" w:author="DCC" w:date="2020-09-22T17:19:00Z">
                  <w:rPr>
                    <w:color w:val="000000"/>
                    <w:sz w:val="16"/>
                  </w:rPr>
                </w:rPrChange>
              </w:rPr>
              <w:t>4.1.4</w:t>
            </w:r>
          </w:p>
        </w:tc>
        <w:tc>
          <w:tcPr>
            <w:tcW w:w="2108" w:type="dxa"/>
            <w:tcBorders>
              <w:top w:val="nil"/>
              <w:left w:val="nil"/>
              <w:bottom w:val="single" w:sz="8" w:space="0" w:color="auto"/>
              <w:right w:val="single" w:sz="8" w:space="0" w:color="auto"/>
            </w:tcBorders>
            <w:shd w:val="clear" w:color="auto" w:fill="auto"/>
            <w:vAlign w:val="center"/>
            <w:hideMark/>
          </w:tcPr>
          <w:p w14:paraId="444FA4D3" w14:textId="77777777" w:rsidR="00D97FC0" w:rsidRPr="0012301A" w:rsidRDefault="00D97FC0">
            <w:pPr>
              <w:spacing w:before="0" w:afterLines="40" w:after="96" w:line="22" w:lineRule="atLeast"/>
              <w:rPr>
                <w:sz w:val="18"/>
                <w:rPrChange w:id="11410" w:author="DCC" w:date="2020-09-22T17:19:00Z">
                  <w:rPr>
                    <w:color w:val="000000"/>
                    <w:sz w:val="16"/>
                  </w:rPr>
                </w:rPrChange>
              </w:rPr>
              <w:pPrChange w:id="11411" w:author="DCC" w:date="2020-09-22T17:19:00Z">
                <w:pPr>
                  <w:spacing w:before="0" w:after="0"/>
                  <w:jc w:val="center"/>
                </w:pPr>
              </w:pPrChange>
            </w:pPr>
            <w:r w:rsidRPr="0012301A">
              <w:rPr>
                <w:sz w:val="18"/>
                <w:rPrChange w:id="11412" w:author="DCC" w:date="2020-09-22T17:19:00Z">
                  <w:rPr>
                    <w:color w:val="000000"/>
                    <w:sz w:val="16"/>
                  </w:rPr>
                </w:rPrChange>
              </w:rPr>
              <w:t>Read Instantaneous Import Block Counters</w:t>
            </w:r>
          </w:p>
        </w:tc>
        <w:tc>
          <w:tcPr>
            <w:tcW w:w="565" w:type="dxa"/>
            <w:tcBorders>
              <w:top w:val="nil"/>
              <w:left w:val="nil"/>
              <w:bottom w:val="single" w:sz="8" w:space="0" w:color="auto"/>
              <w:right w:val="single" w:sz="8" w:space="0" w:color="auto"/>
            </w:tcBorders>
            <w:shd w:val="clear" w:color="auto" w:fill="auto"/>
            <w:vAlign w:val="center"/>
            <w:hideMark/>
          </w:tcPr>
          <w:p w14:paraId="3E731E66" w14:textId="77777777" w:rsidR="00D97FC0" w:rsidRPr="0012301A" w:rsidRDefault="00D97FC0">
            <w:pPr>
              <w:spacing w:before="0" w:afterLines="40" w:after="96" w:line="22" w:lineRule="atLeast"/>
              <w:rPr>
                <w:sz w:val="18"/>
                <w:rPrChange w:id="11413" w:author="DCC" w:date="2020-09-22T17:19:00Z">
                  <w:rPr>
                    <w:color w:val="000000"/>
                    <w:sz w:val="16"/>
                  </w:rPr>
                </w:rPrChange>
              </w:rPr>
              <w:pPrChange w:id="11414" w:author="DCC" w:date="2020-09-22T17:19:00Z">
                <w:pPr>
                  <w:spacing w:before="0" w:after="0"/>
                  <w:jc w:val="center"/>
                </w:pPr>
              </w:pPrChange>
            </w:pPr>
            <w:r w:rsidRPr="0012301A">
              <w:rPr>
                <w:sz w:val="18"/>
                <w:rPrChange w:id="1141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61621089" w14:textId="77777777" w:rsidR="00D97FC0" w:rsidRPr="0012301A" w:rsidRDefault="00D97FC0">
            <w:pPr>
              <w:spacing w:before="0" w:afterLines="40" w:after="96" w:line="22" w:lineRule="atLeast"/>
              <w:rPr>
                <w:sz w:val="18"/>
                <w:rPrChange w:id="11416" w:author="DCC" w:date="2020-09-22T17:19:00Z">
                  <w:rPr>
                    <w:color w:val="000000"/>
                    <w:sz w:val="14"/>
                  </w:rPr>
                </w:rPrChange>
              </w:rPr>
              <w:pPrChange w:id="11417" w:author="DCC" w:date="2020-09-22T17:19:00Z">
                <w:pPr>
                  <w:spacing w:before="0" w:after="0"/>
                  <w:jc w:val="center"/>
                </w:pPr>
              </w:pPrChange>
            </w:pPr>
            <w:r w:rsidRPr="0012301A">
              <w:rPr>
                <w:sz w:val="18"/>
                <w:rPrChange w:id="11418"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0A213DAD" w14:textId="77777777" w:rsidR="00D97FC0" w:rsidRPr="0012301A" w:rsidRDefault="00D97FC0">
            <w:pPr>
              <w:spacing w:before="0" w:afterLines="40" w:after="96" w:line="22" w:lineRule="atLeast"/>
              <w:rPr>
                <w:sz w:val="18"/>
                <w:rPrChange w:id="11419" w:author="DCC" w:date="2020-09-22T17:19:00Z">
                  <w:rPr>
                    <w:color w:val="000000"/>
                    <w:sz w:val="14"/>
                  </w:rPr>
                </w:rPrChange>
              </w:rPr>
              <w:pPrChange w:id="11420" w:author="DCC" w:date="2020-09-22T17:19:00Z">
                <w:pPr>
                  <w:spacing w:before="0" w:after="0"/>
                  <w:jc w:val="center"/>
                </w:pPr>
              </w:pPrChange>
            </w:pPr>
            <w:r w:rsidRPr="0012301A">
              <w:rPr>
                <w:sz w:val="18"/>
                <w:rPrChange w:id="1142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847CA86" w14:textId="77777777" w:rsidR="00D97FC0" w:rsidRPr="0012301A" w:rsidRDefault="00D97FC0">
            <w:pPr>
              <w:spacing w:before="0" w:afterLines="40" w:after="96" w:line="22" w:lineRule="atLeast"/>
              <w:rPr>
                <w:sz w:val="18"/>
                <w:rPrChange w:id="11422" w:author="DCC" w:date="2020-09-22T17:19:00Z">
                  <w:rPr>
                    <w:color w:val="000000"/>
                    <w:sz w:val="14"/>
                  </w:rPr>
                </w:rPrChange>
              </w:rPr>
              <w:pPrChange w:id="11423" w:author="DCC" w:date="2020-09-22T17:19:00Z">
                <w:pPr>
                  <w:spacing w:before="0" w:after="0"/>
                  <w:jc w:val="center"/>
                </w:pPr>
              </w:pPrChange>
            </w:pPr>
            <w:r w:rsidRPr="0012301A">
              <w:rPr>
                <w:sz w:val="18"/>
                <w:rPrChange w:id="1142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353144C2" w14:textId="77777777" w:rsidR="00D97FC0" w:rsidRPr="0012301A" w:rsidRDefault="00D97FC0">
            <w:pPr>
              <w:spacing w:before="0" w:afterLines="40" w:after="96" w:line="22" w:lineRule="atLeast"/>
              <w:rPr>
                <w:sz w:val="18"/>
                <w:rPrChange w:id="11425" w:author="DCC" w:date="2020-09-22T17:19:00Z">
                  <w:rPr>
                    <w:color w:val="000000"/>
                    <w:sz w:val="14"/>
                  </w:rPr>
                </w:rPrChange>
              </w:rPr>
              <w:pPrChange w:id="11426" w:author="DCC" w:date="2020-09-22T17:19:00Z">
                <w:pPr>
                  <w:spacing w:before="0" w:after="0"/>
                  <w:jc w:val="center"/>
                </w:pPr>
              </w:pPrChange>
            </w:pPr>
            <w:r w:rsidRPr="0012301A">
              <w:rPr>
                <w:sz w:val="18"/>
                <w:rPrChange w:id="1142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3E27844B" w14:textId="77777777" w:rsidR="00D97FC0" w:rsidRPr="0012301A" w:rsidRDefault="00D97FC0">
            <w:pPr>
              <w:spacing w:before="0" w:afterLines="40" w:after="96" w:line="22" w:lineRule="atLeast"/>
              <w:rPr>
                <w:sz w:val="18"/>
                <w:rPrChange w:id="11428" w:author="DCC" w:date="2020-09-22T17:19:00Z">
                  <w:rPr>
                    <w:color w:val="000000"/>
                    <w:sz w:val="14"/>
                  </w:rPr>
                </w:rPrChange>
              </w:rPr>
              <w:pPrChange w:id="11429" w:author="DCC" w:date="2020-09-22T17:19:00Z">
                <w:pPr>
                  <w:spacing w:before="0" w:after="0"/>
                  <w:jc w:val="center"/>
                </w:pPr>
              </w:pPrChange>
            </w:pPr>
            <w:r w:rsidRPr="0012301A">
              <w:rPr>
                <w:sz w:val="18"/>
                <w:rPrChange w:id="1143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0D0B0578" w14:textId="77777777" w:rsidR="00D97FC0" w:rsidRPr="0012301A" w:rsidRDefault="00D97FC0">
            <w:pPr>
              <w:spacing w:before="0" w:afterLines="40" w:after="96" w:line="22" w:lineRule="atLeast"/>
              <w:rPr>
                <w:sz w:val="18"/>
                <w:rPrChange w:id="11431" w:author="DCC" w:date="2020-09-22T17:19:00Z">
                  <w:rPr>
                    <w:color w:val="000000"/>
                    <w:sz w:val="14"/>
                  </w:rPr>
                </w:rPrChange>
              </w:rPr>
              <w:pPrChange w:id="11432" w:author="DCC" w:date="2020-09-22T17:19:00Z">
                <w:pPr>
                  <w:spacing w:before="0" w:after="0"/>
                  <w:jc w:val="center"/>
                </w:pPr>
              </w:pPrChange>
            </w:pPr>
            <w:r w:rsidRPr="0012301A">
              <w:rPr>
                <w:sz w:val="18"/>
                <w:rPrChange w:id="1143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ADD865C" w14:textId="77777777" w:rsidR="00D97FC0" w:rsidRPr="0012301A" w:rsidRDefault="00D97FC0">
            <w:pPr>
              <w:spacing w:before="0" w:afterLines="40" w:after="96" w:line="22" w:lineRule="atLeast"/>
              <w:rPr>
                <w:sz w:val="18"/>
                <w:rPrChange w:id="11434" w:author="DCC" w:date="2020-09-22T17:19:00Z">
                  <w:rPr>
                    <w:color w:val="000000"/>
                    <w:sz w:val="14"/>
                  </w:rPr>
                </w:rPrChange>
              </w:rPr>
              <w:pPrChange w:id="11435" w:author="DCC" w:date="2020-09-22T17:19:00Z">
                <w:pPr>
                  <w:spacing w:before="0" w:after="0"/>
                  <w:jc w:val="center"/>
                </w:pPr>
              </w:pPrChange>
            </w:pPr>
            <w:r w:rsidRPr="0012301A">
              <w:rPr>
                <w:sz w:val="18"/>
                <w:rPrChange w:id="1143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1F78795A" w14:textId="77777777" w:rsidR="00D97FC0" w:rsidRPr="0012301A" w:rsidRDefault="00D97FC0">
            <w:pPr>
              <w:spacing w:before="0" w:afterLines="40" w:after="96" w:line="22" w:lineRule="atLeast"/>
              <w:rPr>
                <w:sz w:val="18"/>
                <w:rPrChange w:id="11437" w:author="DCC" w:date="2020-09-22T17:19:00Z">
                  <w:rPr>
                    <w:color w:val="000000"/>
                    <w:sz w:val="14"/>
                  </w:rPr>
                </w:rPrChange>
              </w:rPr>
              <w:pPrChange w:id="11438" w:author="DCC" w:date="2020-09-22T17:19:00Z">
                <w:pPr>
                  <w:spacing w:before="0" w:after="0"/>
                  <w:jc w:val="center"/>
                </w:pPr>
              </w:pPrChange>
            </w:pPr>
            <w:r w:rsidRPr="0012301A">
              <w:rPr>
                <w:sz w:val="18"/>
                <w:rPrChange w:id="1143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BD423F8" w14:textId="77777777" w:rsidR="00D97FC0" w:rsidRPr="0012301A" w:rsidRDefault="00D97FC0">
            <w:pPr>
              <w:spacing w:before="0" w:afterLines="40" w:after="96" w:line="22" w:lineRule="atLeast"/>
              <w:rPr>
                <w:sz w:val="18"/>
                <w:rPrChange w:id="11440" w:author="DCC" w:date="2020-09-22T17:19:00Z">
                  <w:rPr>
                    <w:color w:val="000000"/>
                    <w:sz w:val="14"/>
                  </w:rPr>
                </w:rPrChange>
              </w:rPr>
              <w:pPrChange w:id="11441" w:author="DCC" w:date="2020-09-22T17:19:00Z">
                <w:pPr>
                  <w:spacing w:before="0" w:after="0"/>
                  <w:jc w:val="center"/>
                </w:pPr>
              </w:pPrChange>
            </w:pPr>
            <w:r w:rsidRPr="0012301A">
              <w:rPr>
                <w:sz w:val="18"/>
                <w:rPrChange w:id="1144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4474DCBA" w14:textId="77777777" w:rsidR="00D97FC0" w:rsidRPr="0012301A" w:rsidRDefault="00D97FC0">
            <w:pPr>
              <w:spacing w:before="0" w:afterLines="40" w:after="96" w:line="22" w:lineRule="atLeast"/>
              <w:rPr>
                <w:sz w:val="18"/>
                <w:rPrChange w:id="11443" w:author="DCC" w:date="2020-09-22T17:19:00Z">
                  <w:rPr>
                    <w:color w:val="000000"/>
                    <w:sz w:val="14"/>
                  </w:rPr>
                </w:rPrChange>
              </w:rPr>
              <w:pPrChange w:id="11444" w:author="DCC" w:date="2020-09-22T17:19:00Z">
                <w:pPr>
                  <w:spacing w:before="0" w:after="0"/>
                  <w:jc w:val="center"/>
                </w:pPr>
              </w:pPrChange>
            </w:pPr>
            <w:r w:rsidRPr="0012301A">
              <w:rPr>
                <w:sz w:val="18"/>
                <w:rPrChange w:id="1144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52449A52" w14:textId="77777777" w:rsidR="00D97FC0" w:rsidRPr="0012301A" w:rsidRDefault="00D97FC0">
            <w:pPr>
              <w:spacing w:before="0" w:afterLines="40" w:after="96" w:line="22" w:lineRule="atLeast"/>
              <w:rPr>
                <w:sz w:val="18"/>
                <w:rPrChange w:id="11446" w:author="DCC" w:date="2020-09-22T17:19:00Z">
                  <w:rPr>
                    <w:color w:val="000000"/>
                    <w:sz w:val="14"/>
                  </w:rPr>
                </w:rPrChange>
              </w:rPr>
              <w:pPrChange w:id="11447" w:author="DCC" w:date="2020-09-22T17:19:00Z">
                <w:pPr>
                  <w:spacing w:before="0" w:after="0"/>
                  <w:jc w:val="center"/>
                </w:pPr>
              </w:pPrChange>
            </w:pPr>
            <w:r w:rsidRPr="0012301A">
              <w:rPr>
                <w:sz w:val="18"/>
                <w:rPrChange w:id="11448" w:author="DCC" w:date="2020-09-22T17:19:00Z">
                  <w:rPr>
                    <w:color w:val="000000"/>
                    <w:sz w:val="14"/>
                  </w:rPr>
                </w:rPrChange>
              </w:rPr>
              <w:t>GS</w:t>
            </w:r>
          </w:p>
        </w:tc>
      </w:tr>
      <w:tr w:rsidR="00D97FC0" w:rsidRPr="0012301A" w14:paraId="0DD4F6BE"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517AB97F" w14:textId="77777777" w:rsidR="00D97FC0" w:rsidRPr="0012301A" w:rsidRDefault="00D97FC0">
            <w:pPr>
              <w:spacing w:before="0" w:afterLines="40" w:after="96" w:line="22" w:lineRule="atLeast"/>
              <w:rPr>
                <w:sz w:val="18"/>
                <w:rPrChange w:id="11449" w:author="DCC" w:date="2020-09-22T17:19:00Z">
                  <w:rPr>
                    <w:b/>
                    <w:color w:val="000000"/>
                    <w:sz w:val="16"/>
                  </w:rPr>
                </w:rPrChange>
              </w:rPr>
              <w:pPrChange w:id="11450" w:author="DCC" w:date="2020-09-22T17:19:00Z">
                <w:pPr>
                  <w:spacing w:before="0" w:after="0"/>
                  <w:jc w:val="center"/>
                </w:pPr>
              </w:pPrChange>
            </w:pPr>
            <w:r w:rsidRPr="0012301A">
              <w:rPr>
                <w:sz w:val="18"/>
                <w:rPrChange w:id="11451" w:author="DCC" w:date="2020-09-22T17:19:00Z">
                  <w:rPr>
                    <w:b/>
                    <w:color w:val="000000"/>
                    <w:sz w:val="16"/>
                  </w:rPr>
                </w:rPrChange>
              </w:rPr>
              <w:t>4.3</w:t>
            </w:r>
          </w:p>
        </w:tc>
        <w:tc>
          <w:tcPr>
            <w:tcW w:w="709" w:type="dxa"/>
            <w:tcBorders>
              <w:top w:val="nil"/>
              <w:left w:val="nil"/>
              <w:bottom w:val="single" w:sz="8" w:space="0" w:color="auto"/>
              <w:right w:val="single" w:sz="8" w:space="0" w:color="auto"/>
            </w:tcBorders>
            <w:shd w:val="clear" w:color="auto" w:fill="auto"/>
            <w:vAlign w:val="center"/>
            <w:hideMark/>
          </w:tcPr>
          <w:p w14:paraId="6C2B20A4" w14:textId="77777777" w:rsidR="00D97FC0" w:rsidRPr="0012301A" w:rsidRDefault="00D97FC0">
            <w:pPr>
              <w:spacing w:before="0" w:afterLines="40" w:after="96" w:line="22" w:lineRule="atLeast"/>
              <w:rPr>
                <w:sz w:val="18"/>
                <w:rPrChange w:id="11452" w:author="DCC" w:date="2020-09-22T17:19:00Z">
                  <w:rPr>
                    <w:color w:val="000000"/>
                    <w:sz w:val="16"/>
                  </w:rPr>
                </w:rPrChange>
              </w:rPr>
              <w:pPrChange w:id="11453" w:author="DCC" w:date="2020-09-22T17:19:00Z">
                <w:pPr>
                  <w:spacing w:before="0" w:after="0"/>
                  <w:jc w:val="center"/>
                </w:pPr>
              </w:pPrChange>
            </w:pPr>
            <w:r w:rsidRPr="0012301A">
              <w:rPr>
                <w:sz w:val="18"/>
                <w:rPrChange w:id="11454" w:author="DCC" w:date="2020-09-22T17:19:00Z">
                  <w:rPr>
                    <w:color w:val="000000"/>
                    <w:sz w:val="16"/>
                  </w:rPr>
                </w:rPrChange>
              </w:rPr>
              <w:t>4.3</w:t>
            </w:r>
          </w:p>
        </w:tc>
        <w:tc>
          <w:tcPr>
            <w:tcW w:w="2108" w:type="dxa"/>
            <w:tcBorders>
              <w:top w:val="nil"/>
              <w:left w:val="nil"/>
              <w:bottom w:val="single" w:sz="8" w:space="0" w:color="auto"/>
              <w:right w:val="single" w:sz="8" w:space="0" w:color="auto"/>
            </w:tcBorders>
            <w:shd w:val="clear" w:color="auto" w:fill="auto"/>
            <w:vAlign w:val="center"/>
            <w:hideMark/>
          </w:tcPr>
          <w:p w14:paraId="4D9015CF" w14:textId="77777777" w:rsidR="00D97FC0" w:rsidRPr="0012301A" w:rsidRDefault="00D97FC0">
            <w:pPr>
              <w:spacing w:before="0" w:afterLines="40" w:after="96" w:line="22" w:lineRule="atLeast"/>
              <w:rPr>
                <w:sz w:val="18"/>
                <w:rPrChange w:id="11455" w:author="DCC" w:date="2020-09-22T17:19:00Z">
                  <w:rPr>
                    <w:color w:val="000000"/>
                    <w:sz w:val="16"/>
                  </w:rPr>
                </w:rPrChange>
              </w:rPr>
              <w:pPrChange w:id="11456" w:author="DCC" w:date="2020-09-22T17:19:00Z">
                <w:pPr>
                  <w:spacing w:before="0" w:after="0"/>
                  <w:jc w:val="center"/>
                </w:pPr>
              </w:pPrChange>
            </w:pPr>
            <w:r w:rsidRPr="0012301A">
              <w:rPr>
                <w:sz w:val="18"/>
                <w:rPrChange w:id="11457" w:author="DCC" w:date="2020-09-22T17:19:00Z">
                  <w:rPr>
                    <w:color w:val="000000"/>
                    <w:sz w:val="16"/>
                  </w:rPr>
                </w:rPrChange>
              </w:rPr>
              <w:t>Read Instantaneous Prepay Values</w:t>
            </w:r>
          </w:p>
        </w:tc>
        <w:tc>
          <w:tcPr>
            <w:tcW w:w="565" w:type="dxa"/>
            <w:tcBorders>
              <w:top w:val="nil"/>
              <w:left w:val="nil"/>
              <w:bottom w:val="single" w:sz="8" w:space="0" w:color="auto"/>
              <w:right w:val="single" w:sz="8" w:space="0" w:color="auto"/>
            </w:tcBorders>
            <w:shd w:val="clear" w:color="auto" w:fill="auto"/>
            <w:vAlign w:val="center"/>
            <w:hideMark/>
          </w:tcPr>
          <w:p w14:paraId="2BA18523" w14:textId="77777777" w:rsidR="00D97FC0" w:rsidRPr="0012301A" w:rsidRDefault="00D97FC0">
            <w:pPr>
              <w:spacing w:before="0" w:afterLines="40" w:after="96" w:line="22" w:lineRule="atLeast"/>
              <w:rPr>
                <w:sz w:val="18"/>
                <w:rPrChange w:id="11458" w:author="DCC" w:date="2020-09-22T17:19:00Z">
                  <w:rPr>
                    <w:color w:val="000000"/>
                    <w:sz w:val="16"/>
                  </w:rPr>
                </w:rPrChange>
              </w:rPr>
              <w:pPrChange w:id="11459" w:author="DCC" w:date="2020-09-22T17:19:00Z">
                <w:pPr>
                  <w:spacing w:before="0" w:after="0"/>
                  <w:jc w:val="center"/>
                </w:pPr>
              </w:pPrChange>
            </w:pPr>
            <w:r w:rsidRPr="0012301A">
              <w:rPr>
                <w:sz w:val="18"/>
                <w:rPrChange w:id="1146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6E7D4882" w14:textId="77777777" w:rsidR="00D97FC0" w:rsidRPr="0012301A" w:rsidRDefault="00D97FC0">
            <w:pPr>
              <w:spacing w:before="0" w:afterLines="40" w:after="96" w:line="22" w:lineRule="atLeast"/>
              <w:rPr>
                <w:sz w:val="18"/>
                <w:rPrChange w:id="11461" w:author="DCC" w:date="2020-09-22T17:19:00Z">
                  <w:rPr>
                    <w:color w:val="000000"/>
                    <w:sz w:val="14"/>
                  </w:rPr>
                </w:rPrChange>
              </w:rPr>
              <w:pPrChange w:id="11462" w:author="DCC" w:date="2020-09-22T17:19:00Z">
                <w:pPr>
                  <w:spacing w:before="0" w:after="0"/>
                  <w:jc w:val="center"/>
                </w:pPr>
              </w:pPrChange>
            </w:pPr>
            <w:r w:rsidRPr="0012301A">
              <w:rPr>
                <w:sz w:val="18"/>
                <w:rPrChange w:id="11463"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5753974A" w14:textId="77777777" w:rsidR="00D97FC0" w:rsidRPr="0012301A" w:rsidRDefault="00D97FC0">
            <w:pPr>
              <w:spacing w:before="0" w:afterLines="40" w:after="96" w:line="22" w:lineRule="atLeast"/>
              <w:rPr>
                <w:sz w:val="18"/>
                <w:rPrChange w:id="11464" w:author="DCC" w:date="2020-09-22T17:19:00Z">
                  <w:rPr>
                    <w:color w:val="000000"/>
                    <w:sz w:val="14"/>
                  </w:rPr>
                </w:rPrChange>
              </w:rPr>
              <w:pPrChange w:id="11465" w:author="DCC" w:date="2020-09-22T17:19:00Z">
                <w:pPr>
                  <w:spacing w:before="0" w:after="0"/>
                  <w:jc w:val="center"/>
                </w:pPr>
              </w:pPrChange>
            </w:pPr>
            <w:r w:rsidRPr="0012301A">
              <w:rPr>
                <w:sz w:val="18"/>
                <w:rPrChange w:id="1146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CDFD9A9" w14:textId="77777777" w:rsidR="00D97FC0" w:rsidRPr="0012301A" w:rsidRDefault="00D97FC0">
            <w:pPr>
              <w:spacing w:before="0" w:afterLines="40" w:after="96" w:line="22" w:lineRule="atLeast"/>
              <w:rPr>
                <w:sz w:val="18"/>
                <w:rPrChange w:id="11467" w:author="DCC" w:date="2020-09-22T17:19:00Z">
                  <w:rPr>
                    <w:color w:val="000000"/>
                    <w:sz w:val="14"/>
                  </w:rPr>
                </w:rPrChange>
              </w:rPr>
              <w:pPrChange w:id="11468" w:author="DCC" w:date="2020-09-22T17:19:00Z">
                <w:pPr>
                  <w:spacing w:before="0" w:after="0"/>
                  <w:jc w:val="center"/>
                </w:pPr>
              </w:pPrChange>
            </w:pPr>
            <w:r w:rsidRPr="0012301A">
              <w:rPr>
                <w:sz w:val="18"/>
                <w:rPrChange w:id="1146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72ADF1D2" w14:textId="77777777" w:rsidR="00D97FC0" w:rsidRPr="0012301A" w:rsidRDefault="00D97FC0">
            <w:pPr>
              <w:spacing w:before="0" w:afterLines="40" w:after="96" w:line="22" w:lineRule="atLeast"/>
              <w:rPr>
                <w:sz w:val="18"/>
                <w:rPrChange w:id="11470" w:author="DCC" w:date="2020-09-22T17:19:00Z">
                  <w:rPr>
                    <w:color w:val="000000"/>
                    <w:sz w:val="14"/>
                  </w:rPr>
                </w:rPrChange>
              </w:rPr>
              <w:pPrChange w:id="11471" w:author="DCC" w:date="2020-09-22T17:19:00Z">
                <w:pPr>
                  <w:spacing w:before="0" w:after="0"/>
                  <w:jc w:val="center"/>
                </w:pPr>
              </w:pPrChange>
            </w:pPr>
            <w:r w:rsidRPr="0012301A">
              <w:rPr>
                <w:sz w:val="18"/>
                <w:rPrChange w:id="1147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162305CB" w14:textId="77777777" w:rsidR="00D97FC0" w:rsidRPr="0012301A" w:rsidRDefault="00D97FC0">
            <w:pPr>
              <w:spacing w:before="0" w:afterLines="40" w:after="96" w:line="22" w:lineRule="atLeast"/>
              <w:rPr>
                <w:sz w:val="18"/>
                <w:rPrChange w:id="11473" w:author="DCC" w:date="2020-09-22T17:19:00Z">
                  <w:rPr>
                    <w:color w:val="000000"/>
                    <w:sz w:val="14"/>
                  </w:rPr>
                </w:rPrChange>
              </w:rPr>
              <w:pPrChange w:id="11474" w:author="DCC" w:date="2020-09-22T17:19:00Z">
                <w:pPr>
                  <w:spacing w:before="0" w:after="0"/>
                  <w:jc w:val="center"/>
                </w:pPr>
              </w:pPrChange>
            </w:pPr>
            <w:r w:rsidRPr="0012301A">
              <w:rPr>
                <w:sz w:val="18"/>
                <w:rPrChange w:id="1147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58A20400" w14:textId="77777777" w:rsidR="00D97FC0" w:rsidRPr="0012301A" w:rsidRDefault="00D97FC0">
            <w:pPr>
              <w:spacing w:before="0" w:afterLines="40" w:after="96" w:line="22" w:lineRule="atLeast"/>
              <w:rPr>
                <w:sz w:val="18"/>
                <w:rPrChange w:id="11476" w:author="DCC" w:date="2020-09-22T17:19:00Z">
                  <w:rPr>
                    <w:color w:val="000000"/>
                    <w:sz w:val="14"/>
                  </w:rPr>
                </w:rPrChange>
              </w:rPr>
              <w:pPrChange w:id="11477" w:author="DCC" w:date="2020-09-22T17:19:00Z">
                <w:pPr>
                  <w:spacing w:before="0" w:after="0"/>
                  <w:jc w:val="center"/>
                </w:pPr>
              </w:pPrChange>
            </w:pPr>
            <w:r w:rsidRPr="0012301A">
              <w:rPr>
                <w:sz w:val="18"/>
                <w:rPrChange w:id="1147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A806A3C" w14:textId="77777777" w:rsidR="00D97FC0" w:rsidRPr="0012301A" w:rsidRDefault="00D97FC0">
            <w:pPr>
              <w:spacing w:before="0" w:afterLines="40" w:after="96" w:line="22" w:lineRule="atLeast"/>
              <w:rPr>
                <w:sz w:val="18"/>
                <w:rPrChange w:id="11479" w:author="DCC" w:date="2020-09-22T17:19:00Z">
                  <w:rPr>
                    <w:color w:val="000000"/>
                    <w:sz w:val="14"/>
                  </w:rPr>
                </w:rPrChange>
              </w:rPr>
              <w:pPrChange w:id="11480" w:author="DCC" w:date="2020-09-22T17:19:00Z">
                <w:pPr>
                  <w:spacing w:before="0" w:after="0"/>
                  <w:jc w:val="center"/>
                </w:pPr>
              </w:pPrChange>
            </w:pPr>
            <w:r w:rsidRPr="0012301A">
              <w:rPr>
                <w:sz w:val="18"/>
                <w:rPrChange w:id="1148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0B7871C4" w14:textId="77777777" w:rsidR="00D97FC0" w:rsidRPr="0012301A" w:rsidRDefault="00D97FC0">
            <w:pPr>
              <w:spacing w:before="0" w:afterLines="40" w:after="96" w:line="22" w:lineRule="atLeast"/>
              <w:rPr>
                <w:sz w:val="18"/>
                <w:rPrChange w:id="11482" w:author="DCC" w:date="2020-09-22T17:19:00Z">
                  <w:rPr>
                    <w:color w:val="000000"/>
                    <w:sz w:val="14"/>
                  </w:rPr>
                </w:rPrChange>
              </w:rPr>
              <w:pPrChange w:id="11483" w:author="DCC" w:date="2020-09-22T17:19:00Z">
                <w:pPr>
                  <w:spacing w:before="0" w:after="0"/>
                  <w:jc w:val="center"/>
                </w:pPr>
              </w:pPrChange>
            </w:pPr>
            <w:r w:rsidRPr="0012301A">
              <w:rPr>
                <w:sz w:val="18"/>
                <w:rPrChange w:id="1148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6B12A3F" w14:textId="77777777" w:rsidR="00D97FC0" w:rsidRPr="0012301A" w:rsidRDefault="00D97FC0">
            <w:pPr>
              <w:spacing w:before="0" w:afterLines="40" w:after="96" w:line="22" w:lineRule="atLeast"/>
              <w:rPr>
                <w:sz w:val="18"/>
                <w:rPrChange w:id="11485" w:author="DCC" w:date="2020-09-22T17:19:00Z">
                  <w:rPr>
                    <w:color w:val="000000"/>
                    <w:sz w:val="14"/>
                  </w:rPr>
                </w:rPrChange>
              </w:rPr>
              <w:pPrChange w:id="11486" w:author="DCC" w:date="2020-09-22T17:19:00Z">
                <w:pPr>
                  <w:spacing w:before="0" w:after="0"/>
                  <w:jc w:val="center"/>
                </w:pPr>
              </w:pPrChange>
            </w:pPr>
            <w:r w:rsidRPr="0012301A">
              <w:rPr>
                <w:sz w:val="18"/>
                <w:rPrChange w:id="1148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75AE75A5" w14:textId="77777777" w:rsidR="00D97FC0" w:rsidRPr="0012301A" w:rsidRDefault="00D97FC0">
            <w:pPr>
              <w:spacing w:before="0" w:afterLines="40" w:after="96" w:line="22" w:lineRule="atLeast"/>
              <w:rPr>
                <w:sz w:val="18"/>
                <w:rPrChange w:id="11488" w:author="DCC" w:date="2020-09-22T17:19:00Z">
                  <w:rPr>
                    <w:color w:val="000000"/>
                    <w:sz w:val="14"/>
                  </w:rPr>
                </w:rPrChange>
              </w:rPr>
              <w:pPrChange w:id="11489" w:author="DCC" w:date="2020-09-22T17:19:00Z">
                <w:pPr>
                  <w:spacing w:before="0" w:after="0"/>
                  <w:jc w:val="center"/>
                </w:pPr>
              </w:pPrChange>
            </w:pPr>
            <w:r w:rsidRPr="0012301A">
              <w:rPr>
                <w:sz w:val="18"/>
                <w:rPrChange w:id="1149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40E43513" w14:textId="77777777" w:rsidR="00D97FC0" w:rsidRPr="0012301A" w:rsidRDefault="00D97FC0">
            <w:pPr>
              <w:spacing w:before="0" w:afterLines="40" w:after="96" w:line="22" w:lineRule="atLeast"/>
              <w:rPr>
                <w:sz w:val="18"/>
                <w:rPrChange w:id="11491" w:author="DCC" w:date="2020-09-22T17:19:00Z">
                  <w:rPr>
                    <w:color w:val="000000"/>
                    <w:sz w:val="14"/>
                  </w:rPr>
                </w:rPrChange>
              </w:rPr>
              <w:pPrChange w:id="11492" w:author="DCC" w:date="2020-09-22T17:19:00Z">
                <w:pPr>
                  <w:spacing w:before="0" w:after="0"/>
                  <w:jc w:val="center"/>
                </w:pPr>
              </w:pPrChange>
            </w:pPr>
            <w:r w:rsidRPr="0012301A">
              <w:rPr>
                <w:sz w:val="18"/>
                <w:rPrChange w:id="11493" w:author="DCC" w:date="2020-09-22T17:19:00Z">
                  <w:rPr>
                    <w:color w:val="000000"/>
                    <w:sz w:val="14"/>
                  </w:rPr>
                </w:rPrChange>
              </w:rPr>
              <w:t>GS</w:t>
            </w:r>
          </w:p>
        </w:tc>
      </w:tr>
      <w:tr w:rsidR="00D97FC0" w:rsidRPr="0012301A" w14:paraId="43C0683F" w14:textId="77777777" w:rsidTr="00D97FC0">
        <w:trPr>
          <w:trHeight w:val="690"/>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E0A8C86" w14:textId="77777777" w:rsidR="00D97FC0" w:rsidRPr="0012301A" w:rsidRDefault="00D97FC0">
            <w:pPr>
              <w:spacing w:before="0" w:afterLines="40" w:after="96" w:line="22" w:lineRule="atLeast"/>
              <w:rPr>
                <w:sz w:val="18"/>
                <w:rPrChange w:id="11494" w:author="DCC" w:date="2020-09-22T17:19:00Z">
                  <w:rPr>
                    <w:b/>
                    <w:color w:val="000000"/>
                    <w:sz w:val="16"/>
                  </w:rPr>
                </w:rPrChange>
              </w:rPr>
              <w:pPrChange w:id="11495" w:author="DCC" w:date="2020-09-22T17:19:00Z">
                <w:pPr>
                  <w:spacing w:before="0" w:after="0"/>
                  <w:jc w:val="center"/>
                </w:pPr>
              </w:pPrChange>
            </w:pPr>
            <w:r w:rsidRPr="0012301A">
              <w:rPr>
                <w:sz w:val="18"/>
                <w:rPrChange w:id="11496" w:author="DCC" w:date="2020-09-22T17:19:00Z">
                  <w:rPr>
                    <w:b/>
                    <w:color w:val="000000"/>
                    <w:sz w:val="16"/>
                  </w:rPr>
                </w:rPrChange>
              </w:rPr>
              <w:t>4.4</w:t>
            </w:r>
          </w:p>
        </w:tc>
        <w:tc>
          <w:tcPr>
            <w:tcW w:w="709" w:type="dxa"/>
            <w:tcBorders>
              <w:top w:val="nil"/>
              <w:left w:val="nil"/>
              <w:bottom w:val="single" w:sz="8" w:space="0" w:color="auto"/>
              <w:right w:val="single" w:sz="8" w:space="0" w:color="auto"/>
            </w:tcBorders>
            <w:shd w:val="clear" w:color="auto" w:fill="auto"/>
            <w:vAlign w:val="center"/>
            <w:hideMark/>
          </w:tcPr>
          <w:p w14:paraId="35BDBEAE" w14:textId="77777777" w:rsidR="00D97FC0" w:rsidRPr="0012301A" w:rsidRDefault="00D97FC0">
            <w:pPr>
              <w:spacing w:before="0" w:afterLines="40" w:after="96" w:line="22" w:lineRule="atLeast"/>
              <w:rPr>
                <w:sz w:val="18"/>
                <w:rPrChange w:id="11497" w:author="DCC" w:date="2020-09-22T17:19:00Z">
                  <w:rPr>
                    <w:color w:val="000000"/>
                    <w:sz w:val="16"/>
                  </w:rPr>
                </w:rPrChange>
              </w:rPr>
              <w:pPrChange w:id="11498" w:author="DCC" w:date="2020-09-22T17:19:00Z">
                <w:pPr>
                  <w:spacing w:before="0" w:after="0"/>
                  <w:jc w:val="center"/>
                </w:pPr>
              </w:pPrChange>
            </w:pPr>
            <w:r w:rsidRPr="0012301A">
              <w:rPr>
                <w:sz w:val="18"/>
                <w:rPrChange w:id="11499" w:author="DCC" w:date="2020-09-22T17:19:00Z">
                  <w:rPr>
                    <w:color w:val="000000"/>
                    <w:sz w:val="16"/>
                  </w:rPr>
                </w:rPrChange>
              </w:rPr>
              <w:t>4.4.2</w:t>
            </w:r>
          </w:p>
        </w:tc>
        <w:tc>
          <w:tcPr>
            <w:tcW w:w="2108" w:type="dxa"/>
            <w:tcBorders>
              <w:top w:val="nil"/>
              <w:left w:val="nil"/>
              <w:bottom w:val="single" w:sz="8" w:space="0" w:color="auto"/>
              <w:right w:val="single" w:sz="8" w:space="0" w:color="auto"/>
            </w:tcBorders>
            <w:shd w:val="clear" w:color="auto" w:fill="auto"/>
            <w:vAlign w:val="center"/>
            <w:hideMark/>
          </w:tcPr>
          <w:p w14:paraId="4B48F66C" w14:textId="77777777" w:rsidR="00D97FC0" w:rsidRPr="0012301A" w:rsidRDefault="00D97FC0">
            <w:pPr>
              <w:spacing w:before="0" w:afterLines="40" w:after="96" w:line="22" w:lineRule="atLeast"/>
              <w:rPr>
                <w:sz w:val="18"/>
                <w:rPrChange w:id="11500" w:author="DCC" w:date="2020-09-22T17:19:00Z">
                  <w:rPr>
                    <w:color w:val="000000"/>
                    <w:sz w:val="16"/>
                  </w:rPr>
                </w:rPrChange>
              </w:rPr>
              <w:pPrChange w:id="11501" w:author="DCC" w:date="2020-09-22T17:19:00Z">
                <w:pPr>
                  <w:spacing w:before="0" w:after="0"/>
                  <w:jc w:val="center"/>
                </w:pPr>
              </w:pPrChange>
            </w:pPr>
            <w:r w:rsidRPr="0012301A">
              <w:rPr>
                <w:sz w:val="18"/>
                <w:rPrChange w:id="11502" w:author="DCC" w:date="2020-09-22T17:19:00Z">
                  <w:rPr>
                    <w:color w:val="000000"/>
                    <w:sz w:val="16"/>
                  </w:rPr>
                </w:rPrChange>
              </w:rPr>
              <w:t>Retrieve Change Of Mode / Tariff Triggered Billing Data Log</w:t>
            </w:r>
          </w:p>
        </w:tc>
        <w:tc>
          <w:tcPr>
            <w:tcW w:w="565" w:type="dxa"/>
            <w:tcBorders>
              <w:top w:val="nil"/>
              <w:left w:val="nil"/>
              <w:bottom w:val="single" w:sz="8" w:space="0" w:color="auto"/>
              <w:right w:val="single" w:sz="8" w:space="0" w:color="auto"/>
            </w:tcBorders>
            <w:shd w:val="clear" w:color="auto" w:fill="auto"/>
            <w:vAlign w:val="center"/>
            <w:hideMark/>
          </w:tcPr>
          <w:p w14:paraId="49226593" w14:textId="77777777" w:rsidR="00D97FC0" w:rsidRPr="0012301A" w:rsidRDefault="00D97FC0">
            <w:pPr>
              <w:spacing w:before="0" w:afterLines="40" w:after="96" w:line="22" w:lineRule="atLeast"/>
              <w:rPr>
                <w:sz w:val="18"/>
                <w:rPrChange w:id="11503" w:author="DCC" w:date="2020-09-22T17:19:00Z">
                  <w:rPr>
                    <w:color w:val="000000"/>
                    <w:sz w:val="16"/>
                  </w:rPr>
                </w:rPrChange>
              </w:rPr>
              <w:pPrChange w:id="11504" w:author="DCC" w:date="2020-09-22T17:19:00Z">
                <w:pPr>
                  <w:spacing w:before="0" w:after="0"/>
                  <w:jc w:val="center"/>
                </w:pPr>
              </w:pPrChange>
            </w:pPr>
            <w:r w:rsidRPr="0012301A">
              <w:rPr>
                <w:sz w:val="18"/>
                <w:rPrChange w:id="1150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479F9829" w14:textId="77777777" w:rsidR="00D97FC0" w:rsidRPr="0012301A" w:rsidRDefault="00D97FC0">
            <w:pPr>
              <w:spacing w:before="0" w:afterLines="40" w:after="96" w:line="22" w:lineRule="atLeast"/>
              <w:rPr>
                <w:sz w:val="18"/>
                <w:rPrChange w:id="11506" w:author="DCC" w:date="2020-09-22T17:19:00Z">
                  <w:rPr>
                    <w:color w:val="000000"/>
                    <w:sz w:val="14"/>
                  </w:rPr>
                </w:rPrChange>
              </w:rPr>
              <w:pPrChange w:id="11507" w:author="DCC" w:date="2020-09-22T17:19:00Z">
                <w:pPr>
                  <w:spacing w:before="0" w:after="0"/>
                  <w:jc w:val="center"/>
                </w:pPr>
              </w:pPrChange>
            </w:pPr>
            <w:r w:rsidRPr="0012301A">
              <w:rPr>
                <w:sz w:val="18"/>
                <w:rPrChange w:id="11508"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509D3BFA" w14:textId="77777777" w:rsidR="00D97FC0" w:rsidRPr="0012301A" w:rsidRDefault="00D97FC0">
            <w:pPr>
              <w:spacing w:before="0" w:afterLines="40" w:after="96" w:line="22" w:lineRule="atLeast"/>
              <w:rPr>
                <w:sz w:val="18"/>
                <w:rPrChange w:id="11509" w:author="DCC" w:date="2020-09-22T17:19:00Z">
                  <w:rPr>
                    <w:color w:val="000000"/>
                    <w:sz w:val="14"/>
                  </w:rPr>
                </w:rPrChange>
              </w:rPr>
              <w:pPrChange w:id="11510" w:author="DCC" w:date="2020-09-22T17:19:00Z">
                <w:pPr>
                  <w:spacing w:before="0" w:after="0"/>
                  <w:jc w:val="center"/>
                </w:pPr>
              </w:pPrChange>
            </w:pPr>
            <w:r w:rsidRPr="0012301A">
              <w:rPr>
                <w:sz w:val="18"/>
                <w:rPrChange w:id="1151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B12D2EB" w14:textId="77777777" w:rsidR="00D97FC0" w:rsidRPr="0012301A" w:rsidRDefault="00D97FC0">
            <w:pPr>
              <w:spacing w:before="0" w:afterLines="40" w:after="96" w:line="22" w:lineRule="atLeast"/>
              <w:rPr>
                <w:sz w:val="18"/>
                <w:rPrChange w:id="11512" w:author="DCC" w:date="2020-09-22T17:19:00Z">
                  <w:rPr>
                    <w:color w:val="000000"/>
                    <w:sz w:val="14"/>
                  </w:rPr>
                </w:rPrChange>
              </w:rPr>
              <w:pPrChange w:id="11513" w:author="DCC" w:date="2020-09-22T17:19:00Z">
                <w:pPr>
                  <w:spacing w:before="0" w:after="0"/>
                  <w:jc w:val="center"/>
                </w:pPr>
              </w:pPrChange>
            </w:pPr>
            <w:r w:rsidRPr="0012301A">
              <w:rPr>
                <w:sz w:val="18"/>
                <w:rPrChange w:id="1151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C3246D4" w14:textId="77777777" w:rsidR="00D97FC0" w:rsidRPr="0012301A" w:rsidRDefault="00D97FC0">
            <w:pPr>
              <w:spacing w:before="0" w:afterLines="40" w:after="96" w:line="22" w:lineRule="atLeast"/>
              <w:rPr>
                <w:sz w:val="18"/>
                <w:rPrChange w:id="11515" w:author="DCC" w:date="2020-09-22T17:19:00Z">
                  <w:rPr>
                    <w:color w:val="000000"/>
                    <w:sz w:val="14"/>
                  </w:rPr>
                </w:rPrChange>
              </w:rPr>
              <w:pPrChange w:id="11516" w:author="DCC" w:date="2020-09-22T17:19:00Z">
                <w:pPr>
                  <w:spacing w:before="0" w:after="0"/>
                  <w:jc w:val="center"/>
                </w:pPr>
              </w:pPrChange>
            </w:pPr>
            <w:r w:rsidRPr="0012301A">
              <w:rPr>
                <w:sz w:val="18"/>
                <w:rPrChange w:id="1151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FD41B78" w14:textId="77777777" w:rsidR="00D97FC0" w:rsidRPr="0012301A" w:rsidRDefault="00D97FC0">
            <w:pPr>
              <w:spacing w:before="0" w:afterLines="40" w:after="96" w:line="22" w:lineRule="atLeast"/>
              <w:rPr>
                <w:sz w:val="18"/>
                <w:rPrChange w:id="11518" w:author="DCC" w:date="2020-09-22T17:19:00Z">
                  <w:rPr>
                    <w:color w:val="000000"/>
                    <w:sz w:val="14"/>
                  </w:rPr>
                </w:rPrChange>
              </w:rPr>
              <w:pPrChange w:id="11519" w:author="DCC" w:date="2020-09-22T17:19:00Z">
                <w:pPr>
                  <w:spacing w:before="0" w:after="0"/>
                  <w:jc w:val="center"/>
                </w:pPr>
              </w:pPrChange>
            </w:pPr>
            <w:r w:rsidRPr="0012301A">
              <w:rPr>
                <w:sz w:val="18"/>
                <w:rPrChange w:id="1152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572E8603" w14:textId="77777777" w:rsidR="00D97FC0" w:rsidRPr="0012301A" w:rsidRDefault="00D97FC0">
            <w:pPr>
              <w:spacing w:before="0" w:afterLines="40" w:after="96" w:line="22" w:lineRule="atLeast"/>
              <w:rPr>
                <w:sz w:val="18"/>
                <w:rPrChange w:id="11521" w:author="DCC" w:date="2020-09-22T17:19:00Z">
                  <w:rPr>
                    <w:color w:val="000000"/>
                    <w:sz w:val="14"/>
                  </w:rPr>
                </w:rPrChange>
              </w:rPr>
              <w:pPrChange w:id="11522" w:author="DCC" w:date="2020-09-22T17:19:00Z">
                <w:pPr>
                  <w:spacing w:before="0" w:after="0"/>
                  <w:jc w:val="center"/>
                </w:pPr>
              </w:pPrChange>
            </w:pPr>
            <w:r w:rsidRPr="0012301A">
              <w:rPr>
                <w:sz w:val="18"/>
                <w:rPrChange w:id="1152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ED7FC81" w14:textId="77777777" w:rsidR="00D97FC0" w:rsidRPr="0012301A" w:rsidRDefault="00D97FC0">
            <w:pPr>
              <w:spacing w:before="0" w:afterLines="40" w:after="96" w:line="22" w:lineRule="atLeast"/>
              <w:rPr>
                <w:sz w:val="18"/>
                <w:rPrChange w:id="11524" w:author="DCC" w:date="2020-09-22T17:19:00Z">
                  <w:rPr>
                    <w:color w:val="000000"/>
                    <w:sz w:val="14"/>
                  </w:rPr>
                </w:rPrChange>
              </w:rPr>
              <w:pPrChange w:id="11525" w:author="DCC" w:date="2020-09-22T17:19:00Z">
                <w:pPr>
                  <w:spacing w:before="0" w:after="0"/>
                  <w:jc w:val="center"/>
                </w:pPr>
              </w:pPrChange>
            </w:pPr>
            <w:r w:rsidRPr="0012301A">
              <w:rPr>
                <w:sz w:val="18"/>
                <w:rPrChange w:id="1152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2EFEAB6B" w14:textId="77777777" w:rsidR="00D97FC0" w:rsidRPr="0012301A" w:rsidRDefault="00D97FC0">
            <w:pPr>
              <w:spacing w:before="0" w:afterLines="40" w:after="96" w:line="22" w:lineRule="atLeast"/>
              <w:rPr>
                <w:sz w:val="18"/>
                <w:rPrChange w:id="11527" w:author="DCC" w:date="2020-09-22T17:19:00Z">
                  <w:rPr>
                    <w:color w:val="000000"/>
                    <w:sz w:val="14"/>
                  </w:rPr>
                </w:rPrChange>
              </w:rPr>
              <w:pPrChange w:id="11528" w:author="DCC" w:date="2020-09-22T17:19:00Z">
                <w:pPr>
                  <w:spacing w:before="0" w:after="0"/>
                  <w:jc w:val="center"/>
                </w:pPr>
              </w:pPrChange>
            </w:pPr>
            <w:r w:rsidRPr="0012301A">
              <w:rPr>
                <w:sz w:val="18"/>
                <w:rPrChange w:id="1152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B02F771" w14:textId="77777777" w:rsidR="00D97FC0" w:rsidRPr="0012301A" w:rsidRDefault="00D97FC0">
            <w:pPr>
              <w:spacing w:before="0" w:afterLines="40" w:after="96" w:line="22" w:lineRule="atLeast"/>
              <w:rPr>
                <w:sz w:val="18"/>
                <w:rPrChange w:id="11530" w:author="DCC" w:date="2020-09-22T17:19:00Z">
                  <w:rPr>
                    <w:color w:val="000000"/>
                    <w:sz w:val="14"/>
                  </w:rPr>
                </w:rPrChange>
              </w:rPr>
              <w:pPrChange w:id="11531" w:author="DCC" w:date="2020-09-22T17:19:00Z">
                <w:pPr>
                  <w:spacing w:before="0" w:after="0"/>
                  <w:jc w:val="center"/>
                </w:pPr>
              </w:pPrChange>
            </w:pPr>
            <w:r w:rsidRPr="0012301A">
              <w:rPr>
                <w:sz w:val="18"/>
                <w:rPrChange w:id="1153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3BDBA682" w14:textId="77777777" w:rsidR="00D97FC0" w:rsidRPr="0012301A" w:rsidRDefault="00D97FC0">
            <w:pPr>
              <w:spacing w:before="0" w:afterLines="40" w:after="96" w:line="22" w:lineRule="atLeast"/>
              <w:rPr>
                <w:sz w:val="18"/>
                <w:rPrChange w:id="11533" w:author="DCC" w:date="2020-09-22T17:19:00Z">
                  <w:rPr>
                    <w:color w:val="000000"/>
                    <w:sz w:val="14"/>
                  </w:rPr>
                </w:rPrChange>
              </w:rPr>
              <w:pPrChange w:id="11534" w:author="DCC" w:date="2020-09-22T17:19:00Z">
                <w:pPr>
                  <w:spacing w:before="0" w:after="0"/>
                  <w:jc w:val="center"/>
                </w:pPr>
              </w:pPrChange>
            </w:pPr>
            <w:r w:rsidRPr="0012301A">
              <w:rPr>
                <w:sz w:val="18"/>
                <w:rPrChange w:id="1153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748F97D3" w14:textId="77777777" w:rsidR="00D97FC0" w:rsidRPr="0012301A" w:rsidRDefault="00D97FC0">
            <w:pPr>
              <w:spacing w:before="0" w:afterLines="40" w:after="96" w:line="22" w:lineRule="atLeast"/>
              <w:rPr>
                <w:sz w:val="18"/>
                <w:rPrChange w:id="11536" w:author="DCC" w:date="2020-09-22T17:19:00Z">
                  <w:rPr>
                    <w:color w:val="000000"/>
                    <w:sz w:val="14"/>
                  </w:rPr>
                </w:rPrChange>
              </w:rPr>
              <w:pPrChange w:id="11537" w:author="DCC" w:date="2020-09-22T17:19:00Z">
                <w:pPr>
                  <w:spacing w:before="0" w:after="0"/>
                  <w:jc w:val="center"/>
                </w:pPr>
              </w:pPrChange>
            </w:pPr>
            <w:r w:rsidRPr="0012301A">
              <w:rPr>
                <w:sz w:val="18"/>
                <w:rPrChange w:id="11538" w:author="DCC" w:date="2020-09-22T17:19:00Z">
                  <w:rPr>
                    <w:color w:val="000000"/>
                    <w:sz w:val="14"/>
                  </w:rPr>
                </w:rPrChange>
              </w:rPr>
              <w:t>GS</w:t>
            </w:r>
          </w:p>
        </w:tc>
      </w:tr>
      <w:tr w:rsidR="00D97FC0" w:rsidRPr="0012301A" w14:paraId="3736176E"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76C169F" w14:textId="77777777" w:rsidR="00D97FC0" w:rsidRPr="0012301A" w:rsidRDefault="00D97FC0">
            <w:pPr>
              <w:spacing w:before="0" w:afterLines="40" w:after="96" w:line="22" w:lineRule="atLeast"/>
              <w:rPr>
                <w:sz w:val="18"/>
                <w:rPrChange w:id="11539" w:author="DCC" w:date="2020-09-22T17:19:00Z">
                  <w:rPr>
                    <w:b/>
                    <w:color w:val="000000"/>
                    <w:sz w:val="16"/>
                  </w:rPr>
                </w:rPrChange>
              </w:rPr>
              <w:pPrChange w:id="11540" w:author="DCC" w:date="2020-09-22T17:19:00Z">
                <w:pPr>
                  <w:spacing w:before="0" w:after="0"/>
                  <w:jc w:val="center"/>
                </w:pPr>
              </w:pPrChange>
            </w:pPr>
            <w:r w:rsidRPr="0012301A">
              <w:rPr>
                <w:sz w:val="18"/>
                <w:rPrChange w:id="11541" w:author="DCC" w:date="2020-09-22T17:19:00Z">
                  <w:rPr>
                    <w:b/>
                    <w:color w:val="000000"/>
                    <w:sz w:val="16"/>
                  </w:rPr>
                </w:rPrChange>
              </w:rPr>
              <w:t>4.4</w:t>
            </w:r>
          </w:p>
        </w:tc>
        <w:tc>
          <w:tcPr>
            <w:tcW w:w="709" w:type="dxa"/>
            <w:tcBorders>
              <w:top w:val="nil"/>
              <w:left w:val="nil"/>
              <w:bottom w:val="single" w:sz="8" w:space="0" w:color="auto"/>
              <w:right w:val="single" w:sz="8" w:space="0" w:color="auto"/>
            </w:tcBorders>
            <w:shd w:val="clear" w:color="auto" w:fill="auto"/>
            <w:vAlign w:val="center"/>
            <w:hideMark/>
          </w:tcPr>
          <w:p w14:paraId="18ACB485" w14:textId="77777777" w:rsidR="00D97FC0" w:rsidRPr="0012301A" w:rsidRDefault="00D97FC0">
            <w:pPr>
              <w:spacing w:before="0" w:afterLines="40" w:after="96" w:line="22" w:lineRule="atLeast"/>
              <w:rPr>
                <w:sz w:val="18"/>
                <w:rPrChange w:id="11542" w:author="DCC" w:date="2020-09-22T17:19:00Z">
                  <w:rPr>
                    <w:color w:val="000000"/>
                    <w:sz w:val="16"/>
                  </w:rPr>
                </w:rPrChange>
              </w:rPr>
              <w:pPrChange w:id="11543" w:author="DCC" w:date="2020-09-22T17:19:00Z">
                <w:pPr>
                  <w:spacing w:before="0" w:after="0"/>
                  <w:jc w:val="center"/>
                </w:pPr>
              </w:pPrChange>
            </w:pPr>
            <w:r w:rsidRPr="0012301A">
              <w:rPr>
                <w:sz w:val="18"/>
                <w:rPrChange w:id="11544" w:author="DCC" w:date="2020-09-22T17:19:00Z">
                  <w:rPr>
                    <w:color w:val="000000"/>
                    <w:sz w:val="16"/>
                  </w:rPr>
                </w:rPrChange>
              </w:rPr>
              <w:t>4.4.3</w:t>
            </w:r>
          </w:p>
        </w:tc>
        <w:tc>
          <w:tcPr>
            <w:tcW w:w="2108" w:type="dxa"/>
            <w:tcBorders>
              <w:top w:val="nil"/>
              <w:left w:val="nil"/>
              <w:bottom w:val="single" w:sz="8" w:space="0" w:color="auto"/>
              <w:right w:val="single" w:sz="8" w:space="0" w:color="auto"/>
            </w:tcBorders>
            <w:shd w:val="clear" w:color="auto" w:fill="auto"/>
            <w:vAlign w:val="center"/>
            <w:hideMark/>
          </w:tcPr>
          <w:p w14:paraId="3496153A" w14:textId="77777777" w:rsidR="00D97FC0" w:rsidRPr="0012301A" w:rsidRDefault="00D97FC0">
            <w:pPr>
              <w:spacing w:before="0" w:afterLines="40" w:after="96" w:line="22" w:lineRule="atLeast"/>
              <w:rPr>
                <w:sz w:val="18"/>
                <w:rPrChange w:id="11545" w:author="DCC" w:date="2020-09-22T17:19:00Z">
                  <w:rPr>
                    <w:color w:val="000000"/>
                    <w:sz w:val="16"/>
                  </w:rPr>
                </w:rPrChange>
              </w:rPr>
              <w:pPrChange w:id="11546" w:author="DCC" w:date="2020-09-22T17:19:00Z">
                <w:pPr>
                  <w:spacing w:before="0" w:after="0"/>
                  <w:jc w:val="center"/>
                </w:pPr>
              </w:pPrChange>
            </w:pPr>
            <w:r w:rsidRPr="0012301A">
              <w:rPr>
                <w:sz w:val="18"/>
                <w:rPrChange w:id="11547" w:author="DCC" w:date="2020-09-22T17:19:00Z">
                  <w:rPr>
                    <w:color w:val="000000"/>
                    <w:sz w:val="16"/>
                  </w:rPr>
                </w:rPrChange>
              </w:rPr>
              <w:t>Retrieve Billing Calendar Triggered Billing Data Log</w:t>
            </w:r>
          </w:p>
        </w:tc>
        <w:tc>
          <w:tcPr>
            <w:tcW w:w="565" w:type="dxa"/>
            <w:tcBorders>
              <w:top w:val="nil"/>
              <w:left w:val="nil"/>
              <w:bottom w:val="single" w:sz="8" w:space="0" w:color="auto"/>
              <w:right w:val="single" w:sz="8" w:space="0" w:color="auto"/>
            </w:tcBorders>
            <w:shd w:val="clear" w:color="auto" w:fill="auto"/>
            <w:vAlign w:val="center"/>
            <w:hideMark/>
          </w:tcPr>
          <w:p w14:paraId="7CB933C6" w14:textId="77777777" w:rsidR="00D97FC0" w:rsidRPr="0012301A" w:rsidRDefault="00D97FC0">
            <w:pPr>
              <w:spacing w:before="0" w:afterLines="40" w:after="96" w:line="22" w:lineRule="atLeast"/>
              <w:rPr>
                <w:sz w:val="18"/>
                <w:rPrChange w:id="11548" w:author="DCC" w:date="2020-09-22T17:19:00Z">
                  <w:rPr>
                    <w:color w:val="000000"/>
                    <w:sz w:val="16"/>
                  </w:rPr>
                </w:rPrChange>
              </w:rPr>
              <w:pPrChange w:id="11549" w:author="DCC" w:date="2020-09-22T17:19:00Z">
                <w:pPr>
                  <w:spacing w:before="0" w:after="0"/>
                  <w:jc w:val="center"/>
                </w:pPr>
              </w:pPrChange>
            </w:pPr>
            <w:r w:rsidRPr="0012301A">
              <w:rPr>
                <w:sz w:val="18"/>
                <w:rPrChange w:id="1155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68042DBC" w14:textId="77777777" w:rsidR="00D97FC0" w:rsidRPr="0012301A" w:rsidRDefault="00D97FC0">
            <w:pPr>
              <w:spacing w:before="0" w:afterLines="40" w:after="96" w:line="22" w:lineRule="atLeast"/>
              <w:rPr>
                <w:sz w:val="18"/>
                <w:rPrChange w:id="11551" w:author="DCC" w:date="2020-09-22T17:19:00Z">
                  <w:rPr>
                    <w:color w:val="000000"/>
                    <w:sz w:val="14"/>
                  </w:rPr>
                </w:rPrChange>
              </w:rPr>
              <w:pPrChange w:id="11552" w:author="DCC" w:date="2020-09-22T17:19:00Z">
                <w:pPr>
                  <w:spacing w:before="0" w:after="0"/>
                  <w:jc w:val="center"/>
                </w:pPr>
              </w:pPrChange>
            </w:pPr>
            <w:r w:rsidRPr="0012301A">
              <w:rPr>
                <w:sz w:val="18"/>
                <w:rPrChange w:id="11553"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035B7A6A" w14:textId="77777777" w:rsidR="00D97FC0" w:rsidRPr="0012301A" w:rsidRDefault="00D97FC0">
            <w:pPr>
              <w:spacing w:before="0" w:afterLines="40" w:after="96" w:line="22" w:lineRule="atLeast"/>
              <w:rPr>
                <w:sz w:val="18"/>
                <w:rPrChange w:id="11554" w:author="DCC" w:date="2020-09-22T17:19:00Z">
                  <w:rPr>
                    <w:color w:val="000000"/>
                    <w:sz w:val="14"/>
                  </w:rPr>
                </w:rPrChange>
              </w:rPr>
              <w:pPrChange w:id="11555" w:author="DCC" w:date="2020-09-22T17:19:00Z">
                <w:pPr>
                  <w:spacing w:before="0" w:after="0"/>
                  <w:jc w:val="center"/>
                </w:pPr>
              </w:pPrChange>
            </w:pPr>
            <w:r w:rsidRPr="0012301A">
              <w:rPr>
                <w:sz w:val="18"/>
                <w:rPrChange w:id="1155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773E44F" w14:textId="77777777" w:rsidR="00D97FC0" w:rsidRPr="0012301A" w:rsidRDefault="00D97FC0">
            <w:pPr>
              <w:spacing w:before="0" w:afterLines="40" w:after="96" w:line="22" w:lineRule="atLeast"/>
              <w:rPr>
                <w:sz w:val="18"/>
                <w:rPrChange w:id="11557" w:author="DCC" w:date="2020-09-22T17:19:00Z">
                  <w:rPr>
                    <w:color w:val="000000"/>
                    <w:sz w:val="14"/>
                  </w:rPr>
                </w:rPrChange>
              </w:rPr>
              <w:pPrChange w:id="11558" w:author="DCC" w:date="2020-09-22T17:19:00Z">
                <w:pPr>
                  <w:spacing w:before="0" w:after="0"/>
                  <w:jc w:val="center"/>
                </w:pPr>
              </w:pPrChange>
            </w:pPr>
            <w:r w:rsidRPr="0012301A">
              <w:rPr>
                <w:sz w:val="18"/>
                <w:rPrChange w:id="11559" w:author="DCC" w:date="2020-09-22T17:19:00Z">
                  <w:rPr>
                    <w:color w:val="000000"/>
                    <w:sz w:val="14"/>
                  </w:rPr>
                </w:rPrChange>
              </w:rPr>
              <w:t>Mandatory SMETS 2</w:t>
            </w:r>
          </w:p>
        </w:tc>
        <w:tc>
          <w:tcPr>
            <w:tcW w:w="851" w:type="dxa"/>
            <w:tcBorders>
              <w:top w:val="nil"/>
              <w:left w:val="nil"/>
              <w:bottom w:val="single" w:sz="8" w:space="0" w:color="auto"/>
              <w:right w:val="single" w:sz="8" w:space="0" w:color="auto"/>
            </w:tcBorders>
            <w:shd w:val="clear" w:color="auto" w:fill="auto"/>
            <w:vAlign w:val="center"/>
            <w:hideMark/>
          </w:tcPr>
          <w:p w14:paraId="640AA68E" w14:textId="77777777" w:rsidR="00D97FC0" w:rsidRPr="0012301A" w:rsidRDefault="00D97FC0">
            <w:pPr>
              <w:spacing w:before="0" w:afterLines="40" w:after="96" w:line="22" w:lineRule="atLeast"/>
              <w:rPr>
                <w:sz w:val="18"/>
                <w:rPrChange w:id="11560" w:author="DCC" w:date="2020-09-22T17:19:00Z">
                  <w:rPr>
                    <w:color w:val="000000"/>
                    <w:sz w:val="14"/>
                  </w:rPr>
                </w:rPrChange>
              </w:rPr>
              <w:pPrChange w:id="11561" w:author="DCC" w:date="2020-09-22T17:19:00Z">
                <w:pPr>
                  <w:spacing w:before="0" w:after="0"/>
                  <w:jc w:val="center"/>
                </w:pPr>
              </w:pPrChange>
            </w:pPr>
            <w:r w:rsidRPr="0012301A">
              <w:rPr>
                <w:sz w:val="18"/>
                <w:rPrChange w:id="1156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7A47918" w14:textId="77777777" w:rsidR="00D97FC0" w:rsidRPr="0012301A" w:rsidRDefault="00D97FC0">
            <w:pPr>
              <w:spacing w:before="0" w:afterLines="40" w:after="96" w:line="22" w:lineRule="atLeast"/>
              <w:rPr>
                <w:sz w:val="18"/>
                <w:rPrChange w:id="11563" w:author="DCC" w:date="2020-09-22T17:19:00Z">
                  <w:rPr>
                    <w:color w:val="000000"/>
                    <w:sz w:val="14"/>
                  </w:rPr>
                </w:rPrChange>
              </w:rPr>
              <w:pPrChange w:id="11564" w:author="DCC" w:date="2020-09-22T17:19:00Z">
                <w:pPr>
                  <w:spacing w:before="0" w:after="0"/>
                  <w:jc w:val="center"/>
                </w:pPr>
              </w:pPrChange>
            </w:pPr>
            <w:r w:rsidRPr="0012301A">
              <w:rPr>
                <w:sz w:val="18"/>
                <w:rPrChange w:id="1156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4BC64996" w14:textId="77777777" w:rsidR="00D97FC0" w:rsidRPr="0012301A" w:rsidRDefault="00D97FC0">
            <w:pPr>
              <w:spacing w:before="0" w:afterLines="40" w:after="96" w:line="22" w:lineRule="atLeast"/>
              <w:rPr>
                <w:sz w:val="18"/>
                <w:rPrChange w:id="11566" w:author="DCC" w:date="2020-09-22T17:19:00Z">
                  <w:rPr>
                    <w:color w:val="000000"/>
                    <w:sz w:val="14"/>
                  </w:rPr>
                </w:rPrChange>
              </w:rPr>
              <w:pPrChange w:id="11567" w:author="DCC" w:date="2020-09-22T17:19:00Z">
                <w:pPr>
                  <w:spacing w:before="0" w:after="0"/>
                  <w:jc w:val="center"/>
                </w:pPr>
              </w:pPrChange>
            </w:pPr>
            <w:r w:rsidRPr="0012301A">
              <w:rPr>
                <w:sz w:val="18"/>
                <w:rPrChange w:id="1156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101DE5B" w14:textId="77777777" w:rsidR="00D97FC0" w:rsidRPr="0012301A" w:rsidRDefault="00D97FC0">
            <w:pPr>
              <w:spacing w:before="0" w:afterLines="40" w:after="96" w:line="22" w:lineRule="atLeast"/>
              <w:rPr>
                <w:sz w:val="18"/>
                <w:rPrChange w:id="11569" w:author="DCC" w:date="2020-09-22T17:19:00Z">
                  <w:rPr>
                    <w:color w:val="000000"/>
                    <w:sz w:val="14"/>
                  </w:rPr>
                </w:rPrChange>
              </w:rPr>
              <w:pPrChange w:id="11570" w:author="DCC" w:date="2020-09-22T17:19:00Z">
                <w:pPr>
                  <w:spacing w:before="0" w:after="0"/>
                  <w:jc w:val="center"/>
                </w:pPr>
              </w:pPrChange>
            </w:pPr>
            <w:r w:rsidRPr="0012301A">
              <w:rPr>
                <w:sz w:val="18"/>
                <w:rPrChange w:id="1157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0FBBFAE4" w14:textId="77777777" w:rsidR="00D97FC0" w:rsidRPr="0012301A" w:rsidRDefault="00D97FC0">
            <w:pPr>
              <w:spacing w:before="0" w:afterLines="40" w:after="96" w:line="22" w:lineRule="atLeast"/>
              <w:rPr>
                <w:sz w:val="18"/>
                <w:rPrChange w:id="11572" w:author="DCC" w:date="2020-09-22T17:19:00Z">
                  <w:rPr>
                    <w:color w:val="000000"/>
                    <w:sz w:val="14"/>
                  </w:rPr>
                </w:rPrChange>
              </w:rPr>
              <w:pPrChange w:id="11573" w:author="DCC" w:date="2020-09-22T17:19:00Z">
                <w:pPr>
                  <w:spacing w:before="0" w:after="0"/>
                  <w:jc w:val="center"/>
                </w:pPr>
              </w:pPrChange>
            </w:pPr>
            <w:r w:rsidRPr="0012301A">
              <w:rPr>
                <w:sz w:val="18"/>
                <w:rPrChange w:id="1157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994A84A" w14:textId="77777777" w:rsidR="00D97FC0" w:rsidRPr="0012301A" w:rsidRDefault="00D97FC0">
            <w:pPr>
              <w:spacing w:before="0" w:afterLines="40" w:after="96" w:line="22" w:lineRule="atLeast"/>
              <w:rPr>
                <w:sz w:val="18"/>
                <w:rPrChange w:id="11575" w:author="DCC" w:date="2020-09-22T17:19:00Z">
                  <w:rPr>
                    <w:color w:val="000000"/>
                    <w:sz w:val="14"/>
                  </w:rPr>
                </w:rPrChange>
              </w:rPr>
              <w:pPrChange w:id="11576" w:author="DCC" w:date="2020-09-22T17:19:00Z">
                <w:pPr>
                  <w:spacing w:before="0" w:after="0"/>
                  <w:jc w:val="center"/>
                </w:pPr>
              </w:pPrChange>
            </w:pPr>
            <w:r w:rsidRPr="0012301A">
              <w:rPr>
                <w:sz w:val="18"/>
                <w:rPrChange w:id="1157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708DFD9" w14:textId="77777777" w:rsidR="00D97FC0" w:rsidRPr="0012301A" w:rsidRDefault="00D97FC0">
            <w:pPr>
              <w:spacing w:before="0" w:afterLines="40" w:after="96" w:line="22" w:lineRule="atLeast"/>
              <w:rPr>
                <w:sz w:val="18"/>
                <w:rPrChange w:id="11578" w:author="DCC" w:date="2020-09-22T17:19:00Z">
                  <w:rPr>
                    <w:color w:val="000000"/>
                    <w:sz w:val="14"/>
                  </w:rPr>
                </w:rPrChange>
              </w:rPr>
              <w:pPrChange w:id="11579" w:author="DCC" w:date="2020-09-22T17:19:00Z">
                <w:pPr>
                  <w:spacing w:before="0" w:after="0"/>
                  <w:jc w:val="center"/>
                </w:pPr>
              </w:pPrChange>
            </w:pPr>
            <w:r w:rsidRPr="0012301A">
              <w:rPr>
                <w:sz w:val="18"/>
                <w:rPrChange w:id="1158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4A804DD1" w14:textId="77777777" w:rsidR="00D97FC0" w:rsidRPr="0012301A" w:rsidRDefault="00D97FC0">
            <w:pPr>
              <w:spacing w:before="0" w:afterLines="40" w:after="96" w:line="22" w:lineRule="atLeast"/>
              <w:rPr>
                <w:sz w:val="18"/>
                <w:rPrChange w:id="11581" w:author="DCC" w:date="2020-09-22T17:19:00Z">
                  <w:rPr>
                    <w:color w:val="000000"/>
                    <w:sz w:val="14"/>
                  </w:rPr>
                </w:rPrChange>
              </w:rPr>
              <w:pPrChange w:id="11582" w:author="DCC" w:date="2020-09-22T17:19:00Z">
                <w:pPr>
                  <w:spacing w:before="0" w:after="0"/>
                  <w:jc w:val="center"/>
                </w:pPr>
              </w:pPrChange>
            </w:pPr>
            <w:r w:rsidRPr="0012301A">
              <w:rPr>
                <w:sz w:val="18"/>
                <w:rPrChange w:id="11583" w:author="DCC" w:date="2020-09-22T17:19:00Z">
                  <w:rPr>
                    <w:color w:val="000000"/>
                    <w:sz w:val="14"/>
                  </w:rPr>
                </w:rPrChange>
              </w:rPr>
              <w:t>GS</w:t>
            </w:r>
          </w:p>
        </w:tc>
      </w:tr>
      <w:tr w:rsidR="00D97FC0" w:rsidRPr="0012301A" w14:paraId="09C2DB9E" w14:textId="77777777" w:rsidTr="00D97FC0">
        <w:trPr>
          <w:trHeight w:val="690"/>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12D9BE5" w14:textId="77777777" w:rsidR="00D97FC0" w:rsidRPr="0012301A" w:rsidRDefault="00D97FC0">
            <w:pPr>
              <w:spacing w:before="0" w:afterLines="40" w:after="96" w:line="22" w:lineRule="atLeast"/>
              <w:rPr>
                <w:sz w:val="18"/>
                <w:rPrChange w:id="11584" w:author="DCC" w:date="2020-09-22T17:19:00Z">
                  <w:rPr>
                    <w:b/>
                    <w:color w:val="000000"/>
                    <w:sz w:val="16"/>
                  </w:rPr>
                </w:rPrChange>
              </w:rPr>
              <w:pPrChange w:id="11585" w:author="DCC" w:date="2020-09-22T17:19:00Z">
                <w:pPr>
                  <w:spacing w:before="0" w:after="0"/>
                  <w:jc w:val="center"/>
                </w:pPr>
              </w:pPrChange>
            </w:pPr>
            <w:r w:rsidRPr="0012301A">
              <w:rPr>
                <w:sz w:val="18"/>
                <w:rPrChange w:id="11586" w:author="DCC" w:date="2020-09-22T17:19:00Z">
                  <w:rPr>
                    <w:b/>
                    <w:color w:val="000000"/>
                    <w:sz w:val="16"/>
                  </w:rPr>
                </w:rPrChange>
              </w:rPr>
              <w:t>4.4</w:t>
            </w:r>
          </w:p>
        </w:tc>
        <w:tc>
          <w:tcPr>
            <w:tcW w:w="709" w:type="dxa"/>
            <w:tcBorders>
              <w:top w:val="nil"/>
              <w:left w:val="nil"/>
              <w:bottom w:val="single" w:sz="8" w:space="0" w:color="auto"/>
              <w:right w:val="single" w:sz="8" w:space="0" w:color="auto"/>
            </w:tcBorders>
            <w:shd w:val="clear" w:color="auto" w:fill="auto"/>
            <w:vAlign w:val="center"/>
            <w:hideMark/>
          </w:tcPr>
          <w:p w14:paraId="3DC27E3A" w14:textId="77777777" w:rsidR="00D97FC0" w:rsidRPr="0012301A" w:rsidRDefault="00D97FC0">
            <w:pPr>
              <w:spacing w:before="0" w:afterLines="40" w:after="96" w:line="22" w:lineRule="atLeast"/>
              <w:rPr>
                <w:sz w:val="18"/>
                <w:rPrChange w:id="11587" w:author="DCC" w:date="2020-09-22T17:19:00Z">
                  <w:rPr>
                    <w:color w:val="000000"/>
                    <w:sz w:val="16"/>
                  </w:rPr>
                </w:rPrChange>
              </w:rPr>
              <w:pPrChange w:id="11588" w:author="DCC" w:date="2020-09-22T17:19:00Z">
                <w:pPr>
                  <w:spacing w:before="0" w:after="0"/>
                  <w:jc w:val="center"/>
                </w:pPr>
              </w:pPrChange>
            </w:pPr>
            <w:r w:rsidRPr="0012301A">
              <w:rPr>
                <w:sz w:val="18"/>
                <w:rPrChange w:id="11589" w:author="DCC" w:date="2020-09-22T17:19:00Z">
                  <w:rPr>
                    <w:color w:val="000000"/>
                    <w:sz w:val="16"/>
                  </w:rPr>
                </w:rPrChange>
              </w:rPr>
              <w:t>4.4.4</w:t>
            </w:r>
          </w:p>
        </w:tc>
        <w:tc>
          <w:tcPr>
            <w:tcW w:w="2108" w:type="dxa"/>
            <w:tcBorders>
              <w:top w:val="nil"/>
              <w:left w:val="nil"/>
              <w:bottom w:val="single" w:sz="8" w:space="0" w:color="auto"/>
              <w:right w:val="single" w:sz="8" w:space="0" w:color="auto"/>
            </w:tcBorders>
            <w:shd w:val="clear" w:color="auto" w:fill="auto"/>
            <w:vAlign w:val="center"/>
            <w:hideMark/>
          </w:tcPr>
          <w:p w14:paraId="69714F55" w14:textId="77777777" w:rsidR="00D97FC0" w:rsidRPr="0012301A" w:rsidRDefault="00D97FC0">
            <w:pPr>
              <w:spacing w:before="0" w:afterLines="40" w:after="96" w:line="22" w:lineRule="atLeast"/>
              <w:rPr>
                <w:sz w:val="18"/>
                <w:rPrChange w:id="11590" w:author="DCC" w:date="2020-09-22T17:19:00Z">
                  <w:rPr>
                    <w:color w:val="000000"/>
                    <w:sz w:val="16"/>
                  </w:rPr>
                </w:rPrChange>
              </w:rPr>
              <w:pPrChange w:id="11591" w:author="DCC" w:date="2020-09-22T17:19:00Z">
                <w:pPr>
                  <w:spacing w:before="0" w:after="0"/>
                  <w:jc w:val="center"/>
                </w:pPr>
              </w:pPrChange>
            </w:pPr>
            <w:r w:rsidRPr="0012301A">
              <w:rPr>
                <w:sz w:val="18"/>
                <w:rPrChange w:id="11592" w:author="DCC" w:date="2020-09-22T17:19:00Z">
                  <w:rPr>
                    <w:color w:val="000000"/>
                    <w:sz w:val="16"/>
                  </w:rPr>
                </w:rPrChange>
              </w:rPr>
              <w:t>Retrieve Billing Data Log (Payment Based Debt Payments)</w:t>
            </w:r>
          </w:p>
        </w:tc>
        <w:tc>
          <w:tcPr>
            <w:tcW w:w="565" w:type="dxa"/>
            <w:tcBorders>
              <w:top w:val="nil"/>
              <w:left w:val="nil"/>
              <w:bottom w:val="single" w:sz="8" w:space="0" w:color="auto"/>
              <w:right w:val="single" w:sz="8" w:space="0" w:color="auto"/>
            </w:tcBorders>
            <w:shd w:val="clear" w:color="auto" w:fill="auto"/>
            <w:vAlign w:val="center"/>
            <w:hideMark/>
          </w:tcPr>
          <w:p w14:paraId="3AFD6F08" w14:textId="77777777" w:rsidR="00D97FC0" w:rsidRPr="0012301A" w:rsidRDefault="00D97FC0">
            <w:pPr>
              <w:spacing w:before="0" w:afterLines="40" w:after="96" w:line="22" w:lineRule="atLeast"/>
              <w:rPr>
                <w:sz w:val="18"/>
                <w:rPrChange w:id="11593" w:author="DCC" w:date="2020-09-22T17:19:00Z">
                  <w:rPr>
                    <w:color w:val="000000"/>
                    <w:sz w:val="16"/>
                  </w:rPr>
                </w:rPrChange>
              </w:rPr>
              <w:pPrChange w:id="11594" w:author="DCC" w:date="2020-09-22T17:19:00Z">
                <w:pPr>
                  <w:spacing w:before="0" w:after="0"/>
                  <w:jc w:val="center"/>
                </w:pPr>
              </w:pPrChange>
            </w:pPr>
            <w:r w:rsidRPr="0012301A">
              <w:rPr>
                <w:sz w:val="18"/>
                <w:rPrChange w:id="1159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2799691D" w14:textId="77777777" w:rsidR="00D97FC0" w:rsidRPr="0012301A" w:rsidRDefault="00D97FC0">
            <w:pPr>
              <w:spacing w:before="0" w:afterLines="40" w:after="96" w:line="22" w:lineRule="atLeast"/>
              <w:rPr>
                <w:sz w:val="18"/>
                <w:rPrChange w:id="11596" w:author="DCC" w:date="2020-09-22T17:19:00Z">
                  <w:rPr>
                    <w:color w:val="000000"/>
                    <w:sz w:val="14"/>
                  </w:rPr>
                </w:rPrChange>
              </w:rPr>
              <w:pPrChange w:id="11597" w:author="DCC" w:date="2020-09-22T17:19:00Z">
                <w:pPr>
                  <w:spacing w:before="0" w:after="0"/>
                  <w:jc w:val="center"/>
                </w:pPr>
              </w:pPrChange>
            </w:pPr>
            <w:r w:rsidRPr="0012301A">
              <w:rPr>
                <w:sz w:val="18"/>
                <w:rPrChange w:id="11598"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436243E5" w14:textId="77777777" w:rsidR="00D97FC0" w:rsidRPr="0012301A" w:rsidRDefault="00D97FC0">
            <w:pPr>
              <w:spacing w:before="0" w:afterLines="40" w:after="96" w:line="22" w:lineRule="atLeast"/>
              <w:rPr>
                <w:sz w:val="18"/>
                <w:rPrChange w:id="11599" w:author="DCC" w:date="2020-09-22T17:19:00Z">
                  <w:rPr>
                    <w:color w:val="000000"/>
                    <w:sz w:val="14"/>
                  </w:rPr>
                </w:rPrChange>
              </w:rPr>
              <w:pPrChange w:id="11600" w:author="DCC" w:date="2020-09-22T17:19:00Z">
                <w:pPr>
                  <w:spacing w:before="0" w:after="0"/>
                  <w:jc w:val="center"/>
                </w:pPr>
              </w:pPrChange>
            </w:pPr>
            <w:r w:rsidRPr="0012301A">
              <w:rPr>
                <w:sz w:val="18"/>
                <w:rPrChange w:id="1160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BD3712C" w14:textId="77777777" w:rsidR="00D97FC0" w:rsidRPr="0012301A" w:rsidRDefault="00D97FC0">
            <w:pPr>
              <w:spacing w:before="0" w:afterLines="40" w:after="96" w:line="22" w:lineRule="atLeast"/>
              <w:rPr>
                <w:sz w:val="18"/>
                <w:rPrChange w:id="11602" w:author="DCC" w:date="2020-09-22T17:19:00Z">
                  <w:rPr>
                    <w:color w:val="000000"/>
                    <w:sz w:val="14"/>
                  </w:rPr>
                </w:rPrChange>
              </w:rPr>
              <w:pPrChange w:id="11603" w:author="DCC" w:date="2020-09-22T17:19:00Z">
                <w:pPr>
                  <w:spacing w:before="0" w:after="0"/>
                  <w:jc w:val="center"/>
                </w:pPr>
              </w:pPrChange>
            </w:pPr>
            <w:r w:rsidRPr="0012301A">
              <w:rPr>
                <w:sz w:val="18"/>
                <w:rPrChange w:id="1160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69A97BAD" w14:textId="77777777" w:rsidR="00D97FC0" w:rsidRPr="0012301A" w:rsidRDefault="00D97FC0">
            <w:pPr>
              <w:spacing w:before="0" w:afterLines="40" w:after="96" w:line="22" w:lineRule="atLeast"/>
              <w:rPr>
                <w:sz w:val="18"/>
                <w:rPrChange w:id="11605" w:author="DCC" w:date="2020-09-22T17:19:00Z">
                  <w:rPr>
                    <w:color w:val="000000"/>
                    <w:sz w:val="14"/>
                  </w:rPr>
                </w:rPrChange>
              </w:rPr>
              <w:pPrChange w:id="11606" w:author="DCC" w:date="2020-09-22T17:19:00Z">
                <w:pPr>
                  <w:spacing w:before="0" w:after="0"/>
                  <w:jc w:val="center"/>
                </w:pPr>
              </w:pPrChange>
            </w:pPr>
            <w:r w:rsidRPr="0012301A">
              <w:rPr>
                <w:sz w:val="18"/>
                <w:rPrChange w:id="1160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25FA7BC2" w14:textId="77777777" w:rsidR="00D97FC0" w:rsidRPr="0012301A" w:rsidRDefault="00D97FC0">
            <w:pPr>
              <w:spacing w:before="0" w:afterLines="40" w:after="96" w:line="22" w:lineRule="atLeast"/>
              <w:rPr>
                <w:sz w:val="18"/>
                <w:rPrChange w:id="11608" w:author="DCC" w:date="2020-09-22T17:19:00Z">
                  <w:rPr>
                    <w:color w:val="000000"/>
                    <w:sz w:val="14"/>
                  </w:rPr>
                </w:rPrChange>
              </w:rPr>
              <w:pPrChange w:id="11609" w:author="DCC" w:date="2020-09-22T17:19:00Z">
                <w:pPr>
                  <w:spacing w:before="0" w:after="0"/>
                  <w:jc w:val="center"/>
                </w:pPr>
              </w:pPrChange>
            </w:pPr>
            <w:r w:rsidRPr="0012301A">
              <w:rPr>
                <w:sz w:val="18"/>
                <w:rPrChange w:id="1161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156A8823" w14:textId="77777777" w:rsidR="00D97FC0" w:rsidRPr="0012301A" w:rsidRDefault="00D97FC0">
            <w:pPr>
              <w:spacing w:before="0" w:afterLines="40" w:after="96" w:line="22" w:lineRule="atLeast"/>
              <w:rPr>
                <w:sz w:val="18"/>
                <w:rPrChange w:id="11611" w:author="DCC" w:date="2020-09-22T17:19:00Z">
                  <w:rPr>
                    <w:color w:val="000000"/>
                    <w:sz w:val="14"/>
                  </w:rPr>
                </w:rPrChange>
              </w:rPr>
              <w:pPrChange w:id="11612" w:author="DCC" w:date="2020-09-22T17:19:00Z">
                <w:pPr>
                  <w:spacing w:before="0" w:after="0"/>
                  <w:jc w:val="center"/>
                </w:pPr>
              </w:pPrChange>
            </w:pPr>
            <w:r w:rsidRPr="0012301A">
              <w:rPr>
                <w:sz w:val="18"/>
                <w:rPrChange w:id="1161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2F56535" w14:textId="77777777" w:rsidR="00D97FC0" w:rsidRPr="0012301A" w:rsidRDefault="00D97FC0">
            <w:pPr>
              <w:spacing w:before="0" w:afterLines="40" w:after="96" w:line="22" w:lineRule="atLeast"/>
              <w:rPr>
                <w:sz w:val="18"/>
                <w:rPrChange w:id="11614" w:author="DCC" w:date="2020-09-22T17:19:00Z">
                  <w:rPr>
                    <w:color w:val="000000"/>
                    <w:sz w:val="14"/>
                  </w:rPr>
                </w:rPrChange>
              </w:rPr>
              <w:pPrChange w:id="11615" w:author="DCC" w:date="2020-09-22T17:19:00Z">
                <w:pPr>
                  <w:spacing w:before="0" w:after="0"/>
                  <w:jc w:val="center"/>
                </w:pPr>
              </w:pPrChange>
            </w:pPr>
            <w:r w:rsidRPr="0012301A">
              <w:rPr>
                <w:sz w:val="18"/>
                <w:rPrChange w:id="1161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0B386877" w14:textId="77777777" w:rsidR="00D97FC0" w:rsidRPr="0012301A" w:rsidRDefault="00D97FC0">
            <w:pPr>
              <w:spacing w:before="0" w:afterLines="40" w:after="96" w:line="22" w:lineRule="atLeast"/>
              <w:rPr>
                <w:sz w:val="18"/>
                <w:rPrChange w:id="11617" w:author="DCC" w:date="2020-09-22T17:19:00Z">
                  <w:rPr>
                    <w:color w:val="000000"/>
                    <w:sz w:val="14"/>
                  </w:rPr>
                </w:rPrChange>
              </w:rPr>
              <w:pPrChange w:id="11618" w:author="DCC" w:date="2020-09-22T17:19:00Z">
                <w:pPr>
                  <w:spacing w:before="0" w:after="0"/>
                  <w:jc w:val="center"/>
                </w:pPr>
              </w:pPrChange>
            </w:pPr>
            <w:r w:rsidRPr="0012301A">
              <w:rPr>
                <w:sz w:val="18"/>
                <w:rPrChange w:id="1161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E0C5847" w14:textId="77777777" w:rsidR="00D97FC0" w:rsidRPr="0012301A" w:rsidRDefault="00D97FC0">
            <w:pPr>
              <w:spacing w:before="0" w:afterLines="40" w:after="96" w:line="22" w:lineRule="atLeast"/>
              <w:rPr>
                <w:sz w:val="18"/>
                <w:rPrChange w:id="11620" w:author="DCC" w:date="2020-09-22T17:19:00Z">
                  <w:rPr>
                    <w:color w:val="000000"/>
                    <w:sz w:val="14"/>
                  </w:rPr>
                </w:rPrChange>
              </w:rPr>
              <w:pPrChange w:id="11621" w:author="DCC" w:date="2020-09-22T17:19:00Z">
                <w:pPr>
                  <w:spacing w:before="0" w:after="0"/>
                  <w:jc w:val="center"/>
                </w:pPr>
              </w:pPrChange>
            </w:pPr>
            <w:r w:rsidRPr="0012301A">
              <w:rPr>
                <w:sz w:val="18"/>
                <w:rPrChange w:id="1162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0AA3545E" w14:textId="77777777" w:rsidR="00D97FC0" w:rsidRPr="0012301A" w:rsidRDefault="00D97FC0">
            <w:pPr>
              <w:spacing w:before="0" w:afterLines="40" w:after="96" w:line="22" w:lineRule="atLeast"/>
              <w:rPr>
                <w:sz w:val="18"/>
                <w:rPrChange w:id="11623" w:author="DCC" w:date="2020-09-22T17:19:00Z">
                  <w:rPr>
                    <w:color w:val="000000"/>
                    <w:sz w:val="14"/>
                  </w:rPr>
                </w:rPrChange>
              </w:rPr>
              <w:pPrChange w:id="11624" w:author="DCC" w:date="2020-09-22T17:19:00Z">
                <w:pPr>
                  <w:spacing w:before="0" w:after="0"/>
                  <w:jc w:val="center"/>
                </w:pPr>
              </w:pPrChange>
            </w:pPr>
            <w:r w:rsidRPr="0012301A">
              <w:rPr>
                <w:sz w:val="18"/>
                <w:rPrChange w:id="1162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36E852F2" w14:textId="77777777" w:rsidR="00D97FC0" w:rsidRPr="0012301A" w:rsidRDefault="00D97FC0">
            <w:pPr>
              <w:spacing w:before="0" w:afterLines="40" w:after="96" w:line="22" w:lineRule="atLeast"/>
              <w:rPr>
                <w:sz w:val="18"/>
                <w:rPrChange w:id="11626" w:author="DCC" w:date="2020-09-22T17:19:00Z">
                  <w:rPr>
                    <w:color w:val="000000"/>
                    <w:sz w:val="14"/>
                  </w:rPr>
                </w:rPrChange>
              </w:rPr>
              <w:pPrChange w:id="11627" w:author="DCC" w:date="2020-09-22T17:19:00Z">
                <w:pPr>
                  <w:spacing w:before="0" w:after="0"/>
                  <w:jc w:val="center"/>
                </w:pPr>
              </w:pPrChange>
            </w:pPr>
            <w:r w:rsidRPr="0012301A">
              <w:rPr>
                <w:sz w:val="18"/>
                <w:rPrChange w:id="11628" w:author="DCC" w:date="2020-09-22T17:19:00Z">
                  <w:rPr>
                    <w:color w:val="000000"/>
                    <w:sz w:val="14"/>
                  </w:rPr>
                </w:rPrChange>
              </w:rPr>
              <w:t>GS</w:t>
            </w:r>
          </w:p>
        </w:tc>
      </w:tr>
      <w:tr w:rsidR="00D97FC0" w:rsidRPr="0012301A" w14:paraId="0346BA04"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136FFDBD" w14:textId="77777777" w:rsidR="00D97FC0" w:rsidRPr="0012301A" w:rsidRDefault="00D97FC0">
            <w:pPr>
              <w:spacing w:before="0" w:afterLines="40" w:after="96" w:line="22" w:lineRule="atLeast"/>
              <w:rPr>
                <w:sz w:val="18"/>
                <w:rPrChange w:id="11629" w:author="DCC" w:date="2020-09-22T17:19:00Z">
                  <w:rPr>
                    <w:b/>
                    <w:color w:val="000000"/>
                    <w:sz w:val="16"/>
                  </w:rPr>
                </w:rPrChange>
              </w:rPr>
              <w:pPrChange w:id="11630" w:author="DCC" w:date="2020-09-22T17:19:00Z">
                <w:pPr>
                  <w:spacing w:before="0" w:after="0"/>
                  <w:jc w:val="center"/>
                </w:pPr>
              </w:pPrChange>
            </w:pPr>
            <w:r w:rsidRPr="0012301A">
              <w:rPr>
                <w:sz w:val="18"/>
                <w:rPrChange w:id="11631" w:author="DCC" w:date="2020-09-22T17:19:00Z">
                  <w:rPr>
                    <w:b/>
                    <w:color w:val="000000"/>
                    <w:sz w:val="16"/>
                  </w:rPr>
                </w:rPrChange>
              </w:rPr>
              <w:t>4.4</w:t>
            </w:r>
          </w:p>
        </w:tc>
        <w:tc>
          <w:tcPr>
            <w:tcW w:w="709" w:type="dxa"/>
            <w:tcBorders>
              <w:top w:val="nil"/>
              <w:left w:val="nil"/>
              <w:bottom w:val="single" w:sz="8" w:space="0" w:color="auto"/>
              <w:right w:val="single" w:sz="8" w:space="0" w:color="auto"/>
            </w:tcBorders>
            <w:shd w:val="clear" w:color="auto" w:fill="auto"/>
            <w:vAlign w:val="center"/>
            <w:hideMark/>
          </w:tcPr>
          <w:p w14:paraId="4A65FE1F" w14:textId="77777777" w:rsidR="00D97FC0" w:rsidRPr="0012301A" w:rsidRDefault="00D97FC0">
            <w:pPr>
              <w:spacing w:before="0" w:afterLines="40" w:after="96" w:line="22" w:lineRule="atLeast"/>
              <w:rPr>
                <w:sz w:val="18"/>
                <w:rPrChange w:id="11632" w:author="DCC" w:date="2020-09-22T17:19:00Z">
                  <w:rPr>
                    <w:color w:val="000000"/>
                    <w:sz w:val="16"/>
                  </w:rPr>
                </w:rPrChange>
              </w:rPr>
              <w:pPrChange w:id="11633" w:author="DCC" w:date="2020-09-22T17:19:00Z">
                <w:pPr>
                  <w:spacing w:before="0" w:after="0"/>
                  <w:jc w:val="center"/>
                </w:pPr>
              </w:pPrChange>
            </w:pPr>
            <w:r w:rsidRPr="0012301A">
              <w:rPr>
                <w:sz w:val="18"/>
                <w:rPrChange w:id="11634" w:author="DCC" w:date="2020-09-22T17:19:00Z">
                  <w:rPr>
                    <w:color w:val="000000"/>
                    <w:sz w:val="16"/>
                  </w:rPr>
                </w:rPrChange>
              </w:rPr>
              <w:t>4.4.5</w:t>
            </w:r>
          </w:p>
        </w:tc>
        <w:tc>
          <w:tcPr>
            <w:tcW w:w="2108" w:type="dxa"/>
            <w:tcBorders>
              <w:top w:val="nil"/>
              <w:left w:val="nil"/>
              <w:bottom w:val="single" w:sz="8" w:space="0" w:color="auto"/>
              <w:right w:val="single" w:sz="8" w:space="0" w:color="auto"/>
            </w:tcBorders>
            <w:shd w:val="clear" w:color="auto" w:fill="auto"/>
            <w:vAlign w:val="center"/>
            <w:hideMark/>
          </w:tcPr>
          <w:p w14:paraId="45D2C985" w14:textId="77777777" w:rsidR="00D97FC0" w:rsidRPr="0012301A" w:rsidRDefault="00D97FC0">
            <w:pPr>
              <w:spacing w:before="0" w:afterLines="40" w:after="96" w:line="22" w:lineRule="atLeast"/>
              <w:rPr>
                <w:sz w:val="18"/>
                <w:rPrChange w:id="11635" w:author="DCC" w:date="2020-09-22T17:19:00Z">
                  <w:rPr>
                    <w:color w:val="000000"/>
                    <w:sz w:val="16"/>
                  </w:rPr>
                </w:rPrChange>
              </w:rPr>
              <w:pPrChange w:id="11636" w:author="DCC" w:date="2020-09-22T17:19:00Z">
                <w:pPr>
                  <w:spacing w:before="0" w:after="0"/>
                  <w:jc w:val="center"/>
                </w:pPr>
              </w:pPrChange>
            </w:pPr>
            <w:r w:rsidRPr="0012301A">
              <w:rPr>
                <w:sz w:val="18"/>
                <w:rPrChange w:id="11637" w:author="DCC" w:date="2020-09-22T17:19:00Z">
                  <w:rPr>
                    <w:color w:val="000000"/>
                    <w:sz w:val="16"/>
                  </w:rPr>
                </w:rPrChange>
              </w:rPr>
              <w:t>Retrieve Billing Data Log (Prepayment Credits)</w:t>
            </w:r>
          </w:p>
        </w:tc>
        <w:tc>
          <w:tcPr>
            <w:tcW w:w="565" w:type="dxa"/>
            <w:tcBorders>
              <w:top w:val="nil"/>
              <w:left w:val="nil"/>
              <w:bottom w:val="single" w:sz="8" w:space="0" w:color="auto"/>
              <w:right w:val="single" w:sz="8" w:space="0" w:color="auto"/>
            </w:tcBorders>
            <w:shd w:val="clear" w:color="auto" w:fill="auto"/>
            <w:vAlign w:val="center"/>
            <w:hideMark/>
          </w:tcPr>
          <w:p w14:paraId="4289E07D" w14:textId="77777777" w:rsidR="00D97FC0" w:rsidRPr="0012301A" w:rsidRDefault="00D97FC0">
            <w:pPr>
              <w:spacing w:before="0" w:afterLines="40" w:after="96" w:line="22" w:lineRule="atLeast"/>
              <w:rPr>
                <w:sz w:val="18"/>
                <w:rPrChange w:id="11638" w:author="DCC" w:date="2020-09-22T17:19:00Z">
                  <w:rPr>
                    <w:color w:val="000000"/>
                    <w:sz w:val="16"/>
                  </w:rPr>
                </w:rPrChange>
              </w:rPr>
              <w:pPrChange w:id="11639" w:author="DCC" w:date="2020-09-22T17:19:00Z">
                <w:pPr>
                  <w:spacing w:before="0" w:after="0"/>
                  <w:jc w:val="center"/>
                </w:pPr>
              </w:pPrChange>
            </w:pPr>
            <w:r w:rsidRPr="0012301A">
              <w:rPr>
                <w:sz w:val="18"/>
                <w:rPrChange w:id="1164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3E75E7D6" w14:textId="77777777" w:rsidR="00D97FC0" w:rsidRPr="0012301A" w:rsidRDefault="00D97FC0">
            <w:pPr>
              <w:spacing w:before="0" w:afterLines="40" w:after="96" w:line="22" w:lineRule="atLeast"/>
              <w:rPr>
                <w:sz w:val="18"/>
                <w:rPrChange w:id="11641" w:author="DCC" w:date="2020-09-22T17:19:00Z">
                  <w:rPr>
                    <w:color w:val="000000"/>
                    <w:sz w:val="14"/>
                  </w:rPr>
                </w:rPrChange>
              </w:rPr>
              <w:pPrChange w:id="11642" w:author="DCC" w:date="2020-09-22T17:19:00Z">
                <w:pPr>
                  <w:spacing w:before="0" w:after="0"/>
                  <w:jc w:val="center"/>
                </w:pPr>
              </w:pPrChange>
            </w:pPr>
            <w:r w:rsidRPr="0012301A">
              <w:rPr>
                <w:sz w:val="18"/>
                <w:rPrChange w:id="11643"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4C4BE112" w14:textId="77777777" w:rsidR="00D97FC0" w:rsidRPr="0012301A" w:rsidRDefault="00D97FC0">
            <w:pPr>
              <w:spacing w:before="0" w:afterLines="40" w:after="96" w:line="22" w:lineRule="atLeast"/>
              <w:rPr>
                <w:sz w:val="18"/>
                <w:rPrChange w:id="11644" w:author="DCC" w:date="2020-09-22T17:19:00Z">
                  <w:rPr>
                    <w:color w:val="000000"/>
                    <w:sz w:val="14"/>
                  </w:rPr>
                </w:rPrChange>
              </w:rPr>
              <w:pPrChange w:id="11645" w:author="DCC" w:date="2020-09-22T17:19:00Z">
                <w:pPr>
                  <w:spacing w:before="0" w:after="0"/>
                  <w:jc w:val="center"/>
                </w:pPr>
              </w:pPrChange>
            </w:pPr>
            <w:r w:rsidRPr="0012301A">
              <w:rPr>
                <w:sz w:val="18"/>
                <w:rPrChange w:id="1164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60651B3" w14:textId="77777777" w:rsidR="00D97FC0" w:rsidRPr="0012301A" w:rsidRDefault="00D97FC0">
            <w:pPr>
              <w:spacing w:before="0" w:afterLines="40" w:after="96" w:line="22" w:lineRule="atLeast"/>
              <w:rPr>
                <w:sz w:val="18"/>
                <w:rPrChange w:id="11647" w:author="DCC" w:date="2020-09-22T17:19:00Z">
                  <w:rPr>
                    <w:color w:val="000000"/>
                    <w:sz w:val="14"/>
                  </w:rPr>
                </w:rPrChange>
              </w:rPr>
              <w:pPrChange w:id="11648" w:author="DCC" w:date="2020-09-22T17:19:00Z">
                <w:pPr>
                  <w:spacing w:before="0" w:after="0"/>
                  <w:jc w:val="center"/>
                </w:pPr>
              </w:pPrChange>
            </w:pPr>
            <w:r w:rsidRPr="0012301A">
              <w:rPr>
                <w:sz w:val="18"/>
                <w:rPrChange w:id="1164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0B78F18F" w14:textId="77777777" w:rsidR="00D97FC0" w:rsidRPr="0012301A" w:rsidRDefault="00D97FC0">
            <w:pPr>
              <w:spacing w:before="0" w:afterLines="40" w:after="96" w:line="22" w:lineRule="atLeast"/>
              <w:rPr>
                <w:sz w:val="18"/>
                <w:rPrChange w:id="11650" w:author="DCC" w:date="2020-09-22T17:19:00Z">
                  <w:rPr>
                    <w:color w:val="000000"/>
                    <w:sz w:val="14"/>
                  </w:rPr>
                </w:rPrChange>
              </w:rPr>
              <w:pPrChange w:id="11651" w:author="DCC" w:date="2020-09-22T17:19:00Z">
                <w:pPr>
                  <w:spacing w:before="0" w:after="0"/>
                  <w:jc w:val="center"/>
                </w:pPr>
              </w:pPrChange>
            </w:pPr>
            <w:r w:rsidRPr="0012301A">
              <w:rPr>
                <w:sz w:val="18"/>
                <w:rPrChange w:id="1165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39D7B0E6" w14:textId="77777777" w:rsidR="00D97FC0" w:rsidRPr="0012301A" w:rsidRDefault="00D97FC0">
            <w:pPr>
              <w:spacing w:before="0" w:afterLines="40" w:after="96" w:line="22" w:lineRule="atLeast"/>
              <w:rPr>
                <w:sz w:val="18"/>
                <w:rPrChange w:id="11653" w:author="DCC" w:date="2020-09-22T17:19:00Z">
                  <w:rPr>
                    <w:color w:val="000000"/>
                    <w:sz w:val="14"/>
                  </w:rPr>
                </w:rPrChange>
              </w:rPr>
              <w:pPrChange w:id="11654" w:author="DCC" w:date="2020-09-22T17:19:00Z">
                <w:pPr>
                  <w:spacing w:before="0" w:after="0"/>
                  <w:jc w:val="center"/>
                </w:pPr>
              </w:pPrChange>
            </w:pPr>
            <w:r w:rsidRPr="0012301A">
              <w:rPr>
                <w:sz w:val="18"/>
                <w:rPrChange w:id="1165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2AA3901" w14:textId="77777777" w:rsidR="00D97FC0" w:rsidRPr="0012301A" w:rsidRDefault="00D97FC0">
            <w:pPr>
              <w:spacing w:before="0" w:afterLines="40" w:after="96" w:line="22" w:lineRule="atLeast"/>
              <w:rPr>
                <w:sz w:val="18"/>
                <w:rPrChange w:id="11656" w:author="DCC" w:date="2020-09-22T17:19:00Z">
                  <w:rPr>
                    <w:color w:val="000000"/>
                    <w:sz w:val="14"/>
                  </w:rPr>
                </w:rPrChange>
              </w:rPr>
              <w:pPrChange w:id="11657" w:author="DCC" w:date="2020-09-22T17:19:00Z">
                <w:pPr>
                  <w:spacing w:before="0" w:after="0"/>
                  <w:jc w:val="center"/>
                </w:pPr>
              </w:pPrChange>
            </w:pPr>
            <w:r w:rsidRPr="0012301A">
              <w:rPr>
                <w:sz w:val="18"/>
                <w:rPrChange w:id="1165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7599FD8" w14:textId="77777777" w:rsidR="00D97FC0" w:rsidRPr="0012301A" w:rsidRDefault="00D97FC0">
            <w:pPr>
              <w:spacing w:before="0" w:afterLines="40" w:after="96" w:line="22" w:lineRule="atLeast"/>
              <w:rPr>
                <w:sz w:val="18"/>
                <w:rPrChange w:id="11659" w:author="DCC" w:date="2020-09-22T17:19:00Z">
                  <w:rPr>
                    <w:color w:val="000000"/>
                    <w:sz w:val="14"/>
                  </w:rPr>
                </w:rPrChange>
              </w:rPr>
              <w:pPrChange w:id="11660" w:author="DCC" w:date="2020-09-22T17:19:00Z">
                <w:pPr>
                  <w:spacing w:before="0" w:after="0"/>
                  <w:jc w:val="center"/>
                </w:pPr>
              </w:pPrChange>
            </w:pPr>
            <w:r w:rsidRPr="0012301A">
              <w:rPr>
                <w:sz w:val="18"/>
                <w:rPrChange w:id="1166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4456226C" w14:textId="77777777" w:rsidR="00D97FC0" w:rsidRPr="0012301A" w:rsidRDefault="00D97FC0">
            <w:pPr>
              <w:spacing w:before="0" w:afterLines="40" w:after="96" w:line="22" w:lineRule="atLeast"/>
              <w:rPr>
                <w:sz w:val="18"/>
                <w:rPrChange w:id="11662" w:author="DCC" w:date="2020-09-22T17:19:00Z">
                  <w:rPr>
                    <w:color w:val="000000"/>
                    <w:sz w:val="14"/>
                  </w:rPr>
                </w:rPrChange>
              </w:rPr>
              <w:pPrChange w:id="11663" w:author="DCC" w:date="2020-09-22T17:19:00Z">
                <w:pPr>
                  <w:spacing w:before="0" w:after="0"/>
                  <w:jc w:val="center"/>
                </w:pPr>
              </w:pPrChange>
            </w:pPr>
            <w:r w:rsidRPr="0012301A">
              <w:rPr>
                <w:sz w:val="18"/>
                <w:rPrChange w:id="1166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77353F0" w14:textId="77777777" w:rsidR="00D97FC0" w:rsidRPr="0012301A" w:rsidRDefault="00D97FC0">
            <w:pPr>
              <w:spacing w:before="0" w:afterLines="40" w:after="96" w:line="22" w:lineRule="atLeast"/>
              <w:rPr>
                <w:sz w:val="18"/>
                <w:rPrChange w:id="11665" w:author="DCC" w:date="2020-09-22T17:19:00Z">
                  <w:rPr>
                    <w:color w:val="000000"/>
                    <w:sz w:val="14"/>
                  </w:rPr>
                </w:rPrChange>
              </w:rPr>
              <w:pPrChange w:id="11666" w:author="DCC" w:date="2020-09-22T17:19:00Z">
                <w:pPr>
                  <w:spacing w:before="0" w:after="0"/>
                  <w:jc w:val="center"/>
                </w:pPr>
              </w:pPrChange>
            </w:pPr>
            <w:r w:rsidRPr="0012301A">
              <w:rPr>
                <w:sz w:val="18"/>
                <w:rPrChange w:id="1166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5E67FBB2" w14:textId="77777777" w:rsidR="00D97FC0" w:rsidRPr="0012301A" w:rsidRDefault="00D97FC0">
            <w:pPr>
              <w:spacing w:before="0" w:afterLines="40" w:after="96" w:line="22" w:lineRule="atLeast"/>
              <w:rPr>
                <w:sz w:val="18"/>
                <w:rPrChange w:id="11668" w:author="DCC" w:date="2020-09-22T17:19:00Z">
                  <w:rPr>
                    <w:color w:val="000000"/>
                    <w:sz w:val="14"/>
                  </w:rPr>
                </w:rPrChange>
              </w:rPr>
              <w:pPrChange w:id="11669" w:author="DCC" w:date="2020-09-22T17:19:00Z">
                <w:pPr>
                  <w:spacing w:before="0" w:after="0"/>
                  <w:jc w:val="center"/>
                </w:pPr>
              </w:pPrChange>
            </w:pPr>
            <w:r w:rsidRPr="0012301A">
              <w:rPr>
                <w:sz w:val="18"/>
                <w:rPrChange w:id="1167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562FCFE0" w14:textId="77777777" w:rsidR="00D97FC0" w:rsidRPr="0012301A" w:rsidRDefault="00D97FC0">
            <w:pPr>
              <w:spacing w:before="0" w:afterLines="40" w:after="96" w:line="22" w:lineRule="atLeast"/>
              <w:rPr>
                <w:sz w:val="18"/>
                <w:rPrChange w:id="11671" w:author="DCC" w:date="2020-09-22T17:19:00Z">
                  <w:rPr>
                    <w:color w:val="000000"/>
                    <w:sz w:val="14"/>
                  </w:rPr>
                </w:rPrChange>
              </w:rPr>
              <w:pPrChange w:id="11672" w:author="DCC" w:date="2020-09-22T17:19:00Z">
                <w:pPr>
                  <w:spacing w:before="0" w:after="0"/>
                  <w:jc w:val="center"/>
                </w:pPr>
              </w:pPrChange>
            </w:pPr>
            <w:r w:rsidRPr="0012301A">
              <w:rPr>
                <w:sz w:val="18"/>
                <w:rPrChange w:id="11673" w:author="DCC" w:date="2020-09-22T17:19:00Z">
                  <w:rPr>
                    <w:color w:val="000000"/>
                    <w:sz w:val="14"/>
                  </w:rPr>
                </w:rPrChange>
              </w:rPr>
              <w:t>GS</w:t>
            </w:r>
          </w:p>
        </w:tc>
      </w:tr>
      <w:tr w:rsidR="00D97FC0" w:rsidRPr="0012301A" w14:paraId="2E696E20"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B5AE5AC" w14:textId="77777777" w:rsidR="00D97FC0" w:rsidRPr="0012301A" w:rsidRDefault="00D97FC0">
            <w:pPr>
              <w:spacing w:before="0" w:afterLines="40" w:after="96" w:line="22" w:lineRule="atLeast"/>
              <w:rPr>
                <w:sz w:val="18"/>
                <w:rPrChange w:id="11674" w:author="DCC" w:date="2020-09-22T17:19:00Z">
                  <w:rPr>
                    <w:b/>
                    <w:color w:val="000000"/>
                    <w:sz w:val="16"/>
                  </w:rPr>
                </w:rPrChange>
              </w:rPr>
              <w:pPrChange w:id="11675" w:author="DCC" w:date="2020-09-22T17:19:00Z">
                <w:pPr>
                  <w:spacing w:before="0" w:after="0"/>
                  <w:jc w:val="center"/>
                </w:pPr>
              </w:pPrChange>
            </w:pPr>
            <w:r w:rsidRPr="0012301A">
              <w:rPr>
                <w:sz w:val="18"/>
                <w:rPrChange w:id="11676" w:author="DCC" w:date="2020-09-22T17:19:00Z">
                  <w:rPr>
                    <w:b/>
                    <w:color w:val="000000"/>
                    <w:sz w:val="16"/>
                  </w:rPr>
                </w:rPrChange>
              </w:rPr>
              <w:t>4.6</w:t>
            </w:r>
          </w:p>
        </w:tc>
        <w:tc>
          <w:tcPr>
            <w:tcW w:w="709" w:type="dxa"/>
            <w:tcBorders>
              <w:top w:val="nil"/>
              <w:left w:val="nil"/>
              <w:bottom w:val="single" w:sz="8" w:space="0" w:color="auto"/>
              <w:right w:val="single" w:sz="8" w:space="0" w:color="auto"/>
            </w:tcBorders>
            <w:shd w:val="clear" w:color="auto" w:fill="auto"/>
            <w:vAlign w:val="center"/>
            <w:hideMark/>
          </w:tcPr>
          <w:p w14:paraId="7929D67E" w14:textId="77777777" w:rsidR="00D97FC0" w:rsidRPr="0012301A" w:rsidRDefault="00D97FC0">
            <w:pPr>
              <w:spacing w:before="0" w:afterLines="40" w:after="96" w:line="22" w:lineRule="atLeast"/>
              <w:rPr>
                <w:sz w:val="18"/>
                <w:rPrChange w:id="11677" w:author="DCC" w:date="2020-09-22T17:19:00Z">
                  <w:rPr>
                    <w:color w:val="000000"/>
                    <w:sz w:val="16"/>
                  </w:rPr>
                </w:rPrChange>
              </w:rPr>
              <w:pPrChange w:id="11678" w:author="DCC" w:date="2020-09-22T17:19:00Z">
                <w:pPr>
                  <w:spacing w:before="0" w:after="0"/>
                  <w:jc w:val="center"/>
                </w:pPr>
              </w:pPrChange>
            </w:pPr>
            <w:r w:rsidRPr="0012301A">
              <w:rPr>
                <w:sz w:val="18"/>
                <w:rPrChange w:id="11679" w:author="DCC" w:date="2020-09-22T17:19:00Z">
                  <w:rPr>
                    <w:color w:val="000000"/>
                    <w:sz w:val="16"/>
                  </w:rPr>
                </w:rPrChange>
              </w:rPr>
              <w:t>4.6.1</w:t>
            </w:r>
          </w:p>
        </w:tc>
        <w:tc>
          <w:tcPr>
            <w:tcW w:w="2108" w:type="dxa"/>
            <w:tcBorders>
              <w:top w:val="nil"/>
              <w:left w:val="nil"/>
              <w:bottom w:val="single" w:sz="8" w:space="0" w:color="auto"/>
              <w:right w:val="single" w:sz="8" w:space="0" w:color="auto"/>
            </w:tcBorders>
            <w:shd w:val="clear" w:color="auto" w:fill="auto"/>
            <w:vAlign w:val="center"/>
            <w:hideMark/>
          </w:tcPr>
          <w:p w14:paraId="55169CE7" w14:textId="77777777" w:rsidR="00D97FC0" w:rsidRPr="0012301A" w:rsidRDefault="00D97FC0">
            <w:pPr>
              <w:spacing w:before="0" w:afterLines="40" w:after="96" w:line="22" w:lineRule="atLeast"/>
              <w:rPr>
                <w:sz w:val="18"/>
                <w:rPrChange w:id="11680" w:author="DCC" w:date="2020-09-22T17:19:00Z">
                  <w:rPr>
                    <w:color w:val="000000"/>
                    <w:sz w:val="16"/>
                  </w:rPr>
                </w:rPrChange>
              </w:rPr>
              <w:pPrChange w:id="11681" w:author="DCC" w:date="2020-09-22T17:19:00Z">
                <w:pPr>
                  <w:spacing w:before="0" w:after="0"/>
                  <w:jc w:val="center"/>
                </w:pPr>
              </w:pPrChange>
            </w:pPr>
            <w:r w:rsidRPr="0012301A">
              <w:rPr>
                <w:sz w:val="18"/>
                <w:rPrChange w:id="11682" w:author="DCC" w:date="2020-09-22T17:19:00Z">
                  <w:rPr>
                    <w:color w:val="000000"/>
                    <w:sz w:val="16"/>
                  </w:rPr>
                </w:rPrChange>
              </w:rPr>
              <w:t>Retrieve Import Daily Read Log</w:t>
            </w:r>
          </w:p>
        </w:tc>
        <w:tc>
          <w:tcPr>
            <w:tcW w:w="565" w:type="dxa"/>
            <w:tcBorders>
              <w:top w:val="nil"/>
              <w:left w:val="nil"/>
              <w:bottom w:val="single" w:sz="8" w:space="0" w:color="auto"/>
              <w:right w:val="single" w:sz="8" w:space="0" w:color="auto"/>
            </w:tcBorders>
            <w:shd w:val="clear" w:color="auto" w:fill="auto"/>
            <w:vAlign w:val="center"/>
            <w:hideMark/>
          </w:tcPr>
          <w:p w14:paraId="5F8E30F1" w14:textId="77777777" w:rsidR="00D97FC0" w:rsidRPr="0012301A" w:rsidRDefault="00D97FC0">
            <w:pPr>
              <w:spacing w:before="0" w:afterLines="40" w:after="96" w:line="22" w:lineRule="atLeast"/>
              <w:rPr>
                <w:sz w:val="18"/>
                <w:rPrChange w:id="11683" w:author="DCC" w:date="2020-09-22T17:19:00Z">
                  <w:rPr>
                    <w:color w:val="000000"/>
                    <w:sz w:val="16"/>
                  </w:rPr>
                </w:rPrChange>
              </w:rPr>
              <w:pPrChange w:id="11684" w:author="DCC" w:date="2020-09-22T17:19:00Z">
                <w:pPr>
                  <w:spacing w:before="0" w:after="0"/>
                  <w:jc w:val="center"/>
                </w:pPr>
              </w:pPrChange>
            </w:pPr>
            <w:r w:rsidRPr="0012301A">
              <w:rPr>
                <w:sz w:val="18"/>
                <w:rPrChange w:id="1168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6CF88462" w14:textId="77777777" w:rsidR="00D97FC0" w:rsidRPr="0012301A" w:rsidRDefault="00D97FC0">
            <w:pPr>
              <w:spacing w:before="0" w:afterLines="40" w:after="96" w:line="22" w:lineRule="atLeast"/>
              <w:rPr>
                <w:sz w:val="18"/>
                <w:rPrChange w:id="11686" w:author="DCC" w:date="2020-09-22T17:19:00Z">
                  <w:rPr>
                    <w:color w:val="000000"/>
                    <w:sz w:val="14"/>
                  </w:rPr>
                </w:rPrChange>
              </w:rPr>
              <w:pPrChange w:id="11687" w:author="DCC" w:date="2020-09-22T17:19:00Z">
                <w:pPr>
                  <w:spacing w:before="0" w:after="0"/>
                  <w:jc w:val="center"/>
                </w:pPr>
              </w:pPrChange>
            </w:pPr>
            <w:r w:rsidRPr="0012301A">
              <w:rPr>
                <w:sz w:val="18"/>
                <w:rPrChange w:id="11688"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14FBA6F4" w14:textId="77777777" w:rsidR="00D97FC0" w:rsidRPr="0012301A" w:rsidRDefault="00D97FC0">
            <w:pPr>
              <w:spacing w:before="0" w:afterLines="40" w:after="96" w:line="22" w:lineRule="atLeast"/>
              <w:rPr>
                <w:sz w:val="18"/>
                <w:rPrChange w:id="11689" w:author="DCC" w:date="2020-09-22T17:19:00Z">
                  <w:rPr>
                    <w:color w:val="000000"/>
                    <w:sz w:val="14"/>
                  </w:rPr>
                </w:rPrChange>
              </w:rPr>
              <w:pPrChange w:id="11690" w:author="DCC" w:date="2020-09-22T17:19:00Z">
                <w:pPr>
                  <w:spacing w:before="0" w:after="0"/>
                  <w:jc w:val="center"/>
                </w:pPr>
              </w:pPrChange>
            </w:pPr>
            <w:r w:rsidRPr="0012301A">
              <w:rPr>
                <w:sz w:val="18"/>
                <w:rPrChange w:id="1169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540A227" w14:textId="77777777" w:rsidR="00D97FC0" w:rsidRPr="0012301A" w:rsidRDefault="00D97FC0">
            <w:pPr>
              <w:spacing w:before="0" w:afterLines="40" w:after="96" w:line="22" w:lineRule="atLeast"/>
              <w:rPr>
                <w:sz w:val="18"/>
                <w:rPrChange w:id="11692" w:author="DCC" w:date="2020-09-22T17:19:00Z">
                  <w:rPr>
                    <w:color w:val="000000"/>
                    <w:sz w:val="14"/>
                  </w:rPr>
                </w:rPrChange>
              </w:rPr>
              <w:pPrChange w:id="11693" w:author="DCC" w:date="2020-09-22T17:19:00Z">
                <w:pPr>
                  <w:spacing w:before="0" w:after="0"/>
                  <w:jc w:val="center"/>
                </w:pPr>
              </w:pPrChange>
            </w:pPr>
            <w:r w:rsidRPr="0012301A">
              <w:rPr>
                <w:sz w:val="18"/>
                <w:rPrChange w:id="11694" w:author="DCC" w:date="2020-09-22T17:19:00Z">
                  <w:rPr>
                    <w:color w:val="000000"/>
                    <w:sz w:val="14"/>
                  </w:rPr>
                </w:rPrChange>
              </w:rPr>
              <w:t>Mandatory SMETS 2</w:t>
            </w:r>
          </w:p>
        </w:tc>
        <w:tc>
          <w:tcPr>
            <w:tcW w:w="851" w:type="dxa"/>
            <w:tcBorders>
              <w:top w:val="nil"/>
              <w:left w:val="nil"/>
              <w:bottom w:val="single" w:sz="8" w:space="0" w:color="auto"/>
              <w:right w:val="single" w:sz="8" w:space="0" w:color="auto"/>
            </w:tcBorders>
            <w:shd w:val="clear" w:color="auto" w:fill="auto"/>
            <w:vAlign w:val="center"/>
            <w:hideMark/>
          </w:tcPr>
          <w:p w14:paraId="6B997EE4" w14:textId="77777777" w:rsidR="00D97FC0" w:rsidRPr="0012301A" w:rsidRDefault="00D97FC0">
            <w:pPr>
              <w:spacing w:before="0" w:afterLines="40" w:after="96" w:line="22" w:lineRule="atLeast"/>
              <w:rPr>
                <w:sz w:val="18"/>
                <w:rPrChange w:id="11695" w:author="DCC" w:date="2020-09-22T17:19:00Z">
                  <w:rPr>
                    <w:color w:val="000000"/>
                    <w:sz w:val="14"/>
                  </w:rPr>
                </w:rPrChange>
              </w:rPr>
              <w:pPrChange w:id="11696" w:author="DCC" w:date="2020-09-22T17:19:00Z">
                <w:pPr>
                  <w:spacing w:before="0" w:after="0"/>
                  <w:jc w:val="center"/>
                </w:pPr>
              </w:pPrChange>
            </w:pPr>
            <w:r w:rsidRPr="0012301A">
              <w:rPr>
                <w:sz w:val="18"/>
                <w:rPrChange w:id="1169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AA5F107" w14:textId="77777777" w:rsidR="00D97FC0" w:rsidRPr="0012301A" w:rsidRDefault="00D97FC0">
            <w:pPr>
              <w:spacing w:before="0" w:afterLines="40" w:after="96" w:line="22" w:lineRule="atLeast"/>
              <w:rPr>
                <w:sz w:val="18"/>
                <w:rPrChange w:id="11698" w:author="DCC" w:date="2020-09-22T17:19:00Z">
                  <w:rPr>
                    <w:color w:val="000000"/>
                    <w:sz w:val="14"/>
                  </w:rPr>
                </w:rPrChange>
              </w:rPr>
              <w:pPrChange w:id="11699" w:author="DCC" w:date="2020-09-22T17:19:00Z">
                <w:pPr>
                  <w:spacing w:before="0" w:after="0"/>
                  <w:jc w:val="center"/>
                </w:pPr>
              </w:pPrChange>
            </w:pPr>
            <w:r w:rsidRPr="0012301A">
              <w:rPr>
                <w:sz w:val="18"/>
                <w:rPrChange w:id="1170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4B1C91A7" w14:textId="77777777" w:rsidR="00D97FC0" w:rsidRPr="0012301A" w:rsidRDefault="00D97FC0">
            <w:pPr>
              <w:spacing w:before="0" w:afterLines="40" w:after="96" w:line="22" w:lineRule="atLeast"/>
              <w:rPr>
                <w:sz w:val="18"/>
                <w:rPrChange w:id="11701" w:author="DCC" w:date="2020-09-22T17:19:00Z">
                  <w:rPr>
                    <w:color w:val="000000"/>
                    <w:sz w:val="14"/>
                  </w:rPr>
                </w:rPrChange>
              </w:rPr>
              <w:pPrChange w:id="11702" w:author="DCC" w:date="2020-09-22T17:19:00Z">
                <w:pPr>
                  <w:spacing w:before="0" w:after="0"/>
                  <w:jc w:val="center"/>
                </w:pPr>
              </w:pPrChange>
            </w:pPr>
            <w:r w:rsidRPr="0012301A">
              <w:rPr>
                <w:sz w:val="18"/>
                <w:rPrChange w:id="1170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20C941A" w14:textId="77777777" w:rsidR="00D97FC0" w:rsidRPr="0012301A" w:rsidRDefault="00D97FC0">
            <w:pPr>
              <w:spacing w:before="0" w:afterLines="40" w:after="96" w:line="22" w:lineRule="atLeast"/>
              <w:rPr>
                <w:sz w:val="18"/>
                <w:rPrChange w:id="11704" w:author="DCC" w:date="2020-09-22T17:19:00Z">
                  <w:rPr>
                    <w:color w:val="000000"/>
                    <w:sz w:val="14"/>
                  </w:rPr>
                </w:rPrChange>
              </w:rPr>
              <w:pPrChange w:id="11705" w:author="DCC" w:date="2020-09-22T17:19:00Z">
                <w:pPr>
                  <w:spacing w:before="0" w:after="0"/>
                  <w:jc w:val="center"/>
                </w:pPr>
              </w:pPrChange>
            </w:pPr>
            <w:r w:rsidRPr="0012301A">
              <w:rPr>
                <w:sz w:val="18"/>
                <w:rPrChange w:id="1170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579A7A84" w14:textId="77777777" w:rsidR="00D97FC0" w:rsidRPr="0012301A" w:rsidRDefault="00D97FC0">
            <w:pPr>
              <w:spacing w:before="0" w:afterLines="40" w:after="96" w:line="22" w:lineRule="atLeast"/>
              <w:rPr>
                <w:sz w:val="18"/>
                <w:rPrChange w:id="11707" w:author="DCC" w:date="2020-09-22T17:19:00Z">
                  <w:rPr>
                    <w:color w:val="000000"/>
                    <w:sz w:val="14"/>
                  </w:rPr>
                </w:rPrChange>
              </w:rPr>
              <w:pPrChange w:id="11708" w:author="DCC" w:date="2020-09-22T17:19:00Z">
                <w:pPr>
                  <w:spacing w:before="0" w:after="0"/>
                  <w:jc w:val="center"/>
                </w:pPr>
              </w:pPrChange>
            </w:pPr>
            <w:r w:rsidRPr="0012301A">
              <w:rPr>
                <w:sz w:val="18"/>
                <w:rPrChange w:id="1170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C5B0852" w14:textId="77777777" w:rsidR="00D97FC0" w:rsidRPr="0012301A" w:rsidRDefault="00D97FC0">
            <w:pPr>
              <w:spacing w:before="0" w:afterLines="40" w:after="96" w:line="22" w:lineRule="atLeast"/>
              <w:rPr>
                <w:sz w:val="18"/>
                <w:rPrChange w:id="11710" w:author="DCC" w:date="2020-09-22T17:19:00Z">
                  <w:rPr>
                    <w:color w:val="000000"/>
                    <w:sz w:val="14"/>
                  </w:rPr>
                </w:rPrChange>
              </w:rPr>
              <w:pPrChange w:id="11711" w:author="DCC" w:date="2020-09-22T17:19:00Z">
                <w:pPr>
                  <w:spacing w:before="0" w:after="0"/>
                  <w:jc w:val="center"/>
                </w:pPr>
              </w:pPrChange>
            </w:pPr>
            <w:r w:rsidRPr="0012301A">
              <w:rPr>
                <w:sz w:val="18"/>
                <w:rPrChange w:id="1171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2B5B20FC" w14:textId="77777777" w:rsidR="00D97FC0" w:rsidRPr="0012301A" w:rsidRDefault="00D97FC0">
            <w:pPr>
              <w:spacing w:before="0" w:afterLines="40" w:after="96" w:line="22" w:lineRule="atLeast"/>
              <w:rPr>
                <w:sz w:val="18"/>
                <w:rPrChange w:id="11713" w:author="DCC" w:date="2020-09-22T17:19:00Z">
                  <w:rPr>
                    <w:color w:val="000000"/>
                    <w:sz w:val="14"/>
                  </w:rPr>
                </w:rPrChange>
              </w:rPr>
              <w:pPrChange w:id="11714" w:author="DCC" w:date="2020-09-22T17:19:00Z">
                <w:pPr>
                  <w:spacing w:before="0" w:after="0"/>
                  <w:jc w:val="center"/>
                </w:pPr>
              </w:pPrChange>
            </w:pPr>
            <w:r w:rsidRPr="0012301A">
              <w:rPr>
                <w:sz w:val="18"/>
                <w:rPrChange w:id="1171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620D2C4D" w14:textId="77777777" w:rsidR="00D97FC0" w:rsidRPr="0012301A" w:rsidRDefault="00D97FC0">
            <w:pPr>
              <w:spacing w:before="0" w:afterLines="40" w:after="96" w:line="22" w:lineRule="atLeast"/>
              <w:rPr>
                <w:sz w:val="18"/>
                <w:rPrChange w:id="11716" w:author="DCC" w:date="2020-09-22T17:19:00Z">
                  <w:rPr>
                    <w:color w:val="000000"/>
                    <w:sz w:val="14"/>
                  </w:rPr>
                </w:rPrChange>
              </w:rPr>
              <w:pPrChange w:id="11717" w:author="DCC" w:date="2020-09-22T17:19:00Z">
                <w:pPr>
                  <w:spacing w:before="0" w:after="0"/>
                  <w:jc w:val="center"/>
                </w:pPr>
              </w:pPrChange>
            </w:pPr>
            <w:r w:rsidRPr="0012301A">
              <w:rPr>
                <w:sz w:val="18"/>
                <w:rPrChange w:id="11718" w:author="DCC" w:date="2020-09-22T17:19:00Z">
                  <w:rPr>
                    <w:color w:val="000000"/>
                    <w:sz w:val="14"/>
                  </w:rPr>
                </w:rPrChange>
              </w:rPr>
              <w:t>GS</w:t>
            </w:r>
          </w:p>
        </w:tc>
      </w:tr>
      <w:tr w:rsidR="00D97FC0" w:rsidRPr="0012301A" w14:paraId="5176A659"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1DB28789" w14:textId="77777777" w:rsidR="00D97FC0" w:rsidRPr="0012301A" w:rsidRDefault="00D97FC0">
            <w:pPr>
              <w:spacing w:before="0" w:afterLines="40" w:after="96" w:line="22" w:lineRule="atLeast"/>
              <w:rPr>
                <w:sz w:val="18"/>
                <w:rPrChange w:id="11719" w:author="DCC" w:date="2020-09-22T17:19:00Z">
                  <w:rPr>
                    <w:b/>
                    <w:color w:val="000000"/>
                    <w:sz w:val="16"/>
                  </w:rPr>
                </w:rPrChange>
              </w:rPr>
              <w:pPrChange w:id="11720" w:author="DCC" w:date="2020-09-22T17:19:00Z">
                <w:pPr>
                  <w:spacing w:before="0" w:after="0"/>
                  <w:jc w:val="center"/>
                </w:pPr>
              </w:pPrChange>
            </w:pPr>
            <w:r w:rsidRPr="0012301A">
              <w:rPr>
                <w:sz w:val="18"/>
                <w:rPrChange w:id="11721" w:author="DCC" w:date="2020-09-22T17:19:00Z">
                  <w:rPr>
                    <w:b/>
                    <w:color w:val="000000"/>
                    <w:sz w:val="16"/>
                  </w:rPr>
                </w:rPrChange>
              </w:rPr>
              <w:t>4.8</w:t>
            </w:r>
          </w:p>
        </w:tc>
        <w:tc>
          <w:tcPr>
            <w:tcW w:w="709" w:type="dxa"/>
            <w:tcBorders>
              <w:top w:val="nil"/>
              <w:left w:val="nil"/>
              <w:bottom w:val="single" w:sz="8" w:space="0" w:color="auto"/>
              <w:right w:val="single" w:sz="8" w:space="0" w:color="auto"/>
            </w:tcBorders>
            <w:shd w:val="clear" w:color="auto" w:fill="auto"/>
            <w:vAlign w:val="center"/>
            <w:hideMark/>
          </w:tcPr>
          <w:p w14:paraId="6506584D" w14:textId="77777777" w:rsidR="00D97FC0" w:rsidRPr="0012301A" w:rsidRDefault="00D97FC0">
            <w:pPr>
              <w:spacing w:before="0" w:afterLines="40" w:after="96" w:line="22" w:lineRule="atLeast"/>
              <w:rPr>
                <w:sz w:val="18"/>
                <w:rPrChange w:id="11722" w:author="DCC" w:date="2020-09-22T17:19:00Z">
                  <w:rPr>
                    <w:color w:val="000000"/>
                    <w:sz w:val="16"/>
                  </w:rPr>
                </w:rPrChange>
              </w:rPr>
              <w:pPrChange w:id="11723" w:author="DCC" w:date="2020-09-22T17:19:00Z">
                <w:pPr>
                  <w:spacing w:before="0" w:after="0"/>
                  <w:jc w:val="center"/>
                </w:pPr>
              </w:pPrChange>
            </w:pPr>
            <w:r w:rsidRPr="0012301A">
              <w:rPr>
                <w:sz w:val="18"/>
                <w:rPrChange w:id="11724" w:author="DCC" w:date="2020-09-22T17:19:00Z">
                  <w:rPr>
                    <w:color w:val="000000"/>
                    <w:sz w:val="16"/>
                  </w:rPr>
                </w:rPrChange>
              </w:rPr>
              <w:t>4.8.1</w:t>
            </w:r>
          </w:p>
        </w:tc>
        <w:tc>
          <w:tcPr>
            <w:tcW w:w="2108" w:type="dxa"/>
            <w:tcBorders>
              <w:top w:val="nil"/>
              <w:left w:val="nil"/>
              <w:bottom w:val="single" w:sz="8" w:space="0" w:color="auto"/>
              <w:right w:val="single" w:sz="8" w:space="0" w:color="auto"/>
            </w:tcBorders>
            <w:shd w:val="clear" w:color="auto" w:fill="auto"/>
            <w:vAlign w:val="center"/>
            <w:hideMark/>
          </w:tcPr>
          <w:p w14:paraId="3F767164" w14:textId="77777777" w:rsidR="00D97FC0" w:rsidRPr="0012301A" w:rsidRDefault="00D97FC0">
            <w:pPr>
              <w:spacing w:before="0" w:afterLines="40" w:after="96" w:line="22" w:lineRule="atLeast"/>
              <w:rPr>
                <w:sz w:val="18"/>
                <w:rPrChange w:id="11725" w:author="DCC" w:date="2020-09-22T17:19:00Z">
                  <w:rPr>
                    <w:color w:val="000000"/>
                    <w:sz w:val="16"/>
                  </w:rPr>
                </w:rPrChange>
              </w:rPr>
              <w:pPrChange w:id="11726" w:author="DCC" w:date="2020-09-22T17:19:00Z">
                <w:pPr>
                  <w:spacing w:before="0" w:after="0"/>
                  <w:jc w:val="center"/>
                </w:pPr>
              </w:pPrChange>
            </w:pPr>
            <w:r w:rsidRPr="0012301A">
              <w:rPr>
                <w:sz w:val="18"/>
                <w:rPrChange w:id="11727" w:author="DCC" w:date="2020-09-22T17:19:00Z">
                  <w:rPr>
                    <w:color w:val="000000"/>
                    <w:sz w:val="16"/>
                  </w:rPr>
                </w:rPrChange>
              </w:rPr>
              <w:t xml:space="preserve">Read Active Import Profile Data </w:t>
            </w:r>
          </w:p>
        </w:tc>
        <w:tc>
          <w:tcPr>
            <w:tcW w:w="565" w:type="dxa"/>
            <w:tcBorders>
              <w:top w:val="nil"/>
              <w:left w:val="nil"/>
              <w:bottom w:val="single" w:sz="8" w:space="0" w:color="auto"/>
              <w:right w:val="single" w:sz="8" w:space="0" w:color="auto"/>
            </w:tcBorders>
            <w:shd w:val="clear" w:color="auto" w:fill="auto"/>
            <w:vAlign w:val="center"/>
            <w:hideMark/>
          </w:tcPr>
          <w:p w14:paraId="3DE8E6FD" w14:textId="77777777" w:rsidR="00D97FC0" w:rsidRPr="0012301A" w:rsidRDefault="00D97FC0">
            <w:pPr>
              <w:spacing w:before="0" w:afterLines="40" w:after="96" w:line="22" w:lineRule="atLeast"/>
              <w:rPr>
                <w:sz w:val="18"/>
                <w:rPrChange w:id="11728" w:author="DCC" w:date="2020-09-22T17:19:00Z">
                  <w:rPr>
                    <w:color w:val="000000"/>
                    <w:sz w:val="16"/>
                  </w:rPr>
                </w:rPrChange>
              </w:rPr>
              <w:pPrChange w:id="11729" w:author="DCC" w:date="2020-09-22T17:19:00Z">
                <w:pPr>
                  <w:spacing w:before="0" w:after="0"/>
                  <w:jc w:val="center"/>
                </w:pPr>
              </w:pPrChange>
            </w:pPr>
            <w:r w:rsidRPr="0012301A">
              <w:rPr>
                <w:sz w:val="18"/>
                <w:rPrChange w:id="1173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2AF253B3" w14:textId="77777777" w:rsidR="00D97FC0" w:rsidRPr="0012301A" w:rsidRDefault="00D97FC0">
            <w:pPr>
              <w:spacing w:before="0" w:afterLines="40" w:after="96" w:line="22" w:lineRule="atLeast"/>
              <w:rPr>
                <w:sz w:val="18"/>
                <w:rPrChange w:id="11731" w:author="DCC" w:date="2020-09-22T17:19:00Z">
                  <w:rPr>
                    <w:color w:val="000000"/>
                    <w:sz w:val="14"/>
                  </w:rPr>
                </w:rPrChange>
              </w:rPr>
              <w:pPrChange w:id="11732" w:author="DCC" w:date="2020-09-22T17:19:00Z">
                <w:pPr>
                  <w:spacing w:before="0" w:after="0"/>
                  <w:jc w:val="center"/>
                </w:pPr>
              </w:pPrChange>
            </w:pPr>
            <w:r w:rsidRPr="0012301A">
              <w:rPr>
                <w:sz w:val="18"/>
                <w:rPrChange w:id="11733"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2D81C110" w14:textId="77777777" w:rsidR="00D97FC0" w:rsidRPr="0012301A" w:rsidRDefault="00D97FC0">
            <w:pPr>
              <w:spacing w:before="0" w:afterLines="40" w:after="96" w:line="22" w:lineRule="atLeast"/>
              <w:rPr>
                <w:sz w:val="18"/>
                <w:rPrChange w:id="11734" w:author="DCC" w:date="2020-09-22T17:19:00Z">
                  <w:rPr>
                    <w:color w:val="000000"/>
                    <w:sz w:val="14"/>
                  </w:rPr>
                </w:rPrChange>
              </w:rPr>
              <w:pPrChange w:id="11735" w:author="DCC" w:date="2020-09-22T17:19:00Z">
                <w:pPr>
                  <w:spacing w:before="0" w:after="0"/>
                  <w:jc w:val="center"/>
                </w:pPr>
              </w:pPrChange>
            </w:pPr>
            <w:r w:rsidRPr="0012301A">
              <w:rPr>
                <w:sz w:val="18"/>
                <w:rPrChange w:id="1173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5D83DC7" w14:textId="77777777" w:rsidR="00D97FC0" w:rsidRPr="0012301A" w:rsidRDefault="00D97FC0">
            <w:pPr>
              <w:spacing w:before="0" w:afterLines="40" w:after="96" w:line="22" w:lineRule="atLeast"/>
              <w:rPr>
                <w:sz w:val="18"/>
                <w:rPrChange w:id="11737" w:author="DCC" w:date="2020-09-22T17:19:00Z">
                  <w:rPr>
                    <w:color w:val="000000"/>
                    <w:sz w:val="14"/>
                  </w:rPr>
                </w:rPrChange>
              </w:rPr>
              <w:pPrChange w:id="11738" w:author="DCC" w:date="2020-09-22T17:19:00Z">
                <w:pPr>
                  <w:spacing w:before="0" w:after="0"/>
                  <w:jc w:val="center"/>
                </w:pPr>
              </w:pPrChange>
            </w:pPr>
            <w:r w:rsidRPr="0012301A">
              <w:rPr>
                <w:sz w:val="18"/>
                <w:rPrChange w:id="1173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33C6F9A0" w14:textId="77777777" w:rsidR="00D97FC0" w:rsidRPr="0012301A" w:rsidRDefault="00D97FC0">
            <w:pPr>
              <w:spacing w:before="0" w:afterLines="40" w:after="96" w:line="22" w:lineRule="atLeast"/>
              <w:rPr>
                <w:sz w:val="18"/>
                <w:rPrChange w:id="11740" w:author="DCC" w:date="2020-09-22T17:19:00Z">
                  <w:rPr>
                    <w:color w:val="000000"/>
                    <w:sz w:val="14"/>
                  </w:rPr>
                </w:rPrChange>
              </w:rPr>
              <w:pPrChange w:id="11741" w:author="DCC" w:date="2020-09-22T17:19:00Z">
                <w:pPr>
                  <w:spacing w:before="0" w:after="0"/>
                  <w:jc w:val="center"/>
                </w:pPr>
              </w:pPrChange>
            </w:pPr>
            <w:r w:rsidRPr="0012301A">
              <w:rPr>
                <w:sz w:val="18"/>
                <w:rPrChange w:id="1174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3632C0A" w14:textId="77777777" w:rsidR="00D97FC0" w:rsidRPr="0012301A" w:rsidRDefault="00D97FC0">
            <w:pPr>
              <w:spacing w:before="0" w:afterLines="40" w:after="96" w:line="22" w:lineRule="atLeast"/>
              <w:rPr>
                <w:sz w:val="18"/>
                <w:rPrChange w:id="11743" w:author="DCC" w:date="2020-09-22T17:19:00Z">
                  <w:rPr>
                    <w:color w:val="000000"/>
                    <w:sz w:val="14"/>
                  </w:rPr>
                </w:rPrChange>
              </w:rPr>
              <w:pPrChange w:id="11744" w:author="DCC" w:date="2020-09-22T17:19:00Z">
                <w:pPr>
                  <w:spacing w:before="0" w:after="0"/>
                  <w:jc w:val="center"/>
                </w:pPr>
              </w:pPrChange>
            </w:pPr>
            <w:r w:rsidRPr="0012301A">
              <w:rPr>
                <w:sz w:val="18"/>
                <w:rPrChange w:id="1174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3E9D6F53" w14:textId="77777777" w:rsidR="00D97FC0" w:rsidRPr="0012301A" w:rsidRDefault="00D97FC0">
            <w:pPr>
              <w:spacing w:before="0" w:afterLines="40" w:after="96" w:line="22" w:lineRule="atLeast"/>
              <w:rPr>
                <w:sz w:val="18"/>
                <w:rPrChange w:id="11746" w:author="DCC" w:date="2020-09-22T17:19:00Z">
                  <w:rPr>
                    <w:color w:val="000000"/>
                    <w:sz w:val="14"/>
                  </w:rPr>
                </w:rPrChange>
              </w:rPr>
              <w:pPrChange w:id="11747" w:author="DCC" w:date="2020-09-22T17:19:00Z">
                <w:pPr>
                  <w:spacing w:before="0" w:after="0"/>
                  <w:jc w:val="center"/>
                </w:pPr>
              </w:pPrChange>
            </w:pPr>
            <w:r w:rsidRPr="0012301A">
              <w:rPr>
                <w:sz w:val="18"/>
                <w:rPrChange w:id="1174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8C48803" w14:textId="77777777" w:rsidR="00D97FC0" w:rsidRPr="0012301A" w:rsidRDefault="00D97FC0">
            <w:pPr>
              <w:spacing w:before="0" w:afterLines="40" w:after="96" w:line="22" w:lineRule="atLeast"/>
              <w:rPr>
                <w:sz w:val="18"/>
                <w:rPrChange w:id="11749" w:author="DCC" w:date="2020-09-22T17:19:00Z">
                  <w:rPr>
                    <w:color w:val="000000"/>
                    <w:sz w:val="14"/>
                  </w:rPr>
                </w:rPrChange>
              </w:rPr>
              <w:pPrChange w:id="11750" w:author="DCC" w:date="2020-09-22T17:19:00Z">
                <w:pPr>
                  <w:spacing w:before="0" w:after="0"/>
                  <w:jc w:val="center"/>
                </w:pPr>
              </w:pPrChange>
            </w:pPr>
            <w:r w:rsidRPr="0012301A">
              <w:rPr>
                <w:sz w:val="18"/>
                <w:rPrChange w:id="1175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66A2B228" w14:textId="77777777" w:rsidR="00D97FC0" w:rsidRPr="0012301A" w:rsidRDefault="00D97FC0">
            <w:pPr>
              <w:spacing w:before="0" w:afterLines="40" w:after="96" w:line="22" w:lineRule="atLeast"/>
              <w:rPr>
                <w:sz w:val="18"/>
                <w:rPrChange w:id="11752" w:author="DCC" w:date="2020-09-22T17:19:00Z">
                  <w:rPr>
                    <w:color w:val="000000"/>
                    <w:sz w:val="14"/>
                  </w:rPr>
                </w:rPrChange>
              </w:rPr>
              <w:pPrChange w:id="11753" w:author="DCC" w:date="2020-09-22T17:19:00Z">
                <w:pPr>
                  <w:spacing w:before="0" w:after="0"/>
                  <w:jc w:val="center"/>
                </w:pPr>
              </w:pPrChange>
            </w:pPr>
            <w:r w:rsidRPr="0012301A">
              <w:rPr>
                <w:sz w:val="18"/>
                <w:rPrChange w:id="1175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A9984EC" w14:textId="77777777" w:rsidR="00D97FC0" w:rsidRPr="0012301A" w:rsidRDefault="00D97FC0">
            <w:pPr>
              <w:spacing w:before="0" w:afterLines="40" w:after="96" w:line="22" w:lineRule="atLeast"/>
              <w:rPr>
                <w:sz w:val="18"/>
                <w:rPrChange w:id="11755" w:author="DCC" w:date="2020-09-22T17:19:00Z">
                  <w:rPr>
                    <w:color w:val="000000"/>
                    <w:sz w:val="14"/>
                  </w:rPr>
                </w:rPrChange>
              </w:rPr>
              <w:pPrChange w:id="11756" w:author="DCC" w:date="2020-09-22T17:19:00Z">
                <w:pPr>
                  <w:spacing w:before="0" w:after="0"/>
                  <w:jc w:val="center"/>
                </w:pPr>
              </w:pPrChange>
            </w:pPr>
            <w:r w:rsidRPr="0012301A">
              <w:rPr>
                <w:sz w:val="18"/>
                <w:rPrChange w:id="1175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3E8D03C9" w14:textId="77777777" w:rsidR="00D97FC0" w:rsidRPr="0012301A" w:rsidRDefault="00D97FC0">
            <w:pPr>
              <w:spacing w:before="0" w:afterLines="40" w:after="96" w:line="22" w:lineRule="atLeast"/>
              <w:rPr>
                <w:sz w:val="18"/>
                <w:rPrChange w:id="11758" w:author="DCC" w:date="2020-09-22T17:19:00Z">
                  <w:rPr>
                    <w:color w:val="000000"/>
                    <w:sz w:val="14"/>
                  </w:rPr>
                </w:rPrChange>
              </w:rPr>
              <w:pPrChange w:id="11759" w:author="DCC" w:date="2020-09-22T17:19:00Z">
                <w:pPr>
                  <w:spacing w:before="0" w:after="0"/>
                  <w:jc w:val="center"/>
                </w:pPr>
              </w:pPrChange>
            </w:pPr>
            <w:r w:rsidRPr="0012301A">
              <w:rPr>
                <w:sz w:val="18"/>
                <w:rPrChange w:id="1176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42D71CBF" w14:textId="77777777" w:rsidR="00D97FC0" w:rsidRPr="0012301A" w:rsidRDefault="00D97FC0">
            <w:pPr>
              <w:spacing w:before="0" w:afterLines="40" w:after="96" w:line="22" w:lineRule="atLeast"/>
              <w:rPr>
                <w:sz w:val="18"/>
                <w:rPrChange w:id="11761" w:author="DCC" w:date="2020-09-22T17:19:00Z">
                  <w:rPr>
                    <w:color w:val="000000"/>
                    <w:sz w:val="14"/>
                  </w:rPr>
                </w:rPrChange>
              </w:rPr>
              <w:pPrChange w:id="11762" w:author="DCC" w:date="2020-09-22T17:19:00Z">
                <w:pPr>
                  <w:spacing w:before="0" w:after="0"/>
                  <w:jc w:val="center"/>
                </w:pPr>
              </w:pPrChange>
            </w:pPr>
            <w:r w:rsidRPr="0012301A">
              <w:rPr>
                <w:sz w:val="18"/>
                <w:rPrChange w:id="11763" w:author="DCC" w:date="2020-09-22T17:19:00Z">
                  <w:rPr>
                    <w:color w:val="000000"/>
                    <w:sz w:val="14"/>
                  </w:rPr>
                </w:rPrChange>
              </w:rPr>
              <w:t>GS</w:t>
            </w:r>
          </w:p>
        </w:tc>
      </w:tr>
      <w:tr w:rsidR="00D97FC0" w:rsidRPr="0012301A" w14:paraId="6C1C4B7B"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FD891CD" w14:textId="77777777" w:rsidR="00D97FC0" w:rsidRPr="0012301A" w:rsidRDefault="00D97FC0">
            <w:pPr>
              <w:spacing w:before="0" w:afterLines="40" w:after="96" w:line="22" w:lineRule="atLeast"/>
              <w:rPr>
                <w:sz w:val="18"/>
                <w:rPrChange w:id="11764" w:author="DCC" w:date="2020-09-22T17:19:00Z">
                  <w:rPr>
                    <w:b/>
                    <w:color w:val="000000"/>
                    <w:sz w:val="16"/>
                  </w:rPr>
                </w:rPrChange>
              </w:rPr>
              <w:pPrChange w:id="11765" w:author="DCC" w:date="2020-09-22T17:19:00Z">
                <w:pPr>
                  <w:spacing w:before="0" w:after="0"/>
                  <w:jc w:val="center"/>
                </w:pPr>
              </w:pPrChange>
            </w:pPr>
            <w:r w:rsidRPr="0012301A">
              <w:rPr>
                <w:sz w:val="18"/>
                <w:rPrChange w:id="11766" w:author="DCC" w:date="2020-09-22T17:19:00Z">
                  <w:rPr>
                    <w:b/>
                    <w:color w:val="000000"/>
                    <w:sz w:val="16"/>
                  </w:rPr>
                </w:rPrChange>
              </w:rPr>
              <w:t>4.10</w:t>
            </w:r>
          </w:p>
        </w:tc>
        <w:tc>
          <w:tcPr>
            <w:tcW w:w="709" w:type="dxa"/>
            <w:tcBorders>
              <w:top w:val="nil"/>
              <w:left w:val="nil"/>
              <w:bottom w:val="single" w:sz="8" w:space="0" w:color="auto"/>
              <w:right w:val="single" w:sz="8" w:space="0" w:color="auto"/>
            </w:tcBorders>
            <w:shd w:val="clear" w:color="auto" w:fill="auto"/>
            <w:vAlign w:val="center"/>
            <w:hideMark/>
          </w:tcPr>
          <w:p w14:paraId="425E4DC6" w14:textId="77777777" w:rsidR="00D97FC0" w:rsidRPr="0012301A" w:rsidRDefault="00D97FC0">
            <w:pPr>
              <w:spacing w:before="0" w:afterLines="40" w:after="96" w:line="22" w:lineRule="atLeast"/>
              <w:rPr>
                <w:sz w:val="18"/>
                <w:rPrChange w:id="11767" w:author="DCC" w:date="2020-09-22T17:19:00Z">
                  <w:rPr>
                    <w:color w:val="000000"/>
                    <w:sz w:val="16"/>
                  </w:rPr>
                </w:rPrChange>
              </w:rPr>
              <w:pPrChange w:id="11768" w:author="DCC" w:date="2020-09-22T17:19:00Z">
                <w:pPr>
                  <w:spacing w:before="0" w:after="0"/>
                  <w:jc w:val="center"/>
                </w:pPr>
              </w:pPrChange>
            </w:pPr>
            <w:r w:rsidRPr="0012301A">
              <w:rPr>
                <w:sz w:val="18"/>
                <w:rPrChange w:id="11769" w:author="DCC" w:date="2020-09-22T17:19:00Z">
                  <w:rPr>
                    <w:color w:val="000000"/>
                    <w:sz w:val="16"/>
                  </w:rPr>
                </w:rPrChange>
              </w:rPr>
              <w:t>4.10</w:t>
            </w:r>
          </w:p>
        </w:tc>
        <w:tc>
          <w:tcPr>
            <w:tcW w:w="2108" w:type="dxa"/>
            <w:tcBorders>
              <w:top w:val="nil"/>
              <w:left w:val="nil"/>
              <w:bottom w:val="single" w:sz="8" w:space="0" w:color="auto"/>
              <w:right w:val="single" w:sz="8" w:space="0" w:color="auto"/>
            </w:tcBorders>
            <w:shd w:val="clear" w:color="auto" w:fill="auto"/>
            <w:vAlign w:val="center"/>
            <w:hideMark/>
          </w:tcPr>
          <w:p w14:paraId="36DA78C6" w14:textId="77777777" w:rsidR="00D97FC0" w:rsidRPr="0012301A" w:rsidRDefault="00D97FC0">
            <w:pPr>
              <w:spacing w:before="0" w:afterLines="40" w:after="96" w:line="22" w:lineRule="atLeast"/>
              <w:rPr>
                <w:sz w:val="18"/>
                <w:rPrChange w:id="11770" w:author="DCC" w:date="2020-09-22T17:19:00Z">
                  <w:rPr>
                    <w:color w:val="000000"/>
                    <w:sz w:val="16"/>
                  </w:rPr>
                </w:rPrChange>
              </w:rPr>
              <w:pPrChange w:id="11771" w:author="DCC" w:date="2020-09-22T17:19:00Z">
                <w:pPr>
                  <w:spacing w:before="0" w:after="0"/>
                  <w:jc w:val="center"/>
                </w:pPr>
              </w:pPrChange>
            </w:pPr>
            <w:r w:rsidRPr="0012301A">
              <w:rPr>
                <w:sz w:val="18"/>
                <w:rPrChange w:id="11772" w:author="DCC" w:date="2020-09-22T17:19:00Z">
                  <w:rPr>
                    <w:color w:val="000000"/>
                    <w:sz w:val="16"/>
                  </w:rPr>
                </w:rPrChange>
              </w:rPr>
              <w:t>Read Network Data</w:t>
            </w:r>
          </w:p>
        </w:tc>
        <w:tc>
          <w:tcPr>
            <w:tcW w:w="565" w:type="dxa"/>
            <w:tcBorders>
              <w:top w:val="nil"/>
              <w:left w:val="nil"/>
              <w:bottom w:val="single" w:sz="8" w:space="0" w:color="auto"/>
              <w:right w:val="single" w:sz="8" w:space="0" w:color="auto"/>
            </w:tcBorders>
            <w:shd w:val="clear" w:color="auto" w:fill="auto"/>
            <w:vAlign w:val="center"/>
            <w:hideMark/>
          </w:tcPr>
          <w:p w14:paraId="76582795" w14:textId="77777777" w:rsidR="00D97FC0" w:rsidRPr="0012301A" w:rsidRDefault="00D97FC0">
            <w:pPr>
              <w:spacing w:before="0" w:afterLines="40" w:after="96" w:line="22" w:lineRule="atLeast"/>
              <w:rPr>
                <w:sz w:val="18"/>
                <w:rPrChange w:id="11773" w:author="DCC" w:date="2020-09-22T17:19:00Z">
                  <w:rPr>
                    <w:color w:val="000000"/>
                    <w:sz w:val="16"/>
                  </w:rPr>
                </w:rPrChange>
              </w:rPr>
              <w:pPrChange w:id="11774" w:author="DCC" w:date="2020-09-22T17:19:00Z">
                <w:pPr>
                  <w:spacing w:before="0" w:after="0"/>
                  <w:jc w:val="center"/>
                </w:pPr>
              </w:pPrChange>
            </w:pPr>
            <w:r w:rsidRPr="0012301A">
              <w:rPr>
                <w:sz w:val="18"/>
                <w:rPrChange w:id="1177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2EF36F4C" w14:textId="77777777" w:rsidR="00D97FC0" w:rsidRPr="0012301A" w:rsidRDefault="00D97FC0">
            <w:pPr>
              <w:spacing w:before="0" w:afterLines="40" w:after="96" w:line="22" w:lineRule="atLeast"/>
              <w:rPr>
                <w:sz w:val="18"/>
                <w:rPrChange w:id="11776" w:author="DCC" w:date="2020-09-22T17:19:00Z">
                  <w:rPr>
                    <w:color w:val="000000"/>
                    <w:sz w:val="14"/>
                  </w:rPr>
                </w:rPrChange>
              </w:rPr>
              <w:pPrChange w:id="11777" w:author="DCC" w:date="2020-09-22T17:19:00Z">
                <w:pPr>
                  <w:spacing w:before="0" w:after="0"/>
                  <w:jc w:val="center"/>
                </w:pPr>
              </w:pPrChange>
            </w:pPr>
            <w:r w:rsidRPr="0012301A">
              <w:rPr>
                <w:sz w:val="18"/>
                <w:rPrChange w:id="11778"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4C018D4D" w14:textId="77777777" w:rsidR="00D97FC0" w:rsidRPr="0012301A" w:rsidRDefault="00D97FC0">
            <w:pPr>
              <w:spacing w:before="0" w:afterLines="40" w:after="96" w:line="22" w:lineRule="atLeast"/>
              <w:rPr>
                <w:sz w:val="18"/>
                <w:rPrChange w:id="11779" w:author="DCC" w:date="2020-09-22T17:19:00Z">
                  <w:rPr>
                    <w:color w:val="000000"/>
                    <w:sz w:val="14"/>
                  </w:rPr>
                </w:rPrChange>
              </w:rPr>
              <w:pPrChange w:id="11780" w:author="DCC" w:date="2020-09-22T17:19:00Z">
                <w:pPr>
                  <w:spacing w:before="0" w:after="0"/>
                  <w:jc w:val="center"/>
                </w:pPr>
              </w:pPrChange>
            </w:pPr>
            <w:r w:rsidRPr="0012301A">
              <w:rPr>
                <w:sz w:val="18"/>
                <w:rPrChange w:id="1178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296A2E1" w14:textId="77777777" w:rsidR="00D97FC0" w:rsidRPr="0012301A" w:rsidRDefault="00D97FC0">
            <w:pPr>
              <w:spacing w:before="0" w:afterLines="40" w:after="96" w:line="22" w:lineRule="atLeast"/>
              <w:rPr>
                <w:sz w:val="18"/>
                <w:rPrChange w:id="11782" w:author="DCC" w:date="2020-09-22T17:19:00Z">
                  <w:rPr>
                    <w:color w:val="000000"/>
                    <w:sz w:val="14"/>
                  </w:rPr>
                </w:rPrChange>
              </w:rPr>
              <w:pPrChange w:id="11783" w:author="DCC" w:date="2020-09-22T17:19:00Z">
                <w:pPr>
                  <w:spacing w:before="0" w:after="0"/>
                  <w:jc w:val="center"/>
                </w:pPr>
              </w:pPrChange>
            </w:pPr>
            <w:r w:rsidRPr="0012301A">
              <w:rPr>
                <w:sz w:val="18"/>
                <w:rPrChange w:id="1178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7F37EC3" w14:textId="77777777" w:rsidR="00D97FC0" w:rsidRPr="0012301A" w:rsidRDefault="00D97FC0">
            <w:pPr>
              <w:spacing w:before="0" w:afterLines="40" w:after="96" w:line="22" w:lineRule="atLeast"/>
              <w:rPr>
                <w:sz w:val="18"/>
                <w:rPrChange w:id="11785" w:author="DCC" w:date="2020-09-22T17:19:00Z">
                  <w:rPr>
                    <w:color w:val="000000"/>
                    <w:sz w:val="14"/>
                  </w:rPr>
                </w:rPrChange>
              </w:rPr>
              <w:pPrChange w:id="11786" w:author="DCC" w:date="2020-09-22T17:19:00Z">
                <w:pPr>
                  <w:spacing w:before="0" w:after="0"/>
                  <w:jc w:val="center"/>
                </w:pPr>
              </w:pPrChange>
            </w:pPr>
            <w:r w:rsidRPr="0012301A">
              <w:rPr>
                <w:sz w:val="18"/>
                <w:rPrChange w:id="11787"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7352BD67" w14:textId="77777777" w:rsidR="00D97FC0" w:rsidRPr="0012301A" w:rsidRDefault="00D97FC0">
            <w:pPr>
              <w:spacing w:before="0" w:afterLines="40" w:after="96" w:line="22" w:lineRule="atLeast"/>
              <w:rPr>
                <w:sz w:val="18"/>
                <w:rPrChange w:id="11788" w:author="DCC" w:date="2020-09-22T17:19:00Z">
                  <w:rPr>
                    <w:color w:val="000000"/>
                    <w:sz w:val="14"/>
                  </w:rPr>
                </w:rPrChange>
              </w:rPr>
              <w:pPrChange w:id="11789" w:author="DCC" w:date="2020-09-22T17:19:00Z">
                <w:pPr>
                  <w:spacing w:before="0" w:after="0"/>
                  <w:jc w:val="center"/>
                </w:pPr>
              </w:pPrChange>
            </w:pPr>
            <w:r w:rsidRPr="0012301A">
              <w:rPr>
                <w:sz w:val="18"/>
                <w:rPrChange w:id="1179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48390BF5" w14:textId="77777777" w:rsidR="00D97FC0" w:rsidRPr="0012301A" w:rsidRDefault="00D97FC0">
            <w:pPr>
              <w:spacing w:before="0" w:afterLines="40" w:after="96" w:line="22" w:lineRule="atLeast"/>
              <w:rPr>
                <w:sz w:val="18"/>
                <w:rPrChange w:id="11791" w:author="DCC" w:date="2020-09-22T17:19:00Z">
                  <w:rPr>
                    <w:color w:val="000000"/>
                    <w:sz w:val="14"/>
                  </w:rPr>
                </w:rPrChange>
              </w:rPr>
              <w:pPrChange w:id="11792" w:author="DCC" w:date="2020-09-22T17:19:00Z">
                <w:pPr>
                  <w:spacing w:before="0" w:after="0"/>
                  <w:jc w:val="center"/>
                </w:pPr>
              </w:pPrChange>
            </w:pPr>
            <w:r w:rsidRPr="0012301A">
              <w:rPr>
                <w:sz w:val="18"/>
                <w:rPrChange w:id="1179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F8C9370" w14:textId="77777777" w:rsidR="00D97FC0" w:rsidRPr="0012301A" w:rsidRDefault="00D97FC0">
            <w:pPr>
              <w:spacing w:before="0" w:afterLines="40" w:after="96" w:line="22" w:lineRule="atLeast"/>
              <w:rPr>
                <w:sz w:val="18"/>
                <w:rPrChange w:id="11794" w:author="DCC" w:date="2020-09-22T17:19:00Z">
                  <w:rPr>
                    <w:color w:val="000000"/>
                    <w:sz w:val="14"/>
                  </w:rPr>
                </w:rPrChange>
              </w:rPr>
              <w:pPrChange w:id="11795" w:author="DCC" w:date="2020-09-22T17:19:00Z">
                <w:pPr>
                  <w:spacing w:before="0" w:after="0"/>
                  <w:jc w:val="center"/>
                </w:pPr>
              </w:pPrChange>
            </w:pPr>
            <w:r w:rsidRPr="0012301A">
              <w:rPr>
                <w:sz w:val="18"/>
                <w:rPrChange w:id="1179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5F011CEE" w14:textId="77777777" w:rsidR="00D97FC0" w:rsidRPr="0012301A" w:rsidRDefault="00D97FC0">
            <w:pPr>
              <w:spacing w:before="0" w:afterLines="40" w:after="96" w:line="22" w:lineRule="atLeast"/>
              <w:rPr>
                <w:sz w:val="18"/>
                <w:rPrChange w:id="11797" w:author="DCC" w:date="2020-09-22T17:19:00Z">
                  <w:rPr>
                    <w:color w:val="000000"/>
                    <w:sz w:val="14"/>
                  </w:rPr>
                </w:rPrChange>
              </w:rPr>
              <w:pPrChange w:id="11798" w:author="DCC" w:date="2020-09-22T17:19:00Z">
                <w:pPr>
                  <w:spacing w:before="0" w:after="0"/>
                  <w:jc w:val="center"/>
                </w:pPr>
              </w:pPrChange>
            </w:pPr>
            <w:r w:rsidRPr="0012301A">
              <w:rPr>
                <w:sz w:val="18"/>
                <w:rPrChange w:id="1179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8BFD038" w14:textId="77777777" w:rsidR="00D97FC0" w:rsidRPr="0012301A" w:rsidRDefault="00D97FC0">
            <w:pPr>
              <w:spacing w:before="0" w:afterLines="40" w:after="96" w:line="22" w:lineRule="atLeast"/>
              <w:rPr>
                <w:sz w:val="18"/>
                <w:rPrChange w:id="11800" w:author="DCC" w:date="2020-09-22T17:19:00Z">
                  <w:rPr>
                    <w:color w:val="000000"/>
                    <w:sz w:val="14"/>
                  </w:rPr>
                </w:rPrChange>
              </w:rPr>
              <w:pPrChange w:id="11801" w:author="DCC" w:date="2020-09-22T17:19:00Z">
                <w:pPr>
                  <w:spacing w:before="0" w:after="0"/>
                  <w:jc w:val="center"/>
                </w:pPr>
              </w:pPrChange>
            </w:pPr>
            <w:r w:rsidRPr="0012301A">
              <w:rPr>
                <w:sz w:val="18"/>
                <w:rPrChange w:id="1180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01A3D48E" w14:textId="77777777" w:rsidR="00D97FC0" w:rsidRPr="0012301A" w:rsidRDefault="00D97FC0">
            <w:pPr>
              <w:spacing w:before="0" w:afterLines="40" w:after="96" w:line="22" w:lineRule="atLeast"/>
              <w:rPr>
                <w:sz w:val="18"/>
                <w:rPrChange w:id="11803" w:author="DCC" w:date="2020-09-22T17:19:00Z">
                  <w:rPr>
                    <w:color w:val="000000"/>
                    <w:sz w:val="14"/>
                  </w:rPr>
                </w:rPrChange>
              </w:rPr>
              <w:pPrChange w:id="11804" w:author="DCC" w:date="2020-09-22T17:19:00Z">
                <w:pPr>
                  <w:spacing w:before="0" w:after="0"/>
                  <w:jc w:val="center"/>
                </w:pPr>
              </w:pPrChange>
            </w:pPr>
            <w:r w:rsidRPr="0012301A">
              <w:rPr>
                <w:sz w:val="18"/>
                <w:rPrChange w:id="1180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051E07C2" w14:textId="77777777" w:rsidR="00D97FC0" w:rsidRPr="0012301A" w:rsidRDefault="00D97FC0">
            <w:pPr>
              <w:spacing w:before="0" w:afterLines="40" w:after="96" w:line="22" w:lineRule="atLeast"/>
              <w:rPr>
                <w:sz w:val="18"/>
                <w:rPrChange w:id="11806" w:author="DCC" w:date="2020-09-22T17:19:00Z">
                  <w:rPr>
                    <w:color w:val="000000"/>
                    <w:sz w:val="14"/>
                  </w:rPr>
                </w:rPrChange>
              </w:rPr>
              <w:pPrChange w:id="11807" w:author="DCC" w:date="2020-09-22T17:19:00Z">
                <w:pPr>
                  <w:spacing w:before="0" w:after="0"/>
                  <w:jc w:val="center"/>
                </w:pPr>
              </w:pPrChange>
            </w:pPr>
            <w:r w:rsidRPr="0012301A">
              <w:rPr>
                <w:sz w:val="18"/>
                <w:rPrChange w:id="11808" w:author="DCC" w:date="2020-09-22T17:19:00Z">
                  <w:rPr>
                    <w:color w:val="000000"/>
                    <w:sz w:val="14"/>
                  </w:rPr>
                </w:rPrChange>
              </w:rPr>
              <w:t>GS</w:t>
            </w:r>
          </w:p>
        </w:tc>
      </w:tr>
      <w:tr w:rsidR="00D97FC0" w:rsidRPr="0012301A" w14:paraId="4EEC76D6"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1488A741" w14:textId="77777777" w:rsidR="00D97FC0" w:rsidRPr="0012301A" w:rsidRDefault="00D97FC0">
            <w:pPr>
              <w:spacing w:before="0" w:afterLines="40" w:after="96" w:line="22" w:lineRule="atLeast"/>
              <w:rPr>
                <w:sz w:val="18"/>
                <w:rPrChange w:id="11809" w:author="DCC" w:date="2020-09-22T17:19:00Z">
                  <w:rPr>
                    <w:b/>
                    <w:color w:val="000000"/>
                    <w:sz w:val="16"/>
                  </w:rPr>
                </w:rPrChange>
              </w:rPr>
              <w:pPrChange w:id="11810" w:author="DCC" w:date="2020-09-22T17:19:00Z">
                <w:pPr>
                  <w:spacing w:before="0" w:after="0"/>
                  <w:jc w:val="center"/>
                </w:pPr>
              </w:pPrChange>
            </w:pPr>
            <w:r w:rsidRPr="0012301A">
              <w:rPr>
                <w:sz w:val="18"/>
                <w:rPrChange w:id="11811" w:author="DCC" w:date="2020-09-22T17:19:00Z">
                  <w:rPr>
                    <w:b/>
                    <w:color w:val="000000"/>
                    <w:sz w:val="16"/>
                  </w:rPr>
                </w:rPrChange>
              </w:rPr>
              <w:t>4.11</w:t>
            </w:r>
          </w:p>
        </w:tc>
        <w:tc>
          <w:tcPr>
            <w:tcW w:w="709" w:type="dxa"/>
            <w:tcBorders>
              <w:top w:val="nil"/>
              <w:left w:val="nil"/>
              <w:bottom w:val="single" w:sz="8" w:space="0" w:color="auto"/>
              <w:right w:val="single" w:sz="8" w:space="0" w:color="auto"/>
            </w:tcBorders>
            <w:shd w:val="clear" w:color="auto" w:fill="auto"/>
            <w:vAlign w:val="center"/>
            <w:hideMark/>
          </w:tcPr>
          <w:p w14:paraId="59851CB0" w14:textId="77777777" w:rsidR="00D97FC0" w:rsidRPr="0012301A" w:rsidRDefault="00D97FC0">
            <w:pPr>
              <w:spacing w:before="0" w:afterLines="40" w:after="96" w:line="22" w:lineRule="atLeast"/>
              <w:rPr>
                <w:sz w:val="18"/>
                <w:rPrChange w:id="11812" w:author="DCC" w:date="2020-09-22T17:19:00Z">
                  <w:rPr>
                    <w:color w:val="000000"/>
                    <w:sz w:val="16"/>
                  </w:rPr>
                </w:rPrChange>
              </w:rPr>
              <w:pPrChange w:id="11813" w:author="DCC" w:date="2020-09-22T17:19:00Z">
                <w:pPr>
                  <w:spacing w:before="0" w:after="0"/>
                  <w:jc w:val="center"/>
                </w:pPr>
              </w:pPrChange>
            </w:pPr>
            <w:r w:rsidRPr="0012301A">
              <w:rPr>
                <w:sz w:val="18"/>
                <w:rPrChange w:id="11814" w:author="DCC" w:date="2020-09-22T17:19:00Z">
                  <w:rPr>
                    <w:color w:val="000000"/>
                    <w:sz w:val="16"/>
                  </w:rPr>
                </w:rPrChange>
              </w:rPr>
              <w:t>4.11.1</w:t>
            </w:r>
          </w:p>
        </w:tc>
        <w:tc>
          <w:tcPr>
            <w:tcW w:w="2108" w:type="dxa"/>
            <w:tcBorders>
              <w:top w:val="nil"/>
              <w:left w:val="nil"/>
              <w:bottom w:val="single" w:sz="8" w:space="0" w:color="auto"/>
              <w:right w:val="single" w:sz="8" w:space="0" w:color="auto"/>
            </w:tcBorders>
            <w:shd w:val="clear" w:color="auto" w:fill="auto"/>
            <w:vAlign w:val="center"/>
            <w:hideMark/>
          </w:tcPr>
          <w:p w14:paraId="62AA6EFE" w14:textId="77777777" w:rsidR="00D97FC0" w:rsidRPr="0012301A" w:rsidRDefault="00D97FC0">
            <w:pPr>
              <w:spacing w:before="0" w:afterLines="40" w:after="96" w:line="22" w:lineRule="atLeast"/>
              <w:rPr>
                <w:sz w:val="18"/>
                <w:rPrChange w:id="11815" w:author="DCC" w:date="2020-09-22T17:19:00Z">
                  <w:rPr>
                    <w:color w:val="000000"/>
                    <w:sz w:val="16"/>
                  </w:rPr>
                </w:rPrChange>
              </w:rPr>
              <w:pPrChange w:id="11816" w:author="DCC" w:date="2020-09-22T17:19:00Z">
                <w:pPr>
                  <w:spacing w:before="0" w:after="0"/>
                  <w:jc w:val="center"/>
                </w:pPr>
              </w:pPrChange>
            </w:pPr>
            <w:r w:rsidRPr="0012301A">
              <w:rPr>
                <w:sz w:val="18"/>
                <w:rPrChange w:id="11817" w:author="DCC" w:date="2020-09-22T17:19:00Z">
                  <w:rPr>
                    <w:color w:val="000000"/>
                    <w:sz w:val="16"/>
                  </w:rPr>
                </w:rPrChange>
              </w:rPr>
              <w:t>Read Tariff (Primary Element)</w:t>
            </w:r>
          </w:p>
        </w:tc>
        <w:tc>
          <w:tcPr>
            <w:tcW w:w="565" w:type="dxa"/>
            <w:tcBorders>
              <w:top w:val="nil"/>
              <w:left w:val="nil"/>
              <w:bottom w:val="single" w:sz="8" w:space="0" w:color="auto"/>
              <w:right w:val="single" w:sz="8" w:space="0" w:color="auto"/>
            </w:tcBorders>
            <w:shd w:val="clear" w:color="auto" w:fill="auto"/>
            <w:vAlign w:val="center"/>
            <w:hideMark/>
          </w:tcPr>
          <w:p w14:paraId="3F70E50F" w14:textId="77777777" w:rsidR="00D97FC0" w:rsidRPr="0012301A" w:rsidRDefault="00D97FC0">
            <w:pPr>
              <w:spacing w:before="0" w:afterLines="40" w:after="96" w:line="22" w:lineRule="atLeast"/>
              <w:rPr>
                <w:sz w:val="18"/>
                <w:rPrChange w:id="11818" w:author="DCC" w:date="2020-09-22T17:19:00Z">
                  <w:rPr>
                    <w:color w:val="000000"/>
                    <w:sz w:val="16"/>
                  </w:rPr>
                </w:rPrChange>
              </w:rPr>
              <w:pPrChange w:id="11819" w:author="DCC" w:date="2020-09-22T17:19:00Z">
                <w:pPr>
                  <w:spacing w:before="0" w:after="0"/>
                  <w:jc w:val="center"/>
                </w:pPr>
              </w:pPrChange>
            </w:pPr>
            <w:r w:rsidRPr="0012301A">
              <w:rPr>
                <w:sz w:val="18"/>
                <w:rPrChange w:id="1182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691041AB" w14:textId="77777777" w:rsidR="00D97FC0" w:rsidRPr="0012301A" w:rsidRDefault="00D97FC0">
            <w:pPr>
              <w:spacing w:before="0" w:afterLines="40" w:after="96" w:line="22" w:lineRule="atLeast"/>
              <w:rPr>
                <w:sz w:val="18"/>
                <w:rPrChange w:id="11821" w:author="DCC" w:date="2020-09-22T17:19:00Z">
                  <w:rPr>
                    <w:color w:val="000000"/>
                    <w:sz w:val="14"/>
                  </w:rPr>
                </w:rPrChange>
              </w:rPr>
              <w:pPrChange w:id="11822" w:author="DCC" w:date="2020-09-22T17:19:00Z">
                <w:pPr>
                  <w:spacing w:before="0" w:after="0"/>
                  <w:jc w:val="center"/>
                </w:pPr>
              </w:pPrChange>
            </w:pPr>
            <w:r w:rsidRPr="0012301A">
              <w:rPr>
                <w:sz w:val="18"/>
                <w:rPrChange w:id="11823"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2FB4396E" w14:textId="77777777" w:rsidR="00D97FC0" w:rsidRPr="0012301A" w:rsidRDefault="00D97FC0">
            <w:pPr>
              <w:spacing w:before="0" w:afterLines="40" w:after="96" w:line="22" w:lineRule="atLeast"/>
              <w:rPr>
                <w:sz w:val="18"/>
                <w:rPrChange w:id="11824" w:author="DCC" w:date="2020-09-22T17:19:00Z">
                  <w:rPr>
                    <w:color w:val="000000"/>
                    <w:sz w:val="14"/>
                  </w:rPr>
                </w:rPrChange>
              </w:rPr>
              <w:pPrChange w:id="11825" w:author="DCC" w:date="2020-09-22T17:19:00Z">
                <w:pPr>
                  <w:spacing w:before="0" w:after="0"/>
                  <w:jc w:val="center"/>
                </w:pPr>
              </w:pPrChange>
            </w:pPr>
            <w:r w:rsidRPr="0012301A">
              <w:rPr>
                <w:sz w:val="18"/>
                <w:rPrChange w:id="1182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00BF18D" w14:textId="77777777" w:rsidR="00D97FC0" w:rsidRPr="0012301A" w:rsidRDefault="00D97FC0">
            <w:pPr>
              <w:spacing w:before="0" w:afterLines="40" w:after="96" w:line="22" w:lineRule="atLeast"/>
              <w:rPr>
                <w:sz w:val="18"/>
                <w:rPrChange w:id="11827" w:author="DCC" w:date="2020-09-22T17:19:00Z">
                  <w:rPr>
                    <w:color w:val="000000"/>
                    <w:sz w:val="14"/>
                  </w:rPr>
                </w:rPrChange>
              </w:rPr>
              <w:pPrChange w:id="11828" w:author="DCC" w:date="2020-09-22T17:19:00Z">
                <w:pPr>
                  <w:spacing w:before="0" w:after="0"/>
                  <w:jc w:val="center"/>
                </w:pPr>
              </w:pPrChange>
            </w:pPr>
            <w:r w:rsidRPr="0012301A">
              <w:rPr>
                <w:sz w:val="18"/>
                <w:rPrChange w:id="1182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53E77BA" w14:textId="77777777" w:rsidR="00D97FC0" w:rsidRPr="0012301A" w:rsidRDefault="00D97FC0">
            <w:pPr>
              <w:spacing w:before="0" w:afterLines="40" w:after="96" w:line="22" w:lineRule="atLeast"/>
              <w:rPr>
                <w:sz w:val="18"/>
                <w:rPrChange w:id="11830" w:author="DCC" w:date="2020-09-22T17:19:00Z">
                  <w:rPr>
                    <w:color w:val="000000"/>
                    <w:sz w:val="14"/>
                  </w:rPr>
                </w:rPrChange>
              </w:rPr>
              <w:pPrChange w:id="11831" w:author="DCC" w:date="2020-09-22T17:19:00Z">
                <w:pPr>
                  <w:spacing w:before="0" w:after="0"/>
                  <w:jc w:val="center"/>
                </w:pPr>
              </w:pPrChange>
            </w:pPr>
            <w:r w:rsidRPr="0012301A">
              <w:rPr>
                <w:sz w:val="18"/>
                <w:rPrChange w:id="1183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5883FBAD" w14:textId="77777777" w:rsidR="00D97FC0" w:rsidRPr="0012301A" w:rsidRDefault="00D97FC0">
            <w:pPr>
              <w:spacing w:before="0" w:afterLines="40" w:after="96" w:line="22" w:lineRule="atLeast"/>
              <w:rPr>
                <w:sz w:val="18"/>
                <w:rPrChange w:id="11833" w:author="DCC" w:date="2020-09-22T17:19:00Z">
                  <w:rPr>
                    <w:color w:val="000000"/>
                    <w:sz w:val="14"/>
                  </w:rPr>
                </w:rPrChange>
              </w:rPr>
              <w:pPrChange w:id="11834" w:author="DCC" w:date="2020-09-22T17:19:00Z">
                <w:pPr>
                  <w:spacing w:before="0" w:after="0"/>
                  <w:jc w:val="center"/>
                </w:pPr>
              </w:pPrChange>
            </w:pPr>
            <w:r w:rsidRPr="0012301A">
              <w:rPr>
                <w:sz w:val="18"/>
                <w:rPrChange w:id="1183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5A5B0545" w14:textId="77777777" w:rsidR="00D97FC0" w:rsidRPr="0012301A" w:rsidRDefault="00D97FC0">
            <w:pPr>
              <w:spacing w:before="0" w:afterLines="40" w:after="96" w:line="22" w:lineRule="atLeast"/>
              <w:rPr>
                <w:sz w:val="18"/>
                <w:rPrChange w:id="11836" w:author="DCC" w:date="2020-09-22T17:19:00Z">
                  <w:rPr>
                    <w:color w:val="000000"/>
                    <w:sz w:val="14"/>
                  </w:rPr>
                </w:rPrChange>
              </w:rPr>
              <w:pPrChange w:id="11837" w:author="DCC" w:date="2020-09-22T17:19:00Z">
                <w:pPr>
                  <w:spacing w:before="0" w:after="0"/>
                  <w:jc w:val="center"/>
                </w:pPr>
              </w:pPrChange>
            </w:pPr>
            <w:r w:rsidRPr="0012301A">
              <w:rPr>
                <w:sz w:val="18"/>
                <w:rPrChange w:id="1183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0E617B5" w14:textId="77777777" w:rsidR="00D97FC0" w:rsidRPr="0012301A" w:rsidRDefault="00D97FC0">
            <w:pPr>
              <w:spacing w:before="0" w:afterLines="40" w:after="96" w:line="22" w:lineRule="atLeast"/>
              <w:rPr>
                <w:sz w:val="18"/>
                <w:rPrChange w:id="11839" w:author="DCC" w:date="2020-09-22T17:19:00Z">
                  <w:rPr>
                    <w:color w:val="000000"/>
                    <w:sz w:val="14"/>
                  </w:rPr>
                </w:rPrChange>
              </w:rPr>
              <w:pPrChange w:id="11840" w:author="DCC" w:date="2020-09-22T17:19:00Z">
                <w:pPr>
                  <w:spacing w:before="0" w:after="0"/>
                  <w:jc w:val="center"/>
                </w:pPr>
              </w:pPrChange>
            </w:pPr>
            <w:r w:rsidRPr="0012301A">
              <w:rPr>
                <w:sz w:val="18"/>
                <w:rPrChange w:id="1184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46286D52" w14:textId="77777777" w:rsidR="00D97FC0" w:rsidRPr="0012301A" w:rsidRDefault="00D97FC0">
            <w:pPr>
              <w:spacing w:before="0" w:afterLines="40" w:after="96" w:line="22" w:lineRule="atLeast"/>
              <w:rPr>
                <w:sz w:val="18"/>
                <w:rPrChange w:id="11842" w:author="DCC" w:date="2020-09-22T17:19:00Z">
                  <w:rPr>
                    <w:color w:val="000000"/>
                    <w:sz w:val="14"/>
                  </w:rPr>
                </w:rPrChange>
              </w:rPr>
              <w:pPrChange w:id="11843" w:author="DCC" w:date="2020-09-22T17:19:00Z">
                <w:pPr>
                  <w:spacing w:before="0" w:after="0"/>
                  <w:jc w:val="center"/>
                </w:pPr>
              </w:pPrChange>
            </w:pPr>
            <w:r w:rsidRPr="0012301A">
              <w:rPr>
                <w:sz w:val="18"/>
                <w:rPrChange w:id="1184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7F6B24A" w14:textId="77777777" w:rsidR="00D97FC0" w:rsidRPr="0012301A" w:rsidRDefault="00D97FC0">
            <w:pPr>
              <w:spacing w:before="0" w:afterLines="40" w:after="96" w:line="22" w:lineRule="atLeast"/>
              <w:rPr>
                <w:sz w:val="18"/>
                <w:rPrChange w:id="11845" w:author="DCC" w:date="2020-09-22T17:19:00Z">
                  <w:rPr>
                    <w:color w:val="000000"/>
                    <w:sz w:val="14"/>
                  </w:rPr>
                </w:rPrChange>
              </w:rPr>
              <w:pPrChange w:id="11846" w:author="DCC" w:date="2020-09-22T17:19:00Z">
                <w:pPr>
                  <w:spacing w:before="0" w:after="0"/>
                  <w:jc w:val="center"/>
                </w:pPr>
              </w:pPrChange>
            </w:pPr>
            <w:r w:rsidRPr="0012301A">
              <w:rPr>
                <w:sz w:val="18"/>
                <w:rPrChange w:id="1184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6E229001" w14:textId="77777777" w:rsidR="00D97FC0" w:rsidRPr="0012301A" w:rsidRDefault="00D97FC0">
            <w:pPr>
              <w:spacing w:before="0" w:afterLines="40" w:after="96" w:line="22" w:lineRule="atLeast"/>
              <w:rPr>
                <w:sz w:val="18"/>
                <w:rPrChange w:id="11848" w:author="DCC" w:date="2020-09-22T17:19:00Z">
                  <w:rPr>
                    <w:color w:val="000000"/>
                    <w:sz w:val="14"/>
                  </w:rPr>
                </w:rPrChange>
              </w:rPr>
              <w:pPrChange w:id="11849" w:author="DCC" w:date="2020-09-22T17:19:00Z">
                <w:pPr>
                  <w:spacing w:before="0" w:after="0"/>
                  <w:jc w:val="center"/>
                </w:pPr>
              </w:pPrChange>
            </w:pPr>
            <w:r w:rsidRPr="0012301A">
              <w:rPr>
                <w:sz w:val="18"/>
                <w:rPrChange w:id="1185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3EFB6F5F" w14:textId="77777777" w:rsidR="00D97FC0" w:rsidRPr="0012301A" w:rsidRDefault="00D97FC0">
            <w:pPr>
              <w:spacing w:before="0" w:afterLines="40" w:after="96" w:line="22" w:lineRule="atLeast"/>
              <w:rPr>
                <w:sz w:val="18"/>
                <w:rPrChange w:id="11851" w:author="DCC" w:date="2020-09-22T17:19:00Z">
                  <w:rPr>
                    <w:color w:val="000000"/>
                    <w:sz w:val="14"/>
                  </w:rPr>
                </w:rPrChange>
              </w:rPr>
              <w:pPrChange w:id="11852" w:author="DCC" w:date="2020-09-22T17:19:00Z">
                <w:pPr>
                  <w:spacing w:before="0" w:after="0"/>
                  <w:jc w:val="center"/>
                </w:pPr>
              </w:pPrChange>
            </w:pPr>
            <w:r w:rsidRPr="0012301A">
              <w:rPr>
                <w:sz w:val="18"/>
                <w:rPrChange w:id="11853" w:author="DCC" w:date="2020-09-22T17:19:00Z">
                  <w:rPr>
                    <w:color w:val="000000"/>
                    <w:sz w:val="14"/>
                  </w:rPr>
                </w:rPrChange>
              </w:rPr>
              <w:t>GS</w:t>
            </w:r>
          </w:p>
        </w:tc>
      </w:tr>
      <w:tr w:rsidR="00D97FC0" w:rsidRPr="0012301A" w14:paraId="1F85F7F9"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6097DC16" w14:textId="77777777" w:rsidR="00D97FC0" w:rsidRPr="0012301A" w:rsidRDefault="00D97FC0">
            <w:pPr>
              <w:spacing w:before="0" w:afterLines="40" w:after="96" w:line="22" w:lineRule="atLeast"/>
              <w:rPr>
                <w:sz w:val="18"/>
                <w:rPrChange w:id="11854" w:author="DCC" w:date="2020-09-22T17:19:00Z">
                  <w:rPr>
                    <w:b/>
                    <w:color w:val="000000"/>
                    <w:sz w:val="16"/>
                  </w:rPr>
                </w:rPrChange>
              </w:rPr>
              <w:pPrChange w:id="11855" w:author="DCC" w:date="2020-09-22T17:19:00Z">
                <w:pPr>
                  <w:spacing w:before="0" w:after="0"/>
                  <w:jc w:val="center"/>
                </w:pPr>
              </w:pPrChange>
            </w:pPr>
            <w:r w:rsidRPr="0012301A">
              <w:rPr>
                <w:sz w:val="18"/>
                <w:rPrChange w:id="11856" w:author="DCC" w:date="2020-09-22T17:19:00Z">
                  <w:rPr>
                    <w:b/>
                    <w:color w:val="000000"/>
                    <w:sz w:val="16"/>
                  </w:rPr>
                </w:rPrChange>
              </w:rPr>
              <w:t>4.13</w:t>
            </w:r>
          </w:p>
        </w:tc>
        <w:tc>
          <w:tcPr>
            <w:tcW w:w="709" w:type="dxa"/>
            <w:tcBorders>
              <w:top w:val="nil"/>
              <w:left w:val="nil"/>
              <w:bottom w:val="single" w:sz="8" w:space="0" w:color="auto"/>
              <w:right w:val="single" w:sz="8" w:space="0" w:color="auto"/>
            </w:tcBorders>
            <w:shd w:val="clear" w:color="auto" w:fill="auto"/>
            <w:vAlign w:val="center"/>
            <w:hideMark/>
          </w:tcPr>
          <w:p w14:paraId="3CE32ADC" w14:textId="77777777" w:rsidR="00D97FC0" w:rsidRPr="0012301A" w:rsidRDefault="00D97FC0">
            <w:pPr>
              <w:spacing w:before="0" w:afterLines="40" w:after="96" w:line="22" w:lineRule="atLeast"/>
              <w:rPr>
                <w:sz w:val="18"/>
                <w:rPrChange w:id="11857" w:author="DCC" w:date="2020-09-22T17:19:00Z">
                  <w:rPr>
                    <w:color w:val="000000"/>
                    <w:sz w:val="16"/>
                  </w:rPr>
                </w:rPrChange>
              </w:rPr>
              <w:pPrChange w:id="11858" w:author="DCC" w:date="2020-09-22T17:19:00Z">
                <w:pPr>
                  <w:spacing w:before="0" w:after="0"/>
                  <w:jc w:val="center"/>
                </w:pPr>
              </w:pPrChange>
            </w:pPr>
            <w:r w:rsidRPr="0012301A">
              <w:rPr>
                <w:sz w:val="18"/>
                <w:rPrChange w:id="11859" w:author="DCC" w:date="2020-09-22T17:19:00Z">
                  <w:rPr>
                    <w:color w:val="000000"/>
                    <w:sz w:val="16"/>
                  </w:rPr>
                </w:rPrChange>
              </w:rPr>
              <w:t>4.13</w:t>
            </w:r>
          </w:p>
        </w:tc>
        <w:tc>
          <w:tcPr>
            <w:tcW w:w="2108" w:type="dxa"/>
            <w:tcBorders>
              <w:top w:val="nil"/>
              <w:left w:val="nil"/>
              <w:bottom w:val="single" w:sz="8" w:space="0" w:color="auto"/>
              <w:right w:val="single" w:sz="8" w:space="0" w:color="auto"/>
            </w:tcBorders>
            <w:shd w:val="clear" w:color="auto" w:fill="auto"/>
            <w:vAlign w:val="center"/>
            <w:hideMark/>
          </w:tcPr>
          <w:p w14:paraId="71EFFEDA" w14:textId="77777777" w:rsidR="00D97FC0" w:rsidRPr="0012301A" w:rsidRDefault="00D97FC0">
            <w:pPr>
              <w:spacing w:before="0" w:afterLines="40" w:after="96" w:line="22" w:lineRule="atLeast"/>
              <w:rPr>
                <w:sz w:val="18"/>
                <w:rPrChange w:id="11860" w:author="DCC" w:date="2020-09-22T17:19:00Z">
                  <w:rPr>
                    <w:color w:val="000000"/>
                    <w:sz w:val="16"/>
                  </w:rPr>
                </w:rPrChange>
              </w:rPr>
              <w:pPrChange w:id="11861" w:author="DCC" w:date="2020-09-22T17:19:00Z">
                <w:pPr>
                  <w:spacing w:before="0" w:after="0"/>
                  <w:jc w:val="center"/>
                </w:pPr>
              </w:pPrChange>
            </w:pPr>
            <w:r w:rsidRPr="0012301A">
              <w:rPr>
                <w:sz w:val="18"/>
                <w:rPrChange w:id="11862" w:author="DCC" w:date="2020-09-22T17:19:00Z">
                  <w:rPr>
                    <w:color w:val="000000"/>
                    <w:sz w:val="16"/>
                  </w:rPr>
                </w:rPrChange>
              </w:rPr>
              <w:t>Read Prepayment Configuration</w:t>
            </w:r>
          </w:p>
        </w:tc>
        <w:tc>
          <w:tcPr>
            <w:tcW w:w="565" w:type="dxa"/>
            <w:tcBorders>
              <w:top w:val="nil"/>
              <w:left w:val="nil"/>
              <w:bottom w:val="single" w:sz="8" w:space="0" w:color="auto"/>
              <w:right w:val="single" w:sz="8" w:space="0" w:color="auto"/>
            </w:tcBorders>
            <w:shd w:val="clear" w:color="auto" w:fill="auto"/>
            <w:vAlign w:val="center"/>
            <w:hideMark/>
          </w:tcPr>
          <w:p w14:paraId="1F10F599" w14:textId="77777777" w:rsidR="00D97FC0" w:rsidRPr="0012301A" w:rsidRDefault="00D97FC0">
            <w:pPr>
              <w:spacing w:before="0" w:afterLines="40" w:after="96" w:line="22" w:lineRule="atLeast"/>
              <w:rPr>
                <w:sz w:val="18"/>
                <w:rPrChange w:id="11863" w:author="DCC" w:date="2020-09-22T17:19:00Z">
                  <w:rPr>
                    <w:color w:val="000000"/>
                    <w:sz w:val="16"/>
                  </w:rPr>
                </w:rPrChange>
              </w:rPr>
              <w:pPrChange w:id="11864" w:author="DCC" w:date="2020-09-22T17:19:00Z">
                <w:pPr>
                  <w:spacing w:before="0" w:after="0"/>
                  <w:jc w:val="center"/>
                </w:pPr>
              </w:pPrChange>
            </w:pPr>
            <w:r w:rsidRPr="0012301A">
              <w:rPr>
                <w:sz w:val="18"/>
                <w:rPrChange w:id="1186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68AAA08F" w14:textId="77777777" w:rsidR="00D97FC0" w:rsidRPr="0012301A" w:rsidRDefault="00D97FC0">
            <w:pPr>
              <w:spacing w:before="0" w:afterLines="40" w:after="96" w:line="22" w:lineRule="atLeast"/>
              <w:rPr>
                <w:sz w:val="18"/>
                <w:rPrChange w:id="11866" w:author="DCC" w:date="2020-09-22T17:19:00Z">
                  <w:rPr>
                    <w:color w:val="000000"/>
                    <w:sz w:val="14"/>
                  </w:rPr>
                </w:rPrChange>
              </w:rPr>
              <w:pPrChange w:id="11867" w:author="DCC" w:date="2020-09-22T17:19:00Z">
                <w:pPr>
                  <w:spacing w:before="0" w:after="0"/>
                  <w:jc w:val="center"/>
                </w:pPr>
              </w:pPrChange>
            </w:pPr>
            <w:r w:rsidRPr="0012301A">
              <w:rPr>
                <w:sz w:val="18"/>
                <w:rPrChange w:id="11868"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74DE6DB4" w14:textId="77777777" w:rsidR="00D97FC0" w:rsidRPr="0012301A" w:rsidRDefault="00D97FC0">
            <w:pPr>
              <w:spacing w:before="0" w:afterLines="40" w:after="96" w:line="22" w:lineRule="atLeast"/>
              <w:rPr>
                <w:sz w:val="18"/>
                <w:rPrChange w:id="11869" w:author="DCC" w:date="2020-09-22T17:19:00Z">
                  <w:rPr>
                    <w:color w:val="000000"/>
                    <w:sz w:val="14"/>
                  </w:rPr>
                </w:rPrChange>
              </w:rPr>
              <w:pPrChange w:id="11870" w:author="DCC" w:date="2020-09-22T17:19:00Z">
                <w:pPr>
                  <w:spacing w:before="0" w:after="0"/>
                  <w:jc w:val="center"/>
                </w:pPr>
              </w:pPrChange>
            </w:pPr>
            <w:r w:rsidRPr="0012301A">
              <w:rPr>
                <w:sz w:val="18"/>
                <w:rPrChange w:id="1187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42397D7" w14:textId="77777777" w:rsidR="00D97FC0" w:rsidRPr="0012301A" w:rsidRDefault="00D97FC0">
            <w:pPr>
              <w:spacing w:before="0" w:afterLines="40" w:after="96" w:line="22" w:lineRule="atLeast"/>
              <w:rPr>
                <w:sz w:val="18"/>
                <w:rPrChange w:id="11872" w:author="DCC" w:date="2020-09-22T17:19:00Z">
                  <w:rPr>
                    <w:color w:val="000000"/>
                    <w:sz w:val="14"/>
                  </w:rPr>
                </w:rPrChange>
              </w:rPr>
              <w:pPrChange w:id="11873" w:author="DCC" w:date="2020-09-22T17:19:00Z">
                <w:pPr>
                  <w:spacing w:before="0" w:after="0"/>
                  <w:jc w:val="center"/>
                </w:pPr>
              </w:pPrChange>
            </w:pPr>
            <w:r w:rsidRPr="0012301A">
              <w:rPr>
                <w:sz w:val="18"/>
                <w:rPrChange w:id="1187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3484D9EA" w14:textId="77777777" w:rsidR="00D97FC0" w:rsidRPr="0012301A" w:rsidRDefault="00D97FC0">
            <w:pPr>
              <w:spacing w:before="0" w:afterLines="40" w:after="96" w:line="22" w:lineRule="atLeast"/>
              <w:rPr>
                <w:sz w:val="18"/>
                <w:rPrChange w:id="11875" w:author="DCC" w:date="2020-09-22T17:19:00Z">
                  <w:rPr>
                    <w:color w:val="000000"/>
                    <w:sz w:val="14"/>
                  </w:rPr>
                </w:rPrChange>
              </w:rPr>
              <w:pPrChange w:id="11876" w:author="DCC" w:date="2020-09-22T17:19:00Z">
                <w:pPr>
                  <w:spacing w:before="0" w:after="0"/>
                  <w:jc w:val="center"/>
                </w:pPr>
              </w:pPrChange>
            </w:pPr>
            <w:r w:rsidRPr="0012301A">
              <w:rPr>
                <w:sz w:val="18"/>
                <w:rPrChange w:id="11877"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67A8B26F" w14:textId="77777777" w:rsidR="00D97FC0" w:rsidRPr="0012301A" w:rsidRDefault="00D97FC0">
            <w:pPr>
              <w:spacing w:before="0" w:afterLines="40" w:after="96" w:line="22" w:lineRule="atLeast"/>
              <w:rPr>
                <w:sz w:val="18"/>
                <w:rPrChange w:id="11878" w:author="DCC" w:date="2020-09-22T17:19:00Z">
                  <w:rPr>
                    <w:color w:val="000000"/>
                    <w:sz w:val="14"/>
                  </w:rPr>
                </w:rPrChange>
              </w:rPr>
              <w:pPrChange w:id="11879" w:author="DCC" w:date="2020-09-22T17:19:00Z">
                <w:pPr>
                  <w:spacing w:before="0" w:after="0"/>
                  <w:jc w:val="center"/>
                </w:pPr>
              </w:pPrChange>
            </w:pPr>
            <w:r w:rsidRPr="0012301A">
              <w:rPr>
                <w:sz w:val="18"/>
                <w:rPrChange w:id="1188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4DD230A7" w14:textId="77777777" w:rsidR="00D97FC0" w:rsidRPr="0012301A" w:rsidRDefault="00D97FC0">
            <w:pPr>
              <w:spacing w:before="0" w:afterLines="40" w:after="96" w:line="22" w:lineRule="atLeast"/>
              <w:rPr>
                <w:sz w:val="18"/>
                <w:rPrChange w:id="11881" w:author="DCC" w:date="2020-09-22T17:19:00Z">
                  <w:rPr>
                    <w:color w:val="000000"/>
                    <w:sz w:val="14"/>
                  </w:rPr>
                </w:rPrChange>
              </w:rPr>
              <w:pPrChange w:id="11882" w:author="DCC" w:date="2020-09-22T17:19:00Z">
                <w:pPr>
                  <w:spacing w:before="0" w:after="0"/>
                  <w:jc w:val="center"/>
                </w:pPr>
              </w:pPrChange>
            </w:pPr>
            <w:r w:rsidRPr="0012301A">
              <w:rPr>
                <w:sz w:val="18"/>
                <w:rPrChange w:id="1188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3A158D4" w14:textId="77777777" w:rsidR="00D97FC0" w:rsidRPr="0012301A" w:rsidRDefault="00D97FC0">
            <w:pPr>
              <w:spacing w:before="0" w:afterLines="40" w:after="96" w:line="22" w:lineRule="atLeast"/>
              <w:rPr>
                <w:sz w:val="18"/>
                <w:rPrChange w:id="11884" w:author="DCC" w:date="2020-09-22T17:19:00Z">
                  <w:rPr>
                    <w:color w:val="000000"/>
                    <w:sz w:val="14"/>
                  </w:rPr>
                </w:rPrChange>
              </w:rPr>
              <w:pPrChange w:id="11885" w:author="DCC" w:date="2020-09-22T17:19:00Z">
                <w:pPr>
                  <w:spacing w:before="0" w:after="0"/>
                  <w:jc w:val="center"/>
                </w:pPr>
              </w:pPrChange>
            </w:pPr>
            <w:r w:rsidRPr="0012301A">
              <w:rPr>
                <w:sz w:val="18"/>
                <w:rPrChange w:id="1188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2FD96E8B" w14:textId="77777777" w:rsidR="00D97FC0" w:rsidRPr="0012301A" w:rsidRDefault="00D97FC0">
            <w:pPr>
              <w:spacing w:before="0" w:afterLines="40" w:after="96" w:line="22" w:lineRule="atLeast"/>
              <w:rPr>
                <w:sz w:val="18"/>
                <w:rPrChange w:id="11887" w:author="DCC" w:date="2020-09-22T17:19:00Z">
                  <w:rPr>
                    <w:color w:val="000000"/>
                    <w:sz w:val="14"/>
                  </w:rPr>
                </w:rPrChange>
              </w:rPr>
              <w:pPrChange w:id="11888" w:author="DCC" w:date="2020-09-22T17:19:00Z">
                <w:pPr>
                  <w:spacing w:before="0" w:after="0"/>
                  <w:jc w:val="center"/>
                </w:pPr>
              </w:pPrChange>
            </w:pPr>
            <w:r w:rsidRPr="0012301A">
              <w:rPr>
                <w:sz w:val="18"/>
                <w:rPrChange w:id="1188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372A6CF" w14:textId="77777777" w:rsidR="00D97FC0" w:rsidRPr="0012301A" w:rsidRDefault="00D97FC0">
            <w:pPr>
              <w:spacing w:before="0" w:afterLines="40" w:after="96" w:line="22" w:lineRule="atLeast"/>
              <w:rPr>
                <w:sz w:val="18"/>
                <w:rPrChange w:id="11890" w:author="DCC" w:date="2020-09-22T17:19:00Z">
                  <w:rPr>
                    <w:color w:val="000000"/>
                    <w:sz w:val="14"/>
                  </w:rPr>
                </w:rPrChange>
              </w:rPr>
              <w:pPrChange w:id="11891" w:author="DCC" w:date="2020-09-22T17:19:00Z">
                <w:pPr>
                  <w:spacing w:before="0" w:after="0"/>
                  <w:jc w:val="center"/>
                </w:pPr>
              </w:pPrChange>
            </w:pPr>
            <w:r w:rsidRPr="0012301A">
              <w:rPr>
                <w:sz w:val="18"/>
                <w:rPrChange w:id="1189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207624A6" w14:textId="77777777" w:rsidR="00D97FC0" w:rsidRPr="0012301A" w:rsidRDefault="00D97FC0">
            <w:pPr>
              <w:spacing w:before="0" w:afterLines="40" w:after="96" w:line="22" w:lineRule="atLeast"/>
              <w:rPr>
                <w:sz w:val="18"/>
                <w:rPrChange w:id="11893" w:author="DCC" w:date="2020-09-22T17:19:00Z">
                  <w:rPr>
                    <w:color w:val="000000"/>
                    <w:sz w:val="14"/>
                  </w:rPr>
                </w:rPrChange>
              </w:rPr>
              <w:pPrChange w:id="11894" w:author="DCC" w:date="2020-09-22T17:19:00Z">
                <w:pPr>
                  <w:spacing w:before="0" w:after="0"/>
                  <w:jc w:val="center"/>
                </w:pPr>
              </w:pPrChange>
            </w:pPr>
            <w:r w:rsidRPr="0012301A">
              <w:rPr>
                <w:sz w:val="18"/>
                <w:rPrChange w:id="1189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6F68B8C9" w14:textId="77777777" w:rsidR="00D97FC0" w:rsidRPr="0012301A" w:rsidRDefault="00D97FC0">
            <w:pPr>
              <w:spacing w:before="0" w:afterLines="40" w:after="96" w:line="22" w:lineRule="atLeast"/>
              <w:rPr>
                <w:sz w:val="18"/>
                <w:rPrChange w:id="11896" w:author="DCC" w:date="2020-09-22T17:19:00Z">
                  <w:rPr>
                    <w:color w:val="000000"/>
                    <w:sz w:val="14"/>
                  </w:rPr>
                </w:rPrChange>
              </w:rPr>
              <w:pPrChange w:id="11897" w:author="DCC" w:date="2020-09-22T17:19:00Z">
                <w:pPr>
                  <w:spacing w:before="0" w:after="0"/>
                  <w:jc w:val="center"/>
                </w:pPr>
              </w:pPrChange>
            </w:pPr>
            <w:r w:rsidRPr="0012301A">
              <w:rPr>
                <w:sz w:val="18"/>
                <w:rPrChange w:id="11898" w:author="DCC" w:date="2020-09-22T17:19:00Z">
                  <w:rPr>
                    <w:color w:val="000000"/>
                    <w:sz w:val="14"/>
                  </w:rPr>
                </w:rPrChange>
              </w:rPr>
              <w:t>GS</w:t>
            </w:r>
          </w:p>
        </w:tc>
      </w:tr>
      <w:tr w:rsidR="00D97FC0" w:rsidRPr="0012301A" w14:paraId="670479D7"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7186D628" w14:textId="77777777" w:rsidR="00D97FC0" w:rsidRPr="0012301A" w:rsidRDefault="00D97FC0">
            <w:pPr>
              <w:spacing w:before="0" w:afterLines="40" w:after="96" w:line="22" w:lineRule="atLeast"/>
              <w:rPr>
                <w:sz w:val="18"/>
                <w:rPrChange w:id="11899" w:author="DCC" w:date="2020-09-22T17:19:00Z">
                  <w:rPr>
                    <w:b/>
                    <w:color w:val="000000"/>
                    <w:sz w:val="16"/>
                  </w:rPr>
                </w:rPrChange>
              </w:rPr>
              <w:pPrChange w:id="11900" w:author="DCC" w:date="2020-09-22T17:19:00Z">
                <w:pPr>
                  <w:spacing w:before="0" w:after="0"/>
                  <w:jc w:val="center"/>
                </w:pPr>
              </w:pPrChange>
            </w:pPr>
            <w:r w:rsidRPr="0012301A">
              <w:rPr>
                <w:sz w:val="18"/>
                <w:rPrChange w:id="11901" w:author="DCC" w:date="2020-09-22T17:19:00Z">
                  <w:rPr>
                    <w:b/>
                    <w:color w:val="000000"/>
                    <w:sz w:val="16"/>
                  </w:rPr>
                </w:rPrChange>
              </w:rPr>
              <w:t>4.14</w:t>
            </w:r>
          </w:p>
        </w:tc>
        <w:tc>
          <w:tcPr>
            <w:tcW w:w="709" w:type="dxa"/>
            <w:tcBorders>
              <w:top w:val="nil"/>
              <w:left w:val="nil"/>
              <w:bottom w:val="single" w:sz="8" w:space="0" w:color="auto"/>
              <w:right w:val="single" w:sz="8" w:space="0" w:color="auto"/>
            </w:tcBorders>
            <w:shd w:val="clear" w:color="auto" w:fill="auto"/>
            <w:vAlign w:val="center"/>
            <w:hideMark/>
          </w:tcPr>
          <w:p w14:paraId="5CD2C067" w14:textId="77777777" w:rsidR="00D97FC0" w:rsidRPr="0012301A" w:rsidRDefault="00D97FC0">
            <w:pPr>
              <w:spacing w:before="0" w:afterLines="40" w:after="96" w:line="22" w:lineRule="atLeast"/>
              <w:rPr>
                <w:sz w:val="18"/>
                <w:rPrChange w:id="11902" w:author="DCC" w:date="2020-09-22T17:19:00Z">
                  <w:rPr>
                    <w:color w:val="000000"/>
                    <w:sz w:val="16"/>
                  </w:rPr>
                </w:rPrChange>
              </w:rPr>
              <w:pPrChange w:id="11903" w:author="DCC" w:date="2020-09-22T17:19:00Z">
                <w:pPr>
                  <w:spacing w:before="0" w:after="0"/>
                  <w:jc w:val="center"/>
                </w:pPr>
              </w:pPrChange>
            </w:pPr>
            <w:r w:rsidRPr="0012301A">
              <w:rPr>
                <w:sz w:val="18"/>
                <w:rPrChange w:id="11904" w:author="DCC" w:date="2020-09-22T17:19:00Z">
                  <w:rPr>
                    <w:color w:val="000000"/>
                    <w:sz w:val="16"/>
                  </w:rPr>
                </w:rPrChange>
              </w:rPr>
              <w:t>4.14</w:t>
            </w:r>
          </w:p>
        </w:tc>
        <w:tc>
          <w:tcPr>
            <w:tcW w:w="2108" w:type="dxa"/>
            <w:tcBorders>
              <w:top w:val="nil"/>
              <w:left w:val="nil"/>
              <w:bottom w:val="single" w:sz="8" w:space="0" w:color="auto"/>
              <w:right w:val="single" w:sz="8" w:space="0" w:color="auto"/>
            </w:tcBorders>
            <w:shd w:val="clear" w:color="auto" w:fill="auto"/>
            <w:vAlign w:val="center"/>
            <w:hideMark/>
          </w:tcPr>
          <w:p w14:paraId="1C2C23A2" w14:textId="77777777" w:rsidR="00D97FC0" w:rsidRPr="0012301A" w:rsidRDefault="00D97FC0">
            <w:pPr>
              <w:spacing w:before="0" w:afterLines="40" w:after="96" w:line="22" w:lineRule="atLeast"/>
              <w:rPr>
                <w:sz w:val="18"/>
                <w:rPrChange w:id="11905" w:author="DCC" w:date="2020-09-22T17:19:00Z">
                  <w:rPr>
                    <w:color w:val="000000"/>
                    <w:sz w:val="16"/>
                  </w:rPr>
                </w:rPrChange>
              </w:rPr>
              <w:pPrChange w:id="11906" w:author="DCC" w:date="2020-09-22T17:19:00Z">
                <w:pPr>
                  <w:spacing w:before="0" w:after="0"/>
                  <w:jc w:val="center"/>
                </w:pPr>
              </w:pPrChange>
            </w:pPr>
            <w:r w:rsidRPr="0012301A">
              <w:rPr>
                <w:sz w:val="18"/>
                <w:rPrChange w:id="11907" w:author="DCC" w:date="2020-09-22T17:19:00Z">
                  <w:rPr>
                    <w:color w:val="000000"/>
                    <w:sz w:val="16"/>
                  </w:rPr>
                </w:rPrChange>
              </w:rPr>
              <w:t>Read Prepayment Daily Read Log</w:t>
            </w:r>
          </w:p>
        </w:tc>
        <w:tc>
          <w:tcPr>
            <w:tcW w:w="565" w:type="dxa"/>
            <w:tcBorders>
              <w:top w:val="nil"/>
              <w:left w:val="nil"/>
              <w:bottom w:val="single" w:sz="8" w:space="0" w:color="auto"/>
              <w:right w:val="single" w:sz="8" w:space="0" w:color="auto"/>
            </w:tcBorders>
            <w:shd w:val="clear" w:color="auto" w:fill="auto"/>
            <w:vAlign w:val="center"/>
            <w:hideMark/>
          </w:tcPr>
          <w:p w14:paraId="645FCD20" w14:textId="77777777" w:rsidR="00D97FC0" w:rsidRPr="0012301A" w:rsidRDefault="00D97FC0">
            <w:pPr>
              <w:spacing w:before="0" w:afterLines="40" w:after="96" w:line="22" w:lineRule="atLeast"/>
              <w:rPr>
                <w:sz w:val="18"/>
                <w:rPrChange w:id="11908" w:author="DCC" w:date="2020-09-22T17:19:00Z">
                  <w:rPr>
                    <w:color w:val="000000"/>
                    <w:sz w:val="16"/>
                  </w:rPr>
                </w:rPrChange>
              </w:rPr>
              <w:pPrChange w:id="11909" w:author="DCC" w:date="2020-09-22T17:19:00Z">
                <w:pPr>
                  <w:spacing w:before="0" w:after="0"/>
                  <w:jc w:val="center"/>
                </w:pPr>
              </w:pPrChange>
            </w:pPr>
            <w:r w:rsidRPr="0012301A">
              <w:rPr>
                <w:sz w:val="18"/>
                <w:rPrChange w:id="1191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4A4D2535" w14:textId="77777777" w:rsidR="00D97FC0" w:rsidRPr="0012301A" w:rsidRDefault="00D97FC0">
            <w:pPr>
              <w:spacing w:before="0" w:afterLines="40" w:after="96" w:line="22" w:lineRule="atLeast"/>
              <w:rPr>
                <w:sz w:val="18"/>
                <w:rPrChange w:id="11911" w:author="DCC" w:date="2020-09-22T17:19:00Z">
                  <w:rPr>
                    <w:color w:val="000000"/>
                    <w:sz w:val="14"/>
                  </w:rPr>
                </w:rPrChange>
              </w:rPr>
              <w:pPrChange w:id="11912" w:author="DCC" w:date="2020-09-22T17:19:00Z">
                <w:pPr>
                  <w:spacing w:before="0" w:after="0"/>
                  <w:jc w:val="center"/>
                </w:pPr>
              </w:pPrChange>
            </w:pPr>
            <w:r w:rsidRPr="0012301A">
              <w:rPr>
                <w:sz w:val="18"/>
                <w:rPrChange w:id="11913"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0C994144" w14:textId="77777777" w:rsidR="00D97FC0" w:rsidRPr="0012301A" w:rsidRDefault="00D97FC0">
            <w:pPr>
              <w:spacing w:before="0" w:afterLines="40" w:after="96" w:line="22" w:lineRule="atLeast"/>
              <w:rPr>
                <w:sz w:val="18"/>
                <w:rPrChange w:id="11914" w:author="DCC" w:date="2020-09-22T17:19:00Z">
                  <w:rPr>
                    <w:color w:val="000000"/>
                    <w:sz w:val="14"/>
                  </w:rPr>
                </w:rPrChange>
              </w:rPr>
              <w:pPrChange w:id="11915" w:author="DCC" w:date="2020-09-22T17:19:00Z">
                <w:pPr>
                  <w:spacing w:before="0" w:after="0"/>
                  <w:jc w:val="center"/>
                </w:pPr>
              </w:pPrChange>
            </w:pPr>
            <w:r w:rsidRPr="0012301A">
              <w:rPr>
                <w:sz w:val="18"/>
                <w:rPrChange w:id="1191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E698D77" w14:textId="77777777" w:rsidR="00D97FC0" w:rsidRPr="0012301A" w:rsidRDefault="00D97FC0">
            <w:pPr>
              <w:spacing w:before="0" w:afterLines="40" w:after="96" w:line="22" w:lineRule="atLeast"/>
              <w:rPr>
                <w:sz w:val="18"/>
                <w:rPrChange w:id="11917" w:author="DCC" w:date="2020-09-22T17:19:00Z">
                  <w:rPr>
                    <w:color w:val="000000"/>
                    <w:sz w:val="14"/>
                  </w:rPr>
                </w:rPrChange>
              </w:rPr>
              <w:pPrChange w:id="11918" w:author="DCC" w:date="2020-09-22T17:19:00Z">
                <w:pPr>
                  <w:spacing w:before="0" w:after="0"/>
                  <w:jc w:val="center"/>
                </w:pPr>
              </w:pPrChange>
            </w:pPr>
            <w:r w:rsidRPr="0012301A">
              <w:rPr>
                <w:sz w:val="18"/>
                <w:rPrChange w:id="1191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6264FE2C" w14:textId="77777777" w:rsidR="00D97FC0" w:rsidRPr="0012301A" w:rsidRDefault="00D97FC0">
            <w:pPr>
              <w:spacing w:before="0" w:afterLines="40" w:after="96" w:line="22" w:lineRule="atLeast"/>
              <w:rPr>
                <w:sz w:val="18"/>
                <w:rPrChange w:id="11920" w:author="DCC" w:date="2020-09-22T17:19:00Z">
                  <w:rPr>
                    <w:color w:val="000000"/>
                    <w:sz w:val="14"/>
                  </w:rPr>
                </w:rPrChange>
              </w:rPr>
              <w:pPrChange w:id="11921" w:author="DCC" w:date="2020-09-22T17:19:00Z">
                <w:pPr>
                  <w:spacing w:before="0" w:after="0"/>
                  <w:jc w:val="center"/>
                </w:pPr>
              </w:pPrChange>
            </w:pPr>
            <w:r w:rsidRPr="0012301A">
              <w:rPr>
                <w:sz w:val="18"/>
                <w:rPrChange w:id="1192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5777C635" w14:textId="77777777" w:rsidR="00D97FC0" w:rsidRPr="0012301A" w:rsidRDefault="00D97FC0">
            <w:pPr>
              <w:spacing w:before="0" w:afterLines="40" w:after="96" w:line="22" w:lineRule="atLeast"/>
              <w:rPr>
                <w:sz w:val="18"/>
                <w:rPrChange w:id="11923" w:author="DCC" w:date="2020-09-22T17:19:00Z">
                  <w:rPr>
                    <w:color w:val="000000"/>
                    <w:sz w:val="14"/>
                  </w:rPr>
                </w:rPrChange>
              </w:rPr>
              <w:pPrChange w:id="11924" w:author="DCC" w:date="2020-09-22T17:19:00Z">
                <w:pPr>
                  <w:spacing w:before="0" w:after="0"/>
                  <w:jc w:val="center"/>
                </w:pPr>
              </w:pPrChange>
            </w:pPr>
            <w:r w:rsidRPr="0012301A">
              <w:rPr>
                <w:sz w:val="18"/>
                <w:rPrChange w:id="1192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8FBD27F" w14:textId="77777777" w:rsidR="00D97FC0" w:rsidRPr="0012301A" w:rsidRDefault="00D97FC0">
            <w:pPr>
              <w:spacing w:before="0" w:afterLines="40" w:after="96" w:line="22" w:lineRule="atLeast"/>
              <w:rPr>
                <w:sz w:val="18"/>
                <w:rPrChange w:id="11926" w:author="DCC" w:date="2020-09-22T17:19:00Z">
                  <w:rPr>
                    <w:color w:val="000000"/>
                    <w:sz w:val="14"/>
                  </w:rPr>
                </w:rPrChange>
              </w:rPr>
              <w:pPrChange w:id="11927" w:author="DCC" w:date="2020-09-22T17:19:00Z">
                <w:pPr>
                  <w:spacing w:before="0" w:after="0"/>
                  <w:jc w:val="center"/>
                </w:pPr>
              </w:pPrChange>
            </w:pPr>
            <w:r w:rsidRPr="0012301A">
              <w:rPr>
                <w:sz w:val="18"/>
                <w:rPrChange w:id="1192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FC7138C" w14:textId="77777777" w:rsidR="00D97FC0" w:rsidRPr="0012301A" w:rsidRDefault="00D97FC0">
            <w:pPr>
              <w:spacing w:before="0" w:afterLines="40" w:after="96" w:line="22" w:lineRule="atLeast"/>
              <w:rPr>
                <w:sz w:val="18"/>
                <w:rPrChange w:id="11929" w:author="DCC" w:date="2020-09-22T17:19:00Z">
                  <w:rPr>
                    <w:color w:val="000000"/>
                    <w:sz w:val="14"/>
                  </w:rPr>
                </w:rPrChange>
              </w:rPr>
              <w:pPrChange w:id="11930" w:author="DCC" w:date="2020-09-22T17:19:00Z">
                <w:pPr>
                  <w:spacing w:before="0" w:after="0"/>
                  <w:jc w:val="center"/>
                </w:pPr>
              </w:pPrChange>
            </w:pPr>
            <w:r w:rsidRPr="0012301A">
              <w:rPr>
                <w:sz w:val="18"/>
                <w:rPrChange w:id="1193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7345D1A6" w14:textId="77777777" w:rsidR="00D97FC0" w:rsidRPr="0012301A" w:rsidRDefault="00D97FC0">
            <w:pPr>
              <w:spacing w:before="0" w:afterLines="40" w:after="96" w:line="22" w:lineRule="atLeast"/>
              <w:rPr>
                <w:sz w:val="18"/>
                <w:rPrChange w:id="11932" w:author="DCC" w:date="2020-09-22T17:19:00Z">
                  <w:rPr>
                    <w:color w:val="000000"/>
                    <w:sz w:val="14"/>
                  </w:rPr>
                </w:rPrChange>
              </w:rPr>
              <w:pPrChange w:id="11933" w:author="DCC" w:date="2020-09-22T17:19:00Z">
                <w:pPr>
                  <w:spacing w:before="0" w:after="0"/>
                  <w:jc w:val="center"/>
                </w:pPr>
              </w:pPrChange>
            </w:pPr>
            <w:r w:rsidRPr="0012301A">
              <w:rPr>
                <w:sz w:val="18"/>
                <w:rPrChange w:id="1193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888CDCE" w14:textId="77777777" w:rsidR="00D97FC0" w:rsidRPr="0012301A" w:rsidRDefault="00D97FC0">
            <w:pPr>
              <w:spacing w:before="0" w:afterLines="40" w:after="96" w:line="22" w:lineRule="atLeast"/>
              <w:rPr>
                <w:sz w:val="18"/>
                <w:rPrChange w:id="11935" w:author="DCC" w:date="2020-09-22T17:19:00Z">
                  <w:rPr>
                    <w:color w:val="000000"/>
                    <w:sz w:val="14"/>
                  </w:rPr>
                </w:rPrChange>
              </w:rPr>
              <w:pPrChange w:id="11936" w:author="DCC" w:date="2020-09-22T17:19:00Z">
                <w:pPr>
                  <w:spacing w:before="0" w:after="0"/>
                  <w:jc w:val="center"/>
                </w:pPr>
              </w:pPrChange>
            </w:pPr>
            <w:r w:rsidRPr="0012301A">
              <w:rPr>
                <w:sz w:val="18"/>
                <w:rPrChange w:id="1193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34C4576" w14:textId="77777777" w:rsidR="00D97FC0" w:rsidRPr="0012301A" w:rsidRDefault="00D97FC0">
            <w:pPr>
              <w:spacing w:before="0" w:afterLines="40" w:after="96" w:line="22" w:lineRule="atLeast"/>
              <w:rPr>
                <w:sz w:val="18"/>
                <w:rPrChange w:id="11938" w:author="DCC" w:date="2020-09-22T17:19:00Z">
                  <w:rPr>
                    <w:color w:val="000000"/>
                    <w:sz w:val="14"/>
                  </w:rPr>
                </w:rPrChange>
              </w:rPr>
              <w:pPrChange w:id="11939" w:author="DCC" w:date="2020-09-22T17:19:00Z">
                <w:pPr>
                  <w:spacing w:before="0" w:after="0"/>
                  <w:jc w:val="center"/>
                </w:pPr>
              </w:pPrChange>
            </w:pPr>
            <w:r w:rsidRPr="0012301A">
              <w:rPr>
                <w:sz w:val="18"/>
                <w:rPrChange w:id="1194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70116960" w14:textId="77777777" w:rsidR="00D97FC0" w:rsidRPr="0012301A" w:rsidRDefault="00D97FC0">
            <w:pPr>
              <w:spacing w:before="0" w:afterLines="40" w:after="96" w:line="22" w:lineRule="atLeast"/>
              <w:rPr>
                <w:sz w:val="18"/>
                <w:rPrChange w:id="11941" w:author="DCC" w:date="2020-09-22T17:19:00Z">
                  <w:rPr>
                    <w:color w:val="000000"/>
                    <w:sz w:val="14"/>
                  </w:rPr>
                </w:rPrChange>
              </w:rPr>
              <w:pPrChange w:id="11942" w:author="DCC" w:date="2020-09-22T17:19:00Z">
                <w:pPr>
                  <w:spacing w:before="0" w:after="0"/>
                  <w:jc w:val="center"/>
                </w:pPr>
              </w:pPrChange>
            </w:pPr>
            <w:r w:rsidRPr="0012301A">
              <w:rPr>
                <w:sz w:val="18"/>
                <w:rPrChange w:id="11943" w:author="DCC" w:date="2020-09-22T17:19:00Z">
                  <w:rPr>
                    <w:color w:val="000000"/>
                    <w:sz w:val="14"/>
                  </w:rPr>
                </w:rPrChange>
              </w:rPr>
              <w:t>GS</w:t>
            </w:r>
          </w:p>
        </w:tc>
      </w:tr>
      <w:tr w:rsidR="00D97FC0" w:rsidRPr="0012301A" w14:paraId="13A1934E"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1C31196" w14:textId="77777777" w:rsidR="00D97FC0" w:rsidRPr="0012301A" w:rsidRDefault="00D97FC0">
            <w:pPr>
              <w:spacing w:before="0" w:afterLines="40" w:after="96" w:line="22" w:lineRule="atLeast"/>
              <w:rPr>
                <w:sz w:val="18"/>
                <w:rPrChange w:id="11944" w:author="DCC" w:date="2020-09-22T17:19:00Z">
                  <w:rPr>
                    <w:b/>
                    <w:color w:val="000000"/>
                    <w:sz w:val="16"/>
                  </w:rPr>
                </w:rPrChange>
              </w:rPr>
              <w:pPrChange w:id="11945" w:author="DCC" w:date="2020-09-22T17:19:00Z">
                <w:pPr>
                  <w:spacing w:before="0" w:after="0"/>
                  <w:jc w:val="center"/>
                </w:pPr>
              </w:pPrChange>
            </w:pPr>
            <w:r w:rsidRPr="0012301A">
              <w:rPr>
                <w:sz w:val="18"/>
                <w:rPrChange w:id="11946" w:author="DCC" w:date="2020-09-22T17:19:00Z">
                  <w:rPr>
                    <w:b/>
                    <w:color w:val="000000"/>
                    <w:sz w:val="16"/>
                  </w:rPr>
                </w:rPrChange>
              </w:rPr>
              <w:t>4.17</w:t>
            </w:r>
          </w:p>
        </w:tc>
        <w:tc>
          <w:tcPr>
            <w:tcW w:w="709" w:type="dxa"/>
            <w:tcBorders>
              <w:top w:val="nil"/>
              <w:left w:val="nil"/>
              <w:bottom w:val="single" w:sz="8" w:space="0" w:color="auto"/>
              <w:right w:val="single" w:sz="8" w:space="0" w:color="auto"/>
            </w:tcBorders>
            <w:shd w:val="clear" w:color="auto" w:fill="auto"/>
            <w:vAlign w:val="center"/>
            <w:hideMark/>
          </w:tcPr>
          <w:p w14:paraId="23867139" w14:textId="77777777" w:rsidR="00D97FC0" w:rsidRPr="0012301A" w:rsidRDefault="00D97FC0">
            <w:pPr>
              <w:spacing w:before="0" w:afterLines="40" w:after="96" w:line="22" w:lineRule="atLeast"/>
              <w:rPr>
                <w:sz w:val="18"/>
                <w:rPrChange w:id="11947" w:author="DCC" w:date="2020-09-22T17:19:00Z">
                  <w:rPr>
                    <w:color w:val="000000"/>
                    <w:sz w:val="16"/>
                  </w:rPr>
                </w:rPrChange>
              </w:rPr>
              <w:pPrChange w:id="11948" w:author="DCC" w:date="2020-09-22T17:19:00Z">
                <w:pPr>
                  <w:spacing w:before="0" w:after="0"/>
                  <w:jc w:val="center"/>
                </w:pPr>
              </w:pPrChange>
            </w:pPr>
            <w:r w:rsidRPr="0012301A">
              <w:rPr>
                <w:sz w:val="18"/>
                <w:rPrChange w:id="11949" w:author="DCC" w:date="2020-09-22T17:19:00Z">
                  <w:rPr>
                    <w:color w:val="000000"/>
                    <w:sz w:val="16"/>
                  </w:rPr>
                </w:rPrChange>
              </w:rPr>
              <w:t>4.17</w:t>
            </w:r>
          </w:p>
        </w:tc>
        <w:tc>
          <w:tcPr>
            <w:tcW w:w="2108" w:type="dxa"/>
            <w:tcBorders>
              <w:top w:val="nil"/>
              <w:left w:val="nil"/>
              <w:bottom w:val="single" w:sz="8" w:space="0" w:color="auto"/>
              <w:right w:val="single" w:sz="8" w:space="0" w:color="auto"/>
            </w:tcBorders>
            <w:shd w:val="clear" w:color="auto" w:fill="auto"/>
            <w:vAlign w:val="center"/>
            <w:hideMark/>
          </w:tcPr>
          <w:p w14:paraId="77B2675A" w14:textId="77777777" w:rsidR="00D97FC0" w:rsidRPr="0012301A" w:rsidRDefault="00D97FC0">
            <w:pPr>
              <w:spacing w:before="0" w:afterLines="40" w:after="96" w:line="22" w:lineRule="atLeast"/>
              <w:rPr>
                <w:sz w:val="18"/>
                <w:rPrChange w:id="11950" w:author="DCC" w:date="2020-09-22T17:19:00Z">
                  <w:rPr>
                    <w:color w:val="000000"/>
                    <w:sz w:val="16"/>
                  </w:rPr>
                </w:rPrChange>
              </w:rPr>
              <w:pPrChange w:id="11951" w:author="DCC" w:date="2020-09-22T17:19:00Z">
                <w:pPr>
                  <w:spacing w:before="0" w:after="0"/>
                  <w:jc w:val="center"/>
                </w:pPr>
              </w:pPrChange>
            </w:pPr>
            <w:r w:rsidRPr="0012301A">
              <w:rPr>
                <w:sz w:val="18"/>
                <w:rPrChange w:id="11952" w:author="DCC" w:date="2020-09-22T17:19:00Z">
                  <w:rPr>
                    <w:color w:val="000000"/>
                    <w:sz w:val="16"/>
                  </w:rPr>
                </w:rPrChange>
              </w:rPr>
              <w:t>Retrieve Daily Consumption Log</w:t>
            </w:r>
          </w:p>
        </w:tc>
        <w:tc>
          <w:tcPr>
            <w:tcW w:w="565" w:type="dxa"/>
            <w:tcBorders>
              <w:top w:val="nil"/>
              <w:left w:val="nil"/>
              <w:bottom w:val="single" w:sz="8" w:space="0" w:color="auto"/>
              <w:right w:val="single" w:sz="8" w:space="0" w:color="auto"/>
            </w:tcBorders>
            <w:shd w:val="clear" w:color="auto" w:fill="auto"/>
            <w:vAlign w:val="center"/>
            <w:hideMark/>
          </w:tcPr>
          <w:p w14:paraId="1233EB1F" w14:textId="77777777" w:rsidR="00D97FC0" w:rsidRPr="0012301A" w:rsidRDefault="00D97FC0">
            <w:pPr>
              <w:spacing w:before="0" w:afterLines="40" w:after="96" w:line="22" w:lineRule="atLeast"/>
              <w:rPr>
                <w:sz w:val="18"/>
                <w:rPrChange w:id="11953" w:author="DCC" w:date="2020-09-22T17:19:00Z">
                  <w:rPr>
                    <w:color w:val="000000"/>
                    <w:sz w:val="16"/>
                  </w:rPr>
                </w:rPrChange>
              </w:rPr>
              <w:pPrChange w:id="11954" w:author="DCC" w:date="2020-09-22T17:19:00Z">
                <w:pPr>
                  <w:spacing w:before="0" w:after="0"/>
                  <w:jc w:val="center"/>
                </w:pPr>
              </w:pPrChange>
            </w:pPr>
            <w:r w:rsidRPr="0012301A">
              <w:rPr>
                <w:sz w:val="18"/>
                <w:rPrChange w:id="1195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6CCFCED0" w14:textId="77777777" w:rsidR="00D97FC0" w:rsidRPr="0012301A" w:rsidRDefault="00D97FC0">
            <w:pPr>
              <w:spacing w:before="0" w:afterLines="40" w:after="96" w:line="22" w:lineRule="atLeast"/>
              <w:rPr>
                <w:sz w:val="18"/>
                <w:rPrChange w:id="11956" w:author="DCC" w:date="2020-09-22T17:19:00Z">
                  <w:rPr>
                    <w:color w:val="000000"/>
                    <w:sz w:val="14"/>
                  </w:rPr>
                </w:rPrChange>
              </w:rPr>
              <w:pPrChange w:id="11957" w:author="DCC" w:date="2020-09-22T17:19:00Z">
                <w:pPr>
                  <w:spacing w:before="0" w:after="0"/>
                  <w:jc w:val="center"/>
                </w:pPr>
              </w:pPrChange>
            </w:pPr>
            <w:r w:rsidRPr="0012301A">
              <w:rPr>
                <w:sz w:val="18"/>
                <w:rPrChange w:id="11958"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7B3DF77F" w14:textId="77777777" w:rsidR="00D97FC0" w:rsidRPr="0012301A" w:rsidRDefault="00D97FC0">
            <w:pPr>
              <w:spacing w:before="0" w:afterLines="40" w:after="96" w:line="22" w:lineRule="atLeast"/>
              <w:rPr>
                <w:sz w:val="18"/>
                <w:rPrChange w:id="11959" w:author="DCC" w:date="2020-09-22T17:19:00Z">
                  <w:rPr>
                    <w:color w:val="000000"/>
                    <w:sz w:val="14"/>
                  </w:rPr>
                </w:rPrChange>
              </w:rPr>
              <w:pPrChange w:id="11960" w:author="DCC" w:date="2020-09-22T17:19:00Z">
                <w:pPr>
                  <w:spacing w:before="0" w:after="0"/>
                  <w:jc w:val="center"/>
                </w:pPr>
              </w:pPrChange>
            </w:pPr>
            <w:r w:rsidRPr="0012301A">
              <w:rPr>
                <w:sz w:val="18"/>
                <w:rPrChange w:id="1196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34CBFBF" w14:textId="77777777" w:rsidR="00D97FC0" w:rsidRPr="0012301A" w:rsidRDefault="00D97FC0">
            <w:pPr>
              <w:spacing w:before="0" w:afterLines="40" w:after="96" w:line="22" w:lineRule="atLeast"/>
              <w:rPr>
                <w:sz w:val="18"/>
                <w:rPrChange w:id="11962" w:author="DCC" w:date="2020-09-22T17:19:00Z">
                  <w:rPr>
                    <w:color w:val="000000"/>
                    <w:sz w:val="14"/>
                  </w:rPr>
                </w:rPrChange>
              </w:rPr>
              <w:pPrChange w:id="11963" w:author="DCC" w:date="2020-09-22T17:19:00Z">
                <w:pPr>
                  <w:spacing w:before="0" w:after="0"/>
                  <w:jc w:val="center"/>
                </w:pPr>
              </w:pPrChange>
            </w:pPr>
            <w:r w:rsidRPr="0012301A">
              <w:rPr>
                <w:sz w:val="18"/>
                <w:rPrChange w:id="1196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0264B890" w14:textId="77777777" w:rsidR="00D97FC0" w:rsidRPr="0012301A" w:rsidRDefault="00D97FC0">
            <w:pPr>
              <w:spacing w:before="0" w:afterLines="40" w:after="96" w:line="22" w:lineRule="atLeast"/>
              <w:rPr>
                <w:sz w:val="18"/>
                <w:rPrChange w:id="11965" w:author="DCC" w:date="2020-09-22T17:19:00Z">
                  <w:rPr>
                    <w:color w:val="000000"/>
                    <w:sz w:val="14"/>
                  </w:rPr>
                </w:rPrChange>
              </w:rPr>
              <w:pPrChange w:id="11966" w:author="DCC" w:date="2020-09-22T17:19:00Z">
                <w:pPr>
                  <w:spacing w:before="0" w:after="0"/>
                  <w:jc w:val="center"/>
                </w:pPr>
              </w:pPrChange>
            </w:pPr>
            <w:r w:rsidRPr="0012301A">
              <w:rPr>
                <w:sz w:val="18"/>
                <w:rPrChange w:id="1196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6D092C4D" w14:textId="77777777" w:rsidR="00D97FC0" w:rsidRPr="0012301A" w:rsidRDefault="00D97FC0">
            <w:pPr>
              <w:spacing w:before="0" w:afterLines="40" w:after="96" w:line="22" w:lineRule="atLeast"/>
              <w:rPr>
                <w:sz w:val="18"/>
                <w:rPrChange w:id="11968" w:author="DCC" w:date="2020-09-22T17:19:00Z">
                  <w:rPr>
                    <w:color w:val="000000"/>
                    <w:sz w:val="14"/>
                  </w:rPr>
                </w:rPrChange>
              </w:rPr>
              <w:pPrChange w:id="11969" w:author="DCC" w:date="2020-09-22T17:19:00Z">
                <w:pPr>
                  <w:spacing w:before="0" w:after="0"/>
                  <w:jc w:val="center"/>
                </w:pPr>
              </w:pPrChange>
            </w:pPr>
            <w:r w:rsidRPr="0012301A">
              <w:rPr>
                <w:sz w:val="18"/>
                <w:rPrChange w:id="1197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13F56476" w14:textId="77777777" w:rsidR="00D97FC0" w:rsidRPr="0012301A" w:rsidRDefault="00D97FC0">
            <w:pPr>
              <w:spacing w:before="0" w:afterLines="40" w:after="96" w:line="22" w:lineRule="atLeast"/>
              <w:rPr>
                <w:sz w:val="18"/>
                <w:rPrChange w:id="11971" w:author="DCC" w:date="2020-09-22T17:19:00Z">
                  <w:rPr>
                    <w:color w:val="000000"/>
                    <w:sz w:val="14"/>
                  </w:rPr>
                </w:rPrChange>
              </w:rPr>
              <w:pPrChange w:id="11972" w:author="DCC" w:date="2020-09-22T17:19:00Z">
                <w:pPr>
                  <w:spacing w:before="0" w:after="0"/>
                  <w:jc w:val="center"/>
                </w:pPr>
              </w:pPrChange>
            </w:pPr>
            <w:r w:rsidRPr="0012301A">
              <w:rPr>
                <w:sz w:val="18"/>
                <w:rPrChange w:id="1197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81BCF38" w14:textId="77777777" w:rsidR="00D97FC0" w:rsidRPr="0012301A" w:rsidRDefault="00D97FC0">
            <w:pPr>
              <w:spacing w:before="0" w:afterLines="40" w:after="96" w:line="22" w:lineRule="atLeast"/>
              <w:rPr>
                <w:sz w:val="18"/>
                <w:rPrChange w:id="11974" w:author="DCC" w:date="2020-09-22T17:19:00Z">
                  <w:rPr>
                    <w:color w:val="000000"/>
                    <w:sz w:val="14"/>
                  </w:rPr>
                </w:rPrChange>
              </w:rPr>
              <w:pPrChange w:id="11975" w:author="DCC" w:date="2020-09-22T17:19:00Z">
                <w:pPr>
                  <w:spacing w:before="0" w:after="0"/>
                  <w:jc w:val="center"/>
                </w:pPr>
              </w:pPrChange>
            </w:pPr>
            <w:r w:rsidRPr="0012301A">
              <w:rPr>
                <w:sz w:val="18"/>
                <w:rPrChange w:id="1197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6DE974B4" w14:textId="77777777" w:rsidR="00D97FC0" w:rsidRPr="0012301A" w:rsidRDefault="00D97FC0">
            <w:pPr>
              <w:spacing w:before="0" w:afterLines="40" w:after="96" w:line="22" w:lineRule="atLeast"/>
              <w:rPr>
                <w:sz w:val="18"/>
                <w:rPrChange w:id="11977" w:author="DCC" w:date="2020-09-22T17:19:00Z">
                  <w:rPr>
                    <w:color w:val="000000"/>
                    <w:sz w:val="14"/>
                  </w:rPr>
                </w:rPrChange>
              </w:rPr>
              <w:pPrChange w:id="11978" w:author="DCC" w:date="2020-09-22T17:19:00Z">
                <w:pPr>
                  <w:spacing w:before="0" w:after="0"/>
                  <w:jc w:val="center"/>
                </w:pPr>
              </w:pPrChange>
            </w:pPr>
            <w:r w:rsidRPr="0012301A">
              <w:rPr>
                <w:sz w:val="18"/>
                <w:rPrChange w:id="1197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02F03AB" w14:textId="77777777" w:rsidR="00D97FC0" w:rsidRPr="0012301A" w:rsidRDefault="00D97FC0">
            <w:pPr>
              <w:spacing w:before="0" w:afterLines="40" w:after="96" w:line="22" w:lineRule="atLeast"/>
              <w:rPr>
                <w:sz w:val="18"/>
                <w:rPrChange w:id="11980" w:author="DCC" w:date="2020-09-22T17:19:00Z">
                  <w:rPr>
                    <w:color w:val="000000"/>
                    <w:sz w:val="14"/>
                  </w:rPr>
                </w:rPrChange>
              </w:rPr>
              <w:pPrChange w:id="11981" w:author="DCC" w:date="2020-09-22T17:19:00Z">
                <w:pPr>
                  <w:spacing w:before="0" w:after="0"/>
                  <w:jc w:val="center"/>
                </w:pPr>
              </w:pPrChange>
            </w:pPr>
            <w:r w:rsidRPr="0012301A">
              <w:rPr>
                <w:sz w:val="18"/>
                <w:rPrChange w:id="1198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6AC8EB7" w14:textId="77777777" w:rsidR="00D97FC0" w:rsidRPr="0012301A" w:rsidRDefault="00D97FC0">
            <w:pPr>
              <w:spacing w:before="0" w:afterLines="40" w:after="96" w:line="22" w:lineRule="atLeast"/>
              <w:rPr>
                <w:sz w:val="18"/>
                <w:rPrChange w:id="11983" w:author="DCC" w:date="2020-09-22T17:19:00Z">
                  <w:rPr>
                    <w:color w:val="000000"/>
                    <w:sz w:val="14"/>
                  </w:rPr>
                </w:rPrChange>
              </w:rPr>
              <w:pPrChange w:id="11984" w:author="DCC" w:date="2020-09-22T17:19:00Z">
                <w:pPr>
                  <w:spacing w:before="0" w:after="0"/>
                  <w:jc w:val="center"/>
                </w:pPr>
              </w:pPrChange>
            </w:pPr>
            <w:r w:rsidRPr="0012301A">
              <w:rPr>
                <w:sz w:val="18"/>
                <w:rPrChange w:id="1198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74EBC2EA" w14:textId="77777777" w:rsidR="00D97FC0" w:rsidRPr="0012301A" w:rsidRDefault="00D97FC0">
            <w:pPr>
              <w:spacing w:before="0" w:afterLines="40" w:after="96" w:line="22" w:lineRule="atLeast"/>
              <w:rPr>
                <w:sz w:val="18"/>
                <w:rPrChange w:id="11986" w:author="DCC" w:date="2020-09-22T17:19:00Z">
                  <w:rPr>
                    <w:color w:val="000000"/>
                    <w:sz w:val="14"/>
                  </w:rPr>
                </w:rPrChange>
              </w:rPr>
              <w:pPrChange w:id="11987" w:author="DCC" w:date="2020-09-22T17:19:00Z">
                <w:pPr>
                  <w:spacing w:before="0" w:after="0"/>
                  <w:jc w:val="center"/>
                </w:pPr>
              </w:pPrChange>
            </w:pPr>
            <w:r w:rsidRPr="0012301A">
              <w:rPr>
                <w:sz w:val="18"/>
                <w:rPrChange w:id="11988" w:author="DCC" w:date="2020-09-22T17:19:00Z">
                  <w:rPr>
                    <w:color w:val="000000"/>
                    <w:sz w:val="14"/>
                  </w:rPr>
                </w:rPrChange>
              </w:rPr>
              <w:t>GS</w:t>
            </w:r>
          </w:p>
        </w:tc>
      </w:tr>
      <w:tr w:rsidR="00D97FC0" w:rsidRPr="0012301A" w14:paraId="645FAE37"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89CDA66" w14:textId="77777777" w:rsidR="00D97FC0" w:rsidRPr="0012301A" w:rsidRDefault="00D97FC0">
            <w:pPr>
              <w:spacing w:before="0" w:afterLines="40" w:after="96" w:line="22" w:lineRule="atLeast"/>
              <w:rPr>
                <w:sz w:val="18"/>
                <w:rPrChange w:id="11989" w:author="DCC" w:date="2020-09-22T17:19:00Z">
                  <w:rPr>
                    <w:b/>
                    <w:color w:val="000000"/>
                    <w:sz w:val="16"/>
                  </w:rPr>
                </w:rPrChange>
              </w:rPr>
              <w:pPrChange w:id="11990" w:author="DCC" w:date="2020-09-22T17:19:00Z">
                <w:pPr>
                  <w:spacing w:before="0" w:after="0"/>
                  <w:jc w:val="center"/>
                </w:pPr>
              </w:pPrChange>
            </w:pPr>
            <w:r w:rsidRPr="0012301A">
              <w:rPr>
                <w:sz w:val="18"/>
                <w:rPrChange w:id="11991" w:author="DCC" w:date="2020-09-22T17:19:00Z">
                  <w:rPr>
                    <w:b/>
                    <w:color w:val="000000"/>
                    <w:sz w:val="16"/>
                  </w:rPr>
                </w:rPrChange>
              </w:rPr>
              <w:t>4.18</w:t>
            </w:r>
          </w:p>
        </w:tc>
        <w:tc>
          <w:tcPr>
            <w:tcW w:w="709" w:type="dxa"/>
            <w:tcBorders>
              <w:top w:val="nil"/>
              <w:left w:val="nil"/>
              <w:bottom w:val="single" w:sz="8" w:space="0" w:color="auto"/>
              <w:right w:val="single" w:sz="8" w:space="0" w:color="auto"/>
            </w:tcBorders>
            <w:shd w:val="clear" w:color="auto" w:fill="auto"/>
            <w:vAlign w:val="center"/>
            <w:hideMark/>
          </w:tcPr>
          <w:p w14:paraId="74734455" w14:textId="77777777" w:rsidR="00D97FC0" w:rsidRPr="0012301A" w:rsidRDefault="00D97FC0">
            <w:pPr>
              <w:spacing w:before="0" w:afterLines="40" w:after="96" w:line="22" w:lineRule="atLeast"/>
              <w:rPr>
                <w:sz w:val="18"/>
                <w:rPrChange w:id="11992" w:author="DCC" w:date="2020-09-22T17:19:00Z">
                  <w:rPr>
                    <w:color w:val="000000"/>
                    <w:sz w:val="16"/>
                  </w:rPr>
                </w:rPrChange>
              </w:rPr>
              <w:pPrChange w:id="11993" w:author="DCC" w:date="2020-09-22T17:19:00Z">
                <w:pPr>
                  <w:spacing w:before="0" w:after="0"/>
                  <w:jc w:val="center"/>
                </w:pPr>
              </w:pPrChange>
            </w:pPr>
            <w:r w:rsidRPr="0012301A">
              <w:rPr>
                <w:sz w:val="18"/>
                <w:rPrChange w:id="11994" w:author="DCC" w:date="2020-09-22T17:19:00Z">
                  <w:rPr>
                    <w:color w:val="000000"/>
                    <w:sz w:val="16"/>
                  </w:rPr>
                </w:rPrChange>
              </w:rPr>
              <w:t>4.18</w:t>
            </w:r>
          </w:p>
        </w:tc>
        <w:tc>
          <w:tcPr>
            <w:tcW w:w="2108" w:type="dxa"/>
            <w:tcBorders>
              <w:top w:val="nil"/>
              <w:left w:val="nil"/>
              <w:bottom w:val="single" w:sz="8" w:space="0" w:color="auto"/>
              <w:right w:val="single" w:sz="8" w:space="0" w:color="auto"/>
            </w:tcBorders>
            <w:shd w:val="clear" w:color="auto" w:fill="auto"/>
            <w:vAlign w:val="center"/>
            <w:hideMark/>
          </w:tcPr>
          <w:p w14:paraId="05116373" w14:textId="77777777" w:rsidR="00D97FC0" w:rsidRPr="0012301A" w:rsidRDefault="00D97FC0">
            <w:pPr>
              <w:spacing w:before="0" w:afterLines="40" w:after="96" w:line="22" w:lineRule="atLeast"/>
              <w:rPr>
                <w:sz w:val="18"/>
                <w:rPrChange w:id="11995" w:author="DCC" w:date="2020-09-22T17:19:00Z">
                  <w:rPr>
                    <w:color w:val="000000"/>
                    <w:sz w:val="16"/>
                  </w:rPr>
                </w:rPrChange>
              </w:rPr>
              <w:pPrChange w:id="11996" w:author="DCC" w:date="2020-09-22T17:19:00Z">
                <w:pPr>
                  <w:spacing w:before="0" w:after="0"/>
                  <w:jc w:val="center"/>
                </w:pPr>
              </w:pPrChange>
            </w:pPr>
            <w:r w:rsidRPr="0012301A">
              <w:rPr>
                <w:sz w:val="18"/>
                <w:rPrChange w:id="11997" w:author="DCC" w:date="2020-09-22T17:19:00Z">
                  <w:rPr>
                    <w:color w:val="000000"/>
                    <w:sz w:val="16"/>
                  </w:rPr>
                </w:rPrChange>
              </w:rPr>
              <w:t>Read Meter Balance</w:t>
            </w:r>
          </w:p>
        </w:tc>
        <w:tc>
          <w:tcPr>
            <w:tcW w:w="565" w:type="dxa"/>
            <w:tcBorders>
              <w:top w:val="nil"/>
              <w:left w:val="nil"/>
              <w:bottom w:val="single" w:sz="8" w:space="0" w:color="auto"/>
              <w:right w:val="single" w:sz="8" w:space="0" w:color="auto"/>
            </w:tcBorders>
            <w:shd w:val="clear" w:color="auto" w:fill="auto"/>
            <w:vAlign w:val="center"/>
            <w:hideMark/>
          </w:tcPr>
          <w:p w14:paraId="0720DBEB" w14:textId="77777777" w:rsidR="00D97FC0" w:rsidRPr="0012301A" w:rsidRDefault="00D97FC0">
            <w:pPr>
              <w:spacing w:before="0" w:afterLines="40" w:after="96" w:line="22" w:lineRule="atLeast"/>
              <w:rPr>
                <w:sz w:val="18"/>
                <w:rPrChange w:id="11998" w:author="DCC" w:date="2020-09-22T17:19:00Z">
                  <w:rPr>
                    <w:color w:val="000000"/>
                    <w:sz w:val="16"/>
                  </w:rPr>
                </w:rPrChange>
              </w:rPr>
              <w:pPrChange w:id="11999" w:author="DCC" w:date="2020-09-22T17:19:00Z">
                <w:pPr>
                  <w:spacing w:before="0" w:after="0"/>
                  <w:jc w:val="center"/>
                </w:pPr>
              </w:pPrChange>
            </w:pPr>
            <w:r w:rsidRPr="0012301A">
              <w:rPr>
                <w:sz w:val="18"/>
                <w:rPrChange w:id="1200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12A16F23" w14:textId="77777777" w:rsidR="00D97FC0" w:rsidRPr="0012301A" w:rsidRDefault="00D97FC0">
            <w:pPr>
              <w:spacing w:before="0" w:afterLines="40" w:after="96" w:line="22" w:lineRule="atLeast"/>
              <w:rPr>
                <w:sz w:val="18"/>
                <w:rPrChange w:id="12001" w:author="DCC" w:date="2020-09-22T17:19:00Z">
                  <w:rPr>
                    <w:color w:val="000000"/>
                    <w:sz w:val="14"/>
                  </w:rPr>
                </w:rPrChange>
              </w:rPr>
              <w:pPrChange w:id="12002" w:author="DCC" w:date="2020-09-22T17:19:00Z">
                <w:pPr>
                  <w:spacing w:before="0" w:after="0"/>
                  <w:jc w:val="center"/>
                </w:pPr>
              </w:pPrChange>
            </w:pPr>
            <w:r w:rsidRPr="0012301A">
              <w:rPr>
                <w:sz w:val="18"/>
                <w:rPrChange w:id="12003"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56313DFF" w14:textId="77777777" w:rsidR="00D97FC0" w:rsidRPr="0012301A" w:rsidRDefault="00D97FC0">
            <w:pPr>
              <w:spacing w:before="0" w:afterLines="40" w:after="96" w:line="22" w:lineRule="atLeast"/>
              <w:rPr>
                <w:sz w:val="18"/>
                <w:rPrChange w:id="12004" w:author="DCC" w:date="2020-09-22T17:19:00Z">
                  <w:rPr>
                    <w:color w:val="000000"/>
                    <w:sz w:val="14"/>
                  </w:rPr>
                </w:rPrChange>
              </w:rPr>
              <w:pPrChange w:id="12005" w:author="DCC" w:date="2020-09-22T17:19:00Z">
                <w:pPr>
                  <w:spacing w:before="0" w:after="0"/>
                  <w:jc w:val="center"/>
                </w:pPr>
              </w:pPrChange>
            </w:pPr>
            <w:r w:rsidRPr="0012301A">
              <w:rPr>
                <w:sz w:val="18"/>
                <w:rPrChange w:id="1200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A2446E3" w14:textId="77777777" w:rsidR="00D97FC0" w:rsidRPr="0012301A" w:rsidRDefault="00D97FC0">
            <w:pPr>
              <w:spacing w:before="0" w:afterLines="40" w:after="96" w:line="22" w:lineRule="atLeast"/>
              <w:rPr>
                <w:sz w:val="18"/>
                <w:rPrChange w:id="12007" w:author="DCC" w:date="2020-09-22T17:19:00Z">
                  <w:rPr>
                    <w:color w:val="000000"/>
                    <w:sz w:val="14"/>
                  </w:rPr>
                </w:rPrChange>
              </w:rPr>
              <w:pPrChange w:id="12008" w:author="DCC" w:date="2020-09-22T17:19:00Z">
                <w:pPr>
                  <w:spacing w:before="0" w:after="0"/>
                  <w:jc w:val="center"/>
                </w:pPr>
              </w:pPrChange>
            </w:pPr>
            <w:r w:rsidRPr="0012301A">
              <w:rPr>
                <w:sz w:val="18"/>
                <w:rPrChange w:id="1200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CC057D8" w14:textId="77777777" w:rsidR="00D97FC0" w:rsidRPr="0012301A" w:rsidRDefault="00D97FC0">
            <w:pPr>
              <w:spacing w:before="0" w:afterLines="40" w:after="96" w:line="22" w:lineRule="atLeast"/>
              <w:rPr>
                <w:sz w:val="18"/>
                <w:rPrChange w:id="12010" w:author="DCC" w:date="2020-09-22T17:19:00Z">
                  <w:rPr>
                    <w:color w:val="000000"/>
                    <w:sz w:val="14"/>
                  </w:rPr>
                </w:rPrChange>
              </w:rPr>
              <w:pPrChange w:id="12011" w:author="DCC" w:date="2020-09-22T17:19:00Z">
                <w:pPr>
                  <w:spacing w:before="0" w:after="0"/>
                  <w:jc w:val="center"/>
                </w:pPr>
              </w:pPrChange>
            </w:pPr>
            <w:r w:rsidRPr="0012301A">
              <w:rPr>
                <w:sz w:val="18"/>
                <w:rPrChange w:id="1201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19F6CA18" w14:textId="77777777" w:rsidR="00D97FC0" w:rsidRPr="0012301A" w:rsidRDefault="00D97FC0">
            <w:pPr>
              <w:spacing w:before="0" w:afterLines="40" w:after="96" w:line="22" w:lineRule="atLeast"/>
              <w:rPr>
                <w:sz w:val="18"/>
                <w:rPrChange w:id="12013" w:author="DCC" w:date="2020-09-22T17:19:00Z">
                  <w:rPr>
                    <w:color w:val="000000"/>
                    <w:sz w:val="14"/>
                  </w:rPr>
                </w:rPrChange>
              </w:rPr>
              <w:pPrChange w:id="12014" w:author="DCC" w:date="2020-09-22T17:19:00Z">
                <w:pPr>
                  <w:spacing w:before="0" w:after="0"/>
                  <w:jc w:val="center"/>
                </w:pPr>
              </w:pPrChange>
            </w:pPr>
            <w:r w:rsidRPr="0012301A">
              <w:rPr>
                <w:sz w:val="18"/>
                <w:rPrChange w:id="1201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BB3BF48" w14:textId="77777777" w:rsidR="00D97FC0" w:rsidRPr="0012301A" w:rsidRDefault="00D97FC0">
            <w:pPr>
              <w:spacing w:before="0" w:afterLines="40" w:after="96" w:line="22" w:lineRule="atLeast"/>
              <w:rPr>
                <w:sz w:val="18"/>
                <w:rPrChange w:id="12016" w:author="DCC" w:date="2020-09-22T17:19:00Z">
                  <w:rPr>
                    <w:color w:val="000000"/>
                    <w:sz w:val="14"/>
                  </w:rPr>
                </w:rPrChange>
              </w:rPr>
              <w:pPrChange w:id="12017" w:author="DCC" w:date="2020-09-22T17:19:00Z">
                <w:pPr>
                  <w:spacing w:before="0" w:after="0"/>
                  <w:jc w:val="center"/>
                </w:pPr>
              </w:pPrChange>
            </w:pPr>
            <w:r w:rsidRPr="0012301A">
              <w:rPr>
                <w:sz w:val="18"/>
                <w:rPrChange w:id="1201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9BDE85A" w14:textId="77777777" w:rsidR="00D97FC0" w:rsidRPr="0012301A" w:rsidRDefault="00D97FC0">
            <w:pPr>
              <w:spacing w:before="0" w:afterLines="40" w:after="96" w:line="22" w:lineRule="atLeast"/>
              <w:rPr>
                <w:sz w:val="18"/>
                <w:rPrChange w:id="12019" w:author="DCC" w:date="2020-09-22T17:19:00Z">
                  <w:rPr>
                    <w:color w:val="000000"/>
                    <w:sz w:val="14"/>
                  </w:rPr>
                </w:rPrChange>
              </w:rPr>
              <w:pPrChange w:id="12020" w:author="DCC" w:date="2020-09-22T17:19:00Z">
                <w:pPr>
                  <w:spacing w:before="0" w:after="0"/>
                  <w:jc w:val="center"/>
                </w:pPr>
              </w:pPrChange>
            </w:pPr>
            <w:r w:rsidRPr="0012301A">
              <w:rPr>
                <w:sz w:val="18"/>
                <w:rPrChange w:id="1202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75878B33" w14:textId="77777777" w:rsidR="00D97FC0" w:rsidRPr="0012301A" w:rsidRDefault="00D97FC0">
            <w:pPr>
              <w:spacing w:before="0" w:afterLines="40" w:after="96" w:line="22" w:lineRule="atLeast"/>
              <w:rPr>
                <w:sz w:val="18"/>
                <w:rPrChange w:id="12022" w:author="DCC" w:date="2020-09-22T17:19:00Z">
                  <w:rPr>
                    <w:color w:val="000000"/>
                    <w:sz w:val="14"/>
                  </w:rPr>
                </w:rPrChange>
              </w:rPr>
              <w:pPrChange w:id="12023" w:author="DCC" w:date="2020-09-22T17:19:00Z">
                <w:pPr>
                  <w:spacing w:before="0" w:after="0"/>
                  <w:jc w:val="center"/>
                </w:pPr>
              </w:pPrChange>
            </w:pPr>
            <w:r w:rsidRPr="0012301A">
              <w:rPr>
                <w:sz w:val="18"/>
                <w:rPrChange w:id="1202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BF420CE" w14:textId="77777777" w:rsidR="00D97FC0" w:rsidRPr="0012301A" w:rsidRDefault="00D97FC0">
            <w:pPr>
              <w:spacing w:before="0" w:afterLines="40" w:after="96" w:line="22" w:lineRule="atLeast"/>
              <w:rPr>
                <w:sz w:val="18"/>
                <w:rPrChange w:id="12025" w:author="DCC" w:date="2020-09-22T17:19:00Z">
                  <w:rPr>
                    <w:color w:val="000000"/>
                    <w:sz w:val="14"/>
                  </w:rPr>
                </w:rPrChange>
              </w:rPr>
              <w:pPrChange w:id="12026" w:author="DCC" w:date="2020-09-22T17:19:00Z">
                <w:pPr>
                  <w:spacing w:before="0" w:after="0"/>
                  <w:jc w:val="center"/>
                </w:pPr>
              </w:pPrChange>
            </w:pPr>
            <w:r w:rsidRPr="0012301A">
              <w:rPr>
                <w:sz w:val="18"/>
                <w:rPrChange w:id="1202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0F9B73A7" w14:textId="77777777" w:rsidR="00D97FC0" w:rsidRPr="0012301A" w:rsidRDefault="00D97FC0">
            <w:pPr>
              <w:spacing w:before="0" w:afterLines="40" w:after="96" w:line="22" w:lineRule="atLeast"/>
              <w:rPr>
                <w:sz w:val="18"/>
                <w:rPrChange w:id="12028" w:author="DCC" w:date="2020-09-22T17:19:00Z">
                  <w:rPr>
                    <w:color w:val="000000"/>
                    <w:sz w:val="14"/>
                  </w:rPr>
                </w:rPrChange>
              </w:rPr>
              <w:pPrChange w:id="12029" w:author="DCC" w:date="2020-09-22T17:19:00Z">
                <w:pPr>
                  <w:spacing w:before="0" w:after="0"/>
                  <w:jc w:val="center"/>
                </w:pPr>
              </w:pPrChange>
            </w:pPr>
            <w:r w:rsidRPr="0012301A">
              <w:rPr>
                <w:sz w:val="18"/>
                <w:rPrChange w:id="1203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59B08809" w14:textId="77777777" w:rsidR="00D97FC0" w:rsidRPr="0012301A" w:rsidRDefault="00D97FC0">
            <w:pPr>
              <w:spacing w:before="0" w:afterLines="40" w:after="96" w:line="22" w:lineRule="atLeast"/>
              <w:rPr>
                <w:sz w:val="18"/>
                <w:rPrChange w:id="12031" w:author="DCC" w:date="2020-09-22T17:19:00Z">
                  <w:rPr>
                    <w:color w:val="000000"/>
                    <w:sz w:val="14"/>
                  </w:rPr>
                </w:rPrChange>
              </w:rPr>
              <w:pPrChange w:id="12032" w:author="DCC" w:date="2020-09-22T17:19:00Z">
                <w:pPr>
                  <w:spacing w:before="0" w:after="0"/>
                  <w:jc w:val="center"/>
                </w:pPr>
              </w:pPrChange>
            </w:pPr>
            <w:r w:rsidRPr="0012301A">
              <w:rPr>
                <w:sz w:val="18"/>
                <w:rPrChange w:id="12033" w:author="DCC" w:date="2020-09-22T17:19:00Z">
                  <w:rPr>
                    <w:color w:val="000000"/>
                    <w:sz w:val="14"/>
                  </w:rPr>
                </w:rPrChange>
              </w:rPr>
              <w:t>GS</w:t>
            </w:r>
          </w:p>
        </w:tc>
      </w:tr>
      <w:tr w:rsidR="00D97FC0" w:rsidRPr="0012301A" w14:paraId="7B3E6C1B"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5AB51DE" w14:textId="77777777" w:rsidR="00D97FC0" w:rsidRPr="0012301A" w:rsidRDefault="00D97FC0">
            <w:pPr>
              <w:spacing w:before="0" w:afterLines="40" w:after="96" w:line="22" w:lineRule="atLeast"/>
              <w:rPr>
                <w:sz w:val="18"/>
                <w:rPrChange w:id="12034" w:author="DCC" w:date="2020-09-22T17:19:00Z">
                  <w:rPr>
                    <w:b/>
                    <w:color w:val="000000"/>
                    <w:sz w:val="16"/>
                  </w:rPr>
                </w:rPrChange>
              </w:rPr>
              <w:pPrChange w:id="12035" w:author="DCC" w:date="2020-09-22T17:19:00Z">
                <w:pPr>
                  <w:spacing w:before="0" w:after="0"/>
                  <w:jc w:val="center"/>
                </w:pPr>
              </w:pPrChange>
            </w:pPr>
            <w:r w:rsidRPr="0012301A">
              <w:rPr>
                <w:sz w:val="18"/>
                <w:rPrChange w:id="12036" w:author="DCC" w:date="2020-09-22T17:19:00Z">
                  <w:rPr>
                    <w:b/>
                    <w:color w:val="000000"/>
                    <w:sz w:val="16"/>
                  </w:rPr>
                </w:rPrChange>
              </w:rPr>
              <w:t>5.1</w:t>
            </w:r>
          </w:p>
        </w:tc>
        <w:tc>
          <w:tcPr>
            <w:tcW w:w="709" w:type="dxa"/>
            <w:tcBorders>
              <w:top w:val="nil"/>
              <w:left w:val="nil"/>
              <w:bottom w:val="single" w:sz="8" w:space="0" w:color="auto"/>
              <w:right w:val="single" w:sz="8" w:space="0" w:color="auto"/>
            </w:tcBorders>
            <w:shd w:val="clear" w:color="auto" w:fill="auto"/>
            <w:vAlign w:val="center"/>
            <w:hideMark/>
          </w:tcPr>
          <w:p w14:paraId="58707BFA" w14:textId="77777777" w:rsidR="00D97FC0" w:rsidRPr="0012301A" w:rsidRDefault="00D97FC0">
            <w:pPr>
              <w:spacing w:before="0" w:afterLines="40" w:after="96" w:line="22" w:lineRule="atLeast"/>
              <w:rPr>
                <w:sz w:val="18"/>
                <w:rPrChange w:id="12037" w:author="DCC" w:date="2020-09-22T17:19:00Z">
                  <w:rPr>
                    <w:color w:val="000000"/>
                    <w:sz w:val="16"/>
                  </w:rPr>
                </w:rPrChange>
              </w:rPr>
              <w:pPrChange w:id="12038" w:author="DCC" w:date="2020-09-22T17:19:00Z">
                <w:pPr>
                  <w:spacing w:before="0" w:after="0"/>
                  <w:jc w:val="center"/>
                </w:pPr>
              </w:pPrChange>
            </w:pPr>
            <w:r w:rsidRPr="0012301A">
              <w:rPr>
                <w:sz w:val="18"/>
                <w:rPrChange w:id="12039" w:author="DCC" w:date="2020-09-22T17:19:00Z">
                  <w:rPr>
                    <w:color w:val="000000"/>
                    <w:sz w:val="16"/>
                  </w:rPr>
                </w:rPrChange>
              </w:rPr>
              <w:t>5.1</w:t>
            </w:r>
          </w:p>
        </w:tc>
        <w:tc>
          <w:tcPr>
            <w:tcW w:w="2108" w:type="dxa"/>
            <w:tcBorders>
              <w:top w:val="nil"/>
              <w:left w:val="nil"/>
              <w:bottom w:val="single" w:sz="8" w:space="0" w:color="auto"/>
              <w:right w:val="single" w:sz="8" w:space="0" w:color="auto"/>
            </w:tcBorders>
            <w:shd w:val="clear" w:color="auto" w:fill="auto"/>
            <w:vAlign w:val="center"/>
            <w:hideMark/>
          </w:tcPr>
          <w:p w14:paraId="6E5106DA" w14:textId="77777777" w:rsidR="00D97FC0" w:rsidRPr="0012301A" w:rsidRDefault="00D97FC0">
            <w:pPr>
              <w:spacing w:before="0" w:afterLines="40" w:after="96" w:line="22" w:lineRule="atLeast"/>
              <w:rPr>
                <w:sz w:val="18"/>
                <w:rPrChange w:id="12040" w:author="DCC" w:date="2020-09-22T17:19:00Z">
                  <w:rPr>
                    <w:color w:val="000000"/>
                    <w:sz w:val="16"/>
                  </w:rPr>
                </w:rPrChange>
              </w:rPr>
              <w:pPrChange w:id="12041" w:author="DCC" w:date="2020-09-22T17:19:00Z">
                <w:pPr>
                  <w:spacing w:before="0" w:after="0"/>
                  <w:jc w:val="center"/>
                </w:pPr>
              </w:pPrChange>
            </w:pPr>
            <w:r w:rsidRPr="0012301A">
              <w:rPr>
                <w:sz w:val="18"/>
                <w:rPrChange w:id="12042" w:author="DCC" w:date="2020-09-22T17:19:00Z">
                  <w:rPr>
                    <w:color w:val="000000"/>
                    <w:sz w:val="16"/>
                  </w:rPr>
                </w:rPrChange>
              </w:rPr>
              <w:t>Create Schedule</w:t>
            </w:r>
          </w:p>
        </w:tc>
        <w:tc>
          <w:tcPr>
            <w:tcW w:w="565" w:type="dxa"/>
            <w:tcBorders>
              <w:top w:val="nil"/>
              <w:left w:val="nil"/>
              <w:bottom w:val="single" w:sz="8" w:space="0" w:color="auto"/>
              <w:right w:val="single" w:sz="8" w:space="0" w:color="auto"/>
            </w:tcBorders>
            <w:shd w:val="clear" w:color="auto" w:fill="auto"/>
            <w:vAlign w:val="center"/>
            <w:hideMark/>
          </w:tcPr>
          <w:p w14:paraId="3580BBA7" w14:textId="77777777" w:rsidR="00D97FC0" w:rsidRPr="0012301A" w:rsidRDefault="00D97FC0">
            <w:pPr>
              <w:spacing w:before="0" w:afterLines="40" w:after="96" w:line="22" w:lineRule="atLeast"/>
              <w:rPr>
                <w:sz w:val="18"/>
                <w:rPrChange w:id="12043" w:author="DCC" w:date="2020-09-22T17:19:00Z">
                  <w:rPr>
                    <w:color w:val="000000"/>
                    <w:sz w:val="16"/>
                  </w:rPr>
                </w:rPrChange>
              </w:rPr>
              <w:pPrChange w:id="12044" w:author="DCC" w:date="2020-09-22T17:19:00Z">
                <w:pPr>
                  <w:spacing w:before="0" w:after="0"/>
                  <w:jc w:val="center"/>
                </w:pPr>
              </w:pPrChange>
            </w:pPr>
            <w:r w:rsidRPr="0012301A">
              <w:rPr>
                <w:sz w:val="18"/>
                <w:rPrChange w:id="1204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26ABC338" w14:textId="77777777" w:rsidR="00D97FC0" w:rsidRPr="0012301A" w:rsidRDefault="00D97FC0">
            <w:pPr>
              <w:spacing w:before="0" w:afterLines="40" w:after="96" w:line="22" w:lineRule="atLeast"/>
              <w:rPr>
                <w:sz w:val="18"/>
                <w:rPrChange w:id="12046" w:author="DCC" w:date="2020-09-22T17:19:00Z">
                  <w:rPr>
                    <w:color w:val="000000"/>
                    <w:sz w:val="14"/>
                  </w:rPr>
                </w:rPrChange>
              </w:rPr>
              <w:pPrChange w:id="12047" w:author="DCC" w:date="2020-09-22T17:19:00Z">
                <w:pPr>
                  <w:spacing w:before="0" w:after="0"/>
                  <w:jc w:val="center"/>
                </w:pPr>
              </w:pPrChange>
            </w:pPr>
            <w:r w:rsidRPr="0012301A">
              <w:rPr>
                <w:sz w:val="18"/>
                <w:rPrChange w:id="1204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266D151C" w14:textId="77777777" w:rsidR="00D97FC0" w:rsidRPr="0012301A" w:rsidRDefault="00D97FC0">
            <w:pPr>
              <w:spacing w:before="0" w:afterLines="40" w:after="96" w:line="22" w:lineRule="atLeast"/>
              <w:rPr>
                <w:sz w:val="18"/>
                <w:rPrChange w:id="12049" w:author="DCC" w:date="2020-09-22T17:19:00Z">
                  <w:rPr>
                    <w:color w:val="000000"/>
                    <w:sz w:val="14"/>
                  </w:rPr>
                </w:rPrChange>
              </w:rPr>
              <w:pPrChange w:id="12050" w:author="DCC" w:date="2020-09-22T17:19:00Z">
                <w:pPr>
                  <w:spacing w:before="0" w:after="0"/>
                  <w:jc w:val="center"/>
                </w:pPr>
              </w:pPrChange>
            </w:pPr>
            <w:r w:rsidRPr="0012301A">
              <w:rPr>
                <w:sz w:val="18"/>
                <w:rPrChange w:id="1205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1CF9DE0" w14:textId="77777777" w:rsidR="00D97FC0" w:rsidRPr="0012301A" w:rsidRDefault="00D97FC0">
            <w:pPr>
              <w:spacing w:before="0" w:afterLines="40" w:after="96" w:line="22" w:lineRule="atLeast"/>
              <w:rPr>
                <w:sz w:val="18"/>
                <w:rPrChange w:id="12052" w:author="DCC" w:date="2020-09-22T17:19:00Z">
                  <w:rPr>
                    <w:color w:val="000000"/>
                    <w:sz w:val="14"/>
                  </w:rPr>
                </w:rPrChange>
              </w:rPr>
              <w:pPrChange w:id="12053" w:author="DCC" w:date="2020-09-22T17:19:00Z">
                <w:pPr>
                  <w:spacing w:before="0" w:after="0"/>
                  <w:jc w:val="center"/>
                </w:pPr>
              </w:pPrChange>
            </w:pPr>
            <w:r w:rsidRPr="0012301A">
              <w:rPr>
                <w:sz w:val="18"/>
                <w:rPrChange w:id="1205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4E877E2" w14:textId="77777777" w:rsidR="00D97FC0" w:rsidRPr="0012301A" w:rsidRDefault="00D97FC0">
            <w:pPr>
              <w:spacing w:before="0" w:afterLines="40" w:after="96" w:line="22" w:lineRule="atLeast"/>
              <w:rPr>
                <w:sz w:val="18"/>
                <w:rPrChange w:id="12055" w:author="DCC" w:date="2020-09-22T17:19:00Z">
                  <w:rPr>
                    <w:color w:val="000000"/>
                    <w:sz w:val="14"/>
                  </w:rPr>
                </w:rPrChange>
              </w:rPr>
              <w:pPrChange w:id="12056" w:author="DCC" w:date="2020-09-22T17:19:00Z">
                <w:pPr>
                  <w:spacing w:before="0" w:after="0"/>
                  <w:jc w:val="center"/>
                </w:pPr>
              </w:pPrChange>
            </w:pPr>
            <w:r w:rsidRPr="0012301A">
              <w:rPr>
                <w:sz w:val="18"/>
                <w:rPrChange w:id="1205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54C0D50" w14:textId="77777777" w:rsidR="00D97FC0" w:rsidRPr="0012301A" w:rsidRDefault="00D97FC0">
            <w:pPr>
              <w:spacing w:before="0" w:afterLines="40" w:after="96" w:line="22" w:lineRule="atLeast"/>
              <w:rPr>
                <w:sz w:val="18"/>
                <w:rPrChange w:id="12058" w:author="DCC" w:date="2020-09-22T17:19:00Z">
                  <w:rPr>
                    <w:color w:val="000000"/>
                    <w:sz w:val="14"/>
                  </w:rPr>
                </w:rPrChange>
              </w:rPr>
              <w:pPrChange w:id="12059" w:author="DCC" w:date="2020-09-22T17:19:00Z">
                <w:pPr>
                  <w:spacing w:before="0" w:after="0"/>
                  <w:jc w:val="center"/>
                </w:pPr>
              </w:pPrChange>
            </w:pPr>
            <w:r w:rsidRPr="0012301A">
              <w:rPr>
                <w:sz w:val="18"/>
                <w:rPrChange w:id="1206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01A7ABB4" w14:textId="77777777" w:rsidR="00D97FC0" w:rsidRPr="0012301A" w:rsidRDefault="00D97FC0">
            <w:pPr>
              <w:spacing w:before="0" w:afterLines="40" w:after="96" w:line="22" w:lineRule="atLeast"/>
              <w:rPr>
                <w:sz w:val="18"/>
                <w:rPrChange w:id="12061" w:author="DCC" w:date="2020-09-22T17:19:00Z">
                  <w:rPr>
                    <w:color w:val="000000"/>
                    <w:sz w:val="14"/>
                  </w:rPr>
                </w:rPrChange>
              </w:rPr>
              <w:pPrChange w:id="12062" w:author="DCC" w:date="2020-09-22T17:19:00Z">
                <w:pPr>
                  <w:spacing w:before="0" w:after="0"/>
                  <w:jc w:val="center"/>
                </w:pPr>
              </w:pPrChange>
            </w:pPr>
            <w:r w:rsidRPr="0012301A">
              <w:rPr>
                <w:sz w:val="18"/>
                <w:rPrChange w:id="1206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872D2C3" w14:textId="77777777" w:rsidR="00D97FC0" w:rsidRPr="0012301A" w:rsidRDefault="00D97FC0">
            <w:pPr>
              <w:spacing w:before="0" w:afterLines="40" w:after="96" w:line="22" w:lineRule="atLeast"/>
              <w:rPr>
                <w:sz w:val="18"/>
                <w:rPrChange w:id="12064" w:author="DCC" w:date="2020-09-22T17:19:00Z">
                  <w:rPr>
                    <w:color w:val="000000"/>
                    <w:sz w:val="14"/>
                  </w:rPr>
                </w:rPrChange>
              </w:rPr>
              <w:pPrChange w:id="12065" w:author="DCC" w:date="2020-09-22T17:19:00Z">
                <w:pPr>
                  <w:spacing w:before="0" w:after="0"/>
                  <w:jc w:val="center"/>
                </w:pPr>
              </w:pPrChange>
            </w:pPr>
            <w:r w:rsidRPr="0012301A">
              <w:rPr>
                <w:sz w:val="18"/>
                <w:rPrChange w:id="1206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080C496D" w14:textId="77777777" w:rsidR="00D97FC0" w:rsidRPr="0012301A" w:rsidRDefault="00D97FC0">
            <w:pPr>
              <w:spacing w:before="0" w:afterLines="40" w:after="96" w:line="22" w:lineRule="atLeast"/>
              <w:rPr>
                <w:sz w:val="18"/>
                <w:rPrChange w:id="12067" w:author="DCC" w:date="2020-09-22T17:19:00Z">
                  <w:rPr>
                    <w:color w:val="000000"/>
                    <w:sz w:val="14"/>
                  </w:rPr>
                </w:rPrChange>
              </w:rPr>
              <w:pPrChange w:id="12068" w:author="DCC" w:date="2020-09-22T17:19:00Z">
                <w:pPr>
                  <w:spacing w:before="0" w:after="0"/>
                  <w:jc w:val="center"/>
                </w:pPr>
              </w:pPrChange>
            </w:pPr>
            <w:r w:rsidRPr="0012301A">
              <w:rPr>
                <w:sz w:val="18"/>
                <w:rPrChange w:id="1206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A699D9F" w14:textId="77777777" w:rsidR="00D97FC0" w:rsidRPr="0012301A" w:rsidRDefault="00D97FC0">
            <w:pPr>
              <w:spacing w:before="0" w:afterLines="40" w:after="96" w:line="22" w:lineRule="atLeast"/>
              <w:rPr>
                <w:sz w:val="18"/>
                <w:rPrChange w:id="12070" w:author="DCC" w:date="2020-09-22T17:19:00Z">
                  <w:rPr>
                    <w:color w:val="000000"/>
                    <w:sz w:val="14"/>
                  </w:rPr>
                </w:rPrChange>
              </w:rPr>
              <w:pPrChange w:id="12071" w:author="DCC" w:date="2020-09-22T17:19:00Z">
                <w:pPr>
                  <w:spacing w:before="0" w:after="0"/>
                  <w:jc w:val="center"/>
                </w:pPr>
              </w:pPrChange>
            </w:pPr>
            <w:r w:rsidRPr="0012301A">
              <w:rPr>
                <w:sz w:val="18"/>
                <w:rPrChange w:id="1207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20D0B5BE" w14:textId="77777777" w:rsidR="00D97FC0" w:rsidRPr="0012301A" w:rsidRDefault="00D97FC0">
            <w:pPr>
              <w:spacing w:before="0" w:afterLines="40" w:after="96" w:line="22" w:lineRule="atLeast"/>
              <w:rPr>
                <w:sz w:val="18"/>
                <w:rPrChange w:id="12073" w:author="DCC" w:date="2020-09-22T17:19:00Z">
                  <w:rPr>
                    <w:color w:val="000000"/>
                    <w:sz w:val="14"/>
                  </w:rPr>
                </w:rPrChange>
              </w:rPr>
              <w:pPrChange w:id="12074" w:author="DCC" w:date="2020-09-22T17:19:00Z">
                <w:pPr>
                  <w:spacing w:before="0" w:after="0"/>
                  <w:jc w:val="center"/>
                </w:pPr>
              </w:pPrChange>
            </w:pPr>
            <w:r w:rsidRPr="0012301A">
              <w:rPr>
                <w:sz w:val="18"/>
                <w:rPrChange w:id="12075" w:author="DCC" w:date="2020-09-22T17:19:00Z">
                  <w:rPr>
                    <w:color w:val="000000"/>
                    <w:sz w:val="14"/>
                  </w:rPr>
                </w:rPrChange>
              </w:rPr>
              <w:t>Mandatory</w:t>
            </w:r>
          </w:p>
        </w:tc>
        <w:tc>
          <w:tcPr>
            <w:tcW w:w="679" w:type="dxa"/>
            <w:tcBorders>
              <w:top w:val="nil"/>
              <w:left w:val="nil"/>
              <w:bottom w:val="single" w:sz="8" w:space="0" w:color="auto"/>
              <w:right w:val="single" w:sz="8" w:space="0" w:color="auto"/>
            </w:tcBorders>
            <w:shd w:val="clear" w:color="auto" w:fill="auto"/>
            <w:vAlign w:val="center"/>
            <w:hideMark/>
          </w:tcPr>
          <w:p w14:paraId="01D8F512" w14:textId="77777777" w:rsidR="00D97FC0" w:rsidRPr="0012301A" w:rsidRDefault="00D97FC0">
            <w:pPr>
              <w:spacing w:before="0" w:afterLines="40" w:after="96" w:line="22" w:lineRule="atLeast"/>
              <w:rPr>
                <w:sz w:val="18"/>
                <w:rPrChange w:id="12076" w:author="DCC" w:date="2020-09-22T17:19:00Z">
                  <w:rPr>
                    <w:color w:val="000000"/>
                    <w:sz w:val="14"/>
                  </w:rPr>
                </w:rPrChange>
              </w:rPr>
              <w:pPrChange w:id="12077" w:author="DCC" w:date="2020-09-22T17:19:00Z">
                <w:pPr>
                  <w:spacing w:before="0" w:after="0"/>
                  <w:jc w:val="center"/>
                </w:pPr>
              </w:pPrChange>
            </w:pPr>
            <w:r w:rsidRPr="0012301A">
              <w:rPr>
                <w:sz w:val="18"/>
                <w:rPrChange w:id="12078" w:author="DCC" w:date="2020-09-22T17:19:00Z">
                  <w:rPr>
                    <w:color w:val="000000"/>
                    <w:sz w:val="14"/>
                  </w:rPr>
                </w:rPrChange>
              </w:rPr>
              <w:t>GS</w:t>
            </w:r>
          </w:p>
        </w:tc>
      </w:tr>
      <w:tr w:rsidR="00D97FC0" w:rsidRPr="0012301A" w14:paraId="081A15DB"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24C64D56" w14:textId="77777777" w:rsidR="00D97FC0" w:rsidRPr="0012301A" w:rsidRDefault="00D97FC0">
            <w:pPr>
              <w:spacing w:before="0" w:afterLines="40" w:after="96" w:line="22" w:lineRule="atLeast"/>
              <w:rPr>
                <w:sz w:val="18"/>
                <w:rPrChange w:id="12079" w:author="DCC" w:date="2020-09-22T17:19:00Z">
                  <w:rPr>
                    <w:b/>
                    <w:color w:val="000000"/>
                    <w:sz w:val="16"/>
                  </w:rPr>
                </w:rPrChange>
              </w:rPr>
              <w:pPrChange w:id="12080" w:author="DCC" w:date="2020-09-22T17:19:00Z">
                <w:pPr>
                  <w:spacing w:before="0" w:after="0"/>
                  <w:jc w:val="center"/>
                </w:pPr>
              </w:pPrChange>
            </w:pPr>
            <w:r w:rsidRPr="0012301A">
              <w:rPr>
                <w:sz w:val="18"/>
                <w:rPrChange w:id="12081" w:author="DCC" w:date="2020-09-22T17:19:00Z">
                  <w:rPr>
                    <w:b/>
                    <w:color w:val="000000"/>
                    <w:sz w:val="16"/>
                  </w:rPr>
                </w:rPrChange>
              </w:rPr>
              <w:t>5.2</w:t>
            </w:r>
          </w:p>
        </w:tc>
        <w:tc>
          <w:tcPr>
            <w:tcW w:w="709" w:type="dxa"/>
            <w:tcBorders>
              <w:top w:val="nil"/>
              <w:left w:val="nil"/>
              <w:bottom w:val="single" w:sz="8" w:space="0" w:color="auto"/>
              <w:right w:val="single" w:sz="8" w:space="0" w:color="auto"/>
            </w:tcBorders>
            <w:shd w:val="clear" w:color="auto" w:fill="auto"/>
            <w:vAlign w:val="center"/>
            <w:hideMark/>
          </w:tcPr>
          <w:p w14:paraId="66919AA8" w14:textId="77777777" w:rsidR="00D97FC0" w:rsidRPr="0012301A" w:rsidRDefault="00D97FC0">
            <w:pPr>
              <w:spacing w:before="0" w:afterLines="40" w:after="96" w:line="22" w:lineRule="atLeast"/>
              <w:rPr>
                <w:sz w:val="18"/>
                <w:rPrChange w:id="12082" w:author="DCC" w:date="2020-09-22T17:19:00Z">
                  <w:rPr>
                    <w:color w:val="000000"/>
                    <w:sz w:val="16"/>
                  </w:rPr>
                </w:rPrChange>
              </w:rPr>
              <w:pPrChange w:id="12083" w:author="DCC" w:date="2020-09-22T17:19:00Z">
                <w:pPr>
                  <w:spacing w:before="0" w:after="0"/>
                  <w:jc w:val="center"/>
                </w:pPr>
              </w:pPrChange>
            </w:pPr>
            <w:r w:rsidRPr="0012301A">
              <w:rPr>
                <w:sz w:val="18"/>
                <w:rPrChange w:id="12084" w:author="DCC" w:date="2020-09-22T17:19:00Z">
                  <w:rPr>
                    <w:color w:val="000000"/>
                    <w:sz w:val="16"/>
                  </w:rPr>
                </w:rPrChange>
              </w:rPr>
              <w:t>5.2</w:t>
            </w:r>
          </w:p>
        </w:tc>
        <w:tc>
          <w:tcPr>
            <w:tcW w:w="2108" w:type="dxa"/>
            <w:tcBorders>
              <w:top w:val="nil"/>
              <w:left w:val="nil"/>
              <w:bottom w:val="single" w:sz="8" w:space="0" w:color="auto"/>
              <w:right w:val="single" w:sz="8" w:space="0" w:color="auto"/>
            </w:tcBorders>
            <w:shd w:val="clear" w:color="auto" w:fill="auto"/>
            <w:vAlign w:val="center"/>
            <w:hideMark/>
          </w:tcPr>
          <w:p w14:paraId="7AE704A1" w14:textId="77777777" w:rsidR="00D97FC0" w:rsidRPr="0012301A" w:rsidRDefault="00D97FC0">
            <w:pPr>
              <w:spacing w:before="0" w:afterLines="40" w:after="96" w:line="22" w:lineRule="atLeast"/>
              <w:rPr>
                <w:sz w:val="18"/>
                <w:rPrChange w:id="12085" w:author="DCC" w:date="2020-09-22T17:19:00Z">
                  <w:rPr>
                    <w:color w:val="000000"/>
                    <w:sz w:val="16"/>
                  </w:rPr>
                </w:rPrChange>
              </w:rPr>
              <w:pPrChange w:id="12086" w:author="DCC" w:date="2020-09-22T17:19:00Z">
                <w:pPr>
                  <w:spacing w:before="0" w:after="0"/>
                  <w:jc w:val="center"/>
                </w:pPr>
              </w:pPrChange>
            </w:pPr>
            <w:r w:rsidRPr="0012301A">
              <w:rPr>
                <w:sz w:val="18"/>
                <w:rPrChange w:id="12087" w:author="DCC" w:date="2020-09-22T17:19:00Z">
                  <w:rPr>
                    <w:color w:val="000000"/>
                    <w:sz w:val="16"/>
                  </w:rPr>
                </w:rPrChange>
              </w:rPr>
              <w:t>Read Schedule</w:t>
            </w:r>
          </w:p>
        </w:tc>
        <w:tc>
          <w:tcPr>
            <w:tcW w:w="565" w:type="dxa"/>
            <w:tcBorders>
              <w:top w:val="nil"/>
              <w:left w:val="nil"/>
              <w:bottom w:val="single" w:sz="8" w:space="0" w:color="auto"/>
              <w:right w:val="single" w:sz="8" w:space="0" w:color="auto"/>
            </w:tcBorders>
            <w:shd w:val="clear" w:color="auto" w:fill="auto"/>
            <w:vAlign w:val="center"/>
            <w:hideMark/>
          </w:tcPr>
          <w:p w14:paraId="0BA9A062" w14:textId="77777777" w:rsidR="00D97FC0" w:rsidRPr="0012301A" w:rsidRDefault="00D97FC0">
            <w:pPr>
              <w:spacing w:before="0" w:afterLines="40" w:after="96" w:line="22" w:lineRule="atLeast"/>
              <w:rPr>
                <w:sz w:val="18"/>
                <w:rPrChange w:id="12088" w:author="DCC" w:date="2020-09-22T17:19:00Z">
                  <w:rPr>
                    <w:color w:val="000000"/>
                    <w:sz w:val="16"/>
                  </w:rPr>
                </w:rPrChange>
              </w:rPr>
              <w:pPrChange w:id="12089" w:author="DCC" w:date="2020-09-22T17:19:00Z">
                <w:pPr>
                  <w:spacing w:before="0" w:after="0"/>
                  <w:jc w:val="center"/>
                </w:pPr>
              </w:pPrChange>
            </w:pPr>
            <w:r w:rsidRPr="0012301A">
              <w:rPr>
                <w:sz w:val="18"/>
                <w:rPrChange w:id="1209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057A87E0" w14:textId="77777777" w:rsidR="00D97FC0" w:rsidRPr="0012301A" w:rsidRDefault="00D97FC0">
            <w:pPr>
              <w:spacing w:before="0" w:afterLines="40" w:after="96" w:line="22" w:lineRule="atLeast"/>
              <w:rPr>
                <w:sz w:val="18"/>
                <w:rPrChange w:id="12091" w:author="DCC" w:date="2020-09-22T17:19:00Z">
                  <w:rPr>
                    <w:color w:val="000000"/>
                    <w:sz w:val="14"/>
                  </w:rPr>
                </w:rPrChange>
              </w:rPr>
              <w:pPrChange w:id="12092" w:author="DCC" w:date="2020-09-22T17:19:00Z">
                <w:pPr>
                  <w:spacing w:before="0" w:after="0"/>
                  <w:jc w:val="center"/>
                </w:pPr>
              </w:pPrChange>
            </w:pPr>
            <w:r w:rsidRPr="0012301A">
              <w:rPr>
                <w:sz w:val="18"/>
                <w:rPrChange w:id="1209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8BB5FA9" w14:textId="77777777" w:rsidR="00D97FC0" w:rsidRPr="0012301A" w:rsidRDefault="00D97FC0">
            <w:pPr>
              <w:spacing w:before="0" w:afterLines="40" w:after="96" w:line="22" w:lineRule="atLeast"/>
              <w:rPr>
                <w:sz w:val="18"/>
                <w:rPrChange w:id="12094" w:author="DCC" w:date="2020-09-22T17:19:00Z">
                  <w:rPr>
                    <w:color w:val="000000"/>
                    <w:sz w:val="14"/>
                  </w:rPr>
                </w:rPrChange>
              </w:rPr>
              <w:pPrChange w:id="12095" w:author="DCC" w:date="2020-09-22T17:19:00Z">
                <w:pPr>
                  <w:spacing w:before="0" w:after="0"/>
                  <w:jc w:val="center"/>
                </w:pPr>
              </w:pPrChange>
            </w:pPr>
            <w:r w:rsidRPr="0012301A">
              <w:rPr>
                <w:sz w:val="18"/>
                <w:rPrChange w:id="1209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751B494" w14:textId="77777777" w:rsidR="00D97FC0" w:rsidRPr="0012301A" w:rsidRDefault="00D97FC0">
            <w:pPr>
              <w:spacing w:before="0" w:afterLines="40" w:after="96" w:line="22" w:lineRule="atLeast"/>
              <w:rPr>
                <w:sz w:val="18"/>
                <w:rPrChange w:id="12097" w:author="DCC" w:date="2020-09-22T17:19:00Z">
                  <w:rPr>
                    <w:color w:val="000000"/>
                    <w:sz w:val="14"/>
                  </w:rPr>
                </w:rPrChange>
              </w:rPr>
              <w:pPrChange w:id="12098" w:author="DCC" w:date="2020-09-22T17:19:00Z">
                <w:pPr>
                  <w:spacing w:before="0" w:after="0"/>
                  <w:jc w:val="center"/>
                </w:pPr>
              </w:pPrChange>
            </w:pPr>
            <w:r w:rsidRPr="0012301A">
              <w:rPr>
                <w:sz w:val="18"/>
                <w:rPrChange w:id="1209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748977F7" w14:textId="77777777" w:rsidR="00D97FC0" w:rsidRPr="0012301A" w:rsidRDefault="00D97FC0">
            <w:pPr>
              <w:spacing w:before="0" w:afterLines="40" w:after="96" w:line="22" w:lineRule="atLeast"/>
              <w:rPr>
                <w:sz w:val="18"/>
                <w:rPrChange w:id="12100" w:author="DCC" w:date="2020-09-22T17:19:00Z">
                  <w:rPr>
                    <w:color w:val="000000"/>
                    <w:sz w:val="14"/>
                  </w:rPr>
                </w:rPrChange>
              </w:rPr>
              <w:pPrChange w:id="12101" w:author="DCC" w:date="2020-09-22T17:19:00Z">
                <w:pPr>
                  <w:spacing w:before="0" w:after="0"/>
                  <w:jc w:val="center"/>
                </w:pPr>
              </w:pPrChange>
            </w:pPr>
            <w:r w:rsidRPr="0012301A">
              <w:rPr>
                <w:sz w:val="18"/>
                <w:rPrChange w:id="1210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58CC35A4" w14:textId="77777777" w:rsidR="00D97FC0" w:rsidRPr="0012301A" w:rsidRDefault="00D97FC0">
            <w:pPr>
              <w:spacing w:before="0" w:afterLines="40" w:after="96" w:line="22" w:lineRule="atLeast"/>
              <w:rPr>
                <w:sz w:val="18"/>
                <w:rPrChange w:id="12103" w:author="DCC" w:date="2020-09-22T17:19:00Z">
                  <w:rPr>
                    <w:color w:val="000000"/>
                    <w:sz w:val="14"/>
                  </w:rPr>
                </w:rPrChange>
              </w:rPr>
              <w:pPrChange w:id="12104" w:author="DCC" w:date="2020-09-22T17:19:00Z">
                <w:pPr>
                  <w:spacing w:before="0" w:after="0"/>
                  <w:jc w:val="center"/>
                </w:pPr>
              </w:pPrChange>
            </w:pPr>
            <w:r w:rsidRPr="0012301A">
              <w:rPr>
                <w:sz w:val="18"/>
                <w:rPrChange w:id="1210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D32B89C" w14:textId="77777777" w:rsidR="00D97FC0" w:rsidRPr="0012301A" w:rsidRDefault="00D97FC0">
            <w:pPr>
              <w:spacing w:before="0" w:afterLines="40" w:after="96" w:line="22" w:lineRule="atLeast"/>
              <w:rPr>
                <w:sz w:val="18"/>
                <w:rPrChange w:id="12106" w:author="DCC" w:date="2020-09-22T17:19:00Z">
                  <w:rPr>
                    <w:color w:val="000000"/>
                    <w:sz w:val="14"/>
                  </w:rPr>
                </w:rPrChange>
              </w:rPr>
              <w:pPrChange w:id="12107" w:author="DCC" w:date="2020-09-22T17:19:00Z">
                <w:pPr>
                  <w:spacing w:before="0" w:after="0"/>
                  <w:jc w:val="center"/>
                </w:pPr>
              </w:pPrChange>
            </w:pPr>
            <w:r w:rsidRPr="0012301A">
              <w:rPr>
                <w:sz w:val="18"/>
                <w:rPrChange w:id="1210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DE0FEF5" w14:textId="77777777" w:rsidR="00D97FC0" w:rsidRPr="0012301A" w:rsidRDefault="00D97FC0">
            <w:pPr>
              <w:spacing w:before="0" w:afterLines="40" w:after="96" w:line="22" w:lineRule="atLeast"/>
              <w:rPr>
                <w:sz w:val="18"/>
                <w:rPrChange w:id="12109" w:author="DCC" w:date="2020-09-22T17:19:00Z">
                  <w:rPr>
                    <w:color w:val="000000"/>
                    <w:sz w:val="14"/>
                  </w:rPr>
                </w:rPrChange>
              </w:rPr>
              <w:pPrChange w:id="12110" w:author="DCC" w:date="2020-09-22T17:19:00Z">
                <w:pPr>
                  <w:spacing w:before="0" w:after="0"/>
                  <w:jc w:val="center"/>
                </w:pPr>
              </w:pPrChange>
            </w:pPr>
            <w:r w:rsidRPr="0012301A">
              <w:rPr>
                <w:sz w:val="18"/>
                <w:rPrChange w:id="1211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0BA1BF05" w14:textId="77777777" w:rsidR="00D97FC0" w:rsidRPr="0012301A" w:rsidRDefault="00D97FC0">
            <w:pPr>
              <w:spacing w:before="0" w:afterLines="40" w:after="96" w:line="22" w:lineRule="atLeast"/>
              <w:rPr>
                <w:sz w:val="18"/>
                <w:rPrChange w:id="12112" w:author="DCC" w:date="2020-09-22T17:19:00Z">
                  <w:rPr>
                    <w:color w:val="000000"/>
                    <w:sz w:val="14"/>
                  </w:rPr>
                </w:rPrChange>
              </w:rPr>
              <w:pPrChange w:id="12113" w:author="DCC" w:date="2020-09-22T17:19:00Z">
                <w:pPr>
                  <w:spacing w:before="0" w:after="0"/>
                  <w:jc w:val="center"/>
                </w:pPr>
              </w:pPrChange>
            </w:pPr>
            <w:r w:rsidRPr="0012301A">
              <w:rPr>
                <w:sz w:val="18"/>
                <w:rPrChange w:id="1211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729D744" w14:textId="77777777" w:rsidR="00D97FC0" w:rsidRPr="0012301A" w:rsidRDefault="00D97FC0">
            <w:pPr>
              <w:spacing w:before="0" w:afterLines="40" w:after="96" w:line="22" w:lineRule="atLeast"/>
              <w:rPr>
                <w:sz w:val="18"/>
                <w:rPrChange w:id="12115" w:author="DCC" w:date="2020-09-22T17:19:00Z">
                  <w:rPr>
                    <w:color w:val="000000"/>
                    <w:sz w:val="14"/>
                  </w:rPr>
                </w:rPrChange>
              </w:rPr>
              <w:pPrChange w:id="12116" w:author="DCC" w:date="2020-09-22T17:19:00Z">
                <w:pPr>
                  <w:spacing w:before="0" w:after="0"/>
                  <w:jc w:val="center"/>
                </w:pPr>
              </w:pPrChange>
            </w:pPr>
            <w:r w:rsidRPr="0012301A">
              <w:rPr>
                <w:sz w:val="18"/>
                <w:rPrChange w:id="1211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7B342B3C" w14:textId="77777777" w:rsidR="00D97FC0" w:rsidRPr="0012301A" w:rsidRDefault="00D97FC0">
            <w:pPr>
              <w:spacing w:before="0" w:afterLines="40" w:after="96" w:line="22" w:lineRule="atLeast"/>
              <w:rPr>
                <w:sz w:val="18"/>
                <w:rPrChange w:id="12118" w:author="DCC" w:date="2020-09-22T17:19:00Z">
                  <w:rPr>
                    <w:color w:val="000000"/>
                    <w:sz w:val="14"/>
                  </w:rPr>
                </w:rPrChange>
              </w:rPr>
              <w:pPrChange w:id="12119" w:author="DCC" w:date="2020-09-22T17:19:00Z">
                <w:pPr>
                  <w:spacing w:before="0" w:after="0"/>
                  <w:jc w:val="center"/>
                </w:pPr>
              </w:pPrChange>
            </w:pPr>
            <w:r w:rsidRPr="0012301A">
              <w:rPr>
                <w:sz w:val="18"/>
                <w:rPrChange w:id="12120" w:author="DCC" w:date="2020-09-22T17:19:00Z">
                  <w:rPr>
                    <w:color w:val="000000"/>
                    <w:sz w:val="14"/>
                  </w:rPr>
                </w:rPrChange>
              </w:rPr>
              <w:t>Mandatory</w:t>
            </w:r>
          </w:p>
        </w:tc>
        <w:tc>
          <w:tcPr>
            <w:tcW w:w="679" w:type="dxa"/>
            <w:tcBorders>
              <w:top w:val="nil"/>
              <w:left w:val="nil"/>
              <w:bottom w:val="single" w:sz="8" w:space="0" w:color="auto"/>
              <w:right w:val="single" w:sz="8" w:space="0" w:color="auto"/>
            </w:tcBorders>
            <w:shd w:val="clear" w:color="auto" w:fill="auto"/>
            <w:vAlign w:val="center"/>
            <w:hideMark/>
          </w:tcPr>
          <w:p w14:paraId="1B6B8D57" w14:textId="77777777" w:rsidR="00D97FC0" w:rsidRPr="0012301A" w:rsidRDefault="00D97FC0">
            <w:pPr>
              <w:spacing w:before="0" w:afterLines="40" w:after="96" w:line="22" w:lineRule="atLeast"/>
              <w:rPr>
                <w:sz w:val="18"/>
                <w:rPrChange w:id="12121" w:author="DCC" w:date="2020-09-22T17:19:00Z">
                  <w:rPr>
                    <w:color w:val="000000"/>
                    <w:sz w:val="14"/>
                  </w:rPr>
                </w:rPrChange>
              </w:rPr>
              <w:pPrChange w:id="12122" w:author="DCC" w:date="2020-09-22T17:19:00Z">
                <w:pPr>
                  <w:spacing w:before="0" w:after="0"/>
                  <w:jc w:val="center"/>
                </w:pPr>
              </w:pPrChange>
            </w:pPr>
            <w:r w:rsidRPr="0012301A">
              <w:rPr>
                <w:sz w:val="18"/>
                <w:rPrChange w:id="12123" w:author="DCC" w:date="2020-09-22T17:19:00Z">
                  <w:rPr>
                    <w:color w:val="000000"/>
                    <w:sz w:val="14"/>
                  </w:rPr>
                </w:rPrChange>
              </w:rPr>
              <w:t>GS</w:t>
            </w:r>
          </w:p>
        </w:tc>
      </w:tr>
      <w:tr w:rsidR="00D97FC0" w:rsidRPr="0012301A" w14:paraId="4F86B3BA"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6BC51E77" w14:textId="77777777" w:rsidR="00D97FC0" w:rsidRPr="0012301A" w:rsidRDefault="00D97FC0">
            <w:pPr>
              <w:spacing w:before="0" w:afterLines="40" w:after="96" w:line="22" w:lineRule="atLeast"/>
              <w:rPr>
                <w:sz w:val="18"/>
                <w:rPrChange w:id="12124" w:author="DCC" w:date="2020-09-22T17:19:00Z">
                  <w:rPr>
                    <w:b/>
                    <w:color w:val="000000"/>
                    <w:sz w:val="16"/>
                  </w:rPr>
                </w:rPrChange>
              </w:rPr>
              <w:pPrChange w:id="12125" w:author="DCC" w:date="2020-09-22T17:19:00Z">
                <w:pPr>
                  <w:spacing w:before="0" w:after="0"/>
                  <w:jc w:val="center"/>
                </w:pPr>
              </w:pPrChange>
            </w:pPr>
            <w:r w:rsidRPr="0012301A">
              <w:rPr>
                <w:sz w:val="18"/>
                <w:rPrChange w:id="12126" w:author="DCC" w:date="2020-09-22T17:19:00Z">
                  <w:rPr>
                    <w:b/>
                    <w:color w:val="000000"/>
                    <w:sz w:val="16"/>
                  </w:rPr>
                </w:rPrChange>
              </w:rPr>
              <w:t>5.3</w:t>
            </w:r>
          </w:p>
        </w:tc>
        <w:tc>
          <w:tcPr>
            <w:tcW w:w="709" w:type="dxa"/>
            <w:tcBorders>
              <w:top w:val="nil"/>
              <w:left w:val="nil"/>
              <w:bottom w:val="single" w:sz="8" w:space="0" w:color="auto"/>
              <w:right w:val="single" w:sz="8" w:space="0" w:color="auto"/>
            </w:tcBorders>
            <w:shd w:val="clear" w:color="auto" w:fill="auto"/>
            <w:vAlign w:val="center"/>
            <w:hideMark/>
          </w:tcPr>
          <w:p w14:paraId="042EA602" w14:textId="77777777" w:rsidR="00D97FC0" w:rsidRPr="0012301A" w:rsidRDefault="00D97FC0">
            <w:pPr>
              <w:spacing w:before="0" w:afterLines="40" w:after="96" w:line="22" w:lineRule="atLeast"/>
              <w:rPr>
                <w:sz w:val="18"/>
                <w:rPrChange w:id="12127" w:author="DCC" w:date="2020-09-22T17:19:00Z">
                  <w:rPr>
                    <w:color w:val="000000"/>
                    <w:sz w:val="16"/>
                  </w:rPr>
                </w:rPrChange>
              </w:rPr>
              <w:pPrChange w:id="12128" w:author="DCC" w:date="2020-09-22T17:19:00Z">
                <w:pPr>
                  <w:spacing w:before="0" w:after="0"/>
                  <w:jc w:val="center"/>
                </w:pPr>
              </w:pPrChange>
            </w:pPr>
            <w:r w:rsidRPr="0012301A">
              <w:rPr>
                <w:sz w:val="18"/>
                <w:rPrChange w:id="12129" w:author="DCC" w:date="2020-09-22T17:19:00Z">
                  <w:rPr>
                    <w:color w:val="000000"/>
                    <w:sz w:val="16"/>
                  </w:rPr>
                </w:rPrChange>
              </w:rPr>
              <w:t>5.3</w:t>
            </w:r>
          </w:p>
        </w:tc>
        <w:tc>
          <w:tcPr>
            <w:tcW w:w="2108" w:type="dxa"/>
            <w:tcBorders>
              <w:top w:val="nil"/>
              <w:left w:val="nil"/>
              <w:bottom w:val="single" w:sz="8" w:space="0" w:color="auto"/>
              <w:right w:val="single" w:sz="8" w:space="0" w:color="auto"/>
            </w:tcBorders>
            <w:shd w:val="clear" w:color="auto" w:fill="auto"/>
            <w:vAlign w:val="center"/>
            <w:hideMark/>
          </w:tcPr>
          <w:p w14:paraId="0CA34810" w14:textId="77777777" w:rsidR="00D97FC0" w:rsidRPr="0012301A" w:rsidRDefault="00D97FC0">
            <w:pPr>
              <w:spacing w:before="0" w:afterLines="40" w:after="96" w:line="22" w:lineRule="atLeast"/>
              <w:rPr>
                <w:sz w:val="18"/>
                <w:rPrChange w:id="12130" w:author="DCC" w:date="2020-09-22T17:19:00Z">
                  <w:rPr>
                    <w:color w:val="000000"/>
                    <w:sz w:val="16"/>
                  </w:rPr>
                </w:rPrChange>
              </w:rPr>
              <w:pPrChange w:id="12131" w:author="DCC" w:date="2020-09-22T17:19:00Z">
                <w:pPr>
                  <w:spacing w:before="0" w:after="0"/>
                  <w:jc w:val="center"/>
                </w:pPr>
              </w:pPrChange>
            </w:pPr>
            <w:r w:rsidRPr="0012301A">
              <w:rPr>
                <w:sz w:val="18"/>
                <w:rPrChange w:id="12132" w:author="DCC" w:date="2020-09-22T17:19:00Z">
                  <w:rPr>
                    <w:color w:val="000000"/>
                    <w:sz w:val="16"/>
                  </w:rPr>
                </w:rPrChange>
              </w:rPr>
              <w:t>Delete Schedule</w:t>
            </w:r>
          </w:p>
        </w:tc>
        <w:tc>
          <w:tcPr>
            <w:tcW w:w="565" w:type="dxa"/>
            <w:tcBorders>
              <w:top w:val="nil"/>
              <w:left w:val="nil"/>
              <w:bottom w:val="single" w:sz="8" w:space="0" w:color="auto"/>
              <w:right w:val="single" w:sz="8" w:space="0" w:color="auto"/>
            </w:tcBorders>
            <w:shd w:val="clear" w:color="auto" w:fill="auto"/>
            <w:vAlign w:val="center"/>
            <w:hideMark/>
          </w:tcPr>
          <w:p w14:paraId="6F103D2A" w14:textId="77777777" w:rsidR="00D97FC0" w:rsidRPr="0012301A" w:rsidRDefault="00D97FC0">
            <w:pPr>
              <w:spacing w:before="0" w:afterLines="40" w:after="96" w:line="22" w:lineRule="atLeast"/>
              <w:rPr>
                <w:sz w:val="18"/>
                <w:rPrChange w:id="12133" w:author="DCC" w:date="2020-09-22T17:19:00Z">
                  <w:rPr>
                    <w:color w:val="000000"/>
                    <w:sz w:val="16"/>
                  </w:rPr>
                </w:rPrChange>
              </w:rPr>
              <w:pPrChange w:id="12134" w:author="DCC" w:date="2020-09-22T17:19:00Z">
                <w:pPr>
                  <w:spacing w:before="0" w:after="0"/>
                  <w:jc w:val="center"/>
                </w:pPr>
              </w:pPrChange>
            </w:pPr>
            <w:r w:rsidRPr="0012301A">
              <w:rPr>
                <w:sz w:val="18"/>
                <w:rPrChange w:id="1213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5D076CAB" w14:textId="77777777" w:rsidR="00D97FC0" w:rsidRPr="0012301A" w:rsidRDefault="00D97FC0">
            <w:pPr>
              <w:spacing w:before="0" w:afterLines="40" w:after="96" w:line="22" w:lineRule="atLeast"/>
              <w:rPr>
                <w:sz w:val="18"/>
                <w:rPrChange w:id="12136" w:author="DCC" w:date="2020-09-22T17:19:00Z">
                  <w:rPr>
                    <w:color w:val="000000"/>
                    <w:sz w:val="14"/>
                  </w:rPr>
                </w:rPrChange>
              </w:rPr>
              <w:pPrChange w:id="12137" w:author="DCC" w:date="2020-09-22T17:19:00Z">
                <w:pPr>
                  <w:spacing w:before="0" w:after="0"/>
                  <w:jc w:val="center"/>
                </w:pPr>
              </w:pPrChange>
            </w:pPr>
            <w:r w:rsidRPr="0012301A">
              <w:rPr>
                <w:sz w:val="18"/>
                <w:rPrChange w:id="1213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0E0B211" w14:textId="77777777" w:rsidR="00D97FC0" w:rsidRPr="0012301A" w:rsidRDefault="00D97FC0">
            <w:pPr>
              <w:spacing w:before="0" w:afterLines="40" w:after="96" w:line="22" w:lineRule="atLeast"/>
              <w:rPr>
                <w:sz w:val="18"/>
                <w:rPrChange w:id="12139" w:author="DCC" w:date="2020-09-22T17:19:00Z">
                  <w:rPr>
                    <w:color w:val="000000"/>
                    <w:sz w:val="14"/>
                  </w:rPr>
                </w:rPrChange>
              </w:rPr>
              <w:pPrChange w:id="12140" w:author="DCC" w:date="2020-09-22T17:19:00Z">
                <w:pPr>
                  <w:spacing w:before="0" w:after="0"/>
                  <w:jc w:val="center"/>
                </w:pPr>
              </w:pPrChange>
            </w:pPr>
            <w:r w:rsidRPr="0012301A">
              <w:rPr>
                <w:sz w:val="18"/>
                <w:rPrChange w:id="1214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71BF6C4" w14:textId="77777777" w:rsidR="00D97FC0" w:rsidRPr="0012301A" w:rsidRDefault="00D97FC0">
            <w:pPr>
              <w:spacing w:before="0" w:afterLines="40" w:after="96" w:line="22" w:lineRule="atLeast"/>
              <w:rPr>
                <w:sz w:val="18"/>
                <w:rPrChange w:id="12142" w:author="DCC" w:date="2020-09-22T17:19:00Z">
                  <w:rPr>
                    <w:color w:val="000000"/>
                    <w:sz w:val="14"/>
                  </w:rPr>
                </w:rPrChange>
              </w:rPr>
              <w:pPrChange w:id="12143" w:author="DCC" w:date="2020-09-22T17:19:00Z">
                <w:pPr>
                  <w:spacing w:before="0" w:after="0"/>
                  <w:jc w:val="center"/>
                </w:pPr>
              </w:pPrChange>
            </w:pPr>
            <w:r w:rsidRPr="0012301A">
              <w:rPr>
                <w:sz w:val="18"/>
                <w:rPrChange w:id="1214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6D686B6" w14:textId="77777777" w:rsidR="00D97FC0" w:rsidRPr="0012301A" w:rsidRDefault="00D97FC0">
            <w:pPr>
              <w:spacing w:before="0" w:afterLines="40" w:after="96" w:line="22" w:lineRule="atLeast"/>
              <w:rPr>
                <w:sz w:val="18"/>
                <w:rPrChange w:id="12145" w:author="DCC" w:date="2020-09-22T17:19:00Z">
                  <w:rPr>
                    <w:color w:val="000000"/>
                    <w:sz w:val="14"/>
                  </w:rPr>
                </w:rPrChange>
              </w:rPr>
              <w:pPrChange w:id="12146" w:author="DCC" w:date="2020-09-22T17:19:00Z">
                <w:pPr>
                  <w:spacing w:before="0" w:after="0"/>
                  <w:jc w:val="center"/>
                </w:pPr>
              </w:pPrChange>
            </w:pPr>
            <w:r w:rsidRPr="0012301A">
              <w:rPr>
                <w:sz w:val="18"/>
                <w:rPrChange w:id="1214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3EFABA53" w14:textId="77777777" w:rsidR="00D97FC0" w:rsidRPr="0012301A" w:rsidRDefault="00D97FC0">
            <w:pPr>
              <w:spacing w:before="0" w:afterLines="40" w:after="96" w:line="22" w:lineRule="atLeast"/>
              <w:rPr>
                <w:sz w:val="18"/>
                <w:rPrChange w:id="12148" w:author="DCC" w:date="2020-09-22T17:19:00Z">
                  <w:rPr>
                    <w:color w:val="000000"/>
                    <w:sz w:val="14"/>
                  </w:rPr>
                </w:rPrChange>
              </w:rPr>
              <w:pPrChange w:id="12149" w:author="DCC" w:date="2020-09-22T17:19:00Z">
                <w:pPr>
                  <w:spacing w:before="0" w:after="0"/>
                  <w:jc w:val="center"/>
                </w:pPr>
              </w:pPrChange>
            </w:pPr>
            <w:r w:rsidRPr="0012301A">
              <w:rPr>
                <w:sz w:val="18"/>
                <w:rPrChange w:id="1215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33CAE38F" w14:textId="77777777" w:rsidR="00D97FC0" w:rsidRPr="0012301A" w:rsidRDefault="00D97FC0">
            <w:pPr>
              <w:spacing w:before="0" w:afterLines="40" w:after="96" w:line="22" w:lineRule="atLeast"/>
              <w:rPr>
                <w:sz w:val="18"/>
                <w:rPrChange w:id="12151" w:author="DCC" w:date="2020-09-22T17:19:00Z">
                  <w:rPr>
                    <w:color w:val="000000"/>
                    <w:sz w:val="14"/>
                  </w:rPr>
                </w:rPrChange>
              </w:rPr>
              <w:pPrChange w:id="12152" w:author="DCC" w:date="2020-09-22T17:19:00Z">
                <w:pPr>
                  <w:spacing w:before="0" w:after="0"/>
                  <w:jc w:val="center"/>
                </w:pPr>
              </w:pPrChange>
            </w:pPr>
            <w:r w:rsidRPr="0012301A">
              <w:rPr>
                <w:sz w:val="18"/>
                <w:rPrChange w:id="1215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988C3E3" w14:textId="77777777" w:rsidR="00D97FC0" w:rsidRPr="0012301A" w:rsidRDefault="00D97FC0">
            <w:pPr>
              <w:spacing w:before="0" w:afterLines="40" w:after="96" w:line="22" w:lineRule="atLeast"/>
              <w:rPr>
                <w:sz w:val="18"/>
                <w:rPrChange w:id="12154" w:author="DCC" w:date="2020-09-22T17:19:00Z">
                  <w:rPr>
                    <w:color w:val="000000"/>
                    <w:sz w:val="14"/>
                  </w:rPr>
                </w:rPrChange>
              </w:rPr>
              <w:pPrChange w:id="12155" w:author="DCC" w:date="2020-09-22T17:19:00Z">
                <w:pPr>
                  <w:spacing w:before="0" w:after="0"/>
                  <w:jc w:val="center"/>
                </w:pPr>
              </w:pPrChange>
            </w:pPr>
            <w:r w:rsidRPr="0012301A">
              <w:rPr>
                <w:sz w:val="18"/>
                <w:rPrChange w:id="1215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5ECF9442" w14:textId="77777777" w:rsidR="00D97FC0" w:rsidRPr="0012301A" w:rsidRDefault="00D97FC0">
            <w:pPr>
              <w:spacing w:before="0" w:afterLines="40" w:after="96" w:line="22" w:lineRule="atLeast"/>
              <w:rPr>
                <w:sz w:val="18"/>
                <w:rPrChange w:id="12157" w:author="DCC" w:date="2020-09-22T17:19:00Z">
                  <w:rPr>
                    <w:color w:val="000000"/>
                    <w:sz w:val="14"/>
                  </w:rPr>
                </w:rPrChange>
              </w:rPr>
              <w:pPrChange w:id="12158" w:author="DCC" w:date="2020-09-22T17:19:00Z">
                <w:pPr>
                  <w:spacing w:before="0" w:after="0"/>
                  <w:jc w:val="center"/>
                </w:pPr>
              </w:pPrChange>
            </w:pPr>
            <w:r w:rsidRPr="0012301A">
              <w:rPr>
                <w:sz w:val="18"/>
                <w:rPrChange w:id="1215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C779C0A" w14:textId="77777777" w:rsidR="00D97FC0" w:rsidRPr="0012301A" w:rsidRDefault="00D97FC0">
            <w:pPr>
              <w:spacing w:before="0" w:afterLines="40" w:after="96" w:line="22" w:lineRule="atLeast"/>
              <w:rPr>
                <w:sz w:val="18"/>
                <w:rPrChange w:id="12160" w:author="DCC" w:date="2020-09-22T17:19:00Z">
                  <w:rPr>
                    <w:color w:val="000000"/>
                    <w:sz w:val="14"/>
                  </w:rPr>
                </w:rPrChange>
              </w:rPr>
              <w:pPrChange w:id="12161" w:author="DCC" w:date="2020-09-22T17:19:00Z">
                <w:pPr>
                  <w:spacing w:before="0" w:after="0"/>
                  <w:jc w:val="center"/>
                </w:pPr>
              </w:pPrChange>
            </w:pPr>
            <w:r w:rsidRPr="0012301A">
              <w:rPr>
                <w:sz w:val="18"/>
                <w:rPrChange w:id="1216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73AA1355" w14:textId="77777777" w:rsidR="00D97FC0" w:rsidRPr="0012301A" w:rsidRDefault="00D97FC0">
            <w:pPr>
              <w:spacing w:before="0" w:afterLines="40" w:after="96" w:line="22" w:lineRule="atLeast"/>
              <w:rPr>
                <w:sz w:val="18"/>
                <w:rPrChange w:id="12163" w:author="DCC" w:date="2020-09-22T17:19:00Z">
                  <w:rPr>
                    <w:color w:val="000000"/>
                    <w:sz w:val="14"/>
                  </w:rPr>
                </w:rPrChange>
              </w:rPr>
              <w:pPrChange w:id="12164" w:author="DCC" w:date="2020-09-22T17:19:00Z">
                <w:pPr>
                  <w:spacing w:before="0" w:after="0"/>
                  <w:jc w:val="center"/>
                </w:pPr>
              </w:pPrChange>
            </w:pPr>
            <w:r w:rsidRPr="0012301A">
              <w:rPr>
                <w:sz w:val="18"/>
                <w:rPrChange w:id="12165" w:author="DCC" w:date="2020-09-22T17:19:00Z">
                  <w:rPr>
                    <w:color w:val="000000"/>
                    <w:sz w:val="14"/>
                  </w:rPr>
                </w:rPrChange>
              </w:rPr>
              <w:t>Mandatory</w:t>
            </w:r>
          </w:p>
        </w:tc>
        <w:tc>
          <w:tcPr>
            <w:tcW w:w="679" w:type="dxa"/>
            <w:tcBorders>
              <w:top w:val="nil"/>
              <w:left w:val="nil"/>
              <w:bottom w:val="single" w:sz="8" w:space="0" w:color="auto"/>
              <w:right w:val="single" w:sz="8" w:space="0" w:color="auto"/>
            </w:tcBorders>
            <w:shd w:val="clear" w:color="auto" w:fill="auto"/>
            <w:vAlign w:val="center"/>
            <w:hideMark/>
          </w:tcPr>
          <w:p w14:paraId="5EB48CB4" w14:textId="77777777" w:rsidR="00D97FC0" w:rsidRPr="0012301A" w:rsidRDefault="00D97FC0">
            <w:pPr>
              <w:spacing w:before="0" w:afterLines="40" w:after="96" w:line="22" w:lineRule="atLeast"/>
              <w:rPr>
                <w:sz w:val="18"/>
                <w:rPrChange w:id="12166" w:author="DCC" w:date="2020-09-22T17:19:00Z">
                  <w:rPr>
                    <w:color w:val="000000"/>
                    <w:sz w:val="14"/>
                  </w:rPr>
                </w:rPrChange>
              </w:rPr>
              <w:pPrChange w:id="12167" w:author="DCC" w:date="2020-09-22T17:19:00Z">
                <w:pPr>
                  <w:spacing w:before="0" w:after="0"/>
                  <w:jc w:val="center"/>
                </w:pPr>
              </w:pPrChange>
            </w:pPr>
            <w:r w:rsidRPr="0012301A">
              <w:rPr>
                <w:sz w:val="18"/>
                <w:rPrChange w:id="12168" w:author="DCC" w:date="2020-09-22T17:19:00Z">
                  <w:rPr>
                    <w:color w:val="000000"/>
                    <w:sz w:val="14"/>
                  </w:rPr>
                </w:rPrChange>
              </w:rPr>
              <w:t>GS</w:t>
            </w:r>
          </w:p>
        </w:tc>
      </w:tr>
      <w:tr w:rsidR="00D97FC0" w:rsidRPr="0012301A" w14:paraId="3194F89E"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7DA9B458" w14:textId="77777777" w:rsidR="00D97FC0" w:rsidRPr="0012301A" w:rsidRDefault="00D97FC0">
            <w:pPr>
              <w:spacing w:before="0" w:afterLines="40" w:after="96" w:line="22" w:lineRule="atLeast"/>
              <w:rPr>
                <w:sz w:val="18"/>
                <w:rPrChange w:id="12169" w:author="DCC" w:date="2020-09-22T17:19:00Z">
                  <w:rPr>
                    <w:b/>
                    <w:color w:val="000000"/>
                    <w:sz w:val="16"/>
                  </w:rPr>
                </w:rPrChange>
              </w:rPr>
              <w:pPrChange w:id="12170" w:author="DCC" w:date="2020-09-22T17:19:00Z">
                <w:pPr>
                  <w:spacing w:before="0" w:after="0"/>
                  <w:jc w:val="center"/>
                </w:pPr>
              </w:pPrChange>
            </w:pPr>
            <w:r w:rsidRPr="0012301A">
              <w:rPr>
                <w:sz w:val="18"/>
                <w:rPrChange w:id="12171" w:author="DCC" w:date="2020-09-22T17:19:00Z">
                  <w:rPr>
                    <w:b/>
                    <w:color w:val="000000"/>
                    <w:sz w:val="16"/>
                  </w:rPr>
                </w:rPrChange>
              </w:rPr>
              <w:t>6.2</w:t>
            </w:r>
          </w:p>
        </w:tc>
        <w:tc>
          <w:tcPr>
            <w:tcW w:w="709" w:type="dxa"/>
            <w:tcBorders>
              <w:top w:val="nil"/>
              <w:left w:val="nil"/>
              <w:bottom w:val="single" w:sz="8" w:space="0" w:color="auto"/>
              <w:right w:val="single" w:sz="8" w:space="0" w:color="auto"/>
            </w:tcBorders>
            <w:shd w:val="clear" w:color="auto" w:fill="auto"/>
            <w:vAlign w:val="center"/>
            <w:hideMark/>
          </w:tcPr>
          <w:p w14:paraId="727882A3" w14:textId="77777777" w:rsidR="00D97FC0" w:rsidRPr="0012301A" w:rsidRDefault="00D97FC0">
            <w:pPr>
              <w:spacing w:before="0" w:afterLines="40" w:after="96" w:line="22" w:lineRule="atLeast"/>
              <w:rPr>
                <w:sz w:val="18"/>
                <w:rPrChange w:id="12172" w:author="DCC" w:date="2020-09-22T17:19:00Z">
                  <w:rPr>
                    <w:color w:val="000000"/>
                    <w:sz w:val="16"/>
                  </w:rPr>
                </w:rPrChange>
              </w:rPr>
              <w:pPrChange w:id="12173" w:author="DCC" w:date="2020-09-22T17:19:00Z">
                <w:pPr>
                  <w:spacing w:before="0" w:after="0"/>
                  <w:jc w:val="center"/>
                </w:pPr>
              </w:pPrChange>
            </w:pPr>
            <w:r w:rsidRPr="0012301A">
              <w:rPr>
                <w:sz w:val="18"/>
                <w:rPrChange w:id="12174" w:author="DCC" w:date="2020-09-22T17:19:00Z">
                  <w:rPr>
                    <w:color w:val="000000"/>
                    <w:sz w:val="16"/>
                  </w:rPr>
                </w:rPrChange>
              </w:rPr>
              <w:t>6.2.3</w:t>
            </w:r>
          </w:p>
        </w:tc>
        <w:tc>
          <w:tcPr>
            <w:tcW w:w="2108" w:type="dxa"/>
            <w:tcBorders>
              <w:top w:val="nil"/>
              <w:left w:val="nil"/>
              <w:bottom w:val="single" w:sz="8" w:space="0" w:color="auto"/>
              <w:right w:val="single" w:sz="8" w:space="0" w:color="auto"/>
            </w:tcBorders>
            <w:shd w:val="clear" w:color="auto" w:fill="auto"/>
            <w:vAlign w:val="center"/>
            <w:hideMark/>
          </w:tcPr>
          <w:p w14:paraId="14388BFF" w14:textId="77777777" w:rsidR="00D97FC0" w:rsidRPr="0012301A" w:rsidRDefault="00D97FC0">
            <w:pPr>
              <w:spacing w:before="0" w:afterLines="40" w:after="96" w:line="22" w:lineRule="atLeast"/>
              <w:rPr>
                <w:sz w:val="18"/>
                <w:rPrChange w:id="12175" w:author="DCC" w:date="2020-09-22T17:19:00Z">
                  <w:rPr>
                    <w:color w:val="000000"/>
                    <w:sz w:val="16"/>
                  </w:rPr>
                </w:rPrChange>
              </w:rPr>
              <w:pPrChange w:id="12176" w:author="DCC" w:date="2020-09-22T17:19:00Z">
                <w:pPr>
                  <w:spacing w:before="0" w:after="0"/>
                  <w:jc w:val="center"/>
                </w:pPr>
              </w:pPrChange>
            </w:pPr>
            <w:r w:rsidRPr="0012301A">
              <w:rPr>
                <w:sz w:val="18"/>
                <w:rPrChange w:id="12177" w:author="DCC" w:date="2020-09-22T17:19:00Z">
                  <w:rPr>
                    <w:color w:val="000000"/>
                    <w:sz w:val="16"/>
                  </w:rPr>
                </w:rPrChange>
              </w:rPr>
              <w:t>Read Device Configuration (Billing Calendar)</w:t>
            </w:r>
          </w:p>
        </w:tc>
        <w:tc>
          <w:tcPr>
            <w:tcW w:w="565" w:type="dxa"/>
            <w:tcBorders>
              <w:top w:val="nil"/>
              <w:left w:val="nil"/>
              <w:bottom w:val="single" w:sz="8" w:space="0" w:color="auto"/>
              <w:right w:val="single" w:sz="8" w:space="0" w:color="auto"/>
            </w:tcBorders>
            <w:shd w:val="clear" w:color="auto" w:fill="auto"/>
            <w:vAlign w:val="center"/>
            <w:hideMark/>
          </w:tcPr>
          <w:p w14:paraId="585F74F3" w14:textId="77777777" w:rsidR="00D97FC0" w:rsidRPr="0012301A" w:rsidRDefault="00D97FC0">
            <w:pPr>
              <w:spacing w:before="0" w:afterLines="40" w:after="96" w:line="22" w:lineRule="atLeast"/>
              <w:rPr>
                <w:sz w:val="18"/>
                <w:rPrChange w:id="12178" w:author="DCC" w:date="2020-09-22T17:19:00Z">
                  <w:rPr>
                    <w:color w:val="000000"/>
                    <w:sz w:val="16"/>
                  </w:rPr>
                </w:rPrChange>
              </w:rPr>
              <w:pPrChange w:id="12179" w:author="DCC" w:date="2020-09-22T17:19:00Z">
                <w:pPr>
                  <w:spacing w:before="0" w:after="0"/>
                  <w:jc w:val="center"/>
                </w:pPr>
              </w:pPrChange>
            </w:pPr>
            <w:r w:rsidRPr="0012301A">
              <w:rPr>
                <w:sz w:val="18"/>
                <w:rPrChange w:id="1218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61167AC6" w14:textId="77777777" w:rsidR="00D97FC0" w:rsidRPr="0012301A" w:rsidRDefault="00D97FC0">
            <w:pPr>
              <w:spacing w:before="0" w:afterLines="40" w:after="96" w:line="22" w:lineRule="atLeast"/>
              <w:rPr>
                <w:sz w:val="18"/>
                <w:rPrChange w:id="12181" w:author="DCC" w:date="2020-09-22T17:19:00Z">
                  <w:rPr>
                    <w:color w:val="000000"/>
                    <w:sz w:val="14"/>
                  </w:rPr>
                </w:rPrChange>
              </w:rPr>
              <w:pPrChange w:id="12182" w:author="DCC" w:date="2020-09-22T17:19:00Z">
                <w:pPr>
                  <w:spacing w:before="0" w:after="0"/>
                  <w:jc w:val="center"/>
                </w:pPr>
              </w:pPrChange>
            </w:pPr>
            <w:r w:rsidRPr="0012301A">
              <w:rPr>
                <w:sz w:val="18"/>
                <w:rPrChange w:id="12183"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3670D85E" w14:textId="77777777" w:rsidR="00D97FC0" w:rsidRPr="0012301A" w:rsidRDefault="00D97FC0">
            <w:pPr>
              <w:spacing w:before="0" w:afterLines="40" w:after="96" w:line="22" w:lineRule="atLeast"/>
              <w:rPr>
                <w:sz w:val="18"/>
                <w:rPrChange w:id="12184" w:author="DCC" w:date="2020-09-22T17:19:00Z">
                  <w:rPr>
                    <w:color w:val="000000"/>
                    <w:sz w:val="14"/>
                  </w:rPr>
                </w:rPrChange>
              </w:rPr>
              <w:pPrChange w:id="12185" w:author="DCC" w:date="2020-09-22T17:19:00Z">
                <w:pPr>
                  <w:spacing w:before="0" w:after="0"/>
                  <w:jc w:val="center"/>
                </w:pPr>
              </w:pPrChange>
            </w:pPr>
            <w:r w:rsidRPr="0012301A">
              <w:rPr>
                <w:sz w:val="18"/>
                <w:rPrChange w:id="1218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2297135" w14:textId="77777777" w:rsidR="00D97FC0" w:rsidRPr="0012301A" w:rsidRDefault="00D97FC0">
            <w:pPr>
              <w:spacing w:before="0" w:afterLines="40" w:after="96" w:line="22" w:lineRule="atLeast"/>
              <w:rPr>
                <w:sz w:val="18"/>
                <w:rPrChange w:id="12187" w:author="DCC" w:date="2020-09-22T17:19:00Z">
                  <w:rPr>
                    <w:color w:val="000000"/>
                    <w:sz w:val="14"/>
                  </w:rPr>
                </w:rPrChange>
              </w:rPr>
              <w:pPrChange w:id="12188" w:author="DCC" w:date="2020-09-22T17:19:00Z">
                <w:pPr>
                  <w:spacing w:before="0" w:after="0"/>
                  <w:jc w:val="center"/>
                </w:pPr>
              </w:pPrChange>
            </w:pPr>
            <w:r w:rsidRPr="0012301A">
              <w:rPr>
                <w:sz w:val="18"/>
                <w:rPrChange w:id="1218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2AE8B6AD" w14:textId="77777777" w:rsidR="00D97FC0" w:rsidRPr="0012301A" w:rsidRDefault="00D97FC0">
            <w:pPr>
              <w:spacing w:before="0" w:afterLines="40" w:after="96" w:line="22" w:lineRule="atLeast"/>
              <w:rPr>
                <w:sz w:val="18"/>
                <w:rPrChange w:id="12190" w:author="DCC" w:date="2020-09-22T17:19:00Z">
                  <w:rPr>
                    <w:color w:val="000000"/>
                    <w:sz w:val="14"/>
                  </w:rPr>
                </w:rPrChange>
              </w:rPr>
              <w:pPrChange w:id="12191" w:author="DCC" w:date="2020-09-22T17:19:00Z">
                <w:pPr>
                  <w:spacing w:before="0" w:after="0"/>
                  <w:jc w:val="center"/>
                </w:pPr>
              </w:pPrChange>
            </w:pPr>
            <w:r w:rsidRPr="0012301A">
              <w:rPr>
                <w:sz w:val="18"/>
                <w:rPrChange w:id="1219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3CB4DC12" w14:textId="77777777" w:rsidR="00D97FC0" w:rsidRPr="0012301A" w:rsidRDefault="00D97FC0">
            <w:pPr>
              <w:spacing w:before="0" w:afterLines="40" w:after="96" w:line="22" w:lineRule="atLeast"/>
              <w:rPr>
                <w:sz w:val="18"/>
                <w:rPrChange w:id="12193" w:author="DCC" w:date="2020-09-22T17:19:00Z">
                  <w:rPr>
                    <w:color w:val="000000"/>
                    <w:sz w:val="14"/>
                  </w:rPr>
                </w:rPrChange>
              </w:rPr>
              <w:pPrChange w:id="12194" w:author="DCC" w:date="2020-09-22T17:19:00Z">
                <w:pPr>
                  <w:spacing w:before="0" w:after="0"/>
                  <w:jc w:val="center"/>
                </w:pPr>
              </w:pPrChange>
            </w:pPr>
            <w:r w:rsidRPr="0012301A">
              <w:rPr>
                <w:sz w:val="18"/>
                <w:rPrChange w:id="1219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016B747C" w14:textId="77777777" w:rsidR="00D97FC0" w:rsidRPr="0012301A" w:rsidRDefault="00D97FC0">
            <w:pPr>
              <w:spacing w:before="0" w:afterLines="40" w:after="96" w:line="22" w:lineRule="atLeast"/>
              <w:rPr>
                <w:sz w:val="18"/>
                <w:rPrChange w:id="12196" w:author="DCC" w:date="2020-09-22T17:19:00Z">
                  <w:rPr>
                    <w:color w:val="000000"/>
                    <w:sz w:val="14"/>
                  </w:rPr>
                </w:rPrChange>
              </w:rPr>
              <w:pPrChange w:id="12197" w:author="DCC" w:date="2020-09-22T17:19:00Z">
                <w:pPr>
                  <w:spacing w:before="0" w:after="0"/>
                  <w:jc w:val="center"/>
                </w:pPr>
              </w:pPrChange>
            </w:pPr>
            <w:r w:rsidRPr="0012301A">
              <w:rPr>
                <w:sz w:val="18"/>
                <w:rPrChange w:id="1219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26079A3" w14:textId="77777777" w:rsidR="00D97FC0" w:rsidRPr="0012301A" w:rsidRDefault="00D97FC0">
            <w:pPr>
              <w:spacing w:before="0" w:afterLines="40" w:after="96" w:line="22" w:lineRule="atLeast"/>
              <w:rPr>
                <w:sz w:val="18"/>
                <w:rPrChange w:id="12199" w:author="DCC" w:date="2020-09-22T17:19:00Z">
                  <w:rPr>
                    <w:color w:val="000000"/>
                    <w:sz w:val="14"/>
                  </w:rPr>
                </w:rPrChange>
              </w:rPr>
              <w:pPrChange w:id="12200" w:author="DCC" w:date="2020-09-22T17:19:00Z">
                <w:pPr>
                  <w:spacing w:before="0" w:after="0"/>
                  <w:jc w:val="center"/>
                </w:pPr>
              </w:pPrChange>
            </w:pPr>
            <w:r w:rsidRPr="0012301A">
              <w:rPr>
                <w:sz w:val="18"/>
                <w:rPrChange w:id="1220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1A272BB9" w14:textId="77777777" w:rsidR="00D97FC0" w:rsidRPr="0012301A" w:rsidRDefault="00D97FC0">
            <w:pPr>
              <w:spacing w:before="0" w:afterLines="40" w:after="96" w:line="22" w:lineRule="atLeast"/>
              <w:rPr>
                <w:sz w:val="18"/>
                <w:rPrChange w:id="12202" w:author="DCC" w:date="2020-09-22T17:19:00Z">
                  <w:rPr>
                    <w:color w:val="000000"/>
                    <w:sz w:val="14"/>
                  </w:rPr>
                </w:rPrChange>
              </w:rPr>
              <w:pPrChange w:id="12203" w:author="DCC" w:date="2020-09-22T17:19:00Z">
                <w:pPr>
                  <w:spacing w:before="0" w:after="0"/>
                  <w:jc w:val="center"/>
                </w:pPr>
              </w:pPrChange>
            </w:pPr>
            <w:r w:rsidRPr="0012301A">
              <w:rPr>
                <w:sz w:val="18"/>
                <w:rPrChange w:id="1220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BC51E73" w14:textId="77777777" w:rsidR="00D97FC0" w:rsidRPr="0012301A" w:rsidRDefault="00D97FC0">
            <w:pPr>
              <w:spacing w:before="0" w:afterLines="40" w:after="96" w:line="22" w:lineRule="atLeast"/>
              <w:rPr>
                <w:sz w:val="18"/>
                <w:rPrChange w:id="12205" w:author="DCC" w:date="2020-09-22T17:19:00Z">
                  <w:rPr>
                    <w:color w:val="000000"/>
                    <w:sz w:val="14"/>
                  </w:rPr>
                </w:rPrChange>
              </w:rPr>
              <w:pPrChange w:id="12206" w:author="DCC" w:date="2020-09-22T17:19:00Z">
                <w:pPr>
                  <w:spacing w:before="0" w:after="0"/>
                  <w:jc w:val="center"/>
                </w:pPr>
              </w:pPrChange>
            </w:pPr>
            <w:r w:rsidRPr="0012301A">
              <w:rPr>
                <w:sz w:val="18"/>
                <w:rPrChange w:id="1220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042E19DB" w14:textId="77777777" w:rsidR="00D97FC0" w:rsidRPr="0012301A" w:rsidRDefault="00D97FC0">
            <w:pPr>
              <w:spacing w:before="0" w:afterLines="40" w:after="96" w:line="22" w:lineRule="atLeast"/>
              <w:rPr>
                <w:sz w:val="18"/>
                <w:rPrChange w:id="12208" w:author="DCC" w:date="2020-09-22T17:19:00Z">
                  <w:rPr>
                    <w:color w:val="000000"/>
                    <w:sz w:val="14"/>
                  </w:rPr>
                </w:rPrChange>
              </w:rPr>
              <w:pPrChange w:id="12209" w:author="DCC" w:date="2020-09-22T17:19:00Z">
                <w:pPr>
                  <w:spacing w:before="0" w:after="0"/>
                  <w:jc w:val="center"/>
                </w:pPr>
              </w:pPrChange>
            </w:pPr>
            <w:r w:rsidRPr="0012301A">
              <w:rPr>
                <w:sz w:val="18"/>
                <w:rPrChange w:id="1221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77A289FF" w14:textId="77777777" w:rsidR="00D97FC0" w:rsidRPr="0012301A" w:rsidRDefault="00D97FC0">
            <w:pPr>
              <w:spacing w:before="0" w:afterLines="40" w:after="96" w:line="22" w:lineRule="atLeast"/>
              <w:rPr>
                <w:sz w:val="18"/>
                <w:rPrChange w:id="12211" w:author="DCC" w:date="2020-09-22T17:19:00Z">
                  <w:rPr>
                    <w:color w:val="000000"/>
                    <w:sz w:val="14"/>
                  </w:rPr>
                </w:rPrChange>
              </w:rPr>
              <w:pPrChange w:id="12212" w:author="DCC" w:date="2020-09-22T17:19:00Z">
                <w:pPr>
                  <w:spacing w:before="0" w:after="0"/>
                  <w:jc w:val="center"/>
                </w:pPr>
              </w:pPrChange>
            </w:pPr>
            <w:r w:rsidRPr="0012301A">
              <w:rPr>
                <w:sz w:val="18"/>
                <w:rPrChange w:id="12213" w:author="DCC" w:date="2020-09-22T17:19:00Z">
                  <w:rPr>
                    <w:color w:val="000000"/>
                    <w:sz w:val="14"/>
                  </w:rPr>
                </w:rPrChange>
              </w:rPr>
              <w:t>GS</w:t>
            </w:r>
          </w:p>
        </w:tc>
      </w:tr>
      <w:tr w:rsidR="00D97FC0" w:rsidRPr="0012301A" w14:paraId="62DC535B"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B129E57" w14:textId="77777777" w:rsidR="00D97FC0" w:rsidRPr="0012301A" w:rsidRDefault="00D97FC0">
            <w:pPr>
              <w:spacing w:before="0" w:afterLines="40" w:after="96" w:line="22" w:lineRule="atLeast"/>
              <w:rPr>
                <w:sz w:val="18"/>
                <w:rPrChange w:id="12214" w:author="DCC" w:date="2020-09-22T17:19:00Z">
                  <w:rPr>
                    <w:b/>
                    <w:color w:val="000000"/>
                    <w:sz w:val="16"/>
                  </w:rPr>
                </w:rPrChange>
              </w:rPr>
              <w:pPrChange w:id="12215" w:author="DCC" w:date="2020-09-22T17:19:00Z">
                <w:pPr>
                  <w:spacing w:before="0" w:after="0"/>
                  <w:jc w:val="center"/>
                </w:pPr>
              </w:pPrChange>
            </w:pPr>
            <w:r w:rsidRPr="0012301A">
              <w:rPr>
                <w:sz w:val="18"/>
                <w:rPrChange w:id="12216" w:author="DCC" w:date="2020-09-22T17:19:00Z">
                  <w:rPr>
                    <w:b/>
                    <w:color w:val="000000"/>
                    <w:sz w:val="16"/>
                  </w:rPr>
                </w:rPrChange>
              </w:rPr>
              <w:t>6.2</w:t>
            </w:r>
          </w:p>
        </w:tc>
        <w:tc>
          <w:tcPr>
            <w:tcW w:w="709" w:type="dxa"/>
            <w:tcBorders>
              <w:top w:val="nil"/>
              <w:left w:val="nil"/>
              <w:bottom w:val="single" w:sz="8" w:space="0" w:color="auto"/>
              <w:right w:val="single" w:sz="8" w:space="0" w:color="auto"/>
            </w:tcBorders>
            <w:shd w:val="clear" w:color="auto" w:fill="auto"/>
            <w:vAlign w:val="center"/>
            <w:hideMark/>
          </w:tcPr>
          <w:p w14:paraId="54513A62" w14:textId="77777777" w:rsidR="00D97FC0" w:rsidRPr="0012301A" w:rsidRDefault="00D97FC0">
            <w:pPr>
              <w:spacing w:before="0" w:afterLines="40" w:after="96" w:line="22" w:lineRule="atLeast"/>
              <w:rPr>
                <w:sz w:val="18"/>
                <w:rPrChange w:id="12217" w:author="DCC" w:date="2020-09-22T17:19:00Z">
                  <w:rPr>
                    <w:color w:val="000000"/>
                    <w:sz w:val="16"/>
                  </w:rPr>
                </w:rPrChange>
              </w:rPr>
              <w:pPrChange w:id="12218" w:author="DCC" w:date="2020-09-22T17:19:00Z">
                <w:pPr>
                  <w:spacing w:before="0" w:after="0"/>
                  <w:jc w:val="center"/>
                </w:pPr>
              </w:pPrChange>
            </w:pPr>
            <w:r w:rsidRPr="0012301A">
              <w:rPr>
                <w:sz w:val="18"/>
                <w:rPrChange w:id="12219" w:author="DCC" w:date="2020-09-22T17:19:00Z">
                  <w:rPr>
                    <w:color w:val="000000"/>
                    <w:sz w:val="16"/>
                  </w:rPr>
                </w:rPrChange>
              </w:rPr>
              <w:t>6.2.4</w:t>
            </w:r>
          </w:p>
        </w:tc>
        <w:tc>
          <w:tcPr>
            <w:tcW w:w="2108" w:type="dxa"/>
            <w:tcBorders>
              <w:top w:val="nil"/>
              <w:left w:val="nil"/>
              <w:bottom w:val="single" w:sz="8" w:space="0" w:color="auto"/>
              <w:right w:val="single" w:sz="8" w:space="0" w:color="auto"/>
            </w:tcBorders>
            <w:shd w:val="clear" w:color="auto" w:fill="auto"/>
            <w:vAlign w:val="center"/>
            <w:hideMark/>
          </w:tcPr>
          <w:p w14:paraId="4B39A614" w14:textId="77777777" w:rsidR="00D97FC0" w:rsidRPr="0012301A" w:rsidRDefault="00D97FC0">
            <w:pPr>
              <w:spacing w:before="0" w:afterLines="40" w:after="96" w:line="22" w:lineRule="atLeast"/>
              <w:rPr>
                <w:sz w:val="18"/>
                <w:rPrChange w:id="12220" w:author="DCC" w:date="2020-09-22T17:19:00Z">
                  <w:rPr>
                    <w:color w:val="000000"/>
                    <w:sz w:val="16"/>
                  </w:rPr>
                </w:rPrChange>
              </w:rPr>
              <w:pPrChange w:id="12221" w:author="DCC" w:date="2020-09-22T17:19:00Z">
                <w:pPr>
                  <w:spacing w:before="0" w:after="0"/>
                  <w:jc w:val="center"/>
                </w:pPr>
              </w:pPrChange>
            </w:pPr>
            <w:r w:rsidRPr="0012301A">
              <w:rPr>
                <w:sz w:val="18"/>
                <w:rPrChange w:id="12222" w:author="DCC" w:date="2020-09-22T17:19:00Z">
                  <w:rPr>
                    <w:color w:val="000000"/>
                    <w:sz w:val="16"/>
                  </w:rPr>
                </w:rPrChange>
              </w:rPr>
              <w:t>Read Device Configuration (Identity Exc MPxN)</w:t>
            </w:r>
          </w:p>
        </w:tc>
        <w:tc>
          <w:tcPr>
            <w:tcW w:w="565" w:type="dxa"/>
            <w:tcBorders>
              <w:top w:val="nil"/>
              <w:left w:val="nil"/>
              <w:bottom w:val="single" w:sz="8" w:space="0" w:color="auto"/>
              <w:right w:val="single" w:sz="8" w:space="0" w:color="auto"/>
            </w:tcBorders>
            <w:shd w:val="clear" w:color="auto" w:fill="auto"/>
            <w:vAlign w:val="center"/>
            <w:hideMark/>
          </w:tcPr>
          <w:p w14:paraId="7DA53D5B" w14:textId="77777777" w:rsidR="00D97FC0" w:rsidRPr="0012301A" w:rsidRDefault="00D97FC0">
            <w:pPr>
              <w:spacing w:before="0" w:afterLines="40" w:after="96" w:line="22" w:lineRule="atLeast"/>
              <w:rPr>
                <w:sz w:val="18"/>
                <w:rPrChange w:id="12223" w:author="DCC" w:date="2020-09-22T17:19:00Z">
                  <w:rPr>
                    <w:color w:val="000000"/>
                    <w:sz w:val="16"/>
                  </w:rPr>
                </w:rPrChange>
              </w:rPr>
              <w:pPrChange w:id="12224" w:author="DCC" w:date="2020-09-22T17:19:00Z">
                <w:pPr>
                  <w:spacing w:before="0" w:after="0"/>
                  <w:jc w:val="center"/>
                </w:pPr>
              </w:pPrChange>
            </w:pPr>
            <w:r w:rsidRPr="0012301A">
              <w:rPr>
                <w:sz w:val="18"/>
                <w:rPrChange w:id="1222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472FC212" w14:textId="77777777" w:rsidR="00D97FC0" w:rsidRPr="0012301A" w:rsidRDefault="00D97FC0">
            <w:pPr>
              <w:spacing w:before="0" w:afterLines="40" w:after="96" w:line="22" w:lineRule="atLeast"/>
              <w:rPr>
                <w:sz w:val="18"/>
                <w:rPrChange w:id="12226" w:author="DCC" w:date="2020-09-22T17:19:00Z">
                  <w:rPr>
                    <w:color w:val="000000"/>
                    <w:sz w:val="14"/>
                  </w:rPr>
                </w:rPrChange>
              </w:rPr>
              <w:pPrChange w:id="12227" w:author="DCC" w:date="2020-09-22T17:19:00Z">
                <w:pPr>
                  <w:spacing w:before="0" w:after="0"/>
                  <w:jc w:val="center"/>
                </w:pPr>
              </w:pPrChange>
            </w:pPr>
            <w:r w:rsidRPr="0012301A">
              <w:rPr>
                <w:sz w:val="18"/>
                <w:rPrChange w:id="12228"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0E3509AE" w14:textId="77777777" w:rsidR="00D97FC0" w:rsidRPr="0012301A" w:rsidRDefault="00D97FC0">
            <w:pPr>
              <w:spacing w:before="0" w:afterLines="40" w:after="96" w:line="22" w:lineRule="atLeast"/>
              <w:rPr>
                <w:sz w:val="18"/>
                <w:rPrChange w:id="12229" w:author="DCC" w:date="2020-09-22T17:19:00Z">
                  <w:rPr>
                    <w:color w:val="000000"/>
                    <w:sz w:val="14"/>
                  </w:rPr>
                </w:rPrChange>
              </w:rPr>
              <w:pPrChange w:id="12230" w:author="DCC" w:date="2020-09-22T17:19:00Z">
                <w:pPr>
                  <w:spacing w:before="0" w:after="0"/>
                  <w:jc w:val="center"/>
                </w:pPr>
              </w:pPrChange>
            </w:pPr>
            <w:r w:rsidRPr="0012301A">
              <w:rPr>
                <w:sz w:val="18"/>
                <w:rPrChange w:id="1223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3C10339" w14:textId="77777777" w:rsidR="00D97FC0" w:rsidRPr="0012301A" w:rsidRDefault="00D97FC0">
            <w:pPr>
              <w:spacing w:before="0" w:afterLines="40" w:after="96" w:line="22" w:lineRule="atLeast"/>
              <w:rPr>
                <w:sz w:val="18"/>
                <w:rPrChange w:id="12232" w:author="DCC" w:date="2020-09-22T17:19:00Z">
                  <w:rPr>
                    <w:color w:val="000000"/>
                    <w:sz w:val="14"/>
                  </w:rPr>
                </w:rPrChange>
              </w:rPr>
              <w:pPrChange w:id="12233" w:author="DCC" w:date="2020-09-22T17:19:00Z">
                <w:pPr>
                  <w:spacing w:before="0" w:after="0"/>
                  <w:jc w:val="center"/>
                </w:pPr>
              </w:pPrChange>
            </w:pPr>
            <w:r w:rsidRPr="0012301A">
              <w:rPr>
                <w:sz w:val="18"/>
                <w:rPrChange w:id="1223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3EA55F39" w14:textId="77777777" w:rsidR="00D97FC0" w:rsidRPr="0012301A" w:rsidRDefault="00D97FC0">
            <w:pPr>
              <w:spacing w:before="0" w:afterLines="40" w:after="96" w:line="22" w:lineRule="atLeast"/>
              <w:rPr>
                <w:sz w:val="18"/>
                <w:rPrChange w:id="12235" w:author="DCC" w:date="2020-09-22T17:19:00Z">
                  <w:rPr>
                    <w:color w:val="000000"/>
                    <w:sz w:val="14"/>
                  </w:rPr>
                </w:rPrChange>
              </w:rPr>
              <w:pPrChange w:id="12236" w:author="DCC" w:date="2020-09-22T17:19:00Z">
                <w:pPr>
                  <w:spacing w:before="0" w:after="0"/>
                  <w:jc w:val="center"/>
                </w:pPr>
              </w:pPrChange>
            </w:pPr>
            <w:r w:rsidRPr="0012301A">
              <w:rPr>
                <w:sz w:val="18"/>
                <w:rPrChange w:id="1223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6942EC6A" w14:textId="77777777" w:rsidR="00D97FC0" w:rsidRPr="0012301A" w:rsidRDefault="00D97FC0">
            <w:pPr>
              <w:spacing w:before="0" w:afterLines="40" w:after="96" w:line="22" w:lineRule="atLeast"/>
              <w:rPr>
                <w:sz w:val="18"/>
                <w:rPrChange w:id="12238" w:author="DCC" w:date="2020-09-22T17:19:00Z">
                  <w:rPr>
                    <w:color w:val="000000"/>
                    <w:sz w:val="14"/>
                  </w:rPr>
                </w:rPrChange>
              </w:rPr>
              <w:pPrChange w:id="12239" w:author="DCC" w:date="2020-09-22T17:19:00Z">
                <w:pPr>
                  <w:spacing w:before="0" w:after="0"/>
                  <w:jc w:val="center"/>
                </w:pPr>
              </w:pPrChange>
            </w:pPr>
            <w:r w:rsidRPr="0012301A">
              <w:rPr>
                <w:sz w:val="18"/>
                <w:rPrChange w:id="1224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47748F20" w14:textId="77777777" w:rsidR="00D97FC0" w:rsidRPr="0012301A" w:rsidRDefault="00D97FC0">
            <w:pPr>
              <w:spacing w:before="0" w:afterLines="40" w:after="96" w:line="22" w:lineRule="atLeast"/>
              <w:rPr>
                <w:sz w:val="18"/>
                <w:rPrChange w:id="12241" w:author="DCC" w:date="2020-09-22T17:19:00Z">
                  <w:rPr>
                    <w:color w:val="000000"/>
                    <w:sz w:val="14"/>
                  </w:rPr>
                </w:rPrChange>
              </w:rPr>
              <w:pPrChange w:id="12242" w:author="DCC" w:date="2020-09-22T17:19:00Z">
                <w:pPr>
                  <w:spacing w:before="0" w:after="0"/>
                  <w:jc w:val="center"/>
                </w:pPr>
              </w:pPrChange>
            </w:pPr>
            <w:r w:rsidRPr="0012301A">
              <w:rPr>
                <w:sz w:val="18"/>
                <w:rPrChange w:id="1224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DA398B0" w14:textId="77777777" w:rsidR="00D97FC0" w:rsidRPr="0012301A" w:rsidRDefault="00D97FC0">
            <w:pPr>
              <w:spacing w:before="0" w:afterLines="40" w:after="96" w:line="22" w:lineRule="atLeast"/>
              <w:rPr>
                <w:sz w:val="18"/>
                <w:rPrChange w:id="12244" w:author="DCC" w:date="2020-09-22T17:19:00Z">
                  <w:rPr>
                    <w:color w:val="000000"/>
                    <w:sz w:val="14"/>
                  </w:rPr>
                </w:rPrChange>
              </w:rPr>
              <w:pPrChange w:id="12245" w:author="DCC" w:date="2020-09-22T17:19:00Z">
                <w:pPr>
                  <w:spacing w:before="0" w:after="0"/>
                  <w:jc w:val="center"/>
                </w:pPr>
              </w:pPrChange>
            </w:pPr>
            <w:r w:rsidRPr="0012301A">
              <w:rPr>
                <w:sz w:val="18"/>
                <w:rPrChange w:id="1224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68257E83" w14:textId="77777777" w:rsidR="00D97FC0" w:rsidRPr="0012301A" w:rsidRDefault="00D97FC0">
            <w:pPr>
              <w:spacing w:before="0" w:afterLines="40" w:after="96" w:line="22" w:lineRule="atLeast"/>
              <w:rPr>
                <w:sz w:val="18"/>
                <w:rPrChange w:id="12247" w:author="DCC" w:date="2020-09-22T17:19:00Z">
                  <w:rPr>
                    <w:color w:val="000000"/>
                    <w:sz w:val="14"/>
                  </w:rPr>
                </w:rPrChange>
              </w:rPr>
              <w:pPrChange w:id="12248" w:author="DCC" w:date="2020-09-22T17:19:00Z">
                <w:pPr>
                  <w:spacing w:before="0" w:after="0"/>
                  <w:jc w:val="center"/>
                </w:pPr>
              </w:pPrChange>
            </w:pPr>
            <w:r w:rsidRPr="0012301A">
              <w:rPr>
                <w:sz w:val="18"/>
                <w:rPrChange w:id="1224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1735AFC" w14:textId="77777777" w:rsidR="00D97FC0" w:rsidRPr="0012301A" w:rsidRDefault="00D97FC0">
            <w:pPr>
              <w:spacing w:before="0" w:afterLines="40" w:after="96" w:line="22" w:lineRule="atLeast"/>
              <w:rPr>
                <w:sz w:val="18"/>
                <w:rPrChange w:id="12250" w:author="DCC" w:date="2020-09-22T17:19:00Z">
                  <w:rPr>
                    <w:color w:val="000000"/>
                    <w:sz w:val="14"/>
                  </w:rPr>
                </w:rPrChange>
              </w:rPr>
              <w:pPrChange w:id="12251" w:author="DCC" w:date="2020-09-22T17:19:00Z">
                <w:pPr>
                  <w:spacing w:before="0" w:after="0"/>
                  <w:jc w:val="center"/>
                </w:pPr>
              </w:pPrChange>
            </w:pPr>
            <w:r w:rsidRPr="0012301A">
              <w:rPr>
                <w:sz w:val="18"/>
                <w:rPrChange w:id="1225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41761E88" w14:textId="77777777" w:rsidR="00D97FC0" w:rsidRPr="0012301A" w:rsidRDefault="00D97FC0">
            <w:pPr>
              <w:spacing w:before="0" w:afterLines="40" w:after="96" w:line="22" w:lineRule="atLeast"/>
              <w:rPr>
                <w:sz w:val="18"/>
                <w:rPrChange w:id="12253" w:author="DCC" w:date="2020-09-22T17:19:00Z">
                  <w:rPr>
                    <w:color w:val="000000"/>
                    <w:sz w:val="14"/>
                  </w:rPr>
                </w:rPrChange>
              </w:rPr>
              <w:pPrChange w:id="12254" w:author="DCC" w:date="2020-09-22T17:19:00Z">
                <w:pPr>
                  <w:spacing w:before="0" w:after="0"/>
                  <w:jc w:val="center"/>
                </w:pPr>
              </w:pPrChange>
            </w:pPr>
            <w:r w:rsidRPr="0012301A">
              <w:rPr>
                <w:sz w:val="18"/>
                <w:rPrChange w:id="1225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6B7E2EF5" w14:textId="77777777" w:rsidR="00D97FC0" w:rsidRPr="0012301A" w:rsidRDefault="00D97FC0">
            <w:pPr>
              <w:spacing w:before="0" w:afterLines="40" w:after="96" w:line="22" w:lineRule="atLeast"/>
              <w:rPr>
                <w:sz w:val="18"/>
                <w:rPrChange w:id="12256" w:author="DCC" w:date="2020-09-22T17:19:00Z">
                  <w:rPr>
                    <w:color w:val="000000"/>
                    <w:sz w:val="14"/>
                  </w:rPr>
                </w:rPrChange>
              </w:rPr>
              <w:pPrChange w:id="12257" w:author="DCC" w:date="2020-09-22T17:19:00Z">
                <w:pPr>
                  <w:spacing w:before="0" w:after="0"/>
                  <w:jc w:val="center"/>
                </w:pPr>
              </w:pPrChange>
            </w:pPr>
            <w:r w:rsidRPr="0012301A">
              <w:rPr>
                <w:sz w:val="18"/>
                <w:rPrChange w:id="12258" w:author="DCC" w:date="2020-09-22T17:19:00Z">
                  <w:rPr>
                    <w:color w:val="000000"/>
                    <w:sz w:val="14"/>
                  </w:rPr>
                </w:rPrChange>
              </w:rPr>
              <w:t>GS</w:t>
            </w:r>
          </w:p>
        </w:tc>
      </w:tr>
      <w:tr w:rsidR="00D97FC0" w:rsidRPr="0012301A" w14:paraId="7551E1FA"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976A8B2" w14:textId="77777777" w:rsidR="00D97FC0" w:rsidRPr="0012301A" w:rsidRDefault="00D97FC0">
            <w:pPr>
              <w:spacing w:before="0" w:afterLines="40" w:after="96" w:line="22" w:lineRule="atLeast"/>
              <w:rPr>
                <w:sz w:val="18"/>
                <w:rPrChange w:id="12259" w:author="DCC" w:date="2020-09-22T17:19:00Z">
                  <w:rPr>
                    <w:b/>
                    <w:color w:val="000000"/>
                    <w:sz w:val="16"/>
                  </w:rPr>
                </w:rPrChange>
              </w:rPr>
              <w:pPrChange w:id="12260" w:author="DCC" w:date="2020-09-22T17:19:00Z">
                <w:pPr>
                  <w:spacing w:before="0" w:after="0"/>
                  <w:jc w:val="center"/>
                </w:pPr>
              </w:pPrChange>
            </w:pPr>
            <w:r w:rsidRPr="0012301A">
              <w:rPr>
                <w:sz w:val="18"/>
                <w:rPrChange w:id="12261" w:author="DCC" w:date="2020-09-22T17:19:00Z">
                  <w:rPr>
                    <w:b/>
                    <w:color w:val="000000"/>
                    <w:sz w:val="16"/>
                  </w:rPr>
                </w:rPrChange>
              </w:rPr>
              <w:t>6.2</w:t>
            </w:r>
          </w:p>
        </w:tc>
        <w:tc>
          <w:tcPr>
            <w:tcW w:w="709" w:type="dxa"/>
            <w:tcBorders>
              <w:top w:val="nil"/>
              <w:left w:val="nil"/>
              <w:bottom w:val="single" w:sz="8" w:space="0" w:color="auto"/>
              <w:right w:val="single" w:sz="8" w:space="0" w:color="auto"/>
            </w:tcBorders>
            <w:shd w:val="clear" w:color="auto" w:fill="auto"/>
            <w:vAlign w:val="center"/>
            <w:hideMark/>
          </w:tcPr>
          <w:p w14:paraId="183277F4" w14:textId="77777777" w:rsidR="00D97FC0" w:rsidRPr="0012301A" w:rsidRDefault="00D97FC0">
            <w:pPr>
              <w:spacing w:before="0" w:afterLines="40" w:after="96" w:line="22" w:lineRule="atLeast"/>
              <w:rPr>
                <w:sz w:val="18"/>
                <w:rPrChange w:id="12262" w:author="DCC" w:date="2020-09-22T17:19:00Z">
                  <w:rPr>
                    <w:color w:val="000000"/>
                    <w:sz w:val="16"/>
                  </w:rPr>
                </w:rPrChange>
              </w:rPr>
              <w:pPrChange w:id="12263" w:author="DCC" w:date="2020-09-22T17:19:00Z">
                <w:pPr>
                  <w:spacing w:before="0" w:after="0"/>
                  <w:jc w:val="center"/>
                </w:pPr>
              </w:pPrChange>
            </w:pPr>
            <w:r w:rsidRPr="0012301A">
              <w:rPr>
                <w:sz w:val="18"/>
                <w:rPrChange w:id="12264" w:author="DCC" w:date="2020-09-22T17:19:00Z">
                  <w:rPr>
                    <w:color w:val="000000"/>
                    <w:sz w:val="16"/>
                  </w:rPr>
                </w:rPrChange>
              </w:rPr>
              <w:t>6.2.7</w:t>
            </w:r>
          </w:p>
        </w:tc>
        <w:tc>
          <w:tcPr>
            <w:tcW w:w="2108" w:type="dxa"/>
            <w:tcBorders>
              <w:top w:val="nil"/>
              <w:left w:val="nil"/>
              <w:bottom w:val="single" w:sz="8" w:space="0" w:color="auto"/>
              <w:right w:val="single" w:sz="8" w:space="0" w:color="auto"/>
            </w:tcBorders>
            <w:shd w:val="clear" w:color="auto" w:fill="auto"/>
            <w:vAlign w:val="center"/>
            <w:hideMark/>
          </w:tcPr>
          <w:p w14:paraId="63308376" w14:textId="77777777" w:rsidR="00D97FC0" w:rsidRPr="0012301A" w:rsidRDefault="00D97FC0">
            <w:pPr>
              <w:spacing w:before="0" w:afterLines="40" w:after="96" w:line="22" w:lineRule="atLeast"/>
              <w:rPr>
                <w:sz w:val="18"/>
                <w:rPrChange w:id="12265" w:author="DCC" w:date="2020-09-22T17:19:00Z">
                  <w:rPr>
                    <w:color w:val="000000"/>
                    <w:sz w:val="16"/>
                  </w:rPr>
                </w:rPrChange>
              </w:rPr>
              <w:pPrChange w:id="12266" w:author="DCC" w:date="2020-09-22T17:19:00Z">
                <w:pPr>
                  <w:spacing w:before="0" w:after="0"/>
                  <w:jc w:val="center"/>
                </w:pPr>
              </w:pPrChange>
            </w:pPr>
            <w:r w:rsidRPr="0012301A">
              <w:rPr>
                <w:sz w:val="18"/>
                <w:rPrChange w:id="12267" w:author="DCC" w:date="2020-09-22T17:19:00Z">
                  <w:rPr>
                    <w:color w:val="000000"/>
                    <w:sz w:val="16"/>
                  </w:rPr>
                </w:rPrChange>
              </w:rPr>
              <w:t>Read Device Configuration (MPxN)</w:t>
            </w:r>
          </w:p>
        </w:tc>
        <w:tc>
          <w:tcPr>
            <w:tcW w:w="565" w:type="dxa"/>
            <w:tcBorders>
              <w:top w:val="nil"/>
              <w:left w:val="nil"/>
              <w:bottom w:val="single" w:sz="8" w:space="0" w:color="auto"/>
              <w:right w:val="single" w:sz="8" w:space="0" w:color="auto"/>
            </w:tcBorders>
            <w:shd w:val="clear" w:color="auto" w:fill="auto"/>
            <w:vAlign w:val="center"/>
            <w:hideMark/>
          </w:tcPr>
          <w:p w14:paraId="57302C11" w14:textId="77777777" w:rsidR="00D97FC0" w:rsidRPr="0012301A" w:rsidRDefault="00D97FC0">
            <w:pPr>
              <w:spacing w:before="0" w:afterLines="40" w:after="96" w:line="22" w:lineRule="atLeast"/>
              <w:rPr>
                <w:sz w:val="18"/>
                <w:rPrChange w:id="12268" w:author="DCC" w:date="2020-09-22T17:19:00Z">
                  <w:rPr>
                    <w:color w:val="000000"/>
                    <w:sz w:val="16"/>
                  </w:rPr>
                </w:rPrChange>
              </w:rPr>
              <w:pPrChange w:id="12269" w:author="DCC" w:date="2020-09-22T17:19:00Z">
                <w:pPr>
                  <w:spacing w:before="0" w:after="0"/>
                  <w:jc w:val="center"/>
                </w:pPr>
              </w:pPrChange>
            </w:pPr>
            <w:r w:rsidRPr="0012301A">
              <w:rPr>
                <w:sz w:val="18"/>
                <w:rPrChange w:id="1227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6E177F16" w14:textId="77777777" w:rsidR="00D97FC0" w:rsidRPr="0012301A" w:rsidRDefault="00D97FC0">
            <w:pPr>
              <w:spacing w:before="0" w:afterLines="40" w:after="96" w:line="22" w:lineRule="atLeast"/>
              <w:rPr>
                <w:sz w:val="18"/>
                <w:rPrChange w:id="12271" w:author="DCC" w:date="2020-09-22T17:19:00Z">
                  <w:rPr>
                    <w:color w:val="000000"/>
                    <w:sz w:val="14"/>
                  </w:rPr>
                </w:rPrChange>
              </w:rPr>
              <w:pPrChange w:id="12272" w:author="DCC" w:date="2020-09-22T17:19:00Z">
                <w:pPr>
                  <w:spacing w:before="0" w:after="0"/>
                  <w:jc w:val="center"/>
                </w:pPr>
              </w:pPrChange>
            </w:pPr>
            <w:r w:rsidRPr="0012301A">
              <w:rPr>
                <w:sz w:val="18"/>
                <w:rPrChange w:id="12273"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167352F3" w14:textId="77777777" w:rsidR="00D97FC0" w:rsidRPr="0012301A" w:rsidRDefault="00D97FC0">
            <w:pPr>
              <w:spacing w:before="0" w:afterLines="40" w:after="96" w:line="22" w:lineRule="atLeast"/>
              <w:rPr>
                <w:sz w:val="18"/>
                <w:rPrChange w:id="12274" w:author="DCC" w:date="2020-09-22T17:19:00Z">
                  <w:rPr>
                    <w:color w:val="000000"/>
                    <w:sz w:val="14"/>
                  </w:rPr>
                </w:rPrChange>
              </w:rPr>
              <w:pPrChange w:id="12275" w:author="DCC" w:date="2020-09-22T17:19:00Z">
                <w:pPr>
                  <w:spacing w:before="0" w:after="0"/>
                  <w:jc w:val="center"/>
                </w:pPr>
              </w:pPrChange>
            </w:pPr>
            <w:r w:rsidRPr="0012301A">
              <w:rPr>
                <w:sz w:val="18"/>
                <w:rPrChange w:id="1227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141F3BD" w14:textId="77777777" w:rsidR="00D97FC0" w:rsidRPr="0012301A" w:rsidRDefault="00D97FC0">
            <w:pPr>
              <w:spacing w:before="0" w:afterLines="40" w:after="96" w:line="22" w:lineRule="atLeast"/>
              <w:rPr>
                <w:sz w:val="18"/>
                <w:rPrChange w:id="12277" w:author="DCC" w:date="2020-09-22T17:19:00Z">
                  <w:rPr>
                    <w:color w:val="000000"/>
                    <w:sz w:val="14"/>
                  </w:rPr>
                </w:rPrChange>
              </w:rPr>
              <w:pPrChange w:id="12278" w:author="DCC" w:date="2020-09-22T17:19:00Z">
                <w:pPr>
                  <w:spacing w:before="0" w:after="0"/>
                  <w:jc w:val="center"/>
                </w:pPr>
              </w:pPrChange>
            </w:pPr>
            <w:r w:rsidRPr="0012301A">
              <w:rPr>
                <w:sz w:val="18"/>
                <w:rPrChange w:id="1227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3A309418" w14:textId="77777777" w:rsidR="00D97FC0" w:rsidRPr="0012301A" w:rsidRDefault="00D97FC0">
            <w:pPr>
              <w:spacing w:before="0" w:afterLines="40" w:after="96" w:line="22" w:lineRule="atLeast"/>
              <w:rPr>
                <w:sz w:val="18"/>
                <w:rPrChange w:id="12280" w:author="DCC" w:date="2020-09-22T17:19:00Z">
                  <w:rPr>
                    <w:color w:val="000000"/>
                    <w:sz w:val="14"/>
                  </w:rPr>
                </w:rPrChange>
              </w:rPr>
              <w:pPrChange w:id="12281" w:author="DCC" w:date="2020-09-22T17:19:00Z">
                <w:pPr>
                  <w:spacing w:before="0" w:after="0"/>
                  <w:jc w:val="center"/>
                </w:pPr>
              </w:pPrChange>
            </w:pPr>
            <w:r w:rsidRPr="0012301A">
              <w:rPr>
                <w:sz w:val="18"/>
                <w:rPrChange w:id="1228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4AE2EEA" w14:textId="77777777" w:rsidR="00D97FC0" w:rsidRPr="0012301A" w:rsidRDefault="00D97FC0">
            <w:pPr>
              <w:spacing w:before="0" w:afterLines="40" w:after="96" w:line="22" w:lineRule="atLeast"/>
              <w:rPr>
                <w:sz w:val="18"/>
                <w:rPrChange w:id="12283" w:author="DCC" w:date="2020-09-22T17:19:00Z">
                  <w:rPr>
                    <w:color w:val="000000"/>
                    <w:sz w:val="14"/>
                  </w:rPr>
                </w:rPrChange>
              </w:rPr>
              <w:pPrChange w:id="12284" w:author="DCC" w:date="2020-09-22T17:19:00Z">
                <w:pPr>
                  <w:spacing w:before="0" w:after="0"/>
                  <w:jc w:val="center"/>
                </w:pPr>
              </w:pPrChange>
            </w:pPr>
            <w:r w:rsidRPr="0012301A">
              <w:rPr>
                <w:sz w:val="18"/>
                <w:rPrChange w:id="1228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594AAAD0" w14:textId="77777777" w:rsidR="00D97FC0" w:rsidRPr="0012301A" w:rsidRDefault="00D97FC0">
            <w:pPr>
              <w:spacing w:before="0" w:afterLines="40" w:after="96" w:line="22" w:lineRule="atLeast"/>
              <w:rPr>
                <w:sz w:val="18"/>
                <w:rPrChange w:id="12286" w:author="DCC" w:date="2020-09-22T17:19:00Z">
                  <w:rPr>
                    <w:color w:val="000000"/>
                    <w:sz w:val="14"/>
                  </w:rPr>
                </w:rPrChange>
              </w:rPr>
              <w:pPrChange w:id="12287" w:author="DCC" w:date="2020-09-22T17:19:00Z">
                <w:pPr>
                  <w:spacing w:before="0" w:after="0"/>
                  <w:jc w:val="center"/>
                </w:pPr>
              </w:pPrChange>
            </w:pPr>
            <w:r w:rsidRPr="0012301A">
              <w:rPr>
                <w:sz w:val="18"/>
                <w:rPrChange w:id="1228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087C54E" w14:textId="77777777" w:rsidR="00D97FC0" w:rsidRPr="0012301A" w:rsidRDefault="00D97FC0">
            <w:pPr>
              <w:spacing w:before="0" w:afterLines="40" w:after="96" w:line="22" w:lineRule="atLeast"/>
              <w:rPr>
                <w:sz w:val="18"/>
                <w:rPrChange w:id="12289" w:author="DCC" w:date="2020-09-22T17:19:00Z">
                  <w:rPr>
                    <w:color w:val="000000"/>
                    <w:sz w:val="14"/>
                  </w:rPr>
                </w:rPrChange>
              </w:rPr>
              <w:pPrChange w:id="12290" w:author="DCC" w:date="2020-09-22T17:19:00Z">
                <w:pPr>
                  <w:spacing w:before="0" w:after="0"/>
                  <w:jc w:val="center"/>
                </w:pPr>
              </w:pPrChange>
            </w:pPr>
            <w:r w:rsidRPr="0012301A">
              <w:rPr>
                <w:sz w:val="18"/>
                <w:rPrChange w:id="1229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13A90FB7" w14:textId="77777777" w:rsidR="00D97FC0" w:rsidRPr="0012301A" w:rsidRDefault="00D97FC0">
            <w:pPr>
              <w:spacing w:before="0" w:afterLines="40" w:after="96" w:line="22" w:lineRule="atLeast"/>
              <w:rPr>
                <w:sz w:val="18"/>
                <w:rPrChange w:id="12292" w:author="DCC" w:date="2020-09-22T17:19:00Z">
                  <w:rPr>
                    <w:color w:val="000000"/>
                    <w:sz w:val="14"/>
                  </w:rPr>
                </w:rPrChange>
              </w:rPr>
              <w:pPrChange w:id="12293" w:author="DCC" w:date="2020-09-22T17:19:00Z">
                <w:pPr>
                  <w:spacing w:before="0" w:after="0"/>
                  <w:jc w:val="center"/>
                </w:pPr>
              </w:pPrChange>
            </w:pPr>
            <w:r w:rsidRPr="0012301A">
              <w:rPr>
                <w:sz w:val="18"/>
                <w:rPrChange w:id="1229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7CC92CE" w14:textId="77777777" w:rsidR="00D97FC0" w:rsidRPr="0012301A" w:rsidRDefault="00D97FC0">
            <w:pPr>
              <w:spacing w:before="0" w:afterLines="40" w:after="96" w:line="22" w:lineRule="atLeast"/>
              <w:rPr>
                <w:sz w:val="18"/>
                <w:rPrChange w:id="12295" w:author="DCC" w:date="2020-09-22T17:19:00Z">
                  <w:rPr>
                    <w:color w:val="000000"/>
                    <w:sz w:val="14"/>
                  </w:rPr>
                </w:rPrChange>
              </w:rPr>
              <w:pPrChange w:id="12296" w:author="DCC" w:date="2020-09-22T17:19:00Z">
                <w:pPr>
                  <w:spacing w:before="0" w:after="0"/>
                  <w:jc w:val="center"/>
                </w:pPr>
              </w:pPrChange>
            </w:pPr>
            <w:r w:rsidRPr="0012301A">
              <w:rPr>
                <w:sz w:val="18"/>
                <w:rPrChange w:id="1229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5E28D2EF" w14:textId="77777777" w:rsidR="00D97FC0" w:rsidRPr="0012301A" w:rsidRDefault="00D97FC0">
            <w:pPr>
              <w:spacing w:before="0" w:afterLines="40" w:after="96" w:line="22" w:lineRule="atLeast"/>
              <w:rPr>
                <w:sz w:val="18"/>
                <w:rPrChange w:id="12298" w:author="DCC" w:date="2020-09-22T17:19:00Z">
                  <w:rPr>
                    <w:color w:val="000000"/>
                    <w:sz w:val="14"/>
                  </w:rPr>
                </w:rPrChange>
              </w:rPr>
              <w:pPrChange w:id="12299" w:author="DCC" w:date="2020-09-22T17:19:00Z">
                <w:pPr>
                  <w:spacing w:before="0" w:after="0"/>
                  <w:jc w:val="center"/>
                </w:pPr>
              </w:pPrChange>
            </w:pPr>
            <w:r w:rsidRPr="0012301A">
              <w:rPr>
                <w:sz w:val="18"/>
                <w:rPrChange w:id="1230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5F30FC74" w14:textId="77777777" w:rsidR="00D97FC0" w:rsidRPr="0012301A" w:rsidRDefault="00D97FC0">
            <w:pPr>
              <w:spacing w:before="0" w:afterLines="40" w:after="96" w:line="22" w:lineRule="atLeast"/>
              <w:rPr>
                <w:sz w:val="18"/>
                <w:rPrChange w:id="12301" w:author="DCC" w:date="2020-09-22T17:19:00Z">
                  <w:rPr>
                    <w:color w:val="000000"/>
                    <w:sz w:val="14"/>
                  </w:rPr>
                </w:rPrChange>
              </w:rPr>
              <w:pPrChange w:id="12302" w:author="DCC" w:date="2020-09-22T17:19:00Z">
                <w:pPr>
                  <w:spacing w:before="0" w:after="0"/>
                  <w:jc w:val="center"/>
                </w:pPr>
              </w:pPrChange>
            </w:pPr>
            <w:r w:rsidRPr="0012301A">
              <w:rPr>
                <w:sz w:val="18"/>
                <w:rPrChange w:id="12303" w:author="DCC" w:date="2020-09-22T17:19:00Z">
                  <w:rPr>
                    <w:color w:val="000000"/>
                    <w:sz w:val="14"/>
                  </w:rPr>
                </w:rPrChange>
              </w:rPr>
              <w:t>GS</w:t>
            </w:r>
          </w:p>
        </w:tc>
      </w:tr>
      <w:tr w:rsidR="00D97FC0" w:rsidRPr="0012301A" w14:paraId="7475B344"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61572CFA" w14:textId="77777777" w:rsidR="00D97FC0" w:rsidRPr="0012301A" w:rsidRDefault="00D97FC0">
            <w:pPr>
              <w:spacing w:before="0" w:afterLines="40" w:after="96" w:line="22" w:lineRule="atLeast"/>
              <w:rPr>
                <w:sz w:val="18"/>
                <w:rPrChange w:id="12304" w:author="DCC" w:date="2020-09-22T17:19:00Z">
                  <w:rPr>
                    <w:b/>
                    <w:color w:val="000000"/>
                    <w:sz w:val="16"/>
                  </w:rPr>
                </w:rPrChange>
              </w:rPr>
              <w:pPrChange w:id="12305" w:author="DCC" w:date="2020-09-22T17:19:00Z">
                <w:pPr>
                  <w:spacing w:before="0" w:after="0"/>
                  <w:jc w:val="center"/>
                </w:pPr>
              </w:pPrChange>
            </w:pPr>
            <w:r w:rsidRPr="0012301A">
              <w:rPr>
                <w:sz w:val="18"/>
                <w:rPrChange w:id="12306" w:author="DCC" w:date="2020-09-22T17:19:00Z">
                  <w:rPr>
                    <w:b/>
                    <w:color w:val="000000"/>
                    <w:sz w:val="16"/>
                  </w:rPr>
                </w:rPrChange>
              </w:rPr>
              <w:t>6.2</w:t>
            </w:r>
          </w:p>
        </w:tc>
        <w:tc>
          <w:tcPr>
            <w:tcW w:w="709" w:type="dxa"/>
            <w:tcBorders>
              <w:top w:val="nil"/>
              <w:left w:val="nil"/>
              <w:bottom w:val="single" w:sz="8" w:space="0" w:color="auto"/>
              <w:right w:val="single" w:sz="8" w:space="0" w:color="auto"/>
            </w:tcBorders>
            <w:shd w:val="clear" w:color="auto" w:fill="auto"/>
            <w:vAlign w:val="center"/>
            <w:hideMark/>
          </w:tcPr>
          <w:p w14:paraId="68656815" w14:textId="77777777" w:rsidR="00D97FC0" w:rsidRPr="0012301A" w:rsidRDefault="00D97FC0">
            <w:pPr>
              <w:spacing w:before="0" w:afterLines="40" w:after="96" w:line="22" w:lineRule="atLeast"/>
              <w:rPr>
                <w:sz w:val="18"/>
                <w:rPrChange w:id="12307" w:author="DCC" w:date="2020-09-22T17:19:00Z">
                  <w:rPr>
                    <w:color w:val="000000"/>
                    <w:sz w:val="16"/>
                  </w:rPr>
                </w:rPrChange>
              </w:rPr>
              <w:pPrChange w:id="12308" w:author="DCC" w:date="2020-09-22T17:19:00Z">
                <w:pPr>
                  <w:spacing w:before="0" w:after="0"/>
                  <w:jc w:val="center"/>
                </w:pPr>
              </w:pPrChange>
            </w:pPr>
            <w:r w:rsidRPr="0012301A">
              <w:rPr>
                <w:sz w:val="18"/>
                <w:rPrChange w:id="12309" w:author="DCC" w:date="2020-09-22T17:19:00Z">
                  <w:rPr>
                    <w:color w:val="000000"/>
                    <w:sz w:val="16"/>
                  </w:rPr>
                </w:rPrChange>
              </w:rPr>
              <w:t>6.2.8</w:t>
            </w:r>
          </w:p>
        </w:tc>
        <w:tc>
          <w:tcPr>
            <w:tcW w:w="2108" w:type="dxa"/>
            <w:tcBorders>
              <w:top w:val="nil"/>
              <w:left w:val="nil"/>
              <w:bottom w:val="single" w:sz="8" w:space="0" w:color="auto"/>
              <w:right w:val="single" w:sz="8" w:space="0" w:color="auto"/>
            </w:tcBorders>
            <w:shd w:val="clear" w:color="auto" w:fill="auto"/>
            <w:vAlign w:val="center"/>
            <w:hideMark/>
          </w:tcPr>
          <w:p w14:paraId="1556D1BC" w14:textId="77777777" w:rsidR="00D97FC0" w:rsidRPr="0012301A" w:rsidRDefault="00D97FC0">
            <w:pPr>
              <w:spacing w:before="0" w:afterLines="40" w:after="96" w:line="22" w:lineRule="atLeast"/>
              <w:rPr>
                <w:sz w:val="18"/>
                <w:rPrChange w:id="12310" w:author="DCC" w:date="2020-09-22T17:19:00Z">
                  <w:rPr>
                    <w:color w:val="000000"/>
                    <w:sz w:val="16"/>
                  </w:rPr>
                </w:rPrChange>
              </w:rPr>
              <w:pPrChange w:id="12311" w:author="DCC" w:date="2020-09-22T17:19:00Z">
                <w:pPr>
                  <w:spacing w:before="0" w:after="0"/>
                  <w:jc w:val="center"/>
                </w:pPr>
              </w:pPrChange>
            </w:pPr>
            <w:r w:rsidRPr="0012301A">
              <w:rPr>
                <w:sz w:val="18"/>
                <w:rPrChange w:id="12312" w:author="DCC" w:date="2020-09-22T17:19:00Z">
                  <w:rPr>
                    <w:color w:val="000000"/>
                    <w:sz w:val="16"/>
                  </w:rPr>
                </w:rPrChange>
              </w:rPr>
              <w:t>Read Device Configuration (Gas)</w:t>
            </w:r>
          </w:p>
        </w:tc>
        <w:tc>
          <w:tcPr>
            <w:tcW w:w="565" w:type="dxa"/>
            <w:tcBorders>
              <w:top w:val="nil"/>
              <w:left w:val="nil"/>
              <w:bottom w:val="single" w:sz="8" w:space="0" w:color="auto"/>
              <w:right w:val="single" w:sz="8" w:space="0" w:color="auto"/>
            </w:tcBorders>
            <w:shd w:val="clear" w:color="auto" w:fill="auto"/>
            <w:vAlign w:val="center"/>
            <w:hideMark/>
          </w:tcPr>
          <w:p w14:paraId="3EB8E68C" w14:textId="77777777" w:rsidR="00D97FC0" w:rsidRPr="0012301A" w:rsidRDefault="00D97FC0">
            <w:pPr>
              <w:spacing w:before="0" w:afterLines="40" w:after="96" w:line="22" w:lineRule="atLeast"/>
              <w:rPr>
                <w:sz w:val="18"/>
                <w:rPrChange w:id="12313" w:author="DCC" w:date="2020-09-22T17:19:00Z">
                  <w:rPr>
                    <w:color w:val="000000"/>
                    <w:sz w:val="16"/>
                  </w:rPr>
                </w:rPrChange>
              </w:rPr>
              <w:pPrChange w:id="12314" w:author="DCC" w:date="2020-09-22T17:19:00Z">
                <w:pPr>
                  <w:spacing w:before="0" w:after="0"/>
                  <w:jc w:val="center"/>
                </w:pPr>
              </w:pPrChange>
            </w:pPr>
            <w:r w:rsidRPr="0012301A">
              <w:rPr>
                <w:sz w:val="18"/>
                <w:rPrChange w:id="1231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56716D1D" w14:textId="77777777" w:rsidR="00D97FC0" w:rsidRPr="0012301A" w:rsidRDefault="00D97FC0">
            <w:pPr>
              <w:spacing w:before="0" w:afterLines="40" w:after="96" w:line="22" w:lineRule="atLeast"/>
              <w:rPr>
                <w:sz w:val="18"/>
                <w:rPrChange w:id="12316" w:author="DCC" w:date="2020-09-22T17:19:00Z">
                  <w:rPr>
                    <w:color w:val="000000"/>
                    <w:sz w:val="14"/>
                  </w:rPr>
                </w:rPrChange>
              </w:rPr>
              <w:pPrChange w:id="12317" w:author="DCC" w:date="2020-09-22T17:19:00Z">
                <w:pPr>
                  <w:spacing w:before="0" w:after="0"/>
                  <w:jc w:val="center"/>
                </w:pPr>
              </w:pPrChange>
            </w:pPr>
            <w:r w:rsidRPr="0012301A">
              <w:rPr>
                <w:sz w:val="18"/>
                <w:rPrChange w:id="12318"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5873CCB9" w14:textId="77777777" w:rsidR="00D97FC0" w:rsidRPr="0012301A" w:rsidRDefault="00D97FC0">
            <w:pPr>
              <w:spacing w:before="0" w:afterLines="40" w:after="96" w:line="22" w:lineRule="atLeast"/>
              <w:rPr>
                <w:sz w:val="18"/>
                <w:rPrChange w:id="12319" w:author="DCC" w:date="2020-09-22T17:19:00Z">
                  <w:rPr>
                    <w:color w:val="000000"/>
                    <w:sz w:val="14"/>
                  </w:rPr>
                </w:rPrChange>
              </w:rPr>
              <w:pPrChange w:id="12320" w:author="DCC" w:date="2020-09-22T17:19:00Z">
                <w:pPr>
                  <w:spacing w:before="0" w:after="0"/>
                  <w:jc w:val="center"/>
                </w:pPr>
              </w:pPrChange>
            </w:pPr>
            <w:r w:rsidRPr="0012301A">
              <w:rPr>
                <w:sz w:val="18"/>
                <w:rPrChange w:id="1232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D81B137" w14:textId="77777777" w:rsidR="00D97FC0" w:rsidRPr="0012301A" w:rsidRDefault="00D97FC0">
            <w:pPr>
              <w:spacing w:before="0" w:afterLines="40" w:after="96" w:line="22" w:lineRule="atLeast"/>
              <w:rPr>
                <w:sz w:val="18"/>
                <w:rPrChange w:id="12322" w:author="DCC" w:date="2020-09-22T17:19:00Z">
                  <w:rPr>
                    <w:color w:val="000000"/>
                    <w:sz w:val="14"/>
                  </w:rPr>
                </w:rPrChange>
              </w:rPr>
              <w:pPrChange w:id="12323" w:author="DCC" w:date="2020-09-22T17:19:00Z">
                <w:pPr>
                  <w:spacing w:before="0" w:after="0"/>
                  <w:jc w:val="center"/>
                </w:pPr>
              </w:pPrChange>
            </w:pPr>
            <w:r w:rsidRPr="0012301A">
              <w:rPr>
                <w:sz w:val="18"/>
                <w:rPrChange w:id="1232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23788D48" w14:textId="77777777" w:rsidR="00D97FC0" w:rsidRPr="0012301A" w:rsidRDefault="00D97FC0">
            <w:pPr>
              <w:spacing w:before="0" w:afterLines="40" w:after="96" w:line="22" w:lineRule="atLeast"/>
              <w:rPr>
                <w:sz w:val="18"/>
                <w:rPrChange w:id="12325" w:author="DCC" w:date="2020-09-22T17:19:00Z">
                  <w:rPr>
                    <w:color w:val="000000"/>
                    <w:sz w:val="14"/>
                  </w:rPr>
                </w:rPrChange>
              </w:rPr>
              <w:pPrChange w:id="12326" w:author="DCC" w:date="2020-09-22T17:19:00Z">
                <w:pPr>
                  <w:spacing w:before="0" w:after="0"/>
                  <w:jc w:val="center"/>
                </w:pPr>
              </w:pPrChange>
            </w:pPr>
            <w:r w:rsidRPr="0012301A">
              <w:rPr>
                <w:sz w:val="18"/>
                <w:rPrChange w:id="1232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62D0D833" w14:textId="77777777" w:rsidR="00D97FC0" w:rsidRPr="0012301A" w:rsidRDefault="00D97FC0">
            <w:pPr>
              <w:spacing w:before="0" w:afterLines="40" w:after="96" w:line="22" w:lineRule="atLeast"/>
              <w:rPr>
                <w:sz w:val="18"/>
                <w:rPrChange w:id="12328" w:author="DCC" w:date="2020-09-22T17:19:00Z">
                  <w:rPr>
                    <w:color w:val="000000"/>
                    <w:sz w:val="14"/>
                  </w:rPr>
                </w:rPrChange>
              </w:rPr>
              <w:pPrChange w:id="12329" w:author="DCC" w:date="2020-09-22T17:19:00Z">
                <w:pPr>
                  <w:spacing w:before="0" w:after="0"/>
                  <w:jc w:val="center"/>
                </w:pPr>
              </w:pPrChange>
            </w:pPr>
            <w:r w:rsidRPr="0012301A">
              <w:rPr>
                <w:sz w:val="18"/>
                <w:rPrChange w:id="1233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0102FC97" w14:textId="77777777" w:rsidR="00D97FC0" w:rsidRPr="0012301A" w:rsidRDefault="00D97FC0">
            <w:pPr>
              <w:spacing w:before="0" w:afterLines="40" w:after="96" w:line="22" w:lineRule="atLeast"/>
              <w:rPr>
                <w:sz w:val="18"/>
                <w:rPrChange w:id="12331" w:author="DCC" w:date="2020-09-22T17:19:00Z">
                  <w:rPr>
                    <w:color w:val="000000"/>
                    <w:sz w:val="14"/>
                  </w:rPr>
                </w:rPrChange>
              </w:rPr>
              <w:pPrChange w:id="12332" w:author="DCC" w:date="2020-09-22T17:19:00Z">
                <w:pPr>
                  <w:spacing w:before="0" w:after="0"/>
                  <w:jc w:val="center"/>
                </w:pPr>
              </w:pPrChange>
            </w:pPr>
            <w:r w:rsidRPr="0012301A">
              <w:rPr>
                <w:sz w:val="18"/>
                <w:rPrChange w:id="1233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AA0DB15" w14:textId="77777777" w:rsidR="00D97FC0" w:rsidRPr="0012301A" w:rsidRDefault="00D97FC0">
            <w:pPr>
              <w:spacing w:before="0" w:afterLines="40" w:after="96" w:line="22" w:lineRule="atLeast"/>
              <w:rPr>
                <w:sz w:val="18"/>
                <w:rPrChange w:id="12334" w:author="DCC" w:date="2020-09-22T17:19:00Z">
                  <w:rPr>
                    <w:color w:val="000000"/>
                    <w:sz w:val="14"/>
                  </w:rPr>
                </w:rPrChange>
              </w:rPr>
              <w:pPrChange w:id="12335" w:author="DCC" w:date="2020-09-22T17:19:00Z">
                <w:pPr>
                  <w:spacing w:before="0" w:after="0"/>
                  <w:jc w:val="center"/>
                </w:pPr>
              </w:pPrChange>
            </w:pPr>
            <w:r w:rsidRPr="0012301A">
              <w:rPr>
                <w:sz w:val="18"/>
                <w:rPrChange w:id="1233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3801B79B" w14:textId="77777777" w:rsidR="00D97FC0" w:rsidRPr="0012301A" w:rsidRDefault="00D97FC0">
            <w:pPr>
              <w:spacing w:before="0" w:afterLines="40" w:after="96" w:line="22" w:lineRule="atLeast"/>
              <w:rPr>
                <w:sz w:val="18"/>
                <w:rPrChange w:id="12337" w:author="DCC" w:date="2020-09-22T17:19:00Z">
                  <w:rPr>
                    <w:color w:val="000000"/>
                    <w:sz w:val="14"/>
                  </w:rPr>
                </w:rPrChange>
              </w:rPr>
              <w:pPrChange w:id="12338" w:author="DCC" w:date="2020-09-22T17:19:00Z">
                <w:pPr>
                  <w:spacing w:before="0" w:after="0"/>
                  <w:jc w:val="center"/>
                </w:pPr>
              </w:pPrChange>
            </w:pPr>
            <w:r w:rsidRPr="0012301A">
              <w:rPr>
                <w:sz w:val="18"/>
                <w:rPrChange w:id="1233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4ED87BB" w14:textId="77777777" w:rsidR="00D97FC0" w:rsidRPr="0012301A" w:rsidRDefault="00D97FC0">
            <w:pPr>
              <w:spacing w:before="0" w:afterLines="40" w:after="96" w:line="22" w:lineRule="atLeast"/>
              <w:rPr>
                <w:sz w:val="18"/>
                <w:rPrChange w:id="12340" w:author="DCC" w:date="2020-09-22T17:19:00Z">
                  <w:rPr>
                    <w:color w:val="000000"/>
                    <w:sz w:val="14"/>
                  </w:rPr>
                </w:rPrChange>
              </w:rPr>
              <w:pPrChange w:id="12341" w:author="DCC" w:date="2020-09-22T17:19:00Z">
                <w:pPr>
                  <w:spacing w:before="0" w:after="0"/>
                  <w:jc w:val="center"/>
                </w:pPr>
              </w:pPrChange>
            </w:pPr>
            <w:r w:rsidRPr="0012301A">
              <w:rPr>
                <w:sz w:val="18"/>
                <w:rPrChange w:id="1234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77CE348" w14:textId="77777777" w:rsidR="00D97FC0" w:rsidRPr="0012301A" w:rsidRDefault="00D97FC0">
            <w:pPr>
              <w:spacing w:before="0" w:afterLines="40" w:after="96" w:line="22" w:lineRule="atLeast"/>
              <w:rPr>
                <w:sz w:val="18"/>
                <w:rPrChange w:id="12343" w:author="DCC" w:date="2020-09-22T17:19:00Z">
                  <w:rPr>
                    <w:color w:val="000000"/>
                    <w:sz w:val="14"/>
                  </w:rPr>
                </w:rPrChange>
              </w:rPr>
              <w:pPrChange w:id="12344" w:author="DCC" w:date="2020-09-22T17:19:00Z">
                <w:pPr>
                  <w:spacing w:before="0" w:after="0"/>
                  <w:jc w:val="center"/>
                </w:pPr>
              </w:pPrChange>
            </w:pPr>
            <w:r w:rsidRPr="0012301A">
              <w:rPr>
                <w:sz w:val="18"/>
                <w:rPrChange w:id="1234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2D280C89" w14:textId="77777777" w:rsidR="00D97FC0" w:rsidRPr="0012301A" w:rsidRDefault="00D97FC0">
            <w:pPr>
              <w:spacing w:before="0" w:afterLines="40" w:after="96" w:line="22" w:lineRule="atLeast"/>
              <w:rPr>
                <w:sz w:val="18"/>
                <w:rPrChange w:id="12346" w:author="DCC" w:date="2020-09-22T17:19:00Z">
                  <w:rPr>
                    <w:color w:val="000000"/>
                    <w:sz w:val="14"/>
                  </w:rPr>
                </w:rPrChange>
              </w:rPr>
              <w:pPrChange w:id="12347" w:author="DCC" w:date="2020-09-22T17:19:00Z">
                <w:pPr>
                  <w:spacing w:before="0" w:after="0"/>
                  <w:jc w:val="center"/>
                </w:pPr>
              </w:pPrChange>
            </w:pPr>
            <w:r w:rsidRPr="0012301A">
              <w:rPr>
                <w:sz w:val="18"/>
                <w:rPrChange w:id="12348" w:author="DCC" w:date="2020-09-22T17:19:00Z">
                  <w:rPr>
                    <w:color w:val="000000"/>
                    <w:sz w:val="14"/>
                  </w:rPr>
                </w:rPrChange>
              </w:rPr>
              <w:t>GS</w:t>
            </w:r>
          </w:p>
        </w:tc>
      </w:tr>
      <w:tr w:rsidR="00D97FC0" w:rsidRPr="0012301A" w14:paraId="61C87DB9"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626B2D30" w14:textId="77777777" w:rsidR="00D97FC0" w:rsidRPr="0012301A" w:rsidRDefault="00D97FC0">
            <w:pPr>
              <w:spacing w:before="0" w:afterLines="40" w:after="96" w:line="22" w:lineRule="atLeast"/>
              <w:rPr>
                <w:sz w:val="18"/>
                <w:rPrChange w:id="12349" w:author="DCC" w:date="2020-09-22T17:19:00Z">
                  <w:rPr>
                    <w:b/>
                    <w:color w:val="000000"/>
                    <w:sz w:val="16"/>
                  </w:rPr>
                </w:rPrChange>
              </w:rPr>
              <w:pPrChange w:id="12350" w:author="DCC" w:date="2020-09-22T17:19:00Z">
                <w:pPr>
                  <w:spacing w:before="0" w:after="0"/>
                  <w:jc w:val="center"/>
                </w:pPr>
              </w:pPrChange>
            </w:pPr>
            <w:r w:rsidRPr="0012301A">
              <w:rPr>
                <w:sz w:val="18"/>
                <w:rPrChange w:id="12351" w:author="DCC" w:date="2020-09-22T17:19:00Z">
                  <w:rPr>
                    <w:b/>
                    <w:color w:val="000000"/>
                    <w:sz w:val="16"/>
                  </w:rPr>
                </w:rPrChange>
              </w:rPr>
              <w:t>6.2</w:t>
            </w:r>
          </w:p>
        </w:tc>
        <w:tc>
          <w:tcPr>
            <w:tcW w:w="709" w:type="dxa"/>
            <w:tcBorders>
              <w:top w:val="nil"/>
              <w:left w:val="nil"/>
              <w:bottom w:val="single" w:sz="8" w:space="0" w:color="auto"/>
              <w:right w:val="single" w:sz="8" w:space="0" w:color="auto"/>
            </w:tcBorders>
            <w:shd w:val="clear" w:color="auto" w:fill="auto"/>
            <w:vAlign w:val="center"/>
            <w:hideMark/>
          </w:tcPr>
          <w:p w14:paraId="44B18372" w14:textId="77777777" w:rsidR="00D97FC0" w:rsidRPr="0012301A" w:rsidRDefault="00D97FC0">
            <w:pPr>
              <w:spacing w:before="0" w:afterLines="40" w:after="96" w:line="22" w:lineRule="atLeast"/>
              <w:rPr>
                <w:sz w:val="18"/>
                <w:rPrChange w:id="12352" w:author="DCC" w:date="2020-09-22T17:19:00Z">
                  <w:rPr>
                    <w:color w:val="000000"/>
                    <w:sz w:val="16"/>
                  </w:rPr>
                </w:rPrChange>
              </w:rPr>
              <w:pPrChange w:id="12353" w:author="DCC" w:date="2020-09-22T17:19:00Z">
                <w:pPr>
                  <w:spacing w:before="0" w:after="0"/>
                  <w:jc w:val="center"/>
                </w:pPr>
              </w:pPrChange>
            </w:pPr>
            <w:r w:rsidRPr="0012301A">
              <w:rPr>
                <w:sz w:val="18"/>
                <w:rPrChange w:id="12354" w:author="DCC" w:date="2020-09-22T17:19:00Z">
                  <w:rPr>
                    <w:color w:val="000000"/>
                    <w:sz w:val="16"/>
                  </w:rPr>
                </w:rPrChange>
              </w:rPr>
              <w:t>6.2.9</w:t>
            </w:r>
          </w:p>
        </w:tc>
        <w:tc>
          <w:tcPr>
            <w:tcW w:w="2108" w:type="dxa"/>
            <w:tcBorders>
              <w:top w:val="nil"/>
              <w:left w:val="nil"/>
              <w:bottom w:val="single" w:sz="8" w:space="0" w:color="auto"/>
              <w:right w:val="single" w:sz="8" w:space="0" w:color="auto"/>
            </w:tcBorders>
            <w:shd w:val="clear" w:color="auto" w:fill="auto"/>
            <w:vAlign w:val="center"/>
            <w:hideMark/>
          </w:tcPr>
          <w:p w14:paraId="690C93AA" w14:textId="77777777" w:rsidR="00D97FC0" w:rsidRPr="0012301A" w:rsidRDefault="00D97FC0">
            <w:pPr>
              <w:spacing w:before="0" w:afterLines="40" w:after="96" w:line="22" w:lineRule="atLeast"/>
              <w:rPr>
                <w:sz w:val="18"/>
                <w:rPrChange w:id="12355" w:author="DCC" w:date="2020-09-22T17:19:00Z">
                  <w:rPr>
                    <w:color w:val="000000"/>
                    <w:sz w:val="16"/>
                  </w:rPr>
                </w:rPrChange>
              </w:rPr>
              <w:pPrChange w:id="12356" w:author="DCC" w:date="2020-09-22T17:19:00Z">
                <w:pPr>
                  <w:spacing w:before="0" w:after="0"/>
                  <w:jc w:val="center"/>
                </w:pPr>
              </w:pPrChange>
            </w:pPr>
            <w:r w:rsidRPr="0012301A">
              <w:rPr>
                <w:sz w:val="18"/>
                <w:rPrChange w:id="12357" w:author="DCC" w:date="2020-09-22T17:19:00Z">
                  <w:rPr>
                    <w:color w:val="000000"/>
                    <w:sz w:val="16"/>
                  </w:rPr>
                </w:rPrChange>
              </w:rPr>
              <w:t>Read Device Configuration (Payment Mode)</w:t>
            </w:r>
          </w:p>
        </w:tc>
        <w:tc>
          <w:tcPr>
            <w:tcW w:w="565" w:type="dxa"/>
            <w:tcBorders>
              <w:top w:val="nil"/>
              <w:left w:val="nil"/>
              <w:bottom w:val="single" w:sz="8" w:space="0" w:color="auto"/>
              <w:right w:val="single" w:sz="8" w:space="0" w:color="auto"/>
            </w:tcBorders>
            <w:shd w:val="clear" w:color="auto" w:fill="auto"/>
            <w:vAlign w:val="center"/>
            <w:hideMark/>
          </w:tcPr>
          <w:p w14:paraId="2289C623" w14:textId="77777777" w:rsidR="00D97FC0" w:rsidRPr="0012301A" w:rsidRDefault="00D97FC0">
            <w:pPr>
              <w:spacing w:before="0" w:afterLines="40" w:after="96" w:line="22" w:lineRule="atLeast"/>
              <w:rPr>
                <w:sz w:val="18"/>
                <w:rPrChange w:id="12358" w:author="DCC" w:date="2020-09-22T17:19:00Z">
                  <w:rPr>
                    <w:color w:val="000000"/>
                    <w:sz w:val="16"/>
                  </w:rPr>
                </w:rPrChange>
              </w:rPr>
              <w:pPrChange w:id="12359" w:author="DCC" w:date="2020-09-22T17:19:00Z">
                <w:pPr>
                  <w:spacing w:before="0" w:after="0"/>
                  <w:jc w:val="center"/>
                </w:pPr>
              </w:pPrChange>
            </w:pPr>
            <w:r w:rsidRPr="0012301A">
              <w:rPr>
                <w:sz w:val="18"/>
                <w:rPrChange w:id="1236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1A82FD57" w14:textId="77777777" w:rsidR="00D97FC0" w:rsidRPr="0012301A" w:rsidRDefault="00D97FC0">
            <w:pPr>
              <w:spacing w:before="0" w:afterLines="40" w:after="96" w:line="22" w:lineRule="atLeast"/>
              <w:rPr>
                <w:sz w:val="18"/>
                <w:rPrChange w:id="12361" w:author="DCC" w:date="2020-09-22T17:19:00Z">
                  <w:rPr>
                    <w:color w:val="000000"/>
                    <w:sz w:val="14"/>
                  </w:rPr>
                </w:rPrChange>
              </w:rPr>
              <w:pPrChange w:id="12362" w:author="DCC" w:date="2020-09-22T17:19:00Z">
                <w:pPr>
                  <w:spacing w:before="0" w:after="0"/>
                  <w:jc w:val="center"/>
                </w:pPr>
              </w:pPrChange>
            </w:pPr>
            <w:r w:rsidRPr="0012301A">
              <w:rPr>
                <w:sz w:val="18"/>
                <w:rPrChange w:id="12363"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2E3DB72B" w14:textId="77777777" w:rsidR="00D97FC0" w:rsidRPr="0012301A" w:rsidRDefault="00D97FC0">
            <w:pPr>
              <w:spacing w:before="0" w:afterLines="40" w:after="96" w:line="22" w:lineRule="atLeast"/>
              <w:rPr>
                <w:sz w:val="18"/>
                <w:rPrChange w:id="12364" w:author="DCC" w:date="2020-09-22T17:19:00Z">
                  <w:rPr>
                    <w:color w:val="000000"/>
                    <w:sz w:val="14"/>
                  </w:rPr>
                </w:rPrChange>
              </w:rPr>
              <w:pPrChange w:id="12365" w:author="DCC" w:date="2020-09-22T17:19:00Z">
                <w:pPr>
                  <w:spacing w:before="0" w:after="0"/>
                  <w:jc w:val="center"/>
                </w:pPr>
              </w:pPrChange>
            </w:pPr>
            <w:r w:rsidRPr="0012301A">
              <w:rPr>
                <w:sz w:val="18"/>
                <w:rPrChange w:id="1236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0A8A7D1" w14:textId="77777777" w:rsidR="00D97FC0" w:rsidRPr="0012301A" w:rsidRDefault="00D97FC0">
            <w:pPr>
              <w:spacing w:before="0" w:afterLines="40" w:after="96" w:line="22" w:lineRule="atLeast"/>
              <w:rPr>
                <w:sz w:val="18"/>
                <w:rPrChange w:id="12367" w:author="DCC" w:date="2020-09-22T17:19:00Z">
                  <w:rPr>
                    <w:color w:val="000000"/>
                    <w:sz w:val="14"/>
                  </w:rPr>
                </w:rPrChange>
              </w:rPr>
              <w:pPrChange w:id="12368" w:author="DCC" w:date="2020-09-22T17:19:00Z">
                <w:pPr>
                  <w:spacing w:before="0" w:after="0"/>
                  <w:jc w:val="center"/>
                </w:pPr>
              </w:pPrChange>
            </w:pPr>
            <w:r w:rsidRPr="0012301A">
              <w:rPr>
                <w:sz w:val="18"/>
                <w:rPrChange w:id="1236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313AC36F" w14:textId="77777777" w:rsidR="00D97FC0" w:rsidRPr="0012301A" w:rsidRDefault="00D97FC0">
            <w:pPr>
              <w:spacing w:before="0" w:afterLines="40" w:after="96" w:line="22" w:lineRule="atLeast"/>
              <w:rPr>
                <w:sz w:val="18"/>
                <w:rPrChange w:id="12370" w:author="DCC" w:date="2020-09-22T17:19:00Z">
                  <w:rPr>
                    <w:color w:val="000000"/>
                    <w:sz w:val="14"/>
                  </w:rPr>
                </w:rPrChange>
              </w:rPr>
              <w:pPrChange w:id="12371" w:author="DCC" w:date="2020-09-22T17:19:00Z">
                <w:pPr>
                  <w:spacing w:before="0" w:after="0"/>
                  <w:jc w:val="center"/>
                </w:pPr>
              </w:pPrChange>
            </w:pPr>
            <w:r w:rsidRPr="0012301A">
              <w:rPr>
                <w:sz w:val="18"/>
                <w:rPrChange w:id="1237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3668503E" w14:textId="77777777" w:rsidR="00D97FC0" w:rsidRPr="0012301A" w:rsidRDefault="00D97FC0">
            <w:pPr>
              <w:spacing w:before="0" w:afterLines="40" w:after="96" w:line="22" w:lineRule="atLeast"/>
              <w:rPr>
                <w:sz w:val="18"/>
                <w:rPrChange w:id="12373" w:author="DCC" w:date="2020-09-22T17:19:00Z">
                  <w:rPr>
                    <w:color w:val="000000"/>
                    <w:sz w:val="14"/>
                  </w:rPr>
                </w:rPrChange>
              </w:rPr>
              <w:pPrChange w:id="12374" w:author="DCC" w:date="2020-09-22T17:19:00Z">
                <w:pPr>
                  <w:spacing w:before="0" w:after="0"/>
                  <w:jc w:val="center"/>
                </w:pPr>
              </w:pPrChange>
            </w:pPr>
            <w:r w:rsidRPr="0012301A">
              <w:rPr>
                <w:sz w:val="18"/>
                <w:rPrChange w:id="1237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5ADB28F9" w14:textId="77777777" w:rsidR="00D97FC0" w:rsidRPr="0012301A" w:rsidRDefault="00D97FC0">
            <w:pPr>
              <w:spacing w:before="0" w:afterLines="40" w:after="96" w:line="22" w:lineRule="atLeast"/>
              <w:rPr>
                <w:sz w:val="18"/>
                <w:rPrChange w:id="12376" w:author="DCC" w:date="2020-09-22T17:19:00Z">
                  <w:rPr>
                    <w:color w:val="000000"/>
                    <w:sz w:val="14"/>
                  </w:rPr>
                </w:rPrChange>
              </w:rPr>
              <w:pPrChange w:id="12377" w:author="DCC" w:date="2020-09-22T17:19:00Z">
                <w:pPr>
                  <w:spacing w:before="0" w:after="0"/>
                  <w:jc w:val="center"/>
                </w:pPr>
              </w:pPrChange>
            </w:pPr>
            <w:r w:rsidRPr="0012301A">
              <w:rPr>
                <w:sz w:val="18"/>
                <w:rPrChange w:id="1237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4BFB91E" w14:textId="77777777" w:rsidR="00D97FC0" w:rsidRPr="0012301A" w:rsidRDefault="00D97FC0">
            <w:pPr>
              <w:spacing w:before="0" w:afterLines="40" w:after="96" w:line="22" w:lineRule="atLeast"/>
              <w:rPr>
                <w:sz w:val="18"/>
                <w:rPrChange w:id="12379" w:author="DCC" w:date="2020-09-22T17:19:00Z">
                  <w:rPr>
                    <w:color w:val="000000"/>
                    <w:sz w:val="14"/>
                  </w:rPr>
                </w:rPrChange>
              </w:rPr>
              <w:pPrChange w:id="12380" w:author="DCC" w:date="2020-09-22T17:19:00Z">
                <w:pPr>
                  <w:spacing w:before="0" w:after="0"/>
                  <w:jc w:val="center"/>
                </w:pPr>
              </w:pPrChange>
            </w:pPr>
            <w:r w:rsidRPr="0012301A">
              <w:rPr>
                <w:sz w:val="18"/>
                <w:rPrChange w:id="1238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6A2D7383" w14:textId="77777777" w:rsidR="00D97FC0" w:rsidRPr="0012301A" w:rsidRDefault="00D97FC0">
            <w:pPr>
              <w:spacing w:before="0" w:afterLines="40" w:after="96" w:line="22" w:lineRule="atLeast"/>
              <w:rPr>
                <w:sz w:val="18"/>
                <w:rPrChange w:id="12382" w:author="DCC" w:date="2020-09-22T17:19:00Z">
                  <w:rPr>
                    <w:color w:val="000000"/>
                    <w:sz w:val="14"/>
                  </w:rPr>
                </w:rPrChange>
              </w:rPr>
              <w:pPrChange w:id="12383" w:author="DCC" w:date="2020-09-22T17:19:00Z">
                <w:pPr>
                  <w:spacing w:before="0" w:after="0"/>
                  <w:jc w:val="center"/>
                </w:pPr>
              </w:pPrChange>
            </w:pPr>
            <w:r w:rsidRPr="0012301A">
              <w:rPr>
                <w:sz w:val="18"/>
                <w:rPrChange w:id="1238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CB54A98" w14:textId="77777777" w:rsidR="00D97FC0" w:rsidRPr="0012301A" w:rsidRDefault="00D97FC0">
            <w:pPr>
              <w:spacing w:before="0" w:afterLines="40" w:after="96" w:line="22" w:lineRule="atLeast"/>
              <w:rPr>
                <w:sz w:val="18"/>
                <w:rPrChange w:id="12385" w:author="DCC" w:date="2020-09-22T17:19:00Z">
                  <w:rPr>
                    <w:color w:val="000000"/>
                    <w:sz w:val="14"/>
                  </w:rPr>
                </w:rPrChange>
              </w:rPr>
              <w:pPrChange w:id="12386" w:author="DCC" w:date="2020-09-22T17:19:00Z">
                <w:pPr>
                  <w:spacing w:before="0" w:after="0"/>
                  <w:jc w:val="center"/>
                </w:pPr>
              </w:pPrChange>
            </w:pPr>
            <w:r w:rsidRPr="0012301A">
              <w:rPr>
                <w:sz w:val="18"/>
                <w:rPrChange w:id="1238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01FB998A" w14:textId="77777777" w:rsidR="00D97FC0" w:rsidRPr="0012301A" w:rsidRDefault="00D97FC0">
            <w:pPr>
              <w:spacing w:before="0" w:afterLines="40" w:after="96" w:line="22" w:lineRule="atLeast"/>
              <w:rPr>
                <w:sz w:val="18"/>
                <w:rPrChange w:id="12388" w:author="DCC" w:date="2020-09-22T17:19:00Z">
                  <w:rPr>
                    <w:color w:val="000000"/>
                    <w:sz w:val="14"/>
                  </w:rPr>
                </w:rPrChange>
              </w:rPr>
              <w:pPrChange w:id="12389" w:author="DCC" w:date="2020-09-22T17:19:00Z">
                <w:pPr>
                  <w:spacing w:before="0" w:after="0"/>
                  <w:jc w:val="center"/>
                </w:pPr>
              </w:pPrChange>
            </w:pPr>
            <w:r w:rsidRPr="0012301A">
              <w:rPr>
                <w:sz w:val="18"/>
                <w:rPrChange w:id="1239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2C3E0166" w14:textId="77777777" w:rsidR="00D97FC0" w:rsidRPr="0012301A" w:rsidRDefault="00D97FC0">
            <w:pPr>
              <w:spacing w:before="0" w:afterLines="40" w:after="96" w:line="22" w:lineRule="atLeast"/>
              <w:rPr>
                <w:sz w:val="18"/>
                <w:rPrChange w:id="12391" w:author="DCC" w:date="2020-09-22T17:19:00Z">
                  <w:rPr>
                    <w:color w:val="000000"/>
                    <w:sz w:val="14"/>
                  </w:rPr>
                </w:rPrChange>
              </w:rPr>
              <w:pPrChange w:id="12392" w:author="DCC" w:date="2020-09-22T17:19:00Z">
                <w:pPr>
                  <w:spacing w:before="0" w:after="0"/>
                  <w:jc w:val="center"/>
                </w:pPr>
              </w:pPrChange>
            </w:pPr>
            <w:r w:rsidRPr="0012301A">
              <w:rPr>
                <w:sz w:val="18"/>
                <w:rPrChange w:id="12393" w:author="DCC" w:date="2020-09-22T17:19:00Z">
                  <w:rPr>
                    <w:color w:val="000000"/>
                    <w:sz w:val="14"/>
                  </w:rPr>
                </w:rPrChange>
              </w:rPr>
              <w:t>GS</w:t>
            </w:r>
          </w:p>
        </w:tc>
      </w:tr>
      <w:tr w:rsidR="00D97FC0" w:rsidRPr="0012301A" w14:paraId="0A6F1273"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638C009D" w14:textId="77777777" w:rsidR="00D97FC0" w:rsidRPr="0012301A" w:rsidRDefault="00D97FC0">
            <w:pPr>
              <w:spacing w:before="0" w:afterLines="40" w:after="96" w:line="22" w:lineRule="atLeast"/>
              <w:rPr>
                <w:sz w:val="18"/>
                <w:rPrChange w:id="12394" w:author="DCC" w:date="2020-09-22T17:19:00Z">
                  <w:rPr>
                    <w:b/>
                    <w:color w:val="000000"/>
                    <w:sz w:val="16"/>
                  </w:rPr>
                </w:rPrChange>
              </w:rPr>
              <w:pPrChange w:id="12395" w:author="DCC" w:date="2020-09-22T17:19:00Z">
                <w:pPr>
                  <w:spacing w:before="0" w:after="0"/>
                  <w:jc w:val="center"/>
                </w:pPr>
              </w:pPrChange>
            </w:pPr>
            <w:r w:rsidRPr="0012301A">
              <w:rPr>
                <w:sz w:val="18"/>
                <w:rPrChange w:id="12396" w:author="DCC" w:date="2020-09-22T17:19:00Z">
                  <w:rPr>
                    <w:b/>
                    <w:color w:val="000000"/>
                    <w:sz w:val="16"/>
                  </w:rPr>
                </w:rPrChange>
              </w:rPr>
              <w:t>6.2</w:t>
            </w:r>
          </w:p>
        </w:tc>
        <w:tc>
          <w:tcPr>
            <w:tcW w:w="709" w:type="dxa"/>
            <w:tcBorders>
              <w:top w:val="nil"/>
              <w:left w:val="nil"/>
              <w:bottom w:val="single" w:sz="8" w:space="0" w:color="auto"/>
              <w:right w:val="single" w:sz="8" w:space="0" w:color="auto"/>
            </w:tcBorders>
            <w:shd w:val="clear" w:color="auto" w:fill="auto"/>
            <w:vAlign w:val="center"/>
            <w:hideMark/>
          </w:tcPr>
          <w:p w14:paraId="0D008225" w14:textId="77777777" w:rsidR="00D97FC0" w:rsidRPr="0012301A" w:rsidRDefault="00D97FC0">
            <w:pPr>
              <w:spacing w:before="0" w:afterLines="40" w:after="96" w:line="22" w:lineRule="atLeast"/>
              <w:rPr>
                <w:sz w:val="18"/>
                <w:rPrChange w:id="12397" w:author="DCC" w:date="2020-09-22T17:19:00Z">
                  <w:rPr>
                    <w:color w:val="000000"/>
                    <w:sz w:val="16"/>
                  </w:rPr>
                </w:rPrChange>
              </w:rPr>
              <w:pPrChange w:id="12398" w:author="DCC" w:date="2020-09-22T17:19:00Z">
                <w:pPr>
                  <w:spacing w:before="0" w:after="0"/>
                  <w:jc w:val="center"/>
                </w:pPr>
              </w:pPrChange>
            </w:pPr>
            <w:r w:rsidRPr="0012301A">
              <w:rPr>
                <w:sz w:val="18"/>
                <w:rPrChange w:id="12399" w:author="DCC" w:date="2020-09-22T17:19:00Z">
                  <w:rPr>
                    <w:color w:val="000000"/>
                    <w:sz w:val="16"/>
                  </w:rPr>
                </w:rPrChange>
              </w:rPr>
              <w:t>6.2.10</w:t>
            </w:r>
          </w:p>
        </w:tc>
        <w:tc>
          <w:tcPr>
            <w:tcW w:w="2108" w:type="dxa"/>
            <w:tcBorders>
              <w:top w:val="nil"/>
              <w:left w:val="nil"/>
              <w:bottom w:val="single" w:sz="8" w:space="0" w:color="auto"/>
              <w:right w:val="single" w:sz="8" w:space="0" w:color="auto"/>
            </w:tcBorders>
            <w:shd w:val="clear" w:color="auto" w:fill="auto"/>
            <w:vAlign w:val="center"/>
            <w:hideMark/>
          </w:tcPr>
          <w:p w14:paraId="678D89A0" w14:textId="77777777" w:rsidR="00D97FC0" w:rsidRPr="0012301A" w:rsidRDefault="00D97FC0">
            <w:pPr>
              <w:spacing w:before="0" w:afterLines="40" w:after="96" w:line="22" w:lineRule="atLeast"/>
              <w:rPr>
                <w:sz w:val="18"/>
                <w:rPrChange w:id="12400" w:author="DCC" w:date="2020-09-22T17:19:00Z">
                  <w:rPr>
                    <w:color w:val="000000"/>
                    <w:sz w:val="16"/>
                  </w:rPr>
                </w:rPrChange>
              </w:rPr>
              <w:pPrChange w:id="12401" w:author="DCC" w:date="2020-09-22T17:19:00Z">
                <w:pPr>
                  <w:spacing w:before="0" w:after="0"/>
                  <w:jc w:val="center"/>
                </w:pPr>
              </w:pPrChange>
            </w:pPr>
            <w:r w:rsidRPr="0012301A">
              <w:rPr>
                <w:sz w:val="18"/>
                <w:rPrChange w:id="12402" w:author="DCC" w:date="2020-09-22T17:19:00Z">
                  <w:rPr>
                    <w:color w:val="000000"/>
                    <w:sz w:val="16"/>
                  </w:rPr>
                </w:rPrChange>
              </w:rPr>
              <w:t>Read Device Configuration (Event Alert Behaviours)</w:t>
            </w:r>
          </w:p>
        </w:tc>
        <w:tc>
          <w:tcPr>
            <w:tcW w:w="565" w:type="dxa"/>
            <w:tcBorders>
              <w:top w:val="nil"/>
              <w:left w:val="nil"/>
              <w:bottom w:val="single" w:sz="8" w:space="0" w:color="auto"/>
              <w:right w:val="single" w:sz="8" w:space="0" w:color="auto"/>
            </w:tcBorders>
            <w:shd w:val="clear" w:color="auto" w:fill="auto"/>
            <w:vAlign w:val="center"/>
            <w:hideMark/>
          </w:tcPr>
          <w:p w14:paraId="3BE5A434" w14:textId="77777777" w:rsidR="00D97FC0" w:rsidRPr="0012301A" w:rsidRDefault="00D97FC0">
            <w:pPr>
              <w:spacing w:before="0" w:afterLines="40" w:after="96" w:line="22" w:lineRule="atLeast"/>
              <w:rPr>
                <w:sz w:val="18"/>
                <w:rPrChange w:id="12403" w:author="DCC" w:date="2020-09-22T17:19:00Z">
                  <w:rPr>
                    <w:color w:val="000000"/>
                    <w:sz w:val="16"/>
                  </w:rPr>
                </w:rPrChange>
              </w:rPr>
              <w:pPrChange w:id="12404" w:author="DCC" w:date="2020-09-22T17:19:00Z">
                <w:pPr>
                  <w:spacing w:before="0" w:after="0"/>
                  <w:jc w:val="center"/>
                </w:pPr>
              </w:pPrChange>
            </w:pPr>
            <w:r w:rsidRPr="0012301A">
              <w:rPr>
                <w:sz w:val="18"/>
                <w:rPrChange w:id="1240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73D93A00" w14:textId="77777777" w:rsidR="00D97FC0" w:rsidRPr="0012301A" w:rsidRDefault="00D97FC0">
            <w:pPr>
              <w:spacing w:before="0" w:afterLines="40" w:after="96" w:line="22" w:lineRule="atLeast"/>
              <w:rPr>
                <w:sz w:val="18"/>
                <w:rPrChange w:id="12406" w:author="DCC" w:date="2020-09-22T17:19:00Z">
                  <w:rPr>
                    <w:color w:val="000000"/>
                    <w:sz w:val="14"/>
                  </w:rPr>
                </w:rPrChange>
              </w:rPr>
              <w:pPrChange w:id="12407" w:author="DCC" w:date="2020-09-22T17:19:00Z">
                <w:pPr>
                  <w:spacing w:before="0" w:after="0"/>
                  <w:jc w:val="center"/>
                </w:pPr>
              </w:pPrChange>
            </w:pPr>
            <w:r w:rsidRPr="0012301A">
              <w:rPr>
                <w:sz w:val="18"/>
                <w:rPrChange w:id="12408"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6F930D68" w14:textId="77777777" w:rsidR="00D97FC0" w:rsidRPr="0012301A" w:rsidRDefault="00D97FC0">
            <w:pPr>
              <w:spacing w:before="0" w:afterLines="40" w:after="96" w:line="22" w:lineRule="atLeast"/>
              <w:rPr>
                <w:sz w:val="18"/>
                <w:rPrChange w:id="12409" w:author="DCC" w:date="2020-09-22T17:19:00Z">
                  <w:rPr>
                    <w:color w:val="000000"/>
                    <w:sz w:val="14"/>
                  </w:rPr>
                </w:rPrChange>
              </w:rPr>
              <w:pPrChange w:id="12410" w:author="DCC" w:date="2020-09-22T17:19:00Z">
                <w:pPr>
                  <w:spacing w:before="0" w:after="0"/>
                  <w:jc w:val="center"/>
                </w:pPr>
              </w:pPrChange>
            </w:pPr>
            <w:r w:rsidRPr="0012301A">
              <w:rPr>
                <w:sz w:val="18"/>
                <w:rPrChange w:id="1241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7762EE9" w14:textId="77777777" w:rsidR="00D97FC0" w:rsidRPr="0012301A" w:rsidRDefault="00D97FC0">
            <w:pPr>
              <w:spacing w:before="0" w:afterLines="40" w:after="96" w:line="22" w:lineRule="atLeast"/>
              <w:rPr>
                <w:sz w:val="18"/>
                <w:rPrChange w:id="12412" w:author="DCC" w:date="2020-09-22T17:19:00Z">
                  <w:rPr>
                    <w:color w:val="000000"/>
                    <w:sz w:val="14"/>
                  </w:rPr>
                </w:rPrChange>
              </w:rPr>
              <w:pPrChange w:id="12413" w:author="DCC" w:date="2020-09-22T17:19:00Z">
                <w:pPr>
                  <w:spacing w:before="0" w:after="0"/>
                  <w:jc w:val="center"/>
                </w:pPr>
              </w:pPrChange>
            </w:pPr>
            <w:r w:rsidRPr="0012301A">
              <w:rPr>
                <w:sz w:val="18"/>
                <w:rPrChange w:id="1241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0BF2A2A6" w14:textId="77777777" w:rsidR="00D97FC0" w:rsidRPr="0012301A" w:rsidRDefault="00D97FC0">
            <w:pPr>
              <w:spacing w:before="0" w:afterLines="40" w:after="96" w:line="22" w:lineRule="atLeast"/>
              <w:rPr>
                <w:sz w:val="18"/>
                <w:rPrChange w:id="12415" w:author="DCC" w:date="2020-09-22T17:19:00Z">
                  <w:rPr>
                    <w:color w:val="000000"/>
                    <w:sz w:val="14"/>
                  </w:rPr>
                </w:rPrChange>
              </w:rPr>
              <w:pPrChange w:id="12416" w:author="DCC" w:date="2020-09-22T17:19:00Z">
                <w:pPr>
                  <w:spacing w:before="0" w:after="0"/>
                  <w:jc w:val="center"/>
                </w:pPr>
              </w:pPrChange>
            </w:pPr>
            <w:r w:rsidRPr="0012301A">
              <w:rPr>
                <w:sz w:val="18"/>
                <w:rPrChange w:id="1241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6567379" w14:textId="77777777" w:rsidR="00D97FC0" w:rsidRPr="0012301A" w:rsidRDefault="00D97FC0">
            <w:pPr>
              <w:spacing w:before="0" w:afterLines="40" w:after="96" w:line="22" w:lineRule="atLeast"/>
              <w:rPr>
                <w:sz w:val="18"/>
                <w:rPrChange w:id="12418" w:author="DCC" w:date="2020-09-22T17:19:00Z">
                  <w:rPr>
                    <w:color w:val="000000"/>
                    <w:sz w:val="14"/>
                  </w:rPr>
                </w:rPrChange>
              </w:rPr>
              <w:pPrChange w:id="12419" w:author="DCC" w:date="2020-09-22T17:19:00Z">
                <w:pPr>
                  <w:spacing w:before="0" w:after="0"/>
                  <w:jc w:val="center"/>
                </w:pPr>
              </w:pPrChange>
            </w:pPr>
            <w:r w:rsidRPr="0012301A">
              <w:rPr>
                <w:sz w:val="18"/>
                <w:rPrChange w:id="1242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6D98D97F" w14:textId="77777777" w:rsidR="00D97FC0" w:rsidRPr="0012301A" w:rsidRDefault="00D97FC0">
            <w:pPr>
              <w:spacing w:before="0" w:afterLines="40" w:after="96" w:line="22" w:lineRule="atLeast"/>
              <w:rPr>
                <w:sz w:val="18"/>
                <w:rPrChange w:id="12421" w:author="DCC" w:date="2020-09-22T17:19:00Z">
                  <w:rPr>
                    <w:color w:val="000000"/>
                    <w:sz w:val="14"/>
                  </w:rPr>
                </w:rPrChange>
              </w:rPr>
              <w:pPrChange w:id="12422" w:author="DCC" w:date="2020-09-22T17:19:00Z">
                <w:pPr>
                  <w:spacing w:before="0" w:after="0"/>
                  <w:jc w:val="center"/>
                </w:pPr>
              </w:pPrChange>
            </w:pPr>
            <w:r w:rsidRPr="0012301A">
              <w:rPr>
                <w:sz w:val="18"/>
                <w:rPrChange w:id="1242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BDCD6BF" w14:textId="77777777" w:rsidR="00D97FC0" w:rsidRPr="0012301A" w:rsidRDefault="00D97FC0">
            <w:pPr>
              <w:spacing w:before="0" w:afterLines="40" w:after="96" w:line="22" w:lineRule="atLeast"/>
              <w:rPr>
                <w:sz w:val="18"/>
                <w:rPrChange w:id="12424" w:author="DCC" w:date="2020-09-22T17:19:00Z">
                  <w:rPr>
                    <w:color w:val="000000"/>
                    <w:sz w:val="14"/>
                  </w:rPr>
                </w:rPrChange>
              </w:rPr>
              <w:pPrChange w:id="12425" w:author="DCC" w:date="2020-09-22T17:19:00Z">
                <w:pPr>
                  <w:spacing w:before="0" w:after="0"/>
                  <w:jc w:val="center"/>
                </w:pPr>
              </w:pPrChange>
            </w:pPr>
            <w:r w:rsidRPr="0012301A">
              <w:rPr>
                <w:sz w:val="18"/>
                <w:rPrChange w:id="1242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02272FBD" w14:textId="77777777" w:rsidR="00D97FC0" w:rsidRPr="0012301A" w:rsidRDefault="00D97FC0">
            <w:pPr>
              <w:spacing w:before="0" w:afterLines="40" w:after="96" w:line="22" w:lineRule="atLeast"/>
              <w:rPr>
                <w:sz w:val="18"/>
                <w:rPrChange w:id="12427" w:author="DCC" w:date="2020-09-22T17:19:00Z">
                  <w:rPr>
                    <w:color w:val="000000"/>
                    <w:sz w:val="14"/>
                  </w:rPr>
                </w:rPrChange>
              </w:rPr>
              <w:pPrChange w:id="12428" w:author="DCC" w:date="2020-09-22T17:19:00Z">
                <w:pPr>
                  <w:spacing w:before="0" w:after="0"/>
                  <w:jc w:val="center"/>
                </w:pPr>
              </w:pPrChange>
            </w:pPr>
            <w:r w:rsidRPr="0012301A">
              <w:rPr>
                <w:sz w:val="18"/>
                <w:rPrChange w:id="1242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45F0AAD" w14:textId="77777777" w:rsidR="00D97FC0" w:rsidRPr="0012301A" w:rsidRDefault="00D97FC0">
            <w:pPr>
              <w:spacing w:before="0" w:afterLines="40" w:after="96" w:line="22" w:lineRule="atLeast"/>
              <w:rPr>
                <w:sz w:val="18"/>
                <w:rPrChange w:id="12430" w:author="DCC" w:date="2020-09-22T17:19:00Z">
                  <w:rPr>
                    <w:color w:val="000000"/>
                    <w:sz w:val="14"/>
                  </w:rPr>
                </w:rPrChange>
              </w:rPr>
              <w:pPrChange w:id="12431" w:author="DCC" w:date="2020-09-22T17:19:00Z">
                <w:pPr>
                  <w:spacing w:before="0" w:after="0"/>
                  <w:jc w:val="center"/>
                </w:pPr>
              </w:pPrChange>
            </w:pPr>
            <w:r w:rsidRPr="0012301A">
              <w:rPr>
                <w:sz w:val="18"/>
                <w:rPrChange w:id="1243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3D295E59" w14:textId="77777777" w:rsidR="00D97FC0" w:rsidRPr="0012301A" w:rsidRDefault="00D97FC0">
            <w:pPr>
              <w:spacing w:before="0" w:afterLines="40" w:after="96" w:line="22" w:lineRule="atLeast"/>
              <w:rPr>
                <w:sz w:val="18"/>
                <w:rPrChange w:id="12433" w:author="DCC" w:date="2020-09-22T17:19:00Z">
                  <w:rPr>
                    <w:color w:val="000000"/>
                    <w:sz w:val="14"/>
                  </w:rPr>
                </w:rPrChange>
              </w:rPr>
              <w:pPrChange w:id="12434" w:author="DCC" w:date="2020-09-22T17:19:00Z">
                <w:pPr>
                  <w:spacing w:before="0" w:after="0"/>
                  <w:jc w:val="center"/>
                </w:pPr>
              </w:pPrChange>
            </w:pPr>
            <w:r w:rsidRPr="0012301A">
              <w:rPr>
                <w:sz w:val="18"/>
                <w:rPrChange w:id="1243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77156275" w14:textId="77777777" w:rsidR="00D97FC0" w:rsidRPr="0012301A" w:rsidRDefault="00D97FC0">
            <w:pPr>
              <w:spacing w:before="0" w:afterLines="40" w:after="96" w:line="22" w:lineRule="atLeast"/>
              <w:rPr>
                <w:sz w:val="18"/>
                <w:rPrChange w:id="12436" w:author="DCC" w:date="2020-09-22T17:19:00Z">
                  <w:rPr>
                    <w:color w:val="000000"/>
                    <w:sz w:val="14"/>
                  </w:rPr>
                </w:rPrChange>
              </w:rPr>
              <w:pPrChange w:id="12437" w:author="DCC" w:date="2020-09-22T17:19:00Z">
                <w:pPr>
                  <w:spacing w:before="0" w:after="0"/>
                  <w:jc w:val="center"/>
                </w:pPr>
              </w:pPrChange>
            </w:pPr>
            <w:r w:rsidRPr="0012301A">
              <w:rPr>
                <w:sz w:val="18"/>
                <w:rPrChange w:id="12438" w:author="DCC" w:date="2020-09-22T17:19:00Z">
                  <w:rPr>
                    <w:color w:val="000000"/>
                    <w:sz w:val="14"/>
                  </w:rPr>
                </w:rPrChange>
              </w:rPr>
              <w:t>GS</w:t>
            </w:r>
          </w:p>
        </w:tc>
      </w:tr>
      <w:tr w:rsidR="00D97FC0" w:rsidRPr="0012301A" w14:paraId="494814E1"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622387A3" w14:textId="77777777" w:rsidR="00D97FC0" w:rsidRPr="0012301A" w:rsidRDefault="00D97FC0">
            <w:pPr>
              <w:spacing w:before="0" w:afterLines="40" w:after="96" w:line="22" w:lineRule="atLeast"/>
              <w:rPr>
                <w:sz w:val="18"/>
                <w:rPrChange w:id="12439" w:author="DCC" w:date="2020-09-22T17:19:00Z">
                  <w:rPr>
                    <w:b/>
                    <w:color w:val="000000"/>
                    <w:sz w:val="16"/>
                  </w:rPr>
                </w:rPrChange>
              </w:rPr>
              <w:pPrChange w:id="12440" w:author="DCC" w:date="2020-09-22T17:19:00Z">
                <w:pPr>
                  <w:spacing w:before="0" w:after="0"/>
                  <w:jc w:val="center"/>
                </w:pPr>
              </w:pPrChange>
            </w:pPr>
            <w:r w:rsidRPr="0012301A">
              <w:rPr>
                <w:sz w:val="18"/>
                <w:rPrChange w:id="12441" w:author="DCC" w:date="2020-09-22T17:19:00Z">
                  <w:rPr>
                    <w:b/>
                    <w:color w:val="000000"/>
                    <w:sz w:val="16"/>
                  </w:rPr>
                </w:rPrChange>
              </w:rPr>
              <w:t>6.6</w:t>
            </w:r>
          </w:p>
        </w:tc>
        <w:tc>
          <w:tcPr>
            <w:tcW w:w="709" w:type="dxa"/>
            <w:tcBorders>
              <w:top w:val="nil"/>
              <w:left w:val="nil"/>
              <w:bottom w:val="single" w:sz="8" w:space="0" w:color="auto"/>
              <w:right w:val="single" w:sz="8" w:space="0" w:color="auto"/>
            </w:tcBorders>
            <w:shd w:val="clear" w:color="auto" w:fill="auto"/>
            <w:vAlign w:val="center"/>
            <w:hideMark/>
          </w:tcPr>
          <w:p w14:paraId="08176B75" w14:textId="77777777" w:rsidR="00D97FC0" w:rsidRPr="0012301A" w:rsidRDefault="00D97FC0">
            <w:pPr>
              <w:spacing w:before="0" w:afterLines="40" w:after="96" w:line="22" w:lineRule="atLeast"/>
              <w:rPr>
                <w:sz w:val="18"/>
                <w:rPrChange w:id="12442" w:author="DCC" w:date="2020-09-22T17:19:00Z">
                  <w:rPr>
                    <w:color w:val="000000"/>
                    <w:sz w:val="16"/>
                  </w:rPr>
                </w:rPrChange>
              </w:rPr>
              <w:pPrChange w:id="12443" w:author="DCC" w:date="2020-09-22T17:19:00Z">
                <w:pPr>
                  <w:spacing w:before="0" w:after="0"/>
                  <w:jc w:val="center"/>
                </w:pPr>
              </w:pPrChange>
            </w:pPr>
            <w:r w:rsidRPr="0012301A">
              <w:rPr>
                <w:sz w:val="18"/>
                <w:rPrChange w:id="12444" w:author="DCC" w:date="2020-09-22T17:19:00Z">
                  <w:rPr>
                    <w:color w:val="000000"/>
                    <w:sz w:val="16"/>
                  </w:rPr>
                </w:rPrChange>
              </w:rPr>
              <w:t>6.6</w:t>
            </w:r>
          </w:p>
        </w:tc>
        <w:tc>
          <w:tcPr>
            <w:tcW w:w="2108" w:type="dxa"/>
            <w:tcBorders>
              <w:top w:val="nil"/>
              <w:left w:val="nil"/>
              <w:bottom w:val="single" w:sz="8" w:space="0" w:color="auto"/>
              <w:right w:val="single" w:sz="8" w:space="0" w:color="auto"/>
            </w:tcBorders>
            <w:shd w:val="clear" w:color="auto" w:fill="auto"/>
            <w:vAlign w:val="center"/>
            <w:hideMark/>
          </w:tcPr>
          <w:p w14:paraId="058228EC" w14:textId="77777777" w:rsidR="00D97FC0" w:rsidRPr="0012301A" w:rsidRDefault="00D97FC0">
            <w:pPr>
              <w:spacing w:before="0" w:afterLines="40" w:after="96" w:line="22" w:lineRule="atLeast"/>
              <w:rPr>
                <w:sz w:val="18"/>
                <w:rPrChange w:id="12445" w:author="DCC" w:date="2020-09-22T17:19:00Z">
                  <w:rPr>
                    <w:color w:val="000000"/>
                    <w:sz w:val="16"/>
                  </w:rPr>
                </w:rPrChange>
              </w:rPr>
              <w:pPrChange w:id="12446" w:author="DCC" w:date="2020-09-22T17:19:00Z">
                <w:pPr>
                  <w:spacing w:before="0" w:after="0"/>
                  <w:jc w:val="center"/>
                </w:pPr>
              </w:pPrChange>
            </w:pPr>
            <w:r w:rsidRPr="0012301A">
              <w:rPr>
                <w:sz w:val="18"/>
                <w:rPrChange w:id="12447" w:author="DCC" w:date="2020-09-22T17:19:00Z">
                  <w:rPr>
                    <w:color w:val="000000"/>
                    <w:sz w:val="16"/>
                  </w:rPr>
                </w:rPrChange>
              </w:rPr>
              <w:t>Update Device Configuration (Gas Conversion)</w:t>
            </w:r>
          </w:p>
        </w:tc>
        <w:tc>
          <w:tcPr>
            <w:tcW w:w="565" w:type="dxa"/>
            <w:tcBorders>
              <w:top w:val="nil"/>
              <w:left w:val="nil"/>
              <w:bottom w:val="single" w:sz="8" w:space="0" w:color="auto"/>
              <w:right w:val="single" w:sz="8" w:space="0" w:color="auto"/>
            </w:tcBorders>
            <w:shd w:val="clear" w:color="auto" w:fill="auto"/>
            <w:vAlign w:val="center"/>
            <w:hideMark/>
          </w:tcPr>
          <w:p w14:paraId="6D6888CC" w14:textId="77777777" w:rsidR="00D97FC0" w:rsidRPr="0012301A" w:rsidRDefault="00D97FC0">
            <w:pPr>
              <w:spacing w:before="0" w:afterLines="40" w:after="96" w:line="22" w:lineRule="atLeast"/>
              <w:rPr>
                <w:sz w:val="18"/>
                <w:rPrChange w:id="12448" w:author="DCC" w:date="2020-09-22T17:19:00Z">
                  <w:rPr>
                    <w:color w:val="000000"/>
                    <w:sz w:val="16"/>
                  </w:rPr>
                </w:rPrChange>
              </w:rPr>
              <w:pPrChange w:id="12449" w:author="DCC" w:date="2020-09-22T17:19:00Z">
                <w:pPr>
                  <w:spacing w:before="0" w:after="0"/>
                  <w:jc w:val="center"/>
                </w:pPr>
              </w:pPrChange>
            </w:pPr>
            <w:r w:rsidRPr="0012301A">
              <w:rPr>
                <w:sz w:val="18"/>
                <w:rPrChange w:id="12450"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5E54FA9C" w14:textId="77777777" w:rsidR="00D97FC0" w:rsidRPr="0012301A" w:rsidRDefault="00D97FC0">
            <w:pPr>
              <w:spacing w:before="0" w:afterLines="40" w:after="96" w:line="22" w:lineRule="atLeast"/>
              <w:rPr>
                <w:sz w:val="18"/>
                <w:rPrChange w:id="12451" w:author="DCC" w:date="2020-09-22T17:19:00Z">
                  <w:rPr>
                    <w:color w:val="000000"/>
                    <w:sz w:val="14"/>
                  </w:rPr>
                </w:rPrChange>
              </w:rPr>
              <w:pPrChange w:id="12452" w:author="DCC" w:date="2020-09-22T17:19:00Z">
                <w:pPr>
                  <w:spacing w:before="0" w:after="0"/>
                  <w:jc w:val="center"/>
                </w:pPr>
              </w:pPrChange>
            </w:pPr>
            <w:r w:rsidRPr="0012301A">
              <w:rPr>
                <w:sz w:val="18"/>
                <w:rPrChange w:id="1245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D1F204A" w14:textId="77777777" w:rsidR="00D97FC0" w:rsidRPr="0012301A" w:rsidRDefault="00D97FC0">
            <w:pPr>
              <w:spacing w:before="0" w:afterLines="40" w:after="96" w:line="22" w:lineRule="atLeast"/>
              <w:rPr>
                <w:sz w:val="18"/>
                <w:rPrChange w:id="12454" w:author="DCC" w:date="2020-09-22T17:19:00Z">
                  <w:rPr>
                    <w:color w:val="000000"/>
                    <w:sz w:val="14"/>
                  </w:rPr>
                </w:rPrChange>
              </w:rPr>
              <w:pPrChange w:id="12455" w:author="DCC" w:date="2020-09-22T17:19:00Z">
                <w:pPr>
                  <w:spacing w:before="0" w:after="0"/>
                  <w:jc w:val="center"/>
                </w:pPr>
              </w:pPrChange>
            </w:pPr>
            <w:r w:rsidRPr="0012301A">
              <w:rPr>
                <w:sz w:val="18"/>
                <w:rPrChange w:id="1245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E26AD1F" w14:textId="77777777" w:rsidR="00D97FC0" w:rsidRPr="0012301A" w:rsidRDefault="00D97FC0">
            <w:pPr>
              <w:spacing w:before="0" w:afterLines="40" w:after="96" w:line="22" w:lineRule="atLeast"/>
              <w:rPr>
                <w:sz w:val="18"/>
                <w:rPrChange w:id="12457" w:author="DCC" w:date="2020-09-22T17:19:00Z">
                  <w:rPr>
                    <w:color w:val="000000"/>
                    <w:sz w:val="14"/>
                  </w:rPr>
                </w:rPrChange>
              </w:rPr>
              <w:pPrChange w:id="12458" w:author="DCC" w:date="2020-09-22T17:19:00Z">
                <w:pPr>
                  <w:spacing w:before="0" w:after="0"/>
                  <w:jc w:val="center"/>
                </w:pPr>
              </w:pPrChange>
            </w:pPr>
            <w:r w:rsidRPr="0012301A">
              <w:rPr>
                <w:sz w:val="18"/>
                <w:rPrChange w:id="1245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CCC4A04" w14:textId="77777777" w:rsidR="00D97FC0" w:rsidRPr="0012301A" w:rsidRDefault="00D97FC0">
            <w:pPr>
              <w:spacing w:before="0" w:afterLines="40" w:after="96" w:line="22" w:lineRule="atLeast"/>
              <w:rPr>
                <w:sz w:val="18"/>
                <w:rPrChange w:id="12460" w:author="DCC" w:date="2020-09-22T17:19:00Z">
                  <w:rPr>
                    <w:color w:val="000000"/>
                    <w:sz w:val="14"/>
                  </w:rPr>
                </w:rPrChange>
              </w:rPr>
              <w:pPrChange w:id="12461" w:author="DCC" w:date="2020-09-22T17:19:00Z">
                <w:pPr>
                  <w:spacing w:before="0" w:after="0"/>
                  <w:jc w:val="center"/>
                </w:pPr>
              </w:pPrChange>
            </w:pPr>
            <w:r w:rsidRPr="0012301A">
              <w:rPr>
                <w:sz w:val="18"/>
                <w:rPrChange w:id="1246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6440476E" w14:textId="77777777" w:rsidR="00D97FC0" w:rsidRPr="0012301A" w:rsidRDefault="00D97FC0">
            <w:pPr>
              <w:spacing w:before="0" w:afterLines="40" w:after="96" w:line="22" w:lineRule="atLeast"/>
              <w:rPr>
                <w:sz w:val="18"/>
                <w:rPrChange w:id="12463" w:author="DCC" w:date="2020-09-22T17:19:00Z">
                  <w:rPr>
                    <w:color w:val="000000"/>
                    <w:sz w:val="14"/>
                  </w:rPr>
                </w:rPrChange>
              </w:rPr>
              <w:pPrChange w:id="12464" w:author="DCC" w:date="2020-09-22T17:19:00Z">
                <w:pPr>
                  <w:spacing w:before="0" w:after="0"/>
                  <w:jc w:val="center"/>
                </w:pPr>
              </w:pPrChange>
            </w:pPr>
            <w:r w:rsidRPr="0012301A">
              <w:rPr>
                <w:sz w:val="18"/>
                <w:rPrChange w:id="12465"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110127D9" w14:textId="77777777" w:rsidR="00D97FC0" w:rsidRPr="0012301A" w:rsidRDefault="00D97FC0">
            <w:pPr>
              <w:spacing w:before="0" w:afterLines="40" w:after="96" w:line="22" w:lineRule="atLeast"/>
              <w:rPr>
                <w:sz w:val="18"/>
                <w:rPrChange w:id="12466" w:author="DCC" w:date="2020-09-22T17:19:00Z">
                  <w:rPr>
                    <w:color w:val="000000"/>
                    <w:sz w:val="14"/>
                  </w:rPr>
                </w:rPrChange>
              </w:rPr>
              <w:pPrChange w:id="12467" w:author="DCC" w:date="2020-09-22T17:19:00Z">
                <w:pPr>
                  <w:spacing w:before="0" w:after="0"/>
                  <w:jc w:val="center"/>
                </w:pPr>
              </w:pPrChange>
            </w:pPr>
            <w:r w:rsidRPr="0012301A">
              <w:rPr>
                <w:sz w:val="18"/>
                <w:rPrChange w:id="1246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4625DFC" w14:textId="77777777" w:rsidR="00D97FC0" w:rsidRPr="0012301A" w:rsidRDefault="00D97FC0">
            <w:pPr>
              <w:spacing w:before="0" w:afterLines="40" w:after="96" w:line="22" w:lineRule="atLeast"/>
              <w:rPr>
                <w:sz w:val="18"/>
                <w:rPrChange w:id="12469" w:author="DCC" w:date="2020-09-22T17:19:00Z">
                  <w:rPr>
                    <w:color w:val="000000"/>
                    <w:sz w:val="14"/>
                  </w:rPr>
                </w:rPrChange>
              </w:rPr>
              <w:pPrChange w:id="12470" w:author="DCC" w:date="2020-09-22T17:19:00Z">
                <w:pPr>
                  <w:spacing w:before="0" w:after="0"/>
                  <w:jc w:val="center"/>
                </w:pPr>
              </w:pPrChange>
            </w:pPr>
            <w:r w:rsidRPr="0012301A">
              <w:rPr>
                <w:sz w:val="18"/>
                <w:rPrChange w:id="1247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7CBC888D" w14:textId="77777777" w:rsidR="00D97FC0" w:rsidRPr="0012301A" w:rsidRDefault="00D97FC0">
            <w:pPr>
              <w:spacing w:before="0" w:afterLines="40" w:after="96" w:line="22" w:lineRule="atLeast"/>
              <w:rPr>
                <w:sz w:val="18"/>
                <w:rPrChange w:id="12472" w:author="DCC" w:date="2020-09-22T17:19:00Z">
                  <w:rPr>
                    <w:color w:val="000000"/>
                    <w:sz w:val="14"/>
                  </w:rPr>
                </w:rPrChange>
              </w:rPr>
              <w:pPrChange w:id="12473" w:author="DCC" w:date="2020-09-22T17:19:00Z">
                <w:pPr>
                  <w:spacing w:before="0" w:after="0"/>
                  <w:jc w:val="center"/>
                </w:pPr>
              </w:pPrChange>
            </w:pPr>
            <w:r w:rsidRPr="0012301A">
              <w:rPr>
                <w:sz w:val="18"/>
                <w:rPrChange w:id="1247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7CF7ABD" w14:textId="77777777" w:rsidR="00D97FC0" w:rsidRPr="0012301A" w:rsidRDefault="00D97FC0">
            <w:pPr>
              <w:spacing w:before="0" w:afterLines="40" w:after="96" w:line="22" w:lineRule="atLeast"/>
              <w:rPr>
                <w:sz w:val="18"/>
                <w:rPrChange w:id="12475" w:author="DCC" w:date="2020-09-22T17:19:00Z">
                  <w:rPr>
                    <w:color w:val="000000"/>
                    <w:sz w:val="14"/>
                  </w:rPr>
                </w:rPrChange>
              </w:rPr>
              <w:pPrChange w:id="12476" w:author="DCC" w:date="2020-09-22T17:19:00Z">
                <w:pPr>
                  <w:spacing w:before="0" w:after="0"/>
                  <w:jc w:val="center"/>
                </w:pPr>
              </w:pPrChange>
            </w:pPr>
            <w:r w:rsidRPr="0012301A">
              <w:rPr>
                <w:sz w:val="18"/>
                <w:rPrChange w:id="1247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DA485B2" w14:textId="77777777" w:rsidR="00D97FC0" w:rsidRPr="0012301A" w:rsidRDefault="00D97FC0">
            <w:pPr>
              <w:spacing w:before="0" w:afterLines="40" w:after="96" w:line="22" w:lineRule="atLeast"/>
              <w:rPr>
                <w:sz w:val="18"/>
                <w:rPrChange w:id="12478" w:author="DCC" w:date="2020-09-22T17:19:00Z">
                  <w:rPr>
                    <w:color w:val="000000"/>
                    <w:sz w:val="14"/>
                  </w:rPr>
                </w:rPrChange>
              </w:rPr>
              <w:pPrChange w:id="12479" w:author="DCC" w:date="2020-09-22T17:19:00Z">
                <w:pPr>
                  <w:spacing w:before="0" w:after="0"/>
                  <w:jc w:val="center"/>
                </w:pPr>
              </w:pPrChange>
            </w:pPr>
            <w:r w:rsidRPr="0012301A">
              <w:rPr>
                <w:sz w:val="18"/>
                <w:rPrChange w:id="1248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4BA9B9C2" w14:textId="77777777" w:rsidR="00D97FC0" w:rsidRPr="0012301A" w:rsidRDefault="00D97FC0">
            <w:pPr>
              <w:spacing w:before="0" w:afterLines="40" w:after="96" w:line="22" w:lineRule="atLeast"/>
              <w:rPr>
                <w:sz w:val="18"/>
                <w:rPrChange w:id="12481" w:author="DCC" w:date="2020-09-22T17:19:00Z">
                  <w:rPr>
                    <w:color w:val="000000"/>
                    <w:sz w:val="14"/>
                  </w:rPr>
                </w:rPrChange>
              </w:rPr>
              <w:pPrChange w:id="12482" w:author="DCC" w:date="2020-09-22T17:19:00Z">
                <w:pPr>
                  <w:spacing w:before="0" w:after="0"/>
                  <w:jc w:val="center"/>
                </w:pPr>
              </w:pPrChange>
            </w:pPr>
            <w:r w:rsidRPr="0012301A">
              <w:rPr>
                <w:sz w:val="18"/>
                <w:rPrChange w:id="12483" w:author="DCC" w:date="2020-09-22T17:19:00Z">
                  <w:rPr>
                    <w:color w:val="000000"/>
                    <w:sz w:val="14"/>
                  </w:rPr>
                </w:rPrChange>
              </w:rPr>
              <w:t>GS</w:t>
            </w:r>
          </w:p>
        </w:tc>
      </w:tr>
      <w:tr w:rsidR="00D97FC0" w:rsidRPr="0012301A" w14:paraId="4ACD6465"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6D55C790" w14:textId="77777777" w:rsidR="00D97FC0" w:rsidRPr="0012301A" w:rsidRDefault="00D97FC0">
            <w:pPr>
              <w:spacing w:before="0" w:afterLines="40" w:after="96" w:line="22" w:lineRule="atLeast"/>
              <w:rPr>
                <w:sz w:val="18"/>
                <w:rPrChange w:id="12484" w:author="DCC" w:date="2020-09-22T17:19:00Z">
                  <w:rPr>
                    <w:b/>
                    <w:color w:val="000000"/>
                    <w:sz w:val="16"/>
                  </w:rPr>
                </w:rPrChange>
              </w:rPr>
              <w:pPrChange w:id="12485" w:author="DCC" w:date="2020-09-22T17:19:00Z">
                <w:pPr>
                  <w:spacing w:before="0" w:after="0"/>
                  <w:jc w:val="center"/>
                </w:pPr>
              </w:pPrChange>
            </w:pPr>
            <w:r w:rsidRPr="0012301A">
              <w:rPr>
                <w:sz w:val="18"/>
                <w:rPrChange w:id="12486" w:author="DCC" w:date="2020-09-22T17:19:00Z">
                  <w:rPr>
                    <w:b/>
                    <w:color w:val="000000"/>
                    <w:sz w:val="16"/>
                  </w:rPr>
                </w:rPrChange>
              </w:rPr>
              <w:t>6.7</w:t>
            </w:r>
          </w:p>
        </w:tc>
        <w:tc>
          <w:tcPr>
            <w:tcW w:w="709" w:type="dxa"/>
            <w:tcBorders>
              <w:top w:val="nil"/>
              <w:left w:val="nil"/>
              <w:bottom w:val="single" w:sz="8" w:space="0" w:color="auto"/>
              <w:right w:val="single" w:sz="8" w:space="0" w:color="auto"/>
            </w:tcBorders>
            <w:shd w:val="clear" w:color="auto" w:fill="auto"/>
            <w:vAlign w:val="center"/>
            <w:hideMark/>
          </w:tcPr>
          <w:p w14:paraId="0ED5D8A0" w14:textId="77777777" w:rsidR="00D97FC0" w:rsidRPr="0012301A" w:rsidRDefault="00D97FC0">
            <w:pPr>
              <w:spacing w:before="0" w:afterLines="40" w:after="96" w:line="22" w:lineRule="atLeast"/>
              <w:rPr>
                <w:sz w:val="18"/>
                <w:rPrChange w:id="12487" w:author="DCC" w:date="2020-09-22T17:19:00Z">
                  <w:rPr>
                    <w:color w:val="000000"/>
                    <w:sz w:val="16"/>
                  </w:rPr>
                </w:rPrChange>
              </w:rPr>
              <w:pPrChange w:id="12488" w:author="DCC" w:date="2020-09-22T17:19:00Z">
                <w:pPr>
                  <w:spacing w:before="0" w:after="0"/>
                  <w:jc w:val="center"/>
                </w:pPr>
              </w:pPrChange>
            </w:pPr>
            <w:r w:rsidRPr="0012301A">
              <w:rPr>
                <w:sz w:val="18"/>
                <w:rPrChange w:id="12489" w:author="DCC" w:date="2020-09-22T17:19:00Z">
                  <w:rPr>
                    <w:color w:val="000000"/>
                    <w:sz w:val="16"/>
                  </w:rPr>
                </w:rPrChange>
              </w:rPr>
              <w:t>6.7</w:t>
            </w:r>
          </w:p>
        </w:tc>
        <w:tc>
          <w:tcPr>
            <w:tcW w:w="2108" w:type="dxa"/>
            <w:tcBorders>
              <w:top w:val="nil"/>
              <w:left w:val="nil"/>
              <w:bottom w:val="single" w:sz="8" w:space="0" w:color="auto"/>
              <w:right w:val="single" w:sz="8" w:space="0" w:color="auto"/>
            </w:tcBorders>
            <w:shd w:val="clear" w:color="auto" w:fill="auto"/>
            <w:vAlign w:val="center"/>
            <w:hideMark/>
          </w:tcPr>
          <w:p w14:paraId="3CE42899" w14:textId="77777777" w:rsidR="00D97FC0" w:rsidRPr="0012301A" w:rsidRDefault="00D97FC0">
            <w:pPr>
              <w:spacing w:before="0" w:afterLines="40" w:after="96" w:line="22" w:lineRule="atLeast"/>
              <w:rPr>
                <w:sz w:val="18"/>
                <w:rPrChange w:id="12490" w:author="DCC" w:date="2020-09-22T17:19:00Z">
                  <w:rPr>
                    <w:color w:val="000000"/>
                    <w:sz w:val="16"/>
                  </w:rPr>
                </w:rPrChange>
              </w:rPr>
              <w:pPrChange w:id="12491" w:author="DCC" w:date="2020-09-22T17:19:00Z">
                <w:pPr>
                  <w:spacing w:before="0" w:after="0"/>
                  <w:jc w:val="center"/>
                </w:pPr>
              </w:pPrChange>
            </w:pPr>
            <w:r w:rsidRPr="0012301A">
              <w:rPr>
                <w:sz w:val="18"/>
                <w:rPrChange w:id="12492" w:author="DCC" w:date="2020-09-22T17:19:00Z">
                  <w:rPr>
                    <w:color w:val="000000"/>
                    <w:sz w:val="16"/>
                  </w:rPr>
                </w:rPrChange>
              </w:rPr>
              <w:t>Update Device Configuration (Gas Flow)</w:t>
            </w:r>
          </w:p>
        </w:tc>
        <w:tc>
          <w:tcPr>
            <w:tcW w:w="565" w:type="dxa"/>
            <w:tcBorders>
              <w:top w:val="nil"/>
              <w:left w:val="nil"/>
              <w:bottom w:val="single" w:sz="8" w:space="0" w:color="auto"/>
              <w:right w:val="single" w:sz="8" w:space="0" w:color="auto"/>
            </w:tcBorders>
            <w:shd w:val="clear" w:color="auto" w:fill="auto"/>
            <w:vAlign w:val="center"/>
            <w:hideMark/>
          </w:tcPr>
          <w:p w14:paraId="17F65172" w14:textId="77777777" w:rsidR="00D97FC0" w:rsidRPr="0012301A" w:rsidRDefault="00D97FC0">
            <w:pPr>
              <w:spacing w:before="0" w:afterLines="40" w:after="96" w:line="22" w:lineRule="atLeast"/>
              <w:rPr>
                <w:sz w:val="18"/>
                <w:rPrChange w:id="12493" w:author="DCC" w:date="2020-09-22T17:19:00Z">
                  <w:rPr>
                    <w:color w:val="000000"/>
                    <w:sz w:val="16"/>
                  </w:rPr>
                </w:rPrChange>
              </w:rPr>
              <w:pPrChange w:id="12494" w:author="DCC" w:date="2020-09-22T17:19:00Z">
                <w:pPr>
                  <w:spacing w:before="0" w:after="0"/>
                  <w:jc w:val="center"/>
                </w:pPr>
              </w:pPrChange>
            </w:pPr>
            <w:r w:rsidRPr="0012301A">
              <w:rPr>
                <w:sz w:val="18"/>
                <w:rPrChange w:id="12495"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5F9F506A" w14:textId="77777777" w:rsidR="00D97FC0" w:rsidRPr="0012301A" w:rsidRDefault="00D97FC0">
            <w:pPr>
              <w:spacing w:before="0" w:afterLines="40" w:after="96" w:line="22" w:lineRule="atLeast"/>
              <w:rPr>
                <w:sz w:val="18"/>
                <w:rPrChange w:id="12496" w:author="DCC" w:date="2020-09-22T17:19:00Z">
                  <w:rPr>
                    <w:color w:val="000000"/>
                    <w:sz w:val="14"/>
                  </w:rPr>
                </w:rPrChange>
              </w:rPr>
              <w:pPrChange w:id="12497" w:author="DCC" w:date="2020-09-22T17:19:00Z">
                <w:pPr>
                  <w:spacing w:before="0" w:after="0"/>
                  <w:jc w:val="center"/>
                </w:pPr>
              </w:pPrChange>
            </w:pPr>
            <w:r w:rsidRPr="0012301A">
              <w:rPr>
                <w:sz w:val="18"/>
                <w:rPrChange w:id="1249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DDCCFB7" w14:textId="77777777" w:rsidR="00D97FC0" w:rsidRPr="0012301A" w:rsidRDefault="00D97FC0">
            <w:pPr>
              <w:spacing w:before="0" w:afterLines="40" w:after="96" w:line="22" w:lineRule="atLeast"/>
              <w:rPr>
                <w:sz w:val="18"/>
                <w:rPrChange w:id="12499" w:author="DCC" w:date="2020-09-22T17:19:00Z">
                  <w:rPr>
                    <w:color w:val="000000"/>
                    <w:sz w:val="14"/>
                  </w:rPr>
                </w:rPrChange>
              </w:rPr>
              <w:pPrChange w:id="12500" w:author="DCC" w:date="2020-09-22T17:19:00Z">
                <w:pPr>
                  <w:spacing w:before="0" w:after="0"/>
                  <w:jc w:val="center"/>
                </w:pPr>
              </w:pPrChange>
            </w:pPr>
            <w:r w:rsidRPr="0012301A">
              <w:rPr>
                <w:sz w:val="18"/>
                <w:rPrChange w:id="1250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B199E30" w14:textId="77777777" w:rsidR="00D97FC0" w:rsidRPr="0012301A" w:rsidRDefault="00D97FC0">
            <w:pPr>
              <w:spacing w:before="0" w:afterLines="40" w:after="96" w:line="22" w:lineRule="atLeast"/>
              <w:rPr>
                <w:sz w:val="18"/>
                <w:rPrChange w:id="12502" w:author="DCC" w:date="2020-09-22T17:19:00Z">
                  <w:rPr>
                    <w:color w:val="000000"/>
                    <w:sz w:val="14"/>
                  </w:rPr>
                </w:rPrChange>
              </w:rPr>
              <w:pPrChange w:id="12503" w:author="DCC" w:date="2020-09-22T17:19:00Z">
                <w:pPr>
                  <w:spacing w:before="0" w:after="0"/>
                  <w:jc w:val="center"/>
                </w:pPr>
              </w:pPrChange>
            </w:pPr>
            <w:r w:rsidRPr="0012301A">
              <w:rPr>
                <w:sz w:val="18"/>
                <w:rPrChange w:id="1250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40D650E8" w14:textId="77777777" w:rsidR="00D97FC0" w:rsidRPr="0012301A" w:rsidRDefault="00D97FC0">
            <w:pPr>
              <w:spacing w:before="0" w:afterLines="40" w:after="96" w:line="22" w:lineRule="atLeast"/>
              <w:rPr>
                <w:sz w:val="18"/>
                <w:rPrChange w:id="12505" w:author="DCC" w:date="2020-09-22T17:19:00Z">
                  <w:rPr>
                    <w:color w:val="000000"/>
                    <w:sz w:val="14"/>
                  </w:rPr>
                </w:rPrChange>
              </w:rPr>
              <w:pPrChange w:id="12506" w:author="DCC" w:date="2020-09-22T17:19:00Z">
                <w:pPr>
                  <w:spacing w:before="0" w:after="0"/>
                  <w:jc w:val="center"/>
                </w:pPr>
              </w:pPrChange>
            </w:pPr>
            <w:r w:rsidRPr="0012301A">
              <w:rPr>
                <w:sz w:val="18"/>
                <w:rPrChange w:id="1250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8EABA55" w14:textId="77777777" w:rsidR="00D97FC0" w:rsidRPr="0012301A" w:rsidRDefault="00D97FC0">
            <w:pPr>
              <w:spacing w:before="0" w:afterLines="40" w:after="96" w:line="22" w:lineRule="atLeast"/>
              <w:rPr>
                <w:sz w:val="18"/>
                <w:rPrChange w:id="12508" w:author="DCC" w:date="2020-09-22T17:19:00Z">
                  <w:rPr>
                    <w:color w:val="000000"/>
                    <w:sz w:val="14"/>
                  </w:rPr>
                </w:rPrChange>
              </w:rPr>
              <w:pPrChange w:id="12509" w:author="DCC" w:date="2020-09-22T17:19:00Z">
                <w:pPr>
                  <w:spacing w:before="0" w:after="0"/>
                  <w:jc w:val="center"/>
                </w:pPr>
              </w:pPrChange>
            </w:pPr>
            <w:r w:rsidRPr="0012301A">
              <w:rPr>
                <w:sz w:val="18"/>
                <w:rPrChange w:id="12510"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5FFB37DA" w14:textId="77777777" w:rsidR="00D97FC0" w:rsidRPr="0012301A" w:rsidRDefault="00D97FC0">
            <w:pPr>
              <w:spacing w:before="0" w:afterLines="40" w:after="96" w:line="22" w:lineRule="atLeast"/>
              <w:rPr>
                <w:sz w:val="18"/>
                <w:rPrChange w:id="12511" w:author="DCC" w:date="2020-09-22T17:19:00Z">
                  <w:rPr>
                    <w:color w:val="000000"/>
                    <w:sz w:val="14"/>
                  </w:rPr>
                </w:rPrChange>
              </w:rPr>
              <w:pPrChange w:id="12512" w:author="DCC" w:date="2020-09-22T17:19:00Z">
                <w:pPr>
                  <w:spacing w:before="0" w:after="0"/>
                  <w:jc w:val="center"/>
                </w:pPr>
              </w:pPrChange>
            </w:pPr>
            <w:r w:rsidRPr="0012301A">
              <w:rPr>
                <w:sz w:val="18"/>
                <w:rPrChange w:id="1251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39A9278" w14:textId="77777777" w:rsidR="00D97FC0" w:rsidRPr="0012301A" w:rsidRDefault="00D97FC0">
            <w:pPr>
              <w:spacing w:before="0" w:afterLines="40" w:after="96" w:line="22" w:lineRule="atLeast"/>
              <w:rPr>
                <w:sz w:val="18"/>
                <w:rPrChange w:id="12514" w:author="DCC" w:date="2020-09-22T17:19:00Z">
                  <w:rPr>
                    <w:color w:val="000000"/>
                    <w:sz w:val="14"/>
                  </w:rPr>
                </w:rPrChange>
              </w:rPr>
              <w:pPrChange w:id="12515" w:author="DCC" w:date="2020-09-22T17:19:00Z">
                <w:pPr>
                  <w:spacing w:before="0" w:after="0"/>
                  <w:jc w:val="center"/>
                </w:pPr>
              </w:pPrChange>
            </w:pPr>
            <w:r w:rsidRPr="0012301A">
              <w:rPr>
                <w:sz w:val="18"/>
                <w:rPrChange w:id="1251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1BF1CB21" w14:textId="77777777" w:rsidR="00D97FC0" w:rsidRPr="0012301A" w:rsidRDefault="00D97FC0">
            <w:pPr>
              <w:spacing w:before="0" w:afterLines="40" w:after="96" w:line="22" w:lineRule="atLeast"/>
              <w:rPr>
                <w:sz w:val="18"/>
                <w:rPrChange w:id="12517" w:author="DCC" w:date="2020-09-22T17:19:00Z">
                  <w:rPr>
                    <w:color w:val="000000"/>
                    <w:sz w:val="14"/>
                  </w:rPr>
                </w:rPrChange>
              </w:rPr>
              <w:pPrChange w:id="12518" w:author="DCC" w:date="2020-09-22T17:19:00Z">
                <w:pPr>
                  <w:spacing w:before="0" w:after="0"/>
                  <w:jc w:val="center"/>
                </w:pPr>
              </w:pPrChange>
            </w:pPr>
            <w:r w:rsidRPr="0012301A">
              <w:rPr>
                <w:sz w:val="18"/>
                <w:rPrChange w:id="1251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60A7A0C" w14:textId="77777777" w:rsidR="00D97FC0" w:rsidRPr="0012301A" w:rsidRDefault="00D97FC0">
            <w:pPr>
              <w:spacing w:before="0" w:afterLines="40" w:after="96" w:line="22" w:lineRule="atLeast"/>
              <w:rPr>
                <w:sz w:val="18"/>
                <w:rPrChange w:id="12520" w:author="DCC" w:date="2020-09-22T17:19:00Z">
                  <w:rPr>
                    <w:color w:val="000000"/>
                    <w:sz w:val="14"/>
                  </w:rPr>
                </w:rPrChange>
              </w:rPr>
              <w:pPrChange w:id="12521" w:author="DCC" w:date="2020-09-22T17:19:00Z">
                <w:pPr>
                  <w:spacing w:before="0" w:after="0"/>
                  <w:jc w:val="center"/>
                </w:pPr>
              </w:pPrChange>
            </w:pPr>
            <w:r w:rsidRPr="0012301A">
              <w:rPr>
                <w:sz w:val="18"/>
                <w:rPrChange w:id="1252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7AF8D5A7" w14:textId="77777777" w:rsidR="00D97FC0" w:rsidRPr="0012301A" w:rsidRDefault="00D97FC0">
            <w:pPr>
              <w:spacing w:before="0" w:afterLines="40" w:after="96" w:line="22" w:lineRule="atLeast"/>
              <w:rPr>
                <w:sz w:val="18"/>
                <w:rPrChange w:id="12523" w:author="DCC" w:date="2020-09-22T17:19:00Z">
                  <w:rPr>
                    <w:color w:val="000000"/>
                    <w:sz w:val="14"/>
                  </w:rPr>
                </w:rPrChange>
              </w:rPr>
              <w:pPrChange w:id="12524" w:author="DCC" w:date="2020-09-22T17:19:00Z">
                <w:pPr>
                  <w:spacing w:before="0" w:after="0"/>
                  <w:jc w:val="center"/>
                </w:pPr>
              </w:pPrChange>
            </w:pPr>
            <w:r w:rsidRPr="0012301A">
              <w:rPr>
                <w:sz w:val="18"/>
                <w:rPrChange w:id="1252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372969D2" w14:textId="77777777" w:rsidR="00D97FC0" w:rsidRPr="0012301A" w:rsidRDefault="00D97FC0">
            <w:pPr>
              <w:spacing w:before="0" w:afterLines="40" w:after="96" w:line="22" w:lineRule="atLeast"/>
              <w:rPr>
                <w:sz w:val="18"/>
                <w:rPrChange w:id="12526" w:author="DCC" w:date="2020-09-22T17:19:00Z">
                  <w:rPr>
                    <w:color w:val="000000"/>
                    <w:sz w:val="14"/>
                  </w:rPr>
                </w:rPrChange>
              </w:rPr>
              <w:pPrChange w:id="12527" w:author="DCC" w:date="2020-09-22T17:19:00Z">
                <w:pPr>
                  <w:spacing w:before="0" w:after="0"/>
                  <w:jc w:val="center"/>
                </w:pPr>
              </w:pPrChange>
            </w:pPr>
            <w:r w:rsidRPr="0012301A">
              <w:rPr>
                <w:sz w:val="18"/>
                <w:rPrChange w:id="12528" w:author="DCC" w:date="2020-09-22T17:19:00Z">
                  <w:rPr>
                    <w:color w:val="000000"/>
                    <w:sz w:val="14"/>
                  </w:rPr>
                </w:rPrChange>
              </w:rPr>
              <w:t>GS</w:t>
            </w:r>
          </w:p>
        </w:tc>
      </w:tr>
      <w:tr w:rsidR="00D97FC0" w:rsidRPr="0012301A" w14:paraId="484F44E8"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4915EFE" w14:textId="77777777" w:rsidR="00D97FC0" w:rsidRPr="0012301A" w:rsidRDefault="00D97FC0">
            <w:pPr>
              <w:spacing w:before="0" w:afterLines="40" w:after="96" w:line="22" w:lineRule="atLeast"/>
              <w:rPr>
                <w:sz w:val="18"/>
                <w:rPrChange w:id="12529" w:author="DCC" w:date="2020-09-22T17:19:00Z">
                  <w:rPr>
                    <w:b/>
                    <w:color w:val="000000"/>
                    <w:sz w:val="16"/>
                  </w:rPr>
                </w:rPrChange>
              </w:rPr>
              <w:pPrChange w:id="12530" w:author="DCC" w:date="2020-09-22T17:19:00Z">
                <w:pPr>
                  <w:spacing w:before="0" w:after="0"/>
                  <w:jc w:val="center"/>
                </w:pPr>
              </w:pPrChange>
            </w:pPr>
            <w:r w:rsidRPr="0012301A">
              <w:rPr>
                <w:sz w:val="18"/>
                <w:rPrChange w:id="12531" w:author="DCC" w:date="2020-09-22T17:19:00Z">
                  <w:rPr>
                    <w:b/>
                    <w:color w:val="000000"/>
                    <w:sz w:val="16"/>
                  </w:rPr>
                </w:rPrChange>
              </w:rPr>
              <w:t>6.8</w:t>
            </w:r>
          </w:p>
        </w:tc>
        <w:tc>
          <w:tcPr>
            <w:tcW w:w="709" w:type="dxa"/>
            <w:tcBorders>
              <w:top w:val="nil"/>
              <w:left w:val="nil"/>
              <w:bottom w:val="single" w:sz="8" w:space="0" w:color="auto"/>
              <w:right w:val="single" w:sz="8" w:space="0" w:color="auto"/>
            </w:tcBorders>
            <w:shd w:val="clear" w:color="auto" w:fill="auto"/>
            <w:vAlign w:val="center"/>
            <w:hideMark/>
          </w:tcPr>
          <w:p w14:paraId="17F60A1F" w14:textId="77777777" w:rsidR="00D97FC0" w:rsidRPr="0012301A" w:rsidRDefault="00D97FC0">
            <w:pPr>
              <w:spacing w:before="0" w:afterLines="40" w:after="96" w:line="22" w:lineRule="atLeast"/>
              <w:rPr>
                <w:sz w:val="18"/>
                <w:rPrChange w:id="12532" w:author="DCC" w:date="2020-09-22T17:19:00Z">
                  <w:rPr>
                    <w:color w:val="000000"/>
                    <w:sz w:val="16"/>
                  </w:rPr>
                </w:rPrChange>
              </w:rPr>
              <w:pPrChange w:id="12533" w:author="DCC" w:date="2020-09-22T17:19:00Z">
                <w:pPr>
                  <w:spacing w:before="0" w:after="0"/>
                  <w:jc w:val="center"/>
                </w:pPr>
              </w:pPrChange>
            </w:pPr>
            <w:r w:rsidRPr="0012301A">
              <w:rPr>
                <w:sz w:val="18"/>
                <w:rPrChange w:id="12534" w:author="DCC" w:date="2020-09-22T17:19:00Z">
                  <w:rPr>
                    <w:color w:val="000000"/>
                    <w:sz w:val="16"/>
                  </w:rPr>
                </w:rPrChange>
              </w:rPr>
              <w:t>6.8</w:t>
            </w:r>
          </w:p>
        </w:tc>
        <w:tc>
          <w:tcPr>
            <w:tcW w:w="2108" w:type="dxa"/>
            <w:tcBorders>
              <w:top w:val="nil"/>
              <w:left w:val="nil"/>
              <w:bottom w:val="single" w:sz="8" w:space="0" w:color="auto"/>
              <w:right w:val="single" w:sz="8" w:space="0" w:color="auto"/>
            </w:tcBorders>
            <w:shd w:val="clear" w:color="auto" w:fill="auto"/>
            <w:vAlign w:val="center"/>
            <w:hideMark/>
          </w:tcPr>
          <w:p w14:paraId="54EF048D" w14:textId="77777777" w:rsidR="00D97FC0" w:rsidRPr="0012301A" w:rsidRDefault="00D97FC0">
            <w:pPr>
              <w:spacing w:before="0" w:afterLines="40" w:after="96" w:line="22" w:lineRule="atLeast"/>
              <w:rPr>
                <w:sz w:val="18"/>
                <w:rPrChange w:id="12535" w:author="DCC" w:date="2020-09-22T17:19:00Z">
                  <w:rPr>
                    <w:color w:val="000000"/>
                    <w:sz w:val="16"/>
                  </w:rPr>
                </w:rPrChange>
              </w:rPr>
              <w:pPrChange w:id="12536" w:author="DCC" w:date="2020-09-22T17:19:00Z">
                <w:pPr>
                  <w:spacing w:before="0" w:after="0"/>
                  <w:jc w:val="center"/>
                </w:pPr>
              </w:pPrChange>
            </w:pPr>
            <w:r w:rsidRPr="0012301A">
              <w:rPr>
                <w:sz w:val="18"/>
                <w:rPrChange w:id="12537" w:author="DCC" w:date="2020-09-22T17:19:00Z">
                  <w:rPr>
                    <w:color w:val="000000"/>
                    <w:sz w:val="16"/>
                  </w:rPr>
                </w:rPrChange>
              </w:rPr>
              <w:t>Update Device Configuration (Billing Calendar)</w:t>
            </w:r>
          </w:p>
        </w:tc>
        <w:tc>
          <w:tcPr>
            <w:tcW w:w="565" w:type="dxa"/>
            <w:tcBorders>
              <w:top w:val="nil"/>
              <w:left w:val="nil"/>
              <w:bottom w:val="single" w:sz="8" w:space="0" w:color="auto"/>
              <w:right w:val="single" w:sz="8" w:space="0" w:color="auto"/>
            </w:tcBorders>
            <w:shd w:val="clear" w:color="auto" w:fill="auto"/>
            <w:vAlign w:val="center"/>
            <w:hideMark/>
          </w:tcPr>
          <w:p w14:paraId="708E8563" w14:textId="77777777" w:rsidR="00D97FC0" w:rsidRPr="0012301A" w:rsidRDefault="00D97FC0">
            <w:pPr>
              <w:spacing w:before="0" w:afterLines="40" w:after="96" w:line="22" w:lineRule="atLeast"/>
              <w:rPr>
                <w:sz w:val="18"/>
                <w:rPrChange w:id="12538" w:author="DCC" w:date="2020-09-22T17:19:00Z">
                  <w:rPr>
                    <w:color w:val="000000"/>
                    <w:sz w:val="16"/>
                  </w:rPr>
                </w:rPrChange>
              </w:rPr>
              <w:pPrChange w:id="12539" w:author="DCC" w:date="2020-09-22T17:19:00Z">
                <w:pPr>
                  <w:spacing w:before="0" w:after="0"/>
                  <w:jc w:val="center"/>
                </w:pPr>
              </w:pPrChange>
            </w:pPr>
            <w:r w:rsidRPr="0012301A">
              <w:rPr>
                <w:sz w:val="18"/>
                <w:rPrChange w:id="12540"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26A023F2" w14:textId="77777777" w:rsidR="00D97FC0" w:rsidRPr="0012301A" w:rsidRDefault="00D97FC0">
            <w:pPr>
              <w:spacing w:before="0" w:afterLines="40" w:after="96" w:line="22" w:lineRule="atLeast"/>
              <w:rPr>
                <w:sz w:val="18"/>
                <w:rPrChange w:id="12541" w:author="DCC" w:date="2020-09-22T17:19:00Z">
                  <w:rPr>
                    <w:color w:val="000000"/>
                    <w:sz w:val="14"/>
                  </w:rPr>
                </w:rPrChange>
              </w:rPr>
              <w:pPrChange w:id="12542" w:author="DCC" w:date="2020-09-22T17:19:00Z">
                <w:pPr>
                  <w:spacing w:before="0" w:after="0"/>
                  <w:jc w:val="center"/>
                </w:pPr>
              </w:pPrChange>
            </w:pPr>
            <w:r w:rsidRPr="0012301A">
              <w:rPr>
                <w:sz w:val="18"/>
                <w:rPrChange w:id="1254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688FD3DA" w14:textId="77777777" w:rsidR="00D97FC0" w:rsidRPr="0012301A" w:rsidRDefault="00D97FC0">
            <w:pPr>
              <w:spacing w:before="0" w:afterLines="40" w:after="96" w:line="22" w:lineRule="atLeast"/>
              <w:rPr>
                <w:sz w:val="18"/>
                <w:rPrChange w:id="12544" w:author="DCC" w:date="2020-09-22T17:19:00Z">
                  <w:rPr>
                    <w:color w:val="000000"/>
                    <w:sz w:val="14"/>
                  </w:rPr>
                </w:rPrChange>
              </w:rPr>
              <w:pPrChange w:id="12545" w:author="DCC" w:date="2020-09-22T17:19:00Z">
                <w:pPr>
                  <w:spacing w:before="0" w:after="0"/>
                  <w:jc w:val="center"/>
                </w:pPr>
              </w:pPrChange>
            </w:pPr>
            <w:r w:rsidRPr="0012301A">
              <w:rPr>
                <w:sz w:val="18"/>
                <w:rPrChange w:id="1254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0BF4356" w14:textId="77777777" w:rsidR="00D97FC0" w:rsidRPr="0012301A" w:rsidRDefault="00D97FC0">
            <w:pPr>
              <w:spacing w:before="0" w:afterLines="40" w:after="96" w:line="22" w:lineRule="atLeast"/>
              <w:rPr>
                <w:sz w:val="18"/>
                <w:rPrChange w:id="12547" w:author="DCC" w:date="2020-09-22T17:19:00Z">
                  <w:rPr>
                    <w:color w:val="000000"/>
                    <w:sz w:val="14"/>
                  </w:rPr>
                </w:rPrChange>
              </w:rPr>
              <w:pPrChange w:id="12548" w:author="DCC" w:date="2020-09-22T17:19:00Z">
                <w:pPr>
                  <w:spacing w:before="0" w:after="0"/>
                  <w:jc w:val="center"/>
                </w:pPr>
              </w:pPrChange>
            </w:pPr>
            <w:r w:rsidRPr="0012301A">
              <w:rPr>
                <w:sz w:val="18"/>
                <w:rPrChange w:id="1254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74871EB8" w14:textId="77777777" w:rsidR="00D97FC0" w:rsidRPr="0012301A" w:rsidRDefault="00D97FC0">
            <w:pPr>
              <w:spacing w:before="0" w:afterLines="40" w:after="96" w:line="22" w:lineRule="atLeast"/>
              <w:rPr>
                <w:sz w:val="18"/>
                <w:rPrChange w:id="12550" w:author="DCC" w:date="2020-09-22T17:19:00Z">
                  <w:rPr>
                    <w:color w:val="000000"/>
                    <w:sz w:val="14"/>
                  </w:rPr>
                </w:rPrChange>
              </w:rPr>
              <w:pPrChange w:id="12551" w:author="DCC" w:date="2020-09-22T17:19:00Z">
                <w:pPr>
                  <w:spacing w:before="0" w:after="0"/>
                  <w:jc w:val="center"/>
                </w:pPr>
              </w:pPrChange>
            </w:pPr>
            <w:r w:rsidRPr="0012301A">
              <w:rPr>
                <w:sz w:val="18"/>
                <w:rPrChange w:id="1255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EB26902" w14:textId="77777777" w:rsidR="00D97FC0" w:rsidRPr="0012301A" w:rsidRDefault="00D97FC0">
            <w:pPr>
              <w:spacing w:before="0" w:afterLines="40" w:after="96" w:line="22" w:lineRule="atLeast"/>
              <w:rPr>
                <w:sz w:val="18"/>
                <w:rPrChange w:id="12553" w:author="DCC" w:date="2020-09-22T17:19:00Z">
                  <w:rPr>
                    <w:color w:val="000000"/>
                    <w:sz w:val="14"/>
                  </w:rPr>
                </w:rPrChange>
              </w:rPr>
              <w:pPrChange w:id="12554" w:author="DCC" w:date="2020-09-22T17:19:00Z">
                <w:pPr>
                  <w:spacing w:before="0" w:after="0"/>
                  <w:jc w:val="center"/>
                </w:pPr>
              </w:pPrChange>
            </w:pPr>
            <w:r w:rsidRPr="0012301A">
              <w:rPr>
                <w:sz w:val="18"/>
                <w:rPrChange w:id="12555"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1D736EC9" w14:textId="77777777" w:rsidR="00D97FC0" w:rsidRPr="0012301A" w:rsidRDefault="00D97FC0">
            <w:pPr>
              <w:spacing w:before="0" w:afterLines="40" w:after="96" w:line="22" w:lineRule="atLeast"/>
              <w:rPr>
                <w:sz w:val="18"/>
                <w:rPrChange w:id="12556" w:author="DCC" w:date="2020-09-22T17:19:00Z">
                  <w:rPr>
                    <w:color w:val="000000"/>
                    <w:sz w:val="14"/>
                  </w:rPr>
                </w:rPrChange>
              </w:rPr>
              <w:pPrChange w:id="12557" w:author="DCC" w:date="2020-09-22T17:19:00Z">
                <w:pPr>
                  <w:spacing w:before="0" w:after="0"/>
                  <w:jc w:val="center"/>
                </w:pPr>
              </w:pPrChange>
            </w:pPr>
            <w:r w:rsidRPr="0012301A">
              <w:rPr>
                <w:sz w:val="18"/>
                <w:rPrChange w:id="12558"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706DCEA3" w14:textId="77777777" w:rsidR="00D97FC0" w:rsidRPr="0012301A" w:rsidRDefault="00D97FC0">
            <w:pPr>
              <w:spacing w:before="0" w:afterLines="40" w:after="96" w:line="22" w:lineRule="atLeast"/>
              <w:rPr>
                <w:sz w:val="18"/>
                <w:rPrChange w:id="12559" w:author="DCC" w:date="2020-09-22T17:19:00Z">
                  <w:rPr>
                    <w:color w:val="000000"/>
                    <w:sz w:val="14"/>
                  </w:rPr>
                </w:rPrChange>
              </w:rPr>
              <w:pPrChange w:id="12560" w:author="DCC" w:date="2020-09-22T17:19:00Z">
                <w:pPr>
                  <w:spacing w:before="0" w:after="0"/>
                  <w:jc w:val="center"/>
                </w:pPr>
              </w:pPrChange>
            </w:pPr>
            <w:r w:rsidRPr="0012301A">
              <w:rPr>
                <w:sz w:val="18"/>
                <w:rPrChange w:id="1256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3F9D3734" w14:textId="77777777" w:rsidR="00D97FC0" w:rsidRPr="0012301A" w:rsidRDefault="00D97FC0">
            <w:pPr>
              <w:spacing w:before="0" w:afterLines="40" w:after="96" w:line="22" w:lineRule="atLeast"/>
              <w:rPr>
                <w:sz w:val="18"/>
                <w:rPrChange w:id="12562" w:author="DCC" w:date="2020-09-22T17:19:00Z">
                  <w:rPr>
                    <w:color w:val="000000"/>
                    <w:sz w:val="14"/>
                  </w:rPr>
                </w:rPrChange>
              </w:rPr>
              <w:pPrChange w:id="12563" w:author="DCC" w:date="2020-09-22T17:19:00Z">
                <w:pPr>
                  <w:spacing w:before="0" w:after="0"/>
                  <w:jc w:val="center"/>
                </w:pPr>
              </w:pPrChange>
            </w:pPr>
            <w:r w:rsidRPr="0012301A">
              <w:rPr>
                <w:sz w:val="18"/>
                <w:rPrChange w:id="1256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D5BA6A0" w14:textId="77777777" w:rsidR="00D97FC0" w:rsidRPr="0012301A" w:rsidRDefault="00D97FC0">
            <w:pPr>
              <w:spacing w:before="0" w:afterLines="40" w:after="96" w:line="22" w:lineRule="atLeast"/>
              <w:rPr>
                <w:sz w:val="18"/>
                <w:rPrChange w:id="12565" w:author="DCC" w:date="2020-09-22T17:19:00Z">
                  <w:rPr>
                    <w:color w:val="000000"/>
                    <w:sz w:val="14"/>
                  </w:rPr>
                </w:rPrChange>
              </w:rPr>
              <w:pPrChange w:id="12566" w:author="DCC" w:date="2020-09-22T17:19:00Z">
                <w:pPr>
                  <w:spacing w:before="0" w:after="0"/>
                  <w:jc w:val="center"/>
                </w:pPr>
              </w:pPrChange>
            </w:pPr>
            <w:r w:rsidRPr="0012301A">
              <w:rPr>
                <w:sz w:val="18"/>
                <w:rPrChange w:id="1256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0140EB6" w14:textId="77777777" w:rsidR="00D97FC0" w:rsidRPr="0012301A" w:rsidRDefault="00D97FC0">
            <w:pPr>
              <w:spacing w:before="0" w:afterLines="40" w:after="96" w:line="22" w:lineRule="atLeast"/>
              <w:rPr>
                <w:sz w:val="18"/>
                <w:rPrChange w:id="12568" w:author="DCC" w:date="2020-09-22T17:19:00Z">
                  <w:rPr>
                    <w:color w:val="000000"/>
                    <w:sz w:val="14"/>
                  </w:rPr>
                </w:rPrChange>
              </w:rPr>
              <w:pPrChange w:id="12569" w:author="DCC" w:date="2020-09-22T17:19:00Z">
                <w:pPr>
                  <w:spacing w:before="0" w:after="0"/>
                  <w:jc w:val="center"/>
                </w:pPr>
              </w:pPrChange>
            </w:pPr>
            <w:r w:rsidRPr="0012301A">
              <w:rPr>
                <w:sz w:val="18"/>
                <w:rPrChange w:id="1257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6C8513A3" w14:textId="77777777" w:rsidR="00D97FC0" w:rsidRPr="0012301A" w:rsidRDefault="00D97FC0">
            <w:pPr>
              <w:spacing w:before="0" w:afterLines="40" w:after="96" w:line="22" w:lineRule="atLeast"/>
              <w:rPr>
                <w:sz w:val="18"/>
                <w:rPrChange w:id="12571" w:author="DCC" w:date="2020-09-22T17:19:00Z">
                  <w:rPr>
                    <w:color w:val="000000"/>
                    <w:sz w:val="14"/>
                  </w:rPr>
                </w:rPrChange>
              </w:rPr>
              <w:pPrChange w:id="12572" w:author="DCC" w:date="2020-09-22T17:19:00Z">
                <w:pPr>
                  <w:spacing w:before="0" w:after="0"/>
                  <w:jc w:val="center"/>
                </w:pPr>
              </w:pPrChange>
            </w:pPr>
            <w:r w:rsidRPr="0012301A">
              <w:rPr>
                <w:sz w:val="18"/>
                <w:rPrChange w:id="12573" w:author="DCC" w:date="2020-09-22T17:19:00Z">
                  <w:rPr>
                    <w:color w:val="000000"/>
                    <w:sz w:val="14"/>
                  </w:rPr>
                </w:rPrChange>
              </w:rPr>
              <w:t>GS</w:t>
            </w:r>
          </w:p>
        </w:tc>
      </w:tr>
      <w:tr w:rsidR="00D97FC0" w:rsidRPr="0012301A" w14:paraId="2108140F"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24135951" w14:textId="77777777" w:rsidR="00D97FC0" w:rsidRPr="0012301A" w:rsidRDefault="00D97FC0">
            <w:pPr>
              <w:spacing w:before="0" w:afterLines="40" w:after="96" w:line="22" w:lineRule="atLeast"/>
              <w:rPr>
                <w:sz w:val="18"/>
                <w:rPrChange w:id="12574" w:author="DCC" w:date="2020-09-22T17:19:00Z">
                  <w:rPr>
                    <w:b/>
                    <w:color w:val="000000"/>
                    <w:sz w:val="16"/>
                  </w:rPr>
                </w:rPrChange>
              </w:rPr>
              <w:pPrChange w:id="12575" w:author="DCC" w:date="2020-09-22T17:19:00Z">
                <w:pPr>
                  <w:spacing w:before="0" w:after="0"/>
                  <w:jc w:val="center"/>
                </w:pPr>
              </w:pPrChange>
            </w:pPr>
            <w:r w:rsidRPr="0012301A">
              <w:rPr>
                <w:sz w:val="18"/>
                <w:rPrChange w:id="12576" w:author="DCC" w:date="2020-09-22T17:19:00Z">
                  <w:rPr>
                    <w:b/>
                    <w:color w:val="000000"/>
                    <w:sz w:val="16"/>
                  </w:rPr>
                </w:rPrChange>
              </w:rPr>
              <w:t>6.11</w:t>
            </w:r>
          </w:p>
        </w:tc>
        <w:tc>
          <w:tcPr>
            <w:tcW w:w="709" w:type="dxa"/>
            <w:tcBorders>
              <w:top w:val="nil"/>
              <w:left w:val="nil"/>
              <w:bottom w:val="single" w:sz="8" w:space="0" w:color="auto"/>
              <w:right w:val="single" w:sz="8" w:space="0" w:color="auto"/>
            </w:tcBorders>
            <w:shd w:val="clear" w:color="auto" w:fill="auto"/>
            <w:vAlign w:val="center"/>
            <w:hideMark/>
          </w:tcPr>
          <w:p w14:paraId="15563485" w14:textId="77777777" w:rsidR="00D97FC0" w:rsidRPr="0012301A" w:rsidRDefault="00D97FC0">
            <w:pPr>
              <w:spacing w:before="0" w:afterLines="40" w:after="96" w:line="22" w:lineRule="atLeast"/>
              <w:rPr>
                <w:sz w:val="18"/>
                <w:rPrChange w:id="12577" w:author="DCC" w:date="2020-09-22T17:19:00Z">
                  <w:rPr>
                    <w:color w:val="000000"/>
                    <w:sz w:val="16"/>
                  </w:rPr>
                </w:rPrChange>
              </w:rPr>
              <w:pPrChange w:id="12578" w:author="DCC" w:date="2020-09-22T17:19:00Z">
                <w:pPr>
                  <w:spacing w:before="0" w:after="0"/>
                  <w:jc w:val="center"/>
                </w:pPr>
              </w:pPrChange>
            </w:pPr>
            <w:r w:rsidRPr="0012301A">
              <w:rPr>
                <w:sz w:val="18"/>
                <w:rPrChange w:id="12579" w:author="DCC" w:date="2020-09-22T17:19:00Z">
                  <w:rPr>
                    <w:color w:val="000000"/>
                    <w:sz w:val="16"/>
                  </w:rPr>
                </w:rPrChange>
              </w:rPr>
              <w:t>6.11</w:t>
            </w:r>
          </w:p>
        </w:tc>
        <w:tc>
          <w:tcPr>
            <w:tcW w:w="2108" w:type="dxa"/>
            <w:tcBorders>
              <w:top w:val="nil"/>
              <w:left w:val="nil"/>
              <w:bottom w:val="single" w:sz="8" w:space="0" w:color="auto"/>
              <w:right w:val="single" w:sz="8" w:space="0" w:color="auto"/>
            </w:tcBorders>
            <w:shd w:val="clear" w:color="auto" w:fill="auto"/>
            <w:vAlign w:val="center"/>
            <w:hideMark/>
          </w:tcPr>
          <w:p w14:paraId="27299FB8" w14:textId="77777777" w:rsidR="00D97FC0" w:rsidRPr="0012301A" w:rsidRDefault="00D97FC0">
            <w:pPr>
              <w:spacing w:before="0" w:afterLines="40" w:after="96" w:line="22" w:lineRule="atLeast"/>
              <w:rPr>
                <w:sz w:val="18"/>
                <w:rPrChange w:id="12580" w:author="DCC" w:date="2020-09-22T17:19:00Z">
                  <w:rPr>
                    <w:color w:val="000000"/>
                    <w:sz w:val="16"/>
                  </w:rPr>
                </w:rPrChange>
              </w:rPr>
              <w:pPrChange w:id="12581" w:author="DCC" w:date="2020-09-22T17:19:00Z">
                <w:pPr>
                  <w:spacing w:before="0" w:after="0"/>
                  <w:jc w:val="center"/>
                </w:pPr>
              </w:pPrChange>
            </w:pPr>
            <w:r w:rsidRPr="0012301A">
              <w:rPr>
                <w:sz w:val="18"/>
                <w:rPrChange w:id="12582" w:author="DCC" w:date="2020-09-22T17:19:00Z">
                  <w:rPr>
                    <w:color w:val="000000"/>
                    <w:sz w:val="16"/>
                  </w:rPr>
                </w:rPrChange>
              </w:rPr>
              <w:t>Synchronise Clock</w:t>
            </w:r>
          </w:p>
        </w:tc>
        <w:tc>
          <w:tcPr>
            <w:tcW w:w="565" w:type="dxa"/>
            <w:tcBorders>
              <w:top w:val="nil"/>
              <w:left w:val="nil"/>
              <w:bottom w:val="single" w:sz="8" w:space="0" w:color="auto"/>
              <w:right w:val="single" w:sz="8" w:space="0" w:color="auto"/>
            </w:tcBorders>
            <w:shd w:val="clear" w:color="auto" w:fill="auto"/>
            <w:vAlign w:val="center"/>
            <w:hideMark/>
          </w:tcPr>
          <w:p w14:paraId="02E121AD" w14:textId="77777777" w:rsidR="00D97FC0" w:rsidRPr="0012301A" w:rsidRDefault="00D97FC0">
            <w:pPr>
              <w:spacing w:before="0" w:afterLines="40" w:after="96" w:line="22" w:lineRule="atLeast"/>
              <w:rPr>
                <w:sz w:val="18"/>
                <w:rPrChange w:id="12583" w:author="DCC" w:date="2020-09-22T17:19:00Z">
                  <w:rPr>
                    <w:color w:val="000000"/>
                    <w:sz w:val="16"/>
                  </w:rPr>
                </w:rPrChange>
              </w:rPr>
              <w:pPrChange w:id="12584" w:author="DCC" w:date="2020-09-22T17:19:00Z">
                <w:pPr>
                  <w:spacing w:before="0" w:after="0"/>
                  <w:jc w:val="center"/>
                </w:pPr>
              </w:pPrChange>
            </w:pPr>
            <w:r w:rsidRPr="0012301A">
              <w:rPr>
                <w:sz w:val="18"/>
                <w:rPrChange w:id="12585"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11D5966F" w14:textId="77777777" w:rsidR="00D97FC0" w:rsidRPr="0012301A" w:rsidRDefault="00D97FC0">
            <w:pPr>
              <w:spacing w:before="0" w:afterLines="40" w:after="96" w:line="22" w:lineRule="atLeast"/>
              <w:rPr>
                <w:sz w:val="18"/>
                <w:rPrChange w:id="12586" w:author="DCC" w:date="2020-09-22T17:19:00Z">
                  <w:rPr>
                    <w:color w:val="000000"/>
                    <w:sz w:val="14"/>
                  </w:rPr>
                </w:rPrChange>
              </w:rPr>
              <w:pPrChange w:id="12587" w:author="DCC" w:date="2020-09-22T17:19:00Z">
                <w:pPr>
                  <w:spacing w:before="0" w:after="0"/>
                  <w:jc w:val="center"/>
                </w:pPr>
              </w:pPrChange>
            </w:pPr>
            <w:r w:rsidRPr="0012301A">
              <w:rPr>
                <w:sz w:val="18"/>
                <w:rPrChange w:id="1258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9F8D6B9" w14:textId="77777777" w:rsidR="00D97FC0" w:rsidRPr="0012301A" w:rsidRDefault="00D97FC0">
            <w:pPr>
              <w:spacing w:before="0" w:afterLines="40" w:after="96" w:line="22" w:lineRule="atLeast"/>
              <w:rPr>
                <w:sz w:val="18"/>
                <w:rPrChange w:id="12589" w:author="DCC" w:date="2020-09-22T17:19:00Z">
                  <w:rPr>
                    <w:color w:val="000000"/>
                    <w:sz w:val="14"/>
                  </w:rPr>
                </w:rPrChange>
              </w:rPr>
              <w:pPrChange w:id="12590" w:author="DCC" w:date="2020-09-22T17:19:00Z">
                <w:pPr>
                  <w:spacing w:before="0" w:after="0"/>
                  <w:jc w:val="center"/>
                </w:pPr>
              </w:pPrChange>
            </w:pPr>
            <w:r w:rsidRPr="0012301A">
              <w:rPr>
                <w:sz w:val="18"/>
                <w:rPrChange w:id="1259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A52631A" w14:textId="77777777" w:rsidR="00D97FC0" w:rsidRPr="0012301A" w:rsidRDefault="00D97FC0">
            <w:pPr>
              <w:spacing w:before="0" w:afterLines="40" w:after="96" w:line="22" w:lineRule="atLeast"/>
              <w:rPr>
                <w:sz w:val="18"/>
                <w:rPrChange w:id="12592" w:author="DCC" w:date="2020-09-22T17:19:00Z">
                  <w:rPr>
                    <w:color w:val="000000"/>
                    <w:sz w:val="14"/>
                  </w:rPr>
                </w:rPrChange>
              </w:rPr>
              <w:pPrChange w:id="12593" w:author="DCC" w:date="2020-09-22T17:19:00Z">
                <w:pPr>
                  <w:spacing w:before="0" w:after="0"/>
                  <w:jc w:val="center"/>
                </w:pPr>
              </w:pPrChange>
            </w:pPr>
            <w:r w:rsidRPr="0012301A">
              <w:rPr>
                <w:sz w:val="18"/>
                <w:rPrChange w:id="1259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75B0CBDC" w14:textId="77777777" w:rsidR="00D97FC0" w:rsidRPr="0012301A" w:rsidRDefault="00D97FC0">
            <w:pPr>
              <w:spacing w:before="0" w:afterLines="40" w:after="96" w:line="22" w:lineRule="atLeast"/>
              <w:rPr>
                <w:sz w:val="18"/>
                <w:rPrChange w:id="12595" w:author="DCC" w:date="2020-09-22T17:19:00Z">
                  <w:rPr>
                    <w:color w:val="000000"/>
                    <w:sz w:val="14"/>
                  </w:rPr>
                </w:rPrChange>
              </w:rPr>
              <w:pPrChange w:id="12596" w:author="DCC" w:date="2020-09-22T17:19:00Z">
                <w:pPr>
                  <w:spacing w:before="0" w:after="0"/>
                  <w:jc w:val="center"/>
                </w:pPr>
              </w:pPrChange>
            </w:pPr>
            <w:r w:rsidRPr="0012301A">
              <w:rPr>
                <w:sz w:val="18"/>
                <w:rPrChange w:id="1259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1A89BAF3" w14:textId="77777777" w:rsidR="00D97FC0" w:rsidRPr="0012301A" w:rsidRDefault="00D97FC0">
            <w:pPr>
              <w:spacing w:before="0" w:afterLines="40" w:after="96" w:line="22" w:lineRule="atLeast"/>
              <w:rPr>
                <w:sz w:val="18"/>
                <w:rPrChange w:id="12598" w:author="DCC" w:date="2020-09-22T17:19:00Z">
                  <w:rPr>
                    <w:color w:val="000000"/>
                    <w:sz w:val="14"/>
                  </w:rPr>
                </w:rPrChange>
              </w:rPr>
              <w:pPrChange w:id="12599" w:author="DCC" w:date="2020-09-22T17:19:00Z">
                <w:pPr>
                  <w:spacing w:before="0" w:after="0"/>
                  <w:jc w:val="center"/>
                </w:pPr>
              </w:pPrChange>
            </w:pPr>
            <w:r w:rsidRPr="0012301A">
              <w:rPr>
                <w:sz w:val="18"/>
                <w:rPrChange w:id="12600"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30D5B1DA" w14:textId="77777777" w:rsidR="00D97FC0" w:rsidRPr="0012301A" w:rsidRDefault="00D97FC0">
            <w:pPr>
              <w:spacing w:before="0" w:afterLines="40" w:after="96" w:line="22" w:lineRule="atLeast"/>
              <w:rPr>
                <w:sz w:val="18"/>
                <w:rPrChange w:id="12601" w:author="DCC" w:date="2020-09-22T17:19:00Z">
                  <w:rPr>
                    <w:color w:val="000000"/>
                    <w:sz w:val="14"/>
                  </w:rPr>
                </w:rPrChange>
              </w:rPr>
              <w:pPrChange w:id="12602" w:author="DCC" w:date="2020-09-22T17:19:00Z">
                <w:pPr>
                  <w:spacing w:before="0" w:after="0"/>
                  <w:jc w:val="center"/>
                </w:pPr>
              </w:pPrChange>
            </w:pPr>
            <w:r w:rsidRPr="0012301A">
              <w:rPr>
                <w:sz w:val="18"/>
                <w:rPrChange w:id="12603"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1114CD2B" w14:textId="77777777" w:rsidR="00D97FC0" w:rsidRPr="0012301A" w:rsidRDefault="00D97FC0">
            <w:pPr>
              <w:spacing w:before="0" w:afterLines="40" w:after="96" w:line="22" w:lineRule="atLeast"/>
              <w:rPr>
                <w:sz w:val="18"/>
                <w:rPrChange w:id="12604" w:author="DCC" w:date="2020-09-22T17:19:00Z">
                  <w:rPr>
                    <w:color w:val="000000"/>
                    <w:sz w:val="14"/>
                  </w:rPr>
                </w:rPrChange>
              </w:rPr>
              <w:pPrChange w:id="12605" w:author="DCC" w:date="2020-09-22T17:19:00Z">
                <w:pPr>
                  <w:spacing w:before="0" w:after="0"/>
                  <w:jc w:val="center"/>
                </w:pPr>
              </w:pPrChange>
            </w:pPr>
            <w:r w:rsidRPr="0012301A">
              <w:rPr>
                <w:sz w:val="18"/>
                <w:rPrChange w:id="1260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660F9D58" w14:textId="77777777" w:rsidR="00D97FC0" w:rsidRPr="0012301A" w:rsidRDefault="00D97FC0">
            <w:pPr>
              <w:spacing w:before="0" w:afterLines="40" w:after="96" w:line="22" w:lineRule="atLeast"/>
              <w:rPr>
                <w:sz w:val="18"/>
                <w:rPrChange w:id="12607" w:author="DCC" w:date="2020-09-22T17:19:00Z">
                  <w:rPr>
                    <w:color w:val="000000"/>
                    <w:sz w:val="14"/>
                  </w:rPr>
                </w:rPrChange>
              </w:rPr>
              <w:pPrChange w:id="12608" w:author="DCC" w:date="2020-09-22T17:19:00Z">
                <w:pPr>
                  <w:spacing w:before="0" w:after="0"/>
                  <w:jc w:val="center"/>
                </w:pPr>
              </w:pPrChange>
            </w:pPr>
            <w:r w:rsidRPr="0012301A">
              <w:rPr>
                <w:sz w:val="18"/>
                <w:rPrChange w:id="1260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014380D" w14:textId="77777777" w:rsidR="00D97FC0" w:rsidRPr="0012301A" w:rsidRDefault="00D97FC0">
            <w:pPr>
              <w:spacing w:before="0" w:afterLines="40" w:after="96" w:line="22" w:lineRule="atLeast"/>
              <w:rPr>
                <w:sz w:val="18"/>
                <w:rPrChange w:id="12610" w:author="DCC" w:date="2020-09-22T17:19:00Z">
                  <w:rPr>
                    <w:color w:val="000000"/>
                    <w:sz w:val="14"/>
                  </w:rPr>
                </w:rPrChange>
              </w:rPr>
              <w:pPrChange w:id="12611" w:author="DCC" w:date="2020-09-22T17:19:00Z">
                <w:pPr>
                  <w:spacing w:before="0" w:after="0"/>
                  <w:jc w:val="center"/>
                </w:pPr>
              </w:pPrChange>
            </w:pPr>
            <w:r w:rsidRPr="0012301A">
              <w:rPr>
                <w:sz w:val="18"/>
                <w:rPrChange w:id="1261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22B70099" w14:textId="77777777" w:rsidR="00D97FC0" w:rsidRPr="0012301A" w:rsidRDefault="00D97FC0">
            <w:pPr>
              <w:spacing w:before="0" w:afterLines="40" w:after="96" w:line="22" w:lineRule="atLeast"/>
              <w:rPr>
                <w:sz w:val="18"/>
                <w:rPrChange w:id="12613" w:author="DCC" w:date="2020-09-22T17:19:00Z">
                  <w:rPr>
                    <w:color w:val="000000"/>
                    <w:sz w:val="14"/>
                  </w:rPr>
                </w:rPrChange>
              </w:rPr>
              <w:pPrChange w:id="12614" w:author="DCC" w:date="2020-09-22T17:19:00Z">
                <w:pPr>
                  <w:spacing w:before="0" w:after="0"/>
                  <w:jc w:val="center"/>
                </w:pPr>
              </w:pPrChange>
            </w:pPr>
            <w:r w:rsidRPr="0012301A">
              <w:rPr>
                <w:sz w:val="18"/>
                <w:rPrChange w:id="1261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619EB80F" w14:textId="77777777" w:rsidR="00D97FC0" w:rsidRPr="0012301A" w:rsidRDefault="00D97FC0">
            <w:pPr>
              <w:spacing w:before="0" w:afterLines="40" w:after="96" w:line="22" w:lineRule="atLeast"/>
              <w:rPr>
                <w:sz w:val="18"/>
                <w:rPrChange w:id="12616" w:author="DCC" w:date="2020-09-22T17:19:00Z">
                  <w:rPr>
                    <w:color w:val="000000"/>
                    <w:sz w:val="14"/>
                  </w:rPr>
                </w:rPrChange>
              </w:rPr>
              <w:pPrChange w:id="12617" w:author="DCC" w:date="2020-09-22T17:19:00Z">
                <w:pPr>
                  <w:spacing w:before="0" w:after="0"/>
                  <w:jc w:val="center"/>
                </w:pPr>
              </w:pPrChange>
            </w:pPr>
            <w:r w:rsidRPr="0012301A">
              <w:rPr>
                <w:sz w:val="18"/>
                <w:rPrChange w:id="12618" w:author="DCC" w:date="2020-09-22T17:19:00Z">
                  <w:rPr>
                    <w:color w:val="000000"/>
                    <w:sz w:val="14"/>
                  </w:rPr>
                </w:rPrChange>
              </w:rPr>
              <w:t>GS</w:t>
            </w:r>
          </w:p>
        </w:tc>
      </w:tr>
      <w:tr w:rsidR="00D97FC0" w:rsidRPr="0012301A" w14:paraId="7D2A2CC2"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DF6398C" w14:textId="77777777" w:rsidR="00D97FC0" w:rsidRPr="0012301A" w:rsidRDefault="00D97FC0">
            <w:pPr>
              <w:spacing w:before="0" w:afterLines="40" w:after="96" w:line="22" w:lineRule="atLeast"/>
              <w:rPr>
                <w:sz w:val="18"/>
                <w:rPrChange w:id="12619" w:author="DCC" w:date="2020-09-22T17:19:00Z">
                  <w:rPr>
                    <w:b/>
                    <w:color w:val="000000"/>
                    <w:sz w:val="16"/>
                  </w:rPr>
                </w:rPrChange>
              </w:rPr>
              <w:pPrChange w:id="12620" w:author="DCC" w:date="2020-09-22T17:19:00Z">
                <w:pPr>
                  <w:spacing w:before="0" w:after="0"/>
                  <w:jc w:val="center"/>
                </w:pPr>
              </w:pPrChange>
            </w:pPr>
            <w:r w:rsidRPr="0012301A">
              <w:rPr>
                <w:sz w:val="18"/>
                <w:rPrChange w:id="12621" w:author="DCC" w:date="2020-09-22T17:19:00Z">
                  <w:rPr>
                    <w:b/>
                    <w:color w:val="000000"/>
                    <w:sz w:val="16"/>
                  </w:rPr>
                </w:rPrChange>
              </w:rPr>
              <w:t>6.13</w:t>
            </w:r>
          </w:p>
        </w:tc>
        <w:tc>
          <w:tcPr>
            <w:tcW w:w="709" w:type="dxa"/>
            <w:tcBorders>
              <w:top w:val="nil"/>
              <w:left w:val="nil"/>
              <w:bottom w:val="single" w:sz="8" w:space="0" w:color="auto"/>
              <w:right w:val="single" w:sz="8" w:space="0" w:color="auto"/>
            </w:tcBorders>
            <w:shd w:val="clear" w:color="auto" w:fill="auto"/>
            <w:vAlign w:val="center"/>
            <w:hideMark/>
          </w:tcPr>
          <w:p w14:paraId="7A0A8F3D" w14:textId="77777777" w:rsidR="00D97FC0" w:rsidRPr="0012301A" w:rsidRDefault="00D97FC0">
            <w:pPr>
              <w:spacing w:before="0" w:afterLines="40" w:after="96" w:line="22" w:lineRule="atLeast"/>
              <w:rPr>
                <w:sz w:val="18"/>
                <w:rPrChange w:id="12622" w:author="DCC" w:date="2020-09-22T17:19:00Z">
                  <w:rPr>
                    <w:color w:val="000000"/>
                    <w:sz w:val="16"/>
                  </w:rPr>
                </w:rPrChange>
              </w:rPr>
              <w:pPrChange w:id="12623" w:author="DCC" w:date="2020-09-22T17:19:00Z">
                <w:pPr>
                  <w:spacing w:before="0" w:after="0"/>
                  <w:jc w:val="center"/>
                </w:pPr>
              </w:pPrChange>
            </w:pPr>
            <w:r w:rsidRPr="0012301A">
              <w:rPr>
                <w:sz w:val="18"/>
                <w:rPrChange w:id="12624" w:author="DCC" w:date="2020-09-22T17:19:00Z">
                  <w:rPr>
                    <w:color w:val="000000"/>
                    <w:sz w:val="16"/>
                  </w:rPr>
                </w:rPrChange>
              </w:rPr>
              <w:t>6.13</w:t>
            </w:r>
          </w:p>
        </w:tc>
        <w:tc>
          <w:tcPr>
            <w:tcW w:w="2108" w:type="dxa"/>
            <w:tcBorders>
              <w:top w:val="nil"/>
              <w:left w:val="nil"/>
              <w:bottom w:val="single" w:sz="8" w:space="0" w:color="auto"/>
              <w:right w:val="single" w:sz="8" w:space="0" w:color="auto"/>
            </w:tcBorders>
            <w:shd w:val="clear" w:color="auto" w:fill="auto"/>
            <w:vAlign w:val="center"/>
            <w:hideMark/>
          </w:tcPr>
          <w:p w14:paraId="02262022" w14:textId="77777777" w:rsidR="00D97FC0" w:rsidRPr="0012301A" w:rsidRDefault="00D97FC0">
            <w:pPr>
              <w:spacing w:before="0" w:afterLines="40" w:after="96" w:line="22" w:lineRule="atLeast"/>
              <w:rPr>
                <w:sz w:val="18"/>
                <w:rPrChange w:id="12625" w:author="DCC" w:date="2020-09-22T17:19:00Z">
                  <w:rPr>
                    <w:color w:val="000000"/>
                    <w:sz w:val="16"/>
                  </w:rPr>
                </w:rPrChange>
              </w:rPr>
              <w:pPrChange w:id="12626" w:author="DCC" w:date="2020-09-22T17:19:00Z">
                <w:pPr>
                  <w:spacing w:before="0" w:after="0"/>
                  <w:jc w:val="center"/>
                </w:pPr>
              </w:pPrChange>
            </w:pPr>
            <w:r w:rsidRPr="0012301A">
              <w:rPr>
                <w:sz w:val="18"/>
                <w:rPrChange w:id="12627" w:author="DCC" w:date="2020-09-22T17:19:00Z">
                  <w:rPr>
                    <w:color w:val="000000"/>
                    <w:sz w:val="16"/>
                  </w:rPr>
                </w:rPrChange>
              </w:rPr>
              <w:t>Read Event Or Security Log</w:t>
            </w:r>
          </w:p>
        </w:tc>
        <w:tc>
          <w:tcPr>
            <w:tcW w:w="565" w:type="dxa"/>
            <w:tcBorders>
              <w:top w:val="nil"/>
              <w:left w:val="nil"/>
              <w:bottom w:val="single" w:sz="8" w:space="0" w:color="auto"/>
              <w:right w:val="single" w:sz="8" w:space="0" w:color="auto"/>
            </w:tcBorders>
            <w:shd w:val="clear" w:color="auto" w:fill="auto"/>
            <w:vAlign w:val="center"/>
            <w:hideMark/>
          </w:tcPr>
          <w:p w14:paraId="0BAB6D54" w14:textId="77777777" w:rsidR="00D97FC0" w:rsidRPr="0012301A" w:rsidRDefault="00D97FC0">
            <w:pPr>
              <w:spacing w:before="0" w:afterLines="40" w:after="96" w:line="22" w:lineRule="atLeast"/>
              <w:rPr>
                <w:sz w:val="18"/>
                <w:rPrChange w:id="12628" w:author="DCC" w:date="2020-09-22T17:19:00Z">
                  <w:rPr>
                    <w:color w:val="000000"/>
                    <w:sz w:val="16"/>
                  </w:rPr>
                </w:rPrChange>
              </w:rPr>
              <w:pPrChange w:id="12629" w:author="DCC" w:date="2020-09-22T17:19:00Z">
                <w:pPr>
                  <w:spacing w:before="0" w:after="0"/>
                  <w:jc w:val="center"/>
                </w:pPr>
              </w:pPrChange>
            </w:pPr>
            <w:r w:rsidRPr="0012301A">
              <w:rPr>
                <w:sz w:val="18"/>
                <w:rPrChange w:id="1263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4A8DF31A" w14:textId="77777777" w:rsidR="00D97FC0" w:rsidRPr="0012301A" w:rsidRDefault="00D97FC0">
            <w:pPr>
              <w:spacing w:before="0" w:afterLines="40" w:after="96" w:line="22" w:lineRule="atLeast"/>
              <w:rPr>
                <w:sz w:val="18"/>
                <w:rPrChange w:id="12631" w:author="DCC" w:date="2020-09-22T17:19:00Z">
                  <w:rPr>
                    <w:color w:val="000000"/>
                    <w:sz w:val="14"/>
                  </w:rPr>
                </w:rPrChange>
              </w:rPr>
              <w:pPrChange w:id="12632" w:author="DCC" w:date="2020-09-22T17:19:00Z">
                <w:pPr>
                  <w:spacing w:before="0" w:after="0"/>
                  <w:jc w:val="center"/>
                </w:pPr>
              </w:pPrChange>
            </w:pPr>
            <w:r w:rsidRPr="0012301A">
              <w:rPr>
                <w:sz w:val="18"/>
                <w:rPrChange w:id="12633"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42B41722" w14:textId="77777777" w:rsidR="00D97FC0" w:rsidRPr="0012301A" w:rsidRDefault="00D97FC0">
            <w:pPr>
              <w:spacing w:before="0" w:afterLines="40" w:after="96" w:line="22" w:lineRule="atLeast"/>
              <w:rPr>
                <w:sz w:val="18"/>
                <w:rPrChange w:id="12634" w:author="DCC" w:date="2020-09-22T17:19:00Z">
                  <w:rPr>
                    <w:color w:val="000000"/>
                    <w:sz w:val="14"/>
                  </w:rPr>
                </w:rPrChange>
              </w:rPr>
              <w:pPrChange w:id="12635" w:author="DCC" w:date="2020-09-22T17:19:00Z">
                <w:pPr>
                  <w:spacing w:before="0" w:after="0"/>
                  <w:jc w:val="center"/>
                </w:pPr>
              </w:pPrChange>
            </w:pPr>
            <w:r w:rsidRPr="0012301A">
              <w:rPr>
                <w:sz w:val="18"/>
                <w:rPrChange w:id="1263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1E85716" w14:textId="77777777" w:rsidR="00D97FC0" w:rsidRPr="0012301A" w:rsidRDefault="00D97FC0">
            <w:pPr>
              <w:spacing w:before="0" w:afterLines="40" w:after="96" w:line="22" w:lineRule="atLeast"/>
              <w:rPr>
                <w:sz w:val="18"/>
                <w:rPrChange w:id="12637" w:author="DCC" w:date="2020-09-22T17:19:00Z">
                  <w:rPr>
                    <w:color w:val="000000"/>
                    <w:sz w:val="14"/>
                  </w:rPr>
                </w:rPrChange>
              </w:rPr>
              <w:pPrChange w:id="12638" w:author="DCC" w:date="2020-09-22T17:19:00Z">
                <w:pPr>
                  <w:spacing w:before="0" w:after="0"/>
                  <w:jc w:val="center"/>
                </w:pPr>
              </w:pPrChange>
            </w:pPr>
            <w:r w:rsidRPr="0012301A">
              <w:rPr>
                <w:sz w:val="18"/>
                <w:rPrChange w:id="1263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9619167" w14:textId="77777777" w:rsidR="00D97FC0" w:rsidRPr="0012301A" w:rsidRDefault="00D97FC0">
            <w:pPr>
              <w:spacing w:before="0" w:afterLines="40" w:after="96" w:line="22" w:lineRule="atLeast"/>
              <w:rPr>
                <w:sz w:val="18"/>
                <w:rPrChange w:id="12640" w:author="DCC" w:date="2020-09-22T17:19:00Z">
                  <w:rPr>
                    <w:color w:val="000000"/>
                    <w:sz w:val="14"/>
                  </w:rPr>
                </w:rPrChange>
              </w:rPr>
              <w:pPrChange w:id="12641" w:author="DCC" w:date="2020-09-22T17:19:00Z">
                <w:pPr>
                  <w:spacing w:before="0" w:after="0"/>
                  <w:jc w:val="center"/>
                </w:pPr>
              </w:pPrChange>
            </w:pPr>
            <w:r w:rsidRPr="0012301A">
              <w:rPr>
                <w:sz w:val="18"/>
                <w:rPrChange w:id="1264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F13EEEA" w14:textId="77777777" w:rsidR="00D97FC0" w:rsidRPr="0012301A" w:rsidRDefault="00D97FC0">
            <w:pPr>
              <w:spacing w:before="0" w:afterLines="40" w:after="96" w:line="22" w:lineRule="atLeast"/>
              <w:rPr>
                <w:sz w:val="18"/>
                <w:rPrChange w:id="12643" w:author="DCC" w:date="2020-09-22T17:19:00Z">
                  <w:rPr>
                    <w:color w:val="000000"/>
                    <w:sz w:val="14"/>
                  </w:rPr>
                </w:rPrChange>
              </w:rPr>
              <w:pPrChange w:id="12644" w:author="DCC" w:date="2020-09-22T17:19:00Z">
                <w:pPr>
                  <w:spacing w:before="0" w:after="0"/>
                  <w:jc w:val="center"/>
                </w:pPr>
              </w:pPrChange>
            </w:pPr>
            <w:r w:rsidRPr="0012301A">
              <w:rPr>
                <w:sz w:val="18"/>
                <w:rPrChange w:id="1264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4AC16052" w14:textId="77777777" w:rsidR="00D97FC0" w:rsidRPr="0012301A" w:rsidRDefault="00D97FC0">
            <w:pPr>
              <w:spacing w:before="0" w:afterLines="40" w:after="96" w:line="22" w:lineRule="atLeast"/>
              <w:rPr>
                <w:sz w:val="18"/>
                <w:rPrChange w:id="12646" w:author="DCC" w:date="2020-09-22T17:19:00Z">
                  <w:rPr>
                    <w:color w:val="000000"/>
                    <w:sz w:val="14"/>
                  </w:rPr>
                </w:rPrChange>
              </w:rPr>
              <w:pPrChange w:id="12647" w:author="DCC" w:date="2020-09-22T17:19:00Z">
                <w:pPr>
                  <w:spacing w:before="0" w:after="0"/>
                  <w:jc w:val="center"/>
                </w:pPr>
              </w:pPrChange>
            </w:pPr>
            <w:r w:rsidRPr="0012301A">
              <w:rPr>
                <w:sz w:val="18"/>
                <w:rPrChange w:id="1264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7991768" w14:textId="77777777" w:rsidR="00D97FC0" w:rsidRPr="0012301A" w:rsidRDefault="00D97FC0">
            <w:pPr>
              <w:spacing w:before="0" w:afterLines="40" w:after="96" w:line="22" w:lineRule="atLeast"/>
              <w:rPr>
                <w:sz w:val="18"/>
                <w:rPrChange w:id="12649" w:author="DCC" w:date="2020-09-22T17:19:00Z">
                  <w:rPr>
                    <w:color w:val="000000"/>
                    <w:sz w:val="14"/>
                  </w:rPr>
                </w:rPrChange>
              </w:rPr>
              <w:pPrChange w:id="12650" w:author="DCC" w:date="2020-09-22T17:19:00Z">
                <w:pPr>
                  <w:spacing w:before="0" w:after="0"/>
                  <w:jc w:val="center"/>
                </w:pPr>
              </w:pPrChange>
            </w:pPr>
            <w:r w:rsidRPr="0012301A">
              <w:rPr>
                <w:sz w:val="18"/>
                <w:rPrChange w:id="1265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4723E705" w14:textId="77777777" w:rsidR="00D97FC0" w:rsidRPr="0012301A" w:rsidRDefault="00D97FC0">
            <w:pPr>
              <w:spacing w:before="0" w:afterLines="40" w:after="96" w:line="22" w:lineRule="atLeast"/>
              <w:rPr>
                <w:sz w:val="18"/>
                <w:rPrChange w:id="12652" w:author="DCC" w:date="2020-09-22T17:19:00Z">
                  <w:rPr>
                    <w:color w:val="000000"/>
                    <w:sz w:val="14"/>
                  </w:rPr>
                </w:rPrChange>
              </w:rPr>
              <w:pPrChange w:id="12653" w:author="DCC" w:date="2020-09-22T17:19:00Z">
                <w:pPr>
                  <w:spacing w:before="0" w:after="0"/>
                  <w:jc w:val="center"/>
                </w:pPr>
              </w:pPrChange>
            </w:pPr>
            <w:r w:rsidRPr="0012301A">
              <w:rPr>
                <w:sz w:val="18"/>
                <w:rPrChange w:id="1265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7627692" w14:textId="77777777" w:rsidR="00D97FC0" w:rsidRPr="0012301A" w:rsidRDefault="00D97FC0">
            <w:pPr>
              <w:spacing w:before="0" w:afterLines="40" w:after="96" w:line="22" w:lineRule="atLeast"/>
              <w:rPr>
                <w:sz w:val="18"/>
                <w:rPrChange w:id="12655" w:author="DCC" w:date="2020-09-22T17:19:00Z">
                  <w:rPr>
                    <w:color w:val="000000"/>
                    <w:sz w:val="14"/>
                  </w:rPr>
                </w:rPrChange>
              </w:rPr>
              <w:pPrChange w:id="12656" w:author="DCC" w:date="2020-09-22T17:19:00Z">
                <w:pPr>
                  <w:spacing w:before="0" w:after="0"/>
                  <w:jc w:val="center"/>
                </w:pPr>
              </w:pPrChange>
            </w:pPr>
            <w:r w:rsidRPr="0012301A">
              <w:rPr>
                <w:sz w:val="18"/>
                <w:rPrChange w:id="1265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276B8B05" w14:textId="77777777" w:rsidR="00D97FC0" w:rsidRPr="0012301A" w:rsidRDefault="00D97FC0">
            <w:pPr>
              <w:spacing w:before="0" w:afterLines="40" w:after="96" w:line="22" w:lineRule="atLeast"/>
              <w:rPr>
                <w:sz w:val="18"/>
                <w:rPrChange w:id="12658" w:author="DCC" w:date="2020-09-22T17:19:00Z">
                  <w:rPr>
                    <w:color w:val="000000"/>
                    <w:sz w:val="14"/>
                  </w:rPr>
                </w:rPrChange>
              </w:rPr>
              <w:pPrChange w:id="12659" w:author="DCC" w:date="2020-09-22T17:19:00Z">
                <w:pPr>
                  <w:spacing w:before="0" w:after="0"/>
                  <w:jc w:val="center"/>
                </w:pPr>
              </w:pPrChange>
            </w:pPr>
            <w:r w:rsidRPr="0012301A">
              <w:rPr>
                <w:sz w:val="18"/>
                <w:rPrChange w:id="1266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63C0F955" w14:textId="77777777" w:rsidR="00D97FC0" w:rsidRPr="0012301A" w:rsidRDefault="00D97FC0">
            <w:pPr>
              <w:spacing w:before="0" w:afterLines="40" w:after="96" w:line="22" w:lineRule="atLeast"/>
              <w:rPr>
                <w:sz w:val="18"/>
                <w:rPrChange w:id="12661" w:author="DCC" w:date="2020-09-22T17:19:00Z">
                  <w:rPr>
                    <w:color w:val="000000"/>
                    <w:sz w:val="14"/>
                  </w:rPr>
                </w:rPrChange>
              </w:rPr>
              <w:pPrChange w:id="12662" w:author="DCC" w:date="2020-09-22T17:19:00Z">
                <w:pPr>
                  <w:spacing w:before="0" w:after="0"/>
                  <w:jc w:val="center"/>
                </w:pPr>
              </w:pPrChange>
            </w:pPr>
            <w:r w:rsidRPr="0012301A">
              <w:rPr>
                <w:sz w:val="18"/>
                <w:rPrChange w:id="12663" w:author="DCC" w:date="2020-09-22T17:19:00Z">
                  <w:rPr>
                    <w:color w:val="000000"/>
                    <w:sz w:val="14"/>
                  </w:rPr>
                </w:rPrChange>
              </w:rPr>
              <w:t>GS</w:t>
            </w:r>
          </w:p>
        </w:tc>
      </w:tr>
      <w:tr w:rsidR="00D97FC0" w:rsidRPr="0012301A" w14:paraId="0A0495C7"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56040A7B" w14:textId="77777777" w:rsidR="00D97FC0" w:rsidRPr="0012301A" w:rsidRDefault="00D97FC0">
            <w:pPr>
              <w:spacing w:before="0" w:afterLines="40" w:after="96" w:line="22" w:lineRule="atLeast"/>
              <w:rPr>
                <w:sz w:val="18"/>
                <w:rPrChange w:id="12664" w:author="DCC" w:date="2020-09-22T17:19:00Z">
                  <w:rPr>
                    <w:b/>
                    <w:color w:val="000000"/>
                    <w:sz w:val="16"/>
                  </w:rPr>
                </w:rPrChange>
              </w:rPr>
              <w:pPrChange w:id="12665" w:author="DCC" w:date="2020-09-22T17:19:00Z">
                <w:pPr>
                  <w:spacing w:before="0" w:after="0"/>
                  <w:jc w:val="center"/>
                </w:pPr>
              </w:pPrChange>
            </w:pPr>
            <w:r w:rsidRPr="0012301A">
              <w:rPr>
                <w:sz w:val="18"/>
                <w:rPrChange w:id="12666" w:author="DCC" w:date="2020-09-22T17:19:00Z">
                  <w:rPr>
                    <w:b/>
                    <w:color w:val="000000"/>
                    <w:sz w:val="16"/>
                  </w:rPr>
                </w:rPrChange>
              </w:rPr>
              <w:t>6.15</w:t>
            </w:r>
          </w:p>
        </w:tc>
        <w:tc>
          <w:tcPr>
            <w:tcW w:w="709" w:type="dxa"/>
            <w:tcBorders>
              <w:top w:val="nil"/>
              <w:left w:val="nil"/>
              <w:bottom w:val="single" w:sz="8" w:space="0" w:color="auto"/>
              <w:right w:val="single" w:sz="8" w:space="0" w:color="auto"/>
            </w:tcBorders>
            <w:shd w:val="clear" w:color="auto" w:fill="auto"/>
            <w:vAlign w:val="center"/>
            <w:hideMark/>
          </w:tcPr>
          <w:p w14:paraId="74130232" w14:textId="77777777" w:rsidR="00D97FC0" w:rsidRPr="0012301A" w:rsidRDefault="00D97FC0">
            <w:pPr>
              <w:spacing w:before="0" w:afterLines="40" w:after="96" w:line="22" w:lineRule="atLeast"/>
              <w:rPr>
                <w:sz w:val="18"/>
                <w:rPrChange w:id="12667" w:author="DCC" w:date="2020-09-22T17:19:00Z">
                  <w:rPr>
                    <w:color w:val="000000"/>
                    <w:sz w:val="16"/>
                  </w:rPr>
                </w:rPrChange>
              </w:rPr>
              <w:pPrChange w:id="12668" w:author="DCC" w:date="2020-09-22T17:19:00Z">
                <w:pPr>
                  <w:spacing w:before="0" w:after="0"/>
                  <w:jc w:val="center"/>
                </w:pPr>
              </w:pPrChange>
            </w:pPr>
            <w:r w:rsidRPr="0012301A">
              <w:rPr>
                <w:sz w:val="18"/>
                <w:rPrChange w:id="12669" w:author="DCC" w:date="2020-09-22T17:19:00Z">
                  <w:rPr>
                    <w:color w:val="000000"/>
                    <w:sz w:val="16"/>
                  </w:rPr>
                </w:rPrChange>
              </w:rPr>
              <w:t>6.15.1</w:t>
            </w:r>
          </w:p>
        </w:tc>
        <w:tc>
          <w:tcPr>
            <w:tcW w:w="2108" w:type="dxa"/>
            <w:tcBorders>
              <w:top w:val="nil"/>
              <w:left w:val="nil"/>
              <w:bottom w:val="single" w:sz="8" w:space="0" w:color="auto"/>
              <w:right w:val="single" w:sz="8" w:space="0" w:color="auto"/>
            </w:tcBorders>
            <w:shd w:val="clear" w:color="auto" w:fill="auto"/>
            <w:vAlign w:val="center"/>
            <w:hideMark/>
          </w:tcPr>
          <w:p w14:paraId="18483F7D" w14:textId="77777777" w:rsidR="00D97FC0" w:rsidRPr="0012301A" w:rsidRDefault="00D97FC0">
            <w:pPr>
              <w:spacing w:before="0" w:afterLines="40" w:after="96" w:line="22" w:lineRule="atLeast"/>
              <w:rPr>
                <w:sz w:val="18"/>
                <w:rPrChange w:id="12670" w:author="DCC" w:date="2020-09-22T17:19:00Z">
                  <w:rPr>
                    <w:color w:val="000000"/>
                    <w:sz w:val="16"/>
                  </w:rPr>
                </w:rPrChange>
              </w:rPr>
              <w:pPrChange w:id="12671" w:author="DCC" w:date="2020-09-22T17:19:00Z">
                <w:pPr>
                  <w:spacing w:before="0" w:after="0"/>
                  <w:jc w:val="center"/>
                </w:pPr>
              </w:pPrChange>
            </w:pPr>
            <w:r w:rsidRPr="0012301A">
              <w:rPr>
                <w:sz w:val="18"/>
                <w:rPrChange w:id="12672" w:author="DCC" w:date="2020-09-22T17:19:00Z">
                  <w:rPr>
                    <w:color w:val="000000"/>
                    <w:sz w:val="16"/>
                  </w:rPr>
                </w:rPrChange>
              </w:rPr>
              <w:t>Update Security Credentials (KRP)</w:t>
            </w:r>
          </w:p>
        </w:tc>
        <w:tc>
          <w:tcPr>
            <w:tcW w:w="565" w:type="dxa"/>
            <w:tcBorders>
              <w:top w:val="nil"/>
              <w:left w:val="nil"/>
              <w:bottom w:val="single" w:sz="8" w:space="0" w:color="auto"/>
              <w:right w:val="single" w:sz="8" w:space="0" w:color="auto"/>
            </w:tcBorders>
            <w:shd w:val="clear" w:color="auto" w:fill="auto"/>
            <w:vAlign w:val="center"/>
            <w:hideMark/>
          </w:tcPr>
          <w:p w14:paraId="26B853B0" w14:textId="77777777" w:rsidR="00D97FC0" w:rsidRPr="0012301A" w:rsidRDefault="00D97FC0">
            <w:pPr>
              <w:spacing w:before="0" w:afterLines="40" w:after="96" w:line="22" w:lineRule="atLeast"/>
              <w:rPr>
                <w:sz w:val="18"/>
                <w:rPrChange w:id="12673" w:author="DCC" w:date="2020-09-22T17:19:00Z">
                  <w:rPr>
                    <w:color w:val="000000"/>
                    <w:sz w:val="16"/>
                  </w:rPr>
                </w:rPrChange>
              </w:rPr>
              <w:pPrChange w:id="12674" w:author="DCC" w:date="2020-09-22T17:19:00Z">
                <w:pPr>
                  <w:spacing w:before="0" w:after="0"/>
                  <w:jc w:val="center"/>
                </w:pPr>
              </w:pPrChange>
            </w:pPr>
            <w:r w:rsidRPr="0012301A">
              <w:rPr>
                <w:sz w:val="18"/>
                <w:rPrChange w:id="12675"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086F4009" w14:textId="77777777" w:rsidR="00D97FC0" w:rsidRPr="0012301A" w:rsidRDefault="00D97FC0">
            <w:pPr>
              <w:spacing w:before="0" w:afterLines="40" w:after="96" w:line="22" w:lineRule="atLeast"/>
              <w:rPr>
                <w:sz w:val="18"/>
                <w:rPrChange w:id="12676" w:author="DCC" w:date="2020-09-22T17:19:00Z">
                  <w:rPr>
                    <w:color w:val="000000"/>
                    <w:sz w:val="14"/>
                  </w:rPr>
                </w:rPrChange>
              </w:rPr>
              <w:pPrChange w:id="12677" w:author="DCC" w:date="2020-09-22T17:19:00Z">
                <w:pPr>
                  <w:spacing w:before="0" w:after="0"/>
                  <w:jc w:val="center"/>
                </w:pPr>
              </w:pPrChange>
            </w:pPr>
            <w:r w:rsidRPr="0012301A">
              <w:rPr>
                <w:sz w:val="18"/>
                <w:rPrChange w:id="1267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2EF85C7B" w14:textId="77777777" w:rsidR="00D97FC0" w:rsidRPr="0012301A" w:rsidRDefault="00D97FC0">
            <w:pPr>
              <w:spacing w:before="0" w:afterLines="40" w:after="96" w:line="22" w:lineRule="atLeast"/>
              <w:rPr>
                <w:sz w:val="18"/>
                <w:rPrChange w:id="12679" w:author="DCC" w:date="2020-09-22T17:19:00Z">
                  <w:rPr>
                    <w:color w:val="000000"/>
                    <w:sz w:val="14"/>
                  </w:rPr>
                </w:rPrChange>
              </w:rPr>
              <w:pPrChange w:id="12680" w:author="DCC" w:date="2020-09-22T17:19:00Z">
                <w:pPr>
                  <w:spacing w:before="0" w:after="0"/>
                  <w:jc w:val="center"/>
                </w:pPr>
              </w:pPrChange>
            </w:pPr>
            <w:r w:rsidRPr="0012301A">
              <w:rPr>
                <w:sz w:val="18"/>
                <w:rPrChange w:id="1268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900B1E7" w14:textId="77777777" w:rsidR="00D97FC0" w:rsidRPr="0012301A" w:rsidRDefault="00D97FC0">
            <w:pPr>
              <w:spacing w:before="0" w:afterLines="40" w:after="96" w:line="22" w:lineRule="atLeast"/>
              <w:rPr>
                <w:sz w:val="18"/>
                <w:rPrChange w:id="12682" w:author="DCC" w:date="2020-09-22T17:19:00Z">
                  <w:rPr>
                    <w:color w:val="000000"/>
                    <w:sz w:val="14"/>
                  </w:rPr>
                </w:rPrChange>
              </w:rPr>
              <w:pPrChange w:id="12683" w:author="DCC" w:date="2020-09-22T17:19:00Z">
                <w:pPr>
                  <w:spacing w:before="0" w:after="0"/>
                  <w:jc w:val="center"/>
                </w:pPr>
              </w:pPrChange>
            </w:pPr>
            <w:r w:rsidRPr="0012301A">
              <w:rPr>
                <w:sz w:val="18"/>
                <w:rPrChange w:id="1268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7AB5AEE0" w14:textId="77777777" w:rsidR="00D97FC0" w:rsidRPr="0012301A" w:rsidRDefault="00D97FC0">
            <w:pPr>
              <w:spacing w:before="0" w:afterLines="40" w:after="96" w:line="22" w:lineRule="atLeast"/>
              <w:rPr>
                <w:sz w:val="18"/>
                <w:rPrChange w:id="12685" w:author="DCC" w:date="2020-09-22T17:19:00Z">
                  <w:rPr>
                    <w:color w:val="000000"/>
                    <w:sz w:val="14"/>
                  </w:rPr>
                </w:rPrChange>
              </w:rPr>
              <w:pPrChange w:id="12686" w:author="DCC" w:date="2020-09-22T17:19:00Z">
                <w:pPr>
                  <w:spacing w:before="0" w:after="0"/>
                  <w:jc w:val="center"/>
                </w:pPr>
              </w:pPrChange>
            </w:pPr>
            <w:r w:rsidRPr="0012301A">
              <w:rPr>
                <w:sz w:val="18"/>
                <w:rPrChange w:id="1268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2702BDEA" w14:textId="77777777" w:rsidR="00D97FC0" w:rsidRPr="0012301A" w:rsidRDefault="00D97FC0">
            <w:pPr>
              <w:spacing w:before="0" w:afterLines="40" w:after="96" w:line="22" w:lineRule="atLeast"/>
              <w:rPr>
                <w:sz w:val="18"/>
                <w:rPrChange w:id="12688" w:author="DCC" w:date="2020-09-22T17:19:00Z">
                  <w:rPr>
                    <w:color w:val="000000"/>
                    <w:sz w:val="14"/>
                  </w:rPr>
                </w:rPrChange>
              </w:rPr>
              <w:pPrChange w:id="12689" w:author="DCC" w:date="2020-09-22T17:19:00Z">
                <w:pPr>
                  <w:spacing w:before="0" w:after="0"/>
                  <w:jc w:val="center"/>
                </w:pPr>
              </w:pPrChange>
            </w:pPr>
            <w:r w:rsidRPr="0012301A">
              <w:rPr>
                <w:sz w:val="18"/>
                <w:rPrChange w:id="12690"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2F3C7B46" w14:textId="77777777" w:rsidR="00D97FC0" w:rsidRPr="0012301A" w:rsidRDefault="00D97FC0">
            <w:pPr>
              <w:spacing w:before="0" w:afterLines="40" w:after="96" w:line="22" w:lineRule="atLeast"/>
              <w:rPr>
                <w:sz w:val="18"/>
                <w:rPrChange w:id="12691" w:author="DCC" w:date="2020-09-22T17:19:00Z">
                  <w:rPr>
                    <w:color w:val="000000"/>
                    <w:sz w:val="14"/>
                  </w:rPr>
                </w:rPrChange>
              </w:rPr>
              <w:pPrChange w:id="12692" w:author="DCC" w:date="2020-09-22T17:19:00Z">
                <w:pPr>
                  <w:spacing w:before="0" w:after="0"/>
                  <w:jc w:val="center"/>
                </w:pPr>
              </w:pPrChange>
            </w:pPr>
            <w:r w:rsidRPr="0012301A">
              <w:rPr>
                <w:sz w:val="18"/>
                <w:rPrChange w:id="12693"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3E51E7EC" w14:textId="77777777" w:rsidR="00D97FC0" w:rsidRPr="0012301A" w:rsidRDefault="00D97FC0">
            <w:pPr>
              <w:spacing w:before="0" w:afterLines="40" w:after="96" w:line="22" w:lineRule="atLeast"/>
              <w:rPr>
                <w:sz w:val="18"/>
                <w:rPrChange w:id="12694" w:author="DCC" w:date="2020-09-22T17:19:00Z">
                  <w:rPr>
                    <w:color w:val="000000"/>
                    <w:sz w:val="14"/>
                  </w:rPr>
                </w:rPrChange>
              </w:rPr>
              <w:pPrChange w:id="12695" w:author="DCC" w:date="2020-09-22T17:19:00Z">
                <w:pPr>
                  <w:spacing w:before="0" w:after="0"/>
                  <w:jc w:val="center"/>
                </w:pPr>
              </w:pPrChange>
            </w:pPr>
            <w:r w:rsidRPr="0012301A">
              <w:rPr>
                <w:sz w:val="18"/>
                <w:rPrChange w:id="1269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673B2B1D" w14:textId="77777777" w:rsidR="00D97FC0" w:rsidRPr="0012301A" w:rsidRDefault="00D97FC0">
            <w:pPr>
              <w:spacing w:before="0" w:afterLines="40" w:after="96" w:line="22" w:lineRule="atLeast"/>
              <w:rPr>
                <w:sz w:val="18"/>
                <w:rPrChange w:id="12697" w:author="DCC" w:date="2020-09-22T17:19:00Z">
                  <w:rPr>
                    <w:color w:val="000000"/>
                    <w:sz w:val="14"/>
                  </w:rPr>
                </w:rPrChange>
              </w:rPr>
              <w:pPrChange w:id="12698" w:author="DCC" w:date="2020-09-22T17:19:00Z">
                <w:pPr>
                  <w:spacing w:before="0" w:after="0"/>
                  <w:jc w:val="center"/>
                </w:pPr>
              </w:pPrChange>
            </w:pPr>
            <w:r w:rsidRPr="0012301A">
              <w:rPr>
                <w:sz w:val="18"/>
                <w:rPrChange w:id="1269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3F1E454" w14:textId="77777777" w:rsidR="00D97FC0" w:rsidRPr="0012301A" w:rsidRDefault="00D97FC0">
            <w:pPr>
              <w:spacing w:before="0" w:afterLines="40" w:after="96" w:line="22" w:lineRule="atLeast"/>
              <w:rPr>
                <w:sz w:val="18"/>
                <w:rPrChange w:id="12700" w:author="DCC" w:date="2020-09-22T17:19:00Z">
                  <w:rPr>
                    <w:color w:val="000000"/>
                    <w:sz w:val="14"/>
                  </w:rPr>
                </w:rPrChange>
              </w:rPr>
              <w:pPrChange w:id="12701" w:author="DCC" w:date="2020-09-22T17:19:00Z">
                <w:pPr>
                  <w:spacing w:before="0" w:after="0"/>
                  <w:jc w:val="center"/>
                </w:pPr>
              </w:pPrChange>
            </w:pPr>
            <w:r w:rsidRPr="0012301A">
              <w:rPr>
                <w:sz w:val="18"/>
                <w:rPrChange w:id="1270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51D160D4" w14:textId="77777777" w:rsidR="00D97FC0" w:rsidRPr="0012301A" w:rsidRDefault="00D97FC0">
            <w:pPr>
              <w:spacing w:before="0" w:afterLines="40" w:after="96" w:line="22" w:lineRule="atLeast"/>
              <w:rPr>
                <w:sz w:val="18"/>
                <w:rPrChange w:id="12703" w:author="DCC" w:date="2020-09-22T17:19:00Z">
                  <w:rPr>
                    <w:color w:val="000000"/>
                    <w:sz w:val="14"/>
                  </w:rPr>
                </w:rPrChange>
              </w:rPr>
              <w:pPrChange w:id="12704" w:author="DCC" w:date="2020-09-22T17:19:00Z">
                <w:pPr>
                  <w:spacing w:before="0" w:after="0"/>
                  <w:jc w:val="center"/>
                </w:pPr>
              </w:pPrChange>
            </w:pPr>
            <w:r w:rsidRPr="0012301A">
              <w:rPr>
                <w:sz w:val="18"/>
                <w:rPrChange w:id="1270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687C7796" w14:textId="77777777" w:rsidR="00D97FC0" w:rsidRPr="0012301A" w:rsidRDefault="00D97FC0">
            <w:pPr>
              <w:spacing w:before="0" w:afterLines="40" w:after="96" w:line="22" w:lineRule="atLeast"/>
              <w:rPr>
                <w:sz w:val="18"/>
                <w:rPrChange w:id="12706" w:author="DCC" w:date="2020-09-22T17:19:00Z">
                  <w:rPr>
                    <w:color w:val="000000"/>
                    <w:sz w:val="14"/>
                  </w:rPr>
                </w:rPrChange>
              </w:rPr>
              <w:pPrChange w:id="12707" w:author="DCC" w:date="2020-09-22T17:19:00Z">
                <w:pPr>
                  <w:spacing w:before="0" w:after="0"/>
                  <w:jc w:val="center"/>
                </w:pPr>
              </w:pPrChange>
            </w:pPr>
            <w:r w:rsidRPr="0012301A">
              <w:rPr>
                <w:sz w:val="18"/>
                <w:rPrChange w:id="12708" w:author="DCC" w:date="2020-09-22T17:19:00Z">
                  <w:rPr>
                    <w:color w:val="000000"/>
                    <w:sz w:val="14"/>
                  </w:rPr>
                </w:rPrChange>
              </w:rPr>
              <w:t>GS</w:t>
            </w:r>
          </w:p>
        </w:tc>
      </w:tr>
      <w:tr w:rsidR="00D97FC0" w:rsidRPr="0012301A" w14:paraId="1C37E7DC"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6CF2B66D" w14:textId="77777777" w:rsidR="00D97FC0" w:rsidRPr="0012301A" w:rsidRDefault="00D97FC0">
            <w:pPr>
              <w:spacing w:before="0" w:afterLines="40" w:after="96" w:line="22" w:lineRule="atLeast"/>
              <w:rPr>
                <w:sz w:val="18"/>
                <w:rPrChange w:id="12709" w:author="DCC" w:date="2020-09-22T17:19:00Z">
                  <w:rPr>
                    <w:b/>
                    <w:color w:val="000000"/>
                    <w:sz w:val="16"/>
                  </w:rPr>
                </w:rPrChange>
              </w:rPr>
              <w:pPrChange w:id="12710" w:author="DCC" w:date="2020-09-22T17:19:00Z">
                <w:pPr>
                  <w:spacing w:before="0" w:after="0"/>
                  <w:jc w:val="center"/>
                </w:pPr>
              </w:pPrChange>
            </w:pPr>
            <w:r w:rsidRPr="0012301A">
              <w:rPr>
                <w:sz w:val="18"/>
                <w:rPrChange w:id="12711" w:author="DCC" w:date="2020-09-22T17:19:00Z">
                  <w:rPr>
                    <w:b/>
                    <w:color w:val="000000"/>
                    <w:sz w:val="16"/>
                  </w:rPr>
                </w:rPrChange>
              </w:rPr>
              <w:t>6.15</w:t>
            </w:r>
          </w:p>
        </w:tc>
        <w:tc>
          <w:tcPr>
            <w:tcW w:w="709" w:type="dxa"/>
            <w:tcBorders>
              <w:top w:val="nil"/>
              <w:left w:val="nil"/>
              <w:bottom w:val="single" w:sz="8" w:space="0" w:color="auto"/>
              <w:right w:val="single" w:sz="8" w:space="0" w:color="auto"/>
            </w:tcBorders>
            <w:shd w:val="clear" w:color="auto" w:fill="auto"/>
            <w:vAlign w:val="center"/>
            <w:hideMark/>
          </w:tcPr>
          <w:p w14:paraId="364D6A36" w14:textId="77777777" w:rsidR="00D97FC0" w:rsidRPr="0012301A" w:rsidRDefault="00D97FC0">
            <w:pPr>
              <w:spacing w:before="0" w:afterLines="40" w:after="96" w:line="22" w:lineRule="atLeast"/>
              <w:rPr>
                <w:sz w:val="18"/>
                <w:rPrChange w:id="12712" w:author="DCC" w:date="2020-09-22T17:19:00Z">
                  <w:rPr>
                    <w:color w:val="000000"/>
                    <w:sz w:val="16"/>
                  </w:rPr>
                </w:rPrChange>
              </w:rPr>
              <w:pPrChange w:id="12713" w:author="DCC" w:date="2020-09-22T17:19:00Z">
                <w:pPr>
                  <w:spacing w:before="0" w:after="0"/>
                  <w:jc w:val="center"/>
                </w:pPr>
              </w:pPrChange>
            </w:pPr>
            <w:r w:rsidRPr="0012301A">
              <w:rPr>
                <w:sz w:val="18"/>
                <w:rPrChange w:id="12714" w:author="DCC" w:date="2020-09-22T17:19:00Z">
                  <w:rPr>
                    <w:color w:val="000000"/>
                    <w:sz w:val="16"/>
                  </w:rPr>
                </w:rPrChange>
              </w:rPr>
              <w:t>6.15.2</w:t>
            </w:r>
          </w:p>
        </w:tc>
        <w:tc>
          <w:tcPr>
            <w:tcW w:w="2108" w:type="dxa"/>
            <w:tcBorders>
              <w:top w:val="nil"/>
              <w:left w:val="nil"/>
              <w:bottom w:val="single" w:sz="8" w:space="0" w:color="auto"/>
              <w:right w:val="single" w:sz="8" w:space="0" w:color="auto"/>
            </w:tcBorders>
            <w:shd w:val="clear" w:color="auto" w:fill="auto"/>
            <w:vAlign w:val="center"/>
            <w:hideMark/>
          </w:tcPr>
          <w:p w14:paraId="52F061C6" w14:textId="77777777" w:rsidR="00D97FC0" w:rsidRPr="0012301A" w:rsidRDefault="00D97FC0">
            <w:pPr>
              <w:spacing w:before="0" w:afterLines="40" w:after="96" w:line="22" w:lineRule="atLeast"/>
              <w:rPr>
                <w:sz w:val="18"/>
                <w:rPrChange w:id="12715" w:author="DCC" w:date="2020-09-22T17:19:00Z">
                  <w:rPr>
                    <w:color w:val="000000"/>
                    <w:sz w:val="16"/>
                  </w:rPr>
                </w:rPrChange>
              </w:rPr>
              <w:pPrChange w:id="12716" w:author="DCC" w:date="2020-09-22T17:19:00Z">
                <w:pPr>
                  <w:spacing w:before="0" w:after="0"/>
                  <w:jc w:val="center"/>
                </w:pPr>
              </w:pPrChange>
            </w:pPr>
            <w:r w:rsidRPr="0012301A">
              <w:rPr>
                <w:sz w:val="18"/>
                <w:rPrChange w:id="12717" w:author="DCC" w:date="2020-09-22T17:19:00Z">
                  <w:rPr>
                    <w:color w:val="000000"/>
                    <w:sz w:val="16"/>
                  </w:rPr>
                </w:rPrChange>
              </w:rPr>
              <w:t>Update Security Credentials (Device)</w:t>
            </w:r>
          </w:p>
        </w:tc>
        <w:tc>
          <w:tcPr>
            <w:tcW w:w="565" w:type="dxa"/>
            <w:tcBorders>
              <w:top w:val="nil"/>
              <w:left w:val="nil"/>
              <w:bottom w:val="single" w:sz="8" w:space="0" w:color="auto"/>
              <w:right w:val="single" w:sz="8" w:space="0" w:color="auto"/>
            </w:tcBorders>
            <w:shd w:val="clear" w:color="auto" w:fill="auto"/>
            <w:vAlign w:val="center"/>
            <w:hideMark/>
          </w:tcPr>
          <w:p w14:paraId="6AE3BFB2" w14:textId="77777777" w:rsidR="00D97FC0" w:rsidRPr="0012301A" w:rsidRDefault="00D97FC0">
            <w:pPr>
              <w:spacing w:before="0" w:afterLines="40" w:after="96" w:line="22" w:lineRule="atLeast"/>
              <w:rPr>
                <w:sz w:val="18"/>
                <w:rPrChange w:id="12718" w:author="DCC" w:date="2020-09-22T17:19:00Z">
                  <w:rPr>
                    <w:color w:val="000000"/>
                    <w:sz w:val="16"/>
                  </w:rPr>
                </w:rPrChange>
              </w:rPr>
              <w:pPrChange w:id="12719" w:author="DCC" w:date="2020-09-22T17:19:00Z">
                <w:pPr>
                  <w:spacing w:before="0" w:after="0"/>
                  <w:jc w:val="center"/>
                </w:pPr>
              </w:pPrChange>
            </w:pPr>
            <w:r w:rsidRPr="0012301A">
              <w:rPr>
                <w:sz w:val="18"/>
                <w:rPrChange w:id="12720"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3E3DF68B" w14:textId="77777777" w:rsidR="00D97FC0" w:rsidRPr="0012301A" w:rsidRDefault="00D97FC0">
            <w:pPr>
              <w:spacing w:before="0" w:afterLines="40" w:after="96" w:line="22" w:lineRule="atLeast"/>
              <w:rPr>
                <w:sz w:val="18"/>
                <w:rPrChange w:id="12721" w:author="DCC" w:date="2020-09-22T17:19:00Z">
                  <w:rPr>
                    <w:color w:val="000000"/>
                    <w:sz w:val="14"/>
                  </w:rPr>
                </w:rPrChange>
              </w:rPr>
              <w:pPrChange w:id="12722" w:author="DCC" w:date="2020-09-22T17:19:00Z">
                <w:pPr>
                  <w:spacing w:before="0" w:after="0"/>
                  <w:jc w:val="center"/>
                </w:pPr>
              </w:pPrChange>
            </w:pPr>
            <w:r w:rsidRPr="0012301A">
              <w:rPr>
                <w:sz w:val="18"/>
                <w:rPrChange w:id="1272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6A27F51B" w14:textId="77777777" w:rsidR="00D97FC0" w:rsidRPr="0012301A" w:rsidRDefault="00D97FC0">
            <w:pPr>
              <w:spacing w:before="0" w:afterLines="40" w:after="96" w:line="22" w:lineRule="atLeast"/>
              <w:rPr>
                <w:sz w:val="18"/>
                <w:rPrChange w:id="12724" w:author="DCC" w:date="2020-09-22T17:19:00Z">
                  <w:rPr>
                    <w:color w:val="000000"/>
                    <w:sz w:val="14"/>
                  </w:rPr>
                </w:rPrChange>
              </w:rPr>
              <w:pPrChange w:id="12725" w:author="DCC" w:date="2020-09-22T17:19:00Z">
                <w:pPr>
                  <w:spacing w:before="0" w:after="0"/>
                  <w:jc w:val="center"/>
                </w:pPr>
              </w:pPrChange>
            </w:pPr>
            <w:r w:rsidRPr="0012301A">
              <w:rPr>
                <w:sz w:val="18"/>
                <w:rPrChange w:id="1272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9F2F902" w14:textId="77777777" w:rsidR="00D97FC0" w:rsidRPr="0012301A" w:rsidRDefault="00D97FC0">
            <w:pPr>
              <w:spacing w:before="0" w:afterLines="40" w:after="96" w:line="22" w:lineRule="atLeast"/>
              <w:rPr>
                <w:sz w:val="18"/>
                <w:rPrChange w:id="12727" w:author="DCC" w:date="2020-09-22T17:19:00Z">
                  <w:rPr>
                    <w:color w:val="000000"/>
                    <w:sz w:val="14"/>
                  </w:rPr>
                </w:rPrChange>
              </w:rPr>
              <w:pPrChange w:id="12728" w:author="DCC" w:date="2020-09-22T17:19:00Z">
                <w:pPr>
                  <w:spacing w:before="0" w:after="0"/>
                  <w:jc w:val="center"/>
                </w:pPr>
              </w:pPrChange>
            </w:pPr>
            <w:r w:rsidRPr="0012301A">
              <w:rPr>
                <w:sz w:val="18"/>
                <w:rPrChange w:id="1272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947804B" w14:textId="77777777" w:rsidR="00D97FC0" w:rsidRPr="0012301A" w:rsidRDefault="00D97FC0">
            <w:pPr>
              <w:spacing w:before="0" w:afterLines="40" w:after="96" w:line="22" w:lineRule="atLeast"/>
              <w:rPr>
                <w:sz w:val="18"/>
                <w:rPrChange w:id="12730" w:author="DCC" w:date="2020-09-22T17:19:00Z">
                  <w:rPr>
                    <w:color w:val="000000"/>
                    <w:sz w:val="14"/>
                  </w:rPr>
                </w:rPrChange>
              </w:rPr>
              <w:pPrChange w:id="12731" w:author="DCC" w:date="2020-09-22T17:19:00Z">
                <w:pPr>
                  <w:spacing w:before="0" w:after="0"/>
                  <w:jc w:val="center"/>
                </w:pPr>
              </w:pPrChange>
            </w:pPr>
            <w:r w:rsidRPr="0012301A">
              <w:rPr>
                <w:sz w:val="18"/>
                <w:rPrChange w:id="1273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67118A6C" w14:textId="77777777" w:rsidR="00D97FC0" w:rsidRPr="0012301A" w:rsidRDefault="00D97FC0">
            <w:pPr>
              <w:spacing w:before="0" w:afterLines="40" w:after="96" w:line="22" w:lineRule="atLeast"/>
              <w:rPr>
                <w:sz w:val="18"/>
                <w:rPrChange w:id="12733" w:author="DCC" w:date="2020-09-22T17:19:00Z">
                  <w:rPr>
                    <w:color w:val="000000"/>
                    <w:sz w:val="14"/>
                  </w:rPr>
                </w:rPrChange>
              </w:rPr>
              <w:pPrChange w:id="12734" w:author="DCC" w:date="2020-09-22T17:19:00Z">
                <w:pPr>
                  <w:spacing w:before="0" w:after="0"/>
                  <w:jc w:val="center"/>
                </w:pPr>
              </w:pPrChange>
            </w:pPr>
            <w:r w:rsidRPr="0012301A">
              <w:rPr>
                <w:sz w:val="18"/>
                <w:rPrChange w:id="12735" w:author="DCC" w:date="2020-09-22T17:19:00Z">
                  <w:rPr>
                    <w:color w:val="000000"/>
                    <w:sz w:val="14"/>
                  </w:rPr>
                </w:rPrChange>
              </w:rPr>
              <w:t>Mandatory SMETS 2</w:t>
            </w:r>
          </w:p>
        </w:tc>
        <w:tc>
          <w:tcPr>
            <w:tcW w:w="991" w:type="dxa"/>
            <w:tcBorders>
              <w:top w:val="nil"/>
              <w:left w:val="nil"/>
              <w:bottom w:val="single" w:sz="8" w:space="0" w:color="auto"/>
              <w:right w:val="single" w:sz="8" w:space="0" w:color="auto"/>
            </w:tcBorders>
            <w:shd w:val="clear" w:color="auto" w:fill="auto"/>
            <w:vAlign w:val="center"/>
            <w:hideMark/>
          </w:tcPr>
          <w:p w14:paraId="26F82E86" w14:textId="77777777" w:rsidR="00D97FC0" w:rsidRPr="0012301A" w:rsidRDefault="00D97FC0">
            <w:pPr>
              <w:spacing w:before="0" w:afterLines="40" w:after="96" w:line="22" w:lineRule="atLeast"/>
              <w:rPr>
                <w:sz w:val="18"/>
                <w:rPrChange w:id="12736" w:author="DCC" w:date="2020-09-22T17:19:00Z">
                  <w:rPr>
                    <w:color w:val="000000"/>
                    <w:sz w:val="14"/>
                  </w:rPr>
                </w:rPrChange>
              </w:rPr>
              <w:pPrChange w:id="12737" w:author="DCC" w:date="2020-09-22T17:19:00Z">
                <w:pPr>
                  <w:spacing w:before="0" w:after="0"/>
                  <w:jc w:val="center"/>
                </w:pPr>
              </w:pPrChange>
            </w:pPr>
            <w:r w:rsidRPr="0012301A">
              <w:rPr>
                <w:sz w:val="18"/>
                <w:rPrChange w:id="12738"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1A1D83A1" w14:textId="77777777" w:rsidR="00D97FC0" w:rsidRPr="0012301A" w:rsidRDefault="00D97FC0">
            <w:pPr>
              <w:spacing w:before="0" w:afterLines="40" w:after="96" w:line="22" w:lineRule="atLeast"/>
              <w:rPr>
                <w:sz w:val="18"/>
                <w:rPrChange w:id="12739" w:author="DCC" w:date="2020-09-22T17:19:00Z">
                  <w:rPr>
                    <w:color w:val="000000"/>
                    <w:sz w:val="14"/>
                  </w:rPr>
                </w:rPrChange>
              </w:rPr>
              <w:pPrChange w:id="12740" w:author="DCC" w:date="2020-09-22T17:19:00Z">
                <w:pPr>
                  <w:spacing w:before="0" w:after="0"/>
                  <w:jc w:val="center"/>
                </w:pPr>
              </w:pPrChange>
            </w:pPr>
            <w:r w:rsidRPr="0012301A">
              <w:rPr>
                <w:sz w:val="18"/>
                <w:rPrChange w:id="1274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794F6CC2" w14:textId="77777777" w:rsidR="00D97FC0" w:rsidRPr="0012301A" w:rsidRDefault="00D97FC0">
            <w:pPr>
              <w:spacing w:before="0" w:afterLines="40" w:after="96" w:line="22" w:lineRule="atLeast"/>
              <w:rPr>
                <w:sz w:val="18"/>
                <w:rPrChange w:id="12742" w:author="DCC" w:date="2020-09-22T17:19:00Z">
                  <w:rPr>
                    <w:color w:val="000000"/>
                    <w:sz w:val="14"/>
                  </w:rPr>
                </w:rPrChange>
              </w:rPr>
              <w:pPrChange w:id="12743" w:author="DCC" w:date="2020-09-22T17:19:00Z">
                <w:pPr>
                  <w:spacing w:before="0" w:after="0"/>
                  <w:jc w:val="center"/>
                </w:pPr>
              </w:pPrChange>
            </w:pPr>
            <w:r w:rsidRPr="0012301A">
              <w:rPr>
                <w:sz w:val="18"/>
                <w:rPrChange w:id="1274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70C544C" w14:textId="77777777" w:rsidR="00D97FC0" w:rsidRPr="0012301A" w:rsidRDefault="00D97FC0">
            <w:pPr>
              <w:spacing w:before="0" w:afterLines="40" w:after="96" w:line="22" w:lineRule="atLeast"/>
              <w:rPr>
                <w:sz w:val="18"/>
                <w:rPrChange w:id="12745" w:author="DCC" w:date="2020-09-22T17:19:00Z">
                  <w:rPr>
                    <w:color w:val="000000"/>
                    <w:sz w:val="14"/>
                  </w:rPr>
                </w:rPrChange>
              </w:rPr>
              <w:pPrChange w:id="12746" w:author="DCC" w:date="2020-09-22T17:19:00Z">
                <w:pPr>
                  <w:spacing w:before="0" w:after="0"/>
                  <w:jc w:val="center"/>
                </w:pPr>
              </w:pPrChange>
            </w:pPr>
            <w:r w:rsidRPr="0012301A">
              <w:rPr>
                <w:sz w:val="18"/>
                <w:rPrChange w:id="1274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2F0AD156" w14:textId="77777777" w:rsidR="00D97FC0" w:rsidRPr="0012301A" w:rsidRDefault="00D97FC0">
            <w:pPr>
              <w:spacing w:before="0" w:afterLines="40" w:after="96" w:line="22" w:lineRule="atLeast"/>
              <w:rPr>
                <w:sz w:val="18"/>
                <w:rPrChange w:id="12748" w:author="DCC" w:date="2020-09-22T17:19:00Z">
                  <w:rPr>
                    <w:color w:val="000000"/>
                    <w:sz w:val="14"/>
                  </w:rPr>
                </w:rPrChange>
              </w:rPr>
              <w:pPrChange w:id="12749" w:author="DCC" w:date="2020-09-22T17:19:00Z">
                <w:pPr>
                  <w:spacing w:before="0" w:after="0"/>
                  <w:jc w:val="center"/>
                </w:pPr>
              </w:pPrChange>
            </w:pPr>
            <w:r w:rsidRPr="0012301A">
              <w:rPr>
                <w:sz w:val="18"/>
                <w:rPrChange w:id="1275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4D0D8F1B" w14:textId="77777777" w:rsidR="00D97FC0" w:rsidRPr="0012301A" w:rsidRDefault="00D97FC0">
            <w:pPr>
              <w:spacing w:before="0" w:afterLines="40" w:after="96" w:line="22" w:lineRule="atLeast"/>
              <w:rPr>
                <w:sz w:val="18"/>
                <w:rPrChange w:id="12751" w:author="DCC" w:date="2020-09-22T17:19:00Z">
                  <w:rPr>
                    <w:color w:val="000000"/>
                    <w:sz w:val="14"/>
                  </w:rPr>
                </w:rPrChange>
              </w:rPr>
              <w:pPrChange w:id="12752" w:author="DCC" w:date="2020-09-22T17:19:00Z">
                <w:pPr>
                  <w:spacing w:before="0" w:after="0"/>
                  <w:jc w:val="center"/>
                </w:pPr>
              </w:pPrChange>
            </w:pPr>
            <w:r w:rsidRPr="0012301A">
              <w:rPr>
                <w:sz w:val="18"/>
                <w:rPrChange w:id="12753" w:author="DCC" w:date="2020-09-22T17:19:00Z">
                  <w:rPr>
                    <w:color w:val="000000"/>
                    <w:sz w:val="14"/>
                  </w:rPr>
                </w:rPrChange>
              </w:rPr>
              <w:t>GS</w:t>
            </w:r>
          </w:p>
        </w:tc>
      </w:tr>
      <w:tr w:rsidR="00D97FC0" w:rsidRPr="0012301A" w14:paraId="62AB676D"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27C6AFBA" w14:textId="77777777" w:rsidR="00D97FC0" w:rsidRPr="0012301A" w:rsidRDefault="00D97FC0">
            <w:pPr>
              <w:spacing w:before="0" w:afterLines="40" w:after="96" w:line="22" w:lineRule="atLeast"/>
              <w:rPr>
                <w:sz w:val="18"/>
                <w:rPrChange w:id="12754" w:author="DCC" w:date="2020-09-22T17:19:00Z">
                  <w:rPr>
                    <w:b/>
                    <w:color w:val="000000"/>
                    <w:sz w:val="16"/>
                  </w:rPr>
                </w:rPrChange>
              </w:rPr>
              <w:pPrChange w:id="12755" w:author="DCC" w:date="2020-09-22T17:19:00Z">
                <w:pPr>
                  <w:spacing w:before="0" w:after="0"/>
                  <w:jc w:val="center"/>
                </w:pPr>
              </w:pPrChange>
            </w:pPr>
            <w:r w:rsidRPr="0012301A">
              <w:rPr>
                <w:sz w:val="18"/>
                <w:rPrChange w:id="12756" w:author="DCC" w:date="2020-09-22T17:19:00Z">
                  <w:rPr>
                    <w:b/>
                    <w:color w:val="000000"/>
                    <w:sz w:val="16"/>
                  </w:rPr>
                </w:rPrChange>
              </w:rPr>
              <w:t>6.17</w:t>
            </w:r>
          </w:p>
        </w:tc>
        <w:tc>
          <w:tcPr>
            <w:tcW w:w="709" w:type="dxa"/>
            <w:tcBorders>
              <w:top w:val="nil"/>
              <w:left w:val="nil"/>
              <w:bottom w:val="single" w:sz="8" w:space="0" w:color="auto"/>
              <w:right w:val="single" w:sz="8" w:space="0" w:color="auto"/>
            </w:tcBorders>
            <w:shd w:val="clear" w:color="auto" w:fill="auto"/>
            <w:vAlign w:val="center"/>
            <w:hideMark/>
          </w:tcPr>
          <w:p w14:paraId="0C502D05" w14:textId="77777777" w:rsidR="00D97FC0" w:rsidRPr="0012301A" w:rsidRDefault="00D97FC0">
            <w:pPr>
              <w:spacing w:before="0" w:afterLines="40" w:after="96" w:line="22" w:lineRule="atLeast"/>
              <w:rPr>
                <w:sz w:val="18"/>
                <w:rPrChange w:id="12757" w:author="DCC" w:date="2020-09-22T17:19:00Z">
                  <w:rPr>
                    <w:color w:val="000000"/>
                    <w:sz w:val="16"/>
                  </w:rPr>
                </w:rPrChange>
              </w:rPr>
              <w:pPrChange w:id="12758" w:author="DCC" w:date="2020-09-22T17:19:00Z">
                <w:pPr>
                  <w:spacing w:before="0" w:after="0"/>
                  <w:jc w:val="center"/>
                </w:pPr>
              </w:pPrChange>
            </w:pPr>
            <w:r w:rsidRPr="0012301A">
              <w:rPr>
                <w:sz w:val="18"/>
                <w:rPrChange w:id="12759" w:author="DCC" w:date="2020-09-22T17:19:00Z">
                  <w:rPr>
                    <w:color w:val="000000"/>
                    <w:sz w:val="16"/>
                  </w:rPr>
                </w:rPrChange>
              </w:rPr>
              <w:t>6.17</w:t>
            </w:r>
          </w:p>
        </w:tc>
        <w:tc>
          <w:tcPr>
            <w:tcW w:w="2108" w:type="dxa"/>
            <w:tcBorders>
              <w:top w:val="nil"/>
              <w:left w:val="nil"/>
              <w:bottom w:val="single" w:sz="8" w:space="0" w:color="auto"/>
              <w:right w:val="single" w:sz="8" w:space="0" w:color="auto"/>
            </w:tcBorders>
            <w:shd w:val="clear" w:color="auto" w:fill="auto"/>
            <w:vAlign w:val="center"/>
            <w:hideMark/>
          </w:tcPr>
          <w:p w14:paraId="7ADBC000" w14:textId="77777777" w:rsidR="00D97FC0" w:rsidRPr="0012301A" w:rsidRDefault="00D97FC0">
            <w:pPr>
              <w:spacing w:before="0" w:afterLines="40" w:after="96" w:line="22" w:lineRule="atLeast"/>
              <w:rPr>
                <w:sz w:val="18"/>
                <w:rPrChange w:id="12760" w:author="DCC" w:date="2020-09-22T17:19:00Z">
                  <w:rPr>
                    <w:color w:val="000000"/>
                    <w:sz w:val="16"/>
                  </w:rPr>
                </w:rPrChange>
              </w:rPr>
              <w:pPrChange w:id="12761" w:author="DCC" w:date="2020-09-22T17:19:00Z">
                <w:pPr>
                  <w:spacing w:before="0" w:after="0"/>
                  <w:jc w:val="center"/>
                </w:pPr>
              </w:pPrChange>
            </w:pPr>
            <w:r w:rsidRPr="0012301A">
              <w:rPr>
                <w:sz w:val="18"/>
                <w:rPrChange w:id="12762" w:author="DCC" w:date="2020-09-22T17:19:00Z">
                  <w:rPr>
                    <w:color w:val="000000"/>
                    <w:sz w:val="16"/>
                  </w:rPr>
                </w:rPrChange>
              </w:rPr>
              <w:t>Issue Security Credentials</w:t>
            </w:r>
          </w:p>
        </w:tc>
        <w:tc>
          <w:tcPr>
            <w:tcW w:w="565" w:type="dxa"/>
            <w:tcBorders>
              <w:top w:val="nil"/>
              <w:left w:val="nil"/>
              <w:bottom w:val="single" w:sz="8" w:space="0" w:color="auto"/>
              <w:right w:val="single" w:sz="8" w:space="0" w:color="auto"/>
            </w:tcBorders>
            <w:shd w:val="clear" w:color="auto" w:fill="auto"/>
            <w:vAlign w:val="center"/>
            <w:hideMark/>
          </w:tcPr>
          <w:p w14:paraId="5B61C020" w14:textId="77777777" w:rsidR="00D97FC0" w:rsidRPr="0012301A" w:rsidRDefault="00D97FC0">
            <w:pPr>
              <w:spacing w:before="0" w:afterLines="40" w:after="96" w:line="22" w:lineRule="atLeast"/>
              <w:rPr>
                <w:sz w:val="18"/>
                <w:rPrChange w:id="12763" w:author="DCC" w:date="2020-09-22T17:19:00Z">
                  <w:rPr>
                    <w:color w:val="000000"/>
                    <w:sz w:val="16"/>
                  </w:rPr>
                </w:rPrChange>
              </w:rPr>
              <w:pPrChange w:id="12764" w:author="DCC" w:date="2020-09-22T17:19:00Z">
                <w:pPr>
                  <w:spacing w:before="0" w:after="0"/>
                  <w:jc w:val="center"/>
                </w:pPr>
              </w:pPrChange>
            </w:pPr>
            <w:r w:rsidRPr="0012301A">
              <w:rPr>
                <w:sz w:val="18"/>
                <w:rPrChange w:id="12765"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50147CD7" w14:textId="77777777" w:rsidR="00D97FC0" w:rsidRPr="0012301A" w:rsidRDefault="00D97FC0">
            <w:pPr>
              <w:spacing w:before="0" w:afterLines="40" w:after="96" w:line="22" w:lineRule="atLeast"/>
              <w:rPr>
                <w:sz w:val="18"/>
                <w:rPrChange w:id="12766" w:author="DCC" w:date="2020-09-22T17:19:00Z">
                  <w:rPr>
                    <w:color w:val="000000"/>
                    <w:sz w:val="14"/>
                  </w:rPr>
                </w:rPrChange>
              </w:rPr>
              <w:pPrChange w:id="12767" w:author="DCC" w:date="2020-09-22T17:19:00Z">
                <w:pPr>
                  <w:spacing w:before="0" w:after="0"/>
                  <w:jc w:val="center"/>
                </w:pPr>
              </w:pPrChange>
            </w:pPr>
            <w:r w:rsidRPr="0012301A">
              <w:rPr>
                <w:sz w:val="18"/>
                <w:rPrChange w:id="1276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3D062F8E" w14:textId="77777777" w:rsidR="00D97FC0" w:rsidRPr="0012301A" w:rsidRDefault="00D97FC0">
            <w:pPr>
              <w:spacing w:before="0" w:afterLines="40" w:after="96" w:line="22" w:lineRule="atLeast"/>
              <w:rPr>
                <w:sz w:val="18"/>
                <w:rPrChange w:id="12769" w:author="DCC" w:date="2020-09-22T17:19:00Z">
                  <w:rPr>
                    <w:color w:val="000000"/>
                    <w:sz w:val="14"/>
                  </w:rPr>
                </w:rPrChange>
              </w:rPr>
              <w:pPrChange w:id="12770" w:author="DCC" w:date="2020-09-22T17:19:00Z">
                <w:pPr>
                  <w:spacing w:before="0" w:after="0"/>
                  <w:jc w:val="center"/>
                </w:pPr>
              </w:pPrChange>
            </w:pPr>
            <w:r w:rsidRPr="0012301A">
              <w:rPr>
                <w:sz w:val="18"/>
                <w:rPrChange w:id="1277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15B2032" w14:textId="77777777" w:rsidR="00D97FC0" w:rsidRPr="0012301A" w:rsidRDefault="00D97FC0">
            <w:pPr>
              <w:spacing w:before="0" w:afterLines="40" w:after="96" w:line="22" w:lineRule="atLeast"/>
              <w:rPr>
                <w:sz w:val="18"/>
                <w:rPrChange w:id="12772" w:author="DCC" w:date="2020-09-22T17:19:00Z">
                  <w:rPr>
                    <w:color w:val="000000"/>
                    <w:sz w:val="14"/>
                  </w:rPr>
                </w:rPrChange>
              </w:rPr>
              <w:pPrChange w:id="12773" w:author="DCC" w:date="2020-09-22T17:19:00Z">
                <w:pPr>
                  <w:spacing w:before="0" w:after="0"/>
                  <w:jc w:val="center"/>
                </w:pPr>
              </w:pPrChange>
            </w:pPr>
            <w:r w:rsidRPr="0012301A">
              <w:rPr>
                <w:sz w:val="18"/>
                <w:rPrChange w:id="1277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0FEEEE31" w14:textId="77777777" w:rsidR="00D97FC0" w:rsidRPr="0012301A" w:rsidRDefault="00D97FC0">
            <w:pPr>
              <w:spacing w:before="0" w:afterLines="40" w:after="96" w:line="22" w:lineRule="atLeast"/>
              <w:rPr>
                <w:sz w:val="18"/>
                <w:rPrChange w:id="12775" w:author="DCC" w:date="2020-09-22T17:19:00Z">
                  <w:rPr>
                    <w:color w:val="000000"/>
                    <w:sz w:val="14"/>
                  </w:rPr>
                </w:rPrChange>
              </w:rPr>
              <w:pPrChange w:id="12776" w:author="DCC" w:date="2020-09-22T17:19:00Z">
                <w:pPr>
                  <w:spacing w:before="0" w:after="0"/>
                  <w:jc w:val="center"/>
                </w:pPr>
              </w:pPrChange>
            </w:pPr>
            <w:r w:rsidRPr="0012301A">
              <w:rPr>
                <w:sz w:val="18"/>
                <w:rPrChange w:id="1277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5C3480FA" w14:textId="77777777" w:rsidR="00D97FC0" w:rsidRPr="0012301A" w:rsidRDefault="00D97FC0">
            <w:pPr>
              <w:spacing w:before="0" w:afterLines="40" w:after="96" w:line="22" w:lineRule="atLeast"/>
              <w:rPr>
                <w:sz w:val="18"/>
                <w:rPrChange w:id="12778" w:author="DCC" w:date="2020-09-22T17:19:00Z">
                  <w:rPr>
                    <w:color w:val="000000"/>
                    <w:sz w:val="14"/>
                  </w:rPr>
                </w:rPrChange>
              </w:rPr>
              <w:pPrChange w:id="12779" w:author="DCC" w:date="2020-09-22T17:19:00Z">
                <w:pPr>
                  <w:spacing w:before="0" w:after="0"/>
                  <w:jc w:val="center"/>
                </w:pPr>
              </w:pPrChange>
            </w:pPr>
            <w:r w:rsidRPr="0012301A">
              <w:rPr>
                <w:sz w:val="18"/>
                <w:rPrChange w:id="12780" w:author="DCC" w:date="2020-09-22T17:19:00Z">
                  <w:rPr>
                    <w:color w:val="000000"/>
                    <w:sz w:val="14"/>
                  </w:rPr>
                </w:rPrChange>
              </w:rPr>
              <w:t>Mandatory SMETS 2</w:t>
            </w:r>
          </w:p>
        </w:tc>
        <w:tc>
          <w:tcPr>
            <w:tcW w:w="991" w:type="dxa"/>
            <w:tcBorders>
              <w:top w:val="nil"/>
              <w:left w:val="nil"/>
              <w:bottom w:val="single" w:sz="8" w:space="0" w:color="auto"/>
              <w:right w:val="single" w:sz="8" w:space="0" w:color="auto"/>
            </w:tcBorders>
            <w:shd w:val="clear" w:color="auto" w:fill="auto"/>
            <w:vAlign w:val="center"/>
            <w:hideMark/>
          </w:tcPr>
          <w:p w14:paraId="6544D2FB" w14:textId="77777777" w:rsidR="00D97FC0" w:rsidRPr="0012301A" w:rsidRDefault="00D97FC0">
            <w:pPr>
              <w:spacing w:before="0" w:afterLines="40" w:after="96" w:line="22" w:lineRule="atLeast"/>
              <w:rPr>
                <w:sz w:val="18"/>
                <w:rPrChange w:id="12781" w:author="DCC" w:date="2020-09-22T17:19:00Z">
                  <w:rPr>
                    <w:color w:val="000000"/>
                    <w:sz w:val="14"/>
                  </w:rPr>
                </w:rPrChange>
              </w:rPr>
              <w:pPrChange w:id="12782" w:author="DCC" w:date="2020-09-22T17:19:00Z">
                <w:pPr>
                  <w:spacing w:before="0" w:after="0"/>
                  <w:jc w:val="center"/>
                </w:pPr>
              </w:pPrChange>
            </w:pPr>
            <w:r w:rsidRPr="0012301A">
              <w:rPr>
                <w:sz w:val="18"/>
                <w:rPrChange w:id="12783"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1C5ED10F" w14:textId="77777777" w:rsidR="00D97FC0" w:rsidRPr="0012301A" w:rsidRDefault="00D97FC0">
            <w:pPr>
              <w:spacing w:before="0" w:afterLines="40" w:after="96" w:line="22" w:lineRule="atLeast"/>
              <w:rPr>
                <w:sz w:val="18"/>
                <w:rPrChange w:id="12784" w:author="DCC" w:date="2020-09-22T17:19:00Z">
                  <w:rPr>
                    <w:color w:val="000000"/>
                    <w:sz w:val="14"/>
                  </w:rPr>
                </w:rPrChange>
              </w:rPr>
              <w:pPrChange w:id="12785" w:author="DCC" w:date="2020-09-22T17:19:00Z">
                <w:pPr>
                  <w:spacing w:before="0" w:after="0"/>
                  <w:jc w:val="center"/>
                </w:pPr>
              </w:pPrChange>
            </w:pPr>
            <w:r w:rsidRPr="0012301A">
              <w:rPr>
                <w:sz w:val="18"/>
                <w:rPrChange w:id="1278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7C86F92C" w14:textId="77777777" w:rsidR="00D97FC0" w:rsidRPr="0012301A" w:rsidRDefault="00D97FC0">
            <w:pPr>
              <w:spacing w:before="0" w:afterLines="40" w:after="96" w:line="22" w:lineRule="atLeast"/>
              <w:rPr>
                <w:sz w:val="18"/>
                <w:rPrChange w:id="12787" w:author="DCC" w:date="2020-09-22T17:19:00Z">
                  <w:rPr>
                    <w:color w:val="000000"/>
                    <w:sz w:val="14"/>
                  </w:rPr>
                </w:rPrChange>
              </w:rPr>
              <w:pPrChange w:id="12788" w:author="DCC" w:date="2020-09-22T17:19:00Z">
                <w:pPr>
                  <w:spacing w:before="0" w:after="0"/>
                  <w:jc w:val="center"/>
                </w:pPr>
              </w:pPrChange>
            </w:pPr>
            <w:r w:rsidRPr="0012301A">
              <w:rPr>
                <w:sz w:val="18"/>
                <w:rPrChange w:id="1278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1120D2F" w14:textId="77777777" w:rsidR="00D97FC0" w:rsidRPr="0012301A" w:rsidRDefault="00D97FC0">
            <w:pPr>
              <w:spacing w:before="0" w:afterLines="40" w:after="96" w:line="22" w:lineRule="atLeast"/>
              <w:rPr>
                <w:sz w:val="18"/>
                <w:rPrChange w:id="12790" w:author="DCC" w:date="2020-09-22T17:19:00Z">
                  <w:rPr>
                    <w:color w:val="000000"/>
                    <w:sz w:val="14"/>
                  </w:rPr>
                </w:rPrChange>
              </w:rPr>
              <w:pPrChange w:id="12791" w:author="DCC" w:date="2020-09-22T17:19:00Z">
                <w:pPr>
                  <w:spacing w:before="0" w:after="0"/>
                  <w:jc w:val="center"/>
                </w:pPr>
              </w:pPrChange>
            </w:pPr>
            <w:r w:rsidRPr="0012301A">
              <w:rPr>
                <w:sz w:val="18"/>
                <w:rPrChange w:id="1279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0C90BC30" w14:textId="77777777" w:rsidR="00D97FC0" w:rsidRPr="0012301A" w:rsidRDefault="00D97FC0">
            <w:pPr>
              <w:spacing w:before="0" w:afterLines="40" w:after="96" w:line="22" w:lineRule="atLeast"/>
              <w:rPr>
                <w:sz w:val="18"/>
                <w:rPrChange w:id="12793" w:author="DCC" w:date="2020-09-22T17:19:00Z">
                  <w:rPr>
                    <w:color w:val="000000"/>
                    <w:sz w:val="14"/>
                  </w:rPr>
                </w:rPrChange>
              </w:rPr>
              <w:pPrChange w:id="12794" w:author="DCC" w:date="2020-09-22T17:19:00Z">
                <w:pPr>
                  <w:spacing w:before="0" w:after="0"/>
                  <w:jc w:val="center"/>
                </w:pPr>
              </w:pPrChange>
            </w:pPr>
            <w:r w:rsidRPr="0012301A">
              <w:rPr>
                <w:sz w:val="18"/>
                <w:rPrChange w:id="1279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2790376F" w14:textId="77777777" w:rsidR="00D97FC0" w:rsidRPr="0012301A" w:rsidRDefault="00D97FC0">
            <w:pPr>
              <w:spacing w:before="0" w:afterLines="40" w:after="96" w:line="22" w:lineRule="atLeast"/>
              <w:rPr>
                <w:sz w:val="18"/>
                <w:rPrChange w:id="12796" w:author="DCC" w:date="2020-09-22T17:19:00Z">
                  <w:rPr>
                    <w:color w:val="000000"/>
                    <w:sz w:val="14"/>
                  </w:rPr>
                </w:rPrChange>
              </w:rPr>
              <w:pPrChange w:id="12797" w:author="DCC" w:date="2020-09-22T17:19:00Z">
                <w:pPr>
                  <w:spacing w:before="0" w:after="0"/>
                  <w:jc w:val="center"/>
                </w:pPr>
              </w:pPrChange>
            </w:pPr>
            <w:r w:rsidRPr="0012301A">
              <w:rPr>
                <w:sz w:val="18"/>
                <w:rPrChange w:id="12798" w:author="DCC" w:date="2020-09-22T17:19:00Z">
                  <w:rPr>
                    <w:color w:val="000000"/>
                    <w:sz w:val="14"/>
                  </w:rPr>
                </w:rPrChange>
              </w:rPr>
              <w:t>GS</w:t>
            </w:r>
          </w:p>
        </w:tc>
      </w:tr>
      <w:tr w:rsidR="00D97FC0" w:rsidRPr="0012301A" w14:paraId="72188F99"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64ABB316" w14:textId="77777777" w:rsidR="00D97FC0" w:rsidRPr="0012301A" w:rsidRDefault="00D97FC0">
            <w:pPr>
              <w:spacing w:before="0" w:afterLines="40" w:after="96" w:line="22" w:lineRule="atLeast"/>
              <w:rPr>
                <w:sz w:val="18"/>
                <w:rPrChange w:id="12799" w:author="DCC" w:date="2020-09-22T17:19:00Z">
                  <w:rPr>
                    <w:b/>
                    <w:color w:val="000000"/>
                    <w:sz w:val="16"/>
                  </w:rPr>
                </w:rPrChange>
              </w:rPr>
              <w:pPrChange w:id="12800" w:author="DCC" w:date="2020-09-22T17:19:00Z">
                <w:pPr>
                  <w:spacing w:before="0" w:after="0"/>
                  <w:jc w:val="center"/>
                </w:pPr>
              </w:pPrChange>
            </w:pPr>
            <w:r w:rsidRPr="0012301A">
              <w:rPr>
                <w:sz w:val="18"/>
                <w:rPrChange w:id="12801" w:author="DCC" w:date="2020-09-22T17:19:00Z">
                  <w:rPr>
                    <w:b/>
                    <w:color w:val="000000"/>
                    <w:sz w:val="16"/>
                  </w:rPr>
                </w:rPrChange>
              </w:rPr>
              <w:t>6.20</w:t>
            </w:r>
          </w:p>
        </w:tc>
        <w:tc>
          <w:tcPr>
            <w:tcW w:w="709" w:type="dxa"/>
            <w:tcBorders>
              <w:top w:val="nil"/>
              <w:left w:val="nil"/>
              <w:bottom w:val="single" w:sz="8" w:space="0" w:color="auto"/>
              <w:right w:val="single" w:sz="8" w:space="0" w:color="auto"/>
            </w:tcBorders>
            <w:shd w:val="clear" w:color="auto" w:fill="auto"/>
            <w:vAlign w:val="center"/>
            <w:hideMark/>
          </w:tcPr>
          <w:p w14:paraId="2A0241D0" w14:textId="77777777" w:rsidR="00D97FC0" w:rsidRPr="0012301A" w:rsidRDefault="00D97FC0">
            <w:pPr>
              <w:spacing w:before="0" w:afterLines="40" w:after="96" w:line="22" w:lineRule="atLeast"/>
              <w:rPr>
                <w:sz w:val="18"/>
                <w:rPrChange w:id="12802" w:author="DCC" w:date="2020-09-22T17:19:00Z">
                  <w:rPr>
                    <w:color w:val="000000"/>
                    <w:sz w:val="16"/>
                  </w:rPr>
                </w:rPrChange>
              </w:rPr>
              <w:pPrChange w:id="12803" w:author="DCC" w:date="2020-09-22T17:19:00Z">
                <w:pPr>
                  <w:spacing w:before="0" w:after="0"/>
                  <w:jc w:val="center"/>
                </w:pPr>
              </w:pPrChange>
            </w:pPr>
            <w:r w:rsidRPr="0012301A">
              <w:rPr>
                <w:sz w:val="18"/>
                <w:rPrChange w:id="12804" w:author="DCC" w:date="2020-09-22T17:19:00Z">
                  <w:rPr>
                    <w:color w:val="000000"/>
                    <w:sz w:val="16"/>
                  </w:rPr>
                </w:rPrChange>
              </w:rPr>
              <w:t>6.20.1</w:t>
            </w:r>
          </w:p>
        </w:tc>
        <w:tc>
          <w:tcPr>
            <w:tcW w:w="2108" w:type="dxa"/>
            <w:tcBorders>
              <w:top w:val="nil"/>
              <w:left w:val="nil"/>
              <w:bottom w:val="single" w:sz="8" w:space="0" w:color="auto"/>
              <w:right w:val="single" w:sz="8" w:space="0" w:color="auto"/>
            </w:tcBorders>
            <w:shd w:val="clear" w:color="auto" w:fill="auto"/>
            <w:vAlign w:val="center"/>
            <w:hideMark/>
          </w:tcPr>
          <w:p w14:paraId="33A394D7" w14:textId="77777777" w:rsidR="00D97FC0" w:rsidRPr="0012301A" w:rsidRDefault="00D97FC0">
            <w:pPr>
              <w:spacing w:before="0" w:afterLines="40" w:after="96" w:line="22" w:lineRule="atLeast"/>
              <w:rPr>
                <w:sz w:val="18"/>
                <w:rPrChange w:id="12805" w:author="DCC" w:date="2020-09-22T17:19:00Z">
                  <w:rPr>
                    <w:color w:val="000000"/>
                    <w:sz w:val="16"/>
                  </w:rPr>
                </w:rPrChange>
              </w:rPr>
              <w:pPrChange w:id="12806" w:author="DCC" w:date="2020-09-22T17:19:00Z">
                <w:pPr>
                  <w:spacing w:before="0" w:after="0"/>
                  <w:jc w:val="center"/>
                </w:pPr>
              </w:pPrChange>
            </w:pPr>
            <w:r w:rsidRPr="0012301A">
              <w:rPr>
                <w:sz w:val="18"/>
                <w:rPrChange w:id="12807" w:author="DCC" w:date="2020-09-22T17:19:00Z">
                  <w:rPr>
                    <w:color w:val="000000"/>
                    <w:sz w:val="16"/>
                  </w:rPr>
                </w:rPrChange>
              </w:rPr>
              <w:t>Set Device Configuration (Import MPxN)</w:t>
            </w:r>
          </w:p>
        </w:tc>
        <w:tc>
          <w:tcPr>
            <w:tcW w:w="565" w:type="dxa"/>
            <w:tcBorders>
              <w:top w:val="nil"/>
              <w:left w:val="nil"/>
              <w:bottom w:val="single" w:sz="8" w:space="0" w:color="auto"/>
              <w:right w:val="single" w:sz="8" w:space="0" w:color="auto"/>
            </w:tcBorders>
            <w:shd w:val="clear" w:color="auto" w:fill="auto"/>
            <w:vAlign w:val="center"/>
            <w:hideMark/>
          </w:tcPr>
          <w:p w14:paraId="2591D280" w14:textId="77777777" w:rsidR="00D97FC0" w:rsidRPr="0012301A" w:rsidRDefault="00D97FC0">
            <w:pPr>
              <w:spacing w:before="0" w:afterLines="40" w:after="96" w:line="22" w:lineRule="atLeast"/>
              <w:rPr>
                <w:sz w:val="18"/>
                <w:rPrChange w:id="12808" w:author="DCC" w:date="2020-09-22T17:19:00Z">
                  <w:rPr>
                    <w:color w:val="000000"/>
                    <w:sz w:val="16"/>
                  </w:rPr>
                </w:rPrChange>
              </w:rPr>
              <w:pPrChange w:id="12809" w:author="DCC" w:date="2020-09-22T17:19:00Z">
                <w:pPr>
                  <w:spacing w:before="0" w:after="0"/>
                  <w:jc w:val="center"/>
                </w:pPr>
              </w:pPrChange>
            </w:pPr>
            <w:r w:rsidRPr="0012301A">
              <w:rPr>
                <w:sz w:val="18"/>
                <w:rPrChange w:id="1281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66453C88" w14:textId="77777777" w:rsidR="00D97FC0" w:rsidRPr="0012301A" w:rsidRDefault="00D97FC0">
            <w:pPr>
              <w:spacing w:before="0" w:afterLines="40" w:after="96" w:line="22" w:lineRule="atLeast"/>
              <w:rPr>
                <w:sz w:val="18"/>
                <w:rPrChange w:id="12811" w:author="DCC" w:date="2020-09-22T17:19:00Z">
                  <w:rPr>
                    <w:color w:val="000000"/>
                    <w:sz w:val="14"/>
                  </w:rPr>
                </w:rPrChange>
              </w:rPr>
              <w:pPrChange w:id="12812" w:author="DCC" w:date="2020-09-22T17:19:00Z">
                <w:pPr>
                  <w:spacing w:before="0" w:after="0"/>
                  <w:jc w:val="center"/>
                </w:pPr>
              </w:pPrChange>
            </w:pPr>
            <w:r w:rsidRPr="0012301A">
              <w:rPr>
                <w:sz w:val="18"/>
                <w:rPrChange w:id="12813"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09302AEA" w14:textId="77777777" w:rsidR="00D97FC0" w:rsidRPr="0012301A" w:rsidRDefault="00D97FC0">
            <w:pPr>
              <w:spacing w:before="0" w:afterLines="40" w:after="96" w:line="22" w:lineRule="atLeast"/>
              <w:rPr>
                <w:sz w:val="18"/>
                <w:rPrChange w:id="12814" w:author="DCC" w:date="2020-09-22T17:19:00Z">
                  <w:rPr>
                    <w:color w:val="000000"/>
                    <w:sz w:val="14"/>
                  </w:rPr>
                </w:rPrChange>
              </w:rPr>
              <w:pPrChange w:id="12815" w:author="DCC" w:date="2020-09-22T17:19:00Z">
                <w:pPr>
                  <w:spacing w:before="0" w:after="0"/>
                  <w:jc w:val="center"/>
                </w:pPr>
              </w:pPrChange>
            </w:pPr>
            <w:r w:rsidRPr="0012301A">
              <w:rPr>
                <w:sz w:val="18"/>
                <w:rPrChange w:id="1281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7EB1001" w14:textId="77777777" w:rsidR="00D97FC0" w:rsidRPr="0012301A" w:rsidRDefault="00D97FC0">
            <w:pPr>
              <w:spacing w:before="0" w:afterLines="40" w:after="96" w:line="22" w:lineRule="atLeast"/>
              <w:rPr>
                <w:sz w:val="18"/>
                <w:rPrChange w:id="12817" w:author="DCC" w:date="2020-09-22T17:19:00Z">
                  <w:rPr>
                    <w:color w:val="000000"/>
                    <w:sz w:val="14"/>
                  </w:rPr>
                </w:rPrChange>
              </w:rPr>
              <w:pPrChange w:id="12818" w:author="DCC" w:date="2020-09-22T17:19:00Z">
                <w:pPr>
                  <w:spacing w:before="0" w:after="0"/>
                  <w:jc w:val="center"/>
                </w:pPr>
              </w:pPrChange>
            </w:pPr>
            <w:r w:rsidRPr="0012301A">
              <w:rPr>
                <w:sz w:val="18"/>
                <w:rPrChange w:id="1281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2FD1A44C" w14:textId="77777777" w:rsidR="00D97FC0" w:rsidRPr="0012301A" w:rsidRDefault="00D97FC0">
            <w:pPr>
              <w:spacing w:before="0" w:afterLines="40" w:after="96" w:line="22" w:lineRule="atLeast"/>
              <w:rPr>
                <w:sz w:val="18"/>
                <w:rPrChange w:id="12820" w:author="DCC" w:date="2020-09-22T17:19:00Z">
                  <w:rPr>
                    <w:color w:val="000000"/>
                    <w:sz w:val="14"/>
                  </w:rPr>
                </w:rPrChange>
              </w:rPr>
              <w:pPrChange w:id="12821" w:author="DCC" w:date="2020-09-22T17:19:00Z">
                <w:pPr>
                  <w:spacing w:before="0" w:after="0"/>
                  <w:jc w:val="center"/>
                </w:pPr>
              </w:pPrChange>
            </w:pPr>
            <w:r w:rsidRPr="0012301A">
              <w:rPr>
                <w:sz w:val="18"/>
                <w:rPrChange w:id="1282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1898B85A" w14:textId="77777777" w:rsidR="00D97FC0" w:rsidRPr="0012301A" w:rsidRDefault="00D97FC0">
            <w:pPr>
              <w:spacing w:before="0" w:afterLines="40" w:after="96" w:line="22" w:lineRule="atLeast"/>
              <w:rPr>
                <w:sz w:val="18"/>
                <w:rPrChange w:id="12823" w:author="DCC" w:date="2020-09-22T17:19:00Z">
                  <w:rPr>
                    <w:color w:val="000000"/>
                    <w:sz w:val="14"/>
                  </w:rPr>
                </w:rPrChange>
              </w:rPr>
              <w:pPrChange w:id="12824" w:author="DCC" w:date="2020-09-22T17:19:00Z">
                <w:pPr>
                  <w:spacing w:before="0" w:after="0"/>
                  <w:jc w:val="center"/>
                </w:pPr>
              </w:pPrChange>
            </w:pPr>
            <w:r w:rsidRPr="0012301A">
              <w:rPr>
                <w:sz w:val="18"/>
                <w:rPrChange w:id="1282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35E505C6" w14:textId="77777777" w:rsidR="00D97FC0" w:rsidRPr="0012301A" w:rsidRDefault="00D97FC0">
            <w:pPr>
              <w:spacing w:before="0" w:afterLines="40" w:after="96" w:line="22" w:lineRule="atLeast"/>
              <w:rPr>
                <w:sz w:val="18"/>
                <w:rPrChange w:id="12826" w:author="DCC" w:date="2020-09-22T17:19:00Z">
                  <w:rPr>
                    <w:color w:val="000000"/>
                    <w:sz w:val="14"/>
                  </w:rPr>
                </w:rPrChange>
              </w:rPr>
              <w:pPrChange w:id="12827" w:author="DCC" w:date="2020-09-22T17:19:00Z">
                <w:pPr>
                  <w:spacing w:before="0" w:after="0"/>
                  <w:jc w:val="center"/>
                </w:pPr>
              </w:pPrChange>
            </w:pPr>
            <w:r w:rsidRPr="0012301A">
              <w:rPr>
                <w:sz w:val="18"/>
                <w:rPrChange w:id="1282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E1B55CC" w14:textId="77777777" w:rsidR="00D97FC0" w:rsidRPr="0012301A" w:rsidRDefault="00D97FC0">
            <w:pPr>
              <w:spacing w:before="0" w:afterLines="40" w:after="96" w:line="22" w:lineRule="atLeast"/>
              <w:rPr>
                <w:sz w:val="18"/>
                <w:rPrChange w:id="12829" w:author="DCC" w:date="2020-09-22T17:19:00Z">
                  <w:rPr>
                    <w:color w:val="000000"/>
                    <w:sz w:val="14"/>
                  </w:rPr>
                </w:rPrChange>
              </w:rPr>
              <w:pPrChange w:id="12830" w:author="DCC" w:date="2020-09-22T17:19:00Z">
                <w:pPr>
                  <w:spacing w:before="0" w:after="0"/>
                  <w:jc w:val="center"/>
                </w:pPr>
              </w:pPrChange>
            </w:pPr>
            <w:r w:rsidRPr="0012301A">
              <w:rPr>
                <w:sz w:val="18"/>
                <w:rPrChange w:id="1283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69B736EB" w14:textId="77777777" w:rsidR="00D97FC0" w:rsidRPr="0012301A" w:rsidRDefault="00D97FC0">
            <w:pPr>
              <w:spacing w:before="0" w:afterLines="40" w:after="96" w:line="22" w:lineRule="atLeast"/>
              <w:rPr>
                <w:sz w:val="18"/>
                <w:rPrChange w:id="12832" w:author="DCC" w:date="2020-09-22T17:19:00Z">
                  <w:rPr>
                    <w:color w:val="000000"/>
                    <w:sz w:val="14"/>
                  </w:rPr>
                </w:rPrChange>
              </w:rPr>
              <w:pPrChange w:id="12833" w:author="DCC" w:date="2020-09-22T17:19:00Z">
                <w:pPr>
                  <w:spacing w:before="0" w:after="0"/>
                  <w:jc w:val="center"/>
                </w:pPr>
              </w:pPrChange>
            </w:pPr>
            <w:r w:rsidRPr="0012301A">
              <w:rPr>
                <w:sz w:val="18"/>
                <w:rPrChange w:id="1283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4C2BDF9" w14:textId="77777777" w:rsidR="00D97FC0" w:rsidRPr="0012301A" w:rsidRDefault="00D97FC0">
            <w:pPr>
              <w:spacing w:before="0" w:afterLines="40" w:after="96" w:line="22" w:lineRule="atLeast"/>
              <w:rPr>
                <w:sz w:val="18"/>
                <w:rPrChange w:id="12835" w:author="DCC" w:date="2020-09-22T17:19:00Z">
                  <w:rPr>
                    <w:color w:val="000000"/>
                    <w:sz w:val="14"/>
                  </w:rPr>
                </w:rPrChange>
              </w:rPr>
              <w:pPrChange w:id="12836" w:author="DCC" w:date="2020-09-22T17:19:00Z">
                <w:pPr>
                  <w:spacing w:before="0" w:after="0"/>
                  <w:jc w:val="center"/>
                </w:pPr>
              </w:pPrChange>
            </w:pPr>
            <w:r w:rsidRPr="0012301A">
              <w:rPr>
                <w:sz w:val="18"/>
                <w:rPrChange w:id="1283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2DFEC2D0" w14:textId="77777777" w:rsidR="00D97FC0" w:rsidRPr="0012301A" w:rsidRDefault="00D97FC0">
            <w:pPr>
              <w:spacing w:before="0" w:afterLines="40" w:after="96" w:line="22" w:lineRule="atLeast"/>
              <w:rPr>
                <w:sz w:val="18"/>
                <w:rPrChange w:id="12838" w:author="DCC" w:date="2020-09-22T17:19:00Z">
                  <w:rPr>
                    <w:color w:val="000000"/>
                    <w:sz w:val="14"/>
                  </w:rPr>
                </w:rPrChange>
              </w:rPr>
              <w:pPrChange w:id="12839" w:author="DCC" w:date="2020-09-22T17:19:00Z">
                <w:pPr>
                  <w:spacing w:before="0" w:after="0"/>
                  <w:jc w:val="center"/>
                </w:pPr>
              </w:pPrChange>
            </w:pPr>
            <w:r w:rsidRPr="0012301A">
              <w:rPr>
                <w:sz w:val="18"/>
                <w:rPrChange w:id="1284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218478BC" w14:textId="77777777" w:rsidR="00D97FC0" w:rsidRPr="0012301A" w:rsidRDefault="00D97FC0">
            <w:pPr>
              <w:spacing w:before="0" w:afterLines="40" w:after="96" w:line="22" w:lineRule="atLeast"/>
              <w:rPr>
                <w:sz w:val="18"/>
                <w:rPrChange w:id="12841" w:author="DCC" w:date="2020-09-22T17:19:00Z">
                  <w:rPr>
                    <w:color w:val="000000"/>
                    <w:sz w:val="14"/>
                  </w:rPr>
                </w:rPrChange>
              </w:rPr>
              <w:pPrChange w:id="12842" w:author="DCC" w:date="2020-09-22T17:19:00Z">
                <w:pPr>
                  <w:spacing w:before="0" w:after="0"/>
                  <w:jc w:val="center"/>
                </w:pPr>
              </w:pPrChange>
            </w:pPr>
            <w:r w:rsidRPr="0012301A">
              <w:rPr>
                <w:sz w:val="18"/>
                <w:rPrChange w:id="12843" w:author="DCC" w:date="2020-09-22T17:19:00Z">
                  <w:rPr>
                    <w:color w:val="000000"/>
                    <w:sz w:val="14"/>
                  </w:rPr>
                </w:rPrChange>
              </w:rPr>
              <w:t>GS</w:t>
            </w:r>
          </w:p>
        </w:tc>
      </w:tr>
      <w:tr w:rsidR="00D97FC0" w:rsidRPr="0012301A" w14:paraId="38752CEE"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349CF7A" w14:textId="77777777" w:rsidR="00D97FC0" w:rsidRPr="0012301A" w:rsidRDefault="00D97FC0">
            <w:pPr>
              <w:spacing w:before="0" w:afterLines="40" w:after="96" w:line="22" w:lineRule="atLeast"/>
              <w:rPr>
                <w:sz w:val="18"/>
                <w:rPrChange w:id="12844" w:author="DCC" w:date="2020-09-22T17:19:00Z">
                  <w:rPr>
                    <w:b/>
                    <w:color w:val="000000"/>
                    <w:sz w:val="16"/>
                  </w:rPr>
                </w:rPrChange>
              </w:rPr>
              <w:pPrChange w:id="12845" w:author="DCC" w:date="2020-09-22T17:19:00Z">
                <w:pPr>
                  <w:spacing w:before="0" w:after="0"/>
                  <w:jc w:val="center"/>
                </w:pPr>
              </w:pPrChange>
            </w:pPr>
            <w:r w:rsidRPr="0012301A">
              <w:rPr>
                <w:sz w:val="18"/>
                <w:rPrChange w:id="12846" w:author="DCC" w:date="2020-09-22T17:19:00Z">
                  <w:rPr>
                    <w:b/>
                    <w:color w:val="000000"/>
                    <w:sz w:val="16"/>
                  </w:rPr>
                </w:rPrChange>
              </w:rPr>
              <w:t>6.21</w:t>
            </w:r>
          </w:p>
        </w:tc>
        <w:tc>
          <w:tcPr>
            <w:tcW w:w="709" w:type="dxa"/>
            <w:tcBorders>
              <w:top w:val="nil"/>
              <w:left w:val="nil"/>
              <w:bottom w:val="single" w:sz="8" w:space="0" w:color="auto"/>
              <w:right w:val="single" w:sz="8" w:space="0" w:color="auto"/>
            </w:tcBorders>
            <w:shd w:val="clear" w:color="auto" w:fill="auto"/>
            <w:vAlign w:val="center"/>
            <w:hideMark/>
          </w:tcPr>
          <w:p w14:paraId="31A94E91" w14:textId="77777777" w:rsidR="00D97FC0" w:rsidRPr="0012301A" w:rsidRDefault="00D97FC0">
            <w:pPr>
              <w:spacing w:before="0" w:afterLines="40" w:after="96" w:line="22" w:lineRule="atLeast"/>
              <w:rPr>
                <w:sz w:val="18"/>
                <w:rPrChange w:id="12847" w:author="DCC" w:date="2020-09-22T17:19:00Z">
                  <w:rPr>
                    <w:color w:val="000000"/>
                    <w:sz w:val="16"/>
                  </w:rPr>
                </w:rPrChange>
              </w:rPr>
              <w:pPrChange w:id="12848" w:author="DCC" w:date="2020-09-22T17:19:00Z">
                <w:pPr>
                  <w:spacing w:before="0" w:after="0"/>
                  <w:jc w:val="center"/>
                </w:pPr>
              </w:pPrChange>
            </w:pPr>
            <w:r w:rsidRPr="0012301A">
              <w:rPr>
                <w:sz w:val="18"/>
                <w:rPrChange w:id="12849" w:author="DCC" w:date="2020-09-22T17:19:00Z">
                  <w:rPr>
                    <w:color w:val="000000"/>
                    <w:sz w:val="16"/>
                  </w:rPr>
                </w:rPrChange>
              </w:rPr>
              <w:t>6.21</w:t>
            </w:r>
          </w:p>
        </w:tc>
        <w:tc>
          <w:tcPr>
            <w:tcW w:w="2108" w:type="dxa"/>
            <w:tcBorders>
              <w:top w:val="nil"/>
              <w:left w:val="nil"/>
              <w:bottom w:val="single" w:sz="8" w:space="0" w:color="auto"/>
              <w:right w:val="single" w:sz="8" w:space="0" w:color="auto"/>
            </w:tcBorders>
            <w:shd w:val="clear" w:color="auto" w:fill="auto"/>
            <w:vAlign w:val="center"/>
            <w:hideMark/>
          </w:tcPr>
          <w:p w14:paraId="4737E2F2" w14:textId="77777777" w:rsidR="00D97FC0" w:rsidRPr="0012301A" w:rsidRDefault="00D97FC0">
            <w:pPr>
              <w:spacing w:before="0" w:afterLines="40" w:after="96" w:line="22" w:lineRule="atLeast"/>
              <w:rPr>
                <w:sz w:val="18"/>
                <w:rPrChange w:id="12850" w:author="DCC" w:date="2020-09-22T17:19:00Z">
                  <w:rPr>
                    <w:color w:val="000000"/>
                    <w:sz w:val="16"/>
                  </w:rPr>
                </w:rPrChange>
              </w:rPr>
              <w:pPrChange w:id="12851" w:author="DCC" w:date="2020-09-22T17:19:00Z">
                <w:pPr>
                  <w:spacing w:before="0" w:after="0"/>
                  <w:jc w:val="center"/>
                </w:pPr>
              </w:pPrChange>
            </w:pPr>
            <w:r w:rsidRPr="0012301A">
              <w:rPr>
                <w:sz w:val="18"/>
                <w:rPrChange w:id="12852" w:author="DCC" w:date="2020-09-22T17:19:00Z">
                  <w:rPr>
                    <w:color w:val="000000"/>
                    <w:sz w:val="16"/>
                  </w:rPr>
                </w:rPrChange>
              </w:rPr>
              <w:t>Request Handover Of DCC Controlled Device</w:t>
            </w:r>
          </w:p>
        </w:tc>
        <w:tc>
          <w:tcPr>
            <w:tcW w:w="565" w:type="dxa"/>
            <w:tcBorders>
              <w:top w:val="nil"/>
              <w:left w:val="nil"/>
              <w:bottom w:val="single" w:sz="8" w:space="0" w:color="auto"/>
              <w:right w:val="single" w:sz="8" w:space="0" w:color="auto"/>
            </w:tcBorders>
            <w:shd w:val="clear" w:color="auto" w:fill="auto"/>
            <w:vAlign w:val="center"/>
            <w:hideMark/>
          </w:tcPr>
          <w:p w14:paraId="460A48B0" w14:textId="77777777" w:rsidR="00D97FC0" w:rsidRPr="0012301A" w:rsidRDefault="00D97FC0">
            <w:pPr>
              <w:spacing w:before="0" w:afterLines="40" w:after="96" w:line="22" w:lineRule="atLeast"/>
              <w:rPr>
                <w:sz w:val="18"/>
                <w:rPrChange w:id="12853" w:author="DCC" w:date="2020-09-22T17:19:00Z">
                  <w:rPr>
                    <w:color w:val="000000"/>
                    <w:sz w:val="16"/>
                  </w:rPr>
                </w:rPrChange>
              </w:rPr>
              <w:pPrChange w:id="12854" w:author="DCC" w:date="2020-09-22T17:19:00Z">
                <w:pPr>
                  <w:spacing w:before="0" w:after="0"/>
                  <w:jc w:val="center"/>
                </w:pPr>
              </w:pPrChange>
            </w:pPr>
            <w:r w:rsidRPr="0012301A">
              <w:rPr>
                <w:sz w:val="18"/>
                <w:rPrChange w:id="1285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13935B8F" w14:textId="77777777" w:rsidR="00D97FC0" w:rsidRPr="0012301A" w:rsidRDefault="00D97FC0">
            <w:pPr>
              <w:spacing w:before="0" w:afterLines="40" w:after="96" w:line="22" w:lineRule="atLeast"/>
              <w:rPr>
                <w:sz w:val="18"/>
                <w:rPrChange w:id="12856" w:author="DCC" w:date="2020-09-22T17:19:00Z">
                  <w:rPr>
                    <w:color w:val="000000"/>
                    <w:sz w:val="14"/>
                  </w:rPr>
                </w:rPrChange>
              </w:rPr>
              <w:pPrChange w:id="12857" w:author="DCC" w:date="2020-09-22T17:19:00Z">
                <w:pPr>
                  <w:spacing w:before="0" w:after="0"/>
                  <w:jc w:val="center"/>
                </w:pPr>
              </w:pPrChange>
            </w:pPr>
            <w:r w:rsidRPr="0012301A">
              <w:rPr>
                <w:sz w:val="18"/>
                <w:rPrChange w:id="12858"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172C4BB4" w14:textId="77777777" w:rsidR="00D97FC0" w:rsidRPr="0012301A" w:rsidRDefault="00D97FC0">
            <w:pPr>
              <w:spacing w:before="0" w:afterLines="40" w:after="96" w:line="22" w:lineRule="atLeast"/>
              <w:rPr>
                <w:sz w:val="18"/>
                <w:rPrChange w:id="12859" w:author="DCC" w:date="2020-09-22T17:19:00Z">
                  <w:rPr>
                    <w:color w:val="000000"/>
                    <w:sz w:val="14"/>
                  </w:rPr>
                </w:rPrChange>
              </w:rPr>
              <w:pPrChange w:id="12860" w:author="DCC" w:date="2020-09-22T17:19:00Z">
                <w:pPr>
                  <w:spacing w:before="0" w:after="0"/>
                  <w:jc w:val="center"/>
                </w:pPr>
              </w:pPrChange>
            </w:pPr>
            <w:r w:rsidRPr="0012301A">
              <w:rPr>
                <w:sz w:val="18"/>
                <w:rPrChange w:id="1286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960E833" w14:textId="77777777" w:rsidR="00D97FC0" w:rsidRPr="0012301A" w:rsidRDefault="00D97FC0">
            <w:pPr>
              <w:spacing w:before="0" w:afterLines="40" w:after="96" w:line="22" w:lineRule="atLeast"/>
              <w:rPr>
                <w:sz w:val="18"/>
                <w:rPrChange w:id="12862" w:author="DCC" w:date="2020-09-22T17:19:00Z">
                  <w:rPr>
                    <w:color w:val="000000"/>
                    <w:sz w:val="14"/>
                  </w:rPr>
                </w:rPrChange>
              </w:rPr>
              <w:pPrChange w:id="12863" w:author="DCC" w:date="2020-09-22T17:19:00Z">
                <w:pPr>
                  <w:spacing w:before="0" w:after="0"/>
                  <w:jc w:val="center"/>
                </w:pPr>
              </w:pPrChange>
            </w:pPr>
            <w:r w:rsidRPr="0012301A">
              <w:rPr>
                <w:sz w:val="18"/>
                <w:rPrChange w:id="1286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35B89BA8" w14:textId="77777777" w:rsidR="00D97FC0" w:rsidRPr="0012301A" w:rsidRDefault="00D97FC0">
            <w:pPr>
              <w:spacing w:before="0" w:afterLines="40" w:after="96" w:line="22" w:lineRule="atLeast"/>
              <w:rPr>
                <w:sz w:val="18"/>
                <w:rPrChange w:id="12865" w:author="DCC" w:date="2020-09-22T17:19:00Z">
                  <w:rPr>
                    <w:color w:val="000000"/>
                    <w:sz w:val="14"/>
                  </w:rPr>
                </w:rPrChange>
              </w:rPr>
              <w:pPrChange w:id="12866" w:author="DCC" w:date="2020-09-22T17:19:00Z">
                <w:pPr>
                  <w:spacing w:before="0" w:after="0"/>
                  <w:jc w:val="center"/>
                </w:pPr>
              </w:pPrChange>
            </w:pPr>
            <w:r w:rsidRPr="0012301A">
              <w:rPr>
                <w:sz w:val="18"/>
                <w:rPrChange w:id="1286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6385F8A" w14:textId="77777777" w:rsidR="00D97FC0" w:rsidRPr="0012301A" w:rsidRDefault="00D97FC0">
            <w:pPr>
              <w:spacing w:before="0" w:afterLines="40" w:after="96" w:line="22" w:lineRule="atLeast"/>
              <w:rPr>
                <w:sz w:val="18"/>
                <w:rPrChange w:id="12868" w:author="DCC" w:date="2020-09-22T17:19:00Z">
                  <w:rPr>
                    <w:color w:val="000000"/>
                    <w:sz w:val="14"/>
                  </w:rPr>
                </w:rPrChange>
              </w:rPr>
              <w:pPrChange w:id="12869" w:author="DCC" w:date="2020-09-22T17:19:00Z">
                <w:pPr>
                  <w:spacing w:before="0" w:after="0"/>
                  <w:jc w:val="center"/>
                </w:pPr>
              </w:pPrChange>
            </w:pPr>
            <w:r w:rsidRPr="0012301A">
              <w:rPr>
                <w:sz w:val="18"/>
                <w:rPrChange w:id="1287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3BB5ED00" w14:textId="77777777" w:rsidR="00D97FC0" w:rsidRPr="0012301A" w:rsidRDefault="00D97FC0">
            <w:pPr>
              <w:spacing w:before="0" w:afterLines="40" w:after="96" w:line="22" w:lineRule="atLeast"/>
              <w:rPr>
                <w:sz w:val="18"/>
                <w:rPrChange w:id="12871" w:author="DCC" w:date="2020-09-22T17:19:00Z">
                  <w:rPr>
                    <w:color w:val="000000"/>
                    <w:sz w:val="14"/>
                  </w:rPr>
                </w:rPrChange>
              </w:rPr>
              <w:pPrChange w:id="12872" w:author="DCC" w:date="2020-09-22T17:19:00Z">
                <w:pPr>
                  <w:spacing w:before="0" w:after="0"/>
                  <w:jc w:val="center"/>
                </w:pPr>
              </w:pPrChange>
            </w:pPr>
            <w:r w:rsidRPr="0012301A">
              <w:rPr>
                <w:sz w:val="18"/>
                <w:rPrChange w:id="1287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D51F7DC" w14:textId="77777777" w:rsidR="00D97FC0" w:rsidRPr="0012301A" w:rsidRDefault="00D97FC0">
            <w:pPr>
              <w:spacing w:before="0" w:afterLines="40" w:after="96" w:line="22" w:lineRule="atLeast"/>
              <w:rPr>
                <w:sz w:val="18"/>
                <w:rPrChange w:id="12874" w:author="DCC" w:date="2020-09-22T17:19:00Z">
                  <w:rPr>
                    <w:color w:val="000000"/>
                    <w:sz w:val="14"/>
                  </w:rPr>
                </w:rPrChange>
              </w:rPr>
              <w:pPrChange w:id="12875" w:author="DCC" w:date="2020-09-22T17:19:00Z">
                <w:pPr>
                  <w:spacing w:before="0" w:after="0"/>
                  <w:jc w:val="center"/>
                </w:pPr>
              </w:pPrChange>
            </w:pPr>
            <w:r w:rsidRPr="0012301A">
              <w:rPr>
                <w:sz w:val="18"/>
                <w:rPrChange w:id="1287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5C9E8B1C" w14:textId="77777777" w:rsidR="00D97FC0" w:rsidRPr="0012301A" w:rsidRDefault="00D97FC0">
            <w:pPr>
              <w:spacing w:before="0" w:afterLines="40" w:after="96" w:line="22" w:lineRule="atLeast"/>
              <w:rPr>
                <w:sz w:val="18"/>
                <w:rPrChange w:id="12877" w:author="DCC" w:date="2020-09-22T17:19:00Z">
                  <w:rPr>
                    <w:color w:val="000000"/>
                    <w:sz w:val="14"/>
                  </w:rPr>
                </w:rPrChange>
              </w:rPr>
              <w:pPrChange w:id="12878" w:author="DCC" w:date="2020-09-22T17:19:00Z">
                <w:pPr>
                  <w:spacing w:before="0" w:after="0"/>
                  <w:jc w:val="center"/>
                </w:pPr>
              </w:pPrChange>
            </w:pPr>
            <w:r w:rsidRPr="0012301A">
              <w:rPr>
                <w:sz w:val="18"/>
                <w:rPrChange w:id="1287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94BA95B" w14:textId="77777777" w:rsidR="00D97FC0" w:rsidRPr="0012301A" w:rsidRDefault="00D97FC0">
            <w:pPr>
              <w:spacing w:before="0" w:afterLines="40" w:after="96" w:line="22" w:lineRule="atLeast"/>
              <w:rPr>
                <w:sz w:val="18"/>
                <w:rPrChange w:id="12880" w:author="DCC" w:date="2020-09-22T17:19:00Z">
                  <w:rPr>
                    <w:color w:val="000000"/>
                    <w:sz w:val="14"/>
                  </w:rPr>
                </w:rPrChange>
              </w:rPr>
              <w:pPrChange w:id="12881" w:author="DCC" w:date="2020-09-22T17:19:00Z">
                <w:pPr>
                  <w:spacing w:before="0" w:after="0"/>
                  <w:jc w:val="center"/>
                </w:pPr>
              </w:pPrChange>
            </w:pPr>
            <w:r w:rsidRPr="0012301A">
              <w:rPr>
                <w:sz w:val="18"/>
                <w:rPrChange w:id="1288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76ACEF62" w14:textId="77777777" w:rsidR="00D97FC0" w:rsidRPr="0012301A" w:rsidRDefault="00D97FC0">
            <w:pPr>
              <w:spacing w:before="0" w:afterLines="40" w:after="96" w:line="22" w:lineRule="atLeast"/>
              <w:rPr>
                <w:sz w:val="18"/>
                <w:rPrChange w:id="12883" w:author="DCC" w:date="2020-09-22T17:19:00Z">
                  <w:rPr>
                    <w:color w:val="000000"/>
                    <w:sz w:val="14"/>
                  </w:rPr>
                </w:rPrChange>
              </w:rPr>
              <w:pPrChange w:id="12884" w:author="DCC" w:date="2020-09-22T17:19:00Z">
                <w:pPr>
                  <w:spacing w:before="0" w:after="0"/>
                  <w:jc w:val="center"/>
                </w:pPr>
              </w:pPrChange>
            </w:pPr>
            <w:r w:rsidRPr="0012301A">
              <w:rPr>
                <w:sz w:val="18"/>
                <w:rPrChange w:id="1288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63686EF2" w14:textId="77777777" w:rsidR="00D97FC0" w:rsidRPr="0012301A" w:rsidRDefault="00D97FC0">
            <w:pPr>
              <w:spacing w:before="0" w:afterLines="40" w:after="96" w:line="22" w:lineRule="atLeast"/>
              <w:rPr>
                <w:sz w:val="18"/>
                <w:rPrChange w:id="12886" w:author="DCC" w:date="2020-09-22T17:19:00Z">
                  <w:rPr>
                    <w:color w:val="000000"/>
                    <w:sz w:val="14"/>
                  </w:rPr>
                </w:rPrChange>
              </w:rPr>
              <w:pPrChange w:id="12887" w:author="DCC" w:date="2020-09-22T17:19:00Z">
                <w:pPr>
                  <w:spacing w:before="0" w:after="0"/>
                  <w:jc w:val="center"/>
                </w:pPr>
              </w:pPrChange>
            </w:pPr>
            <w:r w:rsidRPr="0012301A">
              <w:rPr>
                <w:sz w:val="18"/>
                <w:rPrChange w:id="12888" w:author="DCC" w:date="2020-09-22T17:19:00Z">
                  <w:rPr>
                    <w:color w:val="000000"/>
                    <w:sz w:val="14"/>
                  </w:rPr>
                </w:rPrChange>
              </w:rPr>
              <w:t>GS</w:t>
            </w:r>
          </w:p>
        </w:tc>
      </w:tr>
      <w:tr w:rsidR="00D97FC0" w:rsidRPr="0012301A" w14:paraId="6AB845E4"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02497956" w14:textId="77777777" w:rsidR="00D97FC0" w:rsidRPr="0012301A" w:rsidRDefault="00D97FC0">
            <w:pPr>
              <w:spacing w:before="0" w:afterLines="40" w:after="96" w:line="22" w:lineRule="atLeast"/>
              <w:rPr>
                <w:sz w:val="18"/>
                <w:rPrChange w:id="12889" w:author="DCC" w:date="2020-09-22T17:19:00Z">
                  <w:rPr>
                    <w:b/>
                    <w:color w:val="000000"/>
                    <w:sz w:val="16"/>
                  </w:rPr>
                </w:rPrChange>
              </w:rPr>
              <w:pPrChange w:id="12890" w:author="DCC" w:date="2020-09-22T17:19:00Z">
                <w:pPr>
                  <w:spacing w:before="0" w:after="0"/>
                  <w:jc w:val="center"/>
                </w:pPr>
              </w:pPrChange>
            </w:pPr>
            <w:r w:rsidRPr="0012301A">
              <w:rPr>
                <w:sz w:val="18"/>
                <w:rPrChange w:id="12891" w:author="DCC" w:date="2020-09-22T17:19:00Z">
                  <w:rPr>
                    <w:b/>
                    <w:color w:val="000000"/>
                    <w:sz w:val="16"/>
                  </w:rPr>
                </w:rPrChange>
              </w:rPr>
              <w:t>6.22</w:t>
            </w:r>
          </w:p>
        </w:tc>
        <w:tc>
          <w:tcPr>
            <w:tcW w:w="709" w:type="dxa"/>
            <w:tcBorders>
              <w:top w:val="nil"/>
              <w:left w:val="nil"/>
              <w:bottom w:val="single" w:sz="8" w:space="0" w:color="auto"/>
              <w:right w:val="single" w:sz="8" w:space="0" w:color="auto"/>
            </w:tcBorders>
            <w:shd w:val="clear" w:color="auto" w:fill="auto"/>
            <w:vAlign w:val="center"/>
            <w:hideMark/>
          </w:tcPr>
          <w:p w14:paraId="57C087AC" w14:textId="77777777" w:rsidR="00D97FC0" w:rsidRPr="0012301A" w:rsidRDefault="00D97FC0">
            <w:pPr>
              <w:spacing w:before="0" w:afterLines="40" w:after="96" w:line="22" w:lineRule="atLeast"/>
              <w:rPr>
                <w:sz w:val="18"/>
                <w:rPrChange w:id="12892" w:author="DCC" w:date="2020-09-22T17:19:00Z">
                  <w:rPr>
                    <w:color w:val="000000"/>
                    <w:sz w:val="16"/>
                  </w:rPr>
                </w:rPrChange>
              </w:rPr>
              <w:pPrChange w:id="12893" w:author="DCC" w:date="2020-09-22T17:19:00Z">
                <w:pPr>
                  <w:spacing w:before="0" w:after="0"/>
                  <w:jc w:val="center"/>
                </w:pPr>
              </w:pPrChange>
            </w:pPr>
            <w:r w:rsidRPr="0012301A">
              <w:rPr>
                <w:sz w:val="18"/>
                <w:rPrChange w:id="12894" w:author="DCC" w:date="2020-09-22T17:19:00Z">
                  <w:rPr>
                    <w:color w:val="000000"/>
                    <w:sz w:val="16"/>
                  </w:rPr>
                </w:rPrChange>
              </w:rPr>
              <w:t>6.22</w:t>
            </w:r>
          </w:p>
        </w:tc>
        <w:tc>
          <w:tcPr>
            <w:tcW w:w="2108" w:type="dxa"/>
            <w:tcBorders>
              <w:top w:val="nil"/>
              <w:left w:val="nil"/>
              <w:bottom w:val="single" w:sz="8" w:space="0" w:color="auto"/>
              <w:right w:val="single" w:sz="8" w:space="0" w:color="auto"/>
            </w:tcBorders>
            <w:shd w:val="clear" w:color="auto" w:fill="auto"/>
            <w:vAlign w:val="center"/>
            <w:hideMark/>
          </w:tcPr>
          <w:p w14:paraId="1021AA81" w14:textId="77777777" w:rsidR="00D97FC0" w:rsidRPr="0012301A" w:rsidRDefault="00D97FC0">
            <w:pPr>
              <w:spacing w:before="0" w:afterLines="40" w:after="96" w:line="22" w:lineRule="atLeast"/>
              <w:rPr>
                <w:sz w:val="18"/>
                <w:rPrChange w:id="12895" w:author="DCC" w:date="2020-09-22T17:19:00Z">
                  <w:rPr>
                    <w:color w:val="000000"/>
                    <w:sz w:val="16"/>
                  </w:rPr>
                </w:rPrChange>
              </w:rPr>
              <w:pPrChange w:id="12896" w:author="DCC" w:date="2020-09-22T17:19:00Z">
                <w:pPr>
                  <w:spacing w:before="0" w:after="0"/>
                  <w:jc w:val="center"/>
                </w:pPr>
              </w:pPrChange>
            </w:pPr>
            <w:r w:rsidRPr="0012301A">
              <w:rPr>
                <w:sz w:val="18"/>
                <w:rPrChange w:id="12897" w:author="DCC" w:date="2020-09-22T17:19:00Z">
                  <w:rPr>
                    <w:color w:val="000000"/>
                    <w:sz w:val="16"/>
                  </w:rPr>
                </w:rPrChange>
              </w:rPr>
              <w:t>Configure Alert Behaviour</w:t>
            </w:r>
          </w:p>
        </w:tc>
        <w:tc>
          <w:tcPr>
            <w:tcW w:w="565" w:type="dxa"/>
            <w:tcBorders>
              <w:top w:val="nil"/>
              <w:left w:val="nil"/>
              <w:bottom w:val="single" w:sz="8" w:space="0" w:color="auto"/>
              <w:right w:val="single" w:sz="8" w:space="0" w:color="auto"/>
            </w:tcBorders>
            <w:shd w:val="clear" w:color="auto" w:fill="auto"/>
            <w:vAlign w:val="center"/>
            <w:hideMark/>
          </w:tcPr>
          <w:p w14:paraId="7696D93F" w14:textId="77777777" w:rsidR="00D97FC0" w:rsidRPr="0012301A" w:rsidRDefault="00D97FC0">
            <w:pPr>
              <w:spacing w:before="0" w:afterLines="40" w:after="96" w:line="22" w:lineRule="atLeast"/>
              <w:rPr>
                <w:sz w:val="18"/>
                <w:rPrChange w:id="12898" w:author="DCC" w:date="2020-09-22T17:19:00Z">
                  <w:rPr>
                    <w:color w:val="000000"/>
                    <w:sz w:val="16"/>
                  </w:rPr>
                </w:rPrChange>
              </w:rPr>
              <w:pPrChange w:id="12899" w:author="DCC" w:date="2020-09-22T17:19:00Z">
                <w:pPr>
                  <w:spacing w:before="0" w:after="0"/>
                  <w:jc w:val="center"/>
                </w:pPr>
              </w:pPrChange>
            </w:pPr>
            <w:r w:rsidRPr="0012301A">
              <w:rPr>
                <w:sz w:val="18"/>
                <w:rPrChange w:id="1290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1419438B" w14:textId="77777777" w:rsidR="00D97FC0" w:rsidRPr="0012301A" w:rsidRDefault="00D97FC0">
            <w:pPr>
              <w:spacing w:before="0" w:afterLines="40" w:after="96" w:line="22" w:lineRule="atLeast"/>
              <w:rPr>
                <w:sz w:val="18"/>
                <w:rPrChange w:id="12901" w:author="DCC" w:date="2020-09-22T17:19:00Z">
                  <w:rPr>
                    <w:color w:val="000000"/>
                    <w:sz w:val="14"/>
                  </w:rPr>
                </w:rPrChange>
              </w:rPr>
              <w:pPrChange w:id="12902" w:author="DCC" w:date="2020-09-22T17:19:00Z">
                <w:pPr>
                  <w:spacing w:before="0" w:after="0"/>
                  <w:jc w:val="center"/>
                </w:pPr>
              </w:pPrChange>
            </w:pPr>
            <w:r w:rsidRPr="0012301A">
              <w:rPr>
                <w:sz w:val="18"/>
                <w:rPrChange w:id="12903"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2840F680" w14:textId="77777777" w:rsidR="00D97FC0" w:rsidRPr="0012301A" w:rsidRDefault="00D97FC0">
            <w:pPr>
              <w:spacing w:before="0" w:afterLines="40" w:after="96" w:line="22" w:lineRule="atLeast"/>
              <w:rPr>
                <w:sz w:val="18"/>
                <w:rPrChange w:id="12904" w:author="DCC" w:date="2020-09-22T17:19:00Z">
                  <w:rPr>
                    <w:color w:val="000000"/>
                    <w:sz w:val="14"/>
                  </w:rPr>
                </w:rPrChange>
              </w:rPr>
              <w:pPrChange w:id="12905" w:author="DCC" w:date="2020-09-22T17:19:00Z">
                <w:pPr>
                  <w:spacing w:before="0" w:after="0"/>
                  <w:jc w:val="center"/>
                </w:pPr>
              </w:pPrChange>
            </w:pPr>
            <w:r w:rsidRPr="0012301A">
              <w:rPr>
                <w:sz w:val="18"/>
                <w:rPrChange w:id="1290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F3D5F85" w14:textId="77777777" w:rsidR="00D97FC0" w:rsidRPr="0012301A" w:rsidRDefault="00D97FC0">
            <w:pPr>
              <w:spacing w:before="0" w:afterLines="40" w:after="96" w:line="22" w:lineRule="atLeast"/>
              <w:rPr>
                <w:sz w:val="18"/>
                <w:rPrChange w:id="12907" w:author="DCC" w:date="2020-09-22T17:19:00Z">
                  <w:rPr>
                    <w:color w:val="000000"/>
                    <w:sz w:val="14"/>
                  </w:rPr>
                </w:rPrChange>
              </w:rPr>
              <w:pPrChange w:id="12908" w:author="DCC" w:date="2020-09-22T17:19:00Z">
                <w:pPr>
                  <w:spacing w:before="0" w:after="0"/>
                  <w:jc w:val="center"/>
                </w:pPr>
              </w:pPrChange>
            </w:pPr>
            <w:r w:rsidRPr="0012301A">
              <w:rPr>
                <w:sz w:val="18"/>
                <w:rPrChange w:id="1290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086550C" w14:textId="77777777" w:rsidR="00D97FC0" w:rsidRPr="0012301A" w:rsidRDefault="00D97FC0">
            <w:pPr>
              <w:spacing w:before="0" w:afterLines="40" w:after="96" w:line="22" w:lineRule="atLeast"/>
              <w:rPr>
                <w:sz w:val="18"/>
                <w:rPrChange w:id="12910" w:author="DCC" w:date="2020-09-22T17:19:00Z">
                  <w:rPr>
                    <w:color w:val="000000"/>
                    <w:sz w:val="14"/>
                  </w:rPr>
                </w:rPrChange>
              </w:rPr>
              <w:pPrChange w:id="12911" w:author="DCC" w:date="2020-09-22T17:19:00Z">
                <w:pPr>
                  <w:spacing w:before="0" w:after="0"/>
                  <w:jc w:val="center"/>
                </w:pPr>
              </w:pPrChange>
            </w:pPr>
            <w:r w:rsidRPr="0012301A">
              <w:rPr>
                <w:sz w:val="18"/>
                <w:rPrChange w:id="1291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C797E22" w14:textId="77777777" w:rsidR="00D97FC0" w:rsidRPr="0012301A" w:rsidRDefault="00D97FC0">
            <w:pPr>
              <w:spacing w:before="0" w:afterLines="40" w:after="96" w:line="22" w:lineRule="atLeast"/>
              <w:rPr>
                <w:sz w:val="18"/>
                <w:rPrChange w:id="12913" w:author="DCC" w:date="2020-09-22T17:19:00Z">
                  <w:rPr>
                    <w:color w:val="000000"/>
                    <w:sz w:val="14"/>
                  </w:rPr>
                </w:rPrChange>
              </w:rPr>
              <w:pPrChange w:id="12914" w:author="DCC" w:date="2020-09-22T17:19:00Z">
                <w:pPr>
                  <w:spacing w:before="0" w:after="0"/>
                  <w:jc w:val="center"/>
                </w:pPr>
              </w:pPrChange>
            </w:pPr>
            <w:r w:rsidRPr="0012301A">
              <w:rPr>
                <w:sz w:val="18"/>
                <w:rPrChange w:id="1291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6BE8B0D8" w14:textId="77777777" w:rsidR="00D97FC0" w:rsidRPr="0012301A" w:rsidRDefault="00D97FC0">
            <w:pPr>
              <w:spacing w:before="0" w:afterLines="40" w:after="96" w:line="22" w:lineRule="atLeast"/>
              <w:rPr>
                <w:sz w:val="18"/>
                <w:rPrChange w:id="12916" w:author="DCC" w:date="2020-09-22T17:19:00Z">
                  <w:rPr>
                    <w:color w:val="000000"/>
                    <w:sz w:val="14"/>
                  </w:rPr>
                </w:rPrChange>
              </w:rPr>
              <w:pPrChange w:id="12917" w:author="DCC" w:date="2020-09-22T17:19:00Z">
                <w:pPr>
                  <w:spacing w:before="0" w:after="0"/>
                  <w:jc w:val="center"/>
                </w:pPr>
              </w:pPrChange>
            </w:pPr>
            <w:r w:rsidRPr="0012301A">
              <w:rPr>
                <w:sz w:val="18"/>
                <w:rPrChange w:id="1291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8D54E25" w14:textId="77777777" w:rsidR="00D97FC0" w:rsidRPr="0012301A" w:rsidRDefault="00D97FC0">
            <w:pPr>
              <w:spacing w:before="0" w:afterLines="40" w:after="96" w:line="22" w:lineRule="atLeast"/>
              <w:rPr>
                <w:sz w:val="18"/>
                <w:rPrChange w:id="12919" w:author="DCC" w:date="2020-09-22T17:19:00Z">
                  <w:rPr>
                    <w:color w:val="000000"/>
                    <w:sz w:val="14"/>
                  </w:rPr>
                </w:rPrChange>
              </w:rPr>
              <w:pPrChange w:id="12920" w:author="DCC" w:date="2020-09-22T17:19:00Z">
                <w:pPr>
                  <w:spacing w:before="0" w:after="0"/>
                  <w:jc w:val="center"/>
                </w:pPr>
              </w:pPrChange>
            </w:pPr>
            <w:r w:rsidRPr="0012301A">
              <w:rPr>
                <w:sz w:val="18"/>
                <w:rPrChange w:id="1292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0A23CF11" w14:textId="77777777" w:rsidR="00D97FC0" w:rsidRPr="0012301A" w:rsidRDefault="00D97FC0">
            <w:pPr>
              <w:spacing w:before="0" w:afterLines="40" w:after="96" w:line="22" w:lineRule="atLeast"/>
              <w:rPr>
                <w:sz w:val="18"/>
                <w:rPrChange w:id="12922" w:author="DCC" w:date="2020-09-22T17:19:00Z">
                  <w:rPr>
                    <w:color w:val="000000"/>
                    <w:sz w:val="14"/>
                  </w:rPr>
                </w:rPrChange>
              </w:rPr>
              <w:pPrChange w:id="12923" w:author="DCC" w:date="2020-09-22T17:19:00Z">
                <w:pPr>
                  <w:spacing w:before="0" w:after="0"/>
                  <w:jc w:val="center"/>
                </w:pPr>
              </w:pPrChange>
            </w:pPr>
            <w:r w:rsidRPr="0012301A">
              <w:rPr>
                <w:sz w:val="18"/>
                <w:rPrChange w:id="1292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ACB68B0" w14:textId="77777777" w:rsidR="00D97FC0" w:rsidRPr="0012301A" w:rsidRDefault="00D97FC0">
            <w:pPr>
              <w:spacing w:before="0" w:afterLines="40" w:after="96" w:line="22" w:lineRule="atLeast"/>
              <w:rPr>
                <w:sz w:val="18"/>
                <w:rPrChange w:id="12925" w:author="DCC" w:date="2020-09-22T17:19:00Z">
                  <w:rPr>
                    <w:color w:val="000000"/>
                    <w:sz w:val="14"/>
                  </w:rPr>
                </w:rPrChange>
              </w:rPr>
              <w:pPrChange w:id="12926" w:author="DCC" w:date="2020-09-22T17:19:00Z">
                <w:pPr>
                  <w:spacing w:before="0" w:after="0"/>
                  <w:jc w:val="center"/>
                </w:pPr>
              </w:pPrChange>
            </w:pPr>
            <w:r w:rsidRPr="0012301A">
              <w:rPr>
                <w:sz w:val="18"/>
                <w:rPrChange w:id="1292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087BF38B" w14:textId="77777777" w:rsidR="00D97FC0" w:rsidRPr="0012301A" w:rsidRDefault="00D97FC0">
            <w:pPr>
              <w:spacing w:before="0" w:afterLines="40" w:after="96" w:line="22" w:lineRule="atLeast"/>
              <w:rPr>
                <w:sz w:val="18"/>
                <w:rPrChange w:id="12928" w:author="DCC" w:date="2020-09-22T17:19:00Z">
                  <w:rPr>
                    <w:color w:val="000000"/>
                    <w:sz w:val="14"/>
                  </w:rPr>
                </w:rPrChange>
              </w:rPr>
              <w:pPrChange w:id="12929" w:author="DCC" w:date="2020-09-22T17:19:00Z">
                <w:pPr>
                  <w:spacing w:before="0" w:after="0"/>
                  <w:jc w:val="center"/>
                </w:pPr>
              </w:pPrChange>
            </w:pPr>
            <w:r w:rsidRPr="0012301A">
              <w:rPr>
                <w:sz w:val="18"/>
                <w:rPrChange w:id="1293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163AD98A" w14:textId="77777777" w:rsidR="00D97FC0" w:rsidRPr="0012301A" w:rsidRDefault="00D97FC0">
            <w:pPr>
              <w:spacing w:before="0" w:afterLines="40" w:after="96" w:line="22" w:lineRule="atLeast"/>
              <w:rPr>
                <w:sz w:val="18"/>
                <w:rPrChange w:id="12931" w:author="DCC" w:date="2020-09-22T17:19:00Z">
                  <w:rPr>
                    <w:color w:val="000000"/>
                    <w:sz w:val="14"/>
                  </w:rPr>
                </w:rPrChange>
              </w:rPr>
              <w:pPrChange w:id="12932" w:author="DCC" w:date="2020-09-22T17:19:00Z">
                <w:pPr>
                  <w:spacing w:before="0" w:after="0"/>
                  <w:jc w:val="center"/>
                </w:pPr>
              </w:pPrChange>
            </w:pPr>
            <w:r w:rsidRPr="0012301A">
              <w:rPr>
                <w:sz w:val="18"/>
                <w:rPrChange w:id="12933" w:author="DCC" w:date="2020-09-22T17:19:00Z">
                  <w:rPr>
                    <w:color w:val="000000"/>
                    <w:sz w:val="14"/>
                  </w:rPr>
                </w:rPrChange>
              </w:rPr>
              <w:t>GS</w:t>
            </w:r>
          </w:p>
        </w:tc>
      </w:tr>
      <w:tr w:rsidR="00D97FC0" w:rsidRPr="0012301A" w14:paraId="0B46F90D"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A5E35F6" w14:textId="77777777" w:rsidR="00D97FC0" w:rsidRPr="0012301A" w:rsidRDefault="00D97FC0">
            <w:pPr>
              <w:spacing w:before="0" w:afterLines="40" w:after="96" w:line="22" w:lineRule="atLeast"/>
              <w:rPr>
                <w:sz w:val="18"/>
                <w:rPrChange w:id="12934" w:author="DCC" w:date="2020-09-22T17:19:00Z">
                  <w:rPr>
                    <w:b/>
                    <w:color w:val="000000"/>
                    <w:sz w:val="16"/>
                  </w:rPr>
                </w:rPrChange>
              </w:rPr>
              <w:pPrChange w:id="12935" w:author="DCC" w:date="2020-09-22T17:19:00Z">
                <w:pPr>
                  <w:spacing w:before="0" w:after="0"/>
                  <w:jc w:val="center"/>
                </w:pPr>
              </w:pPrChange>
            </w:pPr>
            <w:r w:rsidRPr="0012301A">
              <w:rPr>
                <w:sz w:val="18"/>
                <w:rPrChange w:id="12936" w:author="DCC" w:date="2020-09-22T17:19:00Z">
                  <w:rPr>
                    <w:b/>
                    <w:color w:val="000000"/>
                    <w:sz w:val="16"/>
                  </w:rPr>
                </w:rPrChange>
              </w:rPr>
              <w:t>6.23</w:t>
            </w:r>
          </w:p>
        </w:tc>
        <w:tc>
          <w:tcPr>
            <w:tcW w:w="709" w:type="dxa"/>
            <w:tcBorders>
              <w:top w:val="nil"/>
              <w:left w:val="nil"/>
              <w:bottom w:val="single" w:sz="8" w:space="0" w:color="auto"/>
              <w:right w:val="single" w:sz="8" w:space="0" w:color="auto"/>
            </w:tcBorders>
            <w:shd w:val="clear" w:color="auto" w:fill="auto"/>
            <w:vAlign w:val="center"/>
            <w:hideMark/>
          </w:tcPr>
          <w:p w14:paraId="4B48FB0E" w14:textId="77777777" w:rsidR="00D97FC0" w:rsidRPr="0012301A" w:rsidRDefault="00D97FC0">
            <w:pPr>
              <w:spacing w:before="0" w:afterLines="40" w:after="96" w:line="22" w:lineRule="atLeast"/>
              <w:rPr>
                <w:sz w:val="18"/>
                <w:rPrChange w:id="12937" w:author="DCC" w:date="2020-09-22T17:19:00Z">
                  <w:rPr>
                    <w:color w:val="000000"/>
                    <w:sz w:val="16"/>
                  </w:rPr>
                </w:rPrChange>
              </w:rPr>
              <w:pPrChange w:id="12938" w:author="DCC" w:date="2020-09-22T17:19:00Z">
                <w:pPr>
                  <w:spacing w:before="0" w:after="0"/>
                  <w:jc w:val="center"/>
                </w:pPr>
              </w:pPrChange>
            </w:pPr>
            <w:r w:rsidRPr="0012301A">
              <w:rPr>
                <w:sz w:val="18"/>
                <w:rPrChange w:id="12939" w:author="DCC" w:date="2020-09-22T17:19:00Z">
                  <w:rPr>
                    <w:color w:val="000000"/>
                    <w:sz w:val="16"/>
                  </w:rPr>
                </w:rPrChange>
              </w:rPr>
              <w:t>6.23</w:t>
            </w:r>
          </w:p>
        </w:tc>
        <w:tc>
          <w:tcPr>
            <w:tcW w:w="2108" w:type="dxa"/>
            <w:tcBorders>
              <w:top w:val="nil"/>
              <w:left w:val="nil"/>
              <w:bottom w:val="single" w:sz="8" w:space="0" w:color="auto"/>
              <w:right w:val="single" w:sz="8" w:space="0" w:color="auto"/>
            </w:tcBorders>
            <w:shd w:val="clear" w:color="auto" w:fill="auto"/>
            <w:vAlign w:val="center"/>
            <w:hideMark/>
          </w:tcPr>
          <w:p w14:paraId="49D41603" w14:textId="77777777" w:rsidR="00D97FC0" w:rsidRPr="0012301A" w:rsidRDefault="00D97FC0">
            <w:pPr>
              <w:spacing w:before="0" w:afterLines="40" w:after="96" w:line="22" w:lineRule="atLeast"/>
              <w:rPr>
                <w:sz w:val="18"/>
                <w:rPrChange w:id="12940" w:author="DCC" w:date="2020-09-22T17:19:00Z">
                  <w:rPr>
                    <w:color w:val="000000"/>
                    <w:sz w:val="16"/>
                  </w:rPr>
                </w:rPrChange>
              </w:rPr>
              <w:pPrChange w:id="12941" w:author="DCC" w:date="2020-09-22T17:19:00Z">
                <w:pPr>
                  <w:spacing w:before="0" w:after="0"/>
                  <w:jc w:val="center"/>
                </w:pPr>
              </w:pPrChange>
            </w:pPr>
            <w:r w:rsidRPr="0012301A">
              <w:rPr>
                <w:sz w:val="18"/>
                <w:rPrChange w:id="12942" w:author="DCC" w:date="2020-09-22T17:19:00Z">
                  <w:rPr>
                    <w:color w:val="000000"/>
                    <w:sz w:val="16"/>
                  </w:rPr>
                </w:rPrChange>
              </w:rPr>
              <w:t>Update Security Credentials (CoS)</w:t>
            </w:r>
          </w:p>
        </w:tc>
        <w:tc>
          <w:tcPr>
            <w:tcW w:w="565" w:type="dxa"/>
            <w:tcBorders>
              <w:top w:val="nil"/>
              <w:left w:val="nil"/>
              <w:bottom w:val="single" w:sz="8" w:space="0" w:color="auto"/>
              <w:right w:val="single" w:sz="8" w:space="0" w:color="auto"/>
            </w:tcBorders>
            <w:shd w:val="clear" w:color="auto" w:fill="auto"/>
            <w:vAlign w:val="center"/>
            <w:hideMark/>
          </w:tcPr>
          <w:p w14:paraId="685D4755" w14:textId="77777777" w:rsidR="00D97FC0" w:rsidRPr="0012301A" w:rsidRDefault="00D97FC0">
            <w:pPr>
              <w:spacing w:before="0" w:afterLines="40" w:after="96" w:line="22" w:lineRule="atLeast"/>
              <w:rPr>
                <w:sz w:val="18"/>
                <w:rPrChange w:id="12943" w:author="DCC" w:date="2020-09-22T17:19:00Z">
                  <w:rPr>
                    <w:color w:val="000000"/>
                    <w:sz w:val="16"/>
                  </w:rPr>
                </w:rPrChange>
              </w:rPr>
              <w:pPrChange w:id="12944" w:author="DCC" w:date="2020-09-22T17:19:00Z">
                <w:pPr>
                  <w:spacing w:before="0" w:after="0"/>
                  <w:jc w:val="center"/>
                </w:pPr>
              </w:pPrChange>
            </w:pPr>
            <w:r w:rsidRPr="0012301A">
              <w:rPr>
                <w:sz w:val="18"/>
                <w:rPrChange w:id="1294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5D866457" w14:textId="77777777" w:rsidR="00D97FC0" w:rsidRPr="0012301A" w:rsidRDefault="00D97FC0">
            <w:pPr>
              <w:spacing w:before="0" w:afterLines="40" w:after="96" w:line="22" w:lineRule="atLeast"/>
              <w:rPr>
                <w:sz w:val="18"/>
                <w:rPrChange w:id="12946" w:author="DCC" w:date="2020-09-22T17:19:00Z">
                  <w:rPr>
                    <w:color w:val="000000"/>
                    <w:sz w:val="14"/>
                  </w:rPr>
                </w:rPrChange>
              </w:rPr>
              <w:pPrChange w:id="12947" w:author="DCC" w:date="2020-09-22T17:19:00Z">
                <w:pPr>
                  <w:spacing w:before="0" w:after="0"/>
                  <w:jc w:val="center"/>
                </w:pPr>
              </w:pPrChange>
            </w:pPr>
            <w:r w:rsidRPr="0012301A">
              <w:rPr>
                <w:sz w:val="18"/>
                <w:rPrChange w:id="1294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7C43CFE" w14:textId="749DB2BD" w:rsidR="00D97FC0" w:rsidRPr="0012301A" w:rsidRDefault="00D97FC0">
            <w:pPr>
              <w:spacing w:before="0" w:afterLines="40" w:after="96" w:line="22" w:lineRule="atLeast"/>
              <w:rPr>
                <w:sz w:val="18"/>
                <w:rPrChange w:id="12949" w:author="DCC" w:date="2020-09-22T17:19:00Z">
                  <w:rPr>
                    <w:color w:val="000000"/>
                    <w:sz w:val="14"/>
                  </w:rPr>
                </w:rPrChange>
              </w:rPr>
              <w:pPrChange w:id="12950" w:author="DCC" w:date="2020-09-22T17:19:00Z">
                <w:pPr>
                  <w:spacing w:before="0" w:after="0"/>
                  <w:jc w:val="center"/>
                </w:pPr>
              </w:pPrChange>
            </w:pPr>
            <w:r w:rsidRPr="0012301A">
              <w:rPr>
                <w:sz w:val="18"/>
                <w:rPrChange w:id="12951" w:author="DCC" w:date="2020-09-22T17:19:00Z">
                  <w:rPr>
                    <w:color w:val="000000"/>
                    <w:sz w:val="14"/>
                  </w:rPr>
                </w:rPrChange>
              </w:rPr>
              <w:t xml:space="preserve">Mandatory </w:t>
            </w:r>
          </w:p>
        </w:tc>
        <w:tc>
          <w:tcPr>
            <w:tcW w:w="990" w:type="dxa"/>
            <w:tcBorders>
              <w:top w:val="nil"/>
              <w:left w:val="nil"/>
              <w:bottom w:val="single" w:sz="8" w:space="0" w:color="auto"/>
              <w:right w:val="single" w:sz="8" w:space="0" w:color="auto"/>
            </w:tcBorders>
            <w:shd w:val="clear" w:color="auto" w:fill="auto"/>
            <w:vAlign w:val="center"/>
            <w:hideMark/>
          </w:tcPr>
          <w:p w14:paraId="0E649885" w14:textId="77777777" w:rsidR="00D97FC0" w:rsidRPr="0012301A" w:rsidRDefault="00D97FC0">
            <w:pPr>
              <w:spacing w:before="0" w:afterLines="40" w:after="96" w:line="22" w:lineRule="atLeast"/>
              <w:rPr>
                <w:sz w:val="18"/>
                <w:rPrChange w:id="12952" w:author="DCC" w:date="2020-09-22T17:19:00Z">
                  <w:rPr>
                    <w:color w:val="000000"/>
                    <w:sz w:val="14"/>
                  </w:rPr>
                </w:rPrChange>
              </w:rPr>
              <w:pPrChange w:id="12953" w:author="DCC" w:date="2020-09-22T17:19:00Z">
                <w:pPr>
                  <w:spacing w:before="0" w:after="0"/>
                  <w:jc w:val="center"/>
                </w:pPr>
              </w:pPrChange>
            </w:pPr>
            <w:r w:rsidRPr="0012301A">
              <w:rPr>
                <w:sz w:val="18"/>
                <w:rPrChange w:id="1295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443BDB4A" w14:textId="77777777" w:rsidR="00D97FC0" w:rsidRPr="0012301A" w:rsidRDefault="00D97FC0">
            <w:pPr>
              <w:spacing w:before="0" w:afterLines="40" w:after="96" w:line="22" w:lineRule="atLeast"/>
              <w:rPr>
                <w:sz w:val="18"/>
                <w:rPrChange w:id="12955" w:author="DCC" w:date="2020-09-22T17:19:00Z">
                  <w:rPr>
                    <w:color w:val="000000"/>
                    <w:sz w:val="14"/>
                  </w:rPr>
                </w:rPrChange>
              </w:rPr>
              <w:pPrChange w:id="12956" w:author="DCC" w:date="2020-09-22T17:19:00Z">
                <w:pPr>
                  <w:spacing w:before="0" w:after="0"/>
                  <w:jc w:val="center"/>
                </w:pPr>
              </w:pPrChange>
            </w:pPr>
            <w:r w:rsidRPr="0012301A">
              <w:rPr>
                <w:sz w:val="18"/>
                <w:rPrChange w:id="1295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7588FD5" w14:textId="77777777" w:rsidR="00D97FC0" w:rsidRPr="0012301A" w:rsidRDefault="00D97FC0">
            <w:pPr>
              <w:spacing w:before="0" w:afterLines="40" w:after="96" w:line="22" w:lineRule="atLeast"/>
              <w:rPr>
                <w:sz w:val="18"/>
                <w:rPrChange w:id="12958" w:author="DCC" w:date="2020-09-22T17:19:00Z">
                  <w:rPr>
                    <w:color w:val="000000"/>
                    <w:sz w:val="14"/>
                  </w:rPr>
                </w:rPrChange>
              </w:rPr>
              <w:pPrChange w:id="12959" w:author="DCC" w:date="2020-09-22T17:19:00Z">
                <w:pPr>
                  <w:spacing w:before="0" w:after="0"/>
                  <w:jc w:val="center"/>
                </w:pPr>
              </w:pPrChange>
            </w:pPr>
            <w:r w:rsidRPr="0012301A">
              <w:rPr>
                <w:sz w:val="18"/>
                <w:rPrChange w:id="1296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B92B213" w14:textId="77777777" w:rsidR="00D97FC0" w:rsidRPr="0012301A" w:rsidRDefault="00D97FC0">
            <w:pPr>
              <w:spacing w:before="0" w:afterLines="40" w:after="96" w:line="22" w:lineRule="atLeast"/>
              <w:rPr>
                <w:sz w:val="18"/>
                <w:rPrChange w:id="12961" w:author="DCC" w:date="2020-09-22T17:19:00Z">
                  <w:rPr>
                    <w:color w:val="000000"/>
                    <w:sz w:val="14"/>
                  </w:rPr>
                </w:rPrChange>
              </w:rPr>
              <w:pPrChange w:id="12962" w:author="DCC" w:date="2020-09-22T17:19:00Z">
                <w:pPr>
                  <w:spacing w:before="0" w:after="0"/>
                  <w:jc w:val="center"/>
                </w:pPr>
              </w:pPrChange>
            </w:pPr>
            <w:r w:rsidRPr="0012301A">
              <w:rPr>
                <w:sz w:val="18"/>
                <w:rPrChange w:id="1296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5C6589F" w14:textId="77777777" w:rsidR="00D97FC0" w:rsidRPr="0012301A" w:rsidRDefault="00D97FC0">
            <w:pPr>
              <w:spacing w:before="0" w:afterLines="40" w:after="96" w:line="22" w:lineRule="atLeast"/>
              <w:rPr>
                <w:sz w:val="18"/>
                <w:rPrChange w:id="12964" w:author="DCC" w:date="2020-09-22T17:19:00Z">
                  <w:rPr>
                    <w:color w:val="000000"/>
                    <w:sz w:val="14"/>
                  </w:rPr>
                </w:rPrChange>
              </w:rPr>
              <w:pPrChange w:id="12965" w:author="DCC" w:date="2020-09-22T17:19:00Z">
                <w:pPr>
                  <w:spacing w:before="0" w:after="0"/>
                  <w:jc w:val="center"/>
                </w:pPr>
              </w:pPrChange>
            </w:pPr>
            <w:r w:rsidRPr="0012301A">
              <w:rPr>
                <w:sz w:val="18"/>
                <w:rPrChange w:id="1296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15429DD0" w14:textId="77777777" w:rsidR="00D97FC0" w:rsidRPr="0012301A" w:rsidRDefault="00D97FC0">
            <w:pPr>
              <w:spacing w:before="0" w:afterLines="40" w:after="96" w:line="22" w:lineRule="atLeast"/>
              <w:rPr>
                <w:sz w:val="18"/>
                <w:rPrChange w:id="12967" w:author="DCC" w:date="2020-09-22T17:19:00Z">
                  <w:rPr>
                    <w:color w:val="000000"/>
                    <w:sz w:val="14"/>
                  </w:rPr>
                </w:rPrChange>
              </w:rPr>
              <w:pPrChange w:id="12968" w:author="DCC" w:date="2020-09-22T17:19:00Z">
                <w:pPr>
                  <w:spacing w:before="0" w:after="0"/>
                  <w:jc w:val="center"/>
                </w:pPr>
              </w:pPrChange>
            </w:pPr>
            <w:r w:rsidRPr="0012301A">
              <w:rPr>
                <w:sz w:val="18"/>
                <w:rPrChange w:id="1296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7ACE411" w14:textId="77777777" w:rsidR="00D97FC0" w:rsidRPr="0012301A" w:rsidRDefault="00D97FC0">
            <w:pPr>
              <w:spacing w:before="0" w:afterLines="40" w:after="96" w:line="22" w:lineRule="atLeast"/>
              <w:rPr>
                <w:sz w:val="18"/>
                <w:rPrChange w:id="12970" w:author="DCC" w:date="2020-09-22T17:19:00Z">
                  <w:rPr>
                    <w:color w:val="000000"/>
                    <w:sz w:val="14"/>
                  </w:rPr>
                </w:rPrChange>
              </w:rPr>
              <w:pPrChange w:id="12971" w:author="DCC" w:date="2020-09-22T17:19:00Z">
                <w:pPr>
                  <w:spacing w:before="0" w:after="0"/>
                  <w:jc w:val="center"/>
                </w:pPr>
              </w:pPrChange>
            </w:pPr>
            <w:r w:rsidRPr="0012301A">
              <w:rPr>
                <w:sz w:val="18"/>
                <w:rPrChange w:id="1297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7EB64028" w14:textId="77777777" w:rsidR="00D97FC0" w:rsidRPr="0012301A" w:rsidRDefault="00D97FC0">
            <w:pPr>
              <w:spacing w:before="0" w:afterLines="40" w:after="96" w:line="22" w:lineRule="atLeast"/>
              <w:rPr>
                <w:sz w:val="18"/>
                <w:rPrChange w:id="12973" w:author="DCC" w:date="2020-09-22T17:19:00Z">
                  <w:rPr>
                    <w:color w:val="000000"/>
                    <w:sz w:val="14"/>
                  </w:rPr>
                </w:rPrChange>
              </w:rPr>
              <w:pPrChange w:id="12974" w:author="DCC" w:date="2020-09-22T17:19:00Z">
                <w:pPr>
                  <w:spacing w:before="0" w:after="0"/>
                  <w:jc w:val="center"/>
                </w:pPr>
              </w:pPrChange>
            </w:pPr>
            <w:r w:rsidRPr="0012301A">
              <w:rPr>
                <w:sz w:val="18"/>
                <w:rPrChange w:id="1297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30C83286" w14:textId="77777777" w:rsidR="00D97FC0" w:rsidRPr="0012301A" w:rsidRDefault="00D97FC0">
            <w:pPr>
              <w:spacing w:before="0" w:afterLines="40" w:after="96" w:line="22" w:lineRule="atLeast"/>
              <w:rPr>
                <w:sz w:val="18"/>
                <w:rPrChange w:id="12976" w:author="DCC" w:date="2020-09-22T17:19:00Z">
                  <w:rPr>
                    <w:color w:val="000000"/>
                    <w:sz w:val="14"/>
                  </w:rPr>
                </w:rPrChange>
              </w:rPr>
              <w:pPrChange w:id="12977" w:author="DCC" w:date="2020-09-22T17:19:00Z">
                <w:pPr>
                  <w:spacing w:before="0" w:after="0"/>
                  <w:jc w:val="center"/>
                </w:pPr>
              </w:pPrChange>
            </w:pPr>
            <w:r w:rsidRPr="0012301A">
              <w:rPr>
                <w:sz w:val="18"/>
                <w:rPrChange w:id="12978" w:author="DCC" w:date="2020-09-22T17:19:00Z">
                  <w:rPr>
                    <w:color w:val="000000"/>
                    <w:sz w:val="14"/>
                  </w:rPr>
                </w:rPrChange>
              </w:rPr>
              <w:t>GS</w:t>
            </w:r>
          </w:p>
        </w:tc>
      </w:tr>
      <w:tr w:rsidR="00D97FC0" w:rsidRPr="0012301A" w14:paraId="73C2DAAD"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CCD2E4E" w14:textId="77777777" w:rsidR="00D97FC0" w:rsidRPr="0012301A" w:rsidRDefault="00D97FC0">
            <w:pPr>
              <w:spacing w:before="0" w:afterLines="40" w:after="96" w:line="22" w:lineRule="atLeast"/>
              <w:rPr>
                <w:sz w:val="18"/>
                <w:rPrChange w:id="12979" w:author="DCC" w:date="2020-09-22T17:19:00Z">
                  <w:rPr>
                    <w:b/>
                    <w:color w:val="000000"/>
                    <w:sz w:val="16"/>
                  </w:rPr>
                </w:rPrChange>
              </w:rPr>
              <w:pPrChange w:id="12980" w:author="DCC" w:date="2020-09-22T17:19:00Z">
                <w:pPr>
                  <w:spacing w:before="0" w:after="0"/>
                  <w:jc w:val="center"/>
                </w:pPr>
              </w:pPrChange>
            </w:pPr>
            <w:r w:rsidRPr="0012301A">
              <w:rPr>
                <w:sz w:val="18"/>
                <w:rPrChange w:id="12981" w:author="DCC" w:date="2020-09-22T17:19:00Z">
                  <w:rPr>
                    <w:b/>
                    <w:color w:val="000000"/>
                    <w:sz w:val="16"/>
                  </w:rPr>
                </w:rPrChange>
              </w:rPr>
              <w:t>6.24</w:t>
            </w:r>
          </w:p>
        </w:tc>
        <w:tc>
          <w:tcPr>
            <w:tcW w:w="709" w:type="dxa"/>
            <w:tcBorders>
              <w:top w:val="nil"/>
              <w:left w:val="nil"/>
              <w:bottom w:val="single" w:sz="8" w:space="0" w:color="auto"/>
              <w:right w:val="single" w:sz="8" w:space="0" w:color="auto"/>
            </w:tcBorders>
            <w:shd w:val="clear" w:color="auto" w:fill="auto"/>
            <w:vAlign w:val="center"/>
            <w:hideMark/>
          </w:tcPr>
          <w:p w14:paraId="26764439" w14:textId="77777777" w:rsidR="00D97FC0" w:rsidRPr="0012301A" w:rsidRDefault="00D97FC0">
            <w:pPr>
              <w:spacing w:before="0" w:afterLines="40" w:after="96" w:line="22" w:lineRule="atLeast"/>
              <w:rPr>
                <w:sz w:val="18"/>
                <w:rPrChange w:id="12982" w:author="DCC" w:date="2020-09-22T17:19:00Z">
                  <w:rPr>
                    <w:color w:val="000000"/>
                    <w:sz w:val="16"/>
                  </w:rPr>
                </w:rPrChange>
              </w:rPr>
              <w:pPrChange w:id="12983" w:author="DCC" w:date="2020-09-22T17:19:00Z">
                <w:pPr>
                  <w:spacing w:before="0" w:after="0"/>
                  <w:jc w:val="center"/>
                </w:pPr>
              </w:pPrChange>
            </w:pPr>
            <w:r w:rsidRPr="0012301A">
              <w:rPr>
                <w:sz w:val="18"/>
                <w:rPrChange w:id="12984" w:author="DCC" w:date="2020-09-22T17:19:00Z">
                  <w:rPr>
                    <w:color w:val="000000"/>
                    <w:sz w:val="16"/>
                  </w:rPr>
                </w:rPrChange>
              </w:rPr>
              <w:t>6.24.1</w:t>
            </w:r>
          </w:p>
        </w:tc>
        <w:tc>
          <w:tcPr>
            <w:tcW w:w="2108" w:type="dxa"/>
            <w:tcBorders>
              <w:top w:val="nil"/>
              <w:left w:val="nil"/>
              <w:bottom w:val="single" w:sz="8" w:space="0" w:color="auto"/>
              <w:right w:val="single" w:sz="8" w:space="0" w:color="auto"/>
            </w:tcBorders>
            <w:shd w:val="clear" w:color="auto" w:fill="auto"/>
            <w:vAlign w:val="center"/>
            <w:hideMark/>
          </w:tcPr>
          <w:p w14:paraId="2224090A" w14:textId="77777777" w:rsidR="00D97FC0" w:rsidRPr="0012301A" w:rsidRDefault="00D97FC0">
            <w:pPr>
              <w:spacing w:before="0" w:afterLines="40" w:after="96" w:line="22" w:lineRule="atLeast"/>
              <w:rPr>
                <w:sz w:val="18"/>
                <w:rPrChange w:id="12985" w:author="DCC" w:date="2020-09-22T17:19:00Z">
                  <w:rPr>
                    <w:color w:val="000000"/>
                    <w:sz w:val="16"/>
                  </w:rPr>
                </w:rPrChange>
              </w:rPr>
              <w:pPrChange w:id="12986" w:author="DCC" w:date="2020-09-22T17:19:00Z">
                <w:pPr>
                  <w:spacing w:before="0" w:after="0"/>
                  <w:jc w:val="center"/>
                </w:pPr>
              </w:pPrChange>
            </w:pPr>
            <w:r w:rsidRPr="0012301A">
              <w:rPr>
                <w:sz w:val="18"/>
                <w:rPrChange w:id="12987" w:author="DCC" w:date="2020-09-22T17:19:00Z">
                  <w:rPr>
                    <w:color w:val="000000"/>
                    <w:sz w:val="16"/>
                  </w:rPr>
                </w:rPrChange>
              </w:rPr>
              <w:t>Retrieve Device Security Credentials (KRP)</w:t>
            </w:r>
          </w:p>
        </w:tc>
        <w:tc>
          <w:tcPr>
            <w:tcW w:w="565" w:type="dxa"/>
            <w:tcBorders>
              <w:top w:val="nil"/>
              <w:left w:val="nil"/>
              <w:bottom w:val="single" w:sz="8" w:space="0" w:color="auto"/>
              <w:right w:val="single" w:sz="8" w:space="0" w:color="auto"/>
            </w:tcBorders>
            <w:shd w:val="clear" w:color="auto" w:fill="auto"/>
            <w:vAlign w:val="center"/>
            <w:hideMark/>
          </w:tcPr>
          <w:p w14:paraId="5B7B7F4D" w14:textId="77777777" w:rsidR="00D97FC0" w:rsidRPr="0012301A" w:rsidRDefault="00D97FC0">
            <w:pPr>
              <w:spacing w:before="0" w:afterLines="40" w:after="96" w:line="22" w:lineRule="atLeast"/>
              <w:rPr>
                <w:sz w:val="18"/>
                <w:rPrChange w:id="12988" w:author="DCC" w:date="2020-09-22T17:19:00Z">
                  <w:rPr>
                    <w:color w:val="000000"/>
                    <w:sz w:val="16"/>
                  </w:rPr>
                </w:rPrChange>
              </w:rPr>
              <w:pPrChange w:id="12989" w:author="DCC" w:date="2020-09-22T17:19:00Z">
                <w:pPr>
                  <w:spacing w:before="0" w:after="0"/>
                  <w:jc w:val="center"/>
                </w:pPr>
              </w:pPrChange>
            </w:pPr>
            <w:r w:rsidRPr="0012301A">
              <w:rPr>
                <w:sz w:val="18"/>
                <w:rPrChange w:id="1299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2BCF8F6E" w14:textId="77777777" w:rsidR="00D97FC0" w:rsidRPr="0012301A" w:rsidRDefault="00D97FC0">
            <w:pPr>
              <w:spacing w:before="0" w:afterLines="40" w:after="96" w:line="22" w:lineRule="atLeast"/>
              <w:rPr>
                <w:sz w:val="18"/>
                <w:rPrChange w:id="12991" w:author="DCC" w:date="2020-09-22T17:19:00Z">
                  <w:rPr>
                    <w:color w:val="000000"/>
                    <w:sz w:val="14"/>
                  </w:rPr>
                </w:rPrChange>
              </w:rPr>
              <w:pPrChange w:id="12992" w:author="DCC" w:date="2020-09-22T17:19:00Z">
                <w:pPr>
                  <w:spacing w:before="0" w:after="0"/>
                  <w:jc w:val="center"/>
                </w:pPr>
              </w:pPrChange>
            </w:pPr>
            <w:r w:rsidRPr="0012301A">
              <w:rPr>
                <w:sz w:val="18"/>
                <w:rPrChange w:id="12993"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54BE3C5C" w14:textId="77777777" w:rsidR="00D97FC0" w:rsidRPr="0012301A" w:rsidRDefault="00D97FC0">
            <w:pPr>
              <w:spacing w:before="0" w:afterLines="40" w:after="96" w:line="22" w:lineRule="atLeast"/>
              <w:rPr>
                <w:sz w:val="18"/>
                <w:rPrChange w:id="12994" w:author="DCC" w:date="2020-09-22T17:19:00Z">
                  <w:rPr>
                    <w:color w:val="000000"/>
                    <w:sz w:val="14"/>
                  </w:rPr>
                </w:rPrChange>
              </w:rPr>
              <w:pPrChange w:id="12995" w:author="DCC" w:date="2020-09-22T17:19:00Z">
                <w:pPr>
                  <w:spacing w:before="0" w:after="0"/>
                  <w:jc w:val="center"/>
                </w:pPr>
              </w:pPrChange>
            </w:pPr>
            <w:r w:rsidRPr="0012301A">
              <w:rPr>
                <w:sz w:val="18"/>
                <w:rPrChange w:id="1299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11E879D" w14:textId="77777777" w:rsidR="00D97FC0" w:rsidRPr="0012301A" w:rsidRDefault="00D97FC0">
            <w:pPr>
              <w:spacing w:before="0" w:afterLines="40" w:after="96" w:line="22" w:lineRule="atLeast"/>
              <w:rPr>
                <w:sz w:val="18"/>
                <w:rPrChange w:id="12997" w:author="DCC" w:date="2020-09-22T17:19:00Z">
                  <w:rPr>
                    <w:color w:val="000000"/>
                    <w:sz w:val="14"/>
                  </w:rPr>
                </w:rPrChange>
              </w:rPr>
              <w:pPrChange w:id="12998" w:author="DCC" w:date="2020-09-22T17:19:00Z">
                <w:pPr>
                  <w:spacing w:before="0" w:after="0"/>
                  <w:jc w:val="center"/>
                </w:pPr>
              </w:pPrChange>
            </w:pPr>
            <w:r w:rsidRPr="0012301A">
              <w:rPr>
                <w:sz w:val="18"/>
                <w:rPrChange w:id="1299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2B4564FB" w14:textId="77777777" w:rsidR="00D97FC0" w:rsidRPr="0012301A" w:rsidRDefault="00D97FC0">
            <w:pPr>
              <w:spacing w:before="0" w:afterLines="40" w:after="96" w:line="22" w:lineRule="atLeast"/>
              <w:rPr>
                <w:sz w:val="18"/>
                <w:rPrChange w:id="13000" w:author="DCC" w:date="2020-09-22T17:19:00Z">
                  <w:rPr>
                    <w:color w:val="000000"/>
                    <w:sz w:val="14"/>
                  </w:rPr>
                </w:rPrChange>
              </w:rPr>
              <w:pPrChange w:id="13001" w:author="DCC" w:date="2020-09-22T17:19:00Z">
                <w:pPr>
                  <w:spacing w:before="0" w:after="0"/>
                  <w:jc w:val="center"/>
                </w:pPr>
              </w:pPrChange>
            </w:pPr>
            <w:r w:rsidRPr="0012301A">
              <w:rPr>
                <w:sz w:val="18"/>
                <w:rPrChange w:id="1300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203FCDF2" w14:textId="77777777" w:rsidR="00D97FC0" w:rsidRPr="0012301A" w:rsidRDefault="00D97FC0">
            <w:pPr>
              <w:spacing w:before="0" w:afterLines="40" w:after="96" w:line="22" w:lineRule="atLeast"/>
              <w:rPr>
                <w:sz w:val="18"/>
                <w:rPrChange w:id="13003" w:author="DCC" w:date="2020-09-22T17:19:00Z">
                  <w:rPr>
                    <w:color w:val="000000"/>
                    <w:sz w:val="14"/>
                  </w:rPr>
                </w:rPrChange>
              </w:rPr>
              <w:pPrChange w:id="13004" w:author="DCC" w:date="2020-09-22T17:19:00Z">
                <w:pPr>
                  <w:spacing w:before="0" w:after="0"/>
                  <w:jc w:val="center"/>
                </w:pPr>
              </w:pPrChange>
            </w:pPr>
            <w:r w:rsidRPr="0012301A">
              <w:rPr>
                <w:sz w:val="18"/>
                <w:rPrChange w:id="1300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4ACC91CF" w14:textId="77777777" w:rsidR="00D97FC0" w:rsidRPr="0012301A" w:rsidRDefault="00D97FC0">
            <w:pPr>
              <w:spacing w:before="0" w:afterLines="40" w:after="96" w:line="22" w:lineRule="atLeast"/>
              <w:rPr>
                <w:sz w:val="18"/>
                <w:rPrChange w:id="13006" w:author="DCC" w:date="2020-09-22T17:19:00Z">
                  <w:rPr>
                    <w:color w:val="000000"/>
                    <w:sz w:val="14"/>
                  </w:rPr>
                </w:rPrChange>
              </w:rPr>
              <w:pPrChange w:id="13007" w:author="DCC" w:date="2020-09-22T17:19:00Z">
                <w:pPr>
                  <w:spacing w:before="0" w:after="0"/>
                  <w:jc w:val="center"/>
                </w:pPr>
              </w:pPrChange>
            </w:pPr>
            <w:r w:rsidRPr="0012301A">
              <w:rPr>
                <w:sz w:val="18"/>
                <w:rPrChange w:id="1300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5028453" w14:textId="77777777" w:rsidR="00D97FC0" w:rsidRPr="0012301A" w:rsidRDefault="00D97FC0">
            <w:pPr>
              <w:spacing w:before="0" w:afterLines="40" w:after="96" w:line="22" w:lineRule="atLeast"/>
              <w:rPr>
                <w:sz w:val="18"/>
                <w:rPrChange w:id="13009" w:author="DCC" w:date="2020-09-22T17:19:00Z">
                  <w:rPr>
                    <w:color w:val="000000"/>
                    <w:sz w:val="14"/>
                  </w:rPr>
                </w:rPrChange>
              </w:rPr>
              <w:pPrChange w:id="13010" w:author="DCC" w:date="2020-09-22T17:19:00Z">
                <w:pPr>
                  <w:spacing w:before="0" w:after="0"/>
                  <w:jc w:val="center"/>
                </w:pPr>
              </w:pPrChange>
            </w:pPr>
            <w:r w:rsidRPr="0012301A">
              <w:rPr>
                <w:sz w:val="18"/>
                <w:rPrChange w:id="1301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6C9B1A9F" w14:textId="77777777" w:rsidR="00D97FC0" w:rsidRPr="0012301A" w:rsidRDefault="00D97FC0">
            <w:pPr>
              <w:spacing w:before="0" w:afterLines="40" w:after="96" w:line="22" w:lineRule="atLeast"/>
              <w:rPr>
                <w:sz w:val="18"/>
                <w:rPrChange w:id="13012" w:author="DCC" w:date="2020-09-22T17:19:00Z">
                  <w:rPr>
                    <w:color w:val="000000"/>
                    <w:sz w:val="14"/>
                  </w:rPr>
                </w:rPrChange>
              </w:rPr>
              <w:pPrChange w:id="13013" w:author="DCC" w:date="2020-09-22T17:19:00Z">
                <w:pPr>
                  <w:spacing w:before="0" w:after="0"/>
                  <w:jc w:val="center"/>
                </w:pPr>
              </w:pPrChange>
            </w:pPr>
            <w:r w:rsidRPr="0012301A">
              <w:rPr>
                <w:sz w:val="18"/>
                <w:rPrChange w:id="1301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55947FD" w14:textId="77777777" w:rsidR="00D97FC0" w:rsidRPr="0012301A" w:rsidRDefault="00D97FC0">
            <w:pPr>
              <w:spacing w:before="0" w:afterLines="40" w:after="96" w:line="22" w:lineRule="atLeast"/>
              <w:rPr>
                <w:sz w:val="18"/>
                <w:rPrChange w:id="13015" w:author="DCC" w:date="2020-09-22T17:19:00Z">
                  <w:rPr>
                    <w:color w:val="000000"/>
                    <w:sz w:val="14"/>
                  </w:rPr>
                </w:rPrChange>
              </w:rPr>
              <w:pPrChange w:id="13016" w:author="DCC" w:date="2020-09-22T17:19:00Z">
                <w:pPr>
                  <w:spacing w:before="0" w:after="0"/>
                  <w:jc w:val="center"/>
                </w:pPr>
              </w:pPrChange>
            </w:pPr>
            <w:r w:rsidRPr="0012301A">
              <w:rPr>
                <w:sz w:val="18"/>
                <w:rPrChange w:id="1301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D2B8310" w14:textId="77777777" w:rsidR="00D97FC0" w:rsidRPr="0012301A" w:rsidRDefault="00D97FC0">
            <w:pPr>
              <w:spacing w:before="0" w:afterLines="40" w:after="96" w:line="22" w:lineRule="atLeast"/>
              <w:rPr>
                <w:sz w:val="18"/>
                <w:rPrChange w:id="13018" w:author="DCC" w:date="2020-09-22T17:19:00Z">
                  <w:rPr>
                    <w:color w:val="000000"/>
                    <w:sz w:val="14"/>
                  </w:rPr>
                </w:rPrChange>
              </w:rPr>
              <w:pPrChange w:id="13019" w:author="DCC" w:date="2020-09-22T17:19:00Z">
                <w:pPr>
                  <w:spacing w:before="0" w:after="0"/>
                  <w:jc w:val="center"/>
                </w:pPr>
              </w:pPrChange>
            </w:pPr>
            <w:r w:rsidRPr="0012301A">
              <w:rPr>
                <w:sz w:val="18"/>
                <w:rPrChange w:id="1302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294FC199" w14:textId="77777777" w:rsidR="00D97FC0" w:rsidRPr="0012301A" w:rsidRDefault="00D97FC0">
            <w:pPr>
              <w:spacing w:before="0" w:afterLines="40" w:after="96" w:line="22" w:lineRule="atLeast"/>
              <w:rPr>
                <w:sz w:val="18"/>
                <w:rPrChange w:id="13021" w:author="DCC" w:date="2020-09-22T17:19:00Z">
                  <w:rPr>
                    <w:color w:val="000000"/>
                    <w:sz w:val="14"/>
                  </w:rPr>
                </w:rPrChange>
              </w:rPr>
              <w:pPrChange w:id="13022" w:author="DCC" w:date="2020-09-22T17:19:00Z">
                <w:pPr>
                  <w:spacing w:before="0" w:after="0"/>
                  <w:jc w:val="center"/>
                </w:pPr>
              </w:pPrChange>
            </w:pPr>
            <w:r w:rsidRPr="0012301A">
              <w:rPr>
                <w:sz w:val="18"/>
                <w:rPrChange w:id="13023" w:author="DCC" w:date="2020-09-22T17:19:00Z">
                  <w:rPr>
                    <w:color w:val="000000"/>
                    <w:sz w:val="14"/>
                  </w:rPr>
                </w:rPrChange>
              </w:rPr>
              <w:t>GS</w:t>
            </w:r>
          </w:p>
        </w:tc>
      </w:tr>
      <w:tr w:rsidR="00D97FC0" w:rsidRPr="0012301A" w14:paraId="314F0E16"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154C25B9" w14:textId="77777777" w:rsidR="00D97FC0" w:rsidRPr="0012301A" w:rsidRDefault="00D97FC0">
            <w:pPr>
              <w:spacing w:before="0" w:afterLines="40" w:after="96" w:line="22" w:lineRule="atLeast"/>
              <w:rPr>
                <w:sz w:val="18"/>
                <w:rPrChange w:id="13024" w:author="DCC" w:date="2020-09-22T17:19:00Z">
                  <w:rPr>
                    <w:b/>
                    <w:color w:val="000000"/>
                    <w:sz w:val="16"/>
                  </w:rPr>
                </w:rPrChange>
              </w:rPr>
              <w:pPrChange w:id="13025" w:author="DCC" w:date="2020-09-22T17:19:00Z">
                <w:pPr>
                  <w:spacing w:before="0" w:after="0"/>
                  <w:jc w:val="center"/>
                </w:pPr>
              </w:pPrChange>
            </w:pPr>
            <w:r w:rsidRPr="0012301A">
              <w:rPr>
                <w:sz w:val="18"/>
                <w:rPrChange w:id="13026" w:author="DCC" w:date="2020-09-22T17:19:00Z">
                  <w:rPr>
                    <w:b/>
                    <w:color w:val="000000"/>
                    <w:sz w:val="16"/>
                  </w:rPr>
                </w:rPrChange>
              </w:rPr>
              <w:t>6.24</w:t>
            </w:r>
          </w:p>
        </w:tc>
        <w:tc>
          <w:tcPr>
            <w:tcW w:w="709" w:type="dxa"/>
            <w:tcBorders>
              <w:top w:val="nil"/>
              <w:left w:val="nil"/>
              <w:bottom w:val="single" w:sz="8" w:space="0" w:color="auto"/>
              <w:right w:val="single" w:sz="8" w:space="0" w:color="auto"/>
            </w:tcBorders>
            <w:shd w:val="clear" w:color="auto" w:fill="auto"/>
            <w:vAlign w:val="center"/>
            <w:hideMark/>
          </w:tcPr>
          <w:p w14:paraId="254FDBE3" w14:textId="77777777" w:rsidR="00D97FC0" w:rsidRPr="0012301A" w:rsidRDefault="00D97FC0">
            <w:pPr>
              <w:spacing w:before="0" w:afterLines="40" w:after="96" w:line="22" w:lineRule="atLeast"/>
              <w:rPr>
                <w:sz w:val="18"/>
                <w:rPrChange w:id="13027" w:author="DCC" w:date="2020-09-22T17:19:00Z">
                  <w:rPr>
                    <w:color w:val="000000"/>
                    <w:sz w:val="16"/>
                  </w:rPr>
                </w:rPrChange>
              </w:rPr>
              <w:pPrChange w:id="13028" w:author="DCC" w:date="2020-09-22T17:19:00Z">
                <w:pPr>
                  <w:spacing w:before="0" w:after="0"/>
                  <w:jc w:val="center"/>
                </w:pPr>
              </w:pPrChange>
            </w:pPr>
            <w:r w:rsidRPr="0012301A">
              <w:rPr>
                <w:sz w:val="18"/>
                <w:rPrChange w:id="13029" w:author="DCC" w:date="2020-09-22T17:19:00Z">
                  <w:rPr>
                    <w:color w:val="000000"/>
                    <w:sz w:val="16"/>
                  </w:rPr>
                </w:rPrChange>
              </w:rPr>
              <w:t>6.24.2</w:t>
            </w:r>
          </w:p>
        </w:tc>
        <w:tc>
          <w:tcPr>
            <w:tcW w:w="2108" w:type="dxa"/>
            <w:tcBorders>
              <w:top w:val="nil"/>
              <w:left w:val="nil"/>
              <w:bottom w:val="single" w:sz="8" w:space="0" w:color="auto"/>
              <w:right w:val="single" w:sz="8" w:space="0" w:color="auto"/>
            </w:tcBorders>
            <w:shd w:val="clear" w:color="auto" w:fill="auto"/>
            <w:vAlign w:val="center"/>
            <w:hideMark/>
          </w:tcPr>
          <w:p w14:paraId="03B3575B" w14:textId="77777777" w:rsidR="00D97FC0" w:rsidRPr="0012301A" w:rsidRDefault="00D97FC0">
            <w:pPr>
              <w:spacing w:before="0" w:afterLines="40" w:after="96" w:line="22" w:lineRule="atLeast"/>
              <w:rPr>
                <w:sz w:val="18"/>
                <w:rPrChange w:id="13030" w:author="DCC" w:date="2020-09-22T17:19:00Z">
                  <w:rPr>
                    <w:color w:val="000000"/>
                    <w:sz w:val="16"/>
                  </w:rPr>
                </w:rPrChange>
              </w:rPr>
              <w:pPrChange w:id="13031" w:author="DCC" w:date="2020-09-22T17:19:00Z">
                <w:pPr>
                  <w:spacing w:before="0" w:after="0"/>
                  <w:jc w:val="center"/>
                </w:pPr>
              </w:pPrChange>
            </w:pPr>
            <w:r w:rsidRPr="0012301A">
              <w:rPr>
                <w:sz w:val="18"/>
                <w:rPrChange w:id="13032" w:author="DCC" w:date="2020-09-22T17:19:00Z">
                  <w:rPr>
                    <w:color w:val="000000"/>
                    <w:sz w:val="16"/>
                  </w:rPr>
                </w:rPrChange>
              </w:rPr>
              <w:t>Retrieve Device Security Credentials (Device)</w:t>
            </w:r>
          </w:p>
        </w:tc>
        <w:tc>
          <w:tcPr>
            <w:tcW w:w="565" w:type="dxa"/>
            <w:tcBorders>
              <w:top w:val="nil"/>
              <w:left w:val="nil"/>
              <w:bottom w:val="single" w:sz="8" w:space="0" w:color="auto"/>
              <w:right w:val="single" w:sz="8" w:space="0" w:color="auto"/>
            </w:tcBorders>
            <w:shd w:val="clear" w:color="auto" w:fill="auto"/>
            <w:vAlign w:val="center"/>
            <w:hideMark/>
          </w:tcPr>
          <w:p w14:paraId="122AE0E7" w14:textId="77777777" w:rsidR="00D97FC0" w:rsidRPr="0012301A" w:rsidRDefault="00D97FC0">
            <w:pPr>
              <w:spacing w:before="0" w:afterLines="40" w:after="96" w:line="22" w:lineRule="atLeast"/>
              <w:rPr>
                <w:sz w:val="18"/>
                <w:rPrChange w:id="13033" w:author="DCC" w:date="2020-09-22T17:19:00Z">
                  <w:rPr>
                    <w:color w:val="000000"/>
                    <w:sz w:val="16"/>
                  </w:rPr>
                </w:rPrChange>
              </w:rPr>
              <w:pPrChange w:id="13034" w:author="DCC" w:date="2020-09-22T17:19:00Z">
                <w:pPr>
                  <w:spacing w:before="0" w:after="0"/>
                  <w:jc w:val="center"/>
                </w:pPr>
              </w:pPrChange>
            </w:pPr>
            <w:r w:rsidRPr="0012301A">
              <w:rPr>
                <w:sz w:val="18"/>
                <w:rPrChange w:id="13035"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1202C328" w14:textId="77777777" w:rsidR="00D97FC0" w:rsidRPr="0012301A" w:rsidRDefault="00D97FC0">
            <w:pPr>
              <w:spacing w:before="0" w:afterLines="40" w:after="96" w:line="22" w:lineRule="atLeast"/>
              <w:rPr>
                <w:sz w:val="18"/>
                <w:rPrChange w:id="13036" w:author="DCC" w:date="2020-09-22T17:19:00Z">
                  <w:rPr>
                    <w:color w:val="000000"/>
                    <w:sz w:val="14"/>
                  </w:rPr>
                </w:rPrChange>
              </w:rPr>
              <w:pPrChange w:id="13037" w:author="DCC" w:date="2020-09-22T17:19:00Z">
                <w:pPr>
                  <w:spacing w:before="0" w:after="0"/>
                  <w:jc w:val="center"/>
                </w:pPr>
              </w:pPrChange>
            </w:pPr>
            <w:r w:rsidRPr="0012301A">
              <w:rPr>
                <w:sz w:val="18"/>
                <w:rPrChange w:id="1303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F0582B7" w14:textId="77777777" w:rsidR="00D97FC0" w:rsidRPr="0012301A" w:rsidRDefault="00D97FC0">
            <w:pPr>
              <w:spacing w:before="0" w:afterLines="40" w:after="96" w:line="22" w:lineRule="atLeast"/>
              <w:rPr>
                <w:sz w:val="18"/>
                <w:rPrChange w:id="13039" w:author="DCC" w:date="2020-09-22T17:19:00Z">
                  <w:rPr>
                    <w:color w:val="000000"/>
                    <w:sz w:val="14"/>
                  </w:rPr>
                </w:rPrChange>
              </w:rPr>
              <w:pPrChange w:id="13040" w:author="DCC" w:date="2020-09-22T17:19:00Z">
                <w:pPr>
                  <w:spacing w:before="0" w:after="0"/>
                  <w:jc w:val="center"/>
                </w:pPr>
              </w:pPrChange>
            </w:pPr>
            <w:r w:rsidRPr="0012301A">
              <w:rPr>
                <w:sz w:val="18"/>
                <w:rPrChange w:id="1304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1746E43" w14:textId="77777777" w:rsidR="00D97FC0" w:rsidRPr="0012301A" w:rsidRDefault="00D97FC0">
            <w:pPr>
              <w:spacing w:before="0" w:afterLines="40" w:after="96" w:line="22" w:lineRule="atLeast"/>
              <w:rPr>
                <w:sz w:val="18"/>
                <w:rPrChange w:id="13042" w:author="DCC" w:date="2020-09-22T17:19:00Z">
                  <w:rPr>
                    <w:color w:val="000000"/>
                    <w:sz w:val="14"/>
                  </w:rPr>
                </w:rPrChange>
              </w:rPr>
              <w:pPrChange w:id="13043" w:author="DCC" w:date="2020-09-22T17:19:00Z">
                <w:pPr>
                  <w:spacing w:before="0" w:after="0"/>
                  <w:jc w:val="center"/>
                </w:pPr>
              </w:pPrChange>
            </w:pPr>
            <w:r w:rsidRPr="0012301A">
              <w:rPr>
                <w:sz w:val="18"/>
                <w:rPrChange w:id="1304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4AB6DAA1" w14:textId="77777777" w:rsidR="00D97FC0" w:rsidRPr="0012301A" w:rsidRDefault="00D97FC0">
            <w:pPr>
              <w:spacing w:before="0" w:afterLines="40" w:after="96" w:line="22" w:lineRule="atLeast"/>
              <w:rPr>
                <w:sz w:val="18"/>
                <w:rPrChange w:id="13045" w:author="DCC" w:date="2020-09-22T17:19:00Z">
                  <w:rPr>
                    <w:color w:val="000000"/>
                    <w:sz w:val="14"/>
                  </w:rPr>
                </w:rPrChange>
              </w:rPr>
              <w:pPrChange w:id="13046" w:author="DCC" w:date="2020-09-22T17:19:00Z">
                <w:pPr>
                  <w:spacing w:before="0" w:after="0"/>
                  <w:jc w:val="center"/>
                </w:pPr>
              </w:pPrChange>
            </w:pPr>
            <w:r w:rsidRPr="0012301A">
              <w:rPr>
                <w:sz w:val="18"/>
                <w:rPrChange w:id="1304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63EE279B" w14:textId="77777777" w:rsidR="00D97FC0" w:rsidRPr="0012301A" w:rsidRDefault="00D97FC0">
            <w:pPr>
              <w:spacing w:before="0" w:afterLines="40" w:after="96" w:line="22" w:lineRule="atLeast"/>
              <w:rPr>
                <w:sz w:val="18"/>
                <w:rPrChange w:id="13048" w:author="DCC" w:date="2020-09-22T17:19:00Z">
                  <w:rPr>
                    <w:color w:val="000000"/>
                    <w:sz w:val="14"/>
                  </w:rPr>
                </w:rPrChange>
              </w:rPr>
              <w:pPrChange w:id="13049" w:author="DCC" w:date="2020-09-22T17:19:00Z">
                <w:pPr>
                  <w:spacing w:before="0" w:after="0"/>
                  <w:jc w:val="center"/>
                </w:pPr>
              </w:pPrChange>
            </w:pPr>
            <w:r w:rsidRPr="0012301A">
              <w:rPr>
                <w:sz w:val="18"/>
                <w:rPrChange w:id="13050" w:author="DCC" w:date="2020-09-22T17:19:00Z">
                  <w:rPr>
                    <w:color w:val="000000"/>
                    <w:sz w:val="14"/>
                  </w:rPr>
                </w:rPrChange>
              </w:rPr>
              <w:t>Mandatory SMETS 2</w:t>
            </w:r>
          </w:p>
        </w:tc>
        <w:tc>
          <w:tcPr>
            <w:tcW w:w="991" w:type="dxa"/>
            <w:tcBorders>
              <w:top w:val="nil"/>
              <w:left w:val="nil"/>
              <w:bottom w:val="single" w:sz="8" w:space="0" w:color="auto"/>
              <w:right w:val="single" w:sz="8" w:space="0" w:color="auto"/>
            </w:tcBorders>
            <w:shd w:val="clear" w:color="auto" w:fill="auto"/>
            <w:vAlign w:val="center"/>
            <w:hideMark/>
          </w:tcPr>
          <w:p w14:paraId="42724C56" w14:textId="77777777" w:rsidR="00D97FC0" w:rsidRPr="0012301A" w:rsidRDefault="00D97FC0">
            <w:pPr>
              <w:spacing w:before="0" w:afterLines="40" w:after="96" w:line="22" w:lineRule="atLeast"/>
              <w:rPr>
                <w:sz w:val="18"/>
                <w:rPrChange w:id="13051" w:author="DCC" w:date="2020-09-22T17:19:00Z">
                  <w:rPr>
                    <w:color w:val="000000"/>
                    <w:sz w:val="14"/>
                  </w:rPr>
                </w:rPrChange>
              </w:rPr>
              <w:pPrChange w:id="13052" w:author="DCC" w:date="2020-09-22T17:19:00Z">
                <w:pPr>
                  <w:spacing w:before="0" w:after="0"/>
                  <w:jc w:val="center"/>
                </w:pPr>
              </w:pPrChange>
            </w:pPr>
            <w:r w:rsidRPr="0012301A">
              <w:rPr>
                <w:sz w:val="18"/>
                <w:rPrChange w:id="13053"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35E74FB7" w14:textId="77777777" w:rsidR="00D97FC0" w:rsidRPr="0012301A" w:rsidRDefault="00D97FC0">
            <w:pPr>
              <w:spacing w:before="0" w:afterLines="40" w:after="96" w:line="22" w:lineRule="atLeast"/>
              <w:rPr>
                <w:sz w:val="18"/>
                <w:rPrChange w:id="13054" w:author="DCC" w:date="2020-09-22T17:19:00Z">
                  <w:rPr>
                    <w:color w:val="000000"/>
                    <w:sz w:val="14"/>
                  </w:rPr>
                </w:rPrChange>
              </w:rPr>
              <w:pPrChange w:id="13055" w:author="DCC" w:date="2020-09-22T17:19:00Z">
                <w:pPr>
                  <w:spacing w:before="0" w:after="0"/>
                  <w:jc w:val="center"/>
                </w:pPr>
              </w:pPrChange>
            </w:pPr>
            <w:r w:rsidRPr="0012301A">
              <w:rPr>
                <w:sz w:val="18"/>
                <w:rPrChange w:id="1305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05E9FC78" w14:textId="77777777" w:rsidR="00D97FC0" w:rsidRPr="0012301A" w:rsidRDefault="00D97FC0">
            <w:pPr>
              <w:spacing w:before="0" w:afterLines="40" w:after="96" w:line="22" w:lineRule="atLeast"/>
              <w:rPr>
                <w:sz w:val="18"/>
                <w:rPrChange w:id="13057" w:author="DCC" w:date="2020-09-22T17:19:00Z">
                  <w:rPr>
                    <w:color w:val="000000"/>
                    <w:sz w:val="14"/>
                  </w:rPr>
                </w:rPrChange>
              </w:rPr>
              <w:pPrChange w:id="13058" w:author="DCC" w:date="2020-09-22T17:19:00Z">
                <w:pPr>
                  <w:spacing w:before="0" w:after="0"/>
                  <w:jc w:val="center"/>
                </w:pPr>
              </w:pPrChange>
            </w:pPr>
            <w:r w:rsidRPr="0012301A">
              <w:rPr>
                <w:sz w:val="18"/>
                <w:rPrChange w:id="1305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C874B07" w14:textId="77777777" w:rsidR="00D97FC0" w:rsidRPr="0012301A" w:rsidRDefault="00D97FC0">
            <w:pPr>
              <w:spacing w:before="0" w:afterLines="40" w:after="96" w:line="22" w:lineRule="atLeast"/>
              <w:rPr>
                <w:sz w:val="18"/>
                <w:rPrChange w:id="13060" w:author="DCC" w:date="2020-09-22T17:19:00Z">
                  <w:rPr>
                    <w:color w:val="000000"/>
                    <w:sz w:val="14"/>
                  </w:rPr>
                </w:rPrChange>
              </w:rPr>
              <w:pPrChange w:id="13061" w:author="DCC" w:date="2020-09-22T17:19:00Z">
                <w:pPr>
                  <w:spacing w:before="0" w:after="0"/>
                  <w:jc w:val="center"/>
                </w:pPr>
              </w:pPrChange>
            </w:pPr>
            <w:r w:rsidRPr="0012301A">
              <w:rPr>
                <w:sz w:val="18"/>
                <w:rPrChange w:id="1306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6D5637A9" w14:textId="77777777" w:rsidR="00D97FC0" w:rsidRPr="0012301A" w:rsidRDefault="00D97FC0">
            <w:pPr>
              <w:spacing w:before="0" w:afterLines="40" w:after="96" w:line="22" w:lineRule="atLeast"/>
              <w:rPr>
                <w:sz w:val="18"/>
                <w:rPrChange w:id="13063" w:author="DCC" w:date="2020-09-22T17:19:00Z">
                  <w:rPr>
                    <w:color w:val="000000"/>
                    <w:sz w:val="14"/>
                  </w:rPr>
                </w:rPrChange>
              </w:rPr>
              <w:pPrChange w:id="13064" w:author="DCC" w:date="2020-09-22T17:19:00Z">
                <w:pPr>
                  <w:spacing w:before="0" w:after="0"/>
                  <w:jc w:val="center"/>
                </w:pPr>
              </w:pPrChange>
            </w:pPr>
            <w:r w:rsidRPr="0012301A">
              <w:rPr>
                <w:sz w:val="18"/>
                <w:rPrChange w:id="1306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1FA252CC" w14:textId="77777777" w:rsidR="00D97FC0" w:rsidRPr="0012301A" w:rsidRDefault="00D97FC0">
            <w:pPr>
              <w:spacing w:before="0" w:afterLines="40" w:after="96" w:line="22" w:lineRule="atLeast"/>
              <w:rPr>
                <w:sz w:val="18"/>
                <w:rPrChange w:id="13066" w:author="DCC" w:date="2020-09-22T17:19:00Z">
                  <w:rPr>
                    <w:color w:val="000000"/>
                    <w:sz w:val="14"/>
                  </w:rPr>
                </w:rPrChange>
              </w:rPr>
              <w:pPrChange w:id="13067" w:author="DCC" w:date="2020-09-22T17:19:00Z">
                <w:pPr>
                  <w:spacing w:before="0" w:after="0"/>
                  <w:jc w:val="center"/>
                </w:pPr>
              </w:pPrChange>
            </w:pPr>
            <w:r w:rsidRPr="0012301A">
              <w:rPr>
                <w:sz w:val="18"/>
                <w:rPrChange w:id="13068" w:author="DCC" w:date="2020-09-22T17:19:00Z">
                  <w:rPr>
                    <w:color w:val="000000"/>
                    <w:sz w:val="14"/>
                  </w:rPr>
                </w:rPrChange>
              </w:rPr>
              <w:t>GS</w:t>
            </w:r>
          </w:p>
        </w:tc>
      </w:tr>
      <w:tr w:rsidR="00D97FC0" w:rsidRPr="0012301A" w14:paraId="13F57B5A"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0DC41C0" w14:textId="77777777" w:rsidR="00D97FC0" w:rsidRPr="0012301A" w:rsidRDefault="00D97FC0">
            <w:pPr>
              <w:spacing w:before="0" w:afterLines="40" w:after="96" w:line="22" w:lineRule="atLeast"/>
              <w:rPr>
                <w:sz w:val="18"/>
                <w:rPrChange w:id="13069" w:author="DCC" w:date="2020-09-22T17:19:00Z">
                  <w:rPr>
                    <w:b/>
                    <w:color w:val="000000"/>
                    <w:sz w:val="16"/>
                  </w:rPr>
                </w:rPrChange>
              </w:rPr>
              <w:pPrChange w:id="13070" w:author="DCC" w:date="2020-09-22T17:19:00Z">
                <w:pPr>
                  <w:spacing w:before="0" w:after="0"/>
                  <w:jc w:val="center"/>
                </w:pPr>
              </w:pPrChange>
            </w:pPr>
            <w:r w:rsidRPr="0012301A">
              <w:rPr>
                <w:sz w:val="18"/>
                <w:rPrChange w:id="13071" w:author="DCC" w:date="2020-09-22T17:19:00Z">
                  <w:rPr>
                    <w:b/>
                    <w:color w:val="000000"/>
                    <w:sz w:val="16"/>
                  </w:rPr>
                </w:rPrChange>
              </w:rPr>
              <w:t>6.28</w:t>
            </w:r>
          </w:p>
        </w:tc>
        <w:tc>
          <w:tcPr>
            <w:tcW w:w="709" w:type="dxa"/>
            <w:tcBorders>
              <w:top w:val="nil"/>
              <w:left w:val="nil"/>
              <w:bottom w:val="single" w:sz="8" w:space="0" w:color="auto"/>
              <w:right w:val="single" w:sz="8" w:space="0" w:color="auto"/>
            </w:tcBorders>
            <w:shd w:val="clear" w:color="auto" w:fill="auto"/>
            <w:vAlign w:val="center"/>
            <w:hideMark/>
          </w:tcPr>
          <w:p w14:paraId="5CD341D5" w14:textId="77777777" w:rsidR="00D97FC0" w:rsidRPr="0012301A" w:rsidRDefault="00D97FC0">
            <w:pPr>
              <w:spacing w:before="0" w:afterLines="40" w:after="96" w:line="22" w:lineRule="atLeast"/>
              <w:rPr>
                <w:sz w:val="18"/>
                <w:rPrChange w:id="13072" w:author="DCC" w:date="2020-09-22T17:19:00Z">
                  <w:rPr>
                    <w:color w:val="000000"/>
                    <w:sz w:val="16"/>
                  </w:rPr>
                </w:rPrChange>
              </w:rPr>
              <w:pPrChange w:id="13073" w:author="DCC" w:date="2020-09-22T17:19:00Z">
                <w:pPr>
                  <w:spacing w:before="0" w:after="0"/>
                  <w:jc w:val="center"/>
                </w:pPr>
              </w:pPrChange>
            </w:pPr>
            <w:r w:rsidRPr="0012301A">
              <w:rPr>
                <w:sz w:val="18"/>
                <w:rPrChange w:id="13074" w:author="DCC" w:date="2020-09-22T17:19:00Z">
                  <w:rPr>
                    <w:color w:val="000000"/>
                    <w:sz w:val="16"/>
                  </w:rPr>
                </w:rPrChange>
              </w:rPr>
              <w:t>6.28</w:t>
            </w:r>
          </w:p>
        </w:tc>
        <w:tc>
          <w:tcPr>
            <w:tcW w:w="2108" w:type="dxa"/>
            <w:tcBorders>
              <w:top w:val="nil"/>
              <w:left w:val="nil"/>
              <w:bottom w:val="single" w:sz="8" w:space="0" w:color="auto"/>
              <w:right w:val="single" w:sz="8" w:space="0" w:color="auto"/>
            </w:tcBorders>
            <w:shd w:val="clear" w:color="auto" w:fill="auto"/>
            <w:vAlign w:val="center"/>
            <w:hideMark/>
          </w:tcPr>
          <w:p w14:paraId="2F91757A" w14:textId="77777777" w:rsidR="00D97FC0" w:rsidRPr="0012301A" w:rsidRDefault="00D97FC0">
            <w:pPr>
              <w:spacing w:before="0" w:afterLines="40" w:after="96" w:line="22" w:lineRule="atLeast"/>
              <w:rPr>
                <w:sz w:val="18"/>
                <w:rPrChange w:id="13075" w:author="DCC" w:date="2020-09-22T17:19:00Z">
                  <w:rPr>
                    <w:color w:val="000000"/>
                    <w:sz w:val="16"/>
                  </w:rPr>
                </w:rPrChange>
              </w:rPr>
              <w:pPrChange w:id="13076" w:author="DCC" w:date="2020-09-22T17:19:00Z">
                <w:pPr>
                  <w:spacing w:before="0" w:after="0"/>
                  <w:jc w:val="center"/>
                </w:pPr>
              </w:pPrChange>
            </w:pPr>
            <w:r w:rsidRPr="0012301A">
              <w:rPr>
                <w:sz w:val="18"/>
                <w:rPrChange w:id="13077" w:author="DCC" w:date="2020-09-22T17:19:00Z">
                  <w:rPr>
                    <w:color w:val="000000"/>
                    <w:sz w:val="16"/>
                  </w:rPr>
                </w:rPrChange>
              </w:rPr>
              <w:t>Set CHF Sub GHz Configuration</w:t>
            </w:r>
          </w:p>
        </w:tc>
        <w:tc>
          <w:tcPr>
            <w:tcW w:w="565" w:type="dxa"/>
            <w:tcBorders>
              <w:top w:val="nil"/>
              <w:left w:val="nil"/>
              <w:bottom w:val="single" w:sz="8" w:space="0" w:color="auto"/>
              <w:right w:val="single" w:sz="8" w:space="0" w:color="auto"/>
            </w:tcBorders>
            <w:shd w:val="clear" w:color="auto" w:fill="auto"/>
            <w:vAlign w:val="center"/>
            <w:hideMark/>
          </w:tcPr>
          <w:p w14:paraId="7A548EC7" w14:textId="77777777" w:rsidR="00D97FC0" w:rsidRPr="0012301A" w:rsidRDefault="00D97FC0">
            <w:pPr>
              <w:spacing w:before="0" w:afterLines="40" w:after="96" w:line="22" w:lineRule="atLeast"/>
              <w:rPr>
                <w:sz w:val="18"/>
                <w:rPrChange w:id="13078" w:author="DCC" w:date="2020-09-22T17:19:00Z">
                  <w:rPr>
                    <w:color w:val="000000"/>
                    <w:sz w:val="16"/>
                  </w:rPr>
                </w:rPrChange>
              </w:rPr>
              <w:pPrChange w:id="13079" w:author="DCC" w:date="2020-09-22T17:19:00Z">
                <w:pPr>
                  <w:spacing w:before="0" w:after="0"/>
                  <w:jc w:val="center"/>
                </w:pPr>
              </w:pPrChange>
            </w:pPr>
            <w:r w:rsidRPr="0012301A">
              <w:rPr>
                <w:sz w:val="18"/>
                <w:rPrChange w:id="1308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18F650BF" w14:textId="77777777" w:rsidR="00D97FC0" w:rsidRPr="0012301A" w:rsidRDefault="00D97FC0">
            <w:pPr>
              <w:spacing w:before="0" w:afterLines="40" w:after="96" w:line="22" w:lineRule="atLeast"/>
              <w:rPr>
                <w:sz w:val="18"/>
                <w:rPrChange w:id="13081" w:author="DCC" w:date="2020-09-22T17:19:00Z">
                  <w:rPr>
                    <w:color w:val="000000"/>
                    <w:sz w:val="14"/>
                  </w:rPr>
                </w:rPrChange>
              </w:rPr>
              <w:pPrChange w:id="13082" w:author="DCC" w:date="2020-09-22T17:19:00Z">
                <w:pPr>
                  <w:spacing w:before="0" w:after="0"/>
                  <w:jc w:val="center"/>
                </w:pPr>
              </w:pPrChange>
            </w:pPr>
            <w:r w:rsidRPr="0012301A">
              <w:rPr>
                <w:sz w:val="18"/>
                <w:rPrChange w:id="13083"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3C846AF5" w14:textId="77777777" w:rsidR="00D97FC0" w:rsidRPr="0012301A" w:rsidRDefault="00D97FC0">
            <w:pPr>
              <w:spacing w:before="0" w:afterLines="40" w:after="96" w:line="22" w:lineRule="atLeast"/>
              <w:rPr>
                <w:sz w:val="18"/>
                <w:rPrChange w:id="13084" w:author="DCC" w:date="2020-09-22T17:19:00Z">
                  <w:rPr>
                    <w:color w:val="000000"/>
                    <w:sz w:val="14"/>
                  </w:rPr>
                </w:rPrChange>
              </w:rPr>
              <w:pPrChange w:id="13085" w:author="DCC" w:date="2020-09-22T17:19:00Z">
                <w:pPr>
                  <w:spacing w:before="0" w:after="0"/>
                  <w:jc w:val="center"/>
                </w:pPr>
              </w:pPrChange>
            </w:pPr>
            <w:r w:rsidRPr="0012301A">
              <w:rPr>
                <w:sz w:val="18"/>
                <w:rPrChange w:id="1308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F07FBFD" w14:textId="77777777" w:rsidR="00D97FC0" w:rsidRPr="0012301A" w:rsidRDefault="00D97FC0">
            <w:pPr>
              <w:spacing w:before="0" w:afterLines="40" w:after="96" w:line="22" w:lineRule="atLeast"/>
              <w:rPr>
                <w:sz w:val="18"/>
                <w:rPrChange w:id="13087" w:author="DCC" w:date="2020-09-22T17:19:00Z">
                  <w:rPr>
                    <w:color w:val="000000"/>
                    <w:sz w:val="14"/>
                  </w:rPr>
                </w:rPrChange>
              </w:rPr>
              <w:pPrChange w:id="13088" w:author="DCC" w:date="2020-09-22T17:19:00Z">
                <w:pPr>
                  <w:spacing w:before="0" w:after="0"/>
                  <w:jc w:val="center"/>
                </w:pPr>
              </w:pPrChange>
            </w:pPr>
            <w:r w:rsidRPr="0012301A">
              <w:rPr>
                <w:sz w:val="18"/>
                <w:rPrChange w:id="1308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305B0196" w14:textId="77777777" w:rsidR="00D97FC0" w:rsidRPr="0012301A" w:rsidRDefault="00D97FC0">
            <w:pPr>
              <w:spacing w:before="0" w:afterLines="40" w:after="96" w:line="22" w:lineRule="atLeast"/>
              <w:rPr>
                <w:sz w:val="18"/>
                <w:rPrChange w:id="13090" w:author="DCC" w:date="2020-09-22T17:19:00Z">
                  <w:rPr>
                    <w:color w:val="000000"/>
                    <w:sz w:val="14"/>
                  </w:rPr>
                </w:rPrChange>
              </w:rPr>
              <w:pPrChange w:id="13091" w:author="DCC" w:date="2020-09-22T17:19:00Z">
                <w:pPr>
                  <w:spacing w:before="0" w:after="0"/>
                  <w:jc w:val="center"/>
                </w:pPr>
              </w:pPrChange>
            </w:pPr>
            <w:r w:rsidRPr="0012301A">
              <w:rPr>
                <w:sz w:val="18"/>
                <w:rPrChange w:id="1309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2E58A7D1" w14:textId="77777777" w:rsidR="00D97FC0" w:rsidRPr="0012301A" w:rsidRDefault="00D97FC0">
            <w:pPr>
              <w:spacing w:before="0" w:afterLines="40" w:after="96" w:line="22" w:lineRule="atLeast"/>
              <w:rPr>
                <w:sz w:val="18"/>
                <w:rPrChange w:id="13093" w:author="DCC" w:date="2020-09-22T17:19:00Z">
                  <w:rPr>
                    <w:color w:val="000000"/>
                    <w:sz w:val="14"/>
                  </w:rPr>
                </w:rPrChange>
              </w:rPr>
              <w:pPrChange w:id="13094" w:author="DCC" w:date="2020-09-22T17:19:00Z">
                <w:pPr>
                  <w:spacing w:before="0" w:after="0"/>
                  <w:jc w:val="center"/>
                </w:pPr>
              </w:pPrChange>
            </w:pPr>
            <w:r w:rsidRPr="0012301A">
              <w:rPr>
                <w:sz w:val="18"/>
                <w:rPrChange w:id="1309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1A2ACBFA" w14:textId="77777777" w:rsidR="00D97FC0" w:rsidRPr="0012301A" w:rsidRDefault="00D97FC0">
            <w:pPr>
              <w:spacing w:before="0" w:afterLines="40" w:after="96" w:line="22" w:lineRule="atLeast"/>
              <w:rPr>
                <w:sz w:val="18"/>
                <w:rPrChange w:id="13096" w:author="DCC" w:date="2020-09-22T17:19:00Z">
                  <w:rPr>
                    <w:color w:val="000000"/>
                    <w:sz w:val="14"/>
                  </w:rPr>
                </w:rPrChange>
              </w:rPr>
              <w:pPrChange w:id="13097" w:author="DCC" w:date="2020-09-22T17:19:00Z">
                <w:pPr>
                  <w:spacing w:before="0" w:after="0"/>
                  <w:jc w:val="center"/>
                </w:pPr>
              </w:pPrChange>
            </w:pPr>
            <w:r w:rsidRPr="0012301A">
              <w:rPr>
                <w:sz w:val="18"/>
                <w:rPrChange w:id="1309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6E0017F" w14:textId="77777777" w:rsidR="00D97FC0" w:rsidRPr="0012301A" w:rsidRDefault="00D97FC0">
            <w:pPr>
              <w:spacing w:before="0" w:afterLines="40" w:after="96" w:line="22" w:lineRule="atLeast"/>
              <w:rPr>
                <w:sz w:val="18"/>
                <w:rPrChange w:id="13099" w:author="DCC" w:date="2020-09-22T17:19:00Z">
                  <w:rPr>
                    <w:color w:val="000000"/>
                    <w:sz w:val="14"/>
                  </w:rPr>
                </w:rPrChange>
              </w:rPr>
              <w:pPrChange w:id="13100" w:author="DCC" w:date="2020-09-22T17:19:00Z">
                <w:pPr>
                  <w:spacing w:before="0" w:after="0"/>
                  <w:jc w:val="center"/>
                </w:pPr>
              </w:pPrChange>
            </w:pPr>
            <w:r w:rsidRPr="0012301A">
              <w:rPr>
                <w:sz w:val="18"/>
                <w:rPrChange w:id="1310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0AA65083" w14:textId="77777777" w:rsidR="00D97FC0" w:rsidRPr="0012301A" w:rsidRDefault="00D97FC0">
            <w:pPr>
              <w:spacing w:before="0" w:afterLines="40" w:after="96" w:line="22" w:lineRule="atLeast"/>
              <w:rPr>
                <w:sz w:val="18"/>
                <w:rPrChange w:id="13102" w:author="DCC" w:date="2020-09-22T17:19:00Z">
                  <w:rPr>
                    <w:color w:val="000000"/>
                    <w:sz w:val="14"/>
                  </w:rPr>
                </w:rPrChange>
              </w:rPr>
              <w:pPrChange w:id="13103" w:author="DCC" w:date="2020-09-22T17:19:00Z">
                <w:pPr>
                  <w:spacing w:before="0" w:after="0"/>
                  <w:jc w:val="center"/>
                </w:pPr>
              </w:pPrChange>
            </w:pPr>
            <w:r w:rsidRPr="0012301A">
              <w:rPr>
                <w:sz w:val="18"/>
                <w:rPrChange w:id="1310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96B704E" w14:textId="77777777" w:rsidR="00D97FC0" w:rsidRPr="0012301A" w:rsidRDefault="00D97FC0">
            <w:pPr>
              <w:spacing w:before="0" w:afterLines="40" w:after="96" w:line="22" w:lineRule="atLeast"/>
              <w:rPr>
                <w:sz w:val="18"/>
                <w:rPrChange w:id="13105" w:author="DCC" w:date="2020-09-22T17:19:00Z">
                  <w:rPr>
                    <w:color w:val="000000"/>
                    <w:sz w:val="14"/>
                  </w:rPr>
                </w:rPrChange>
              </w:rPr>
              <w:pPrChange w:id="13106" w:author="DCC" w:date="2020-09-22T17:19:00Z">
                <w:pPr>
                  <w:spacing w:before="0" w:after="0"/>
                  <w:jc w:val="center"/>
                </w:pPr>
              </w:pPrChange>
            </w:pPr>
            <w:r w:rsidRPr="0012301A">
              <w:rPr>
                <w:sz w:val="18"/>
                <w:rPrChange w:id="1310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9C03B74" w14:textId="77777777" w:rsidR="00D97FC0" w:rsidRPr="0012301A" w:rsidRDefault="00D97FC0">
            <w:pPr>
              <w:spacing w:before="0" w:afterLines="40" w:after="96" w:line="22" w:lineRule="atLeast"/>
              <w:rPr>
                <w:sz w:val="18"/>
                <w:rPrChange w:id="13108" w:author="DCC" w:date="2020-09-22T17:19:00Z">
                  <w:rPr>
                    <w:color w:val="000000"/>
                    <w:sz w:val="14"/>
                  </w:rPr>
                </w:rPrChange>
              </w:rPr>
              <w:pPrChange w:id="13109" w:author="DCC" w:date="2020-09-22T17:19:00Z">
                <w:pPr>
                  <w:spacing w:before="0" w:after="0"/>
                  <w:jc w:val="center"/>
                </w:pPr>
              </w:pPrChange>
            </w:pPr>
            <w:r w:rsidRPr="0012301A">
              <w:rPr>
                <w:sz w:val="18"/>
                <w:rPrChange w:id="1311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7EB57FD1" w14:textId="77777777" w:rsidR="00D97FC0" w:rsidRPr="0012301A" w:rsidRDefault="00D97FC0">
            <w:pPr>
              <w:spacing w:before="0" w:afterLines="40" w:after="96" w:line="22" w:lineRule="atLeast"/>
              <w:rPr>
                <w:sz w:val="18"/>
                <w:rPrChange w:id="13111" w:author="DCC" w:date="2020-09-22T17:19:00Z">
                  <w:rPr>
                    <w:color w:val="000000"/>
                    <w:sz w:val="14"/>
                  </w:rPr>
                </w:rPrChange>
              </w:rPr>
              <w:pPrChange w:id="13112" w:author="DCC" w:date="2020-09-22T17:19:00Z">
                <w:pPr>
                  <w:spacing w:before="0" w:after="0"/>
                  <w:jc w:val="center"/>
                </w:pPr>
              </w:pPrChange>
            </w:pPr>
            <w:r w:rsidRPr="0012301A">
              <w:rPr>
                <w:sz w:val="18"/>
                <w:rPrChange w:id="13113" w:author="DCC" w:date="2020-09-22T17:19:00Z">
                  <w:rPr>
                    <w:color w:val="000000"/>
                    <w:sz w:val="14"/>
                  </w:rPr>
                </w:rPrChange>
              </w:rPr>
              <w:t>GS</w:t>
            </w:r>
          </w:p>
        </w:tc>
      </w:tr>
      <w:tr w:rsidR="00D97FC0" w:rsidRPr="0012301A" w14:paraId="075407AD"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B89DA13" w14:textId="77777777" w:rsidR="00D97FC0" w:rsidRPr="0012301A" w:rsidRDefault="00D97FC0">
            <w:pPr>
              <w:spacing w:before="0" w:afterLines="40" w:after="96" w:line="22" w:lineRule="atLeast"/>
              <w:rPr>
                <w:sz w:val="18"/>
                <w:rPrChange w:id="13114" w:author="DCC" w:date="2020-09-22T17:19:00Z">
                  <w:rPr>
                    <w:b/>
                    <w:color w:val="000000"/>
                    <w:sz w:val="16"/>
                  </w:rPr>
                </w:rPrChange>
              </w:rPr>
              <w:pPrChange w:id="13115" w:author="DCC" w:date="2020-09-22T17:19:00Z">
                <w:pPr>
                  <w:spacing w:before="0" w:after="0"/>
                  <w:jc w:val="center"/>
                </w:pPr>
              </w:pPrChange>
            </w:pPr>
            <w:r w:rsidRPr="0012301A">
              <w:rPr>
                <w:sz w:val="18"/>
                <w:rPrChange w:id="13116" w:author="DCC" w:date="2020-09-22T17:19:00Z">
                  <w:rPr>
                    <w:b/>
                    <w:color w:val="000000"/>
                    <w:sz w:val="16"/>
                  </w:rPr>
                </w:rPrChange>
              </w:rPr>
              <w:t>6.29</w:t>
            </w:r>
          </w:p>
        </w:tc>
        <w:tc>
          <w:tcPr>
            <w:tcW w:w="709" w:type="dxa"/>
            <w:tcBorders>
              <w:top w:val="nil"/>
              <w:left w:val="nil"/>
              <w:bottom w:val="single" w:sz="8" w:space="0" w:color="auto"/>
              <w:right w:val="single" w:sz="8" w:space="0" w:color="auto"/>
            </w:tcBorders>
            <w:shd w:val="clear" w:color="auto" w:fill="auto"/>
            <w:vAlign w:val="center"/>
            <w:hideMark/>
          </w:tcPr>
          <w:p w14:paraId="027FF574" w14:textId="77777777" w:rsidR="00D97FC0" w:rsidRPr="0012301A" w:rsidRDefault="00D97FC0">
            <w:pPr>
              <w:spacing w:before="0" w:afterLines="40" w:after="96" w:line="22" w:lineRule="atLeast"/>
              <w:rPr>
                <w:sz w:val="18"/>
                <w:rPrChange w:id="13117" w:author="DCC" w:date="2020-09-22T17:19:00Z">
                  <w:rPr>
                    <w:color w:val="000000"/>
                    <w:sz w:val="16"/>
                  </w:rPr>
                </w:rPrChange>
              </w:rPr>
              <w:pPrChange w:id="13118" w:author="DCC" w:date="2020-09-22T17:19:00Z">
                <w:pPr>
                  <w:spacing w:before="0" w:after="0"/>
                  <w:jc w:val="center"/>
                </w:pPr>
              </w:pPrChange>
            </w:pPr>
            <w:r w:rsidRPr="0012301A">
              <w:rPr>
                <w:sz w:val="18"/>
                <w:rPrChange w:id="13119" w:author="DCC" w:date="2020-09-22T17:19:00Z">
                  <w:rPr>
                    <w:color w:val="000000"/>
                    <w:sz w:val="16"/>
                  </w:rPr>
                </w:rPrChange>
              </w:rPr>
              <w:t>6.29</w:t>
            </w:r>
          </w:p>
        </w:tc>
        <w:tc>
          <w:tcPr>
            <w:tcW w:w="2108" w:type="dxa"/>
            <w:tcBorders>
              <w:top w:val="nil"/>
              <w:left w:val="nil"/>
              <w:bottom w:val="single" w:sz="8" w:space="0" w:color="auto"/>
              <w:right w:val="single" w:sz="8" w:space="0" w:color="auto"/>
            </w:tcBorders>
            <w:shd w:val="clear" w:color="auto" w:fill="auto"/>
            <w:vAlign w:val="center"/>
            <w:hideMark/>
          </w:tcPr>
          <w:p w14:paraId="01F821DC" w14:textId="77777777" w:rsidR="00D97FC0" w:rsidRPr="0012301A" w:rsidRDefault="00D97FC0">
            <w:pPr>
              <w:spacing w:before="0" w:afterLines="40" w:after="96" w:line="22" w:lineRule="atLeast"/>
              <w:rPr>
                <w:sz w:val="18"/>
                <w:rPrChange w:id="13120" w:author="DCC" w:date="2020-09-22T17:19:00Z">
                  <w:rPr>
                    <w:color w:val="000000"/>
                    <w:sz w:val="16"/>
                  </w:rPr>
                </w:rPrChange>
              </w:rPr>
              <w:pPrChange w:id="13121" w:author="DCC" w:date="2020-09-22T17:19:00Z">
                <w:pPr>
                  <w:spacing w:before="0" w:after="0"/>
                  <w:jc w:val="center"/>
                </w:pPr>
              </w:pPrChange>
            </w:pPr>
            <w:r w:rsidRPr="0012301A">
              <w:rPr>
                <w:sz w:val="18"/>
                <w:rPrChange w:id="13122" w:author="DCC" w:date="2020-09-22T17:19:00Z">
                  <w:rPr>
                    <w:color w:val="000000"/>
                    <w:sz w:val="16"/>
                  </w:rPr>
                </w:rPrChange>
              </w:rPr>
              <w:t>Request CHF Sub GHz Channel Scan</w:t>
            </w:r>
          </w:p>
        </w:tc>
        <w:tc>
          <w:tcPr>
            <w:tcW w:w="565" w:type="dxa"/>
            <w:tcBorders>
              <w:top w:val="nil"/>
              <w:left w:val="nil"/>
              <w:bottom w:val="single" w:sz="8" w:space="0" w:color="auto"/>
              <w:right w:val="single" w:sz="8" w:space="0" w:color="auto"/>
            </w:tcBorders>
            <w:shd w:val="clear" w:color="auto" w:fill="auto"/>
            <w:vAlign w:val="center"/>
            <w:hideMark/>
          </w:tcPr>
          <w:p w14:paraId="2737A9AD" w14:textId="77777777" w:rsidR="00D97FC0" w:rsidRPr="0012301A" w:rsidRDefault="00D97FC0">
            <w:pPr>
              <w:spacing w:before="0" w:afterLines="40" w:after="96" w:line="22" w:lineRule="atLeast"/>
              <w:rPr>
                <w:sz w:val="18"/>
                <w:rPrChange w:id="13123" w:author="DCC" w:date="2020-09-22T17:19:00Z">
                  <w:rPr>
                    <w:color w:val="000000"/>
                    <w:sz w:val="16"/>
                  </w:rPr>
                </w:rPrChange>
              </w:rPr>
              <w:pPrChange w:id="13124" w:author="DCC" w:date="2020-09-22T17:19:00Z">
                <w:pPr>
                  <w:spacing w:before="0" w:after="0"/>
                  <w:jc w:val="center"/>
                </w:pPr>
              </w:pPrChange>
            </w:pPr>
            <w:r w:rsidRPr="0012301A">
              <w:rPr>
                <w:sz w:val="18"/>
                <w:rPrChange w:id="1312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1D751787" w14:textId="77777777" w:rsidR="00D97FC0" w:rsidRPr="0012301A" w:rsidRDefault="00D97FC0">
            <w:pPr>
              <w:spacing w:before="0" w:afterLines="40" w:after="96" w:line="22" w:lineRule="atLeast"/>
              <w:rPr>
                <w:sz w:val="18"/>
                <w:rPrChange w:id="13126" w:author="DCC" w:date="2020-09-22T17:19:00Z">
                  <w:rPr>
                    <w:color w:val="000000"/>
                    <w:sz w:val="14"/>
                  </w:rPr>
                </w:rPrChange>
              </w:rPr>
              <w:pPrChange w:id="13127" w:author="DCC" w:date="2020-09-22T17:19:00Z">
                <w:pPr>
                  <w:spacing w:before="0" w:after="0"/>
                  <w:jc w:val="center"/>
                </w:pPr>
              </w:pPrChange>
            </w:pPr>
            <w:r w:rsidRPr="0012301A">
              <w:rPr>
                <w:sz w:val="18"/>
                <w:rPrChange w:id="13128"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30146565" w14:textId="77777777" w:rsidR="00D97FC0" w:rsidRPr="0012301A" w:rsidRDefault="00D97FC0">
            <w:pPr>
              <w:spacing w:before="0" w:afterLines="40" w:after="96" w:line="22" w:lineRule="atLeast"/>
              <w:rPr>
                <w:sz w:val="18"/>
                <w:rPrChange w:id="13129" w:author="DCC" w:date="2020-09-22T17:19:00Z">
                  <w:rPr>
                    <w:color w:val="000000"/>
                    <w:sz w:val="14"/>
                  </w:rPr>
                </w:rPrChange>
              </w:rPr>
              <w:pPrChange w:id="13130" w:author="DCC" w:date="2020-09-22T17:19:00Z">
                <w:pPr>
                  <w:spacing w:before="0" w:after="0"/>
                  <w:jc w:val="center"/>
                </w:pPr>
              </w:pPrChange>
            </w:pPr>
            <w:r w:rsidRPr="0012301A">
              <w:rPr>
                <w:sz w:val="18"/>
                <w:rPrChange w:id="1313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98294E2" w14:textId="77777777" w:rsidR="00D97FC0" w:rsidRPr="0012301A" w:rsidRDefault="00D97FC0">
            <w:pPr>
              <w:spacing w:before="0" w:afterLines="40" w:after="96" w:line="22" w:lineRule="atLeast"/>
              <w:rPr>
                <w:sz w:val="18"/>
                <w:rPrChange w:id="13132" w:author="DCC" w:date="2020-09-22T17:19:00Z">
                  <w:rPr>
                    <w:color w:val="000000"/>
                    <w:sz w:val="14"/>
                  </w:rPr>
                </w:rPrChange>
              </w:rPr>
              <w:pPrChange w:id="13133" w:author="DCC" w:date="2020-09-22T17:19:00Z">
                <w:pPr>
                  <w:spacing w:before="0" w:after="0"/>
                  <w:jc w:val="center"/>
                </w:pPr>
              </w:pPrChange>
            </w:pPr>
            <w:r w:rsidRPr="0012301A">
              <w:rPr>
                <w:sz w:val="18"/>
                <w:rPrChange w:id="1313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419656A0" w14:textId="77777777" w:rsidR="00D97FC0" w:rsidRPr="0012301A" w:rsidRDefault="00D97FC0">
            <w:pPr>
              <w:spacing w:before="0" w:afterLines="40" w:after="96" w:line="22" w:lineRule="atLeast"/>
              <w:rPr>
                <w:sz w:val="18"/>
                <w:rPrChange w:id="13135" w:author="DCC" w:date="2020-09-22T17:19:00Z">
                  <w:rPr>
                    <w:color w:val="000000"/>
                    <w:sz w:val="14"/>
                  </w:rPr>
                </w:rPrChange>
              </w:rPr>
              <w:pPrChange w:id="13136" w:author="DCC" w:date="2020-09-22T17:19:00Z">
                <w:pPr>
                  <w:spacing w:before="0" w:after="0"/>
                  <w:jc w:val="center"/>
                </w:pPr>
              </w:pPrChange>
            </w:pPr>
            <w:r w:rsidRPr="0012301A">
              <w:rPr>
                <w:sz w:val="18"/>
                <w:rPrChange w:id="1313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3F861EA1" w14:textId="77777777" w:rsidR="00D97FC0" w:rsidRPr="0012301A" w:rsidRDefault="00D97FC0">
            <w:pPr>
              <w:spacing w:before="0" w:afterLines="40" w:after="96" w:line="22" w:lineRule="atLeast"/>
              <w:rPr>
                <w:sz w:val="18"/>
                <w:rPrChange w:id="13138" w:author="DCC" w:date="2020-09-22T17:19:00Z">
                  <w:rPr>
                    <w:color w:val="000000"/>
                    <w:sz w:val="14"/>
                  </w:rPr>
                </w:rPrChange>
              </w:rPr>
              <w:pPrChange w:id="13139" w:author="DCC" w:date="2020-09-22T17:19:00Z">
                <w:pPr>
                  <w:spacing w:before="0" w:after="0"/>
                  <w:jc w:val="center"/>
                </w:pPr>
              </w:pPrChange>
            </w:pPr>
            <w:r w:rsidRPr="0012301A">
              <w:rPr>
                <w:sz w:val="18"/>
                <w:rPrChange w:id="1314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1751CC8D" w14:textId="77777777" w:rsidR="00D97FC0" w:rsidRPr="0012301A" w:rsidRDefault="00D97FC0">
            <w:pPr>
              <w:spacing w:before="0" w:afterLines="40" w:after="96" w:line="22" w:lineRule="atLeast"/>
              <w:rPr>
                <w:sz w:val="18"/>
                <w:rPrChange w:id="13141" w:author="DCC" w:date="2020-09-22T17:19:00Z">
                  <w:rPr>
                    <w:color w:val="000000"/>
                    <w:sz w:val="14"/>
                  </w:rPr>
                </w:rPrChange>
              </w:rPr>
              <w:pPrChange w:id="13142" w:author="DCC" w:date="2020-09-22T17:19:00Z">
                <w:pPr>
                  <w:spacing w:before="0" w:after="0"/>
                  <w:jc w:val="center"/>
                </w:pPr>
              </w:pPrChange>
            </w:pPr>
            <w:r w:rsidRPr="0012301A">
              <w:rPr>
                <w:sz w:val="18"/>
                <w:rPrChange w:id="1314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820EA55" w14:textId="77777777" w:rsidR="00D97FC0" w:rsidRPr="0012301A" w:rsidRDefault="00D97FC0">
            <w:pPr>
              <w:spacing w:before="0" w:afterLines="40" w:after="96" w:line="22" w:lineRule="atLeast"/>
              <w:rPr>
                <w:sz w:val="18"/>
                <w:rPrChange w:id="13144" w:author="DCC" w:date="2020-09-22T17:19:00Z">
                  <w:rPr>
                    <w:color w:val="000000"/>
                    <w:sz w:val="14"/>
                  </w:rPr>
                </w:rPrChange>
              </w:rPr>
              <w:pPrChange w:id="13145" w:author="DCC" w:date="2020-09-22T17:19:00Z">
                <w:pPr>
                  <w:spacing w:before="0" w:after="0"/>
                  <w:jc w:val="center"/>
                </w:pPr>
              </w:pPrChange>
            </w:pPr>
            <w:r w:rsidRPr="0012301A">
              <w:rPr>
                <w:sz w:val="18"/>
                <w:rPrChange w:id="1314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61CA7FB1" w14:textId="77777777" w:rsidR="00D97FC0" w:rsidRPr="0012301A" w:rsidRDefault="00D97FC0">
            <w:pPr>
              <w:spacing w:before="0" w:afterLines="40" w:after="96" w:line="22" w:lineRule="atLeast"/>
              <w:rPr>
                <w:sz w:val="18"/>
                <w:rPrChange w:id="13147" w:author="DCC" w:date="2020-09-22T17:19:00Z">
                  <w:rPr>
                    <w:color w:val="000000"/>
                    <w:sz w:val="14"/>
                  </w:rPr>
                </w:rPrChange>
              </w:rPr>
              <w:pPrChange w:id="13148" w:author="DCC" w:date="2020-09-22T17:19:00Z">
                <w:pPr>
                  <w:spacing w:before="0" w:after="0"/>
                  <w:jc w:val="center"/>
                </w:pPr>
              </w:pPrChange>
            </w:pPr>
            <w:r w:rsidRPr="0012301A">
              <w:rPr>
                <w:sz w:val="18"/>
                <w:rPrChange w:id="1314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09187B6" w14:textId="77777777" w:rsidR="00D97FC0" w:rsidRPr="0012301A" w:rsidRDefault="00D97FC0">
            <w:pPr>
              <w:spacing w:before="0" w:afterLines="40" w:after="96" w:line="22" w:lineRule="atLeast"/>
              <w:rPr>
                <w:sz w:val="18"/>
                <w:rPrChange w:id="13150" w:author="DCC" w:date="2020-09-22T17:19:00Z">
                  <w:rPr>
                    <w:color w:val="000000"/>
                    <w:sz w:val="14"/>
                  </w:rPr>
                </w:rPrChange>
              </w:rPr>
              <w:pPrChange w:id="13151" w:author="DCC" w:date="2020-09-22T17:19:00Z">
                <w:pPr>
                  <w:spacing w:before="0" w:after="0"/>
                  <w:jc w:val="center"/>
                </w:pPr>
              </w:pPrChange>
            </w:pPr>
            <w:r w:rsidRPr="0012301A">
              <w:rPr>
                <w:sz w:val="18"/>
                <w:rPrChange w:id="1315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5A1025DC" w14:textId="77777777" w:rsidR="00D97FC0" w:rsidRPr="0012301A" w:rsidRDefault="00D97FC0">
            <w:pPr>
              <w:spacing w:before="0" w:afterLines="40" w:after="96" w:line="22" w:lineRule="atLeast"/>
              <w:rPr>
                <w:sz w:val="18"/>
                <w:rPrChange w:id="13153" w:author="DCC" w:date="2020-09-22T17:19:00Z">
                  <w:rPr>
                    <w:color w:val="000000"/>
                    <w:sz w:val="14"/>
                  </w:rPr>
                </w:rPrChange>
              </w:rPr>
              <w:pPrChange w:id="13154" w:author="DCC" w:date="2020-09-22T17:19:00Z">
                <w:pPr>
                  <w:spacing w:before="0" w:after="0"/>
                  <w:jc w:val="center"/>
                </w:pPr>
              </w:pPrChange>
            </w:pPr>
            <w:r w:rsidRPr="0012301A">
              <w:rPr>
                <w:sz w:val="18"/>
                <w:rPrChange w:id="1315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38895378" w14:textId="77777777" w:rsidR="00D97FC0" w:rsidRPr="0012301A" w:rsidRDefault="00D97FC0">
            <w:pPr>
              <w:spacing w:before="0" w:afterLines="40" w:after="96" w:line="22" w:lineRule="atLeast"/>
              <w:rPr>
                <w:sz w:val="18"/>
                <w:rPrChange w:id="13156" w:author="DCC" w:date="2020-09-22T17:19:00Z">
                  <w:rPr>
                    <w:color w:val="000000"/>
                    <w:sz w:val="14"/>
                  </w:rPr>
                </w:rPrChange>
              </w:rPr>
              <w:pPrChange w:id="13157" w:author="DCC" w:date="2020-09-22T17:19:00Z">
                <w:pPr>
                  <w:spacing w:before="0" w:after="0"/>
                  <w:jc w:val="center"/>
                </w:pPr>
              </w:pPrChange>
            </w:pPr>
            <w:r w:rsidRPr="0012301A">
              <w:rPr>
                <w:sz w:val="18"/>
                <w:rPrChange w:id="13158" w:author="DCC" w:date="2020-09-22T17:19:00Z">
                  <w:rPr>
                    <w:color w:val="000000"/>
                    <w:sz w:val="14"/>
                  </w:rPr>
                </w:rPrChange>
              </w:rPr>
              <w:t>GS</w:t>
            </w:r>
          </w:p>
        </w:tc>
      </w:tr>
      <w:tr w:rsidR="00D97FC0" w:rsidRPr="0012301A" w14:paraId="20BFB994"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DB72C99" w14:textId="77777777" w:rsidR="00D97FC0" w:rsidRPr="0012301A" w:rsidRDefault="00D97FC0">
            <w:pPr>
              <w:spacing w:before="0" w:afterLines="40" w:after="96" w:line="22" w:lineRule="atLeast"/>
              <w:rPr>
                <w:sz w:val="18"/>
                <w:rPrChange w:id="13159" w:author="DCC" w:date="2020-09-22T17:19:00Z">
                  <w:rPr>
                    <w:b/>
                    <w:color w:val="000000"/>
                    <w:sz w:val="16"/>
                  </w:rPr>
                </w:rPrChange>
              </w:rPr>
              <w:pPrChange w:id="13160" w:author="DCC" w:date="2020-09-22T17:19:00Z">
                <w:pPr>
                  <w:spacing w:before="0" w:after="0"/>
                  <w:jc w:val="center"/>
                </w:pPr>
              </w:pPrChange>
            </w:pPr>
            <w:r w:rsidRPr="0012301A">
              <w:rPr>
                <w:sz w:val="18"/>
                <w:rPrChange w:id="13161" w:author="DCC" w:date="2020-09-22T17:19:00Z">
                  <w:rPr>
                    <w:b/>
                    <w:color w:val="000000"/>
                    <w:sz w:val="16"/>
                  </w:rPr>
                </w:rPrChange>
              </w:rPr>
              <w:t>6.30</w:t>
            </w:r>
          </w:p>
        </w:tc>
        <w:tc>
          <w:tcPr>
            <w:tcW w:w="709" w:type="dxa"/>
            <w:tcBorders>
              <w:top w:val="nil"/>
              <w:left w:val="nil"/>
              <w:bottom w:val="single" w:sz="8" w:space="0" w:color="auto"/>
              <w:right w:val="single" w:sz="8" w:space="0" w:color="auto"/>
            </w:tcBorders>
            <w:shd w:val="clear" w:color="auto" w:fill="auto"/>
            <w:vAlign w:val="center"/>
            <w:hideMark/>
          </w:tcPr>
          <w:p w14:paraId="3736BEA0" w14:textId="77777777" w:rsidR="00D97FC0" w:rsidRPr="0012301A" w:rsidRDefault="00D97FC0">
            <w:pPr>
              <w:spacing w:before="0" w:afterLines="40" w:after="96" w:line="22" w:lineRule="atLeast"/>
              <w:rPr>
                <w:sz w:val="18"/>
                <w:rPrChange w:id="13162" w:author="DCC" w:date="2020-09-22T17:19:00Z">
                  <w:rPr>
                    <w:color w:val="000000"/>
                    <w:sz w:val="16"/>
                  </w:rPr>
                </w:rPrChange>
              </w:rPr>
              <w:pPrChange w:id="13163" w:author="DCC" w:date="2020-09-22T17:19:00Z">
                <w:pPr>
                  <w:spacing w:before="0" w:after="0"/>
                  <w:jc w:val="center"/>
                </w:pPr>
              </w:pPrChange>
            </w:pPr>
            <w:r w:rsidRPr="0012301A">
              <w:rPr>
                <w:sz w:val="18"/>
                <w:rPrChange w:id="13164" w:author="DCC" w:date="2020-09-22T17:19:00Z">
                  <w:rPr>
                    <w:color w:val="000000"/>
                    <w:sz w:val="16"/>
                  </w:rPr>
                </w:rPrChange>
              </w:rPr>
              <w:t>6.30</w:t>
            </w:r>
          </w:p>
        </w:tc>
        <w:tc>
          <w:tcPr>
            <w:tcW w:w="2108" w:type="dxa"/>
            <w:tcBorders>
              <w:top w:val="nil"/>
              <w:left w:val="nil"/>
              <w:bottom w:val="single" w:sz="8" w:space="0" w:color="auto"/>
              <w:right w:val="single" w:sz="8" w:space="0" w:color="auto"/>
            </w:tcBorders>
            <w:shd w:val="clear" w:color="auto" w:fill="auto"/>
            <w:vAlign w:val="center"/>
            <w:hideMark/>
          </w:tcPr>
          <w:p w14:paraId="4A3BE02F" w14:textId="77777777" w:rsidR="00D97FC0" w:rsidRPr="0012301A" w:rsidRDefault="00D97FC0">
            <w:pPr>
              <w:spacing w:before="0" w:afterLines="40" w:after="96" w:line="22" w:lineRule="atLeast"/>
              <w:rPr>
                <w:sz w:val="18"/>
                <w:rPrChange w:id="13165" w:author="DCC" w:date="2020-09-22T17:19:00Z">
                  <w:rPr>
                    <w:color w:val="000000"/>
                    <w:sz w:val="16"/>
                  </w:rPr>
                </w:rPrChange>
              </w:rPr>
              <w:pPrChange w:id="13166" w:author="DCC" w:date="2020-09-22T17:19:00Z">
                <w:pPr>
                  <w:spacing w:before="0" w:after="0"/>
                  <w:jc w:val="center"/>
                </w:pPr>
              </w:pPrChange>
            </w:pPr>
            <w:r w:rsidRPr="0012301A">
              <w:rPr>
                <w:sz w:val="18"/>
                <w:rPrChange w:id="13167" w:author="DCC" w:date="2020-09-22T17:19:00Z">
                  <w:rPr>
                    <w:color w:val="000000"/>
                    <w:sz w:val="16"/>
                  </w:rPr>
                </w:rPrChange>
              </w:rPr>
              <w:t>Read CHF Sub GHz Configuration</w:t>
            </w:r>
          </w:p>
        </w:tc>
        <w:tc>
          <w:tcPr>
            <w:tcW w:w="565" w:type="dxa"/>
            <w:tcBorders>
              <w:top w:val="nil"/>
              <w:left w:val="nil"/>
              <w:bottom w:val="single" w:sz="8" w:space="0" w:color="auto"/>
              <w:right w:val="single" w:sz="8" w:space="0" w:color="auto"/>
            </w:tcBorders>
            <w:shd w:val="clear" w:color="auto" w:fill="auto"/>
            <w:vAlign w:val="center"/>
            <w:hideMark/>
          </w:tcPr>
          <w:p w14:paraId="76143FAA" w14:textId="77777777" w:rsidR="00D97FC0" w:rsidRPr="0012301A" w:rsidRDefault="00D97FC0">
            <w:pPr>
              <w:spacing w:before="0" w:afterLines="40" w:after="96" w:line="22" w:lineRule="atLeast"/>
              <w:rPr>
                <w:sz w:val="18"/>
                <w:rPrChange w:id="13168" w:author="DCC" w:date="2020-09-22T17:19:00Z">
                  <w:rPr>
                    <w:color w:val="000000"/>
                    <w:sz w:val="16"/>
                  </w:rPr>
                </w:rPrChange>
              </w:rPr>
              <w:pPrChange w:id="13169" w:author="DCC" w:date="2020-09-22T17:19:00Z">
                <w:pPr>
                  <w:spacing w:before="0" w:after="0"/>
                  <w:jc w:val="center"/>
                </w:pPr>
              </w:pPrChange>
            </w:pPr>
            <w:r w:rsidRPr="0012301A">
              <w:rPr>
                <w:sz w:val="18"/>
                <w:rPrChange w:id="1317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01DB5FBD" w14:textId="77777777" w:rsidR="00D97FC0" w:rsidRPr="0012301A" w:rsidRDefault="00D97FC0">
            <w:pPr>
              <w:spacing w:before="0" w:afterLines="40" w:after="96" w:line="22" w:lineRule="atLeast"/>
              <w:rPr>
                <w:sz w:val="18"/>
                <w:rPrChange w:id="13171" w:author="DCC" w:date="2020-09-22T17:19:00Z">
                  <w:rPr>
                    <w:color w:val="000000"/>
                    <w:sz w:val="14"/>
                  </w:rPr>
                </w:rPrChange>
              </w:rPr>
              <w:pPrChange w:id="13172" w:author="DCC" w:date="2020-09-22T17:19:00Z">
                <w:pPr>
                  <w:spacing w:before="0" w:after="0"/>
                  <w:jc w:val="center"/>
                </w:pPr>
              </w:pPrChange>
            </w:pPr>
            <w:r w:rsidRPr="0012301A">
              <w:rPr>
                <w:sz w:val="18"/>
                <w:rPrChange w:id="13173"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57F47641" w14:textId="77777777" w:rsidR="00D97FC0" w:rsidRPr="0012301A" w:rsidRDefault="00D97FC0">
            <w:pPr>
              <w:spacing w:before="0" w:afterLines="40" w:after="96" w:line="22" w:lineRule="atLeast"/>
              <w:rPr>
                <w:sz w:val="18"/>
                <w:rPrChange w:id="13174" w:author="DCC" w:date="2020-09-22T17:19:00Z">
                  <w:rPr>
                    <w:color w:val="000000"/>
                    <w:sz w:val="14"/>
                  </w:rPr>
                </w:rPrChange>
              </w:rPr>
              <w:pPrChange w:id="13175" w:author="DCC" w:date="2020-09-22T17:19:00Z">
                <w:pPr>
                  <w:spacing w:before="0" w:after="0"/>
                  <w:jc w:val="center"/>
                </w:pPr>
              </w:pPrChange>
            </w:pPr>
            <w:r w:rsidRPr="0012301A">
              <w:rPr>
                <w:sz w:val="18"/>
                <w:rPrChange w:id="1317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86975FA" w14:textId="77777777" w:rsidR="00D97FC0" w:rsidRPr="0012301A" w:rsidRDefault="00D97FC0">
            <w:pPr>
              <w:spacing w:before="0" w:afterLines="40" w:after="96" w:line="22" w:lineRule="atLeast"/>
              <w:rPr>
                <w:sz w:val="18"/>
                <w:rPrChange w:id="13177" w:author="DCC" w:date="2020-09-22T17:19:00Z">
                  <w:rPr>
                    <w:color w:val="000000"/>
                    <w:sz w:val="14"/>
                  </w:rPr>
                </w:rPrChange>
              </w:rPr>
              <w:pPrChange w:id="13178" w:author="DCC" w:date="2020-09-22T17:19:00Z">
                <w:pPr>
                  <w:spacing w:before="0" w:after="0"/>
                  <w:jc w:val="center"/>
                </w:pPr>
              </w:pPrChange>
            </w:pPr>
            <w:r w:rsidRPr="0012301A">
              <w:rPr>
                <w:sz w:val="18"/>
                <w:rPrChange w:id="1317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60DFEAE9" w14:textId="77777777" w:rsidR="00D97FC0" w:rsidRPr="0012301A" w:rsidRDefault="00D97FC0">
            <w:pPr>
              <w:spacing w:before="0" w:afterLines="40" w:after="96" w:line="22" w:lineRule="atLeast"/>
              <w:rPr>
                <w:sz w:val="18"/>
                <w:rPrChange w:id="13180" w:author="DCC" w:date="2020-09-22T17:19:00Z">
                  <w:rPr>
                    <w:color w:val="000000"/>
                    <w:sz w:val="14"/>
                  </w:rPr>
                </w:rPrChange>
              </w:rPr>
              <w:pPrChange w:id="13181" w:author="DCC" w:date="2020-09-22T17:19:00Z">
                <w:pPr>
                  <w:spacing w:before="0" w:after="0"/>
                  <w:jc w:val="center"/>
                </w:pPr>
              </w:pPrChange>
            </w:pPr>
            <w:r w:rsidRPr="0012301A">
              <w:rPr>
                <w:sz w:val="18"/>
                <w:rPrChange w:id="1318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943C67D" w14:textId="77777777" w:rsidR="00D97FC0" w:rsidRPr="0012301A" w:rsidRDefault="00D97FC0">
            <w:pPr>
              <w:spacing w:before="0" w:afterLines="40" w:after="96" w:line="22" w:lineRule="atLeast"/>
              <w:rPr>
                <w:sz w:val="18"/>
                <w:rPrChange w:id="13183" w:author="DCC" w:date="2020-09-22T17:19:00Z">
                  <w:rPr>
                    <w:color w:val="000000"/>
                    <w:sz w:val="14"/>
                  </w:rPr>
                </w:rPrChange>
              </w:rPr>
              <w:pPrChange w:id="13184" w:author="DCC" w:date="2020-09-22T17:19:00Z">
                <w:pPr>
                  <w:spacing w:before="0" w:after="0"/>
                  <w:jc w:val="center"/>
                </w:pPr>
              </w:pPrChange>
            </w:pPr>
            <w:r w:rsidRPr="0012301A">
              <w:rPr>
                <w:sz w:val="18"/>
                <w:rPrChange w:id="1318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082254B9" w14:textId="77777777" w:rsidR="00D97FC0" w:rsidRPr="0012301A" w:rsidRDefault="00D97FC0">
            <w:pPr>
              <w:spacing w:before="0" w:afterLines="40" w:after="96" w:line="22" w:lineRule="atLeast"/>
              <w:rPr>
                <w:sz w:val="18"/>
                <w:rPrChange w:id="13186" w:author="DCC" w:date="2020-09-22T17:19:00Z">
                  <w:rPr>
                    <w:color w:val="000000"/>
                    <w:sz w:val="14"/>
                  </w:rPr>
                </w:rPrChange>
              </w:rPr>
              <w:pPrChange w:id="13187" w:author="DCC" w:date="2020-09-22T17:19:00Z">
                <w:pPr>
                  <w:spacing w:before="0" w:after="0"/>
                  <w:jc w:val="center"/>
                </w:pPr>
              </w:pPrChange>
            </w:pPr>
            <w:r w:rsidRPr="0012301A">
              <w:rPr>
                <w:sz w:val="18"/>
                <w:rPrChange w:id="1318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818F03C" w14:textId="77777777" w:rsidR="00D97FC0" w:rsidRPr="0012301A" w:rsidRDefault="00D97FC0">
            <w:pPr>
              <w:spacing w:before="0" w:afterLines="40" w:after="96" w:line="22" w:lineRule="atLeast"/>
              <w:rPr>
                <w:sz w:val="18"/>
                <w:rPrChange w:id="13189" w:author="DCC" w:date="2020-09-22T17:19:00Z">
                  <w:rPr>
                    <w:color w:val="000000"/>
                    <w:sz w:val="14"/>
                  </w:rPr>
                </w:rPrChange>
              </w:rPr>
              <w:pPrChange w:id="13190" w:author="DCC" w:date="2020-09-22T17:19:00Z">
                <w:pPr>
                  <w:spacing w:before="0" w:after="0"/>
                  <w:jc w:val="center"/>
                </w:pPr>
              </w:pPrChange>
            </w:pPr>
            <w:r w:rsidRPr="0012301A">
              <w:rPr>
                <w:sz w:val="18"/>
                <w:rPrChange w:id="1319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5FC4FC05" w14:textId="77777777" w:rsidR="00D97FC0" w:rsidRPr="0012301A" w:rsidRDefault="00D97FC0">
            <w:pPr>
              <w:spacing w:before="0" w:afterLines="40" w:after="96" w:line="22" w:lineRule="atLeast"/>
              <w:rPr>
                <w:sz w:val="18"/>
                <w:rPrChange w:id="13192" w:author="DCC" w:date="2020-09-22T17:19:00Z">
                  <w:rPr>
                    <w:color w:val="000000"/>
                    <w:sz w:val="14"/>
                  </w:rPr>
                </w:rPrChange>
              </w:rPr>
              <w:pPrChange w:id="13193" w:author="DCC" w:date="2020-09-22T17:19:00Z">
                <w:pPr>
                  <w:spacing w:before="0" w:after="0"/>
                  <w:jc w:val="center"/>
                </w:pPr>
              </w:pPrChange>
            </w:pPr>
            <w:r w:rsidRPr="0012301A">
              <w:rPr>
                <w:sz w:val="18"/>
                <w:rPrChange w:id="1319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3053DEF" w14:textId="77777777" w:rsidR="00D97FC0" w:rsidRPr="0012301A" w:rsidRDefault="00D97FC0">
            <w:pPr>
              <w:spacing w:before="0" w:afterLines="40" w:after="96" w:line="22" w:lineRule="atLeast"/>
              <w:rPr>
                <w:sz w:val="18"/>
                <w:rPrChange w:id="13195" w:author="DCC" w:date="2020-09-22T17:19:00Z">
                  <w:rPr>
                    <w:color w:val="000000"/>
                    <w:sz w:val="14"/>
                  </w:rPr>
                </w:rPrChange>
              </w:rPr>
              <w:pPrChange w:id="13196" w:author="DCC" w:date="2020-09-22T17:19:00Z">
                <w:pPr>
                  <w:spacing w:before="0" w:after="0"/>
                  <w:jc w:val="center"/>
                </w:pPr>
              </w:pPrChange>
            </w:pPr>
            <w:r w:rsidRPr="0012301A">
              <w:rPr>
                <w:sz w:val="18"/>
                <w:rPrChange w:id="1319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B25C5CE" w14:textId="77777777" w:rsidR="00D97FC0" w:rsidRPr="0012301A" w:rsidRDefault="00D97FC0">
            <w:pPr>
              <w:spacing w:before="0" w:afterLines="40" w:after="96" w:line="22" w:lineRule="atLeast"/>
              <w:rPr>
                <w:sz w:val="18"/>
                <w:rPrChange w:id="13198" w:author="DCC" w:date="2020-09-22T17:19:00Z">
                  <w:rPr>
                    <w:color w:val="000000"/>
                    <w:sz w:val="14"/>
                  </w:rPr>
                </w:rPrChange>
              </w:rPr>
              <w:pPrChange w:id="13199" w:author="DCC" w:date="2020-09-22T17:19:00Z">
                <w:pPr>
                  <w:spacing w:before="0" w:after="0"/>
                  <w:jc w:val="center"/>
                </w:pPr>
              </w:pPrChange>
            </w:pPr>
            <w:r w:rsidRPr="0012301A">
              <w:rPr>
                <w:sz w:val="18"/>
                <w:rPrChange w:id="1320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13222A5C" w14:textId="77777777" w:rsidR="00D97FC0" w:rsidRPr="0012301A" w:rsidRDefault="00D97FC0">
            <w:pPr>
              <w:spacing w:before="0" w:afterLines="40" w:after="96" w:line="22" w:lineRule="atLeast"/>
              <w:rPr>
                <w:sz w:val="18"/>
                <w:rPrChange w:id="13201" w:author="DCC" w:date="2020-09-22T17:19:00Z">
                  <w:rPr>
                    <w:color w:val="000000"/>
                    <w:sz w:val="14"/>
                  </w:rPr>
                </w:rPrChange>
              </w:rPr>
              <w:pPrChange w:id="13202" w:author="DCC" w:date="2020-09-22T17:19:00Z">
                <w:pPr>
                  <w:spacing w:before="0" w:after="0"/>
                  <w:jc w:val="center"/>
                </w:pPr>
              </w:pPrChange>
            </w:pPr>
            <w:r w:rsidRPr="0012301A">
              <w:rPr>
                <w:sz w:val="18"/>
                <w:rPrChange w:id="13203" w:author="DCC" w:date="2020-09-22T17:19:00Z">
                  <w:rPr>
                    <w:color w:val="000000"/>
                    <w:sz w:val="14"/>
                  </w:rPr>
                </w:rPrChange>
              </w:rPr>
              <w:t>GS</w:t>
            </w:r>
          </w:p>
        </w:tc>
      </w:tr>
      <w:tr w:rsidR="00D97FC0" w:rsidRPr="0012301A" w14:paraId="0859C473"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763F3868" w14:textId="77777777" w:rsidR="00D97FC0" w:rsidRPr="0012301A" w:rsidRDefault="00D97FC0">
            <w:pPr>
              <w:spacing w:before="0" w:afterLines="40" w:after="96" w:line="22" w:lineRule="atLeast"/>
              <w:rPr>
                <w:sz w:val="18"/>
                <w:rPrChange w:id="13204" w:author="DCC" w:date="2020-09-22T17:19:00Z">
                  <w:rPr>
                    <w:b/>
                    <w:color w:val="000000"/>
                    <w:sz w:val="16"/>
                  </w:rPr>
                </w:rPrChange>
              </w:rPr>
              <w:pPrChange w:id="13205" w:author="DCC" w:date="2020-09-22T17:19:00Z">
                <w:pPr>
                  <w:spacing w:before="0" w:after="0"/>
                  <w:jc w:val="center"/>
                </w:pPr>
              </w:pPrChange>
            </w:pPr>
            <w:r w:rsidRPr="0012301A">
              <w:rPr>
                <w:sz w:val="18"/>
                <w:rPrChange w:id="13206" w:author="DCC" w:date="2020-09-22T17:19:00Z">
                  <w:rPr>
                    <w:b/>
                    <w:color w:val="000000"/>
                    <w:sz w:val="16"/>
                  </w:rPr>
                </w:rPrChange>
              </w:rPr>
              <w:t>6.31</w:t>
            </w:r>
          </w:p>
        </w:tc>
        <w:tc>
          <w:tcPr>
            <w:tcW w:w="709" w:type="dxa"/>
            <w:tcBorders>
              <w:top w:val="nil"/>
              <w:left w:val="nil"/>
              <w:bottom w:val="single" w:sz="8" w:space="0" w:color="auto"/>
              <w:right w:val="single" w:sz="8" w:space="0" w:color="auto"/>
            </w:tcBorders>
            <w:shd w:val="clear" w:color="auto" w:fill="auto"/>
            <w:vAlign w:val="center"/>
            <w:hideMark/>
          </w:tcPr>
          <w:p w14:paraId="7263DF38" w14:textId="77777777" w:rsidR="00D97FC0" w:rsidRPr="0012301A" w:rsidRDefault="00D97FC0">
            <w:pPr>
              <w:spacing w:before="0" w:afterLines="40" w:after="96" w:line="22" w:lineRule="atLeast"/>
              <w:rPr>
                <w:sz w:val="18"/>
                <w:rPrChange w:id="13207" w:author="DCC" w:date="2020-09-22T17:19:00Z">
                  <w:rPr>
                    <w:color w:val="000000"/>
                    <w:sz w:val="16"/>
                  </w:rPr>
                </w:rPrChange>
              </w:rPr>
              <w:pPrChange w:id="13208" w:author="DCC" w:date="2020-09-22T17:19:00Z">
                <w:pPr>
                  <w:spacing w:before="0" w:after="0"/>
                  <w:jc w:val="center"/>
                </w:pPr>
              </w:pPrChange>
            </w:pPr>
            <w:r w:rsidRPr="0012301A">
              <w:rPr>
                <w:sz w:val="18"/>
                <w:rPrChange w:id="13209" w:author="DCC" w:date="2020-09-22T17:19:00Z">
                  <w:rPr>
                    <w:color w:val="000000"/>
                    <w:sz w:val="16"/>
                  </w:rPr>
                </w:rPrChange>
              </w:rPr>
              <w:t>6.31</w:t>
            </w:r>
          </w:p>
        </w:tc>
        <w:tc>
          <w:tcPr>
            <w:tcW w:w="2108" w:type="dxa"/>
            <w:tcBorders>
              <w:top w:val="nil"/>
              <w:left w:val="nil"/>
              <w:bottom w:val="single" w:sz="8" w:space="0" w:color="auto"/>
              <w:right w:val="single" w:sz="8" w:space="0" w:color="auto"/>
            </w:tcBorders>
            <w:shd w:val="clear" w:color="auto" w:fill="auto"/>
            <w:vAlign w:val="center"/>
            <w:hideMark/>
          </w:tcPr>
          <w:p w14:paraId="7C7767D8" w14:textId="77777777" w:rsidR="00D97FC0" w:rsidRPr="0012301A" w:rsidRDefault="00D97FC0">
            <w:pPr>
              <w:spacing w:before="0" w:afterLines="40" w:after="96" w:line="22" w:lineRule="atLeast"/>
              <w:rPr>
                <w:sz w:val="18"/>
                <w:rPrChange w:id="13210" w:author="DCC" w:date="2020-09-22T17:19:00Z">
                  <w:rPr>
                    <w:color w:val="000000"/>
                    <w:sz w:val="16"/>
                  </w:rPr>
                </w:rPrChange>
              </w:rPr>
              <w:pPrChange w:id="13211" w:author="DCC" w:date="2020-09-22T17:19:00Z">
                <w:pPr>
                  <w:spacing w:before="0" w:after="0"/>
                  <w:jc w:val="center"/>
                </w:pPr>
              </w:pPrChange>
            </w:pPr>
            <w:r w:rsidRPr="0012301A">
              <w:rPr>
                <w:sz w:val="18"/>
                <w:rPrChange w:id="13212" w:author="DCC" w:date="2020-09-22T17:19:00Z">
                  <w:rPr>
                    <w:color w:val="000000"/>
                    <w:sz w:val="16"/>
                  </w:rPr>
                </w:rPrChange>
              </w:rPr>
              <w:t>Read CHF Sub GHz Channel</w:t>
            </w:r>
          </w:p>
        </w:tc>
        <w:tc>
          <w:tcPr>
            <w:tcW w:w="565" w:type="dxa"/>
            <w:tcBorders>
              <w:top w:val="nil"/>
              <w:left w:val="nil"/>
              <w:bottom w:val="single" w:sz="8" w:space="0" w:color="auto"/>
              <w:right w:val="single" w:sz="8" w:space="0" w:color="auto"/>
            </w:tcBorders>
            <w:shd w:val="clear" w:color="auto" w:fill="auto"/>
            <w:vAlign w:val="center"/>
            <w:hideMark/>
          </w:tcPr>
          <w:p w14:paraId="0BD7B718" w14:textId="77777777" w:rsidR="00D97FC0" w:rsidRPr="0012301A" w:rsidRDefault="00D97FC0">
            <w:pPr>
              <w:spacing w:before="0" w:afterLines="40" w:after="96" w:line="22" w:lineRule="atLeast"/>
              <w:rPr>
                <w:sz w:val="18"/>
                <w:rPrChange w:id="13213" w:author="DCC" w:date="2020-09-22T17:19:00Z">
                  <w:rPr>
                    <w:color w:val="000000"/>
                    <w:sz w:val="16"/>
                  </w:rPr>
                </w:rPrChange>
              </w:rPr>
              <w:pPrChange w:id="13214" w:author="DCC" w:date="2020-09-22T17:19:00Z">
                <w:pPr>
                  <w:spacing w:before="0" w:after="0"/>
                  <w:jc w:val="center"/>
                </w:pPr>
              </w:pPrChange>
            </w:pPr>
            <w:r w:rsidRPr="0012301A">
              <w:rPr>
                <w:sz w:val="18"/>
                <w:rPrChange w:id="1321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6D97BD4D" w14:textId="77777777" w:rsidR="00D97FC0" w:rsidRPr="0012301A" w:rsidRDefault="00D97FC0">
            <w:pPr>
              <w:spacing w:before="0" w:afterLines="40" w:after="96" w:line="22" w:lineRule="atLeast"/>
              <w:rPr>
                <w:sz w:val="18"/>
                <w:rPrChange w:id="13216" w:author="DCC" w:date="2020-09-22T17:19:00Z">
                  <w:rPr>
                    <w:color w:val="000000"/>
                    <w:sz w:val="14"/>
                  </w:rPr>
                </w:rPrChange>
              </w:rPr>
              <w:pPrChange w:id="13217" w:author="DCC" w:date="2020-09-22T17:19:00Z">
                <w:pPr>
                  <w:spacing w:before="0" w:after="0"/>
                  <w:jc w:val="center"/>
                </w:pPr>
              </w:pPrChange>
            </w:pPr>
            <w:r w:rsidRPr="0012301A">
              <w:rPr>
                <w:sz w:val="18"/>
                <w:rPrChange w:id="13218"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71462BE7" w14:textId="77777777" w:rsidR="00D97FC0" w:rsidRPr="0012301A" w:rsidRDefault="00D97FC0">
            <w:pPr>
              <w:spacing w:before="0" w:afterLines="40" w:after="96" w:line="22" w:lineRule="atLeast"/>
              <w:rPr>
                <w:sz w:val="18"/>
                <w:rPrChange w:id="13219" w:author="DCC" w:date="2020-09-22T17:19:00Z">
                  <w:rPr>
                    <w:color w:val="000000"/>
                    <w:sz w:val="14"/>
                  </w:rPr>
                </w:rPrChange>
              </w:rPr>
              <w:pPrChange w:id="13220" w:author="DCC" w:date="2020-09-22T17:19:00Z">
                <w:pPr>
                  <w:spacing w:before="0" w:after="0"/>
                  <w:jc w:val="center"/>
                </w:pPr>
              </w:pPrChange>
            </w:pPr>
            <w:r w:rsidRPr="0012301A">
              <w:rPr>
                <w:sz w:val="18"/>
                <w:rPrChange w:id="1322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C0F43B7" w14:textId="77777777" w:rsidR="00D97FC0" w:rsidRPr="0012301A" w:rsidRDefault="00D97FC0">
            <w:pPr>
              <w:spacing w:before="0" w:afterLines="40" w:after="96" w:line="22" w:lineRule="atLeast"/>
              <w:rPr>
                <w:sz w:val="18"/>
                <w:rPrChange w:id="13222" w:author="DCC" w:date="2020-09-22T17:19:00Z">
                  <w:rPr>
                    <w:color w:val="000000"/>
                    <w:sz w:val="14"/>
                  </w:rPr>
                </w:rPrChange>
              </w:rPr>
              <w:pPrChange w:id="13223" w:author="DCC" w:date="2020-09-22T17:19:00Z">
                <w:pPr>
                  <w:spacing w:before="0" w:after="0"/>
                  <w:jc w:val="center"/>
                </w:pPr>
              </w:pPrChange>
            </w:pPr>
            <w:r w:rsidRPr="0012301A">
              <w:rPr>
                <w:sz w:val="18"/>
                <w:rPrChange w:id="1322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60A594A0" w14:textId="77777777" w:rsidR="00D97FC0" w:rsidRPr="0012301A" w:rsidRDefault="00D97FC0">
            <w:pPr>
              <w:spacing w:before="0" w:afterLines="40" w:after="96" w:line="22" w:lineRule="atLeast"/>
              <w:rPr>
                <w:sz w:val="18"/>
                <w:rPrChange w:id="13225" w:author="DCC" w:date="2020-09-22T17:19:00Z">
                  <w:rPr>
                    <w:color w:val="000000"/>
                    <w:sz w:val="14"/>
                  </w:rPr>
                </w:rPrChange>
              </w:rPr>
              <w:pPrChange w:id="13226" w:author="DCC" w:date="2020-09-22T17:19:00Z">
                <w:pPr>
                  <w:spacing w:before="0" w:after="0"/>
                  <w:jc w:val="center"/>
                </w:pPr>
              </w:pPrChange>
            </w:pPr>
            <w:r w:rsidRPr="0012301A">
              <w:rPr>
                <w:sz w:val="18"/>
                <w:rPrChange w:id="1322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B43B376" w14:textId="77777777" w:rsidR="00D97FC0" w:rsidRPr="0012301A" w:rsidRDefault="00D97FC0">
            <w:pPr>
              <w:spacing w:before="0" w:afterLines="40" w:after="96" w:line="22" w:lineRule="atLeast"/>
              <w:rPr>
                <w:sz w:val="18"/>
                <w:rPrChange w:id="13228" w:author="DCC" w:date="2020-09-22T17:19:00Z">
                  <w:rPr>
                    <w:color w:val="000000"/>
                    <w:sz w:val="14"/>
                  </w:rPr>
                </w:rPrChange>
              </w:rPr>
              <w:pPrChange w:id="13229" w:author="DCC" w:date="2020-09-22T17:19:00Z">
                <w:pPr>
                  <w:spacing w:before="0" w:after="0"/>
                  <w:jc w:val="center"/>
                </w:pPr>
              </w:pPrChange>
            </w:pPr>
            <w:r w:rsidRPr="0012301A">
              <w:rPr>
                <w:sz w:val="18"/>
                <w:rPrChange w:id="1323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7F48A0F0" w14:textId="77777777" w:rsidR="00D97FC0" w:rsidRPr="0012301A" w:rsidRDefault="00D97FC0">
            <w:pPr>
              <w:spacing w:before="0" w:afterLines="40" w:after="96" w:line="22" w:lineRule="atLeast"/>
              <w:rPr>
                <w:sz w:val="18"/>
                <w:rPrChange w:id="13231" w:author="DCC" w:date="2020-09-22T17:19:00Z">
                  <w:rPr>
                    <w:color w:val="000000"/>
                    <w:sz w:val="14"/>
                  </w:rPr>
                </w:rPrChange>
              </w:rPr>
              <w:pPrChange w:id="13232" w:author="DCC" w:date="2020-09-22T17:19:00Z">
                <w:pPr>
                  <w:spacing w:before="0" w:after="0"/>
                  <w:jc w:val="center"/>
                </w:pPr>
              </w:pPrChange>
            </w:pPr>
            <w:r w:rsidRPr="0012301A">
              <w:rPr>
                <w:sz w:val="18"/>
                <w:rPrChange w:id="1323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05306AF" w14:textId="77777777" w:rsidR="00D97FC0" w:rsidRPr="0012301A" w:rsidRDefault="00D97FC0">
            <w:pPr>
              <w:spacing w:before="0" w:afterLines="40" w:after="96" w:line="22" w:lineRule="atLeast"/>
              <w:rPr>
                <w:sz w:val="18"/>
                <w:rPrChange w:id="13234" w:author="DCC" w:date="2020-09-22T17:19:00Z">
                  <w:rPr>
                    <w:color w:val="000000"/>
                    <w:sz w:val="14"/>
                  </w:rPr>
                </w:rPrChange>
              </w:rPr>
              <w:pPrChange w:id="13235" w:author="DCC" w:date="2020-09-22T17:19:00Z">
                <w:pPr>
                  <w:spacing w:before="0" w:after="0"/>
                  <w:jc w:val="center"/>
                </w:pPr>
              </w:pPrChange>
            </w:pPr>
            <w:r w:rsidRPr="0012301A">
              <w:rPr>
                <w:sz w:val="18"/>
                <w:rPrChange w:id="1323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2C3425D7" w14:textId="77777777" w:rsidR="00D97FC0" w:rsidRPr="0012301A" w:rsidRDefault="00D97FC0">
            <w:pPr>
              <w:spacing w:before="0" w:afterLines="40" w:after="96" w:line="22" w:lineRule="atLeast"/>
              <w:rPr>
                <w:sz w:val="18"/>
                <w:rPrChange w:id="13237" w:author="DCC" w:date="2020-09-22T17:19:00Z">
                  <w:rPr>
                    <w:color w:val="000000"/>
                    <w:sz w:val="14"/>
                  </w:rPr>
                </w:rPrChange>
              </w:rPr>
              <w:pPrChange w:id="13238" w:author="DCC" w:date="2020-09-22T17:19:00Z">
                <w:pPr>
                  <w:spacing w:before="0" w:after="0"/>
                  <w:jc w:val="center"/>
                </w:pPr>
              </w:pPrChange>
            </w:pPr>
            <w:r w:rsidRPr="0012301A">
              <w:rPr>
                <w:sz w:val="18"/>
                <w:rPrChange w:id="1323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79C80C5" w14:textId="77777777" w:rsidR="00D97FC0" w:rsidRPr="0012301A" w:rsidRDefault="00D97FC0">
            <w:pPr>
              <w:spacing w:before="0" w:afterLines="40" w:after="96" w:line="22" w:lineRule="atLeast"/>
              <w:rPr>
                <w:sz w:val="18"/>
                <w:rPrChange w:id="13240" w:author="DCC" w:date="2020-09-22T17:19:00Z">
                  <w:rPr>
                    <w:color w:val="000000"/>
                    <w:sz w:val="14"/>
                  </w:rPr>
                </w:rPrChange>
              </w:rPr>
              <w:pPrChange w:id="13241" w:author="DCC" w:date="2020-09-22T17:19:00Z">
                <w:pPr>
                  <w:spacing w:before="0" w:after="0"/>
                  <w:jc w:val="center"/>
                </w:pPr>
              </w:pPrChange>
            </w:pPr>
            <w:r w:rsidRPr="0012301A">
              <w:rPr>
                <w:sz w:val="18"/>
                <w:rPrChange w:id="1324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7A04F355" w14:textId="77777777" w:rsidR="00D97FC0" w:rsidRPr="0012301A" w:rsidRDefault="00D97FC0">
            <w:pPr>
              <w:spacing w:before="0" w:afterLines="40" w:after="96" w:line="22" w:lineRule="atLeast"/>
              <w:rPr>
                <w:sz w:val="18"/>
                <w:rPrChange w:id="13243" w:author="DCC" w:date="2020-09-22T17:19:00Z">
                  <w:rPr>
                    <w:color w:val="000000"/>
                    <w:sz w:val="14"/>
                  </w:rPr>
                </w:rPrChange>
              </w:rPr>
              <w:pPrChange w:id="13244" w:author="DCC" w:date="2020-09-22T17:19:00Z">
                <w:pPr>
                  <w:spacing w:before="0" w:after="0"/>
                  <w:jc w:val="center"/>
                </w:pPr>
              </w:pPrChange>
            </w:pPr>
            <w:r w:rsidRPr="0012301A">
              <w:rPr>
                <w:sz w:val="18"/>
                <w:rPrChange w:id="1324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2AF8080E" w14:textId="77777777" w:rsidR="00D97FC0" w:rsidRPr="0012301A" w:rsidRDefault="00D97FC0">
            <w:pPr>
              <w:spacing w:before="0" w:afterLines="40" w:after="96" w:line="22" w:lineRule="atLeast"/>
              <w:rPr>
                <w:sz w:val="18"/>
                <w:rPrChange w:id="13246" w:author="DCC" w:date="2020-09-22T17:19:00Z">
                  <w:rPr>
                    <w:color w:val="000000"/>
                    <w:sz w:val="14"/>
                  </w:rPr>
                </w:rPrChange>
              </w:rPr>
              <w:pPrChange w:id="13247" w:author="DCC" w:date="2020-09-22T17:19:00Z">
                <w:pPr>
                  <w:spacing w:before="0" w:after="0"/>
                  <w:jc w:val="center"/>
                </w:pPr>
              </w:pPrChange>
            </w:pPr>
            <w:r w:rsidRPr="0012301A">
              <w:rPr>
                <w:sz w:val="18"/>
                <w:rPrChange w:id="13248" w:author="DCC" w:date="2020-09-22T17:19:00Z">
                  <w:rPr>
                    <w:color w:val="000000"/>
                    <w:sz w:val="14"/>
                  </w:rPr>
                </w:rPrChange>
              </w:rPr>
              <w:t>GS</w:t>
            </w:r>
          </w:p>
        </w:tc>
      </w:tr>
      <w:tr w:rsidR="00D97FC0" w:rsidRPr="0012301A" w14:paraId="07F57D90"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76D22E90" w14:textId="77777777" w:rsidR="00D97FC0" w:rsidRPr="0012301A" w:rsidRDefault="00D97FC0">
            <w:pPr>
              <w:spacing w:before="0" w:afterLines="40" w:after="96" w:line="22" w:lineRule="atLeast"/>
              <w:rPr>
                <w:sz w:val="18"/>
                <w:rPrChange w:id="13249" w:author="DCC" w:date="2020-09-22T17:19:00Z">
                  <w:rPr>
                    <w:b/>
                    <w:color w:val="000000"/>
                    <w:sz w:val="16"/>
                  </w:rPr>
                </w:rPrChange>
              </w:rPr>
              <w:pPrChange w:id="13250" w:author="DCC" w:date="2020-09-22T17:19:00Z">
                <w:pPr>
                  <w:spacing w:before="0" w:after="0"/>
                  <w:jc w:val="center"/>
                </w:pPr>
              </w:pPrChange>
            </w:pPr>
            <w:r w:rsidRPr="0012301A">
              <w:rPr>
                <w:sz w:val="18"/>
                <w:rPrChange w:id="13251" w:author="DCC" w:date="2020-09-22T17:19:00Z">
                  <w:rPr>
                    <w:b/>
                    <w:color w:val="000000"/>
                    <w:sz w:val="16"/>
                  </w:rPr>
                </w:rPrChange>
              </w:rPr>
              <w:t>6.32</w:t>
            </w:r>
          </w:p>
        </w:tc>
        <w:tc>
          <w:tcPr>
            <w:tcW w:w="709" w:type="dxa"/>
            <w:tcBorders>
              <w:top w:val="nil"/>
              <w:left w:val="nil"/>
              <w:bottom w:val="single" w:sz="8" w:space="0" w:color="auto"/>
              <w:right w:val="single" w:sz="8" w:space="0" w:color="auto"/>
            </w:tcBorders>
            <w:shd w:val="clear" w:color="auto" w:fill="auto"/>
            <w:vAlign w:val="center"/>
            <w:hideMark/>
          </w:tcPr>
          <w:p w14:paraId="785152C1" w14:textId="77777777" w:rsidR="00D97FC0" w:rsidRPr="0012301A" w:rsidRDefault="00D97FC0">
            <w:pPr>
              <w:spacing w:before="0" w:afterLines="40" w:after="96" w:line="22" w:lineRule="atLeast"/>
              <w:rPr>
                <w:sz w:val="18"/>
                <w:rPrChange w:id="13252" w:author="DCC" w:date="2020-09-22T17:19:00Z">
                  <w:rPr>
                    <w:color w:val="000000"/>
                    <w:sz w:val="16"/>
                  </w:rPr>
                </w:rPrChange>
              </w:rPr>
              <w:pPrChange w:id="13253" w:author="DCC" w:date="2020-09-22T17:19:00Z">
                <w:pPr>
                  <w:spacing w:before="0" w:after="0"/>
                  <w:jc w:val="center"/>
                </w:pPr>
              </w:pPrChange>
            </w:pPr>
            <w:r w:rsidRPr="0012301A">
              <w:rPr>
                <w:sz w:val="18"/>
                <w:rPrChange w:id="13254" w:author="DCC" w:date="2020-09-22T17:19:00Z">
                  <w:rPr>
                    <w:color w:val="000000"/>
                    <w:sz w:val="16"/>
                  </w:rPr>
                </w:rPrChange>
              </w:rPr>
              <w:t>6.32</w:t>
            </w:r>
          </w:p>
        </w:tc>
        <w:tc>
          <w:tcPr>
            <w:tcW w:w="2108" w:type="dxa"/>
            <w:tcBorders>
              <w:top w:val="nil"/>
              <w:left w:val="nil"/>
              <w:bottom w:val="single" w:sz="8" w:space="0" w:color="auto"/>
              <w:right w:val="single" w:sz="8" w:space="0" w:color="auto"/>
            </w:tcBorders>
            <w:shd w:val="clear" w:color="auto" w:fill="auto"/>
            <w:vAlign w:val="center"/>
            <w:hideMark/>
          </w:tcPr>
          <w:p w14:paraId="62E0AD79" w14:textId="77777777" w:rsidR="00D97FC0" w:rsidRPr="0012301A" w:rsidRDefault="00D97FC0">
            <w:pPr>
              <w:spacing w:before="0" w:afterLines="40" w:after="96" w:line="22" w:lineRule="atLeast"/>
              <w:rPr>
                <w:sz w:val="18"/>
                <w:rPrChange w:id="13255" w:author="DCC" w:date="2020-09-22T17:19:00Z">
                  <w:rPr>
                    <w:color w:val="000000"/>
                    <w:sz w:val="16"/>
                  </w:rPr>
                </w:rPrChange>
              </w:rPr>
              <w:pPrChange w:id="13256" w:author="DCC" w:date="2020-09-22T17:19:00Z">
                <w:pPr>
                  <w:spacing w:before="0" w:after="0"/>
                  <w:jc w:val="center"/>
                </w:pPr>
              </w:pPrChange>
            </w:pPr>
            <w:r w:rsidRPr="0012301A">
              <w:rPr>
                <w:sz w:val="18"/>
                <w:rPrChange w:id="13257" w:author="DCC" w:date="2020-09-22T17:19:00Z">
                  <w:rPr>
                    <w:color w:val="000000"/>
                    <w:sz w:val="16"/>
                  </w:rPr>
                </w:rPrChange>
              </w:rPr>
              <w:t>Read CHF Sub GHz Channel Log</w:t>
            </w:r>
          </w:p>
        </w:tc>
        <w:tc>
          <w:tcPr>
            <w:tcW w:w="565" w:type="dxa"/>
            <w:tcBorders>
              <w:top w:val="nil"/>
              <w:left w:val="nil"/>
              <w:bottom w:val="single" w:sz="8" w:space="0" w:color="auto"/>
              <w:right w:val="single" w:sz="8" w:space="0" w:color="auto"/>
            </w:tcBorders>
            <w:shd w:val="clear" w:color="auto" w:fill="auto"/>
            <w:vAlign w:val="center"/>
            <w:hideMark/>
          </w:tcPr>
          <w:p w14:paraId="606BE26E" w14:textId="77777777" w:rsidR="00D97FC0" w:rsidRPr="0012301A" w:rsidRDefault="00D97FC0">
            <w:pPr>
              <w:spacing w:before="0" w:afterLines="40" w:after="96" w:line="22" w:lineRule="atLeast"/>
              <w:rPr>
                <w:sz w:val="18"/>
                <w:rPrChange w:id="13258" w:author="DCC" w:date="2020-09-22T17:19:00Z">
                  <w:rPr>
                    <w:color w:val="000000"/>
                    <w:sz w:val="16"/>
                  </w:rPr>
                </w:rPrChange>
              </w:rPr>
              <w:pPrChange w:id="13259" w:author="DCC" w:date="2020-09-22T17:19:00Z">
                <w:pPr>
                  <w:spacing w:before="0" w:after="0"/>
                  <w:jc w:val="center"/>
                </w:pPr>
              </w:pPrChange>
            </w:pPr>
            <w:r w:rsidRPr="0012301A">
              <w:rPr>
                <w:sz w:val="18"/>
                <w:rPrChange w:id="1326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25DA903F" w14:textId="77777777" w:rsidR="00D97FC0" w:rsidRPr="0012301A" w:rsidRDefault="00D97FC0">
            <w:pPr>
              <w:spacing w:before="0" w:afterLines="40" w:after="96" w:line="22" w:lineRule="atLeast"/>
              <w:rPr>
                <w:sz w:val="18"/>
                <w:rPrChange w:id="13261" w:author="DCC" w:date="2020-09-22T17:19:00Z">
                  <w:rPr>
                    <w:color w:val="000000"/>
                    <w:sz w:val="14"/>
                  </w:rPr>
                </w:rPrChange>
              </w:rPr>
              <w:pPrChange w:id="13262" w:author="DCC" w:date="2020-09-22T17:19:00Z">
                <w:pPr>
                  <w:spacing w:before="0" w:after="0"/>
                  <w:jc w:val="center"/>
                </w:pPr>
              </w:pPrChange>
            </w:pPr>
            <w:r w:rsidRPr="0012301A">
              <w:rPr>
                <w:sz w:val="18"/>
                <w:rPrChange w:id="13263"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4CDC8525" w14:textId="77777777" w:rsidR="00D97FC0" w:rsidRPr="0012301A" w:rsidRDefault="00D97FC0">
            <w:pPr>
              <w:spacing w:before="0" w:afterLines="40" w:after="96" w:line="22" w:lineRule="atLeast"/>
              <w:rPr>
                <w:sz w:val="18"/>
                <w:rPrChange w:id="13264" w:author="DCC" w:date="2020-09-22T17:19:00Z">
                  <w:rPr>
                    <w:color w:val="000000"/>
                    <w:sz w:val="14"/>
                  </w:rPr>
                </w:rPrChange>
              </w:rPr>
              <w:pPrChange w:id="13265" w:author="DCC" w:date="2020-09-22T17:19:00Z">
                <w:pPr>
                  <w:spacing w:before="0" w:after="0"/>
                  <w:jc w:val="center"/>
                </w:pPr>
              </w:pPrChange>
            </w:pPr>
            <w:r w:rsidRPr="0012301A">
              <w:rPr>
                <w:sz w:val="18"/>
                <w:rPrChange w:id="1326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2ECC87D" w14:textId="77777777" w:rsidR="00D97FC0" w:rsidRPr="0012301A" w:rsidRDefault="00D97FC0">
            <w:pPr>
              <w:spacing w:before="0" w:afterLines="40" w:after="96" w:line="22" w:lineRule="atLeast"/>
              <w:rPr>
                <w:sz w:val="18"/>
                <w:rPrChange w:id="13267" w:author="DCC" w:date="2020-09-22T17:19:00Z">
                  <w:rPr>
                    <w:color w:val="000000"/>
                    <w:sz w:val="14"/>
                  </w:rPr>
                </w:rPrChange>
              </w:rPr>
              <w:pPrChange w:id="13268" w:author="DCC" w:date="2020-09-22T17:19:00Z">
                <w:pPr>
                  <w:spacing w:before="0" w:after="0"/>
                  <w:jc w:val="center"/>
                </w:pPr>
              </w:pPrChange>
            </w:pPr>
            <w:r w:rsidRPr="0012301A">
              <w:rPr>
                <w:sz w:val="18"/>
                <w:rPrChange w:id="1326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0D43A68" w14:textId="77777777" w:rsidR="00D97FC0" w:rsidRPr="0012301A" w:rsidRDefault="00D97FC0">
            <w:pPr>
              <w:spacing w:before="0" w:afterLines="40" w:after="96" w:line="22" w:lineRule="atLeast"/>
              <w:rPr>
                <w:sz w:val="18"/>
                <w:rPrChange w:id="13270" w:author="DCC" w:date="2020-09-22T17:19:00Z">
                  <w:rPr>
                    <w:color w:val="000000"/>
                    <w:sz w:val="14"/>
                  </w:rPr>
                </w:rPrChange>
              </w:rPr>
              <w:pPrChange w:id="13271" w:author="DCC" w:date="2020-09-22T17:19:00Z">
                <w:pPr>
                  <w:spacing w:before="0" w:after="0"/>
                  <w:jc w:val="center"/>
                </w:pPr>
              </w:pPrChange>
            </w:pPr>
            <w:r w:rsidRPr="0012301A">
              <w:rPr>
                <w:sz w:val="18"/>
                <w:rPrChange w:id="1327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38D156D6" w14:textId="77777777" w:rsidR="00D97FC0" w:rsidRPr="0012301A" w:rsidRDefault="00D97FC0">
            <w:pPr>
              <w:spacing w:before="0" w:afterLines="40" w:after="96" w:line="22" w:lineRule="atLeast"/>
              <w:rPr>
                <w:sz w:val="18"/>
                <w:rPrChange w:id="13273" w:author="DCC" w:date="2020-09-22T17:19:00Z">
                  <w:rPr>
                    <w:color w:val="000000"/>
                    <w:sz w:val="14"/>
                  </w:rPr>
                </w:rPrChange>
              </w:rPr>
              <w:pPrChange w:id="13274" w:author="DCC" w:date="2020-09-22T17:19:00Z">
                <w:pPr>
                  <w:spacing w:before="0" w:after="0"/>
                  <w:jc w:val="center"/>
                </w:pPr>
              </w:pPrChange>
            </w:pPr>
            <w:r w:rsidRPr="0012301A">
              <w:rPr>
                <w:sz w:val="18"/>
                <w:rPrChange w:id="1327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51FD2C47" w14:textId="77777777" w:rsidR="00D97FC0" w:rsidRPr="0012301A" w:rsidRDefault="00D97FC0">
            <w:pPr>
              <w:spacing w:before="0" w:afterLines="40" w:after="96" w:line="22" w:lineRule="atLeast"/>
              <w:rPr>
                <w:sz w:val="18"/>
                <w:rPrChange w:id="13276" w:author="DCC" w:date="2020-09-22T17:19:00Z">
                  <w:rPr>
                    <w:color w:val="000000"/>
                    <w:sz w:val="14"/>
                  </w:rPr>
                </w:rPrChange>
              </w:rPr>
              <w:pPrChange w:id="13277" w:author="DCC" w:date="2020-09-22T17:19:00Z">
                <w:pPr>
                  <w:spacing w:before="0" w:after="0"/>
                  <w:jc w:val="center"/>
                </w:pPr>
              </w:pPrChange>
            </w:pPr>
            <w:r w:rsidRPr="0012301A">
              <w:rPr>
                <w:sz w:val="18"/>
                <w:rPrChange w:id="1327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8988624" w14:textId="77777777" w:rsidR="00D97FC0" w:rsidRPr="0012301A" w:rsidRDefault="00D97FC0">
            <w:pPr>
              <w:spacing w:before="0" w:afterLines="40" w:after="96" w:line="22" w:lineRule="atLeast"/>
              <w:rPr>
                <w:sz w:val="18"/>
                <w:rPrChange w:id="13279" w:author="DCC" w:date="2020-09-22T17:19:00Z">
                  <w:rPr>
                    <w:color w:val="000000"/>
                    <w:sz w:val="14"/>
                  </w:rPr>
                </w:rPrChange>
              </w:rPr>
              <w:pPrChange w:id="13280" w:author="DCC" w:date="2020-09-22T17:19:00Z">
                <w:pPr>
                  <w:spacing w:before="0" w:after="0"/>
                  <w:jc w:val="center"/>
                </w:pPr>
              </w:pPrChange>
            </w:pPr>
            <w:r w:rsidRPr="0012301A">
              <w:rPr>
                <w:sz w:val="18"/>
                <w:rPrChange w:id="1328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0E5F17EE" w14:textId="77777777" w:rsidR="00D97FC0" w:rsidRPr="0012301A" w:rsidRDefault="00D97FC0">
            <w:pPr>
              <w:spacing w:before="0" w:afterLines="40" w:after="96" w:line="22" w:lineRule="atLeast"/>
              <w:rPr>
                <w:sz w:val="18"/>
                <w:rPrChange w:id="13282" w:author="DCC" w:date="2020-09-22T17:19:00Z">
                  <w:rPr>
                    <w:color w:val="000000"/>
                    <w:sz w:val="14"/>
                  </w:rPr>
                </w:rPrChange>
              </w:rPr>
              <w:pPrChange w:id="13283" w:author="DCC" w:date="2020-09-22T17:19:00Z">
                <w:pPr>
                  <w:spacing w:before="0" w:after="0"/>
                  <w:jc w:val="center"/>
                </w:pPr>
              </w:pPrChange>
            </w:pPr>
            <w:r w:rsidRPr="0012301A">
              <w:rPr>
                <w:sz w:val="18"/>
                <w:rPrChange w:id="1328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125BAE2" w14:textId="77777777" w:rsidR="00D97FC0" w:rsidRPr="0012301A" w:rsidRDefault="00D97FC0">
            <w:pPr>
              <w:spacing w:before="0" w:afterLines="40" w:after="96" w:line="22" w:lineRule="atLeast"/>
              <w:rPr>
                <w:sz w:val="18"/>
                <w:rPrChange w:id="13285" w:author="DCC" w:date="2020-09-22T17:19:00Z">
                  <w:rPr>
                    <w:color w:val="000000"/>
                    <w:sz w:val="14"/>
                  </w:rPr>
                </w:rPrChange>
              </w:rPr>
              <w:pPrChange w:id="13286" w:author="DCC" w:date="2020-09-22T17:19:00Z">
                <w:pPr>
                  <w:spacing w:before="0" w:after="0"/>
                  <w:jc w:val="center"/>
                </w:pPr>
              </w:pPrChange>
            </w:pPr>
            <w:r w:rsidRPr="0012301A">
              <w:rPr>
                <w:sz w:val="18"/>
                <w:rPrChange w:id="1328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4F7F5D7F" w14:textId="77777777" w:rsidR="00D97FC0" w:rsidRPr="0012301A" w:rsidRDefault="00D97FC0">
            <w:pPr>
              <w:spacing w:before="0" w:afterLines="40" w:after="96" w:line="22" w:lineRule="atLeast"/>
              <w:rPr>
                <w:sz w:val="18"/>
                <w:rPrChange w:id="13288" w:author="DCC" w:date="2020-09-22T17:19:00Z">
                  <w:rPr>
                    <w:color w:val="000000"/>
                    <w:sz w:val="14"/>
                  </w:rPr>
                </w:rPrChange>
              </w:rPr>
              <w:pPrChange w:id="13289" w:author="DCC" w:date="2020-09-22T17:19:00Z">
                <w:pPr>
                  <w:spacing w:before="0" w:after="0"/>
                  <w:jc w:val="center"/>
                </w:pPr>
              </w:pPrChange>
            </w:pPr>
            <w:r w:rsidRPr="0012301A">
              <w:rPr>
                <w:sz w:val="18"/>
                <w:rPrChange w:id="1329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6432B277" w14:textId="77777777" w:rsidR="00D97FC0" w:rsidRPr="0012301A" w:rsidRDefault="00D97FC0">
            <w:pPr>
              <w:spacing w:before="0" w:afterLines="40" w:after="96" w:line="22" w:lineRule="atLeast"/>
              <w:rPr>
                <w:sz w:val="18"/>
                <w:rPrChange w:id="13291" w:author="DCC" w:date="2020-09-22T17:19:00Z">
                  <w:rPr>
                    <w:color w:val="000000"/>
                    <w:sz w:val="14"/>
                  </w:rPr>
                </w:rPrChange>
              </w:rPr>
              <w:pPrChange w:id="13292" w:author="DCC" w:date="2020-09-22T17:19:00Z">
                <w:pPr>
                  <w:spacing w:before="0" w:after="0"/>
                  <w:jc w:val="center"/>
                </w:pPr>
              </w:pPrChange>
            </w:pPr>
            <w:r w:rsidRPr="0012301A">
              <w:rPr>
                <w:sz w:val="18"/>
                <w:rPrChange w:id="13293" w:author="DCC" w:date="2020-09-22T17:19:00Z">
                  <w:rPr>
                    <w:color w:val="000000"/>
                    <w:sz w:val="14"/>
                  </w:rPr>
                </w:rPrChange>
              </w:rPr>
              <w:t>GS</w:t>
            </w:r>
          </w:p>
        </w:tc>
      </w:tr>
      <w:tr w:rsidR="00D97FC0" w:rsidRPr="0012301A" w14:paraId="1F635ECF"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6FDEBA3A" w14:textId="77777777" w:rsidR="00D97FC0" w:rsidRPr="0012301A" w:rsidRDefault="00D97FC0">
            <w:pPr>
              <w:spacing w:before="0" w:afterLines="40" w:after="96" w:line="22" w:lineRule="atLeast"/>
              <w:rPr>
                <w:sz w:val="18"/>
                <w:rPrChange w:id="13294" w:author="DCC" w:date="2020-09-22T17:19:00Z">
                  <w:rPr>
                    <w:b/>
                    <w:color w:val="000000"/>
                    <w:sz w:val="16"/>
                  </w:rPr>
                </w:rPrChange>
              </w:rPr>
              <w:pPrChange w:id="13295" w:author="DCC" w:date="2020-09-22T17:19:00Z">
                <w:pPr>
                  <w:spacing w:before="0" w:after="0"/>
                  <w:jc w:val="center"/>
                </w:pPr>
              </w:pPrChange>
            </w:pPr>
            <w:r w:rsidRPr="0012301A">
              <w:rPr>
                <w:sz w:val="18"/>
                <w:rPrChange w:id="13296" w:author="DCC" w:date="2020-09-22T17:19:00Z">
                  <w:rPr>
                    <w:b/>
                    <w:color w:val="000000"/>
                    <w:sz w:val="16"/>
                  </w:rPr>
                </w:rPrChange>
              </w:rPr>
              <w:t>7.2</w:t>
            </w:r>
          </w:p>
        </w:tc>
        <w:tc>
          <w:tcPr>
            <w:tcW w:w="709" w:type="dxa"/>
            <w:tcBorders>
              <w:top w:val="nil"/>
              <w:left w:val="nil"/>
              <w:bottom w:val="single" w:sz="8" w:space="0" w:color="auto"/>
              <w:right w:val="single" w:sz="8" w:space="0" w:color="auto"/>
            </w:tcBorders>
            <w:shd w:val="clear" w:color="auto" w:fill="auto"/>
            <w:vAlign w:val="center"/>
            <w:hideMark/>
          </w:tcPr>
          <w:p w14:paraId="4E9B36C2" w14:textId="77777777" w:rsidR="00D97FC0" w:rsidRPr="0012301A" w:rsidRDefault="00D97FC0">
            <w:pPr>
              <w:spacing w:before="0" w:afterLines="40" w:after="96" w:line="22" w:lineRule="atLeast"/>
              <w:rPr>
                <w:sz w:val="18"/>
                <w:rPrChange w:id="13297" w:author="DCC" w:date="2020-09-22T17:19:00Z">
                  <w:rPr>
                    <w:color w:val="000000"/>
                    <w:sz w:val="16"/>
                  </w:rPr>
                </w:rPrChange>
              </w:rPr>
              <w:pPrChange w:id="13298" w:author="DCC" w:date="2020-09-22T17:19:00Z">
                <w:pPr>
                  <w:spacing w:before="0" w:after="0"/>
                  <w:jc w:val="center"/>
                </w:pPr>
              </w:pPrChange>
            </w:pPr>
            <w:r w:rsidRPr="0012301A">
              <w:rPr>
                <w:sz w:val="18"/>
                <w:rPrChange w:id="13299" w:author="DCC" w:date="2020-09-22T17:19:00Z">
                  <w:rPr>
                    <w:color w:val="000000"/>
                    <w:sz w:val="16"/>
                  </w:rPr>
                </w:rPrChange>
              </w:rPr>
              <w:t>7.2</w:t>
            </w:r>
          </w:p>
        </w:tc>
        <w:tc>
          <w:tcPr>
            <w:tcW w:w="2108" w:type="dxa"/>
            <w:tcBorders>
              <w:top w:val="nil"/>
              <w:left w:val="nil"/>
              <w:bottom w:val="single" w:sz="8" w:space="0" w:color="auto"/>
              <w:right w:val="single" w:sz="8" w:space="0" w:color="auto"/>
            </w:tcBorders>
            <w:shd w:val="clear" w:color="auto" w:fill="auto"/>
            <w:vAlign w:val="center"/>
            <w:hideMark/>
          </w:tcPr>
          <w:p w14:paraId="33909BB3" w14:textId="77777777" w:rsidR="00D97FC0" w:rsidRPr="0012301A" w:rsidRDefault="00D97FC0">
            <w:pPr>
              <w:spacing w:before="0" w:afterLines="40" w:after="96" w:line="22" w:lineRule="atLeast"/>
              <w:rPr>
                <w:sz w:val="18"/>
                <w:rPrChange w:id="13300" w:author="DCC" w:date="2020-09-22T17:19:00Z">
                  <w:rPr>
                    <w:color w:val="000000"/>
                    <w:sz w:val="16"/>
                  </w:rPr>
                </w:rPrChange>
              </w:rPr>
              <w:pPrChange w:id="13301" w:author="DCC" w:date="2020-09-22T17:19:00Z">
                <w:pPr>
                  <w:spacing w:before="0" w:after="0"/>
                  <w:jc w:val="center"/>
                </w:pPr>
              </w:pPrChange>
            </w:pPr>
            <w:r w:rsidRPr="0012301A">
              <w:rPr>
                <w:sz w:val="18"/>
                <w:rPrChange w:id="13302" w:author="DCC" w:date="2020-09-22T17:19:00Z">
                  <w:rPr>
                    <w:color w:val="000000"/>
                    <w:sz w:val="16"/>
                  </w:rPr>
                </w:rPrChange>
              </w:rPr>
              <w:t>Disable Supply</w:t>
            </w:r>
          </w:p>
        </w:tc>
        <w:tc>
          <w:tcPr>
            <w:tcW w:w="565" w:type="dxa"/>
            <w:tcBorders>
              <w:top w:val="nil"/>
              <w:left w:val="nil"/>
              <w:bottom w:val="single" w:sz="8" w:space="0" w:color="auto"/>
              <w:right w:val="single" w:sz="8" w:space="0" w:color="auto"/>
            </w:tcBorders>
            <w:shd w:val="clear" w:color="auto" w:fill="auto"/>
            <w:vAlign w:val="center"/>
            <w:hideMark/>
          </w:tcPr>
          <w:p w14:paraId="4DB1F918" w14:textId="77777777" w:rsidR="00D97FC0" w:rsidRPr="0012301A" w:rsidRDefault="00D97FC0">
            <w:pPr>
              <w:spacing w:before="0" w:afterLines="40" w:after="96" w:line="22" w:lineRule="atLeast"/>
              <w:rPr>
                <w:sz w:val="18"/>
                <w:rPrChange w:id="13303" w:author="DCC" w:date="2020-09-22T17:19:00Z">
                  <w:rPr>
                    <w:color w:val="000000"/>
                    <w:sz w:val="16"/>
                  </w:rPr>
                </w:rPrChange>
              </w:rPr>
              <w:pPrChange w:id="13304" w:author="DCC" w:date="2020-09-22T17:19:00Z">
                <w:pPr>
                  <w:spacing w:before="0" w:after="0"/>
                  <w:jc w:val="center"/>
                </w:pPr>
              </w:pPrChange>
            </w:pPr>
            <w:r w:rsidRPr="0012301A">
              <w:rPr>
                <w:sz w:val="18"/>
                <w:rPrChange w:id="13305"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3FADEA1B" w14:textId="77777777" w:rsidR="00D97FC0" w:rsidRPr="0012301A" w:rsidRDefault="00D97FC0">
            <w:pPr>
              <w:spacing w:before="0" w:afterLines="40" w:after="96" w:line="22" w:lineRule="atLeast"/>
              <w:rPr>
                <w:sz w:val="18"/>
                <w:rPrChange w:id="13306" w:author="DCC" w:date="2020-09-22T17:19:00Z">
                  <w:rPr>
                    <w:color w:val="000000"/>
                    <w:sz w:val="14"/>
                  </w:rPr>
                </w:rPrChange>
              </w:rPr>
              <w:pPrChange w:id="13307" w:author="DCC" w:date="2020-09-22T17:19:00Z">
                <w:pPr>
                  <w:spacing w:before="0" w:after="0"/>
                  <w:jc w:val="center"/>
                </w:pPr>
              </w:pPrChange>
            </w:pPr>
            <w:r w:rsidRPr="0012301A">
              <w:rPr>
                <w:sz w:val="18"/>
                <w:rPrChange w:id="1330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DFAE63A" w14:textId="77777777" w:rsidR="00D97FC0" w:rsidRPr="0012301A" w:rsidRDefault="00D97FC0">
            <w:pPr>
              <w:spacing w:before="0" w:afterLines="40" w:after="96" w:line="22" w:lineRule="atLeast"/>
              <w:rPr>
                <w:sz w:val="18"/>
                <w:rPrChange w:id="13309" w:author="DCC" w:date="2020-09-22T17:19:00Z">
                  <w:rPr>
                    <w:color w:val="000000"/>
                    <w:sz w:val="14"/>
                  </w:rPr>
                </w:rPrChange>
              </w:rPr>
              <w:pPrChange w:id="13310" w:author="DCC" w:date="2020-09-22T17:19:00Z">
                <w:pPr>
                  <w:spacing w:before="0" w:after="0"/>
                  <w:jc w:val="center"/>
                </w:pPr>
              </w:pPrChange>
            </w:pPr>
            <w:r w:rsidRPr="0012301A">
              <w:rPr>
                <w:sz w:val="18"/>
                <w:rPrChange w:id="1331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D5EFF6E" w14:textId="77777777" w:rsidR="00D97FC0" w:rsidRPr="0012301A" w:rsidRDefault="00D97FC0">
            <w:pPr>
              <w:spacing w:before="0" w:afterLines="40" w:after="96" w:line="22" w:lineRule="atLeast"/>
              <w:rPr>
                <w:sz w:val="18"/>
                <w:rPrChange w:id="13312" w:author="DCC" w:date="2020-09-22T17:19:00Z">
                  <w:rPr>
                    <w:color w:val="000000"/>
                    <w:sz w:val="14"/>
                  </w:rPr>
                </w:rPrChange>
              </w:rPr>
              <w:pPrChange w:id="13313" w:author="DCC" w:date="2020-09-22T17:19:00Z">
                <w:pPr>
                  <w:spacing w:before="0" w:after="0"/>
                  <w:jc w:val="center"/>
                </w:pPr>
              </w:pPrChange>
            </w:pPr>
            <w:r w:rsidRPr="0012301A">
              <w:rPr>
                <w:sz w:val="18"/>
                <w:rPrChange w:id="1331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707A2049" w14:textId="77777777" w:rsidR="00D97FC0" w:rsidRPr="0012301A" w:rsidRDefault="00D97FC0">
            <w:pPr>
              <w:spacing w:before="0" w:afterLines="40" w:after="96" w:line="22" w:lineRule="atLeast"/>
              <w:rPr>
                <w:sz w:val="18"/>
                <w:rPrChange w:id="13315" w:author="DCC" w:date="2020-09-22T17:19:00Z">
                  <w:rPr>
                    <w:color w:val="000000"/>
                    <w:sz w:val="14"/>
                  </w:rPr>
                </w:rPrChange>
              </w:rPr>
              <w:pPrChange w:id="13316" w:author="DCC" w:date="2020-09-22T17:19:00Z">
                <w:pPr>
                  <w:spacing w:before="0" w:after="0"/>
                  <w:jc w:val="center"/>
                </w:pPr>
              </w:pPrChange>
            </w:pPr>
            <w:r w:rsidRPr="0012301A">
              <w:rPr>
                <w:sz w:val="18"/>
                <w:rPrChange w:id="1331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18357E24" w14:textId="77777777" w:rsidR="00D97FC0" w:rsidRPr="0012301A" w:rsidRDefault="00D97FC0">
            <w:pPr>
              <w:spacing w:before="0" w:afterLines="40" w:after="96" w:line="22" w:lineRule="atLeast"/>
              <w:rPr>
                <w:sz w:val="18"/>
                <w:rPrChange w:id="13318" w:author="DCC" w:date="2020-09-22T17:19:00Z">
                  <w:rPr>
                    <w:color w:val="000000"/>
                    <w:sz w:val="14"/>
                  </w:rPr>
                </w:rPrChange>
              </w:rPr>
              <w:pPrChange w:id="13319" w:author="DCC" w:date="2020-09-22T17:19:00Z">
                <w:pPr>
                  <w:spacing w:before="0" w:after="0"/>
                  <w:jc w:val="center"/>
                </w:pPr>
              </w:pPrChange>
            </w:pPr>
            <w:r w:rsidRPr="0012301A">
              <w:rPr>
                <w:sz w:val="18"/>
                <w:rPrChange w:id="13320"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5734FB07" w14:textId="77777777" w:rsidR="00D97FC0" w:rsidRPr="0012301A" w:rsidRDefault="00D97FC0">
            <w:pPr>
              <w:spacing w:before="0" w:afterLines="40" w:after="96" w:line="22" w:lineRule="atLeast"/>
              <w:rPr>
                <w:sz w:val="18"/>
                <w:rPrChange w:id="13321" w:author="DCC" w:date="2020-09-22T17:19:00Z">
                  <w:rPr>
                    <w:color w:val="000000"/>
                    <w:sz w:val="14"/>
                  </w:rPr>
                </w:rPrChange>
              </w:rPr>
              <w:pPrChange w:id="13322" w:author="DCC" w:date="2020-09-22T17:19:00Z">
                <w:pPr>
                  <w:spacing w:before="0" w:after="0"/>
                  <w:jc w:val="center"/>
                </w:pPr>
              </w:pPrChange>
            </w:pPr>
            <w:r w:rsidRPr="0012301A">
              <w:rPr>
                <w:sz w:val="18"/>
                <w:rPrChange w:id="13323"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268F0E1E" w14:textId="77777777" w:rsidR="00D97FC0" w:rsidRPr="0012301A" w:rsidRDefault="00D97FC0">
            <w:pPr>
              <w:spacing w:before="0" w:afterLines="40" w:after="96" w:line="22" w:lineRule="atLeast"/>
              <w:rPr>
                <w:sz w:val="18"/>
                <w:rPrChange w:id="13324" w:author="DCC" w:date="2020-09-22T17:19:00Z">
                  <w:rPr>
                    <w:color w:val="000000"/>
                    <w:sz w:val="14"/>
                  </w:rPr>
                </w:rPrChange>
              </w:rPr>
              <w:pPrChange w:id="13325" w:author="DCC" w:date="2020-09-22T17:19:00Z">
                <w:pPr>
                  <w:spacing w:before="0" w:after="0"/>
                  <w:jc w:val="center"/>
                </w:pPr>
              </w:pPrChange>
            </w:pPr>
            <w:r w:rsidRPr="0012301A">
              <w:rPr>
                <w:sz w:val="18"/>
                <w:rPrChange w:id="1332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591D4ED1" w14:textId="77777777" w:rsidR="00D97FC0" w:rsidRPr="0012301A" w:rsidRDefault="00D97FC0">
            <w:pPr>
              <w:spacing w:before="0" w:afterLines="40" w:after="96" w:line="22" w:lineRule="atLeast"/>
              <w:rPr>
                <w:sz w:val="18"/>
                <w:rPrChange w:id="13327" w:author="DCC" w:date="2020-09-22T17:19:00Z">
                  <w:rPr>
                    <w:color w:val="000000"/>
                    <w:sz w:val="14"/>
                  </w:rPr>
                </w:rPrChange>
              </w:rPr>
              <w:pPrChange w:id="13328" w:author="DCC" w:date="2020-09-22T17:19:00Z">
                <w:pPr>
                  <w:spacing w:before="0" w:after="0"/>
                  <w:jc w:val="center"/>
                </w:pPr>
              </w:pPrChange>
            </w:pPr>
            <w:r w:rsidRPr="0012301A">
              <w:rPr>
                <w:sz w:val="18"/>
                <w:rPrChange w:id="1332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465916D" w14:textId="77777777" w:rsidR="00D97FC0" w:rsidRPr="0012301A" w:rsidRDefault="00D97FC0">
            <w:pPr>
              <w:spacing w:before="0" w:afterLines="40" w:after="96" w:line="22" w:lineRule="atLeast"/>
              <w:rPr>
                <w:sz w:val="18"/>
                <w:rPrChange w:id="13330" w:author="DCC" w:date="2020-09-22T17:19:00Z">
                  <w:rPr>
                    <w:color w:val="000000"/>
                    <w:sz w:val="14"/>
                  </w:rPr>
                </w:rPrChange>
              </w:rPr>
              <w:pPrChange w:id="13331" w:author="DCC" w:date="2020-09-22T17:19:00Z">
                <w:pPr>
                  <w:spacing w:before="0" w:after="0"/>
                  <w:jc w:val="center"/>
                </w:pPr>
              </w:pPrChange>
            </w:pPr>
            <w:r w:rsidRPr="0012301A">
              <w:rPr>
                <w:sz w:val="18"/>
                <w:rPrChange w:id="1333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5788D2D8" w14:textId="77777777" w:rsidR="00D97FC0" w:rsidRPr="0012301A" w:rsidRDefault="00D97FC0">
            <w:pPr>
              <w:spacing w:before="0" w:afterLines="40" w:after="96" w:line="22" w:lineRule="atLeast"/>
              <w:rPr>
                <w:sz w:val="18"/>
                <w:rPrChange w:id="13333" w:author="DCC" w:date="2020-09-22T17:19:00Z">
                  <w:rPr>
                    <w:color w:val="000000"/>
                    <w:sz w:val="14"/>
                  </w:rPr>
                </w:rPrChange>
              </w:rPr>
              <w:pPrChange w:id="13334" w:author="DCC" w:date="2020-09-22T17:19:00Z">
                <w:pPr>
                  <w:spacing w:before="0" w:after="0"/>
                  <w:jc w:val="center"/>
                </w:pPr>
              </w:pPrChange>
            </w:pPr>
            <w:r w:rsidRPr="0012301A">
              <w:rPr>
                <w:sz w:val="18"/>
                <w:rPrChange w:id="1333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370D96EA" w14:textId="77777777" w:rsidR="00D97FC0" w:rsidRPr="0012301A" w:rsidRDefault="00D97FC0">
            <w:pPr>
              <w:spacing w:before="0" w:afterLines="40" w:after="96" w:line="22" w:lineRule="atLeast"/>
              <w:rPr>
                <w:sz w:val="18"/>
                <w:rPrChange w:id="13336" w:author="DCC" w:date="2020-09-22T17:19:00Z">
                  <w:rPr>
                    <w:color w:val="000000"/>
                    <w:sz w:val="14"/>
                  </w:rPr>
                </w:rPrChange>
              </w:rPr>
              <w:pPrChange w:id="13337" w:author="DCC" w:date="2020-09-22T17:19:00Z">
                <w:pPr>
                  <w:spacing w:before="0" w:after="0"/>
                  <w:jc w:val="center"/>
                </w:pPr>
              </w:pPrChange>
            </w:pPr>
            <w:r w:rsidRPr="0012301A">
              <w:rPr>
                <w:sz w:val="18"/>
                <w:rPrChange w:id="13338" w:author="DCC" w:date="2020-09-22T17:19:00Z">
                  <w:rPr>
                    <w:color w:val="000000"/>
                    <w:sz w:val="14"/>
                  </w:rPr>
                </w:rPrChange>
              </w:rPr>
              <w:t>GS</w:t>
            </w:r>
          </w:p>
        </w:tc>
      </w:tr>
      <w:tr w:rsidR="00D97FC0" w:rsidRPr="0012301A" w14:paraId="39BE901E"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238EFD5" w14:textId="77777777" w:rsidR="00D97FC0" w:rsidRPr="0012301A" w:rsidRDefault="00D97FC0">
            <w:pPr>
              <w:spacing w:before="0" w:afterLines="40" w:after="96" w:line="22" w:lineRule="atLeast"/>
              <w:rPr>
                <w:sz w:val="18"/>
                <w:rPrChange w:id="13339" w:author="DCC" w:date="2020-09-22T17:19:00Z">
                  <w:rPr>
                    <w:b/>
                    <w:color w:val="000000"/>
                    <w:sz w:val="16"/>
                  </w:rPr>
                </w:rPrChange>
              </w:rPr>
              <w:pPrChange w:id="13340" w:author="DCC" w:date="2020-09-22T17:19:00Z">
                <w:pPr>
                  <w:spacing w:before="0" w:after="0"/>
                  <w:jc w:val="center"/>
                </w:pPr>
              </w:pPrChange>
            </w:pPr>
            <w:r w:rsidRPr="0012301A">
              <w:rPr>
                <w:sz w:val="18"/>
                <w:rPrChange w:id="13341" w:author="DCC" w:date="2020-09-22T17:19:00Z">
                  <w:rPr>
                    <w:b/>
                    <w:color w:val="000000"/>
                    <w:sz w:val="16"/>
                  </w:rPr>
                </w:rPrChange>
              </w:rPr>
              <w:t>7.3</w:t>
            </w:r>
          </w:p>
        </w:tc>
        <w:tc>
          <w:tcPr>
            <w:tcW w:w="709" w:type="dxa"/>
            <w:tcBorders>
              <w:top w:val="nil"/>
              <w:left w:val="nil"/>
              <w:bottom w:val="single" w:sz="8" w:space="0" w:color="auto"/>
              <w:right w:val="single" w:sz="8" w:space="0" w:color="auto"/>
            </w:tcBorders>
            <w:shd w:val="clear" w:color="auto" w:fill="auto"/>
            <w:vAlign w:val="center"/>
            <w:hideMark/>
          </w:tcPr>
          <w:p w14:paraId="1D55A6E8" w14:textId="77777777" w:rsidR="00D97FC0" w:rsidRPr="0012301A" w:rsidRDefault="00D97FC0">
            <w:pPr>
              <w:spacing w:before="0" w:afterLines="40" w:after="96" w:line="22" w:lineRule="atLeast"/>
              <w:rPr>
                <w:sz w:val="18"/>
                <w:rPrChange w:id="13342" w:author="DCC" w:date="2020-09-22T17:19:00Z">
                  <w:rPr>
                    <w:color w:val="000000"/>
                    <w:sz w:val="16"/>
                  </w:rPr>
                </w:rPrChange>
              </w:rPr>
              <w:pPrChange w:id="13343" w:author="DCC" w:date="2020-09-22T17:19:00Z">
                <w:pPr>
                  <w:spacing w:before="0" w:after="0"/>
                  <w:jc w:val="center"/>
                </w:pPr>
              </w:pPrChange>
            </w:pPr>
            <w:r w:rsidRPr="0012301A">
              <w:rPr>
                <w:sz w:val="18"/>
                <w:rPrChange w:id="13344" w:author="DCC" w:date="2020-09-22T17:19:00Z">
                  <w:rPr>
                    <w:color w:val="000000"/>
                    <w:sz w:val="16"/>
                  </w:rPr>
                </w:rPrChange>
              </w:rPr>
              <w:t>7.3</w:t>
            </w:r>
          </w:p>
        </w:tc>
        <w:tc>
          <w:tcPr>
            <w:tcW w:w="2108" w:type="dxa"/>
            <w:tcBorders>
              <w:top w:val="nil"/>
              <w:left w:val="nil"/>
              <w:bottom w:val="single" w:sz="8" w:space="0" w:color="auto"/>
              <w:right w:val="single" w:sz="8" w:space="0" w:color="auto"/>
            </w:tcBorders>
            <w:shd w:val="clear" w:color="auto" w:fill="auto"/>
            <w:vAlign w:val="center"/>
            <w:hideMark/>
          </w:tcPr>
          <w:p w14:paraId="79F0D4AA" w14:textId="77777777" w:rsidR="00D97FC0" w:rsidRPr="0012301A" w:rsidRDefault="00D97FC0">
            <w:pPr>
              <w:spacing w:before="0" w:afterLines="40" w:after="96" w:line="22" w:lineRule="atLeast"/>
              <w:rPr>
                <w:sz w:val="18"/>
                <w:rPrChange w:id="13345" w:author="DCC" w:date="2020-09-22T17:19:00Z">
                  <w:rPr>
                    <w:color w:val="000000"/>
                    <w:sz w:val="16"/>
                  </w:rPr>
                </w:rPrChange>
              </w:rPr>
              <w:pPrChange w:id="13346" w:author="DCC" w:date="2020-09-22T17:19:00Z">
                <w:pPr>
                  <w:spacing w:before="0" w:after="0"/>
                  <w:jc w:val="center"/>
                </w:pPr>
              </w:pPrChange>
            </w:pPr>
            <w:r w:rsidRPr="0012301A">
              <w:rPr>
                <w:sz w:val="18"/>
                <w:rPrChange w:id="13347" w:author="DCC" w:date="2020-09-22T17:19:00Z">
                  <w:rPr>
                    <w:color w:val="000000"/>
                    <w:sz w:val="16"/>
                  </w:rPr>
                </w:rPrChange>
              </w:rPr>
              <w:t>Arm Supply</w:t>
            </w:r>
          </w:p>
        </w:tc>
        <w:tc>
          <w:tcPr>
            <w:tcW w:w="565" w:type="dxa"/>
            <w:tcBorders>
              <w:top w:val="nil"/>
              <w:left w:val="nil"/>
              <w:bottom w:val="single" w:sz="8" w:space="0" w:color="auto"/>
              <w:right w:val="single" w:sz="8" w:space="0" w:color="auto"/>
            </w:tcBorders>
            <w:shd w:val="clear" w:color="auto" w:fill="auto"/>
            <w:vAlign w:val="center"/>
            <w:hideMark/>
          </w:tcPr>
          <w:p w14:paraId="271B7B6A" w14:textId="77777777" w:rsidR="00D97FC0" w:rsidRPr="0012301A" w:rsidRDefault="00D97FC0">
            <w:pPr>
              <w:spacing w:before="0" w:afterLines="40" w:after="96" w:line="22" w:lineRule="atLeast"/>
              <w:rPr>
                <w:sz w:val="18"/>
                <w:rPrChange w:id="13348" w:author="DCC" w:date="2020-09-22T17:19:00Z">
                  <w:rPr>
                    <w:color w:val="000000"/>
                    <w:sz w:val="16"/>
                  </w:rPr>
                </w:rPrChange>
              </w:rPr>
              <w:pPrChange w:id="13349" w:author="DCC" w:date="2020-09-22T17:19:00Z">
                <w:pPr>
                  <w:spacing w:before="0" w:after="0"/>
                  <w:jc w:val="center"/>
                </w:pPr>
              </w:pPrChange>
            </w:pPr>
            <w:r w:rsidRPr="0012301A">
              <w:rPr>
                <w:sz w:val="18"/>
                <w:rPrChange w:id="13350"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645A5C82" w14:textId="77777777" w:rsidR="00D97FC0" w:rsidRPr="0012301A" w:rsidRDefault="00D97FC0">
            <w:pPr>
              <w:spacing w:before="0" w:afterLines="40" w:after="96" w:line="22" w:lineRule="atLeast"/>
              <w:rPr>
                <w:sz w:val="18"/>
                <w:rPrChange w:id="13351" w:author="DCC" w:date="2020-09-22T17:19:00Z">
                  <w:rPr>
                    <w:color w:val="000000"/>
                    <w:sz w:val="14"/>
                  </w:rPr>
                </w:rPrChange>
              </w:rPr>
              <w:pPrChange w:id="13352" w:author="DCC" w:date="2020-09-22T17:19:00Z">
                <w:pPr>
                  <w:spacing w:before="0" w:after="0"/>
                  <w:jc w:val="center"/>
                </w:pPr>
              </w:pPrChange>
            </w:pPr>
            <w:r w:rsidRPr="0012301A">
              <w:rPr>
                <w:sz w:val="18"/>
                <w:rPrChange w:id="1335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99BE09B" w14:textId="77777777" w:rsidR="00D97FC0" w:rsidRPr="0012301A" w:rsidRDefault="00D97FC0">
            <w:pPr>
              <w:spacing w:before="0" w:afterLines="40" w:after="96" w:line="22" w:lineRule="atLeast"/>
              <w:rPr>
                <w:sz w:val="18"/>
                <w:rPrChange w:id="13354" w:author="DCC" w:date="2020-09-22T17:19:00Z">
                  <w:rPr>
                    <w:color w:val="000000"/>
                    <w:sz w:val="14"/>
                  </w:rPr>
                </w:rPrChange>
              </w:rPr>
              <w:pPrChange w:id="13355" w:author="DCC" w:date="2020-09-22T17:19:00Z">
                <w:pPr>
                  <w:spacing w:before="0" w:after="0"/>
                  <w:jc w:val="center"/>
                </w:pPr>
              </w:pPrChange>
            </w:pPr>
            <w:r w:rsidRPr="0012301A">
              <w:rPr>
                <w:sz w:val="18"/>
                <w:rPrChange w:id="1335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C04A466" w14:textId="77777777" w:rsidR="00D97FC0" w:rsidRPr="0012301A" w:rsidRDefault="00D97FC0">
            <w:pPr>
              <w:spacing w:before="0" w:afterLines="40" w:after="96" w:line="22" w:lineRule="atLeast"/>
              <w:rPr>
                <w:sz w:val="18"/>
                <w:rPrChange w:id="13357" w:author="DCC" w:date="2020-09-22T17:19:00Z">
                  <w:rPr>
                    <w:color w:val="000000"/>
                    <w:sz w:val="14"/>
                  </w:rPr>
                </w:rPrChange>
              </w:rPr>
              <w:pPrChange w:id="13358" w:author="DCC" w:date="2020-09-22T17:19:00Z">
                <w:pPr>
                  <w:spacing w:before="0" w:after="0"/>
                  <w:jc w:val="center"/>
                </w:pPr>
              </w:pPrChange>
            </w:pPr>
            <w:r w:rsidRPr="0012301A">
              <w:rPr>
                <w:sz w:val="18"/>
                <w:rPrChange w:id="1335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0923D445" w14:textId="77777777" w:rsidR="00D97FC0" w:rsidRPr="0012301A" w:rsidRDefault="00D97FC0">
            <w:pPr>
              <w:spacing w:before="0" w:afterLines="40" w:after="96" w:line="22" w:lineRule="atLeast"/>
              <w:rPr>
                <w:sz w:val="18"/>
                <w:rPrChange w:id="13360" w:author="DCC" w:date="2020-09-22T17:19:00Z">
                  <w:rPr>
                    <w:color w:val="000000"/>
                    <w:sz w:val="14"/>
                  </w:rPr>
                </w:rPrChange>
              </w:rPr>
              <w:pPrChange w:id="13361" w:author="DCC" w:date="2020-09-22T17:19:00Z">
                <w:pPr>
                  <w:spacing w:before="0" w:after="0"/>
                  <w:jc w:val="center"/>
                </w:pPr>
              </w:pPrChange>
            </w:pPr>
            <w:r w:rsidRPr="0012301A">
              <w:rPr>
                <w:sz w:val="18"/>
                <w:rPrChange w:id="1336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3E930E3E" w14:textId="77777777" w:rsidR="00D97FC0" w:rsidRPr="0012301A" w:rsidRDefault="00D97FC0">
            <w:pPr>
              <w:spacing w:before="0" w:afterLines="40" w:after="96" w:line="22" w:lineRule="atLeast"/>
              <w:rPr>
                <w:sz w:val="18"/>
                <w:rPrChange w:id="13363" w:author="DCC" w:date="2020-09-22T17:19:00Z">
                  <w:rPr>
                    <w:color w:val="000000"/>
                    <w:sz w:val="14"/>
                  </w:rPr>
                </w:rPrChange>
              </w:rPr>
              <w:pPrChange w:id="13364" w:author="DCC" w:date="2020-09-22T17:19:00Z">
                <w:pPr>
                  <w:spacing w:before="0" w:after="0"/>
                  <w:jc w:val="center"/>
                </w:pPr>
              </w:pPrChange>
            </w:pPr>
            <w:r w:rsidRPr="0012301A">
              <w:rPr>
                <w:sz w:val="18"/>
                <w:rPrChange w:id="13365"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2A963CB0" w14:textId="77777777" w:rsidR="00D97FC0" w:rsidRPr="0012301A" w:rsidRDefault="00D97FC0">
            <w:pPr>
              <w:spacing w:before="0" w:afterLines="40" w:after="96" w:line="22" w:lineRule="atLeast"/>
              <w:rPr>
                <w:sz w:val="18"/>
                <w:rPrChange w:id="13366" w:author="DCC" w:date="2020-09-22T17:19:00Z">
                  <w:rPr>
                    <w:color w:val="000000"/>
                    <w:sz w:val="14"/>
                  </w:rPr>
                </w:rPrChange>
              </w:rPr>
              <w:pPrChange w:id="13367" w:author="DCC" w:date="2020-09-22T17:19:00Z">
                <w:pPr>
                  <w:spacing w:before="0" w:after="0"/>
                  <w:jc w:val="center"/>
                </w:pPr>
              </w:pPrChange>
            </w:pPr>
            <w:r w:rsidRPr="0012301A">
              <w:rPr>
                <w:sz w:val="18"/>
                <w:rPrChange w:id="13368"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60A2EF72" w14:textId="77777777" w:rsidR="00D97FC0" w:rsidRPr="0012301A" w:rsidRDefault="00D97FC0">
            <w:pPr>
              <w:spacing w:before="0" w:afterLines="40" w:after="96" w:line="22" w:lineRule="atLeast"/>
              <w:rPr>
                <w:sz w:val="18"/>
                <w:rPrChange w:id="13369" w:author="DCC" w:date="2020-09-22T17:19:00Z">
                  <w:rPr>
                    <w:color w:val="000000"/>
                    <w:sz w:val="14"/>
                  </w:rPr>
                </w:rPrChange>
              </w:rPr>
              <w:pPrChange w:id="13370" w:author="DCC" w:date="2020-09-22T17:19:00Z">
                <w:pPr>
                  <w:spacing w:before="0" w:after="0"/>
                  <w:jc w:val="center"/>
                </w:pPr>
              </w:pPrChange>
            </w:pPr>
            <w:r w:rsidRPr="0012301A">
              <w:rPr>
                <w:sz w:val="18"/>
                <w:rPrChange w:id="1337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65C8DB80" w14:textId="77777777" w:rsidR="00D97FC0" w:rsidRPr="0012301A" w:rsidRDefault="00D97FC0">
            <w:pPr>
              <w:spacing w:before="0" w:afterLines="40" w:after="96" w:line="22" w:lineRule="atLeast"/>
              <w:rPr>
                <w:sz w:val="18"/>
                <w:rPrChange w:id="13372" w:author="DCC" w:date="2020-09-22T17:19:00Z">
                  <w:rPr>
                    <w:color w:val="000000"/>
                    <w:sz w:val="14"/>
                  </w:rPr>
                </w:rPrChange>
              </w:rPr>
              <w:pPrChange w:id="13373" w:author="DCC" w:date="2020-09-22T17:19:00Z">
                <w:pPr>
                  <w:spacing w:before="0" w:after="0"/>
                  <w:jc w:val="center"/>
                </w:pPr>
              </w:pPrChange>
            </w:pPr>
            <w:r w:rsidRPr="0012301A">
              <w:rPr>
                <w:sz w:val="18"/>
                <w:rPrChange w:id="1337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599BDB3" w14:textId="77777777" w:rsidR="00D97FC0" w:rsidRPr="0012301A" w:rsidRDefault="00D97FC0">
            <w:pPr>
              <w:spacing w:before="0" w:afterLines="40" w:after="96" w:line="22" w:lineRule="atLeast"/>
              <w:rPr>
                <w:sz w:val="18"/>
                <w:rPrChange w:id="13375" w:author="DCC" w:date="2020-09-22T17:19:00Z">
                  <w:rPr>
                    <w:color w:val="000000"/>
                    <w:sz w:val="14"/>
                  </w:rPr>
                </w:rPrChange>
              </w:rPr>
              <w:pPrChange w:id="13376" w:author="DCC" w:date="2020-09-22T17:19:00Z">
                <w:pPr>
                  <w:spacing w:before="0" w:after="0"/>
                  <w:jc w:val="center"/>
                </w:pPr>
              </w:pPrChange>
            </w:pPr>
            <w:r w:rsidRPr="0012301A">
              <w:rPr>
                <w:sz w:val="18"/>
                <w:rPrChange w:id="1337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560F7410" w14:textId="77777777" w:rsidR="00D97FC0" w:rsidRPr="0012301A" w:rsidRDefault="00D97FC0">
            <w:pPr>
              <w:spacing w:before="0" w:afterLines="40" w:after="96" w:line="22" w:lineRule="atLeast"/>
              <w:rPr>
                <w:sz w:val="18"/>
                <w:rPrChange w:id="13378" w:author="DCC" w:date="2020-09-22T17:19:00Z">
                  <w:rPr>
                    <w:color w:val="000000"/>
                    <w:sz w:val="14"/>
                  </w:rPr>
                </w:rPrChange>
              </w:rPr>
              <w:pPrChange w:id="13379" w:author="DCC" w:date="2020-09-22T17:19:00Z">
                <w:pPr>
                  <w:spacing w:before="0" w:after="0"/>
                  <w:jc w:val="center"/>
                </w:pPr>
              </w:pPrChange>
            </w:pPr>
            <w:r w:rsidRPr="0012301A">
              <w:rPr>
                <w:sz w:val="18"/>
                <w:rPrChange w:id="1338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29E46334" w14:textId="77777777" w:rsidR="00D97FC0" w:rsidRPr="0012301A" w:rsidRDefault="00D97FC0">
            <w:pPr>
              <w:spacing w:before="0" w:afterLines="40" w:after="96" w:line="22" w:lineRule="atLeast"/>
              <w:rPr>
                <w:sz w:val="18"/>
                <w:rPrChange w:id="13381" w:author="DCC" w:date="2020-09-22T17:19:00Z">
                  <w:rPr>
                    <w:color w:val="000000"/>
                    <w:sz w:val="14"/>
                  </w:rPr>
                </w:rPrChange>
              </w:rPr>
              <w:pPrChange w:id="13382" w:author="DCC" w:date="2020-09-22T17:19:00Z">
                <w:pPr>
                  <w:spacing w:before="0" w:after="0"/>
                  <w:jc w:val="center"/>
                </w:pPr>
              </w:pPrChange>
            </w:pPr>
            <w:r w:rsidRPr="0012301A">
              <w:rPr>
                <w:sz w:val="18"/>
                <w:rPrChange w:id="13383" w:author="DCC" w:date="2020-09-22T17:19:00Z">
                  <w:rPr>
                    <w:color w:val="000000"/>
                    <w:sz w:val="14"/>
                  </w:rPr>
                </w:rPrChange>
              </w:rPr>
              <w:t>GS</w:t>
            </w:r>
          </w:p>
        </w:tc>
      </w:tr>
      <w:tr w:rsidR="00D97FC0" w:rsidRPr="0012301A" w14:paraId="762FE981"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5EAB9AA6" w14:textId="77777777" w:rsidR="00D97FC0" w:rsidRPr="0012301A" w:rsidRDefault="00D97FC0">
            <w:pPr>
              <w:spacing w:before="0" w:afterLines="40" w:after="96" w:line="22" w:lineRule="atLeast"/>
              <w:rPr>
                <w:sz w:val="18"/>
                <w:rPrChange w:id="13384" w:author="DCC" w:date="2020-09-22T17:19:00Z">
                  <w:rPr>
                    <w:b/>
                    <w:color w:val="000000"/>
                    <w:sz w:val="16"/>
                  </w:rPr>
                </w:rPrChange>
              </w:rPr>
              <w:pPrChange w:id="13385" w:author="DCC" w:date="2020-09-22T17:19:00Z">
                <w:pPr>
                  <w:spacing w:before="0" w:after="0"/>
                  <w:jc w:val="center"/>
                </w:pPr>
              </w:pPrChange>
            </w:pPr>
            <w:r w:rsidRPr="0012301A">
              <w:rPr>
                <w:sz w:val="18"/>
                <w:rPrChange w:id="13386" w:author="DCC" w:date="2020-09-22T17:19:00Z">
                  <w:rPr>
                    <w:b/>
                    <w:color w:val="000000"/>
                    <w:sz w:val="16"/>
                  </w:rPr>
                </w:rPrChange>
              </w:rPr>
              <w:t>7.4</w:t>
            </w:r>
          </w:p>
        </w:tc>
        <w:tc>
          <w:tcPr>
            <w:tcW w:w="709" w:type="dxa"/>
            <w:tcBorders>
              <w:top w:val="nil"/>
              <w:left w:val="nil"/>
              <w:bottom w:val="single" w:sz="8" w:space="0" w:color="auto"/>
              <w:right w:val="single" w:sz="8" w:space="0" w:color="auto"/>
            </w:tcBorders>
            <w:shd w:val="clear" w:color="auto" w:fill="auto"/>
            <w:vAlign w:val="center"/>
            <w:hideMark/>
          </w:tcPr>
          <w:p w14:paraId="7858C4A4" w14:textId="77777777" w:rsidR="00D97FC0" w:rsidRPr="0012301A" w:rsidRDefault="00D97FC0">
            <w:pPr>
              <w:spacing w:before="0" w:afterLines="40" w:after="96" w:line="22" w:lineRule="atLeast"/>
              <w:rPr>
                <w:sz w:val="18"/>
                <w:rPrChange w:id="13387" w:author="DCC" w:date="2020-09-22T17:19:00Z">
                  <w:rPr>
                    <w:color w:val="000000"/>
                    <w:sz w:val="16"/>
                  </w:rPr>
                </w:rPrChange>
              </w:rPr>
              <w:pPrChange w:id="13388" w:author="DCC" w:date="2020-09-22T17:19:00Z">
                <w:pPr>
                  <w:spacing w:before="0" w:after="0"/>
                  <w:jc w:val="center"/>
                </w:pPr>
              </w:pPrChange>
            </w:pPr>
            <w:r w:rsidRPr="0012301A">
              <w:rPr>
                <w:sz w:val="18"/>
                <w:rPrChange w:id="13389" w:author="DCC" w:date="2020-09-22T17:19:00Z">
                  <w:rPr>
                    <w:color w:val="000000"/>
                    <w:sz w:val="16"/>
                  </w:rPr>
                </w:rPrChange>
              </w:rPr>
              <w:t>7.4</w:t>
            </w:r>
          </w:p>
        </w:tc>
        <w:tc>
          <w:tcPr>
            <w:tcW w:w="2108" w:type="dxa"/>
            <w:tcBorders>
              <w:top w:val="nil"/>
              <w:left w:val="nil"/>
              <w:bottom w:val="single" w:sz="8" w:space="0" w:color="auto"/>
              <w:right w:val="single" w:sz="8" w:space="0" w:color="auto"/>
            </w:tcBorders>
            <w:shd w:val="clear" w:color="auto" w:fill="auto"/>
            <w:vAlign w:val="center"/>
            <w:hideMark/>
          </w:tcPr>
          <w:p w14:paraId="007CCED4" w14:textId="77777777" w:rsidR="00D97FC0" w:rsidRPr="0012301A" w:rsidRDefault="00D97FC0">
            <w:pPr>
              <w:spacing w:before="0" w:afterLines="40" w:after="96" w:line="22" w:lineRule="atLeast"/>
              <w:rPr>
                <w:sz w:val="18"/>
                <w:rPrChange w:id="13390" w:author="DCC" w:date="2020-09-22T17:19:00Z">
                  <w:rPr>
                    <w:color w:val="000000"/>
                    <w:sz w:val="16"/>
                  </w:rPr>
                </w:rPrChange>
              </w:rPr>
              <w:pPrChange w:id="13391" w:author="DCC" w:date="2020-09-22T17:19:00Z">
                <w:pPr>
                  <w:spacing w:before="0" w:after="0"/>
                  <w:jc w:val="center"/>
                </w:pPr>
              </w:pPrChange>
            </w:pPr>
            <w:r w:rsidRPr="0012301A">
              <w:rPr>
                <w:sz w:val="18"/>
                <w:rPrChange w:id="13392" w:author="DCC" w:date="2020-09-22T17:19:00Z">
                  <w:rPr>
                    <w:color w:val="000000"/>
                    <w:sz w:val="16"/>
                  </w:rPr>
                </w:rPrChange>
              </w:rPr>
              <w:t>Read Supply Status</w:t>
            </w:r>
          </w:p>
        </w:tc>
        <w:tc>
          <w:tcPr>
            <w:tcW w:w="565" w:type="dxa"/>
            <w:tcBorders>
              <w:top w:val="nil"/>
              <w:left w:val="nil"/>
              <w:bottom w:val="single" w:sz="8" w:space="0" w:color="auto"/>
              <w:right w:val="single" w:sz="8" w:space="0" w:color="auto"/>
            </w:tcBorders>
            <w:shd w:val="clear" w:color="auto" w:fill="auto"/>
            <w:vAlign w:val="center"/>
            <w:hideMark/>
          </w:tcPr>
          <w:p w14:paraId="4F17493F" w14:textId="77777777" w:rsidR="00D97FC0" w:rsidRPr="0012301A" w:rsidRDefault="00D97FC0">
            <w:pPr>
              <w:spacing w:before="0" w:afterLines="40" w:after="96" w:line="22" w:lineRule="atLeast"/>
              <w:rPr>
                <w:sz w:val="18"/>
                <w:rPrChange w:id="13393" w:author="DCC" w:date="2020-09-22T17:19:00Z">
                  <w:rPr>
                    <w:color w:val="000000"/>
                    <w:sz w:val="16"/>
                  </w:rPr>
                </w:rPrChange>
              </w:rPr>
              <w:pPrChange w:id="13394" w:author="DCC" w:date="2020-09-22T17:19:00Z">
                <w:pPr>
                  <w:spacing w:before="0" w:after="0"/>
                  <w:jc w:val="center"/>
                </w:pPr>
              </w:pPrChange>
            </w:pPr>
            <w:r w:rsidRPr="0012301A">
              <w:rPr>
                <w:sz w:val="18"/>
                <w:rPrChange w:id="1339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4B61D280" w14:textId="77777777" w:rsidR="00D97FC0" w:rsidRPr="0012301A" w:rsidRDefault="00D97FC0">
            <w:pPr>
              <w:spacing w:before="0" w:afterLines="40" w:after="96" w:line="22" w:lineRule="atLeast"/>
              <w:rPr>
                <w:sz w:val="18"/>
                <w:rPrChange w:id="13396" w:author="DCC" w:date="2020-09-22T17:19:00Z">
                  <w:rPr>
                    <w:color w:val="000000"/>
                    <w:sz w:val="14"/>
                  </w:rPr>
                </w:rPrChange>
              </w:rPr>
              <w:pPrChange w:id="13397" w:author="DCC" w:date="2020-09-22T17:19:00Z">
                <w:pPr>
                  <w:spacing w:before="0" w:after="0"/>
                  <w:jc w:val="center"/>
                </w:pPr>
              </w:pPrChange>
            </w:pPr>
            <w:r w:rsidRPr="0012301A">
              <w:rPr>
                <w:sz w:val="18"/>
                <w:rPrChange w:id="13398"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02D54AED" w14:textId="77777777" w:rsidR="00D97FC0" w:rsidRPr="0012301A" w:rsidRDefault="00D97FC0">
            <w:pPr>
              <w:spacing w:before="0" w:afterLines="40" w:after="96" w:line="22" w:lineRule="atLeast"/>
              <w:rPr>
                <w:sz w:val="18"/>
                <w:rPrChange w:id="13399" w:author="DCC" w:date="2020-09-22T17:19:00Z">
                  <w:rPr>
                    <w:color w:val="000000"/>
                    <w:sz w:val="14"/>
                  </w:rPr>
                </w:rPrChange>
              </w:rPr>
              <w:pPrChange w:id="13400" w:author="DCC" w:date="2020-09-22T17:19:00Z">
                <w:pPr>
                  <w:spacing w:before="0" w:after="0"/>
                  <w:jc w:val="center"/>
                </w:pPr>
              </w:pPrChange>
            </w:pPr>
            <w:r w:rsidRPr="0012301A">
              <w:rPr>
                <w:sz w:val="18"/>
                <w:rPrChange w:id="1340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BA81215" w14:textId="77777777" w:rsidR="00D97FC0" w:rsidRPr="0012301A" w:rsidRDefault="00D97FC0">
            <w:pPr>
              <w:spacing w:before="0" w:afterLines="40" w:after="96" w:line="22" w:lineRule="atLeast"/>
              <w:rPr>
                <w:sz w:val="18"/>
                <w:rPrChange w:id="13402" w:author="DCC" w:date="2020-09-22T17:19:00Z">
                  <w:rPr>
                    <w:color w:val="000000"/>
                    <w:sz w:val="14"/>
                  </w:rPr>
                </w:rPrChange>
              </w:rPr>
              <w:pPrChange w:id="13403" w:author="DCC" w:date="2020-09-22T17:19:00Z">
                <w:pPr>
                  <w:spacing w:before="0" w:after="0"/>
                  <w:jc w:val="center"/>
                </w:pPr>
              </w:pPrChange>
            </w:pPr>
            <w:r w:rsidRPr="0012301A">
              <w:rPr>
                <w:sz w:val="18"/>
                <w:rPrChange w:id="1340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09CA7B03" w14:textId="77777777" w:rsidR="00D97FC0" w:rsidRPr="0012301A" w:rsidRDefault="00D97FC0">
            <w:pPr>
              <w:spacing w:before="0" w:afterLines="40" w:after="96" w:line="22" w:lineRule="atLeast"/>
              <w:rPr>
                <w:sz w:val="18"/>
                <w:rPrChange w:id="13405" w:author="DCC" w:date="2020-09-22T17:19:00Z">
                  <w:rPr>
                    <w:color w:val="000000"/>
                    <w:sz w:val="14"/>
                  </w:rPr>
                </w:rPrChange>
              </w:rPr>
              <w:pPrChange w:id="13406" w:author="DCC" w:date="2020-09-22T17:19:00Z">
                <w:pPr>
                  <w:spacing w:before="0" w:after="0"/>
                  <w:jc w:val="center"/>
                </w:pPr>
              </w:pPrChange>
            </w:pPr>
            <w:r w:rsidRPr="0012301A">
              <w:rPr>
                <w:sz w:val="18"/>
                <w:rPrChange w:id="1340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37DDE23B" w14:textId="77777777" w:rsidR="00D97FC0" w:rsidRPr="0012301A" w:rsidRDefault="00D97FC0">
            <w:pPr>
              <w:spacing w:before="0" w:afterLines="40" w:after="96" w:line="22" w:lineRule="atLeast"/>
              <w:rPr>
                <w:sz w:val="18"/>
                <w:rPrChange w:id="13408" w:author="DCC" w:date="2020-09-22T17:19:00Z">
                  <w:rPr>
                    <w:color w:val="000000"/>
                    <w:sz w:val="14"/>
                  </w:rPr>
                </w:rPrChange>
              </w:rPr>
              <w:pPrChange w:id="13409" w:author="DCC" w:date="2020-09-22T17:19:00Z">
                <w:pPr>
                  <w:spacing w:before="0" w:after="0"/>
                  <w:jc w:val="center"/>
                </w:pPr>
              </w:pPrChange>
            </w:pPr>
            <w:r w:rsidRPr="0012301A">
              <w:rPr>
                <w:sz w:val="18"/>
                <w:rPrChange w:id="1341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563CB77E" w14:textId="77777777" w:rsidR="00D97FC0" w:rsidRPr="0012301A" w:rsidRDefault="00D97FC0">
            <w:pPr>
              <w:spacing w:before="0" w:afterLines="40" w:after="96" w:line="22" w:lineRule="atLeast"/>
              <w:rPr>
                <w:sz w:val="18"/>
                <w:rPrChange w:id="13411" w:author="DCC" w:date="2020-09-22T17:19:00Z">
                  <w:rPr>
                    <w:color w:val="000000"/>
                    <w:sz w:val="14"/>
                  </w:rPr>
                </w:rPrChange>
              </w:rPr>
              <w:pPrChange w:id="13412" w:author="DCC" w:date="2020-09-22T17:19:00Z">
                <w:pPr>
                  <w:spacing w:before="0" w:after="0"/>
                  <w:jc w:val="center"/>
                </w:pPr>
              </w:pPrChange>
            </w:pPr>
            <w:r w:rsidRPr="0012301A">
              <w:rPr>
                <w:sz w:val="18"/>
                <w:rPrChange w:id="1341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258303E" w14:textId="77777777" w:rsidR="00D97FC0" w:rsidRPr="0012301A" w:rsidRDefault="00D97FC0">
            <w:pPr>
              <w:spacing w:before="0" w:afterLines="40" w:after="96" w:line="22" w:lineRule="atLeast"/>
              <w:rPr>
                <w:sz w:val="18"/>
                <w:rPrChange w:id="13414" w:author="DCC" w:date="2020-09-22T17:19:00Z">
                  <w:rPr>
                    <w:color w:val="000000"/>
                    <w:sz w:val="14"/>
                  </w:rPr>
                </w:rPrChange>
              </w:rPr>
              <w:pPrChange w:id="13415" w:author="DCC" w:date="2020-09-22T17:19:00Z">
                <w:pPr>
                  <w:spacing w:before="0" w:after="0"/>
                  <w:jc w:val="center"/>
                </w:pPr>
              </w:pPrChange>
            </w:pPr>
            <w:r w:rsidRPr="0012301A">
              <w:rPr>
                <w:sz w:val="18"/>
                <w:rPrChange w:id="1341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3C3FA1B3" w14:textId="77777777" w:rsidR="00D97FC0" w:rsidRPr="0012301A" w:rsidRDefault="00D97FC0">
            <w:pPr>
              <w:spacing w:before="0" w:afterLines="40" w:after="96" w:line="22" w:lineRule="atLeast"/>
              <w:rPr>
                <w:sz w:val="18"/>
                <w:rPrChange w:id="13417" w:author="DCC" w:date="2020-09-22T17:19:00Z">
                  <w:rPr>
                    <w:color w:val="000000"/>
                    <w:sz w:val="14"/>
                  </w:rPr>
                </w:rPrChange>
              </w:rPr>
              <w:pPrChange w:id="13418" w:author="DCC" w:date="2020-09-22T17:19:00Z">
                <w:pPr>
                  <w:spacing w:before="0" w:after="0"/>
                  <w:jc w:val="center"/>
                </w:pPr>
              </w:pPrChange>
            </w:pPr>
            <w:r w:rsidRPr="0012301A">
              <w:rPr>
                <w:sz w:val="18"/>
                <w:rPrChange w:id="1341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02B2E82" w14:textId="77777777" w:rsidR="00D97FC0" w:rsidRPr="0012301A" w:rsidRDefault="00D97FC0">
            <w:pPr>
              <w:spacing w:before="0" w:afterLines="40" w:after="96" w:line="22" w:lineRule="atLeast"/>
              <w:rPr>
                <w:sz w:val="18"/>
                <w:rPrChange w:id="13420" w:author="DCC" w:date="2020-09-22T17:19:00Z">
                  <w:rPr>
                    <w:color w:val="000000"/>
                    <w:sz w:val="14"/>
                  </w:rPr>
                </w:rPrChange>
              </w:rPr>
              <w:pPrChange w:id="13421" w:author="DCC" w:date="2020-09-22T17:19:00Z">
                <w:pPr>
                  <w:spacing w:before="0" w:after="0"/>
                  <w:jc w:val="center"/>
                </w:pPr>
              </w:pPrChange>
            </w:pPr>
            <w:r w:rsidRPr="0012301A">
              <w:rPr>
                <w:sz w:val="18"/>
                <w:rPrChange w:id="1342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43A4334D" w14:textId="77777777" w:rsidR="00D97FC0" w:rsidRPr="0012301A" w:rsidRDefault="00D97FC0">
            <w:pPr>
              <w:spacing w:before="0" w:afterLines="40" w:after="96" w:line="22" w:lineRule="atLeast"/>
              <w:rPr>
                <w:sz w:val="18"/>
                <w:rPrChange w:id="13423" w:author="DCC" w:date="2020-09-22T17:19:00Z">
                  <w:rPr>
                    <w:color w:val="000000"/>
                    <w:sz w:val="14"/>
                  </w:rPr>
                </w:rPrChange>
              </w:rPr>
              <w:pPrChange w:id="13424" w:author="DCC" w:date="2020-09-22T17:19:00Z">
                <w:pPr>
                  <w:spacing w:before="0" w:after="0"/>
                  <w:jc w:val="center"/>
                </w:pPr>
              </w:pPrChange>
            </w:pPr>
            <w:r w:rsidRPr="0012301A">
              <w:rPr>
                <w:sz w:val="18"/>
                <w:rPrChange w:id="1342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0D50F767" w14:textId="77777777" w:rsidR="00D97FC0" w:rsidRPr="0012301A" w:rsidRDefault="00D97FC0">
            <w:pPr>
              <w:spacing w:before="0" w:afterLines="40" w:after="96" w:line="22" w:lineRule="atLeast"/>
              <w:rPr>
                <w:sz w:val="18"/>
                <w:rPrChange w:id="13426" w:author="DCC" w:date="2020-09-22T17:19:00Z">
                  <w:rPr>
                    <w:color w:val="000000"/>
                    <w:sz w:val="14"/>
                  </w:rPr>
                </w:rPrChange>
              </w:rPr>
              <w:pPrChange w:id="13427" w:author="DCC" w:date="2020-09-22T17:19:00Z">
                <w:pPr>
                  <w:spacing w:before="0" w:after="0"/>
                  <w:jc w:val="center"/>
                </w:pPr>
              </w:pPrChange>
            </w:pPr>
            <w:r w:rsidRPr="0012301A">
              <w:rPr>
                <w:sz w:val="18"/>
                <w:rPrChange w:id="13428" w:author="DCC" w:date="2020-09-22T17:19:00Z">
                  <w:rPr>
                    <w:color w:val="000000"/>
                    <w:sz w:val="14"/>
                  </w:rPr>
                </w:rPrChange>
              </w:rPr>
              <w:t>GS</w:t>
            </w:r>
          </w:p>
        </w:tc>
      </w:tr>
      <w:tr w:rsidR="00D97FC0" w:rsidRPr="0012301A" w14:paraId="29EBA7A6"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271DF7D2" w14:textId="77777777" w:rsidR="00D97FC0" w:rsidRPr="0012301A" w:rsidRDefault="00D97FC0">
            <w:pPr>
              <w:spacing w:before="0" w:afterLines="40" w:after="96" w:line="22" w:lineRule="atLeast"/>
              <w:rPr>
                <w:sz w:val="18"/>
                <w:rPrChange w:id="13429" w:author="DCC" w:date="2020-09-22T17:19:00Z">
                  <w:rPr>
                    <w:b/>
                    <w:color w:val="000000"/>
                    <w:sz w:val="16"/>
                  </w:rPr>
                </w:rPrChange>
              </w:rPr>
              <w:pPrChange w:id="13430" w:author="DCC" w:date="2020-09-22T17:19:00Z">
                <w:pPr>
                  <w:spacing w:before="0" w:after="0"/>
                  <w:jc w:val="center"/>
                </w:pPr>
              </w:pPrChange>
            </w:pPr>
            <w:r w:rsidRPr="0012301A">
              <w:rPr>
                <w:sz w:val="18"/>
                <w:rPrChange w:id="13431" w:author="DCC" w:date="2020-09-22T17:19:00Z">
                  <w:rPr>
                    <w:b/>
                    <w:color w:val="000000"/>
                    <w:sz w:val="16"/>
                  </w:rPr>
                </w:rPrChange>
              </w:rPr>
              <w:t>8.1</w:t>
            </w:r>
          </w:p>
        </w:tc>
        <w:tc>
          <w:tcPr>
            <w:tcW w:w="709" w:type="dxa"/>
            <w:tcBorders>
              <w:top w:val="nil"/>
              <w:left w:val="nil"/>
              <w:bottom w:val="single" w:sz="8" w:space="0" w:color="auto"/>
              <w:right w:val="single" w:sz="8" w:space="0" w:color="auto"/>
            </w:tcBorders>
            <w:shd w:val="clear" w:color="auto" w:fill="auto"/>
            <w:vAlign w:val="center"/>
            <w:hideMark/>
          </w:tcPr>
          <w:p w14:paraId="43B8F3CD" w14:textId="77777777" w:rsidR="00D97FC0" w:rsidRPr="0012301A" w:rsidRDefault="00D97FC0">
            <w:pPr>
              <w:spacing w:before="0" w:afterLines="40" w:after="96" w:line="22" w:lineRule="atLeast"/>
              <w:rPr>
                <w:sz w:val="18"/>
                <w:rPrChange w:id="13432" w:author="DCC" w:date="2020-09-22T17:19:00Z">
                  <w:rPr>
                    <w:color w:val="000000"/>
                    <w:sz w:val="16"/>
                  </w:rPr>
                </w:rPrChange>
              </w:rPr>
              <w:pPrChange w:id="13433" w:author="DCC" w:date="2020-09-22T17:19:00Z">
                <w:pPr>
                  <w:spacing w:before="0" w:after="0"/>
                  <w:jc w:val="center"/>
                </w:pPr>
              </w:pPrChange>
            </w:pPr>
            <w:r w:rsidRPr="0012301A">
              <w:rPr>
                <w:sz w:val="18"/>
                <w:rPrChange w:id="13434" w:author="DCC" w:date="2020-09-22T17:19:00Z">
                  <w:rPr>
                    <w:color w:val="000000"/>
                    <w:sz w:val="16"/>
                  </w:rPr>
                </w:rPrChange>
              </w:rPr>
              <w:t>8.1.1</w:t>
            </w:r>
          </w:p>
        </w:tc>
        <w:tc>
          <w:tcPr>
            <w:tcW w:w="2108" w:type="dxa"/>
            <w:tcBorders>
              <w:top w:val="nil"/>
              <w:left w:val="nil"/>
              <w:bottom w:val="single" w:sz="8" w:space="0" w:color="auto"/>
              <w:right w:val="single" w:sz="8" w:space="0" w:color="auto"/>
            </w:tcBorders>
            <w:shd w:val="clear" w:color="auto" w:fill="auto"/>
            <w:vAlign w:val="center"/>
            <w:hideMark/>
          </w:tcPr>
          <w:p w14:paraId="296DE860" w14:textId="77777777" w:rsidR="00D97FC0" w:rsidRPr="0012301A" w:rsidRDefault="00D97FC0">
            <w:pPr>
              <w:spacing w:before="0" w:afterLines="40" w:after="96" w:line="22" w:lineRule="atLeast"/>
              <w:rPr>
                <w:sz w:val="18"/>
                <w:rPrChange w:id="13435" w:author="DCC" w:date="2020-09-22T17:19:00Z">
                  <w:rPr>
                    <w:color w:val="000000"/>
                    <w:sz w:val="16"/>
                  </w:rPr>
                </w:rPrChange>
              </w:rPr>
              <w:pPrChange w:id="13436" w:author="DCC" w:date="2020-09-22T17:19:00Z">
                <w:pPr>
                  <w:spacing w:before="0" w:after="0"/>
                  <w:jc w:val="center"/>
                </w:pPr>
              </w:pPrChange>
            </w:pPr>
            <w:r w:rsidRPr="0012301A">
              <w:rPr>
                <w:sz w:val="18"/>
                <w:rPrChange w:id="13437" w:author="DCC" w:date="2020-09-22T17:19:00Z">
                  <w:rPr>
                    <w:color w:val="000000"/>
                    <w:sz w:val="16"/>
                  </w:rPr>
                </w:rPrChange>
              </w:rPr>
              <w:t>Commission Device</w:t>
            </w:r>
          </w:p>
        </w:tc>
        <w:tc>
          <w:tcPr>
            <w:tcW w:w="565" w:type="dxa"/>
            <w:tcBorders>
              <w:top w:val="nil"/>
              <w:left w:val="nil"/>
              <w:bottom w:val="single" w:sz="8" w:space="0" w:color="auto"/>
              <w:right w:val="single" w:sz="8" w:space="0" w:color="auto"/>
            </w:tcBorders>
            <w:shd w:val="clear" w:color="auto" w:fill="auto"/>
            <w:vAlign w:val="center"/>
            <w:hideMark/>
          </w:tcPr>
          <w:p w14:paraId="787869BD" w14:textId="77777777" w:rsidR="00D97FC0" w:rsidRPr="0012301A" w:rsidRDefault="00D97FC0">
            <w:pPr>
              <w:spacing w:before="0" w:afterLines="40" w:after="96" w:line="22" w:lineRule="atLeast"/>
              <w:rPr>
                <w:sz w:val="18"/>
                <w:rPrChange w:id="13438" w:author="DCC" w:date="2020-09-22T17:19:00Z">
                  <w:rPr>
                    <w:color w:val="000000"/>
                    <w:sz w:val="16"/>
                  </w:rPr>
                </w:rPrChange>
              </w:rPr>
              <w:pPrChange w:id="13439" w:author="DCC" w:date="2020-09-22T17:19:00Z">
                <w:pPr>
                  <w:spacing w:before="0" w:after="0"/>
                  <w:jc w:val="center"/>
                </w:pPr>
              </w:pPrChange>
            </w:pPr>
            <w:r w:rsidRPr="0012301A">
              <w:rPr>
                <w:sz w:val="18"/>
                <w:rPrChange w:id="13440"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3E7D60B6" w14:textId="77777777" w:rsidR="00D97FC0" w:rsidRPr="0012301A" w:rsidRDefault="00D97FC0">
            <w:pPr>
              <w:spacing w:before="0" w:afterLines="40" w:after="96" w:line="22" w:lineRule="atLeast"/>
              <w:rPr>
                <w:sz w:val="18"/>
                <w:rPrChange w:id="13441" w:author="DCC" w:date="2020-09-22T17:19:00Z">
                  <w:rPr>
                    <w:color w:val="000000"/>
                    <w:sz w:val="14"/>
                  </w:rPr>
                </w:rPrChange>
              </w:rPr>
              <w:pPrChange w:id="13442" w:author="DCC" w:date="2020-09-22T17:19:00Z">
                <w:pPr>
                  <w:spacing w:before="0" w:after="0"/>
                  <w:jc w:val="center"/>
                </w:pPr>
              </w:pPrChange>
            </w:pPr>
            <w:r w:rsidRPr="0012301A">
              <w:rPr>
                <w:sz w:val="18"/>
                <w:rPrChange w:id="1344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6AF3F311" w14:textId="77777777" w:rsidR="00D97FC0" w:rsidRPr="0012301A" w:rsidRDefault="00D97FC0">
            <w:pPr>
              <w:spacing w:before="0" w:afterLines="40" w:after="96" w:line="22" w:lineRule="atLeast"/>
              <w:rPr>
                <w:sz w:val="18"/>
                <w:rPrChange w:id="13444" w:author="DCC" w:date="2020-09-22T17:19:00Z">
                  <w:rPr>
                    <w:color w:val="000000"/>
                    <w:sz w:val="14"/>
                  </w:rPr>
                </w:rPrChange>
              </w:rPr>
              <w:pPrChange w:id="13445" w:author="DCC" w:date="2020-09-22T17:19:00Z">
                <w:pPr>
                  <w:spacing w:before="0" w:after="0"/>
                  <w:jc w:val="center"/>
                </w:pPr>
              </w:pPrChange>
            </w:pPr>
            <w:r w:rsidRPr="0012301A">
              <w:rPr>
                <w:sz w:val="18"/>
                <w:rPrChange w:id="1344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BC0C1EC" w14:textId="77777777" w:rsidR="00D97FC0" w:rsidRPr="0012301A" w:rsidRDefault="00D97FC0">
            <w:pPr>
              <w:spacing w:before="0" w:afterLines="40" w:after="96" w:line="22" w:lineRule="atLeast"/>
              <w:rPr>
                <w:sz w:val="18"/>
                <w:rPrChange w:id="13447" w:author="DCC" w:date="2020-09-22T17:19:00Z">
                  <w:rPr>
                    <w:color w:val="000000"/>
                    <w:sz w:val="14"/>
                  </w:rPr>
                </w:rPrChange>
              </w:rPr>
              <w:pPrChange w:id="13448" w:author="DCC" w:date="2020-09-22T17:19:00Z">
                <w:pPr>
                  <w:spacing w:before="0" w:after="0"/>
                  <w:jc w:val="center"/>
                </w:pPr>
              </w:pPrChange>
            </w:pPr>
            <w:r w:rsidRPr="0012301A">
              <w:rPr>
                <w:sz w:val="18"/>
                <w:rPrChange w:id="1344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CDC4032" w14:textId="77777777" w:rsidR="00D97FC0" w:rsidRPr="0012301A" w:rsidRDefault="00D97FC0">
            <w:pPr>
              <w:spacing w:before="0" w:afterLines="40" w:after="96" w:line="22" w:lineRule="atLeast"/>
              <w:rPr>
                <w:sz w:val="18"/>
                <w:rPrChange w:id="13450" w:author="DCC" w:date="2020-09-22T17:19:00Z">
                  <w:rPr>
                    <w:color w:val="000000"/>
                    <w:sz w:val="14"/>
                  </w:rPr>
                </w:rPrChange>
              </w:rPr>
              <w:pPrChange w:id="13451" w:author="DCC" w:date="2020-09-22T17:19:00Z">
                <w:pPr>
                  <w:spacing w:before="0" w:after="0"/>
                  <w:jc w:val="center"/>
                </w:pPr>
              </w:pPrChange>
            </w:pPr>
            <w:r w:rsidRPr="0012301A">
              <w:rPr>
                <w:sz w:val="18"/>
                <w:rPrChange w:id="1345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8978040" w14:textId="77777777" w:rsidR="00D97FC0" w:rsidRPr="0012301A" w:rsidRDefault="00D97FC0">
            <w:pPr>
              <w:spacing w:before="0" w:afterLines="40" w:after="96" w:line="22" w:lineRule="atLeast"/>
              <w:rPr>
                <w:sz w:val="18"/>
                <w:rPrChange w:id="13453" w:author="DCC" w:date="2020-09-22T17:19:00Z">
                  <w:rPr>
                    <w:color w:val="000000"/>
                    <w:sz w:val="14"/>
                  </w:rPr>
                </w:rPrChange>
              </w:rPr>
              <w:pPrChange w:id="13454" w:author="DCC" w:date="2020-09-22T17:19:00Z">
                <w:pPr>
                  <w:spacing w:before="0" w:after="0"/>
                  <w:jc w:val="center"/>
                </w:pPr>
              </w:pPrChange>
            </w:pPr>
            <w:r w:rsidRPr="0012301A">
              <w:rPr>
                <w:sz w:val="18"/>
                <w:rPrChange w:id="13455"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771FF907" w14:textId="77777777" w:rsidR="00D97FC0" w:rsidRPr="0012301A" w:rsidRDefault="00D97FC0">
            <w:pPr>
              <w:spacing w:before="0" w:afterLines="40" w:after="96" w:line="22" w:lineRule="atLeast"/>
              <w:rPr>
                <w:sz w:val="18"/>
                <w:rPrChange w:id="13456" w:author="DCC" w:date="2020-09-22T17:19:00Z">
                  <w:rPr>
                    <w:color w:val="000000"/>
                    <w:sz w:val="14"/>
                  </w:rPr>
                </w:rPrChange>
              </w:rPr>
              <w:pPrChange w:id="13457" w:author="DCC" w:date="2020-09-22T17:19:00Z">
                <w:pPr>
                  <w:spacing w:before="0" w:after="0"/>
                  <w:jc w:val="center"/>
                </w:pPr>
              </w:pPrChange>
            </w:pPr>
            <w:r w:rsidRPr="0012301A">
              <w:rPr>
                <w:sz w:val="18"/>
                <w:rPrChange w:id="13458"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20A18352" w14:textId="77777777" w:rsidR="00D97FC0" w:rsidRPr="0012301A" w:rsidRDefault="00D97FC0">
            <w:pPr>
              <w:spacing w:before="0" w:afterLines="40" w:after="96" w:line="22" w:lineRule="atLeast"/>
              <w:rPr>
                <w:sz w:val="18"/>
                <w:rPrChange w:id="13459" w:author="DCC" w:date="2020-09-22T17:19:00Z">
                  <w:rPr>
                    <w:color w:val="000000"/>
                    <w:sz w:val="14"/>
                  </w:rPr>
                </w:rPrChange>
              </w:rPr>
              <w:pPrChange w:id="13460" w:author="DCC" w:date="2020-09-22T17:19:00Z">
                <w:pPr>
                  <w:spacing w:before="0" w:after="0"/>
                  <w:jc w:val="center"/>
                </w:pPr>
              </w:pPrChange>
            </w:pPr>
            <w:r w:rsidRPr="0012301A">
              <w:rPr>
                <w:sz w:val="18"/>
                <w:rPrChange w:id="1346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6F37AB57" w14:textId="77777777" w:rsidR="00D97FC0" w:rsidRPr="0012301A" w:rsidRDefault="00D97FC0">
            <w:pPr>
              <w:spacing w:before="0" w:afterLines="40" w:after="96" w:line="22" w:lineRule="atLeast"/>
              <w:rPr>
                <w:sz w:val="18"/>
                <w:rPrChange w:id="13462" w:author="DCC" w:date="2020-09-22T17:19:00Z">
                  <w:rPr>
                    <w:color w:val="000000"/>
                    <w:sz w:val="14"/>
                  </w:rPr>
                </w:rPrChange>
              </w:rPr>
              <w:pPrChange w:id="13463" w:author="DCC" w:date="2020-09-22T17:19:00Z">
                <w:pPr>
                  <w:spacing w:before="0" w:after="0"/>
                  <w:jc w:val="center"/>
                </w:pPr>
              </w:pPrChange>
            </w:pPr>
            <w:r w:rsidRPr="0012301A">
              <w:rPr>
                <w:sz w:val="18"/>
                <w:rPrChange w:id="1346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5B51E8B" w14:textId="77777777" w:rsidR="00D97FC0" w:rsidRPr="0012301A" w:rsidRDefault="00D97FC0">
            <w:pPr>
              <w:spacing w:before="0" w:afterLines="40" w:after="96" w:line="22" w:lineRule="atLeast"/>
              <w:rPr>
                <w:sz w:val="18"/>
                <w:rPrChange w:id="13465" w:author="DCC" w:date="2020-09-22T17:19:00Z">
                  <w:rPr>
                    <w:color w:val="000000"/>
                    <w:sz w:val="14"/>
                  </w:rPr>
                </w:rPrChange>
              </w:rPr>
              <w:pPrChange w:id="13466" w:author="DCC" w:date="2020-09-22T17:19:00Z">
                <w:pPr>
                  <w:spacing w:before="0" w:after="0"/>
                  <w:jc w:val="center"/>
                </w:pPr>
              </w:pPrChange>
            </w:pPr>
            <w:r w:rsidRPr="0012301A">
              <w:rPr>
                <w:sz w:val="18"/>
                <w:rPrChange w:id="1346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506190BD" w14:textId="77777777" w:rsidR="00D97FC0" w:rsidRPr="0012301A" w:rsidRDefault="00D97FC0">
            <w:pPr>
              <w:spacing w:before="0" w:afterLines="40" w:after="96" w:line="22" w:lineRule="atLeast"/>
              <w:rPr>
                <w:sz w:val="18"/>
                <w:rPrChange w:id="13468" w:author="DCC" w:date="2020-09-22T17:19:00Z">
                  <w:rPr>
                    <w:color w:val="000000"/>
                    <w:sz w:val="14"/>
                  </w:rPr>
                </w:rPrChange>
              </w:rPr>
              <w:pPrChange w:id="13469" w:author="DCC" w:date="2020-09-22T17:19:00Z">
                <w:pPr>
                  <w:spacing w:before="0" w:after="0"/>
                  <w:jc w:val="center"/>
                </w:pPr>
              </w:pPrChange>
            </w:pPr>
            <w:r w:rsidRPr="0012301A">
              <w:rPr>
                <w:sz w:val="18"/>
                <w:rPrChange w:id="1347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49FA7F1F" w14:textId="77777777" w:rsidR="00D97FC0" w:rsidRPr="0012301A" w:rsidRDefault="00D97FC0">
            <w:pPr>
              <w:spacing w:before="0" w:afterLines="40" w:after="96" w:line="22" w:lineRule="atLeast"/>
              <w:rPr>
                <w:sz w:val="18"/>
                <w:rPrChange w:id="13471" w:author="DCC" w:date="2020-09-22T17:19:00Z">
                  <w:rPr>
                    <w:color w:val="000000"/>
                    <w:sz w:val="14"/>
                  </w:rPr>
                </w:rPrChange>
              </w:rPr>
              <w:pPrChange w:id="13472" w:author="DCC" w:date="2020-09-22T17:19:00Z">
                <w:pPr>
                  <w:spacing w:before="0" w:after="0"/>
                  <w:jc w:val="center"/>
                </w:pPr>
              </w:pPrChange>
            </w:pPr>
            <w:r w:rsidRPr="0012301A">
              <w:rPr>
                <w:sz w:val="18"/>
                <w:rPrChange w:id="13473" w:author="DCC" w:date="2020-09-22T17:19:00Z">
                  <w:rPr>
                    <w:color w:val="000000"/>
                    <w:sz w:val="14"/>
                  </w:rPr>
                </w:rPrChange>
              </w:rPr>
              <w:t>GS</w:t>
            </w:r>
          </w:p>
        </w:tc>
      </w:tr>
      <w:tr w:rsidR="00D97FC0" w:rsidRPr="0012301A" w14:paraId="3DD0FF28"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508B478C" w14:textId="77777777" w:rsidR="00D97FC0" w:rsidRPr="0012301A" w:rsidRDefault="00D97FC0">
            <w:pPr>
              <w:spacing w:before="0" w:afterLines="40" w:after="96" w:line="22" w:lineRule="atLeast"/>
              <w:rPr>
                <w:sz w:val="18"/>
                <w:rPrChange w:id="13474" w:author="DCC" w:date="2020-09-22T17:19:00Z">
                  <w:rPr>
                    <w:b/>
                    <w:color w:val="000000"/>
                    <w:sz w:val="16"/>
                  </w:rPr>
                </w:rPrChange>
              </w:rPr>
              <w:pPrChange w:id="13475" w:author="DCC" w:date="2020-09-22T17:19:00Z">
                <w:pPr>
                  <w:spacing w:before="0" w:after="0"/>
                  <w:jc w:val="center"/>
                </w:pPr>
              </w:pPrChange>
            </w:pPr>
            <w:r w:rsidRPr="0012301A">
              <w:rPr>
                <w:sz w:val="18"/>
                <w:rPrChange w:id="13476" w:author="DCC" w:date="2020-09-22T17:19:00Z">
                  <w:rPr>
                    <w:b/>
                    <w:color w:val="000000"/>
                    <w:sz w:val="16"/>
                  </w:rPr>
                </w:rPrChange>
              </w:rPr>
              <w:t>8.2</w:t>
            </w:r>
          </w:p>
        </w:tc>
        <w:tc>
          <w:tcPr>
            <w:tcW w:w="709" w:type="dxa"/>
            <w:tcBorders>
              <w:top w:val="nil"/>
              <w:left w:val="nil"/>
              <w:bottom w:val="single" w:sz="8" w:space="0" w:color="auto"/>
              <w:right w:val="single" w:sz="8" w:space="0" w:color="auto"/>
            </w:tcBorders>
            <w:shd w:val="clear" w:color="auto" w:fill="auto"/>
            <w:vAlign w:val="center"/>
            <w:hideMark/>
          </w:tcPr>
          <w:p w14:paraId="0A44A133" w14:textId="77777777" w:rsidR="00D97FC0" w:rsidRPr="0012301A" w:rsidRDefault="00D97FC0">
            <w:pPr>
              <w:spacing w:before="0" w:afterLines="40" w:after="96" w:line="22" w:lineRule="atLeast"/>
              <w:rPr>
                <w:sz w:val="18"/>
                <w:rPrChange w:id="13477" w:author="DCC" w:date="2020-09-22T17:19:00Z">
                  <w:rPr>
                    <w:color w:val="000000"/>
                    <w:sz w:val="16"/>
                  </w:rPr>
                </w:rPrChange>
              </w:rPr>
              <w:pPrChange w:id="13478" w:author="DCC" w:date="2020-09-22T17:19:00Z">
                <w:pPr>
                  <w:spacing w:before="0" w:after="0"/>
                  <w:jc w:val="center"/>
                </w:pPr>
              </w:pPrChange>
            </w:pPr>
            <w:r w:rsidRPr="0012301A">
              <w:rPr>
                <w:sz w:val="18"/>
                <w:rPrChange w:id="13479" w:author="DCC" w:date="2020-09-22T17:19:00Z">
                  <w:rPr>
                    <w:color w:val="000000"/>
                    <w:sz w:val="16"/>
                  </w:rPr>
                </w:rPrChange>
              </w:rPr>
              <w:t>8.2</w:t>
            </w:r>
          </w:p>
        </w:tc>
        <w:tc>
          <w:tcPr>
            <w:tcW w:w="2108" w:type="dxa"/>
            <w:tcBorders>
              <w:top w:val="nil"/>
              <w:left w:val="nil"/>
              <w:bottom w:val="single" w:sz="8" w:space="0" w:color="auto"/>
              <w:right w:val="single" w:sz="8" w:space="0" w:color="auto"/>
            </w:tcBorders>
            <w:shd w:val="clear" w:color="auto" w:fill="auto"/>
            <w:vAlign w:val="center"/>
            <w:hideMark/>
          </w:tcPr>
          <w:p w14:paraId="05E8E51E" w14:textId="77777777" w:rsidR="00D97FC0" w:rsidRPr="0012301A" w:rsidRDefault="00D97FC0">
            <w:pPr>
              <w:spacing w:before="0" w:afterLines="40" w:after="96" w:line="22" w:lineRule="atLeast"/>
              <w:rPr>
                <w:sz w:val="18"/>
                <w:rPrChange w:id="13480" w:author="DCC" w:date="2020-09-22T17:19:00Z">
                  <w:rPr>
                    <w:color w:val="000000"/>
                    <w:sz w:val="16"/>
                  </w:rPr>
                </w:rPrChange>
              </w:rPr>
              <w:pPrChange w:id="13481" w:author="DCC" w:date="2020-09-22T17:19:00Z">
                <w:pPr>
                  <w:spacing w:before="0" w:after="0"/>
                  <w:jc w:val="center"/>
                </w:pPr>
              </w:pPrChange>
            </w:pPr>
            <w:r w:rsidRPr="0012301A">
              <w:rPr>
                <w:sz w:val="18"/>
                <w:rPrChange w:id="13482" w:author="DCC" w:date="2020-09-22T17:19:00Z">
                  <w:rPr>
                    <w:color w:val="000000"/>
                    <w:sz w:val="16"/>
                  </w:rPr>
                </w:rPrChange>
              </w:rPr>
              <w:t>Read Inventory</w:t>
            </w:r>
          </w:p>
        </w:tc>
        <w:tc>
          <w:tcPr>
            <w:tcW w:w="565" w:type="dxa"/>
            <w:tcBorders>
              <w:top w:val="nil"/>
              <w:left w:val="nil"/>
              <w:bottom w:val="single" w:sz="8" w:space="0" w:color="auto"/>
              <w:right w:val="single" w:sz="8" w:space="0" w:color="auto"/>
            </w:tcBorders>
            <w:shd w:val="clear" w:color="auto" w:fill="auto"/>
            <w:vAlign w:val="center"/>
            <w:hideMark/>
          </w:tcPr>
          <w:p w14:paraId="52AA5D3B" w14:textId="77777777" w:rsidR="00D97FC0" w:rsidRPr="0012301A" w:rsidRDefault="00D97FC0">
            <w:pPr>
              <w:spacing w:before="0" w:afterLines="40" w:after="96" w:line="22" w:lineRule="atLeast"/>
              <w:rPr>
                <w:sz w:val="18"/>
                <w:rPrChange w:id="13483" w:author="DCC" w:date="2020-09-22T17:19:00Z">
                  <w:rPr>
                    <w:color w:val="000000"/>
                    <w:sz w:val="16"/>
                  </w:rPr>
                </w:rPrChange>
              </w:rPr>
              <w:pPrChange w:id="13484" w:author="DCC" w:date="2020-09-22T17:19:00Z">
                <w:pPr>
                  <w:spacing w:before="0" w:after="0"/>
                  <w:jc w:val="center"/>
                </w:pPr>
              </w:pPrChange>
            </w:pPr>
            <w:r w:rsidRPr="0012301A">
              <w:rPr>
                <w:sz w:val="18"/>
                <w:rPrChange w:id="1348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6CC77626" w14:textId="77777777" w:rsidR="00D97FC0" w:rsidRPr="0012301A" w:rsidRDefault="00D97FC0">
            <w:pPr>
              <w:spacing w:before="0" w:afterLines="40" w:after="96" w:line="22" w:lineRule="atLeast"/>
              <w:rPr>
                <w:sz w:val="18"/>
                <w:rPrChange w:id="13486" w:author="DCC" w:date="2020-09-22T17:19:00Z">
                  <w:rPr>
                    <w:color w:val="000000"/>
                    <w:sz w:val="14"/>
                  </w:rPr>
                </w:rPrChange>
              </w:rPr>
              <w:pPrChange w:id="13487" w:author="DCC" w:date="2020-09-22T17:19:00Z">
                <w:pPr>
                  <w:spacing w:before="0" w:after="0"/>
                  <w:jc w:val="center"/>
                </w:pPr>
              </w:pPrChange>
            </w:pPr>
            <w:r w:rsidRPr="0012301A">
              <w:rPr>
                <w:sz w:val="18"/>
                <w:rPrChange w:id="1348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3B0C8837" w14:textId="77777777" w:rsidR="00D97FC0" w:rsidRPr="0012301A" w:rsidRDefault="00D97FC0">
            <w:pPr>
              <w:spacing w:before="0" w:afterLines="40" w:after="96" w:line="22" w:lineRule="atLeast"/>
              <w:rPr>
                <w:sz w:val="18"/>
                <w:rPrChange w:id="13489" w:author="DCC" w:date="2020-09-22T17:19:00Z">
                  <w:rPr>
                    <w:color w:val="000000"/>
                    <w:sz w:val="14"/>
                  </w:rPr>
                </w:rPrChange>
              </w:rPr>
              <w:pPrChange w:id="13490" w:author="DCC" w:date="2020-09-22T17:19:00Z">
                <w:pPr>
                  <w:spacing w:before="0" w:after="0"/>
                  <w:jc w:val="center"/>
                </w:pPr>
              </w:pPrChange>
            </w:pPr>
            <w:r w:rsidRPr="0012301A">
              <w:rPr>
                <w:sz w:val="18"/>
                <w:rPrChange w:id="1349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AD27BEC" w14:textId="77777777" w:rsidR="00D97FC0" w:rsidRPr="0012301A" w:rsidRDefault="00D97FC0">
            <w:pPr>
              <w:spacing w:before="0" w:afterLines="40" w:after="96" w:line="22" w:lineRule="atLeast"/>
              <w:rPr>
                <w:sz w:val="18"/>
                <w:rPrChange w:id="13492" w:author="DCC" w:date="2020-09-22T17:19:00Z">
                  <w:rPr>
                    <w:color w:val="000000"/>
                    <w:sz w:val="14"/>
                  </w:rPr>
                </w:rPrChange>
              </w:rPr>
              <w:pPrChange w:id="13493" w:author="DCC" w:date="2020-09-22T17:19:00Z">
                <w:pPr>
                  <w:spacing w:before="0" w:after="0"/>
                  <w:jc w:val="center"/>
                </w:pPr>
              </w:pPrChange>
            </w:pPr>
            <w:r w:rsidRPr="0012301A">
              <w:rPr>
                <w:sz w:val="18"/>
                <w:rPrChange w:id="1349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27E8F3B0" w14:textId="77777777" w:rsidR="00D97FC0" w:rsidRPr="0012301A" w:rsidRDefault="00D97FC0">
            <w:pPr>
              <w:spacing w:before="0" w:afterLines="40" w:after="96" w:line="22" w:lineRule="atLeast"/>
              <w:rPr>
                <w:sz w:val="18"/>
                <w:rPrChange w:id="13495" w:author="DCC" w:date="2020-09-22T17:19:00Z">
                  <w:rPr>
                    <w:color w:val="000000"/>
                    <w:sz w:val="14"/>
                  </w:rPr>
                </w:rPrChange>
              </w:rPr>
              <w:pPrChange w:id="13496" w:author="DCC" w:date="2020-09-22T17:19:00Z">
                <w:pPr>
                  <w:spacing w:before="0" w:after="0"/>
                  <w:jc w:val="center"/>
                </w:pPr>
              </w:pPrChange>
            </w:pPr>
            <w:r w:rsidRPr="0012301A">
              <w:rPr>
                <w:sz w:val="18"/>
                <w:rPrChange w:id="1349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2ED97098" w14:textId="77777777" w:rsidR="00D97FC0" w:rsidRPr="0012301A" w:rsidRDefault="00D97FC0">
            <w:pPr>
              <w:spacing w:before="0" w:afterLines="40" w:after="96" w:line="22" w:lineRule="atLeast"/>
              <w:rPr>
                <w:sz w:val="18"/>
                <w:rPrChange w:id="13498" w:author="DCC" w:date="2020-09-22T17:19:00Z">
                  <w:rPr>
                    <w:color w:val="000000"/>
                    <w:sz w:val="14"/>
                  </w:rPr>
                </w:rPrChange>
              </w:rPr>
              <w:pPrChange w:id="13499" w:author="DCC" w:date="2020-09-22T17:19:00Z">
                <w:pPr>
                  <w:spacing w:before="0" w:after="0"/>
                  <w:jc w:val="center"/>
                </w:pPr>
              </w:pPrChange>
            </w:pPr>
            <w:r w:rsidRPr="0012301A">
              <w:rPr>
                <w:sz w:val="18"/>
                <w:rPrChange w:id="1350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66C13FE6" w14:textId="77777777" w:rsidR="00D97FC0" w:rsidRPr="0012301A" w:rsidRDefault="00D97FC0">
            <w:pPr>
              <w:spacing w:before="0" w:afterLines="40" w:after="96" w:line="22" w:lineRule="atLeast"/>
              <w:rPr>
                <w:sz w:val="18"/>
                <w:rPrChange w:id="13501" w:author="DCC" w:date="2020-09-22T17:19:00Z">
                  <w:rPr>
                    <w:color w:val="000000"/>
                    <w:sz w:val="14"/>
                  </w:rPr>
                </w:rPrChange>
              </w:rPr>
              <w:pPrChange w:id="13502" w:author="DCC" w:date="2020-09-22T17:19:00Z">
                <w:pPr>
                  <w:spacing w:before="0" w:after="0"/>
                  <w:jc w:val="center"/>
                </w:pPr>
              </w:pPrChange>
            </w:pPr>
            <w:r w:rsidRPr="0012301A">
              <w:rPr>
                <w:sz w:val="18"/>
                <w:rPrChange w:id="1350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EBD3BBD" w14:textId="77777777" w:rsidR="00D97FC0" w:rsidRPr="0012301A" w:rsidRDefault="00D97FC0">
            <w:pPr>
              <w:spacing w:before="0" w:afterLines="40" w:after="96" w:line="22" w:lineRule="atLeast"/>
              <w:rPr>
                <w:sz w:val="18"/>
                <w:rPrChange w:id="13504" w:author="DCC" w:date="2020-09-22T17:19:00Z">
                  <w:rPr>
                    <w:color w:val="000000"/>
                    <w:sz w:val="14"/>
                  </w:rPr>
                </w:rPrChange>
              </w:rPr>
              <w:pPrChange w:id="13505" w:author="DCC" w:date="2020-09-22T17:19:00Z">
                <w:pPr>
                  <w:spacing w:before="0" w:after="0"/>
                  <w:jc w:val="center"/>
                </w:pPr>
              </w:pPrChange>
            </w:pPr>
            <w:r w:rsidRPr="0012301A">
              <w:rPr>
                <w:sz w:val="18"/>
                <w:rPrChange w:id="1350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5CA98BB0" w14:textId="77777777" w:rsidR="00D97FC0" w:rsidRPr="0012301A" w:rsidRDefault="00D97FC0">
            <w:pPr>
              <w:spacing w:before="0" w:afterLines="40" w:after="96" w:line="22" w:lineRule="atLeast"/>
              <w:rPr>
                <w:sz w:val="18"/>
                <w:rPrChange w:id="13507" w:author="DCC" w:date="2020-09-22T17:19:00Z">
                  <w:rPr>
                    <w:color w:val="000000"/>
                    <w:sz w:val="14"/>
                  </w:rPr>
                </w:rPrChange>
              </w:rPr>
              <w:pPrChange w:id="13508" w:author="DCC" w:date="2020-09-22T17:19:00Z">
                <w:pPr>
                  <w:spacing w:before="0" w:after="0"/>
                  <w:jc w:val="center"/>
                </w:pPr>
              </w:pPrChange>
            </w:pPr>
            <w:r w:rsidRPr="0012301A">
              <w:rPr>
                <w:sz w:val="18"/>
                <w:rPrChange w:id="1350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F60CA75" w14:textId="77777777" w:rsidR="00D97FC0" w:rsidRPr="0012301A" w:rsidRDefault="00D97FC0">
            <w:pPr>
              <w:spacing w:before="0" w:afterLines="40" w:after="96" w:line="22" w:lineRule="atLeast"/>
              <w:rPr>
                <w:sz w:val="18"/>
                <w:rPrChange w:id="13510" w:author="DCC" w:date="2020-09-22T17:19:00Z">
                  <w:rPr>
                    <w:color w:val="000000"/>
                    <w:sz w:val="14"/>
                  </w:rPr>
                </w:rPrChange>
              </w:rPr>
              <w:pPrChange w:id="13511" w:author="DCC" w:date="2020-09-22T17:19:00Z">
                <w:pPr>
                  <w:spacing w:before="0" w:after="0"/>
                  <w:jc w:val="center"/>
                </w:pPr>
              </w:pPrChange>
            </w:pPr>
            <w:r w:rsidRPr="0012301A">
              <w:rPr>
                <w:sz w:val="18"/>
                <w:rPrChange w:id="1351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6F43DD71" w14:textId="77777777" w:rsidR="00D97FC0" w:rsidRPr="0012301A" w:rsidRDefault="00D97FC0">
            <w:pPr>
              <w:spacing w:before="0" w:afterLines="40" w:after="96" w:line="22" w:lineRule="atLeast"/>
              <w:rPr>
                <w:sz w:val="18"/>
                <w:rPrChange w:id="13513" w:author="DCC" w:date="2020-09-22T17:19:00Z">
                  <w:rPr>
                    <w:color w:val="000000"/>
                    <w:sz w:val="14"/>
                  </w:rPr>
                </w:rPrChange>
              </w:rPr>
              <w:pPrChange w:id="13514" w:author="DCC" w:date="2020-09-22T17:19:00Z">
                <w:pPr>
                  <w:spacing w:before="0" w:after="0"/>
                  <w:jc w:val="center"/>
                </w:pPr>
              </w:pPrChange>
            </w:pPr>
            <w:r w:rsidRPr="0012301A">
              <w:rPr>
                <w:sz w:val="18"/>
                <w:rPrChange w:id="13515" w:author="DCC" w:date="2020-09-22T17:19:00Z">
                  <w:rPr>
                    <w:color w:val="000000"/>
                    <w:sz w:val="14"/>
                  </w:rPr>
                </w:rPrChange>
              </w:rPr>
              <w:t>Mandatory</w:t>
            </w:r>
          </w:p>
        </w:tc>
        <w:tc>
          <w:tcPr>
            <w:tcW w:w="679" w:type="dxa"/>
            <w:tcBorders>
              <w:top w:val="nil"/>
              <w:left w:val="nil"/>
              <w:bottom w:val="single" w:sz="8" w:space="0" w:color="auto"/>
              <w:right w:val="single" w:sz="8" w:space="0" w:color="auto"/>
            </w:tcBorders>
            <w:shd w:val="clear" w:color="auto" w:fill="auto"/>
            <w:vAlign w:val="center"/>
            <w:hideMark/>
          </w:tcPr>
          <w:p w14:paraId="19932A78" w14:textId="77777777" w:rsidR="00D97FC0" w:rsidRPr="0012301A" w:rsidRDefault="00D97FC0">
            <w:pPr>
              <w:spacing w:before="0" w:afterLines="40" w:after="96" w:line="22" w:lineRule="atLeast"/>
              <w:rPr>
                <w:sz w:val="18"/>
                <w:rPrChange w:id="13516" w:author="DCC" w:date="2020-09-22T17:19:00Z">
                  <w:rPr>
                    <w:color w:val="000000"/>
                    <w:sz w:val="14"/>
                  </w:rPr>
                </w:rPrChange>
              </w:rPr>
              <w:pPrChange w:id="13517" w:author="DCC" w:date="2020-09-22T17:19:00Z">
                <w:pPr>
                  <w:spacing w:before="0" w:after="0"/>
                  <w:jc w:val="center"/>
                </w:pPr>
              </w:pPrChange>
            </w:pPr>
            <w:r w:rsidRPr="0012301A">
              <w:rPr>
                <w:sz w:val="18"/>
                <w:rPrChange w:id="13518" w:author="DCC" w:date="2020-09-22T17:19:00Z">
                  <w:rPr>
                    <w:color w:val="000000"/>
                    <w:sz w:val="14"/>
                  </w:rPr>
                </w:rPrChange>
              </w:rPr>
              <w:t>GS</w:t>
            </w:r>
          </w:p>
        </w:tc>
      </w:tr>
      <w:tr w:rsidR="00D97FC0" w:rsidRPr="0012301A" w14:paraId="4C8F6409"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15D978E7" w14:textId="77777777" w:rsidR="00D97FC0" w:rsidRPr="0012301A" w:rsidRDefault="00D97FC0">
            <w:pPr>
              <w:spacing w:before="0" w:afterLines="40" w:after="96" w:line="22" w:lineRule="atLeast"/>
              <w:rPr>
                <w:sz w:val="18"/>
                <w:rPrChange w:id="13519" w:author="DCC" w:date="2020-09-22T17:19:00Z">
                  <w:rPr>
                    <w:b/>
                    <w:color w:val="000000"/>
                    <w:sz w:val="16"/>
                  </w:rPr>
                </w:rPrChange>
              </w:rPr>
              <w:pPrChange w:id="13520" w:author="DCC" w:date="2020-09-22T17:19:00Z">
                <w:pPr>
                  <w:spacing w:before="0" w:after="0"/>
                  <w:jc w:val="center"/>
                </w:pPr>
              </w:pPrChange>
            </w:pPr>
            <w:r w:rsidRPr="0012301A">
              <w:rPr>
                <w:sz w:val="18"/>
                <w:rPrChange w:id="13521" w:author="DCC" w:date="2020-09-22T17:19:00Z">
                  <w:rPr>
                    <w:b/>
                    <w:color w:val="000000"/>
                    <w:sz w:val="16"/>
                  </w:rPr>
                </w:rPrChange>
              </w:rPr>
              <w:t>8.3</w:t>
            </w:r>
          </w:p>
        </w:tc>
        <w:tc>
          <w:tcPr>
            <w:tcW w:w="709" w:type="dxa"/>
            <w:tcBorders>
              <w:top w:val="nil"/>
              <w:left w:val="nil"/>
              <w:bottom w:val="single" w:sz="8" w:space="0" w:color="auto"/>
              <w:right w:val="single" w:sz="8" w:space="0" w:color="auto"/>
            </w:tcBorders>
            <w:shd w:val="clear" w:color="auto" w:fill="auto"/>
            <w:vAlign w:val="center"/>
            <w:hideMark/>
          </w:tcPr>
          <w:p w14:paraId="52FFE173" w14:textId="77777777" w:rsidR="00D97FC0" w:rsidRPr="0012301A" w:rsidRDefault="00D97FC0">
            <w:pPr>
              <w:spacing w:before="0" w:afterLines="40" w:after="96" w:line="22" w:lineRule="atLeast"/>
              <w:rPr>
                <w:sz w:val="18"/>
                <w:rPrChange w:id="13522" w:author="DCC" w:date="2020-09-22T17:19:00Z">
                  <w:rPr>
                    <w:color w:val="000000"/>
                    <w:sz w:val="16"/>
                  </w:rPr>
                </w:rPrChange>
              </w:rPr>
              <w:pPrChange w:id="13523" w:author="DCC" w:date="2020-09-22T17:19:00Z">
                <w:pPr>
                  <w:spacing w:before="0" w:after="0"/>
                  <w:jc w:val="center"/>
                </w:pPr>
              </w:pPrChange>
            </w:pPr>
            <w:r w:rsidRPr="0012301A">
              <w:rPr>
                <w:sz w:val="18"/>
                <w:rPrChange w:id="13524" w:author="DCC" w:date="2020-09-22T17:19:00Z">
                  <w:rPr>
                    <w:color w:val="000000"/>
                    <w:sz w:val="16"/>
                  </w:rPr>
                </w:rPrChange>
              </w:rPr>
              <w:t>8.3</w:t>
            </w:r>
          </w:p>
        </w:tc>
        <w:tc>
          <w:tcPr>
            <w:tcW w:w="2108" w:type="dxa"/>
            <w:tcBorders>
              <w:top w:val="nil"/>
              <w:left w:val="nil"/>
              <w:bottom w:val="single" w:sz="8" w:space="0" w:color="auto"/>
              <w:right w:val="single" w:sz="8" w:space="0" w:color="auto"/>
            </w:tcBorders>
            <w:shd w:val="clear" w:color="auto" w:fill="auto"/>
            <w:vAlign w:val="center"/>
            <w:hideMark/>
          </w:tcPr>
          <w:p w14:paraId="3D78E713" w14:textId="77777777" w:rsidR="00D97FC0" w:rsidRPr="0012301A" w:rsidRDefault="00D97FC0">
            <w:pPr>
              <w:spacing w:before="0" w:afterLines="40" w:after="96" w:line="22" w:lineRule="atLeast"/>
              <w:rPr>
                <w:sz w:val="18"/>
                <w:rPrChange w:id="13525" w:author="DCC" w:date="2020-09-22T17:19:00Z">
                  <w:rPr>
                    <w:color w:val="000000"/>
                    <w:sz w:val="16"/>
                  </w:rPr>
                </w:rPrChange>
              </w:rPr>
              <w:pPrChange w:id="13526" w:author="DCC" w:date="2020-09-22T17:19:00Z">
                <w:pPr>
                  <w:spacing w:before="0" w:after="0"/>
                  <w:jc w:val="center"/>
                </w:pPr>
              </w:pPrChange>
            </w:pPr>
            <w:r w:rsidRPr="0012301A">
              <w:rPr>
                <w:sz w:val="18"/>
                <w:rPrChange w:id="13527" w:author="DCC" w:date="2020-09-22T17:19:00Z">
                  <w:rPr>
                    <w:color w:val="000000"/>
                    <w:sz w:val="16"/>
                  </w:rPr>
                </w:rPrChange>
              </w:rPr>
              <w:t>Decommission Device</w:t>
            </w:r>
          </w:p>
        </w:tc>
        <w:tc>
          <w:tcPr>
            <w:tcW w:w="565" w:type="dxa"/>
            <w:tcBorders>
              <w:top w:val="nil"/>
              <w:left w:val="nil"/>
              <w:bottom w:val="single" w:sz="8" w:space="0" w:color="auto"/>
              <w:right w:val="single" w:sz="8" w:space="0" w:color="auto"/>
            </w:tcBorders>
            <w:shd w:val="clear" w:color="auto" w:fill="auto"/>
            <w:vAlign w:val="center"/>
            <w:hideMark/>
          </w:tcPr>
          <w:p w14:paraId="624585C3" w14:textId="77777777" w:rsidR="00D97FC0" w:rsidRPr="0012301A" w:rsidRDefault="00D97FC0">
            <w:pPr>
              <w:spacing w:before="0" w:afterLines="40" w:after="96" w:line="22" w:lineRule="atLeast"/>
              <w:rPr>
                <w:sz w:val="18"/>
                <w:rPrChange w:id="13528" w:author="DCC" w:date="2020-09-22T17:19:00Z">
                  <w:rPr>
                    <w:color w:val="000000"/>
                    <w:sz w:val="16"/>
                  </w:rPr>
                </w:rPrChange>
              </w:rPr>
              <w:pPrChange w:id="13529" w:author="DCC" w:date="2020-09-22T17:19:00Z">
                <w:pPr>
                  <w:spacing w:before="0" w:after="0"/>
                  <w:jc w:val="center"/>
                </w:pPr>
              </w:pPrChange>
            </w:pPr>
            <w:r w:rsidRPr="0012301A">
              <w:rPr>
                <w:sz w:val="18"/>
                <w:rPrChange w:id="1353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20297D15" w14:textId="77777777" w:rsidR="00D97FC0" w:rsidRPr="0012301A" w:rsidRDefault="00D97FC0">
            <w:pPr>
              <w:spacing w:before="0" w:afterLines="40" w:after="96" w:line="22" w:lineRule="atLeast"/>
              <w:rPr>
                <w:sz w:val="18"/>
                <w:rPrChange w:id="13531" w:author="DCC" w:date="2020-09-22T17:19:00Z">
                  <w:rPr>
                    <w:color w:val="000000"/>
                    <w:sz w:val="14"/>
                  </w:rPr>
                </w:rPrChange>
              </w:rPr>
              <w:pPrChange w:id="13532" w:author="DCC" w:date="2020-09-22T17:19:00Z">
                <w:pPr>
                  <w:spacing w:before="0" w:after="0"/>
                  <w:jc w:val="center"/>
                </w:pPr>
              </w:pPrChange>
            </w:pPr>
            <w:r w:rsidRPr="0012301A">
              <w:rPr>
                <w:sz w:val="18"/>
                <w:rPrChange w:id="1353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2B0500A" w14:textId="77777777" w:rsidR="00D97FC0" w:rsidRPr="0012301A" w:rsidRDefault="00D97FC0">
            <w:pPr>
              <w:spacing w:before="0" w:afterLines="40" w:after="96" w:line="22" w:lineRule="atLeast"/>
              <w:rPr>
                <w:sz w:val="18"/>
                <w:rPrChange w:id="13534" w:author="DCC" w:date="2020-09-22T17:19:00Z">
                  <w:rPr>
                    <w:color w:val="000000"/>
                    <w:sz w:val="14"/>
                  </w:rPr>
                </w:rPrChange>
              </w:rPr>
              <w:pPrChange w:id="13535" w:author="DCC" w:date="2020-09-22T17:19:00Z">
                <w:pPr>
                  <w:spacing w:before="0" w:after="0"/>
                  <w:jc w:val="center"/>
                </w:pPr>
              </w:pPrChange>
            </w:pPr>
            <w:r w:rsidRPr="0012301A">
              <w:rPr>
                <w:sz w:val="18"/>
                <w:rPrChange w:id="1353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0FB7F6C" w14:textId="77777777" w:rsidR="00D97FC0" w:rsidRPr="0012301A" w:rsidRDefault="00D97FC0">
            <w:pPr>
              <w:spacing w:before="0" w:afterLines="40" w:after="96" w:line="22" w:lineRule="atLeast"/>
              <w:rPr>
                <w:sz w:val="18"/>
                <w:rPrChange w:id="13537" w:author="DCC" w:date="2020-09-22T17:19:00Z">
                  <w:rPr>
                    <w:color w:val="000000"/>
                    <w:sz w:val="14"/>
                  </w:rPr>
                </w:rPrChange>
              </w:rPr>
              <w:pPrChange w:id="13538" w:author="DCC" w:date="2020-09-22T17:19:00Z">
                <w:pPr>
                  <w:spacing w:before="0" w:after="0"/>
                  <w:jc w:val="center"/>
                </w:pPr>
              </w:pPrChange>
            </w:pPr>
            <w:r w:rsidRPr="0012301A">
              <w:rPr>
                <w:sz w:val="18"/>
                <w:rPrChange w:id="1353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7B5452BC" w14:textId="77777777" w:rsidR="00D97FC0" w:rsidRPr="0012301A" w:rsidRDefault="00D97FC0">
            <w:pPr>
              <w:spacing w:before="0" w:afterLines="40" w:after="96" w:line="22" w:lineRule="atLeast"/>
              <w:rPr>
                <w:sz w:val="18"/>
                <w:rPrChange w:id="13540" w:author="DCC" w:date="2020-09-22T17:19:00Z">
                  <w:rPr>
                    <w:color w:val="000000"/>
                    <w:sz w:val="14"/>
                  </w:rPr>
                </w:rPrChange>
              </w:rPr>
              <w:pPrChange w:id="13541" w:author="DCC" w:date="2020-09-22T17:19:00Z">
                <w:pPr>
                  <w:spacing w:before="0" w:after="0"/>
                  <w:jc w:val="center"/>
                </w:pPr>
              </w:pPrChange>
            </w:pPr>
            <w:r w:rsidRPr="0012301A">
              <w:rPr>
                <w:sz w:val="18"/>
                <w:rPrChange w:id="1354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6CF6E3EA" w14:textId="77777777" w:rsidR="00D97FC0" w:rsidRPr="0012301A" w:rsidRDefault="00D97FC0">
            <w:pPr>
              <w:spacing w:before="0" w:afterLines="40" w:after="96" w:line="22" w:lineRule="atLeast"/>
              <w:rPr>
                <w:sz w:val="18"/>
                <w:rPrChange w:id="13543" w:author="DCC" w:date="2020-09-22T17:19:00Z">
                  <w:rPr>
                    <w:color w:val="000000"/>
                    <w:sz w:val="14"/>
                  </w:rPr>
                </w:rPrChange>
              </w:rPr>
              <w:pPrChange w:id="13544" w:author="DCC" w:date="2020-09-22T17:19:00Z">
                <w:pPr>
                  <w:spacing w:before="0" w:after="0"/>
                  <w:jc w:val="center"/>
                </w:pPr>
              </w:pPrChange>
            </w:pPr>
            <w:r w:rsidRPr="0012301A">
              <w:rPr>
                <w:sz w:val="18"/>
                <w:rPrChange w:id="1354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56927E52" w14:textId="77777777" w:rsidR="00D97FC0" w:rsidRPr="0012301A" w:rsidRDefault="00D97FC0">
            <w:pPr>
              <w:spacing w:before="0" w:afterLines="40" w:after="96" w:line="22" w:lineRule="atLeast"/>
              <w:rPr>
                <w:sz w:val="18"/>
                <w:rPrChange w:id="13546" w:author="DCC" w:date="2020-09-22T17:19:00Z">
                  <w:rPr>
                    <w:color w:val="000000"/>
                    <w:sz w:val="14"/>
                  </w:rPr>
                </w:rPrChange>
              </w:rPr>
              <w:pPrChange w:id="13547" w:author="DCC" w:date="2020-09-22T17:19:00Z">
                <w:pPr>
                  <w:spacing w:before="0" w:after="0"/>
                  <w:jc w:val="center"/>
                </w:pPr>
              </w:pPrChange>
            </w:pPr>
            <w:r w:rsidRPr="0012301A">
              <w:rPr>
                <w:sz w:val="18"/>
                <w:rPrChange w:id="1354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D04E26F" w14:textId="77777777" w:rsidR="00D97FC0" w:rsidRPr="0012301A" w:rsidRDefault="00D97FC0">
            <w:pPr>
              <w:spacing w:before="0" w:afterLines="40" w:after="96" w:line="22" w:lineRule="atLeast"/>
              <w:rPr>
                <w:sz w:val="18"/>
                <w:rPrChange w:id="13549" w:author="DCC" w:date="2020-09-22T17:19:00Z">
                  <w:rPr>
                    <w:color w:val="000000"/>
                    <w:sz w:val="14"/>
                  </w:rPr>
                </w:rPrChange>
              </w:rPr>
              <w:pPrChange w:id="13550" w:author="DCC" w:date="2020-09-22T17:19:00Z">
                <w:pPr>
                  <w:spacing w:before="0" w:after="0"/>
                  <w:jc w:val="center"/>
                </w:pPr>
              </w:pPrChange>
            </w:pPr>
            <w:r w:rsidRPr="0012301A">
              <w:rPr>
                <w:sz w:val="18"/>
                <w:rPrChange w:id="1355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4F6FA393" w14:textId="77777777" w:rsidR="00D97FC0" w:rsidRPr="0012301A" w:rsidRDefault="00D97FC0">
            <w:pPr>
              <w:spacing w:before="0" w:afterLines="40" w:after="96" w:line="22" w:lineRule="atLeast"/>
              <w:rPr>
                <w:sz w:val="18"/>
                <w:rPrChange w:id="13552" w:author="DCC" w:date="2020-09-22T17:19:00Z">
                  <w:rPr>
                    <w:color w:val="000000"/>
                    <w:sz w:val="14"/>
                  </w:rPr>
                </w:rPrChange>
              </w:rPr>
              <w:pPrChange w:id="13553" w:author="DCC" w:date="2020-09-22T17:19:00Z">
                <w:pPr>
                  <w:spacing w:before="0" w:after="0"/>
                  <w:jc w:val="center"/>
                </w:pPr>
              </w:pPrChange>
            </w:pPr>
            <w:r w:rsidRPr="0012301A">
              <w:rPr>
                <w:sz w:val="18"/>
                <w:rPrChange w:id="1355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8E323C9" w14:textId="77777777" w:rsidR="00D97FC0" w:rsidRPr="0012301A" w:rsidRDefault="00D97FC0">
            <w:pPr>
              <w:spacing w:before="0" w:afterLines="40" w:after="96" w:line="22" w:lineRule="atLeast"/>
              <w:rPr>
                <w:sz w:val="18"/>
                <w:rPrChange w:id="13555" w:author="DCC" w:date="2020-09-22T17:19:00Z">
                  <w:rPr>
                    <w:color w:val="000000"/>
                    <w:sz w:val="14"/>
                  </w:rPr>
                </w:rPrChange>
              </w:rPr>
              <w:pPrChange w:id="13556" w:author="DCC" w:date="2020-09-22T17:19:00Z">
                <w:pPr>
                  <w:spacing w:before="0" w:after="0"/>
                  <w:jc w:val="center"/>
                </w:pPr>
              </w:pPrChange>
            </w:pPr>
            <w:r w:rsidRPr="0012301A">
              <w:rPr>
                <w:sz w:val="18"/>
                <w:rPrChange w:id="1355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0CE08048" w14:textId="77777777" w:rsidR="00D97FC0" w:rsidRPr="0012301A" w:rsidRDefault="00D97FC0">
            <w:pPr>
              <w:spacing w:before="0" w:afterLines="40" w:after="96" w:line="22" w:lineRule="atLeast"/>
              <w:rPr>
                <w:sz w:val="18"/>
                <w:rPrChange w:id="13558" w:author="DCC" w:date="2020-09-22T17:19:00Z">
                  <w:rPr>
                    <w:color w:val="000000"/>
                    <w:sz w:val="14"/>
                  </w:rPr>
                </w:rPrChange>
              </w:rPr>
              <w:pPrChange w:id="13559" w:author="DCC" w:date="2020-09-22T17:19:00Z">
                <w:pPr>
                  <w:spacing w:before="0" w:after="0"/>
                  <w:jc w:val="center"/>
                </w:pPr>
              </w:pPrChange>
            </w:pPr>
            <w:r w:rsidRPr="0012301A">
              <w:rPr>
                <w:sz w:val="18"/>
                <w:rPrChange w:id="13560" w:author="DCC" w:date="2020-09-22T17:19:00Z">
                  <w:rPr>
                    <w:color w:val="000000"/>
                    <w:sz w:val="14"/>
                  </w:rPr>
                </w:rPrChange>
              </w:rPr>
              <w:t>Mandatory</w:t>
            </w:r>
          </w:p>
        </w:tc>
        <w:tc>
          <w:tcPr>
            <w:tcW w:w="679" w:type="dxa"/>
            <w:tcBorders>
              <w:top w:val="nil"/>
              <w:left w:val="nil"/>
              <w:bottom w:val="single" w:sz="8" w:space="0" w:color="auto"/>
              <w:right w:val="single" w:sz="8" w:space="0" w:color="auto"/>
            </w:tcBorders>
            <w:shd w:val="clear" w:color="auto" w:fill="auto"/>
            <w:vAlign w:val="center"/>
            <w:hideMark/>
          </w:tcPr>
          <w:p w14:paraId="1BA60EB8" w14:textId="77777777" w:rsidR="00D97FC0" w:rsidRPr="0012301A" w:rsidRDefault="00D97FC0">
            <w:pPr>
              <w:spacing w:before="0" w:afterLines="40" w:after="96" w:line="22" w:lineRule="atLeast"/>
              <w:rPr>
                <w:sz w:val="18"/>
                <w:rPrChange w:id="13561" w:author="DCC" w:date="2020-09-22T17:19:00Z">
                  <w:rPr>
                    <w:color w:val="000000"/>
                    <w:sz w:val="14"/>
                  </w:rPr>
                </w:rPrChange>
              </w:rPr>
              <w:pPrChange w:id="13562" w:author="DCC" w:date="2020-09-22T17:19:00Z">
                <w:pPr>
                  <w:spacing w:before="0" w:after="0"/>
                  <w:jc w:val="center"/>
                </w:pPr>
              </w:pPrChange>
            </w:pPr>
            <w:r w:rsidRPr="0012301A">
              <w:rPr>
                <w:sz w:val="18"/>
                <w:rPrChange w:id="13563" w:author="DCC" w:date="2020-09-22T17:19:00Z">
                  <w:rPr>
                    <w:color w:val="000000"/>
                    <w:sz w:val="14"/>
                  </w:rPr>
                </w:rPrChange>
              </w:rPr>
              <w:t>GS</w:t>
            </w:r>
          </w:p>
        </w:tc>
      </w:tr>
      <w:tr w:rsidR="00D97FC0" w:rsidRPr="0012301A" w14:paraId="7798872B"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3FD9A24" w14:textId="77777777" w:rsidR="00D97FC0" w:rsidRPr="0012301A" w:rsidRDefault="00D97FC0">
            <w:pPr>
              <w:spacing w:before="0" w:afterLines="40" w:after="96" w:line="22" w:lineRule="atLeast"/>
              <w:rPr>
                <w:sz w:val="18"/>
                <w:rPrChange w:id="13564" w:author="DCC" w:date="2020-09-22T17:19:00Z">
                  <w:rPr>
                    <w:b/>
                    <w:color w:val="000000"/>
                    <w:sz w:val="16"/>
                  </w:rPr>
                </w:rPrChange>
              </w:rPr>
              <w:pPrChange w:id="13565" w:author="DCC" w:date="2020-09-22T17:19:00Z">
                <w:pPr>
                  <w:spacing w:before="0" w:after="0"/>
                  <w:jc w:val="center"/>
                </w:pPr>
              </w:pPrChange>
            </w:pPr>
            <w:r w:rsidRPr="0012301A">
              <w:rPr>
                <w:sz w:val="18"/>
                <w:rPrChange w:id="13566" w:author="DCC" w:date="2020-09-22T17:19:00Z">
                  <w:rPr>
                    <w:b/>
                    <w:color w:val="000000"/>
                    <w:sz w:val="16"/>
                  </w:rPr>
                </w:rPrChange>
              </w:rPr>
              <w:t>8.4</w:t>
            </w:r>
          </w:p>
        </w:tc>
        <w:tc>
          <w:tcPr>
            <w:tcW w:w="709" w:type="dxa"/>
            <w:tcBorders>
              <w:top w:val="nil"/>
              <w:left w:val="nil"/>
              <w:bottom w:val="single" w:sz="8" w:space="0" w:color="auto"/>
              <w:right w:val="single" w:sz="8" w:space="0" w:color="auto"/>
            </w:tcBorders>
            <w:shd w:val="clear" w:color="auto" w:fill="auto"/>
            <w:vAlign w:val="center"/>
            <w:hideMark/>
          </w:tcPr>
          <w:p w14:paraId="230F2DFF" w14:textId="77777777" w:rsidR="00D97FC0" w:rsidRPr="0012301A" w:rsidRDefault="00D97FC0">
            <w:pPr>
              <w:spacing w:before="0" w:afterLines="40" w:after="96" w:line="22" w:lineRule="atLeast"/>
              <w:rPr>
                <w:sz w:val="18"/>
                <w:rPrChange w:id="13567" w:author="DCC" w:date="2020-09-22T17:19:00Z">
                  <w:rPr>
                    <w:color w:val="000000"/>
                    <w:sz w:val="16"/>
                  </w:rPr>
                </w:rPrChange>
              </w:rPr>
              <w:pPrChange w:id="13568" w:author="DCC" w:date="2020-09-22T17:19:00Z">
                <w:pPr>
                  <w:spacing w:before="0" w:after="0"/>
                  <w:jc w:val="center"/>
                </w:pPr>
              </w:pPrChange>
            </w:pPr>
            <w:r w:rsidRPr="0012301A">
              <w:rPr>
                <w:sz w:val="18"/>
                <w:rPrChange w:id="13569" w:author="DCC" w:date="2020-09-22T17:19:00Z">
                  <w:rPr>
                    <w:color w:val="000000"/>
                    <w:sz w:val="16"/>
                  </w:rPr>
                </w:rPrChange>
              </w:rPr>
              <w:t>8.4</w:t>
            </w:r>
          </w:p>
        </w:tc>
        <w:tc>
          <w:tcPr>
            <w:tcW w:w="2108" w:type="dxa"/>
            <w:tcBorders>
              <w:top w:val="nil"/>
              <w:left w:val="nil"/>
              <w:bottom w:val="single" w:sz="8" w:space="0" w:color="auto"/>
              <w:right w:val="single" w:sz="8" w:space="0" w:color="auto"/>
            </w:tcBorders>
            <w:shd w:val="clear" w:color="auto" w:fill="auto"/>
            <w:vAlign w:val="center"/>
            <w:hideMark/>
          </w:tcPr>
          <w:p w14:paraId="18645E17" w14:textId="77777777" w:rsidR="00D97FC0" w:rsidRPr="0012301A" w:rsidRDefault="00D97FC0">
            <w:pPr>
              <w:spacing w:before="0" w:afterLines="40" w:after="96" w:line="22" w:lineRule="atLeast"/>
              <w:rPr>
                <w:sz w:val="18"/>
                <w:rPrChange w:id="13570" w:author="DCC" w:date="2020-09-22T17:19:00Z">
                  <w:rPr>
                    <w:color w:val="000000"/>
                    <w:sz w:val="16"/>
                  </w:rPr>
                </w:rPrChange>
              </w:rPr>
              <w:pPrChange w:id="13571" w:author="DCC" w:date="2020-09-22T17:19:00Z">
                <w:pPr>
                  <w:spacing w:before="0" w:after="0"/>
                  <w:jc w:val="center"/>
                </w:pPr>
              </w:pPrChange>
            </w:pPr>
            <w:r w:rsidRPr="0012301A">
              <w:rPr>
                <w:sz w:val="18"/>
                <w:rPrChange w:id="13572" w:author="DCC" w:date="2020-09-22T17:19:00Z">
                  <w:rPr>
                    <w:color w:val="000000"/>
                    <w:sz w:val="16"/>
                  </w:rPr>
                </w:rPrChange>
              </w:rPr>
              <w:t>Update Inventory</w:t>
            </w:r>
          </w:p>
        </w:tc>
        <w:tc>
          <w:tcPr>
            <w:tcW w:w="565" w:type="dxa"/>
            <w:tcBorders>
              <w:top w:val="nil"/>
              <w:left w:val="nil"/>
              <w:bottom w:val="single" w:sz="8" w:space="0" w:color="auto"/>
              <w:right w:val="single" w:sz="8" w:space="0" w:color="auto"/>
            </w:tcBorders>
            <w:shd w:val="clear" w:color="auto" w:fill="auto"/>
            <w:vAlign w:val="center"/>
            <w:hideMark/>
          </w:tcPr>
          <w:p w14:paraId="5D7A52A6" w14:textId="77777777" w:rsidR="00D97FC0" w:rsidRPr="0012301A" w:rsidRDefault="00D97FC0">
            <w:pPr>
              <w:spacing w:before="0" w:afterLines="40" w:after="96" w:line="22" w:lineRule="atLeast"/>
              <w:rPr>
                <w:sz w:val="18"/>
                <w:rPrChange w:id="13573" w:author="DCC" w:date="2020-09-22T17:19:00Z">
                  <w:rPr>
                    <w:color w:val="000000"/>
                    <w:sz w:val="16"/>
                  </w:rPr>
                </w:rPrChange>
              </w:rPr>
              <w:pPrChange w:id="13574" w:author="DCC" w:date="2020-09-22T17:19:00Z">
                <w:pPr>
                  <w:spacing w:before="0" w:after="0"/>
                  <w:jc w:val="center"/>
                </w:pPr>
              </w:pPrChange>
            </w:pPr>
            <w:r w:rsidRPr="0012301A">
              <w:rPr>
                <w:sz w:val="18"/>
                <w:rPrChange w:id="1357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38C19048" w14:textId="77777777" w:rsidR="00D97FC0" w:rsidRPr="0012301A" w:rsidRDefault="00D97FC0">
            <w:pPr>
              <w:spacing w:before="0" w:afterLines="40" w:after="96" w:line="22" w:lineRule="atLeast"/>
              <w:rPr>
                <w:sz w:val="18"/>
                <w:rPrChange w:id="13576" w:author="DCC" w:date="2020-09-22T17:19:00Z">
                  <w:rPr>
                    <w:color w:val="000000"/>
                    <w:sz w:val="14"/>
                  </w:rPr>
                </w:rPrChange>
              </w:rPr>
              <w:pPrChange w:id="13577" w:author="DCC" w:date="2020-09-22T17:19:00Z">
                <w:pPr>
                  <w:spacing w:before="0" w:after="0"/>
                  <w:jc w:val="center"/>
                </w:pPr>
              </w:pPrChange>
            </w:pPr>
            <w:r w:rsidRPr="0012301A">
              <w:rPr>
                <w:sz w:val="18"/>
                <w:rPrChange w:id="1357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4C8FC29" w14:textId="77777777" w:rsidR="00D97FC0" w:rsidRPr="0012301A" w:rsidRDefault="00D97FC0">
            <w:pPr>
              <w:spacing w:before="0" w:afterLines="40" w:after="96" w:line="22" w:lineRule="atLeast"/>
              <w:rPr>
                <w:sz w:val="18"/>
                <w:rPrChange w:id="13579" w:author="DCC" w:date="2020-09-22T17:19:00Z">
                  <w:rPr>
                    <w:color w:val="000000"/>
                    <w:sz w:val="14"/>
                  </w:rPr>
                </w:rPrChange>
              </w:rPr>
              <w:pPrChange w:id="13580" w:author="DCC" w:date="2020-09-22T17:19:00Z">
                <w:pPr>
                  <w:spacing w:before="0" w:after="0"/>
                  <w:jc w:val="center"/>
                </w:pPr>
              </w:pPrChange>
            </w:pPr>
            <w:r w:rsidRPr="0012301A">
              <w:rPr>
                <w:sz w:val="18"/>
                <w:rPrChange w:id="1358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D7EA136" w14:textId="77777777" w:rsidR="00D97FC0" w:rsidRPr="0012301A" w:rsidRDefault="00D97FC0">
            <w:pPr>
              <w:spacing w:before="0" w:afterLines="40" w:after="96" w:line="22" w:lineRule="atLeast"/>
              <w:rPr>
                <w:sz w:val="18"/>
                <w:rPrChange w:id="13582" w:author="DCC" w:date="2020-09-22T17:19:00Z">
                  <w:rPr>
                    <w:color w:val="000000"/>
                    <w:sz w:val="14"/>
                  </w:rPr>
                </w:rPrChange>
              </w:rPr>
              <w:pPrChange w:id="13583" w:author="DCC" w:date="2020-09-22T17:19:00Z">
                <w:pPr>
                  <w:spacing w:before="0" w:after="0"/>
                  <w:jc w:val="center"/>
                </w:pPr>
              </w:pPrChange>
            </w:pPr>
            <w:r w:rsidRPr="0012301A">
              <w:rPr>
                <w:sz w:val="18"/>
                <w:rPrChange w:id="1358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DFB793F" w14:textId="77777777" w:rsidR="00D97FC0" w:rsidRPr="0012301A" w:rsidRDefault="00D97FC0">
            <w:pPr>
              <w:spacing w:before="0" w:afterLines="40" w:after="96" w:line="22" w:lineRule="atLeast"/>
              <w:rPr>
                <w:sz w:val="18"/>
                <w:rPrChange w:id="13585" w:author="DCC" w:date="2020-09-22T17:19:00Z">
                  <w:rPr>
                    <w:color w:val="000000"/>
                    <w:sz w:val="14"/>
                  </w:rPr>
                </w:rPrChange>
              </w:rPr>
              <w:pPrChange w:id="13586" w:author="DCC" w:date="2020-09-22T17:19:00Z">
                <w:pPr>
                  <w:spacing w:before="0" w:after="0"/>
                  <w:jc w:val="center"/>
                </w:pPr>
              </w:pPrChange>
            </w:pPr>
            <w:r w:rsidRPr="0012301A">
              <w:rPr>
                <w:sz w:val="18"/>
                <w:rPrChange w:id="1358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13673D8E" w14:textId="77777777" w:rsidR="00D97FC0" w:rsidRPr="0012301A" w:rsidRDefault="00D97FC0">
            <w:pPr>
              <w:spacing w:before="0" w:afterLines="40" w:after="96" w:line="22" w:lineRule="atLeast"/>
              <w:rPr>
                <w:sz w:val="18"/>
                <w:rPrChange w:id="13588" w:author="DCC" w:date="2020-09-22T17:19:00Z">
                  <w:rPr>
                    <w:color w:val="000000"/>
                    <w:sz w:val="14"/>
                  </w:rPr>
                </w:rPrChange>
              </w:rPr>
              <w:pPrChange w:id="13589" w:author="DCC" w:date="2020-09-22T17:19:00Z">
                <w:pPr>
                  <w:spacing w:before="0" w:after="0"/>
                  <w:jc w:val="center"/>
                </w:pPr>
              </w:pPrChange>
            </w:pPr>
            <w:r w:rsidRPr="0012301A">
              <w:rPr>
                <w:sz w:val="18"/>
                <w:rPrChange w:id="1359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7AB137FD" w14:textId="77777777" w:rsidR="00D97FC0" w:rsidRPr="0012301A" w:rsidRDefault="00D97FC0">
            <w:pPr>
              <w:spacing w:before="0" w:afterLines="40" w:after="96" w:line="22" w:lineRule="atLeast"/>
              <w:rPr>
                <w:sz w:val="18"/>
                <w:rPrChange w:id="13591" w:author="DCC" w:date="2020-09-22T17:19:00Z">
                  <w:rPr>
                    <w:color w:val="000000"/>
                    <w:sz w:val="14"/>
                  </w:rPr>
                </w:rPrChange>
              </w:rPr>
              <w:pPrChange w:id="13592" w:author="DCC" w:date="2020-09-22T17:19:00Z">
                <w:pPr>
                  <w:spacing w:before="0" w:after="0"/>
                  <w:jc w:val="center"/>
                </w:pPr>
              </w:pPrChange>
            </w:pPr>
            <w:r w:rsidRPr="0012301A">
              <w:rPr>
                <w:sz w:val="18"/>
                <w:rPrChange w:id="1359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BBDE915" w14:textId="77777777" w:rsidR="00D97FC0" w:rsidRPr="0012301A" w:rsidRDefault="00D97FC0">
            <w:pPr>
              <w:spacing w:before="0" w:afterLines="40" w:after="96" w:line="22" w:lineRule="atLeast"/>
              <w:rPr>
                <w:sz w:val="18"/>
                <w:rPrChange w:id="13594" w:author="DCC" w:date="2020-09-22T17:19:00Z">
                  <w:rPr>
                    <w:color w:val="000000"/>
                    <w:sz w:val="14"/>
                  </w:rPr>
                </w:rPrChange>
              </w:rPr>
              <w:pPrChange w:id="13595" w:author="DCC" w:date="2020-09-22T17:19:00Z">
                <w:pPr>
                  <w:spacing w:before="0" w:after="0"/>
                  <w:jc w:val="center"/>
                </w:pPr>
              </w:pPrChange>
            </w:pPr>
            <w:r w:rsidRPr="0012301A">
              <w:rPr>
                <w:sz w:val="18"/>
                <w:rPrChange w:id="1359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3FA3B45A" w14:textId="77777777" w:rsidR="00D97FC0" w:rsidRPr="0012301A" w:rsidRDefault="00D97FC0">
            <w:pPr>
              <w:spacing w:before="0" w:afterLines="40" w:after="96" w:line="22" w:lineRule="atLeast"/>
              <w:rPr>
                <w:sz w:val="18"/>
                <w:rPrChange w:id="13597" w:author="DCC" w:date="2020-09-22T17:19:00Z">
                  <w:rPr>
                    <w:color w:val="000000"/>
                    <w:sz w:val="14"/>
                  </w:rPr>
                </w:rPrChange>
              </w:rPr>
              <w:pPrChange w:id="13598" w:author="DCC" w:date="2020-09-22T17:19:00Z">
                <w:pPr>
                  <w:spacing w:before="0" w:after="0"/>
                  <w:jc w:val="center"/>
                </w:pPr>
              </w:pPrChange>
            </w:pPr>
            <w:r w:rsidRPr="0012301A">
              <w:rPr>
                <w:sz w:val="18"/>
                <w:rPrChange w:id="1359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64AC5ED" w14:textId="77777777" w:rsidR="00D97FC0" w:rsidRPr="0012301A" w:rsidRDefault="00D97FC0">
            <w:pPr>
              <w:spacing w:before="0" w:afterLines="40" w:after="96" w:line="22" w:lineRule="atLeast"/>
              <w:rPr>
                <w:sz w:val="18"/>
                <w:rPrChange w:id="13600" w:author="DCC" w:date="2020-09-22T17:19:00Z">
                  <w:rPr>
                    <w:color w:val="000000"/>
                    <w:sz w:val="14"/>
                  </w:rPr>
                </w:rPrChange>
              </w:rPr>
              <w:pPrChange w:id="13601" w:author="DCC" w:date="2020-09-22T17:19:00Z">
                <w:pPr>
                  <w:spacing w:before="0" w:after="0"/>
                  <w:jc w:val="center"/>
                </w:pPr>
              </w:pPrChange>
            </w:pPr>
            <w:r w:rsidRPr="0012301A">
              <w:rPr>
                <w:sz w:val="18"/>
                <w:rPrChange w:id="1360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7D97D7C8" w14:textId="77777777" w:rsidR="00D97FC0" w:rsidRPr="0012301A" w:rsidRDefault="00D97FC0">
            <w:pPr>
              <w:spacing w:before="0" w:afterLines="40" w:after="96" w:line="22" w:lineRule="atLeast"/>
              <w:rPr>
                <w:sz w:val="18"/>
                <w:rPrChange w:id="13603" w:author="DCC" w:date="2020-09-22T17:19:00Z">
                  <w:rPr>
                    <w:color w:val="000000"/>
                    <w:sz w:val="14"/>
                  </w:rPr>
                </w:rPrChange>
              </w:rPr>
              <w:pPrChange w:id="13604" w:author="DCC" w:date="2020-09-22T17:19:00Z">
                <w:pPr>
                  <w:spacing w:before="0" w:after="0"/>
                  <w:jc w:val="center"/>
                </w:pPr>
              </w:pPrChange>
            </w:pPr>
            <w:r w:rsidRPr="0012301A">
              <w:rPr>
                <w:sz w:val="18"/>
                <w:rPrChange w:id="13605" w:author="DCC" w:date="2020-09-22T17:19:00Z">
                  <w:rPr>
                    <w:color w:val="000000"/>
                    <w:sz w:val="14"/>
                  </w:rPr>
                </w:rPrChange>
              </w:rPr>
              <w:t>Mandatory</w:t>
            </w:r>
          </w:p>
        </w:tc>
        <w:tc>
          <w:tcPr>
            <w:tcW w:w="679" w:type="dxa"/>
            <w:tcBorders>
              <w:top w:val="nil"/>
              <w:left w:val="nil"/>
              <w:bottom w:val="single" w:sz="8" w:space="0" w:color="auto"/>
              <w:right w:val="single" w:sz="8" w:space="0" w:color="auto"/>
            </w:tcBorders>
            <w:shd w:val="clear" w:color="auto" w:fill="auto"/>
            <w:vAlign w:val="center"/>
            <w:hideMark/>
          </w:tcPr>
          <w:p w14:paraId="453E06D2" w14:textId="77777777" w:rsidR="00D97FC0" w:rsidRPr="0012301A" w:rsidRDefault="00D97FC0">
            <w:pPr>
              <w:spacing w:before="0" w:afterLines="40" w:after="96" w:line="22" w:lineRule="atLeast"/>
              <w:rPr>
                <w:sz w:val="18"/>
                <w:rPrChange w:id="13606" w:author="DCC" w:date="2020-09-22T17:19:00Z">
                  <w:rPr>
                    <w:color w:val="000000"/>
                    <w:sz w:val="14"/>
                  </w:rPr>
                </w:rPrChange>
              </w:rPr>
              <w:pPrChange w:id="13607" w:author="DCC" w:date="2020-09-22T17:19:00Z">
                <w:pPr>
                  <w:spacing w:before="0" w:after="0"/>
                  <w:jc w:val="center"/>
                </w:pPr>
              </w:pPrChange>
            </w:pPr>
            <w:r w:rsidRPr="0012301A">
              <w:rPr>
                <w:sz w:val="18"/>
                <w:rPrChange w:id="13608" w:author="DCC" w:date="2020-09-22T17:19:00Z">
                  <w:rPr>
                    <w:color w:val="000000"/>
                    <w:sz w:val="14"/>
                  </w:rPr>
                </w:rPrChange>
              </w:rPr>
              <w:t>GS</w:t>
            </w:r>
          </w:p>
        </w:tc>
      </w:tr>
      <w:tr w:rsidR="00D97FC0" w:rsidRPr="0012301A" w14:paraId="758D895C"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1867781" w14:textId="77777777" w:rsidR="00D97FC0" w:rsidRPr="0012301A" w:rsidRDefault="00D97FC0">
            <w:pPr>
              <w:spacing w:before="0" w:afterLines="40" w:after="96" w:line="22" w:lineRule="atLeast"/>
              <w:rPr>
                <w:sz w:val="18"/>
                <w:rPrChange w:id="13609" w:author="DCC" w:date="2020-09-22T17:19:00Z">
                  <w:rPr>
                    <w:b/>
                    <w:color w:val="000000"/>
                    <w:sz w:val="16"/>
                  </w:rPr>
                </w:rPrChange>
              </w:rPr>
              <w:pPrChange w:id="13610" w:author="DCC" w:date="2020-09-22T17:19:00Z">
                <w:pPr>
                  <w:spacing w:before="0" w:after="0"/>
                  <w:jc w:val="center"/>
                </w:pPr>
              </w:pPrChange>
            </w:pPr>
            <w:r w:rsidRPr="0012301A">
              <w:rPr>
                <w:sz w:val="18"/>
                <w:rPrChange w:id="13611" w:author="DCC" w:date="2020-09-22T17:19:00Z">
                  <w:rPr>
                    <w:b/>
                    <w:color w:val="000000"/>
                    <w:sz w:val="16"/>
                  </w:rPr>
                </w:rPrChange>
              </w:rPr>
              <w:t>8.7</w:t>
            </w:r>
          </w:p>
        </w:tc>
        <w:tc>
          <w:tcPr>
            <w:tcW w:w="709" w:type="dxa"/>
            <w:tcBorders>
              <w:top w:val="nil"/>
              <w:left w:val="nil"/>
              <w:bottom w:val="single" w:sz="8" w:space="0" w:color="auto"/>
              <w:right w:val="single" w:sz="8" w:space="0" w:color="auto"/>
            </w:tcBorders>
            <w:shd w:val="clear" w:color="auto" w:fill="auto"/>
            <w:vAlign w:val="center"/>
            <w:hideMark/>
          </w:tcPr>
          <w:p w14:paraId="0EA36582" w14:textId="77777777" w:rsidR="00D97FC0" w:rsidRPr="0012301A" w:rsidRDefault="00D97FC0">
            <w:pPr>
              <w:spacing w:before="0" w:afterLines="40" w:after="96" w:line="22" w:lineRule="atLeast"/>
              <w:rPr>
                <w:sz w:val="18"/>
                <w:rPrChange w:id="13612" w:author="DCC" w:date="2020-09-22T17:19:00Z">
                  <w:rPr>
                    <w:color w:val="000000"/>
                    <w:sz w:val="16"/>
                  </w:rPr>
                </w:rPrChange>
              </w:rPr>
              <w:pPrChange w:id="13613" w:author="DCC" w:date="2020-09-22T17:19:00Z">
                <w:pPr>
                  <w:spacing w:before="0" w:after="0"/>
                  <w:jc w:val="center"/>
                </w:pPr>
              </w:pPrChange>
            </w:pPr>
            <w:r w:rsidRPr="0012301A">
              <w:rPr>
                <w:sz w:val="18"/>
                <w:rPrChange w:id="13614" w:author="DCC" w:date="2020-09-22T17:19:00Z">
                  <w:rPr>
                    <w:color w:val="000000"/>
                    <w:sz w:val="16"/>
                  </w:rPr>
                </w:rPrChange>
              </w:rPr>
              <w:t>8.7.1</w:t>
            </w:r>
          </w:p>
        </w:tc>
        <w:tc>
          <w:tcPr>
            <w:tcW w:w="2108" w:type="dxa"/>
            <w:tcBorders>
              <w:top w:val="nil"/>
              <w:left w:val="nil"/>
              <w:bottom w:val="single" w:sz="8" w:space="0" w:color="auto"/>
              <w:right w:val="single" w:sz="8" w:space="0" w:color="auto"/>
            </w:tcBorders>
            <w:shd w:val="clear" w:color="auto" w:fill="auto"/>
            <w:vAlign w:val="center"/>
            <w:hideMark/>
          </w:tcPr>
          <w:p w14:paraId="2D79F74E" w14:textId="77777777" w:rsidR="00D97FC0" w:rsidRPr="0012301A" w:rsidRDefault="00D97FC0">
            <w:pPr>
              <w:spacing w:before="0" w:afterLines="40" w:after="96" w:line="22" w:lineRule="atLeast"/>
              <w:rPr>
                <w:sz w:val="18"/>
                <w:rPrChange w:id="13615" w:author="DCC" w:date="2020-09-22T17:19:00Z">
                  <w:rPr>
                    <w:color w:val="000000"/>
                    <w:sz w:val="16"/>
                  </w:rPr>
                </w:rPrChange>
              </w:rPr>
              <w:pPrChange w:id="13616" w:author="DCC" w:date="2020-09-22T17:19:00Z">
                <w:pPr>
                  <w:spacing w:before="0" w:after="0"/>
                  <w:jc w:val="center"/>
                </w:pPr>
              </w:pPrChange>
            </w:pPr>
            <w:r w:rsidRPr="0012301A">
              <w:rPr>
                <w:sz w:val="18"/>
                <w:rPrChange w:id="13617" w:author="DCC" w:date="2020-09-22T17:19:00Z">
                  <w:rPr>
                    <w:color w:val="000000"/>
                    <w:sz w:val="16"/>
                  </w:rPr>
                </w:rPrChange>
              </w:rPr>
              <w:t>Join Service (Critical)</w:t>
            </w:r>
          </w:p>
        </w:tc>
        <w:tc>
          <w:tcPr>
            <w:tcW w:w="565" w:type="dxa"/>
            <w:tcBorders>
              <w:top w:val="nil"/>
              <w:left w:val="nil"/>
              <w:bottom w:val="single" w:sz="8" w:space="0" w:color="auto"/>
              <w:right w:val="single" w:sz="8" w:space="0" w:color="auto"/>
            </w:tcBorders>
            <w:shd w:val="clear" w:color="auto" w:fill="auto"/>
            <w:vAlign w:val="center"/>
            <w:hideMark/>
          </w:tcPr>
          <w:p w14:paraId="3B114553" w14:textId="77777777" w:rsidR="00D97FC0" w:rsidRPr="0012301A" w:rsidRDefault="00D97FC0">
            <w:pPr>
              <w:spacing w:before="0" w:afterLines="40" w:after="96" w:line="22" w:lineRule="atLeast"/>
              <w:rPr>
                <w:sz w:val="18"/>
                <w:rPrChange w:id="13618" w:author="DCC" w:date="2020-09-22T17:19:00Z">
                  <w:rPr>
                    <w:color w:val="000000"/>
                    <w:sz w:val="16"/>
                  </w:rPr>
                </w:rPrChange>
              </w:rPr>
              <w:pPrChange w:id="13619" w:author="DCC" w:date="2020-09-22T17:19:00Z">
                <w:pPr>
                  <w:spacing w:before="0" w:after="0"/>
                  <w:jc w:val="center"/>
                </w:pPr>
              </w:pPrChange>
            </w:pPr>
            <w:r w:rsidRPr="0012301A">
              <w:rPr>
                <w:sz w:val="18"/>
                <w:rPrChange w:id="13620"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209D60C3" w14:textId="77777777" w:rsidR="00D97FC0" w:rsidRPr="0012301A" w:rsidRDefault="00D97FC0">
            <w:pPr>
              <w:spacing w:before="0" w:afterLines="40" w:after="96" w:line="22" w:lineRule="atLeast"/>
              <w:rPr>
                <w:sz w:val="18"/>
                <w:rPrChange w:id="13621" w:author="DCC" w:date="2020-09-22T17:19:00Z">
                  <w:rPr>
                    <w:color w:val="000000"/>
                    <w:sz w:val="14"/>
                  </w:rPr>
                </w:rPrChange>
              </w:rPr>
              <w:pPrChange w:id="13622" w:author="DCC" w:date="2020-09-22T17:19:00Z">
                <w:pPr>
                  <w:spacing w:before="0" w:after="0"/>
                  <w:jc w:val="center"/>
                </w:pPr>
              </w:pPrChange>
            </w:pPr>
            <w:r w:rsidRPr="0012301A">
              <w:rPr>
                <w:sz w:val="18"/>
                <w:rPrChange w:id="1362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5095E9FD" w14:textId="77777777" w:rsidR="00D97FC0" w:rsidRPr="0012301A" w:rsidRDefault="00D97FC0">
            <w:pPr>
              <w:spacing w:before="0" w:afterLines="40" w:after="96" w:line="22" w:lineRule="atLeast"/>
              <w:rPr>
                <w:sz w:val="18"/>
                <w:rPrChange w:id="13624" w:author="DCC" w:date="2020-09-22T17:19:00Z">
                  <w:rPr>
                    <w:color w:val="000000"/>
                    <w:sz w:val="14"/>
                  </w:rPr>
                </w:rPrChange>
              </w:rPr>
              <w:pPrChange w:id="13625" w:author="DCC" w:date="2020-09-22T17:19:00Z">
                <w:pPr>
                  <w:spacing w:before="0" w:after="0"/>
                  <w:jc w:val="center"/>
                </w:pPr>
              </w:pPrChange>
            </w:pPr>
            <w:r w:rsidRPr="0012301A">
              <w:rPr>
                <w:sz w:val="18"/>
                <w:rPrChange w:id="1362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23E5DE3" w14:textId="77777777" w:rsidR="00D97FC0" w:rsidRPr="0012301A" w:rsidRDefault="00D97FC0">
            <w:pPr>
              <w:spacing w:before="0" w:afterLines="40" w:after="96" w:line="22" w:lineRule="atLeast"/>
              <w:rPr>
                <w:sz w:val="18"/>
                <w:rPrChange w:id="13627" w:author="DCC" w:date="2020-09-22T17:19:00Z">
                  <w:rPr>
                    <w:color w:val="000000"/>
                    <w:sz w:val="14"/>
                  </w:rPr>
                </w:rPrChange>
              </w:rPr>
              <w:pPrChange w:id="13628" w:author="DCC" w:date="2020-09-22T17:19:00Z">
                <w:pPr>
                  <w:spacing w:before="0" w:after="0"/>
                  <w:jc w:val="center"/>
                </w:pPr>
              </w:pPrChange>
            </w:pPr>
            <w:r w:rsidRPr="0012301A">
              <w:rPr>
                <w:sz w:val="18"/>
                <w:rPrChange w:id="1362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4DA4922C" w14:textId="77777777" w:rsidR="00D97FC0" w:rsidRPr="0012301A" w:rsidRDefault="00D97FC0">
            <w:pPr>
              <w:spacing w:before="0" w:afterLines="40" w:after="96" w:line="22" w:lineRule="atLeast"/>
              <w:rPr>
                <w:sz w:val="18"/>
                <w:rPrChange w:id="13630" w:author="DCC" w:date="2020-09-22T17:19:00Z">
                  <w:rPr>
                    <w:color w:val="000000"/>
                    <w:sz w:val="14"/>
                  </w:rPr>
                </w:rPrChange>
              </w:rPr>
              <w:pPrChange w:id="13631" w:author="DCC" w:date="2020-09-22T17:19:00Z">
                <w:pPr>
                  <w:spacing w:before="0" w:after="0"/>
                  <w:jc w:val="center"/>
                </w:pPr>
              </w:pPrChange>
            </w:pPr>
            <w:r w:rsidRPr="0012301A">
              <w:rPr>
                <w:sz w:val="18"/>
                <w:rPrChange w:id="1363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3D88917A" w14:textId="77777777" w:rsidR="00D97FC0" w:rsidRPr="0012301A" w:rsidRDefault="00D97FC0">
            <w:pPr>
              <w:spacing w:before="0" w:afterLines="40" w:after="96" w:line="22" w:lineRule="atLeast"/>
              <w:rPr>
                <w:sz w:val="18"/>
                <w:rPrChange w:id="13633" w:author="DCC" w:date="2020-09-22T17:19:00Z">
                  <w:rPr>
                    <w:color w:val="000000"/>
                    <w:sz w:val="14"/>
                  </w:rPr>
                </w:rPrChange>
              </w:rPr>
              <w:pPrChange w:id="13634" w:author="DCC" w:date="2020-09-22T17:19:00Z">
                <w:pPr>
                  <w:spacing w:before="0" w:after="0"/>
                  <w:jc w:val="center"/>
                </w:pPr>
              </w:pPrChange>
            </w:pPr>
            <w:r w:rsidRPr="0012301A">
              <w:rPr>
                <w:sz w:val="18"/>
                <w:rPrChange w:id="13635"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3B41D9F3" w14:textId="77777777" w:rsidR="00D97FC0" w:rsidRPr="0012301A" w:rsidRDefault="00D97FC0">
            <w:pPr>
              <w:spacing w:before="0" w:afterLines="40" w:after="96" w:line="22" w:lineRule="atLeast"/>
              <w:rPr>
                <w:sz w:val="18"/>
                <w:rPrChange w:id="13636" w:author="DCC" w:date="2020-09-22T17:19:00Z">
                  <w:rPr>
                    <w:color w:val="000000"/>
                    <w:sz w:val="14"/>
                  </w:rPr>
                </w:rPrChange>
              </w:rPr>
              <w:pPrChange w:id="13637" w:author="DCC" w:date="2020-09-22T17:19:00Z">
                <w:pPr>
                  <w:spacing w:before="0" w:after="0"/>
                  <w:jc w:val="center"/>
                </w:pPr>
              </w:pPrChange>
            </w:pPr>
            <w:r w:rsidRPr="0012301A">
              <w:rPr>
                <w:sz w:val="18"/>
                <w:rPrChange w:id="13638"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685316F1" w14:textId="77777777" w:rsidR="00D97FC0" w:rsidRPr="0012301A" w:rsidRDefault="00D97FC0">
            <w:pPr>
              <w:spacing w:before="0" w:afterLines="40" w:after="96" w:line="22" w:lineRule="atLeast"/>
              <w:rPr>
                <w:sz w:val="18"/>
                <w:rPrChange w:id="13639" w:author="DCC" w:date="2020-09-22T17:19:00Z">
                  <w:rPr>
                    <w:color w:val="000000"/>
                    <w:sz w:val="14"/>
                  </w:rPr>
                </w:rPrChange>
              </w:rPr>
              <w:pPrChange w:id="13640" w:author="DCC" w:date="2020-09-22T17:19:00Z">
                <w:pPr>
                  <w:spacing w:before="0" w:after="0"/>
                  <w:jc w:val="center"/>
                </w:pPr>
              </w:pPrChange>
            </w:pPr>
            <w:r w:rsidRPr="0012301A">
              <w:rPr>
                <w:sz w:val="18"/>
                <w:rPrChange w:id="1364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56A40952" w14:textId="77777777" w:rsidR="00D97FC0" w:rsidRPr="0012301A" w:rsidRDefault="00D97FC0">
            <w:pPr>
              <w:spacing w:before="0" w:afterLines="40" w:after="96" w:line="22" w:lineRule="atLeast"/>
              <w:rPr>
                <w:sz w:val="18"/>
                <w:rPrChange w:id="13642" w:author="DCC" w:date="2020-09-22T17:19:00Z">
                  <w:rPr>
                    <w:color w:val="000000"/>
                    <w:sz w:val="14"/>
                  </w:rPr>
                </w:rPrChange>
              </w:rPr>
              <w:pPrChange w:id="13643" w:author="DCC" w:date="2020-09-22T17:19:00Z">
                <w:pPr>
                  <w:spacing w:before="0" w:after="0"/>
                  <w:jc w:val="center"/>
                </w:pPr>
              </w:pPrChange>
            </w:pPr>
            <w:r w:rsidRPr="0012301A">
              <w:rPr>
                <w:sz w:val="18"/>
                <w:rPrChange w:id="1364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E066C99" w14:textId="77777777" w:rsidR="00D97FC0" w:rsidRPr="0012301A" w:rsidRDefault="00D97FC0">
            <w:pPr>
              <w:spacing w:before="0" w:afterLines="40" w:after="96" w:line="22" w:lineRule="atLeast"/>
              <w:rPr>
                <w:sz w:val="18"/>
                <w:rPrChange w:id="13645" w:author="DCC" w:date="2020-09-22T17:19:00Z">
                  <w:rPr>
                    <w:color w:val="000000"/>
                    <w:sz w:val="14"/>
                  </w:rPr>
                </w:rPrChange>
              </w:rPr>
              <w:pPrChange w:id="13646" w:author="DCC" w:date="2020-09-22T17:19:00Z">
                <w:pPr>
                  <w:spacing w:before="0" w:after="0"/>
                  <w:jc w:val="center"/>
                </w:pPr>
              </w:pPrChange>
            </w:pPr>
            <w:r w:rsidRPr="0012301A">
              <w:rPr>
                <w:sz w:val="18"/>
                <w:rPrChange w:id="1364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0781134F" w14:textId="77777777" w:rsidR="00D97FC0" w:rsidRPr="0012301A" w:rsidRDefault="00D97FC0">
            <w:pPr>
              <w:spacing w:before="0" w:afterLines="40" w:after="96" w:line="22" w:lineRule="atLeast"/>
              <w:rPr>
                <w:sz w:val="18"/>
                <w:rPrChange w:id="13648" w:author="DCC" w:date="2020-09-22T17:19:00Z">
                  <w:rPr>
                    <w:color w:val="000000"/>
                    <w:sz w:val="14"/>
                  </w:rPr>
                </w:rPrChange>
              </w:rPr>
              <w:pPrChange w:id="13649" w:author="DCC" w:date="2020-09-22T17:19:00Z">
                <w:pPr>
                  <w:spacing w:before="0" w:after="0"/>
                  <w:jc w:val="center"/>
                </w:pPr>
              </w:pPrChange>
            </w:pPr>
            <w:r w:rsidRPr="0012301A">
              <w:rPr>
                <w:sz w:val="18"/>
                <w:rPrChange w:id="1365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7DCE7C90" w14:textId="77777777" w:rsidR="00D97FC0" w:rsidRPr="0012301A" w:rsidRDefault="00D97FC0">
            <w:pPr>
              <w:spacing w:before="0" w:afterLines="40" w:after="96" w:line="22" w:lineRule="atLeast"/>
              <w:rPr>
                <w:sz w:val="18"/>
                <w:rPrChange w:id="13651" w:author="DCC" w:date="2020-09-22T17:19:00Z">
                  <w:rPr>
                    <w:color w:val="000000"/>
                    <w:sz w:val="14"/>
                  </w:rPr>
                </w:rPrChange>
              </w:rPr>
              <w:pPrChange w:id="13652" w:author="DCC" w:date="2020-09-22T17:19:00Z">
                <w:pPr>
                  <w:spacing w:before="0" w:after="0"/>
                  <w:jc w:val="center"/>
                </w:pPr>
              </w:pPrChange>
            </w:pPr>
            <w:r w:rsidRPr="0012301A">
              <w:rPr>
                <w:sz w:val="18"/>
                <w:rPrChange w:id="13653" w:author="DCC" w:date="2020-09-22T17:19:00Z">
                  <w:rPr>
                    <w:color w:val="000000"/>
                    <w:sz w:val="14"/>
                  </w:rPr>
                </w:rPrChange>
              </w:rPr>
              <w:t>GS</w:t>
            </w:r>
          </w:p>
        </w:tc>
      </w:tr>
      <w:tr w:rsidR="00D97FC0" w:rsidRPr="0012301A" w14:paraId="1FED0E3B"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51DB81BC" w14:textId="77777777" w:rsidR="00D97FC0" w:rsidRPr="0012301A" w:rsidRDefault="00D97FC0">
            <w:pPr>
              <w:spacing w:before="0" w:afterLines="40" w:after="96" w:line="22" w:lineRule="atLeast"/>
              <w:rPr>
                <w:sz w:val="18"/>
                <w:rPrChange w:id="13654" w:author="DCC" w:date="2020-09-22T17:19:00Z">
                  <w:rPr>
                    <w:b/>
                    <w:color w:val="000000"/>
                    <w:sz w:val="16"/>
                  </w:rPr>
                </w:rPrChange>
              </w:rPr>
              <w:pPrChange w:id="13655" w:author="DCC" w:date="2020-09-22T17:19:00Z">
                <w:pPr>
                  <w:spacing w:before="0" w:after="0"/>
                  <w:jc w:val="center"/>
                </w:pPr>
              </w:pPrChange>
            </w:pPr>
            <w:r w:rsidRPr="0012301A">
              <w:rPr>
                <w:sz w:val="18"/>
                <w:rPrChange w:id="13656" w:author="DCC" w:date="2020-09-22T17:19:00Z">
                  <w:rPr>
                    <w:b/>
                    <w:color w:val="000000"/>
                    <w:sz w:val="16"/>
                  </w:rPr>
                </w:rPrChange>
              </w:rPr>
              <w:t>8.7</w:t>
            </w:r>
          </w:p>
        </w:tc>
        <w:tc>
          <w:tcPr>
            <w:tcW w:w="709" w:type="dxa"/>
            <w:tcBorders>
              <w:top w:val="nil"/>
              <w:left w:val="nil"/>
              <w:bottom w:val="single" w:sz="8" w:space="0" w:color="auto"/>
              <w:right w:val="single" w:sz="8" w:space="0" w:color="auto"/>
            </w:tcBorders>
            <w:shd w:val="clear" w:color="auto" w:fill="auto"/>
            <w:vAlign w:val="center"/>
            <w:hideMark/>
          </w:tcPr>
          <w:p w14:paraId="6D0CF81D" w14:textId="77777777" w:rsidR="00D97FC0" w:rsidRPr="0012301A" w:rsidRDefault="00D97FC0">
            <w:pPr>
              <w:spacing w:before="0" w:afterLines="40" w:after="96" w:line="22" w:lineRule="atLeast"/>
              <w:rPr>
                <w:sz w:val="18"/>
                <w:rPrChange w:id="13657" w:author="DCC" w:date="2020-09-22T17:19:00Z">
                  <w:rPr>
                    <w:color w:val="000000"/>
                    <w:sz w:val="16"/>
                  </w:rPr>
                </w:rPrChange>
              </w:rPr>
              <w:pPrChange w:id="13658" w:author="DCC" w:date="2020-09-22T17:19:00Z">
                <w:pPr>
                  <w:spacing w:before="0" w:after="0"/>
                  <w:jc w:val="center"/>
                </w:pPr>
              </w:pPrChange>
            </w:pPr>
            <w:r w:rsidRPr="0012301A">
              <w:rPr>
                <w:sz w:val="18"/>
                <w:rPrChange w:id="13659" w:author="DCC" w:date="2020-09-22T17:19:00Z">
                  <w:rPr>
                    <w:color w:val="000000"/>
                    <w:sz w:val="16"/>
                  </w:rPr>
                </w:rPrChange>
              </w:rPr>
              <w:t>8.7.2</w:t>
            </w:r>
          </w:p>
        </w:tc>
        <w:tc>
          <w:tcPr>
            <w:tcW w:w="2108" w:type="dxa"/>
            <w:tcBorders>
              <w:top w:val="nil"/>
              <w:left w:val="nil"/>
              <w:bottom w:val="single" w:sz="8" w:space="0" w:color="auto"/>
              <w:right w:val="single" w:sz="8" w:space="0" w:color="auto"/>
            </w:tcBorders>
            <w:shd w:val="clear" w:color="auto" w:fill="auto"/>
            <w:vAlign w:val="center"/>
            <w:hideMark/>
          </w:tcPr>
          <w:p w14:paraId="2597632D" w14:textId="77777777" w:rsidR="00D97FC0" w:rsidRPr="0012301A" w:rsidRDefault="00D97FC0">
            <w:pPr>
              <w:spacing w:before="0" w:afterLines="40" w:after="96" w:line="22" w:lineRule="atLeast"/>
              <w:rPr>
                <w:sz w:val="18"/>
                <w:rPrChange w:id="13660" w:author="DCC" w:date="2020-09-22T17:19:00Z">
                  <w:rPr>
                    <w:color w:val="000000"/>
                    <w:sz w:val="16"/>
                  </w:rPr>
                </w:rPrChange>
              </w:rPr>
              <w:pPrChange w:id="13661" w:author="DCC" w:date="2020-09-22T17:19:00Z">
                <w:pPr>
                  <w:spacing w:before="0" w:after="0"/>
                  <w:jc w:val="center"/>
                </w:pPr>
              </w:pPrChange>
            </w:pPr>
            <w:r w:rsidRPr="0012301A">
              <w:rPr>
                <w:sz w:val="18"/>
                <w:rPrChange w:id="13662" w:author="DCC" w:date="2020-09-22T17:19:00Z">
                  <w:rPr>
                    <w:color w:val="000000"/>
                    <w:sz w:val="16"/>
                  </w:rPr>
                </w:rPrChange>
              </w:rPr>
              <w:t>Join Service (Non Critical)</w:t>
            </w:r>
          </w:p>
        </w:tc>
        <w:tc>
          <w:tcPr>
            <w:tcW w:w="565" w:type="dxa"/>
            <w:tcBorders>
              <w:top w:val="nil"/>
              <w:left w:val="nil"/>
              <w:bottom w:val="single" w:sz="8" w:space="0" w:color="auto"/>
              <w:right w:val="single" w:sz="8" w:space="0" w:color="auto"/>
            </w:tcBorders>
            <w:shd w:val="clear" w:color="auto" w:fill="auto"/>
            <w:vAlign w:val="center"/>
            <w:hideMark/>
          </w:tcPr>
          <w:p w14:paraId="3BC48BE4" w14:textId="77777777" w:rsidR="00D97FC0" w:rsidRPr="0012301A" w:rsidRDefault="00D97FC0">
            <w:pPr>
              <w:spacing w:before="0" w:afterLines="40" w:after="96" w:line="22" w:lineRule="atLeast"/>
              <w:rPr>
                <w:sz w:val="18"/>
                <w:rPrChange w:id="13663" w:author="DCC" w:date="2020-09-22T17:19:00Z">
                  <w:rPr>
                    <w:color w:val="000000"/>
                    <w:sz w:val="16"/>
                  </w:rPr>
                </w:rPrChange>
              </w:rPr>
              <w:pPrChange w:id="13664" w:author="DCC" w:date="2020-09-22T17:19:00Z">
                <w:pPr>
                  <w:spacing w:before="0" w:after="0"/>
                  <w:jc w:val="center"/>
                </w:pPr>
              </w:pPrChange>
            </w:pPr>
            <w:r w:rsidRPr="0012301A">
              <w:rPr>
                <w:sz w:val="18"/>
                <w:rPrChange w:id="1366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7E377BCC" w14:textId="77777777" w:rsidR="00D97FC0" w:rsidRPr="0012301A" w:rsidRDefault="00D97FC0">
            <w:pPr>
              <w:spacing w:before="0" w:afterLines="40" w:after="96" w:line="22" w:lineRule="atLeast"/>
              <w:rPr>
                <w:sz w:val="18"/>
                <w:rPrChange w:id="13666" w:author="DCC" w:date="2020-09-22T17:19:00Z">
                  <w:rPr>
                    <w:color w:val="000000"/>
                    <w:sz w:val="14"/>
                  </w:rPr>
                </w:rPrChange>
              </w:rPr>
              <w:pPrChange w:id="13667" w:author="DCC" w:date="2020-09-22T17:19:00Z">
                <w:pPr>
                  <w:spacing w:before="0" w:after="0"/>
                  <w:jc w:val="center"/>
                </w:pPr>
              </w:pPrChange>
            </w:pPr>
            <w:r w:rsidRPr="0012301A">
              <w:rPr>
                <w:sz w:val="18"/>
                <w:rPrChange w:id="13668"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31953660" w14:textId="77777777" w:rsidR="00D97FC0" w:rsidRPr="0012301A" w:rsidRDefault="00D97FC0">
            <w:pPr>
              <w:spacing w:before="0" w:afterLines="40" w:after="96" w:line="22" w:lineRule="atLeast"/>
              <w:rPr>
                <w:sz w:val="18"/>
                <w:rPrChange w:id="13669" w:author="DCC" w:date="2020-09-22T17:19:00Z">
                  <w:rPr>
                    <w:color w:val="000000"/>
                    <w:sz w:val="14"/>
                  </w:rPr>
                </w:rPrChange>
              </w:rPr>
              <w:pPrChange w:id="13670" w:author="DCC" w:date="2020-09-22T17:19:00Z">
                <w:pPr>
                  <w:spacing w:before="0" w:after="0"/>
                  <w:jc w:val="center"/>
                </w:pPr>
              </w:pPrChange>
            </w:pPr>
            <w:r w:rsidRPr="0012301A">
              <w:rPr>
                <w:sz w:val="18"/>
                <w:rPrChange w:id="1367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453BEB1" w14:textId="77777777" w:rsidR="00D97FC0" w:rsidRPr="0012301A" w:rsidRDefault="00D97FC0">
            <w:pPr>
              <w:spacing w:before="0" w:afterLines="40" w:after="96" w:line="22" w:lineRule="atLeast"/>
              <w:rPr>
                <w:sz w:val="18"/>
                <w:rPrChange w:id="13672" w:author="DCC" w:date="2020-09-22T17:19:00Z">
                  <w:rPr>
                    <w:color w:val="000000"/>
                    <w:sz w:val="14"/>
                  </w:rPr>
                </w:rPrChange>
              </w:rPr>
              <w:pPrChange w:id="13673" w:author="DCC" w:date="2020-09-22T17:19:00Z">
                <w:pPr>
                  <w:spacing w:before="0" w:after="0"/>
                  <w:jc w:val="center"/>
                </w:pPr>
              </w:pPrChange>
            </w:pPr>
            <w:r w:rsidRPr="0012301A">
              <w:rPr>
                <w:sz w:val="18"/>
                <w:rPrChange w:id="1367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BC76085" w14:textId="77777777" w:rsidR="00D97FC0" w:rsidRPr="0012301A" w:rsidRDefault="00D97FC0">
            <w:pPr>
              <w:spacing w:before="0" w:afterLines="40" w:after="96" w:line="22" w:lineRule="atLeast"/>
              <w:rPr>
                <w:sz w:val="18"/>
                <w:rPrChange w:id="13675" w:author="DCC" w:date="2020-09-22T17:19:00Z">
                  <w:rPr>
                    <w:color w:val="000000"/>
                    <w:sz w:val="14"/>
                  </w:rPr>
                </w:rPrChange>
              </w:rPr>
              <w:pPrChange w:id="13676" w:author="DCC" w:date="2020-09-22T17:19:00Z">
                <w:pPr>
                  <w:spacing w:before="0" w:after="0"/>
                  <w:jc w:val="center"/>
                </w:pPr>
              </w:pPrChange>
            </w:pPr>
            <w:r w:rsidRPr="0012301A">
              <w:rPr>
                <w:sz w:val="18"/>
                <w:rPrChange w:id="1367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ACEAE74" w14:textId="77777777" w:rsidR="00D97FC0" w:rsidRPr="0012301A" w:rsidRDefault="00D97FC0">
            <w:pPr>
              <w:spacing w:before="0" w:afterLines="40" w:after="96" w:line="22" w:lineRule="atLeast"/>
              <w:rPr>
                <w:sz w:val="18"/>
                <w:rPrChange w:id="13678" w:author="DCC" w:date="2020-09-22T17:19:00Z">
                  <w:rPr>
                    <w:color w:val="000000"/>
                    <w:sz w:val="14"/>
                  </w:rPr>
                </w:rPrChange>
              </w:rPr>
              <w:pPrChange w:id="13679" w:author="DCC" w:date="2020-09-22T17:19:00Z">
                <w:pPr>
                  <w:spacing w:before="0" w:after="0"/>
                  <w:jc w:val="center"/>
                </w:pPr>
              </w:pPrChange>
            </w:pPr>
            <w:r w:rsidRPr="0012301A">
              <w:rPr>
                <w:sz w:val="18"/>
                <w:rPrChange w:id="1368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36074D57" w14:textId="77777777" w:rsidR="00D97FC0" w:rsidRPr="0012301A" w:rsidRDefault="00D97FC0">
            <w:pPr>
              <w:spacing w:before="0" w:afterLines="40" w:after="96" w:line="22" w:lineRule="atLeast"/>
              <w:rPr>
                <w:sz w:val="18"/>
                <w:rPrChange w:id="13681" w:author="DCC" w:date="2020-09-22T17:19:00Z">
                  <w:rPr>
                    <w:color w:val="000000"/>
                    <w:sz w:val="14"/>
                  </w:rPr>
                </w:rPrChange>
              </w:rPr>
              <w:pPrChange w:id="13682" w:author="DCC" w:date="2020-09-22T17:19:00Z">
                <w:pPr>
                  <w:spacing w:before="0" w:after="0"/>
                  <w:jc w:val="center"/>
                </w:pPr>
              </w:pPrChange>
            </w:pPr>
            <w:r w:rsidRPr="0012301A">
              <w:rPr>
                <w:sz w:val="18"/>
                <w:rPrChange w:id="1368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12EDB18" w14:textId="77777777" w:rsidR="00D97FC0" w:rsidRPr="0012301A" w:rsidRDefault="00D97FC0">
            <w:pPr>
              <w:spacing w:before="0" w:afterLines="40" w:after="96" w:line="22" w:lineRule="atLeast"/>
              <w:rPr>
                <w:sz w:val="18"/>
                <w:rPrChange w:id="13684" w:author="DCC" w:date="2020-09-22T17:19:00Z">
                  <w:rPr>
                    <w:color w:val="000000"/>
                    <w:sz w:val="14"/>
                  </w:rPr>
                </w:rPrChange>
              </w:rPr>
              <w:pPrChange w:id="13685" w:author="DCC" w:date="2020-09-22T17:19:00Z">
                <w:pPr>
                  <w:spacing w:before="0" w:after="0"/>
                  <w:jc w:val="center"/>
                </w:pPr>
              </w:pPrChange>
            </w:pPr>
            <w:r w:rsidRPr="0012301A">
              <w:rPr>
                <w:sz w:val="18"/>
                <w:rPrChange w:id="1368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0D98156B" w14:textId="77777777" w:rsidR="00D97FC0" w:rsidRPr="0012301A" w:rsidRDefault="00D97FC0">
            <w:pPr>
              <w:spacing w:before="0" w:afterLines="40" w:after="96" w:line="22" w:lineRule="atLeast"/>
              <w:rPr>
                <w:sz w:val="18"/>
                <w:rPrChange w:id="13687" w:author="DCC" w:date="2020-09-22T17:19:00Z">
                  <w:rPr>
                    <w:color w:val="000000"/>
                    <w:sz w:val="14"/>
                  </w:rPr>
                </w:rPrChange>
              </w:rPr>
              <w:pPrChange w:id="13688" w:author="DCC" w:date="2020-09-22T17:19:00Z">
                <w:pPr>
                  <w:spacing w:before="0" w:after="0"/>
                  <w:jc w:val="center"/>
                </w:pPr>
              </w:pPrChange>
            </w:pPr>
            <w:r w:rsidRPr="0012301A">
              <w:rPr>
                <w:sz w:val="18"/>
                <w:rPrChange w:id="1368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E7A5A5A" w14:textId="77777777" w:rsidR="00D97FC0" w:rsidRPr="0012301A" w:rsidRDefault="00D97FC0">
            <w:pPr>
              <w:spacing w:before="0" w:afterLines="40" w:after="96" w:line="22" w:lineRule="atLeast"/>
              <w:rPr>
                <w:sz w:val="18"/>
                <w:rPrChange w:id="13690" w:author="DCC" w:date="2020-09-22T17:19:00Z">
                  <w:rPr>
                    <w:color w:val="000000"/>
                    <w:sz w:val="14"/>
                  </w:rPr>
                </w:rPrChange>
              </w:rPr>
              <w:pPrChange w:id="13691" w:author="DCC" w:date="2020-09-22T17:19:00Z">
                <w:pPr>
                  <w:spacing w:before="0" w:after="0"/>
                  <w:jc w:val="center"/>
                </w:pPr>
              </w:pPrChange>
            </w:pPr>
            <w:r w:rsidRPr="0012301A">
              <w:rPr>
                <w:sz w:val="18"/>
                <w:rPrChange w:id="1369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56E8F62D" w14:textId="77777777" w:rsidR="00D97FC0" w:rsidRPr="0012301A" w:rsidRDefault="00D97FC0">
            <w:pPr>
              <w:spacing w:before="0" w:afterLines="40" w:after="96" w:line="22" w:lineRule="atLeast"/>
              <w:rPr>
                <w:sz w:val="18"/>
                <w:rPrChange w:id="13693" w:author="DCC" w:date="2020-09-22T17:19:00Z">
                  <w:rPr>
                    <w:color w:val="000000"/>
                    <w:sz w:val="14"/>
                  </w:rPr>
                </w:rPrChange>
              </w:rPr>
              <w:pPrChange w:id="13694" w:author="DCC" w:date="2020-09-22T17:19:00Z">
                <w:pPr>
                  <w:spacing w:before="0" w:after="0"/>
                  <w:jc w:val="center"/>
                </w:pPr>
              </w:pPrChange>
            </w:pPr>
            <w:r w:rsidRPr="0012301A">
              <w:rPr>
                <w:sz w:val="18"/>
                <w:rPrChange w:id="1369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42390120" w14:textId="77777777" w:rsidR="00D97FC0" w:rsidRPr="0012301A" w:rsidRDefault="00D97FC0">
            <w:pPr>
              <w:spacing w:before="0" w:afterLines="40" w:after="96" w:line="22" w:lineRule="atLeast"/>
              <w:rPr>
                <w:sz w:val="18"/>
                <w:rPrChange w:id="13696" w:author="DCC" w:date="2020-09-22T17:19:00Z">
                  <w:rPr>
                    <w:color w:val="000000"/>
                    <w:sz w:val="14"/>
                  </w:rPr>
                </w:rPrChange>
              </w:rPr>
              <w:pPrChange w:id="13697" w:author="DCC" w:date="2020-09-22T17:19:00Z">
                <w:pPr>
                  <w:spacing w:before="0" w:after="0"/>
                  <w:jc w:val="center"/>
                </w:pPr>
              </w:pPrChange>
            </w:pPr>
            <w:r w:rsidRPr="0012301A">
              <w:rPr>
                <w:sz w:val="18"/>
                <w:rPrChange w:id="13698" w:author="DCC" w:date="2020-09-22T17:19:00Z">
                  <w:rPr>
                    <w:color w:val="000000"/>
                    <w:sz w:val="14"/>
                  </w:rPr>
                </w:rPrChange>
              </w:rPr>
              <w:t>GS</w:t>
            </w:r>
          </w:p>
        </w:tc>
      </w:tr>
      <w:tr w:rsidR="00D97FC0" w:rsidRPr="0012301A" w14:paraId="7A0B508E"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6447AC99" w14:textId="77777777" w:rsidR="00D97FC0" w:rsidRPr="0012301A" w:rsidRDefault="00D97FC0">
            <w:pPr>
              <w:spacing w:before="0" w:afterLines="40" w:after="96" w:line="22" w:lineRule="atLeast"/>
              <w:rPr>
                <w:sz w:val="18"/>
                <w:rPrChange w:id="13699" w:author="DCC" w:date="2020-09-22T17:19:00Z">
                  <w:rPr>
                    <w:b/>
                    <w:color w:val="000000"/>
                    <w:sz w:val="16"/>
                  </w:rPr>
                </w:rPrChange>
              </w:rPr>
              <w:pPrChange w:id="13700" w:author="DCC" w:date="2020-09-22T17:19:00Z">
                <w:pPr>
                  <w:spacing w:before="0" w:after="0"/>
                  <w:jc w:val="center"/>
                </w:pPr>
              </w:pPrChange>
            </w:pPr>
            <w:r w:rsidRPr="0012301A">
              <w:rPr>
                <w:sz w:val="18"/>
                <w:rPrChange w:id="13701" w:author="DCC" w:date="2020-09-22T17:19:00Z">
                  <w:rPr>
                    <w:b/>
                    <w:color w:val="000000"/>
                    <w:sz w:val="16"/>
                  </w:rPr>
                </w:rPrChange>
              </w:rPr>
              <w:t>8.8</w:t>
            </w:r>
          </w:p>
        </w:tc>
        <w:tc>
          <w:tcPr>
            <w:tcW w:w="709" w:type="dxa"/>
            <w:tcBorders>
              <w:top w:val="nil"/>
              <w:left w:val="nil"/>
              <w:bottom w:val="single" w:sz="8" w:space="0" w:color="auto"/>
              <w:right w:val="single" w:sz="8" w:space="0" w:color="auto"/>
            </w:tcBorders>
            <w:shd w:val="clear" w:color="auto" w:fill="auto"/>
            <w:vAlign w:val="center"/>
            <w:hideMark/>
          </w:tcPr>
          <w:p w14:paraId="2CB54825" w14:textId="77777777" w:rsidR="00D97FC0" w:rsidRPr="0012301A" w:rsidRDefault="00D97FC0">
            <w:pPr>
              <w:spacing w:before="0" w:afterLines="40" w:after="96" w:line="22" w:lineRule="atLeast"/>
              <w:rPr>
                <w:sz w:val="18"/>
                <w:rPrChange w:id="13702" w:author="DCC" w:date="2020-09-22T17:19:00Z">
                  <w:rPr>
                    <w:color w:val="000000"/>
                    <w:sz w:val="16"/>
                  </w:rPr>
                </w:rPrChange>
              </w:rPr>
              <w:pPrChange w:id="13703" w:author="DCC" w:date="2020-09-22T17:19:00Z">
                <w:pPr>
                  <w:spacing w:before="0" w:after="0"/>
                  <w:jc w:val="center"/>
                </w:pPr>
              </w:pPrChange>
            </w:pPr>
            <w:r w:rsidRPr="0012301A">
              <w:rPr>
                <w:sz w:val="18"/>
                <w:rPrChange w:id="13704" w:author="DCC" w:date="2020-09-22T17:19:00Z">
                  <w:rPr>
                    <w:color w:val="000000"/>
                    <w:sz w:val="16"/>
                  </w:rPr>
                </w:rPrChange>
              </w:rPr>
              <w:t>8.8.1</w:t>
            </w:r>
          </w:p>
        </w:tc>
        <w:tc>
          <w:tcPr>
            <w:tcW w:w="2108" w:type="dxa"/>
            <w:tcBorders>
              <w:top w:val="nil"/>
              <w:left w:val="nil"/>
              <w:bottom w:val="single" w:sz="8" w:space="0" w:color="auto"/>
              <w:right w:val="single" w:sz="8" w:space="0" w:color="auto"/>
            </w:tcBorders>
            <w:shd w:val="clear" w:color="auto" w:fill="auto"/>
            <w:vAlign w:val="center"/>
            <w:hideMark/>
          </w:tcPr>
          <w:p w14:paraId="419D6FC2" w14:textId="77777777" w:rsidR="00D97FC0" w:rsidRPr="0012301A" w:rsidRDefault="00D97FC0">
            <w:pPr>
              <w:spacing w:before="0" w:afterLines="40" w:after="96" w:line="22" w:lineRule="atLeast"/>
              <w:rPr>
                <w:sz w:val="18"/>
                <w:rPrChange w:id="13705" w:author="DCC" w:date="2020-09-22T17:19:00Z">
                  <w:rPr>
                    <w:color w:val="000000"/>
                    <w:sz w:val="16"/>
                  </w:rPr>
                </w:rPrChange>
              </w:rPr>
              <w:pPrChange w:id="13706" w:author="DCC" w:date="2020-09-22T17:19:00Z">
                <w:pPr>
                  <w:spacing w:before="0" w:after="0"/>
                  <w:jc w:val="center"/>
                </w:pPr>
              </w:pPrChange>
            </w:pPr>
            <w:r w:rsidRPr="0012301A">
              <w:rPr>
                <w:sz w:val="18"/>
                <w:rPrChange w:id="13707" w:author="DCC" w:date="2020-09-22T17:19:00Z">
                  <w:rPr>
                    <w:color w:val="000000"/>
                    <w:sz w:val="16"/>
                  </w:rPr>
                </w:rPrChange>
              </w:rPr>
              <w:t>Unjoin Service (Critical)</w:t>
            </w:r>
          </w:p>
        </w:tc>
        <w:tc>
          <w:tcPr>
            <w:tcW w:w="565" w:type="dxa"/>
            <w:tcBorders>
              <w:top w:val="nil"/>
              <w:left w:val="nil"/>
              <w:bottom w:val="single" w:sz="8" w:space="0" w:color="auto"/>
              <w:right w:val="single" w:sz="8" w:space="0" w:color="auto"/>
            </w:tcBorders>
            <w:shd w:val="clear" w:color="auto" w:fill="auto"/>
            <w:vAlign w:val="center"/>
            <w:hideMark/>
          </w:tcPr>
          <w:p w14:paraId="4FD547C8" w14:textId="77777777" w:rsidR="00D97FC0" w:rsidRPr="0012301A" w:rsidRDefault="00D97FC0">
            <w:pPr>
              <w:spacing w:before="0" w:afterLines="40" w:after="96" w:line="22" w:lineRule="atLeast"/>
              <w:rPr>
                <w:sz w:val="18"/>
                <w:rPrChange w:id="13708" w:author="DCC" w:date="2020-09-22T17:19:00Z">
                  <w:rPr>
                    <w:color w:val="000000"/>
                    <w:sz w:val="16"/>
                  </w:rPr>
                </w:rPrChange>
              </w:rPr>
              <w:pPrChange w:id="13709" w:author="DCC" w:date="2020-09-22T17:19:00Z">
                <w:pPr>
                  <w:spacing w:before="0" w:after="0"/>
                  <w:jc w:val="center"/>
                </w:pPr>
              </w:pPrChange>
            </w:pPr>
            <w:r w:rsidRPr="0012301A">
              <w:rPr>
                <w:sz w:val="18"/>
                <w:rPrChange w:id="13710"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442FA97C" w14:textId="77777777" w:rsidR="00D97FC0" w:rsidRPr="0012301A" w:rsidRDefault="00D97FC0">
            <w:pPr>
              <w:spacing w:before="0" w:afterLines="40" w:after="96" w:line="22" w:lineRule="atLeast"/>
              <w:rPr>
                <w:sz w:val="18"/>
                <w:rPrChange w:id="13711" w:author="DCC" w:date="2020-09-22T17:19:00Z">
                  <w:rPr>
                    <w:color w:val="000000"/>
                    <w:sz w:val="14"/>
                  </w:rPr>
                </w:rPrChange>
              </w:rPr>
              <w:pPrChange w:id="13712" w:author="DCC" w:date="2020-09-22T17:19:00Z">
                <w:pPr>
                  <w:spacing w:before="0" w:after="0"/>
                  <w:jc w:val="center"/>
                </w:pPr>
              </w:pPrChange>
            </w:pPr>
            <w:r w:rsidRPr="0012301A">
              <w:rPr>
                <w:sz w:val="18"/>
                <w:rPrChange w:id="1371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385CE1D" w14:textId="77777777" w:rsidR="00D97FC0" w:rsidRPr="0012301A" w:rsidRDefault="00D97FC0">
            <w:pPr>
              <w:spacing w:before="0" w:afterLines="40" w:after="96" w:line="22" w:lineRule="atLeast"/>
              <w:rPr>
                <w:sz w:val="18"/>
                <w:rPrChange w:id="13714" w:author="DCC" w:date="2020-09-22T17:19:00Z">
                  <w:rPr>
                    <w:color w:val="000000"/>
                    <w:sz w:val="14"/>
                  </w:rPr>
                </w:rPrChange>
              </w:rPr>
              <w:pPrChange w:id="13715" w:author="DCC" w:date="2020-09-22T17:19:00Z">
                <w:pPr>
                  <w:spacing w:before="0" w:after="0"/>
                  <w:jc w:val="center"/>
                </w:pPr>
              </w:pPrChange>
            </w:pPr>
            <w:r w:rsidRPr="0012301A">
              <w:rPr>
                <w:sz w:val="18"/>
                <w:rPrChange w:id="1371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F412718" w14:textId="77777777" w:rsidR="00D97FC0" w:rsidRPr="0012301A" w:rsidRDefault="00D97FC0">
            <w:pPr>
              <w:spacing w:before="0" w:afterLines="40" w:after="96" w:line="22" w:lineRule="atLeast"/>
              <w:rPr>
                <w:sz w:val="18"/>
                <w:rPrChange w:id="13717" w:author="DCC" w:date="2020-09-22T17:19:00Z">
                  <w:rPr>
                    <w:color w:val="000000"/>
                    <w:sz w:val="14"/>
                  </w:rPr>
                </w:rPrChange>
              </w:rPr>
              <w:pPrChange w:id="13718" w:author="DCC" w:date="2020-09-22T17:19:00Z">
                <w:pPr>
                  <w:spacing w:before="0" w:after="0"/>
                  <w:jc w:val="center"/>
                </w:pPr>
              </w:pPrChange>
            </w:pPr>
            <w:r w:rsidRPr="0012301A">
              <w:rPr>
                <w:sz w:val="18"/>
                <w:rPrChange w:id="1371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3185A799" w14:textId="77777777" w:rsidR="00D97FC0" w:rsidRPr="0012301A" w:rsidRDefault="00D97FC0">
            <w:pPr>
              <w:spacing w:before="0" w:afterLines="40" w:after="96" w:line="22" w:lineRule="atLeast"/>
              <w:rPr>
                <w:sz w:val="18"/>
                <w:rPrChange w:id="13720" w:author="DCC" w:date="2020-09-22T17:19:00Z">
                  <w:rPr>
                    <w:color w:val="000000"/>
                    <w:sz w:val="14"/>
                  </w:rPr>
                </w:rPrChange>
              </w:rPr>
              <w:pPrChange w:id="13721" w:author="DCC" w:date="2020-09-22T17:19:00Z">
                <w:pPr>
                  <w:spacing w:before="0" w:after="0"/>
                  <w:jc w:val="center"/>
                </w:pPr>
              </w:pPrChange>
            </w:pPr>
            <w:r w:rsidRPr="0012301A">
              <w:rPr>
                <w:sz w:val="18"/>
                <w:rPrChange w:id="1372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6F7B775D" w14:textId="77777777" w:rsidR="00D97FC0" w:rsidRPr="0012301A" w:rsidRDefault="00D97FC0">
            <w:pPr>
              <w:spacing w:before="0" w:afterLines="40" w:after="96" w:line="22" w:lineRule="atLeast"/>
              <w:rPr>
                <w:sz w:val="18"/>
                <w:rPrChange w:id="13723" w:author="DCC" w:date="2020-09-22T17:19:00Z">
                  <w:rPr>
                    <w:color w:val="000000"/>
                    <w:sz w:val="14"/>
                  </w:rPr>
                </w:rPrChange>
              </w:rPr>
              <w:pPrChange w:id="13724" w:author="DCC" w:date="2020-09-22T17:19:00Z">
                <w:pPr>
                  <w:spacing w:before="0" w:after="0"/>
                  <w:jc w:val="center"/>
                </w:pPr>
              </w:pPrChange>
            </w:pPr>
            <w:r w:rsidRPr="0012301A">
              <w:rPr>
                <w:sz w:val="18"/>
                <w:rPrChange w:id="13725"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6E9F225E" w14:textId="77777777" w:rsidR="00D97FC0" w:rsidRPr="0012301A" w:rsidRDefault="00D97FC0">
            <w:pPr>
              <w:spacing w:before="0" w:afterLines="40" w:after="96" w:line="22" w:lineRule="atLeast"/>
              <w:rPr>
                <w:sz w:val="18"/>
                <w:rPrChange w:id="13726" w:author="DCC" w:date="2020-09-22T17:19:00Z">
                  <w:rPr>
                    <w:color w:val="000000"/>
                    <w:sz w:val="14"/>
                  </w:rPr>
                </w:rPrChange>
              </w:rPr>
              <w:pPrChange w:id="13727" w:author="DCC" w:date="2020-09-22T17:19:00Z">
                <w:pPr>
                  <w:spacing w:before="0" w:after="0"/>
                  <w:jc w:val="center"/>
                </w:pPr>
              </w:pPrChange>
            </w:pPr>
            <w:r w:rsidRPr="0012301A">
              <w:rPr>
                <w:sz w:val="18"/>
                <w:rPrChange w:id="13728"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69F66C74" w14:textId="77777777" w:rsidR="00D97FC0" w:rsidRPr="0012301A" w:rsidRDefault="00D97FC0">
            <w:pPr>
              <w:spacing w:before="0" w:afterLines="40" w:after="96" w:line="22" w:lineRule="atLeast"/>
              <w:rPr>
                <w:sz w:val="18"/>
                <w:rPrChange w:id="13729" w:author="DCC" w:date="2020-09-22T17:19:00Z">
                  <w:rPr>
                    <w:color w:val="000000"/>
                    <w:sz w:val="14"/>
                  </w:rPr>
                </w:rPrChange>
              </w:rPr>
              <w:pPrChange w:id="13730" w:author="DCC" w:date="2020-09-22T17:19:00Z">
                <w:pPr>
                  <w:spacing w:before="0" w:after="0"/>
                  <w:jc w:val="center"/>
                </w:pPr>
              </w:pPrChange>
            </w:pPr>
            <w:r w:rsidRPr="0012301A">
              <w:rPr>
                <w:sz w:val="18"/>
                <w:rPrChange w:id="1373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2DAB852B" w14:textId="77777777" w:rsidR="00D97FC0" w:rsidRPr="0012301A" w:rsidRDefault="00D97FC0">
            <w:pPr>
              <w:spacing w:before="0" w:afterLines="40" w:after="96" w:line="22" w:lineRule="atLeast"/>
              <w:rPr>
                <w:sz w:val="18"/>
                <w:rPrChange w:id="13732" w:author="DCC" w:date="2020-09-22T17:19:00Z">
                  <w:rPr>
                    <w:color w:val="000000"/>
                    <w:sz w:val="14"/>
                  </w:rPr>
                </w:rPrChange>
              </w:rPr>
              <w:pPrChange w:id="13733" w:author="DCC" w:date="2020-09-22T17:19:00Z">
                <w:pPr>
                  <w:spacing w:before="0" w:after="0"/>
                  <w:jc w:val="center"/>
                </w:pPr>
              </w:pPrChange>
            </w:pPr>
            <w:r w:rsidRPr="0012301A">
              <w:rPr>
                <w:sz w:val="18"/>
                <w:rPrChange w:id="1373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8209319" w14:textId="77777777" w:rsidR="00D97FC0" w:rsidRPr="0012301A" w:rsidRDefault="00D97FC0">
            <w:pPr>
              <w:spacing w:before="0" w:afterLines="40" w:after="96" w:line="22" w:lineRule="atLeast"/>
              <w:rPr>
                <w:sz w:val="18"/>
                <w:rPrChange w:id="13735" w:author="DCC" w:date="2020-09-22T17:19:00Z">
                  <w:rPr>
                    <w:color w:val="000000"/>
                    <w:sz w:val="14"/>
                  </w:rPr>
                </w:rPrChange>
              </w:rPr>
              <w:pPrChange w:id="13736" w:author="DCC" w:date="2020-09-22T17:19:00Z">
                <w:pPr>
                  <w:spacing w:before="0" w:after="0"/>
                  <w:jc w:val="center"/>
                </w:pPr>
              </w:pPrChange>
            </w:pPr>
            <w:r w:rsidRPr="0012301A">
              <w:rPr>
                <w:sz w:val="18"/>
                <w:rPrChange w:id="1373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04B7DCB5" w14:textId="77777777" w:rsidR="00D97FC0" w:rsidRPr="0012301A" w:rsidRDefault="00D97FC0">
            <w:pPr>
              <w:spacing w:before="0" w:afterLines="40" w:after="96" w:line="22" w:lineRule="atLeast"/>
              <w:rPr>
                <w:sz w:val="18"/>
                <w:rPrChange w:id="13738" w:author="DCC" w:date="2020-09-22T17:19:00Z">
                  <w:rPr>
                    <w:color w:val="000000"/>
                    <w:sz w:val="14"/>
                  </w:rPr>
                </w:rPrChange>
              </w:rPr>
              <w:pPrChange w:id="13739" w:author="DCC" w:date="2020-09-22T17:19:00Z">
                <w:pPr>
                  <w:spacing w:before="0" w:after="0"/>
                  <w:jc w:val="center"/>
                </w:pPr>
              </w:pPrChange>
            </w:pPr>
            <w:r w:rsidRPr="0012301A">
              <w:rPr>
                <w:sz w:val="18"/>
                <w:rPrChange w:id="1374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1C9ACF31" w14:textId="77777777" w:rsidR="00D97FC0" w:rsidRPr="0012301A" w:rsidRDefault="00D97FC0">
            <w:pPr>
              <w:spacing w:before="0" w:afterLines="40" w:after="96" w:line="22" w:lineRule="atLeast"/>
              <w:rPr>
                <w:sz w:val="18"/>
                <w:rPrChange w:id="13741" w:author="DCC" w:date="2020-09-22T17:19:00Z">
                  <w:rPr>
                    <w:color w:val="000000"/>
                    <w:sz w:val="14"/>
                  </w:rPr>
                </w:rPrChange>
              </w:rPr>
              <w:pPrChange w:id="13742" w:author="DCC" w:date="2020-09-22T17:19:00Z">
                <w:pPr>
                  <w:spacing w:before="0" w:after="0"/>
                  <w:jc w:val="center"/>
                </w:pPr>
              </w:pPrChange>
            </w:pPr>
            <w:r w:rsidRPr="0012301A">
              <w:rPr>
                <w:sz w:val="18"/>
                <w:rPrChange w:id="13743" w:author="DCC" w:date="2020-09-22T17:19:00Z">
                  <w:rPr>
                    <w:color w:val="000000"/>
                    <w:sz w:val="14"/>
                  </w:rPr>
                </w:rPrChange>
              </w:rPr>
              <w:t>GS</w:t>
            </w:r>
          </w:p>
        </w:tc>
      </w:tr>
      <w:tr w:rsidR="00D97FC0" w:rsidRPr="0012301A" w14:paraId="6D605665"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1F1E5BE9" w14:textId="77777777" w:rsidR="00D97FC0" w:rsidRPr="0012301A" w:rsidRDefault="00D97FC0">
            <w:pPr>
              <w:spacing w:before="0" w:afterLines="40" w:after="96" w:line="22" w:lineRule="atLeast"/>
              <w:rPr>
                <w:sz w:val="18"/>
                <w:rPrChange w:id="13744" w:author="DCC" w:date="2020-09-22T17:19:00Z">
                  <w:rPr>
                    <w:b/>
                    <w:color w:val="000000"/>
                    <w:sz w:val="16"/>
                  </w:rPr>
                </w:rPrChange>
              </w:rPr>
              <w:pPrChange w:id="13745" w:author="DCC" w:date="2020-09-22T17:19:00Z">
                <w:pPr>
                  <w:spacing w:before="0" w:after="0"/>
                  <w:jc w:val="center"/>
                </w:pPr>
              </w:pPrChange>
            </w:pPr>
            <w:r w:rsidRPr="0012301A">
              <w:rPr>
                <w:sz w:val="18"/>
                <w:rPrChange w:id="13746" w:author="DCC" w:date="2020-09-22T17:19:00Z">
                  <w:rPr>
                    <w:b/>
                    <w:color w:val="000000"/>
                    <w:sz w:val="16"/>
                  </w:rPr>
                </w:rPrChange>
              </w:rPr>
              <w:t>8.8</w:t>
            </w:r>
          </w:p>
        </w:tc>
        <w:tc>
          <w:tcPr>
            <w:tcW w:w="709" w:type="dxa"/>
            <w:tcBorders>
              <w:top w:val="nil"/>
              <w:left w:val="nil"/>
              <w:bottom w:val="single" w:sz="8" w:space="0" w:color="auto"/>
              <w:right w:val="single" w:sz="8" w:space="0" w:color="auto"/>
            </w:tcBorders>
            <w:shd w:val="clear" w:color="auto" w:fill="auto"/>
            <w:vAlign w:val="center"/>
            <w:hideMark/>
          </w:tcPr>
          <w:p w14:paraId="6AB8CB17" w14:textId="77777777" w:rsidR="00D97FC0" w:rsidRPr="0012301A" w:rsidRDefault="00D97FC0">
            <w:pPr>
              <w:spacing w:before="0" w:afterLines="40" w:after="96" w:line="22" w:lineRule="atLeast"/>
              <w:rPr>
                <w:sz w:val="18"/>
                <w:rPrChange w:id="13747" w:author="DCC" w:date="2020-09-22T17:19:00Z">
                  <w:rPr>
                    <w:color w:val="000000"/>
                    <w:sz w:val="16"/>
                  </w:rPr>
                </w:rPrChange>
              </w:rPr>
              <w:pPrChange w:id="13748" w:author="DCC" w:date="2020-09-22T17:19:00Z">
                <w:pPr>
                  <w:spacing w:before="0" w:after="0"/>
                  <w:jc w:val="center"/>
                </w:pPr>
              </w:pPrChange>
            </w:pPr>
            <w:r w:rsidRPr="0012301A">
              <w:rPr>
                <w:sz w:val="18"/>
                <w:rPrChange w:id="13749" w:author="DCC" w:date="2020-09-22T17:19:00Z">
                  <w:rPr>
                    <w:color w:val="000000"/>
                    <w:sz w:val="16"/>
                  </w:rPr>
                </w:rPrChange>
              </w:rPr>
              <w:t>8.8.2</w:t>
            </w:r>
          </w:p>
        </w:tc>
        <w:tc>
          <w:tcPr>
            <w:tcW w:w="2108" w:type="dxa"/>
            <w:tcBorders>
              <w:top w:val="nil"/>
              <w:left w:val="nil"/>
              <w:bottom w:val="single" w:sz="8" w:space="0" w:color="auto"/>
              <w:right w:val="single" w:sz="8" w:space="0" w:color="auto"/>
            </w:tcBorders>
            <w:shd w:val="clear" w:color="auto" w:fill="auto"/>
            <w:vAlign w:val="center"/>
            <w:hideMark/>
          </w:tcPr>
          <w:p w14:paraId="4E541C34" w14:textId="77777777" w:rsidR="00D97FC0" w:rsidRPr="0012301A" w:rsidRDefault="00D97FC0">
            <w:pPr>
              <w:spacing w:before="0" w:afterLines="40" w:after="96" w:line="22" w:lineRule="atLeast"/>
              <w:rPr>
                <w:sz w:val="18"/>
                <w:rPrChange w:id="13750" w:author="DCC" w:date="2020-09-22T17:19:00Z">
                  <w:rPr>
                    <w:color w:val="000000"/>
                    <w:sz w:val="16"/>
                  </w:rPr>
                </w:rPrChange>
              </w:rPr>
              <w:pPrChange w:id="13751" w:author="DCC" w:date="2020-09-22T17:19:00Z">
                <w:pPr>
                  <w:spacing w:before="0" w:after="0"/>
                  <w:jc w:val="center"/>
                </w:pPr>
              </w:pPrChange>
            </w:pPr>
            <w:r w:rsidRPr="0012301A">
              <w:rPr>
                <w:sz w:val="18"/>
                <w:rPrChange w:id="13752" w:author="DCC" w:date="2020-09-22T17:19:00Z">
                  <w:rPr>
                    <w:color w:val="000000"/>
                    <w:sz w:val="16"/>
                  </w:rPr>
                </w:rPrChange>
              </w:rPr>
              <w:t>Unjoin Service (Non Critical)</w:t>
            </w:r>
          </w:p>
        </w:tc>
        <w:tc>
          <w:tcPr>
            <w:tcW w:w="565" w:type="dxa"/>
            <w:tcBorders>
              <w:top w:val="nil"/>
              <w:left w:val="nil"/>
              <w:bottom w:val="single" w:sz="8" w:space="0" w:color="auto"/>
              <w:right w:val="single" w:sz="8" w:space="0" w:color="auto"/>
            </w:tcBorders>
            <w:shd w:val="clear" w:color="auto" w:fill="auto"/>
            <w:vAlign w:val="center"/>
            <w:hideMark/>
          </w:tcPr>
          <w:p w14:paraId="0BCAD17C" w14:textId="77777777" w:rsidR="00D97FC0" w:rsidRPr="0012301A" w:rsidRDefault="00D97FC0">
            <w:pPr>
              <w:spacing w:before="0" w:afterLines="40" w:after="96" w:line="22" w:lineRule="atLeast"/>
              <w:rPr>
                <w:sz w:val="18"/>
                <w:rPrChange w:id="13753" w:author="DCC" w:date="2020-09-22T17:19:00Z">
                  <w:rPr>
                    <w:color w:val="000000"/>
                    <w:sz w:val="16"/>
                  </w:rPr>
                </w:rPrChange>
              </w:rPr>
              <w:pPrChange w:id="13754" w:author="DCC" w:date="2020-09-22T17:19:00Z">
                <w:pPr>
                  <w:spacing w:before="0" w:after="0"/>
                  <w:jc w:val="center"/>
                </w:pPr>
              </w:pPrChange>
            </w:pPr>
            <w:r w:rsidRPr="0012301A">
              <w:rPr>
                <w:sz w:val="18"/>
                <w:rPrChange w:id="1375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7ED3264F" w14:textId="77777777" w:rsidR="00D97FC0" w:rsidRPr="0012301A" w:rsidRDefault="00D97FC0">
            <w:pPr>
              <w:spacing w:before="0" w:afterLines="40" w:after="96" w:line="22" w:lineRule="atLeast"/>
              <w:rPr>
                <w:sz w:val="18"/>
                <w:rPrChange w:id="13756" w:author="DCC" w:date="2020-09-22T17:19:00Z">
                  <w:rPr>
                    <w:color w:val="000000"/>
                    <w:sz w:val="14"/>
                  </w:rPr>
                </w:rPrChange>
              </w:rPr>
              <w:pPrChange w:id="13757" w:author="DCC" w:date="2020-09-22T17:19:00Z">
                <w:pPr>
                  <w:spacing w:before="0" w:after="0"/>
                  <w:jc w:val="center"/>
                </w:pPr>
              </w:pPrChange>
            </w:pPr>
            <w:r w:rsidRPr="0012301A">
              <w:rPr>
                <w:sz w:val="18"/>
                <w:rPrChange w:id="13758"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0571A19C" w14:textId="77777777" w:rsidR="00D97FC0" w:rsidRPr="0012301A" w:rsidRDefault="00D97FC0">
            <w:pPr>
              <w:spacing w:before="0" w:afterLines="40" w:after="96" w:line="22" w:lineRule="atLeast"/>
              <w:rPr>
                <w:sz w:val="18"/>
                <w:rPrChange w:id="13759" w:author="DCC" w:date="2020-09-22T17:19:00Z">
                  <w:rPr>
                    <w:color w:val="000000"/>
                    <w:sz w:val="14"/>
                  </w:rPr>
                </w:rPrChange>
              </w:rPr>
              <w:pPrChange w:id="13760" w:author="DCC" w:date="2020-09-22T17:19:00Z">
                <w:pPr>
                  <w:spacing w:before="0" w:after="0"/>
                  <w:jc w:val="center"/>
                </w:pPr>
              </w:pPrChange>
            </w:pPr>
            <w:r w:rsidRPr="0012301A">
              <w:rPr>
                <w:sz w:val="18"/>
                <w:rPrChange w:id="1376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351895A" w14:textId="77777777" w:rsidR="00D97FC0" w:rsidRPr="0012301A" w:rsidRDefault="00D97FC0">
            <w:pPr>
              <w:spacing w:before="0" w:afterLines="40" w:after="96" w:line="22" w:lineRule="atLeast"/>
              <w:rPr>
                <w:sz w:val="18"/>
                <w:rPrChange w:id="13762" w:author="DCC" w:date="2020-09-22T17:19:00Z">
                  <w:rPr>
                    <w:color w:val="000000"/>
                    <w:sz w:val="14"/>
                  </w:rPr>
                </w:rPrChange>
              </w:rPr>
              <w:pPrChange w:id="13763" w:author="DCC" w:date="2020-09-22T17:19:00Z">
                <w:pPr>
                  <w:spacing w:before="0" w:after="0"/>
                  <w:jc w:val="center"/>
                </w:pPr>
              </w:pPrChange>
            </w:pPr>
            <w:r w:rsidRPr="0012301A">
              <w:rPr>
                <w:sz w:val="18"/>
                <w:rPrChange w:id="1376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A0F3DEE" w14:textId="77777777" w:rsidR="00D97FC0" w:rsidRPr="0012301A" w:rsidRDefault="00D97FC0">
            <w:pPr>
              <w:spacing w:before="0" w:afterLines="40" w:after="96" w:line="22" w:lineRule="atLeast"/>
              <w:rPr>
                <w:sz w:val="18"/>
                <w:rPrChange w:id="13765" w:author="DCC" w:date="2020-09-22T17:19:00Z">
                  <w:rPr>
                    <w:color w:val="000000"/>
                    <w:sz w:val="14"/>
                  </w:rPr>
                </w:rPrChange>
              </w:rPr>
              <w:pPrChange w:id="13766" w:author="DCC" w:date="2020-09-22T17:19:00Z">
                <w:pPr>
                  <w:spacing w:before="0" w:after="0"/>
                  <w:jc w:val="center"/>
                </w:pPr>
              </w:pPrChange>
            </w:pPr>
            <w:r w:rsidRPr="0012301A">
              <w:rPr>
                <w:sz w:val="18"/>
                <w:rPrChange w:id="1376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55C78D3B" w14:textId="77777777" w:rsidR="00D97FC0" w:rsidRPr="0012301A" w:rsidRDefault="00D97FC0">
            <w:pPr>
              <w:spacing w:before="0" w:afterLines="40" w:after="96" w:line="22" w:lineRule="atLeast"/>
              <w:rPr>
                <w:sz w:val="18"/>
                <w:rPrChange w:id="13768" w:author="DCC" w:date="2020-09-22T17:19:00Z">
                  <w:rPr>
                    <w:color w:val="000000"/>
                    <w:sz w:val="14"/>
                  </w:rPr>
                </w:rPrChange>
              </w:rPr>
              <w:pPrChange w:id="13769" w:author="DCC" w:date="2020-09-22T17:19:00Z">
                <w:pPr>
                  <w:spacing w:before="0" w:after="0"/>
                  <w:jc w:val="center"/>
                </w:pPr>
              </w:pPrChange>
            </w:pPr>
            <w:r w:rsidRPr="0012301A">
              <w:rPr>
                <w:sz w:val="18"/>
                <w:rPrChange w:id="1377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6381EBFE" w14:textId="77777777" w:rsidR="00D97FC0" w:rsidRPr="0012301A" w:rsidRDefault="00D97FC0">
            <w:pPr>
              <w:spacing w:before="0" w:afterLines="40" w:after="96" w:line="22" w:lineRule="atLeast"/>
              <w:rPr>
                <w:sz w:val="18"/>
                <w:rPrChange w:id="13771" w:author="DCC" w:date="2020-09-22T17:19:00Z">
                  <w:rPr>
                    <w:color w:val="000000"/>
                    <w:sz w:val="14"/>
                  </w:rPr>
                </w:rPrChange>
              </w:rPr>
              <w:pPrChange w:id="13772" w:author="DCC" w:date="2020-09-22T17:19:00Z">
                <w:pPr>
                  <w:spacing w:before="0" w:after="0"/>
                  <w:jc w:val="center"/>
                </w:pPr>
              </w:pPrChange>
            </w:pPr>
            <w:r w:rsidRPr="0012301A">
              <w:rPr>
                <w:sz w:val="18"/>
                <w:rPrChange w:id="1377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A476E21" w14:textId="77777777" w:rsidR="00D97FC0" w:rsidRPr="0012301A" w:rsidRDefault="00D97FC0">
            <w:pPr>
              <w:spacing w:before="0" w:afterLines="40" w:after="96" w:line="22" w:lineRule="atLeast"/>
              <w:rPr>
                <w:sz w:val="18"/>
                <w:rPrChange w:id="13774" w:author="DCC" w:date="2020-09-22T17:19:00Z">
                  <w:rPr>
                    <w:color w:val="000000"/>
                    <w:sz w:val="14"/>
                  </w:rPr>
                </w:rPrChange>
              </w:rPr>
              <w:pPrChange w:id="13775" w:author="DCC" w:date="2020-09-22T17:19:00Z">
                <w:pPr>
                  <w:spacing w:before="0" w:after="0"/>
                  <w:jc w:val="center"/>
                </w:pPr>
              </w:pPrChange>
            </w:pPr>
            <w:r w:rsidRPr="0012301A">
              <w:rPr>
                <w:sz w:val="18"/>
                <w:rPrChange w:id="1377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7158AF51" w14:textId="77777777" w:rsidR="00D97FC0" w:rsidRPr="0012301A" w:rsidRDefault="00D97FC0">
            <w:pPr>
              <w:spacing w:before="0" w:afterLines="40" w:after="96" w:line="22" w:lineRule="atLeast"/>
              <w:rPr>
                <w:sz w:val="18"/>
                <w:rPrChange w:id="13777" w:author="DCC" w:date="2020-09-22T17:19:00Z">
                  <w:rPr>
                    <w:color w:val="000000"/>
                    <w:sz w:val="14"/>
                  </w:rPr>
                </w:rPrChange>
              </w:rPr>
              <w:pPrChange w:id="13778" w:author="DCC" w:date="2020-09-22T17:19:00Z">
                <w:pPr>
                  <w:spacing w:before="0" w:after="0"/>
                  <w:jc w:val="center"/>
                </w:pPr>
              </w:pPrChange>
            </w:pPr>
            <w:r w:rsidRPr="0012301A">
              <w:rPr>
                <w:sz w:val="18"/>
                <w:rPrChange w:id="1377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24AB3A1" w14:textId="77777777" w:rsidR="00D97FC0" w:rsidRPr="0012301A" w:rsidRDefault="00D97FC0">
            <w:pPr>
              <w:spacing w:before="0" w:afterLines="40" w:after="96" w:line="22" w:lineRule="atLeast"/>
              <w:rPr>
                <w:sz w:val="18"/>
                <w:rPrChange w:id="13780" w:author="DCC" w:date="2020-09-22T17:19:00Z">
                  <w:rPr>
                    <w:color w:val="000000"/>
                    <w:sz w:val="14"/>
                  </w:rPr>
                </w:rPrChange>
              </w:rPr>
              <w:pPrChange w:id="13781" w:author="DCC" w:date="2020-09-22T17:19:00Z">
                <w:pPr>
                  <w:spacing w:before="0" w:after="0"/>
                  <w:jc w:val="center"/>
                </w:pPr>
              </w:pPrChange>
            </w:pPr>
            <w:r w:rsidRPr="0012301A">
              <w:rPr>
                <w:sz w:val="18"/>
                <w:rPrChange w:id="1378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36DA1569" w14:textId="77777777" w:rsidR="00D97FC0" w:rsidRPr="0012301A" w:rsidRDefault="00D97FC0">
            <w:pPr>
              <w:spacing w:before="0" w:afterLines="40" w:after="96" w:line="22" w:lineRule="atLeast"/>
              <w:rPr>
                <w:sz w:val="18"/>
                <w:rPrChange w:id="13783" w:author="DCC" w:date="2020-09-22T17:19:00Z">
                  <w:rPr>
                    <w:color w:val="000000"/>
                    <w:sz w:val="14"/>
                  </w:rPr>
                </w:rPrChange>
              </w:rPr>
              <w:pPrChange w:id="13784" w:author="DCC" w:date="2020-09-22T17:19:00Z">
                <w:pPr>
                  <w:spacing w:before="0" w:after="0"/>
                  <w:jc w:val="center"/>
                </w:pPr>
              </w:pPrChange>
            </w:pPr>
            <w:r w:rsidRPr="0012301A">
              <w:rPr>
                <w:sz w:val="18"/>
                <w:rPrChange w:id="1378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6774229A" w14:textId="77777777" w:rsidR="00D97FC0" w:rsidRPr="0012301A" w:rsidRDefault="00D97FC0">
            <w:pPr>
              <w:spacing w:before="0" w:afterLines="40" w:after="96" w:line="22" w:lineRule="atLeast"/>
              <w:rPr>
                <w:sz w:val="18"/>
                <w:rPrChange w:id="13786" w:author="DCC" w:date="2020-09-22T17:19:00Z">
                  <w:rPr>
                    <w:color w:val="000000"/>
                    <w:sz w:val="14"/>
                  </w:rPr>
                </w:rPrChange>
              </w:rPr>
              <w:pPrChange w:id="13787" w:author="DCC" w:date="2020-09-22T17:19:00Z">
                <w:pPr>
                  <w:spacing w:before="0" w:after="0"/>
                  <w:jc w:val="center"/>
                </w:pPr>
              </w:pPrChange>
            </w:pPr>
            <w:r w:rsidRPr="0012301A">
              <w:rPr>
                <w:sz w:val="18"/>
                <w:rPrChange w:id="13788" w:author="DCC" w:date="2020-09-22T17:19:00Z">
                  <w:rPr>
                    <w:color w:val="000000"/>
                    <w:sz w:val="14"/>
                  </w:rPr>
                </w:rPrChange>
              </w:rPr>
              <w:t>GS</w:t>
            </w:r>
          </w:p>
        </w:tc>
      </w:tr>
      <w:tr w:rsidR="00D97FC0" w:rsidRPr="0012301A" w14:paraId="7EA436EC"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23DF427A" w14:textId="77777777" w:rsidR="00D97FC0" w:rsidRPr="0012301A" w:rsidRDefault="00D97FC0">
            <w:pPr>
              <w:spacing w:before="0" w:afterLines="40" w:after="96" w:line="22" w:lineRule="atLeast"/>
              <w:rPr>
                <w:sz w:val="18"/>
                <w:rPrChange w:id="13789" w:author="DCC" w:date="2020-09-22T17:19:00Z">
                  <w:rPr>
                    <w:b/>
                    <w:color w:val="000000"/>
                    <w:sz w:val="16"/>
                  </w:rPr>
                </w:rPrChange>
              </w:rPr>
              <w:pPrChange w:id="13790" w:author="DCC" w:date="2020-09-22T17:19:00Z">
                <w:pPr>
                  <w:spacing w:before="0" w:after="0"/>
                  <w:jc w:val="center"/>
                </w:pPr>
              </w:pPrChange>
            </w:pPr>
            <w:r w:rsidRPr="0012301A">
              <w:rPr>
                <w:sz w:val="18"/>
                <w:rPrChange w:id="13791" w:author="DCC" w:date="2020-09-22T17:19:00Z">
                  <w:rPr>
                    <w:b/>
                    <w:color w:val="000000"/>
                    <w:sz w:val="16"/>
                  </w:rPr>
                </w:rPrChange>
              </w:rPr>
              <w:t>8.9</w:t>
            </w:r>
          </w:p>
        </w:tc>
        <w:tc>
          <w:tcPr>
            <w:tcW w:w="709" w:type="dxa"/>
            <w:tcBorders>
              <w:top w:val="nil"/>
              <w:left w:val="nil"/>
              <w:bottom w:val="single" w:sz="8" w:space="0" w:color="auto"/>
              <w:right w:val="single" w:sz="8" w:space="0" w:color="auto"/>
            </w:tcBorders>
            <w:shd w:val="clear" w:color="auto" w:fill="auto"/>
            <w:vAlign w:val="center"/>
            <w:hideMark/>
          </w:tcPr>
          <w:p w14:paraId="4705F772" w14:textId="77777777" w:rsidR="00D97FC0" w:rsidRPr="0012301A" w:rsidRDefault="00D97FC0">
            <w:pPr>
              <w:spacing w:before="0" w:afterLines="40" w:after="96" w:line="22" w:lineRule="atLeast"/>
              <w:rPr>
                <w:sz w:val="18"/>
                <w:rPrChange w:id="13792" w:author="DCC" w:date="2020-09-22T17:19:00Z">
                  <w:rPr>
                    <w:color w:val="000000"/>
                    <w:sz w:val="16"/>
                  </w:rPr>
                </w:rPrChange>
              </w:rPr>
              <w:pPrChange w:id="13793" w:author="DCC" w:date="2020-09-22T17:19:00Z">
                <w:pPr>
                  <w:spacing w:before="0" w:after="0"/>
                  <w:jc w:val="center"/>
                </w:pPr>
              </w:pPrChange>
            </w:pPr>
            <w:r w:rsidRPr="0012301A">
              <w:rPr>
                <w:sz w:val="18"/>
                <w:rPrChange w:id="13794" w:author="DCC" w:date="2020-09-22T17:19:00Z">
                  <w:rPr>
                    <w:color w:val="000000"/>
                    <w:sz w:val="16"/>
                  </w:rPr>
                </w:rPrChange>
              </w:rPr>
              <w:t>8.9</w:t>
            </w:r>
          </w:p>
        </w:tc>
        <w:tc>
          <w:tcPr>
            <w:tcW w:w="2108" w:type="dxa"/>
            <w:tcBorders>
              <w:top w:val="nil"/>
              <w:left w:val="nil"/>
              <w:bottom w:val="single" w:sz="8" w:space="0" w:color="auto"/>
              <w:right w:val="single" w:sz="8" w:space="0" w:color="auto"/>
            </w:tcBorders>
            <w:shd w:val="clear" w:color="auto" w:fill="auto"/>
            <w:vAlign w:val="center"/>
            <w:hideMark/>
          </w:tcPr>
          <w:p w14:paraId="4AF2A1F0" w14:textId="77777777" w:rsidR="00D97FC0" w:rsidRPr="0012301A" w:rsidRDefault="00D97FC0">
            <w:pPr>
              <w:spacing w:before="0" w:afterLines="40" w:after="96" w:line="22" w:lineRule="atLeast"/>
              <w:rPr>
                <w:sz w:val="18"/>
                <w:rPrChange w:id="13795" w:author="DCC" w:date="2020-09-22T17:19:00Z">
                  <w:rPr>
                    <w:color w:val="000000"/>
                    <w:sz w:val="16"/>
                  </w:rPr>
                </w:rPrChange>
              </w:rPr>
              <w:pPrChange w:id="13796" w:author="DCC" w:date="2020-09-22T17:19:00Z">
                <w:pPr>
                  <w:spacing w:before="0" w:after="0"/>
                  <w:jc w:val="center"/>
                </w:pPr>
              </w:pPrChange>
            </w:pPr>
            <w:r w:rsidRPr="0012301A">
              <w:rPr>
                <w:sz w:val="18"/>
                <w:rPrChange w:id="13797" w:author="DCC" w:date="2020-09-22T17:19:00Z">
                  <w:rPr>
                    <w:color w:val="000000"/>
                    <w:sz w:val="16"/>
                  </w:rPr>
                </w:rPrChange>
              </w:rPr>
              <w:t>Read Device Log</w:t>
            </w:r>
          </w:p>
        </w:tc>
        <w:tc>
          <w:tcPr>
            <w:tcW w:w="565" w:type="dxa"/>
            <w:tcBorders>
              <w:top w:val="nil"/>
              <w:left w:val="nil"/>
              <w:bottom w:val="single" w:sz="8" w:space="0" w:color="auto"/>
              <w:right w:val="single" w:sz="8" w:space="0" w:color="auto"/>
            </w:tcBorders>
            <w:shd w:val="clear" w:color="auto" w:fill="auto"/>
            <w:vAlign w:val="center"/>
            <w:hideMark/>
          </w:tcPr>
          <w:p w14:paraId="593B3FA4" w14:textId="77777777" w:rsidR="00D97FC0" w:rsidRPr="0012301A" w:rsidRDefault="00D97FC0">
            <w:pPr>
              <w:spacing w:before="0" w:afterLines="40" w:after="96" w:line="22" w:lineRule="atLeast"/>
              <w:rPr>
                <w:sz w:val="18"/>
                <w:rPrChange w:id="13798" w:author="DCC" w:date="2020-09-22T17:19:00Z">
                  <w:rPr>
                    <w:color w:val="000000"/>
                    <w:sz w:val="16"/>
                  </w:rPr>
                </w:rPrChange>
              </w:rPr>
              <w:pPrChange w:id="13799" w:author="DCC" w:date="2020-09-22T17:19:00Z">
                <w:pPr>
                  <w:spacing w:before="0" w:after="0"/>
                  <w:jc w:val="center"/>
                </w:pPr>
              </w:pPrChange>
            </w:pPr>
            <w:r w:rsidRPr="0012301A">
              <w:rPr>
                <w:sz w:val="18"/>
                <w:rPrChange w:id="1380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51054D0B" w14:textId="77777777" w:rsidR="00D97FC0" w:rsidRPr="0012301A" w:rsidRDefault="00D97FC0">
            <w:pPr>
              <w:spacing w:before="0" w:afterLines="40" w:after="96" w:line="22" w:lineRule="atLeast"/>
              <w:rPr>
                <w:sz w:val="18"/>
                <w:rPrChange w:id="13801" w:author="DCC" w:date="2020-09-22T17:19:00Z">
                  <w:rPr>
                    <w:color w:val="000000"/>
                    <w:sz w:val="14"/>
                  </w:rPr>
                </w:rPrChange>
              </w:rPr>
              <w:pPrChange w:id="13802" w:author="DCC" w:date="2020-09-22T17:19:00Z">
                <w:pPr>
                  <w:spacing w:before="0" w:after="0"/>
                  <w:jc w:val="center"/>
                </w:pPr>
              </w:pPrChange>
            </w:pPr>
            <w:r w:rsidRPr="0012301A">
              <w:rPr>
                <w:sz w:val="18"/>
                <w:rPrChange w:id="13803"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5369905D" w14:textId="77777777" w:rsidR="00D97FC0" w:rsidRPr="0012301A" w:rsidRDefault="00D97FC0">
            <w:pPr>
              <w:spacing w:before="0" w:afterLines="40" w:after="96" w:line="22" w:lineRule="atLeast"/>
              <w:rPr>
                <w:sz w:val="18"/>
                <w:rPrChange w:id="13804" w:author="DCC" w:date="2020-09-22T17:19:00Z">
                  <w:rPr>
                    <w:color w:val="000000"/>
                    <w:sz w:val="14"/>
                  </w:rPr>
                </w:rPrChange>
              </w:rPr>
              <w:pPrChange w:id="13805" w:author="DCC" w:date="2020-09-22T17:19:00Z">
                <w:pPr>
                  <w:spacing w:before="0" w:after="0"/>
                  <w:jc w:val="center"/>
                </w:pPr>
              </w:pPrChange>
            </w:pPr>
            <w:r w:rsidRPr="0012301A">
              <w:rPr>
                <w:sz w:val="18"/>
                <w:rPrChange w:id="1380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3D412CF" w14:textId="77777777" w:rsidR="00D97FC0" w:rsidRPr="0012301A" w:rsidRDefault="00D97FC0">
            <w:pPr>
              <w:spacing w:before="0" w:afterLines="40" w:after="96" w:line="22" w:lineRule="atLeast"/>
              <w:rPr>
                <w:sz w:val="18"/>
                <w:rPrChange w:id="13807" w:author="DCC" w:date="2020-09-22T17:19:00Z">
                  <w:rPr>
                    <w:color w:val="000000"/>
                    <w:sz w:val="14"/>
                  </w:rPr>
                </w:rPrChange>
              </w:rPr>
              <w:pPrChange w:id="13808" w:author="DCC" w:date="2020-09-22T17:19:00Z">
                <w:pPr>
                  <w:spacing w:before="0" w:after="0"/>
                  <w:jc w:val="center"/>
                </w:pPr>
              </w:pPrChange>
            </w:pPr>
            <w:r w:rsidRPr="0012301A">
              <w:rPr>
                <w:sz w:val="18"/>
                <w:rPrChange w:id="13809"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49E24C91" w14:textId="77777777" w:rsidR="00D97FC0" w:rsidRPr="0012301A" w:rsidRDefault="00D97FC0">
            <w:pPr>
              <w:spacing w:before="0" w:afterLines="40" w:after="96" w:line="22" w:lineRule="atLeast"/>
              <w:rPr>
                <w:sz w:val="18"/>
                <w:rPrChange w:id="13810" w:author="DCC" w:date="2020-09-22T17:19:00Z">
                  <w:rPr>
                    <w:color w:val="000000"/>
                    <w:sz w:val="14"/>
                  </w:rPr>
                </w:rPrChange>
              </w:rPr>
              <w:pPrChange w:id="13811" w:author="DCC" w:date="2020-09-22T17:19:00Z">
                <w:pPr>
                  <w:spacing w:before="0" w:after="0"/>
                  <w:jc w:val="center"/>
                </w:pPr>
              </w:pPrChange>
            </w:pPr>
            <w:r w:rsidRPr="0012301A">
              <w:rPr>
                <w:sz w:val="18"/>
                <w:rPrChange w:id="1381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9A02774" w14:textId="77777777" w:rsidR="00D97FC0" w:rsidRPr="0012301A" w:rsidRDefault="00D97FC0">
            <w:pPr>
              <w:spacing w:before="0" w:afterLines="40" w:after="96" w:line="22" w:lineRule="atLeast"/>
              <w:rPr>
                <w:sz w:val="18"/>
                <w:rPrChange w:id="13813" w:author="DCC" w:date="2020-09-22T17:19:00Z">
                  <w:rPr>
                    <w:color w:val="000000"/>
                    <w:sz w:val="14"/>
                  </w:rPr>
                </w:rPrChange>
              </w:rPr>
              <w:pPrChange w:id="13814" w:author="DCC" w:date="2020-09-22T17:19:00Z">
                <w:pPr>
                  <w:spacing w:before="0" w:after="0"/>
                  <w:jc w:val="center"/>
                </w:pPr>
              </w:pPrChange>
            </w:pPr>
            <w:r w:rsidRPr="0012301A">
              <w:rPr>
                <w:sz w:val="18"/>
                <w:rPrChange w:id="1381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60163946" w14:textId="77777777" w:rsidR="00D97FC0" w:rsidRPr="0012301A" w:rsidRDefault="00D97FC0">
            <w:pPr>
              <w:spacing w:before="0" w:afterLines="40" w:after="96" w:line="22" w:lineRule="atLeast"/>
              <w:rPr>
                <w:sz w:val="18"/>
                <w:rPrChange w:id="13816" w:author="DCC" w:date="2020-09-22T17:19:00Z">
                  <w:rPr>
                    <w:color w:val="000000"/>
                    <w:sz w:val="14"/>
                  </w:rPr>
                </w:rPrChange>
              </w:rPr>
              <w:pPrChange w:id="13817" w:author="DCC" w:date="2020-09-22T17:19:00Z">
                <w:pPr>
                  <w:spacing w:before="0" w:after="0"/>
                  <w:jc w:val="center"/>
                </w:pPr>
              </w:pPrChange>
            </w:pPr>
            <w:r w:rsidRPr="0012301A">
              <w:rPr>
                <w:sz w:val="18"/>
                <w:rPrChange w:id="1381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FA00BBE" w14:textId="77777777" w:rsidR="00D97FC0" w:rsidRPr="0012301A" w:rsidRDefault="00D97FC0">
            <w:pPr>
              <w:spacing w:before="0" w:afterLines="40" w:after="96" w:line="22" w:lineRule="atLeast"/>
              <w:rPr>
                <w:sz w:val="18"/>
                <w:rPrChange w:id="13819" w:author="DCC" w:date="2020-09-22T17:19:00Z">
                  <w:rPr>
                    <w:color w:val="000000"/>
                    <w:sz w:val="14"/>
                  </w:rPr>
                </w:rPrChange>
              </w:rPr>
              <w:pPrChange w:id="13820" w:author="DCC" w:date="2020-09-22T17:19:00Z">
                <w:pPr>
                  <w:spacing w:before="0" w:after="0"/>
                  <w:jc w:val="center"/>
                </w:pPr>
              </w:pPrChange>
            </w:pPr>
            <w:r w:rsidRPr="0012301A">
              <w:rPr>
                <w:sz w:val="18"/>
                <w:rPrChange w:id="1382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49EF65A5" w14:textId="77777777" w:rsidR="00D97FC0" w:rsidRPr="0012301A" w:rsidRDefault="00D97FC0">
            <w:pPr>
              <w:spacing w:before="0" w:afterLines="40" w:after="96" w:line="22" w:lineRule="atLeast"/>
              <w:rPr>
                <w:sz w:val="18"/>
                <w:rPrChange w:id="13822" w:author="DCC" w:date="2020-09-22T17:19:00Z">
                  <w:rPr>
                    <w:color w:val="000000"/>
                    <w:sz w:val="14"/>
                  </w:rPr>
                </w:rPrChange>
              </w:rPr>
              <w:pPrChange w:id="13823" w:author="DCC" w:date="2020-09-22T17:19:00Z">
                <w:pPr>
                  <w:spacing w:before="0" w:after="0"/>
                  <w:jc w:val="center"/>
                </w:pPr>
              </w:pPrChange>
            </w:pPr>
            <w:r w:rsidRPr="0012301A">
              <w:rPr>
                <w:sz w:val="18"/>
                <w:rPrChange w:id="1382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01B3AD2" w14:textId="77777777" w:rsidR="00D97FC0" w:rsidRPr="0012301A" w:rsidRDefault="00D97FC0">
            <w:pPr>
              <w:spacing w:before="0" w:afterLines="40" w:after="96" w:line="22" w:lineRule="atLeast"/>
              <w:rPr>
                <w:sz w:val="18"/>
                <w:rPrChange w:id="13825" w:author="DCC" w:date="2020-09-22T17:19:00Z">
                  <w:rPr>
                    <w:color w:val="000000"/>
                    <w:sz w:val="14"/>
                  </w:rPr>
                </w:rPrChange>
              </w:rPr>
              <w:pPrChange w:id="13826" w:author="DCC" w:date="2020-09-22T17:19:00Z">
                <w:pPr>
                  <w:spacing w:before="0" w:after="0"/>
                  <w:jc w:val="center"/>
                </w:pPr>
              </w:pPrChange>
            </w:pPr>
            <w:r w:rsidRPr="0012301A">
              <w:rPr>
                <w:sz w:val="18"/>
                <w:rPrChange w:id="1382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2FAC2F88" w14:textId="77777777" w:rsidR="00D97FC0" w:rsidRPr="0012301A" w:rsidRDefault="00D97FC0">
            <w:pPr>
              <w:spacing w:before="0" w:afterLines="40" w:after="96" w:line="22" w:lineRule="atLeast"/>
              <w:rPr>
                <w:sz w:val="18"/>
                <w:rPrChange w:id="13828" w:author="DCC" w:date="2020-09-22T17:19:00Z">
                  <w:rPr>
                    <w:color w:val="000000"/>
                    <w:sz w:val="14"/>
                  </w:rPr>
                </w:rPrChange>
              </w:rPr>
              <w:pPrChange w:id="13829" w:author="DCC" w:date="2020-09-22T17:19:00Z">
                <w:pPr>
                  <w:spacing w:before="0" w:after="0"/>
                  <w:jc w:val="center"/>
                </w:pPr>
              </w:pPrChange>
            </w:pPr>
            <w:r w:rsidRPr="0012301A">
              <w:rPr>
                <w:sz w:val="18"/>
                <w:rPrChange w:id="1383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7BA83272" w14:textId="77777777" w:rsidR="00D97FC0" w:rsidRPr="0012301A" w:rsidRDefault="00D97FC0">
            <w:pPr>
              <w:spacing w:before="0" w:afterLines="40" w:after="96" w:line="22" w:lineRule="atLeast"/>
              <w:rPr>
                <w:sz w:val="18"/>
                <w:rPrChange w:id="13831" w:author="DCC" w:date="2020-09-22T17:19:00Z">
                  <w:rPr>
                    <w:color w:val="000000"/>
                    <w:sz w:val="14"/>
                  </w:rPr>
                </w:rPrChange>
              </w:rPr>
              <w:pPrChange w:id="13832" w:author="DCC" w:date="2020-09-22T17:19:00Z">
                <w:pPr>
                  <w:spacing w:before="0" w:after="0"/>
                  <w:jc w:val="center"/>
                </w:pPr>
              </w:pPrChange>
            </w:pPr>
            <w:r w:rsidRPr="0012301A">
              <w:rPr>
                <w:sz w:val="18"/>
                <w:rPrChange w:id="13833" w:author="DCC" w:date="2020-09-22T17:19:00Z">
                  <w:rPr>
                    <w:color w:val="000000"/>
                    <w:sz w:val="14"/>
                  </w:rPr>
                </w:rPrChange>
              </w:rPr>
              <w:t>GS</w:t>
            </w:r>
          </w:p>
        </w:tc>
      </w:tr>
      <w:tr w:rsidR="00D97FC0" w:rsidRPr="0012301A" w14:paraId="63342BC8"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7CDBF125" w14:textId="77777777" w:rsidR="00D97FC0" w:rsidRPr="0012301A" w:rsidRDefault="00D97FC0">
            <w:pPr>
              <w:spacing w:before="0" w:afterLines="40" w:after="96" w:line="22" w:lineRule="atLeast"/>
              <w:rPr>
                <w:sz w:val="18"/>
                <w:rPrChange w:id="13834" w:author="DCC" w:date="2020-09-22T17:19:00Z">
                  <w:rPr>
                    <w:b/>
                    <w:color w:val="000000"/>
                    <w:sz w:val="16"/>
                  </w:rPr>
                </w:rPrChange>
              </w:rPr>
              <w:pPrChange w:id="13835" w:author="DCC" w:date="2020-09-22T17:19:00Z">
                <w:pPr>
                  <w:spacing w:before="0" w:after="0"/>
                  <w:jc w:val="center"/>
                </w:pPr>
              </w:pPrChange>
            </w:pPr>
            <w:r w:rsidRPr="0012301A">
              <w:rPr>
                <w:sz w:val="18"/>
                <w:rPrChange w:id="13836" w:author="DCC" w:date="2020-09-22T17:19:00Z">
                  <w:rPr>
                    <w:b/>
                    <w:color w:val="000000"/>
                    <w:sz w:val="16"/>
                  </w:rPr>
                </w:rPrChange>
              </w:rPr>
              <w:t>8.11</w:t>
            </w:r>
          </w:p>
        </w:tc>
        <w:tc>
          <w:tcPr>
            <w:tcW w:w="709" w:type="dxa"/>
            <w:tcBorders>
              <w:top w:val="nil"/>
              <w:left w:val="nil"/>
              <w:bottom w:val="single" w:sz="8" w:space="0" w:color="auto"/>
              <w:right w:val="single" w:sz="8" w:space="0" w:color="auto"/>
            </w:tcBorders>
            <w:shd w:val="clear" w:color="auto" w:fill="auto"/>
            <w:vAlign w:val="center"/>
            <w:hideMark/>
          </w:tcPr>
          <w:p w14:paraId="1CBF0A8F" w14:textId="77777777" w:rsidR="00D97FC0" w:rsidRPr="0012301A" w:rsidRDefault="00D97FC0">
            <w:pPr>
              <w:spacing w:before="0" w:afterLines="40" w:after="96" w:line="22" w:lineRule="atLeast"/>
              <w:rPr>
                <w:sz w:val="18"/>
                <w:rPrChange w:id="13837" w:author="DCC" w:date="2020-09-22T17:19:00Z">
                  <w:rPr>
                    <w:color w:val="000000"/>
                    <w:sz w:val="16"/>
                  </w:rPr>
                </w:rPrChange>
              </w:rPr>
              <w:pPrChange w:id="13838" w:author="DCC" w:date="2020-09-22T17:19:00Z">
                <w:pPr>
                  <w:spacing w:before="0" w:after="0"/>
                  <w:jc w:val="center"/>
                </w:pPr>
              </w:pPrChange>
            </w:pPr>
            <w:r w:rsidRPr="0012301A">
              <w:rPr>
                <w:sz w:val="18"/>
                <w:rPrChange w:id="13839" w:author="DCC" w:date="2020-09-22T17:19:00Z">
                  <w:rPr>
                    <w:color w:val="000000"/>
                    <w:sz w:val="16"/>
                  </w:rPr>
                </w:rPrChange>
              </w:rPr>
              <w:t>8.11</w:t>
            </w:r>
          </w:p>
        </w:tc>
        <w:tc>
          <w:tcPr>
            <w:tcW w:w="2108" w:type="dxa"/>
            <w:tcBorders>
              <w:top w:val="nil"/>
              <w:left w:val="nil"/>
              <w:bottom w:val="single" w:sz="8" w:space="0" w:color="auto"/>
              <w:right w:val="single" w:sz="8" w:space="0" w:color="auto"/>
            </w:tcBorders>
            <w:shd w:val="clear" w:color="auto" w:fill="auto"/>
            <w:vAlign w:val="center"/>
            <w:hideMark/>
          </w:tcPr>
          <w:p w14:paraId="6804DC00" w14:textId="77777777" w:rsidR="00D97FC0" w:rsidRPr="0012301A" w:rsidRDefault="00D97FC0">
            <w:pPr>
              <w:spacing w:before="0" w:afterLines="40" w:after="96" w:line="22" w:lineRule="atLeast"/>
              <w:rPr>
                <w:sz w:val="18"/>
                <w:rPrChange w:id="13840" w:author="DCC" w:date="2020-09-22T17:19:00Z">
                  <w:rPr>
                    <w:color w:val="000000"/>
                    <w:sz w:val="16"/>
                  </w:rPr>
                </w:rPrChange>
              </w:rPr>
              <w:pPrChange w:id="13841" w:author="DCC" w:date="2020-09-22T17:19:00Z">
                <w:pPr>
                  <w:spacing w:before="0" w:after="0"/>
                  <w:jc w:val="center"/>
                </w:pPr>
              </w:pPrChange>
            </w:pPr>
            <w:r w:rsidRPr="0012301A">
              <w:rPr>
                <w:sz w:val="18"/>
                <w:rPrChange w:id="13842" w:author="DCC" w:date="2020-09-22T17:19:00Z">
                  <w:rPr>
                    <w:color w:val="000000"/>
                    <w:sz w:val="16"/>
                  </w:rPr>
                </w:rPrChange>
              </w:rPr>
              <w:t>Update HAN Device Log</w:t>
            </w:r>
          </w:p>
        </w:tc>
        <w:tc>
          <w:tcPr>
            <w:tcW w:w="565" w:type="dxa"/>
            <w:tcBorders>
              <w:top w:val="nil"/>
              <w:left w:val="nil"/>
              <w:bottom w:val="single" w:sz="8" w:space="0" w:color="auto"/>
              <w:right w:val="single" w:sz="8" w:space="0" w:color="auto"/>
            </w:tcBorders>
            <w:shd w:val="clear" w:color="auto" w:fill="auto"/>
            <w:vAlign w:val="center"/>
            <w:hideMark/>
          </w:tcPr>
          <w:p w14:paraId="1D78D3DA" w14:textId="77777777" w:rsidR="00D97FC0" w:rsidRPr="0012301A" w:rsidRDefault="00D97FC0">
            <w:pPr>
              <w:spacing w:before="0" w:afterLines="40" w:after="96" w:line="22" w:lineRule="atLeast"/>
              <w:rPr>
                <w:sz w:val="18"/>
                <w:rPrChange w:id="13843" w:author="DCC" w:date="2020-09-22T17:19:00Z">
                  <w:rPr>
                    <w:color w:val="000000"/>
                    <w:sz w:val="16"/>
                  </w:rPr>
                </w:rPrChange>
              </w:rPr>
              <w:pPrChange w:id="13844" w:author="DCC" w:date="2020-09-22T17:19:00Z">
                <w:pPr>
                  <w:spacing w:before="0" w:after="0"/>
                  <w:jc w:val="center"/>
                </w:pPr>
              </w:pPrChange>
            </w:pPr>
            <w:r w:rsidRPr="0012301A">
              <w:rPr>
                <w:sz w:val="18"/>
                <w:rPrChange w:id="1384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3F642298" w14:textId="77777777" w:rsidR="00D97FC0" w:rsidRPr="0012301A" w:rsidRDefault="00D97FC0">
            <w:pPr>
              <w:spacing w:before="0" w:afterLines="40" w:after="96" w:line="22" w:lineRule="atLeast"/>
              <w:rPr>
                <w:sz w:val="18"/>
                <w:rPrChange w:id="13846" w:author="DCC" w:date="2020-09-22T17:19:00Z">
                  <w:rPr>
                    <w:color w:val="000000"/>
                    <w:sz w:val="14"/>
                  </w:rPr>
                </w:rPrChange>
              </w:rPr>
              <w:pPrChange w:id="13847" w:author="DCC" w:date="2020-09-22T17:19:00Z">
                <w:pPr>
                  <w:spacing w:before="0" w:after="0"/>
                  <w:jc w:val="center"/>
                </w:pPr>
              </w:pPrChange>
            </w:pPr>
            <w:r w:rsidRPr="0012301A">
              <w:rPr>
                <w:sz w:val="18"/>
                <w:rPrChange w:id="13848"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7F8FF73C" w14:textId="77777777" w:rsidR="00D97FC0" w:rsidRPr="0012301A" w:rsidRDefault="00D97FC0">
            <w:pPr>
              <w:spacing w:before="0" w:afterLines="40" w:after="96" w:line="22" w:lineRule="atLeast"/>
              <w:rPr>
                <w:sz w:val="18"/>
                <w:rPrChange w:id="13849" w:author="DCC" w:date="2020-09-22T17:19:00Z">
                  <w:rPr>
                    <w:color w:val="000000"/>
                    <w:sz w:val="14"/>
                  </w:rPr>
                </w:rPrChange>
              </w:rPr>
              <w:pPrChange w:id="13850" w:author="DCC" w:date="2020-09-22T17:19:00Z">
                <w:pPr>
                  <w:spacing w:before="0" w:after="0"/>
                  <w:jc w:val="center"/>
                </w:pPr>
              </w:pPrChange>
            </w:pPr>
            <w:r w:rsidRPr="0012301A">
              <w:rPr>
                <w:sz w:val="18"/>
                <w:rPrChange w:id="1385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10CA6B7" w14:textId="77777777" w:rsidR="00D97FC0" w:rsidRPr="0012301A" w:rsidRDefault="00D97FC0">
            <w:pPr>
              <w:spacing w:before="0" w:afterLines="40" w:after="96" w:line="22" w:lineRule="atLeast"/>
              <w:rPr>
                <w:sz w:val="18"/>
                <w:rPrChange w:id="13852" w:author="DCC" w:date="2020-09-22T17:19:00Z">
                  <w:rPr>
                    <w:color w:val="000000"/>
                    <w:sz w:val="14"/>
                  </w:rPr>
                </w:rPrChange>
              </w:rPr>
              <w:pPrChange w:id="13853" w:author="DCC" w:date="2020-09-22T17:19:00Z">
                <w:pPr>
                  <w:spacing w:before="0" w:after="0"/>
                  <w:jc w:val="center"/>
                </w:pPr>
              </w:pPrChange>
            </w:pPr>
            <w:r w:rsidRPr="0012301A">
              <w:rPr>
                <w:sz w:val="18"/>
                <w:rPrChange w:id="1385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6D64A64D" w14:textId="77777777" w:rsidR="00D97FC0" w:rsidRPr="0012301A" w:rsidRDefault="00D97FC0">
            <w:pPr>
              <w:spacing w:before="0" w:afterLines="40" w:after="96" w:line="22" w:lineRule="atLeast"/>
              <w:rPr>
                <w:sz w:val="18"/>
                <w:rPrChange w:id="13855" w:author="DCC" w:date="2020-09-22T17:19:00Z">
                  <w:rPr>
                    <w:color w:val="000000"/>
                    <w:sz w:val="14"/>
                  </w:rPr>
                </w:rPrChange>
              </w:rPr>
              <w:pPrChange w:id="13856" w:author="DCC" w:date="2020-09-22T17:19:00Z">
                <w:pPr>
                  <w:spacing w:before="0" w:after="0"/>
                  <w:jc w:val="center"/>
                </w:pPr>
              </w:pPrChange>
            </w:pPr>
            <w:r w:rsidRPr="0012301A">
              <w:rPr>
                <w:sz w:val="18"/>
                <w:rPrChange w:id="1385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94CC06C" w14:textId="77777777" w:rsidR="00D97FC0" w:rsidRPr="0012301A" w:rsidRDefault="00D97FC0">
            <w:pPr>
              <w:spacing w:before="0" w:afterLines="40" w:after="96" w:line="22" w:lineRule="atLeast"/>
              <w:rPr>
                <w:sz w:val="18"/>
                <w:rPrChange w:id="13858" w:author="DCC" w:date="2020-09-22T17:19:00Z">
                  <w:rPr>
                    <w:color w:val="000000"/>
                    <w:sz w:val="14"/>
                  </w:rPr>
                </w:rPrChange>
              </w:rPr>
              <w:pPrChange w:id="13859" w:author="DCC" w:date="2020-09-22T17:19:00Z">
                <w:pPr>
                  <w:spacing w:before="0" w:after="0"/>
                  <w:jc w:val="center"/>
                </w:pPr>
              </w:pPrChange>
            </w:pPr>
            <w:r w:rsidRPr="0012301A">
              <w:rPr>
                <w:sz w:val="18"/>
                <w:rPrChange w:id="1386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07ED12B" w14:textId="77777777" w:rsidR="00D97FC0" w:rsidRPr="0012301A" w:rsidRDefault="00D97FC0">
            <w:pPr>
              <w:spacing w:before="0" w:afterLines="40" w:after="96" w:line="22" w:lineRule="atLeast"/>
              <w:rPr>
                <w:sz w:val="18"/>
                <w:rPrChange w:id="13861" w:author="DCC" w:date="2020-09-22T17:19:00Z">
                  <w:rPr>
                    <w:color w:val="000000"/>
                    <w:sz w:val="14"/>
                  </w:rPr>
                </w:rPrChange>
              </w:rPr>
              <w:pPrChange w:id="13862" w:author="DCC" w:date="2020-09-22T17:19:00Z">
                <w:pPr>
                  <w:spacing w:before="0" w:after="0"/>
                  <w:jc w:val="center"/>
                </w:pPr>
              </w:pPrChange>
            </w:pPr>
            <w:r w:rsidRPr="0012301A">
              <w:rPr>
                <w:sz w:val="18"/>
                <w:rPrChange w:id="1386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C2B219C" w14:textId="77777777" w:rsidR="00D97FC0" w:rsidRPr="0012301A" w:rsidRDefault="00D97FC0">
            <w:pPr>
              <w:spacing w:before="0" w:afterLines="40" w:after="96" w:line="22" w:lineRule="atLeast"/>
              <w:rPr>
                <w:sz w:val="18"/>
                <w:rPrChange w:id="13864" w:author="DCC" w:date="2020-09-22T17:19:00Z">
                  <w:rPr>
                    <w:color w:val="000000"/>
                    <w:sz w:val="14"/>
                  </w:rPr>
                </w:rPrChange>
              </w:rPr>
              <w:pPrChange w:id="13865" w:author="DCC" w:date="2020-09-22T17:19:00Z">
                <w:pPr>
                  <w:spacing w:before="0" w:after="0"/>
                  <w:jc w:val="center"/>
                </w:pPr>
              </w:pPrChange>
            </w:pPr>
            <w:r w:rsidRPr="0012301A">
              <w:rPr>
                <w:sz w:val="18"/>
                <w:rPrChange w:id="1386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5DB51FFB" w14:textId="77777777" w:rsidR="00D97FC0" w:rsidRPr="0012301A" w:rsidRDefault="00D97FC0">
            <w:pPr>
              <w:spacing w:before="0" w:afterLines="40" w:after="96" w:line="22" w:lineRule="atLeast"/>
              <w:rPr>
                <w:sz w:val="18"/>
                <w:rPrChange w:id="13867" w:author="DCC" w:date="2020-09-22T17:19:00Z">
                  <w:rPr>
                    <w:color w:val="000000"/>
                    <w:sz w:val="14"/>
                  </w:rPr>
                </w:rPrChange>
              </w:rPr>
              <w:pPrChange w:id="13868" w:author="DCC" w:date="2020-09-22T17:19:00Z">
                <w:pPr>
                  <w:spacing w:before="0" w:after="0"/>
                  <w:jc w:val="center"/>
                </w:pPr>
              </w:pPrChange>
            </w:pPr>
            <w:r w:rsidRPr="0012301A">
              <w:rPr>
                <w:sz w:val="18"/>
                <w:rPrChange w:id="1386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898D6E0" w14:textId="77777777" w:rsidR="00D97FC0" w:rsidRPr="0012301A" w:rsidRDefault="00D97FC0">
            <w:pPr>
              <w:spacing w:before="0" w:afterLines="40" w:after="96" w:line="22" w:lineRule="atLeast"/>
              <w:rPr>
                <w:sz w:val="18"/>
                <w:rPrChange w:id="13870" w:author="DCC" w:date="2020-09-22T17:19:00Z">
                  <w:rPr>
                    <w:color w:val="000000"/>
                    <w:sz w:val="14"/>
                  </w:rPr>
                </w:rPrChange>
              </w:rPr>
              <w:pPrChange w:id="13871" w:author="DCC" w:date="2020-09-22T17:19:00Z">
                <w:pPr>
                  <w:spacing w:before="0" w:after="0"/>
                  <w:jc w:val="center"/>
                </w:pPr>
              </w:pPrChange>
            </w:pPr>
            <w:r w:rsidRPr="0012301A">
              <w:rPr>
                <w:sz w:val="18"/>
                <w:rPrChange w:id="1387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6A77F80F" w14:textId="77777777" w:rsidR="00D97FC0" w:rsidRPr="0012301A" w:rsidRDefault="00D97FC0">
            <w:pPr>
              <w:spacing w:before="0" w:afterLines="40" w:after="96" w:line="22" w:lineRule="atLeast"/>
              <w:rPr>
                <w:sz w:val="18"/>
                <w:rPrChange w:id="13873" w:author="DCC" w:date="2020-09-22T17:19:00Z">
                  <w:rPr>
                    <w:color w:val="000000"/>
                    <w:sz w:val="14"/>
                  </w:rPr>
                </w:rPrChange>
              </w:rPr>
              <w:pPrChange w:id="13874" w:author="DCC" w:date="2020-09-22T17:19:00Z">
                <w:pPr>
                  <w:spacing w:before="0" w:after="0"/>
                  <w:jc w:val="center"/>
                </w:pPr>
              </w:pPrChange>
            </w:pPr>
            <w:r w:rsidRPr="0012301A">
              <w:rPr>
                <w:sz w:val="18"/>
                <w:rPrChange w:id="1387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1774497E" w14:textId="77777777" w:rsidR="00D97FC0" w:rsidRPr="0012301A" w:rsidRDefault="00D97FC0">
            <w:pPr>
              <w:spacing w:before="0" w:afterLines="40" w:after="96" w:line="22" w:lineRule="atLeast"/>
              <w:rPr>
                <w:sz w:val="18"/>
                <w:rPrChange w:id="13876" w:author="DCC" w:date="2020-09-22T17:19:00Z">
                  <w:rPr>
                    <w:color w:val="000000"/>
                    <w:sz w:val="14"/>
                  </w:rPr>
                </w:rPrChange>
              </w:rPr>
              <w:pPrChange w:id="13877" w:author="DCC" w:date="2020-09-22T17:19:00Z">
                <w:pPr>
                  <w:spacing w:before="0" w:after="0"/>
                  <w:jc w:val="center"/>
                </w:pPr>
              </w:pPrChange>
            </w:pPr>
            <w:r w:rsidRPr="0012301A">
              <w:rPr>
                <w:sz w:val="18"/>
                <w:rPrChange w:id="13878" w:author="DCC" w:date="2020-09-22T17:19:00Z">
                  <w:rPr>
                    <w:color w:val="000000"/>
                    <w:sz w:val="14"/>
                  </w:rPr>
                </w:rPrChange>
              </w:rPr>
              <w:t>GS</w:t>
            </w:r>
          </w:p>
        </w:tc>
      </w:tr>
      <w:tr w:rsidR="00D97FC0" w:rsidRPr="0012301A" w14:paraId="676AA63B"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63807CA8" w14:textId="77777777" w:rsidR="00D97FC0" w:rsidRPr="0012301A" w:rsidRDefault="00D97FC0">
            <w:pPr>
              <w:spacing w:before="0" w:afterLines="40" w:after="96" w:line="22" w:lineRule="atLeast"/>
              <w:rPr>
                <w:sz w:val="18"/>
                <w:rPrChange w:id="13879" w:author="DCC" w:date="2020-09-22T17:19:00Z">
                  <w:rPr>
                    <w:b/>
                    <w:color w:val="000000"/>
                    <w:sz w:val="16"/>
                  </w:rPr>
                </w:rPrChange>
              </w:rPr>
              <w:pPrChange w:id="13880" w:author="DCC" w:date="2020-09-22T17:19:00Z">
                <w:pPr>
                  <w:spacing w:before="0" w:after="0"/>
                  <w:jc w:val="center"/>
                </w:pPr>
              </w:pPrChange>
            </w:pPr>
            <w:r w:rsidRPr="0012301A">
              <w:rPr>
                <w:sz w:val="18"/>
                <w:rPrChange w:id="13881" w:author="DCC" w:date="2020-09-22T17:19:00Z">
                  <w:rPr>
                    <w:b/>
                    <w:color w:val="000000"/>
                    <w:sz w:val="16"/>
                  </w:rPr>
                </w:rPrChange>
              </w:rPr>
              <w:t>8.12</w:t>
            </w:r>
          </w:p>
        </w:tc>
        <w:tc>
          <w:tcPr>
            <w:tcW w:w="709" w:type="dxa"/>
            <w:tcBorders>
              <w:top w:val="nil"/>
              <w:left w:val="nil"/>
              <w:bottom w:val="single" w:sz="8" w:space="0" w:color="auto"/>
              <w:right w:val="single" w:sz="8" w:space="0" w:color="auto"/>
            </w:tcBorders>
            <w:shd w:val="clear" w:color="auto" w:fill="auto"/>
            <w:vAlign w:val="center"/>
            <w:hideMark/>
          </w:tcPr>
          <w:p w14:paraId="533B338A" w14:textId="77777777" w:rsidR="00D97FC0" w:rsidRPr="0012301A" w:rsidRDefault="00D97FC0">
            <w:pPr>
              <w:spacing w:before="0" w:afterLines="40" w:after="96" w:line="22" w:lineRule="atLeast"/>
              <w:rPr>
                <w:sz w:val="18"/>
                <w:rPrChange w:id="13882" w:author="DCC" w:date="2020-09-22T17:19:00Z">
                  <w:rPr>
                    <w:color w:val="000000"/>
                    <w:sz w:val="16"/>
                  </w:rPr>
                </w:rPrChange>
              </w:rPr>
              <w:pPrChange w:id="13883" w:author="DCC" w:date="2020-09-22T17:19:00Z">
                <w:pPr>
                  <w:spacing w:before="0" w:after="0"/>
                  <w:jc w:val="center"/>
                </w:pPr>
              </w:pPrChange>
            </w:pPr>
            <w:r w:rsidRPr="0012301A">
              <w:rPr>
                <w:sz w:val="18"/>
                <w:rPrChange w:id="13884" w:author="DCC" w:date="2020-09-22T17:19:00Z">
                  <w:rPr>
                    <w:color w:val="000000"/>
                    <w:sz w:val="16"/>
                  </w:rPr>
                </w:rPrChange>
              </w:rPr>
              <w:t>8.12.1</w:t>
            </w:r>
          </w:p>
        </w:tc>
        <w:tc>
          <w:tcPr>
            <w:tcW w:w="2108" w:type="dxa"/>
            <w:tcBorders>
              <w:top w:val="nil"/>
              <w:left w:val="nil"/>
              <w:bottom w:val="single" w:sz="8" w:space="0" w:color="auto"/>
              <w:right w:val="single" w:sz="8" w:space="0" w:color="auto"/>
            </w:tcBorders>
            <w:shd w:val="clear" w:color="auto" w:fill="auto"/>
            <w:vAlign w:val="center"/>
            <w:hideMark/>
          </w:tcPr>
          <w:p w14:paraId="21350E4D" w14:textId="77777777" w:rsidR="00D97FC0" w:rsidRPr="0012301A" w:rsidRDefault="00D97FC0">
            <w:pPr>
              <w:spacing w:before="0" w:afterLines="40" w:after="96" w:line="22" w:lineRule="atLeast"/>
              <w:rPr>
                <w:sz w:val="18"/>
                <w:rPrChange w:id="13885" w:author="DCC" w:date="2020-09-22T17:19:00Z">
                  <w:rPr>
                    <w:color w:val="000000"/>
                    <w:sz w:val="16"/>
                  </w:rPr>
                </w:rPrChange>
              </w:rPr>
              <w:pPrChange w:id="13886" w:author="DCC" w:date="2020-09-22T17:19:00Z">
                <w:pPr>
                  <w:spacing w:before="0" w:after="0"/>
                  <w:jc w:val="center"/>
                </w:pPr>
              </w:pPrChange>
            </w:pPr>
            <w:r w:rsidRPr="0012301A">
              <w:rPr>
                <w:sz w:val="18"/>
                <w:rPrChange w:id="13887" w:author="DCC" w:date="2020-09-22T17:19:00Z">
                  <w:rPr>
                    <w:color w:val="000000"/>
                    <w:sz w:val="16"/>
                  </w:rPr>
                </w:rPrChange>
              </w:rPr>
              <w:t>Restore HAN Device Log</w:t>
            </w:r>
          </w:p>
        </w:tc>
        <w:tc>
          <w:tcPr>
            <w:tcW w:w="565" w:type="dxa"/>
            <w:tcBorders>
              <w:top w:val="nil"/>
              <w:left w:val="nil"/>
              <w:bottom w:val="single" w:sz="8" w:space="0" w:color="auto"/>
              <w:right w:val="single" w:sz="8" w:space="0" w:color="auto"/>
            </w:tcBorders>
            <w:shd w:val="clear" w:color="auto" w:fill="auto"/>
            <w:vAlign w:val="center"/>
            <w:hideMark/>
          </w:tcPr>
          <w:p w14:paraId="0B72594C" w14:textId="77777777" w:rsidR="00D97FC0" w:rsidRPr="0012301A" w:rsidRDefault="00D97FC0">
            <w:pPr>
              <w:spacing w:before="0" w:afterLines="40" w:after="96" w:line="22" w:lineRule="atLeast"/>
              <w:rPr>
                <w:sz w:val="18"/>
                <w:rPrChange w:id="13888" w:author="DCC" w:date="2020-09-22T17:19:00Z">
                  <w:rPr>
                    <w:color w:val="000000"/>
                    <w:sz w:val="16"/>
                  </w:rPr>
                </w:rPrChange>
              </w:rPr>
              <w:pPrChange w:id="13889" w:author="DCC" w:date="2020-09-22T17:19:00Z">
                <w:pPr>
                  <w:spacing w:before="0" w:after="0"/>
                  <w:jc w:val="center"/>
                </w:pPr>
              </w:pPrChange>
            </w:pPr>
            <w:r w:rsidRPr="0012301A">
              <w:rPr>
                <w:sz w:val="18"/>
                <w:rPrChange w:id="13890"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3CD86A5D" w14:textId="77777777" w:rsidR="00D97FC0" w:rsidRPr="0012301A" w:rsidRDefault="00D97FC0">
            <w:pPr>
              <w:spacing w:before="0" w:afterLines="40" w:after="96" w:line="22" w:lineRule="atLeast"/>
              <w:rPr>
                <w:sz w:val="18"/>
                <w:rPrChange w:id="13891" w:author="DCC" w:date="2020-09-22T17:19:00Z">
                  <w:rPr>
                    <w:color w:val="000000"/>
                    <w:sz w:val="14"/>
                  </w:rPr>
                </w:rPrChange>
              </w:rPr>
              <w:pPrChange w:id="13892" w:author="DCC" w:date="2020-09-22T17:19:00Z">
                <w:pPr>
                  <w:spacing w:before="0" w:after="0"/>
                  <w:jc w:val="center"/>
                </w:pPr>
              </w:pPrChange>
            </w:pPr>
            <w:r w:rsidRPr="0012301A">
              <w:rPr>
                <w:sz w:val="18"/>
                <w:rPrChange w:id="1389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55753CA3" w14:textId="77777777" w:rsidR="00D97FC0" w:rsidRPr="0012301A" w:rsidRDefault="00D97FC0">
            <w:pPr>
              <w:spacing w:before="0" w:afterLines="40" w:after="96" w:line="22" w:lineRule="atLeast"/>
              <w:rPr>
                <w:sz w:val="18"/>
                <w:rPrChange w:id="13894" w:author="DCC" w:date="2020-09-22T17:19:00Z">
                  <w:rPr>
                    <w:color w:val="000000"/>
                    <w:sz w:val="14"/>
                  </w:rPr>
                </w:rPrChange>
              </w:rPr>
              <w:pPrChange w:id="13895" w:author="DCC" w:date="2020-09-22T17:19:00Z">
                <w:pPr>
                  <w:spacing w:before="0" w:after="0"/>
                  <w:jc w:val="center"/>
                </w:pPr>
              </w:pPrChange>
            </w:pPr>
            <w:r w:rsidRPr="0012301A">
              <w:rPr>
                <w:sz w:val="18"/>
                <w:rPrChange w:id="13896"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DA424AA" w14:textId="77777777" w:rsidR="00D97FC0" w:rsidRPr="0012301A" w:rsidRDefault="00D97FC0">
            <w:pPr>
              <w:spacing w:before="0" w:afterLines="40" w:after="96" w:line="22" w:lineRule="atLeast"/>
              <w:rPr>
                <w:sz w:val="18"/>
                <w:rPrChange w:id="13897" w:author="DCC" w:date="2020-09-22T17:19:00Z">
                  <w:rPr>
                    <w:color w:val="000000"/>
                    <w:sz w:val="14"/>
                  </w:rPr>
                </w:rPrChange>
              </w:rPr>
              <w:pPrChange w:id="13898" w:author="DCC" w:date="2020-09-22T17:19:00Z">
                <w:pPr>
                  <w:spacing w:before="0" w:after="0"/>
                  <w:jc w:val="center"/>
                </w:pPr>
              </w:pPrChange>
            </w:pPr>
            <w:r w:rsidRPr="0012301A">
              <w:rPr>
                <w:sz w:val="18"/>
                <w:rPrChange w:id="13899" w:author="DCC" w:date="2020-09-22T17:19:00Z">
                  <w:rPr>
                    <w:color w:val="000000"/>
                    <w:sz w:val="14"/>
                  </w:rPr>
                </w:rPrChange>
              </w:rPr>
              <w:t>Mandatory SMETS 2</w:t>
            </w:r>
          </w:p>
        </w:tc>
        <w:tc>
          <w:tcPr>
            <w:tcW w:w="851" w:type="dxa"/>
            <w:tcBorders>
              <w:top w:val="nil"/>
              <w:left w:val="nil"/>
              <w:bottom w:val="single" w:sz="8" w:space="0" w:color="auto"/>
              <w:right w:val="single" w:sz="8" w:space="0" w:color="auto"/>
            </w:tcBorders>
            <w:shd w:val="clear" w:color="auto" w:fill="auto"/>
            <w:vAlign w:val="center"/>
            <w:hideMark/>
          </w:tcPr>
          <w:p w14:paraId="6D1F535D" w14:textId="77777777" w:rsidR="00D97FC0" w:rsidRPr="0012301A" w:rsidRDefault="00D97FC0">
            <w:pPr>
              <w:spacing w:before="0" w:afterLines="40" w:after="96" w:line="22" w:lineRule="atLeast"/>
              <w:rPr>
                <w:sz w:val="18"/>
                <w:rPrChange w:id="13900" w:author="DCC" w:date="2020-09-22T17:19:00Z">
                  <w:rPr>
                    <w:color w:val="000000"/>
                    <w:sz w:val="14"/>
                  </w:rPr>
                </w:rPrChange>
              </w:rPr>
              <w:pPrChange w:id="13901" w:author="DCC" w:date="2020-09-22T17:19:00Z">
                <w:pPr>
                  <w:spacing w:before="0" w:after="0"/>
                  <w:jc w:val="center"/>
                </w:pPr>
              </w:pPrChange>
            </w:pPr>
            <w:r w:rsidRPr="0012301A">
              <w:rPr>
                <w:sz w:val="18"/>
                <w:rPrChange w:id="13902"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65CE0D2B" w14:textId="77777777" w:rsidR="00D97FC0" w:rsidRPr="0012301A" w:rsidRDefault="00D97FC0">
            <w:pPr>
              <w:spacing w:before="0" w:afterLines="40" w:after="96" w:line="22" w:lineRule="atLeast"/>
              <w:rPr>
                <w:sz w:val="18"/>
                <w:rPrChange w:id="13903" w:author="DCC" w:date="2020-09-22T17:19:00Z">
                  <w:rPr>
                    <w:color w:val="000000"/>
                    <w:sz w:val="14"/>
                  </w:rPr>
                </w:rPrChange>
              </w:rPr>
              <w:pPrChange w:id="13904" w:author="DCC" w:date="2020-09-22T17:19:00Z">
                <w:pPr>
                  <w:spacing w:before="0" w:after="0"/>
                  <w:jc w:val="center"/>
                </w:pPr>
              </w:pPrChange>
            </w:pPr>
            <w:r w:rsidRPr="0012301A">
              <w:rPr>
                <w:sz w:val="18"/>
                <w:rPrChange w:id="13905"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CDC2A86" w14:textId="77777777" w:rsidR="00D97FC0" w:rsidRPr="0012301A" w:rsidRDefault="00D97FC0">
            <w:pPr>
              <w:spacing w:before="0" w:afterLines="40" w:after="96" w:line="22" w:lineRule="atLeast"/>
              <w:rPr>
                <w:sz w:val="18"/>
                <w:rPrChange w:id="13906" w:author="DCC" w:date="2020-09-22T17:19:00Z">
                  <w:rPr>
                    <w:color w:val="000000"/>
                    <w:sz w:val="14"/>
                  </w:rPr>
                </w:rPrChange>
              </w:rPr>
              <w:pPrChange w:id="13907" w:author="DCC" w:date="2020-09-22T17:19:00Z">
                <w:pPr>
                  <w:spacing w:before="0" w:after="0"/>
                  <w:jc w:val="center"/>
                </w:pPr>
              </w:pPrChange>
            </w:pPr>
            <w:r w:rsidRPr="0012301A">
              <w:rPr>
                <w:sz w:val="18"/>
                <w:rPrChange w:id="13908"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55832D8" w14:textId="77777777" w:rsidR="00D97FC0" w:rsidRPr="0012301A" w:rsidRDefault="00D97FC0">
            <w:pPr>
              <w:spacing w:before="0" w:afterLines="40" w:after="96" w:line="22" w:lineRule="atLeast"/>
              <w:rPr>
                <w:sz w:val="18"/>
                <w:rPrChange w:id="13909" w:author="DCC" w:date="2020-09-22T17:19:00Z">
                  <w:rPr>
                    <w:color w:val="000000"/>
                    <w:sz w:val="14"/>
                  </w:rPr>
                </w:rPrChange>
              </w:rPr>
              <w:pPrChange w:id="13910" w:author="DCC" w:date="2020-09-22T17:19:00Z">
                <w:pPr>
                  <w:spacing w:before="0" w:after="0"/>
                  <w:jc w:val="center"/>
                </w:pPr>
              </w:pPrChange>
            </w:pPr>
            <w:r w:rsidRPr="0012301A">
              <w:rPr>
                <w:sz w:val="18"/>
                <w:rPrChange w:id="13911"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73A34BFA" w14:textId="77777777" w:rsidR="00D97FC0" w:rsidRPr="0012301A" w:rsidRDefault="00D97FC0">
            <w:pPr>
              <w:spacing w:before="0" w:afterLines="40" w:after="96" w:line="22" w:lineRule="atLeast"/>
              <w:rPr>
                <w:sz w:val="18"/>
                <w:rPrChange w:id="13912" w:author="DCC" w:date="2020-09-22T17:19:00Z">
                  <w:rPr>
                    <w:color w:val="000000"/>
                    <w:sz w:val="14"/>
                  </w:rPr>
                </w:rPrChange>
              </w:rPr>
              <w:pPrChange w:id="13913" w:author="DCC" w:date="2020-09-22T17:19:00Z">
                <w:pPr>
                  <w:spacing w:before="0" w:after="0"/>
                  <w:jc w:val="center"/>
                </w:pPr>
              </w:pPrChange>
            </w:pPr>
            <w:r w:rsidRPr="0012301A">
              <w:rPr>
                <w:sz w:val="18"/>
                <w:rPrChange w:id="1391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AA6A8E9" w14:textId="77777777" w:rsidR="00D97FC0" w:rsidRPr="0012301A" w:rsidRDefault="00D97FC0">
            <w:pPr>
              <w:spacing w:before="0" w:afterLines="40" w:after="96" w:line="22" w:lineRule="atLeast"/>
              <w:rPr>
                <w:sz w:val="18"/>
                <w:rPrChange w:id="13915" w:author="DCC" w:date="2020-09-22T17:19:00Z">
                  <w:rPr>
                    <w:color w:val="000000"/>
                    <w:sz w:val="14"/>
                  </w:rPr>
                </w:rPrChange>
              </w:rPr>
              <w:pPrChange w:id="13916" w:author="DCC" w:date="2020-09-22T17:19:00Z">
                <w:pPr>
                  <w:spacing w:before="0" w:after="0"/>
                  <w:jc w:val="center"/>
                </w:pPr>
              </w:pPrChange>
            </w:pPr>
            <w:r w:rsidRPr="0012301A">
              <w:rPr>
                <w:sz w:val="18"/>
                <w:rPrChange w:id="13917"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46AACC7C" w14:textId="77777777" w:rsidR="00D97FC0" w:rsidRPr="0012301A" w:rsidRDefault="00D97FC0">
            <w:pPr>
              <w:spacing w:before="0" w:afterLines="40" w:after="96" w:line="22" w:lineRule="atLeast"/>
              <w:rPr>
                <w:sz w:val="18"/>
                <w:rPrChange w:id="13918" w:author="DCC" w:date="2020-09-22T17:19:00Z">
                  <w:rPr>
                    <w:color w:val="000000"/>
                    <w:sz w:val="14"/>
                  </w:rPr>
                </w:rPrChange>
              </w:rPr>
              <w:pPrChange w:id="13919" w:author="DCC" w:date="2020-09-22T17:19:00Z">
                <w:pPr>
                  <w:spacing w:before="0" w:after="0"/>
                  <w:jc w:val="center"/>
                </w:pPr>
              </w:pPrChange>
            </w:pPr>
            <w:r w:rsidRPr="0012301A">
              <w:rPr>
                <w:sz w:val="18"/>
                <w:rPrChange w:id="13920"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217382B9" w14:textId="77777777" w:rsidR="00D97FC0" w:rsidRPr="0012301A" w:rsidRDefault="00D97FC0">
            <w:pPr>
              <w:spacing w:before="0" w:afterLines="40" w:after="96" w:line="22" w:lineRule="atLeast"/>
              <w:rPr>
                <w:sz w:val="18"/>
                <w:rPrChange w:id="13921" w:author="DCC" w:date="2020-09-22T17:19:00Z">
                  <w:rPr>
                    <w:color w:val="000000"/>
                    <w:sz w:val="14"/>
                  </w:rPr>
                </w:rPrChange>
              </w:rPr>
              <w:pPrChange w:id="13922" w:author="DCC" w:date="2020-09-22T17:19:00Z">
                <w:pPr>
                  <w:spacing w:before="0" w:after="0"/>
                  <w:jc w:val="center"/>
                </w:pPr>
              </w:pPrChange>
            </w:pPr>
            <w:r w:rsidRPr="0012301A">
              <w:rPr>
                <w:sz w:val="18"/>
                <w:rPrChange w:id="13923" w:author="DCC" w:date="2020-09-22T17:19:00Z">
                  <w:rPr>
                    <w:color w:val="000000"/>
                    <w:sz w:val="14"/>
                  </w:rPr>
                </w:rPrChange>
              </w:rPr>
              <w:t>GS</w:t>
            </w:r>
          </w:p>
        </w:tc>
      </w:tr>
      <w:tr w:rsidR="00D97FC0" w:rsidRPr="0012301A" w14:paraId="133DD6FC"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01781A07" w14:textId="77777777" w:rsidR="00D97FC0" w:rsidRPr="0012301A" w:rsidRDefault="00D97FC0">
            <w:pPr>
              <w:spacing w:before="0" w:afterLines="40" w:after="96" w:line="22" w:lineRule="atLeast"/>
              <w:rPr>
                <w:sz w:val="18"/>
                <w:rPrChange w:id="13924" w:author="DCC" w:date="2020-09-22T17:19:00Z">
                  <w:rPr>
                    <w:b/>
                    <w:color w:val="000000"/>
                    <w:sz w:val="16"/>
                  </w:rPr>
                </w:rPrChange>
              </w:rPr>
              <w:pPrChange w:id="13925" w:author="DCC" w:date="2020-09-22T17:19:00Z">
                <w:pPr>
                  <w:spacing w:before="0" w:after="0"/>
                  <w:jc w:val="center"/>
                </w:pPr>
              </w:pPrChange>
            </w:pPr>
            <w:r w:rsidRPr="0012301A">
              <w:rPr>
                <w:sz w:val="18"/>
                <w:rPrChange w:id="13926" w:author="DCC" w:date="2020-09-22T17:19:00Z">
                  <w:rPr>
                    <w:b/>
                    <w:color w:val="000000"/>
                    <w:sz w:val="16"/>
                  </w:rPr>
                </w:rPrChange>
              </w:rPr>
              <w:t>8.12</w:t>
            </w:r>
          </w:p>
        </w:tc>
        <w:tc>
          <w:tcPr>
            <w:tcW w:w="709" w:type="dxa"/>
            <w:tcBorders>
              <w:top w:val="nil"/>
              <w:left w:val="nil"/>
              <w:bottom w:val="single" w:sz="8" w:space="0" w:color="auto"/>
              <w:right w:val="single" w:sz="8" w:space="0" w:color="auto"/>
            </w:tcBorders>
            <w:shd w:val="clear" w:color="auto" w:fill="auto"/>
            <w:vAlign w:val="center"/>
            <w:hideMark/>
          </w:tcPr>
          <w:p w14:paraId="778B23EE" w14:textId="77777777" w:rsidR="00D97FC0" w:rsidRPr="0012301A" w:rsidRDefault="00D97FC0">
            <w:pPr>
              <w:spacing w:before="0" w:afterLines="40" w:after="96" w:line="22" w:lineRule="atLeast"/>
              <w:rPr>
                <w:sz w:val="18"/>
                <w:rPrChange w:id="13927" w:author="DCC" w:date="2020-09-22T17:19:00Z">
                  <w:rPr>
                    <w:color w:val="000000"/>
                    <w:sz w:val="16"/>
                  </w:rPr>
                </w:rPrChange>
              </w:rPr>
              <w:pPrChange w:id="13928" w:author="DCC" w:date="2020-09-22T17:19:00Z">
                <w:pPr>
                  <w:spacing w:before="0" w:after="0"/>
                  <w:jc w:val="center"/>
                </w:pPr>
              </w:pPrChange>
            </w:pPr>
            <w:r w:rsidRPr="0012301A">
              <w:rPr>
                <w:sz w:val="18"/>
                <w:rPrChange w:id="13929" w:author="DCC" w:date="2020-09-22T17:19:00Z">
                  <w:rPr>
                    <w:color w:val="000000"/>
                    <w:sz w:val="16"/>
                  </w:rPr>
                </w:rPrChange>
              </w:rPr>
              <w:t>8.12.2</w:t>
            </w:r>
          </w:p>
        </w:tc>
        <w:tc>
          <w:tcPr>
            <w:tcW w:w="2108" w:type="dxa"/>
            <w:tcBorders>
              <w:top w:val="nil"/>
              <w:left w:val="nil"/>
              <w:bottom w:val="single" w:sz="8" w:space="0" w:color="auto"/>
              <w:right w:val="single" w:sz="8" w:space="0" w:color="auto"/>
            </w:tcBorders>
            <w:shd w:val="clear" w:color="auto" w:fill="auto"/>
            <w:vAlign w:val="center"/>
            <w:hideMark/>
          </w:tcPr>
          <w:p w14:paraId="2FEE53CE" w14:textId="77777777" w:rsidR="00D97FC0" w:rsidRPr="0012301A" w:rsidRDefault="00D97FC0">
            <w:pPr>
              <w:spacing w:before="0" w:afterLines="40" w:after="96" w:line="22" w:lineRule="atLeast"/>
              <w:rPr>
                <w:sz w:val="18"/>
                <w:rPrChange w:id="13930" w:author="DCC" w:date="2020-09-22T17:19:00Z">
                  <w:rPr>
                    <w:color w:val="000000"/>
                    <w:sz w:val="16"/>
                  </w:rPr>
                </w:rPrChange>
              </w:rPr>
              <w:pPrChange w:id="13931" w:author="DCC" w:date="2020-09-22T17:19:00Z">
                <w:pPr>
                  <w:spacing w:before="0" w:after="0"/>
                  <w:jc w:val="center"/>
                </w:pPr>
              </w:pPrChange>
            </w:pPr>
            <w:r w:rsidRPr="0012301A">
              <w:rPr>
                <w:sz w:val="18"/>
                <w:rPrChange w:id="13932" w:author="DCC" w:date="2020-09-22T17:19:00Z">
                  <w:rPr>
                    <w:color w:val="000000"/>
                    <w:sz w:val="16"/>
                  </w:rPr>
                </w:rPrChange>
              </w:rPr>
              <w:t>Restore Gas Proxy Function Device Log</w:t>
            </w:r>
          </w:p>
        </w:tc>
        <w:tc>
          <w:tcPr>
            <w:tcW w:w="565" w:type="dxa"/>
            <w:tcBorders>
              <w:top w:val="nil"/>
              <w:left w:val="nil"/>
              <w:bottom w:val="single" w:sz="8" w:space="0" w:color="auto"/>
              <w:right w:val="single" w:sz="8" w:space="0" w:color="auto"/>
            </w:tcBorders>
            <w:shd w:val="clear" w:color="auto" w:fill="auto"/>
            <w:vAlign w:val="center"/>
            <w:hideMark/>
          </w:tcPr>
          <w:p w14:paraId="6511CBE4" w14:textId="77777777" w:rsidR="00D97FC0" w:rsidRPr="0012301A" w:rsidRDefault="00D97FC0">
            <w:pPr>
              <w:spacing w:before="0" w:afterLines="40" w:after="96" w:line="22" w:lineRule="atLeast"/>
              <w:rPr>
                <w:sz w:val="18"/>
                <w:rPrChange w:id="13933" w:author="DCC" w:date="2020-09-22T17:19:00Z">
                  <w:rPr>
                    <w:color w:val="000000"/>
                    <w:sz w:val="16"/>
                  </w:rPr>
                </w:rPrChange>
              </w:rPr>
              <w:pPrChange w:id="13934" w:author="DCC" w:date="2020-09-22T17:19:00Z">
                <w:pPr>
                  <w:spacing w:before="0" w:after="0"/>
                  <w:jc w:val="center"/>
                </w:pPr>
              </w:pPrChange>
            </w:pPr>
            <w:r w:rsidRPr="0012301A">
              <w:rPr>
                <w:sz w:val="18"/>
                <w:rPrChange w:id="13935"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76C7E3A9" w14:textId="77777777" w:rsidR="00D97FC0" w:rsidRPr="0012301A" w:rsidRDefault="00D97FC0">
            <w:pPr>
              <w:spacing w:before="0" w:afterLines="40" w:after="96" w:line="22" w:lineRule="atLeast"/>
              <w:rPr>
                <w:sz w:val="18"/>
                <w:rPrChange w:id="13936" w:author="DCC" w:date="2020-09-22T17:19:00Z">
                  <w:rPr>
                    <w:color w:val="000000"/>
                    <w:sz w:val="14"/>
                  </w:rPr>
                </w:rPrChange>
              </w:rPr>
              <w:pPrChange w:id="13937" w:author="DCC" w:date="2020-09-22T17:19:00Z">
                <w:pPr>
                  <w:spacing w:before="0" w:after="0"/>
                  <w:jc w:val="center"/>
                </w:pPr>
              </w:pPrChange>
            </w:pPr>
            <w:r w:rsidRPr="0012301A">
              <w:rPr>
                <w:sz w:val="18"/>
                <w:rPrChange w:id="13938" w:author="DCC" w:date="2020-09-22T17:19:00Z">
                  <w:rPr>
                    <w:color w:val="000000"/>
                    <w:sz w:val="14"/>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6D75B191" w14:textId="77777777" w:rsidR="00D97FC0" w:rsidRPr="0012301A" w:rsidRDefault="00D97FC0">
            <w:pPr>
              <w:spacing w:before="0" w:afterLines="40" w:after="96" w:line="22" w:lineRule="atLeast"/>
              <w:rPr>
                <w:sz w:val="18"/>
                <w:rPrChange w:id="13939" w:author="DCC" w:date="2020-09-22T17:19:00Z">
                  <w:rPr>
                    <w:color w:val="000000"/>
                    <w:sz w:val="14"/>
                  </w:rPr>
                </w:rPrChange>
              </w:rPr>
              <w:pPrChange w:id="13940" w:author="DCC" w:date="2020-09-22T17:19:00Z">
                <w:pPr>
                  <w:spacing w:before="0" w:after="0"/>
                  <w:jc w:val="center"/>
                </w:pPr>
              </w:pPrChange>
            </w:pPr>
            <w:r w:rsidRPr="0012301A">
              <w:rPr>
                <w:sz w:val="18"/>
                <w:rPrChange w:id="13941"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72A0C86" w14:textId="77777777" w:rsidR="00D97FC0" w:rsidRPr="0012301A" w:rsidRDefault="00D97FC0">
            <w:pPr>
              <w:spacing w:before="0" w:afterLines="40" w:after="96" w:line="22" w:lineRule="atLeast"/>
              <w:rPr>
                <w:sz w:val="18"/>
                <w:rPrChange w:id="13942" w:author="DCC" w:date="2020-09-22T17:19:00Z">
                  <w:rPr>
                    <w:color w:val="000000"/>
                    <w:sz w:val="14"/>
                  </w:rPr>
                </w:rPrChange>
              </w:rPr>
              <w:pPrChange w:id="13943" w:author="DCC" w:date="2020-09-22T17:19:00Z">
                <w:pPr>
                  <w:spacing w:before="0" w:after="0"/>
                  <w:jc w:val="center"/>
                </w:pPr>
              </w:pPrChange>
            </w:pPr>
            <w:r w:rsidRPr="0012301A">
              <w:rPr>
                <w:sz w:val="18"/>
                <w:rPrChange w:id="13944"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032F4C79" w14:textId="77777777" w:rsidR="00D97FC0" w:rsidRPr="0012301A" w:rsidRDefault="00D97FC0">
            <w:pPr>
              <w:spacing w:before="0" w:afterLines="40" w:after="96" w:line="22" w:lineRule="atLeast"/>
              <w:rPr>
                <w:sz w:val="18"/>
                <w:rPrChange w:id="13945" w:author="DCC" w:date="2020-09-22T17:19:00Z">
                  <w:rPr>
                    <w:color w:val="000000"/>
                    <w:sz w:val="14"/>
                  </w:rPr>
                </w:rPrChange>
              </w:rPr>
              <w:pPrChange w:id="13946" w:author="DCC" w:date="2020-09-22T17:19:00Z">
                <w:pPr>
                  <w:spacing w:before="0" w:after="0"/>
                  <w:jc w:val="center"/>
                </w:pPr>
              </w:pPrChange>
            </w:pPr>
            <w:r w:rsidRPr="0012301A">
              <w:rPr>
                <w:sz w:val="18"/>
                <w:rPrChange w:id="13947"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8955EA0" w14:textId="77777777" w:rsidR="00D97FC0" w:rsidRPr="0012301A" w:rsidRDefault="00D97FC0">
            <w:pPr>
              <w:spacing w:before="0" w:afterLines="40" w:after="96" w:line="22" w:lineRule="atLeast"/>
              <w:rPr>
                <w:sz w:val="18"/>
                <w:rPrChange w:id="13948" w:author="DCC" w:date="2020-09-22T17:19:00Z">
                  <w:rPr>
                    <w:color w:val="000000"/>
                    <w:sz w:val="14"/>
                  </w:rPr>
                </w:rPrChange>
              </w:rPr>
              <w:pPrChange w:id="13949" w:author="DCC" w:date="2020-09-22T17:19:00Z">
                <w:pPr>
                  <w:spacing w:before="0" w:after="0"/>
                  <w:jc w:val="center"/>
                </w:pPr>
              </w:pPrChange>
            </w:pPr>
            <w:r w:rsidRPr="0012301A">
              <w:rPr>
                <w:sz w:val="18"/>
                <w:rPrChange w:id="13950"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55C0176" w14:textId="77777777" w:rsidR="00D97FC0" w:rsidRPr="0012301A" w:rsidRDefault="00D97FC0">
            <w:pPr>
              <w:spacing w:before="0" w:afterLines="40" w:after="96" w:line="22" w:lineRule="atLeast"/>
              <w:rPr>
                <w:sz w:val="18"/>
                <w:rPrChange w:id="13951" w:author="DCC" w:date="2020-09-22T17:19:00Z">
                  <w:rPr>
                    <w:color w:val="000000"/>
                    <w:sz w:val="14"/>
                  </w:rPr>
                </w:rPrChange>
              </w:rPr>
              <w:pPrChange w:id="13952" w:author="DCC" w:date="2020-09-22T17:19:00Z">
                <w:pPr>
                  <w:spacing w:before="0" w:after="0"/>
                  <w:jc w:val="center"/>
                </w:pPr>
              </w:pPrChange>
            </w:pPr>
            <w:r w:rsidRPr="0012301A">
              <w:rPr>
                <w:sz w:val="18"/>
                <w:rPrChange w:id="13953"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5B0D479" w14:textId="77777777" w:rsidR="00D97FC0" w:rsidRPr="0012301A" w:rsidRDefault="00D97FC0">
            <w:pPr>
              <w:spacing w:before="0" w:afterLines="40" w:after="96" w:line="22" w:lineRule="atLeast"/>
              <w:rPr>
                <w:sz w:val="18"/>
                <w:rPrChange w:id="13954" w:author="DCC" w:date="2020-09-22T17:19:00Z">
                  <w:rPr>
                    <w:color w:val="000000"/>
                    <w:sz w:val="14"/>
                  </w:rPr>
                </w:rPrChange>
              </w:rPr>
              <w:pPrChange w:id="13955" w:author="DCC" w:date="2020-09-22T17:19:00Z">
                <w:pPr>
                  <w:spacing w:before="0" w:after="0"/>
                  <w:jc w:val="center"/>
                </w:pPr>
              </w:pPrChange>
            </w:pPr>
            <w:r w:rsidRPr="0012301A">
              <w:rPr>
                <w:sz w:val="18"/>
                <w:rPrChange w:id="13956"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7BD4002B" w14:textId="77777777" w:rsidR="00D97FC0" w:rsidRPr="0012301A" w:rsidRDefault="00D97FC0">
            <w:pPr>
              <w:spacing w:before="0" w:afterLines="40" w:after="96" w:line="22" w:lineRule="atLeast"/>
              <w:rPr>
                <w:sz w:val="18"/>
                <w:rPrChange w:id="13957" w:author="DCC" w:date="2020-09-22T17:19:00Z">
                  <w:rPr>
                    <w:color w:val="000000"/>
                    <w:sz w:val="14"/>
                  </w:rPr>
                </w:rPrChange>
              </w:rPr>
              <w:pPrChange w:id="13958" w:author="DCC" w:date="2020-09-22T17:19:00Z">
                <w:pPr>
                  <w:spacing w:before="0" w:after="0"/>
                  <w:jc w:val="center"/>
                </w:pPr>
              </w:pPrChange>
            </w:pPr>
            <w:r w:rsidRPr="0012301A">
              <w:rPr>
                <w:sz w:val="18"/>
                <w:rPrChange w:id="1395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F176623" w14:textId="77777777" w:rsidR="00D97FC0" w:rsidRPr="0012301A" w:rsidRDefault="00D97FC0">
            <w:pPr>
              <w:spacing w:before="0" w:afterLines="40" w:after="96" w:line="22" w:lineRule="atLeast"/>
              <w:rPr>
                <w:sz w:val="18"/>
                <w:rPrChange w:id="13960" w:author="DCC" w:date="2020-09-22T17:19:00Z">
                  <w:rPr>
                    <w:color w:val="000000"/>
                    <w:sz w:val="14"/>
                  </w:rPr>
                </w:rPrChange>
              </w:rPr>
              <w:pPrChange w:id="13961" w:author="DCC" w:date="2020-09-22T17:19:00Z">
                <w:pPr>
                  <w:spacing w:before="0" w:after="0"/>
                  <w:jc w:val="center"/>
                </w:pPr>
              </w:pPrChange>
            </w:pPr>
            <w:r w:rsidRPr="0012301A">
              <w:rPr>
                <w:sz w:val="18"/>
                <w:rPrChange w:id="13962"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0FB61194" w14:textId="77777777" w:rsidR="00D97FC0" w:rsidRPr="0012301A" w:rsidRDefault="00D97FC0">
            <w:pPr>
              <w:spacing w:before="0" w:afterLines="40" w:after="96" w:line="22" w:lineRule="atLeast"/>
              <w:rPr>
                <w:sz w:val="18"/>
                <w:rPrChange w:id="13963" w:author="DCC" w:date="2020-09-22T17:19:00Z">
                  <w:rPr>
                    <w:color w:val="000000"/>
                    <w:sz w:val="14"/>
                  </w:rPr>
                </w:rPrChange>
              </w:rPr>
              <w:pPrChange w:id="13964" w:author="DCC" w:date="2020-09-22T17:19:00Z">
                <w:pPr>
                  <w:spacing w:before="0" w:after="0"/>
                  <w:jc w:val="center"/>
                </w:pPr>
              </w:pPrChange>
            </w:pPr>
            <w:r w:rsidRPr="0012301A">
              <w:rPr>
                <w:sz w:val="18"/>
                <w:rPrChange w:id="13965"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56CD0B78" w14:textId="77777777" w:rsidR="00D97FC0" w:rsidRPr="0012301A" w:rsidRDefault="00D97FC0">
            <w:pPr>
              <w:spacing w:before="0" w:afterLines="40" w:after="96" w:line="22" w:lineRule="atLeast"/>
              <w:rPr>
                <w:sz w:val="18"/>
                <w:rPrChange w:id="13966" w:author="DCC" w:date="2020-09-22T17:19:00Z">
                  <w:rPr>
                    <w:color w:val="000000"/>
                    <w:sz w:val="14"/>
                  </w:rPr>
                </w:rPrChange>
              </w:rPr>
              <w:pPrChange w:id="13967" w:author="DCC" w:date="2020-09-22T17:19:00Z">
                <w:pPr>
                  <w:spacing w:before="0" w:after="0"/>
                  <w:jc w:val="center"/>
                </w:pPr>
              </w:pPrChange>
            </w:pPr>
            <w:r w:rsidRPr="0012301A">
              <w:rPr>
                <w:sz w:val="18"/>
                <w:rPrChange w:id="13968" w:author="DCC" w:date="2020-09-22T17:19:00Z">
                  <w:rPr>
                    <w:color w:val="000000"/>
                    <w:sz w:val="14"/>
                  </w:rPr>
                </w:rPrChange>
              </w:rPr>
              <w:t>GS</w:t>
            </w:r>
          </w:p>
        </w:tc>
      </w:tr>
      <w:tr w:rsidR="00D97FC0" w:rsidRPr="0012301A" w14:paraId="4183CE0B"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66D3399" w14:textId="77777777" w:rsidR="00D97FC0" w:rsidRPr="0012301A" w:rsidRDefault="00D97FC0">
            <w:pPr>
              <w:spacing w:before="0" w:afterLines="40" w:after="96" w:line="22" w:lineRule="atLeast"/>
              <w:rPr>
                <w:sz w:val="18"/>
                <w:rPrChange w:id="13969" w:author="DCC" w:date="2020-09-22T17:19:00Z">
                  <w:rPr>
                    <w:b/>
                    <w:color w:val="000000"/>
                    <w:sz w:val="16"/>
                  </w:rPr>
                </w:rPrChange>
              </w:rPr>
              <w:pPrChange w:id="13970" w:author="DCC" w:date="2020-09-22T17:19:00Z">
                <w:pPr>
                  <w:spacing w:before="0" w:after="0"/>
                  <w:jc w:val="center"/>
                </w:pPr>
              </w:pPrChange>
            </w:pPr>
            <w:r w:rsidRPr="0012301A">
              <w:rPr>
                <w:sz w:val="18"/>
                <w:rPrChange w:id="13971" w:author="DCC" w:date="2020-09-22T17:19:00Z">
                  <w:rPr>
                    <w:b/>
                    <w:color w:val="000000"/>
                    <w:sz w:val="16"/>
                  </w:rPr>
                </w:rPrChange>
              </w:rPr>
              <w:t>8.13</w:t>
            </w:r>
          </w:p>
        </w:tc>
        <w:tc>
          <w:tcPr>
            <w:tcW w:w="709" w:type="dxa"/>
            <w:tcBorders>
              <w:top w:val="nil"/>
              <w:left w:val="nil"/>
              <w:bottom w:val="single" w:sz="8" w:space="0" w:color="auto"/>
              <w:right w:val="single" w:sz="8" w:space="0" w:color="auto"/>
            </w:tcBorders>
            <w:shd w:val="clear" w:color="auto" w:fill="auto"/>
            <w:vAlign w:val="center"/>
            <w:hideMark/>
          </w:tcPr>
          <w:p w14:paraId="66615B4F" w14:textId="77777777" w:rsidR="00D97FC0" w:rsidRPr="0012301A" w:rsidRDefault="00D97FC0">
            <w:pPr>
              <w:spacing w:before="0" w:afterLines="40" w:after="96" w:line="22" w:lineRule="atLeast"/>
              <w:rPr>
                <w:sz w:val="18"/>
                <w:rPrChange w:id="13972" w:author="DCC" w:date="2020-09-22T17:19:00Z">
                  <w:rPr>
                    <w:color w:val="000000"/>
                    <w:sz w:val="16"/>
                  </w:rPr>
                </w:rPrChange>
              </w:rPr>
              <w:pPrChange w:id="13973" w:author="DCC" w:date="2020-09-22T17:19:00Z">
                <w:pPr>
                  <w:spacing w:before="0" w:after="0"/>
                  <w:jc w:val="center"/>
                </w:pPr>
              </w:pPrChange>
            </w:pPr>
            <w:r w:rsidRPr="0012301A">
              <w:rPr>
                <w:sz w:val="18"/>
                <w:rPrChange w:id="13974" w:author="DCC" w:date="2020-09-22T17:19:00Z">
                  <w:rPr>
                    <w:color w:val="000000"/>
                    <w:sz w:val="16"/>
                  </w:rPr>
                </w:rPrChange>
              </w:rPr>
              <w:t>8.13</w:t>
            </w:r>
          </w:p>
        </w:tc>
        <w:tc>
          <w:tcPr>
            <w:tcW w:w="2108" w:type="dxa"/>
            <w:tcBorders>
              <w:top w:val="nil"/>
              <w:left w:val="nil"/>
              <w:bottom w:val="single" w:sz="8" w:space="0" w:color="auto"/>
              <w:right w:val="single" w:sz="8" w:space="0" w:color="auto"/>
            </w:tcBorders>
            <w:shd w:val="clear" w:color="auto" w:fill="auto"/>
            <w:vAlign w:val="center"/>
            <w:hideMark/>
          </w:tcPr>
          <w:p w14:paraId="3FF8C0AA" w14:textId="77777777" w:rsidR="00D97FC0" w:rsidRPr="0012301A" w:rsidRDefault="00D97FC0">
            <w:pPr>
              <w:spacing w:before="0" w:afterLines="40" w:after="96" w:line="22" w:lineRule="atLeast"/>
              <w:rPr>
                <w:sz w:val="18"/>
                <w:rPrChange w:id="13975" w:author="DCC" w:date="2020-09-22T17:19:00Z">
                  <w:rPr>
                    <w:b/>
                    <w:color w:val="000000"/>
                    <w:sz w:val="16"/>
                  </w:rPr>
                </w:rPrChange>
              </w:rPr>
              <w:pPrChange w:id="13976" w:author="DCC" w:date="2020-09-22T17:19:00Z">
                <w:pPr>
                  <w:spacing w:before="0" w:after="0"/>
                  <w:jc w:val="center"/>
                </w:pPr>
              </w:pPrChange>
            </w:pPr>
            <w:r w:rsidRPr="0012301A">
              <w:rPr>
                <w:sz w:val="18"/>
                <w:rPrChange w:id="13977" w:author="DCC" w:date="2020-09-22T17:19:00Z">
                  <w:rPr>
                    <w:b/>
                    <w:color w:val="000000"/>
                    <w:sz w:val="16"/>
                  </w:rPr>
                </w:rPrChange>
              </w:rPr>
              <w:t>Return</w:t>
            </w:r>
            <w:r w:rsidRPr="0012301A">
              <w:rPr>
                <w:sz w:val="18"/>
                <w:rPrChange w:id="13978" w:author="DCC" w:date="2020-09-22T17:19:00Z">
                  <w:rPr>
                    <w:color w:val="000000"/>
                    <w:sz w:val="16"/>
                  </w:rPr>
                </w:rPrChange>
              </w:rPr>
              <w:t xml:space="preserve"> Local Command Response</w:t>
            </w:r>
          </w:p>
        </w:tc>
        <w:tc>
          <w:tcPr>
            <w:tcW w:w="565" w:type="dxa"/>
            <w:tcBorders>
              <w:top w:val="nil"/>
              <w:left w:val="nil"/>
              <w:bottom w:val="single" w:sz="8" w:space="0" w:color="auto"/>
              <w:right w:val="single" w:sz="8" w:space="0" w:color="auto"/>
            </w:tcBorders>
            <w:shd w:val="clear" w:color="auto" w:fill="auto"/>
            <w:vAlign w:val="center"/>
            <w:hideMark/>
          </w:tcPr>
          <w:p w14:paraId="450400DD" w14:textId="77777777" w:rsidR="00D97FC0" w:rsidRPr="0012301A" w:rsidRDefault="00D97FC0">
            <w:pPr>
              <w:spacing w:before="0" w:afterLines="40" w:after="96" w:line="22" w:lineRule="atLeast"/>
              <w:rPr>
                <w:sz w:val="18"/>
                <w:rPrChange w:id="13979" w:author="DCC" w:date="2020-09-22T17:19:00Z">
                  <w:rPr>
                    <w:color w:val="000000"/>
                    <w:sz w:val="16"/>
                  </w:rPr>
                </w:rPrChange>
              </w:rPr>
              <w:pPrChange w:id="13980" w:author="DCC" w:date="2020-09-22T17:19:00Z">
                <w:pPr>
                  <w:spacing w:before="0" w:after="0"/>
                  <w:jc w:val="center"/>
                </w:pPr>
              </w:pPrChange>
            </w:pPr>
            <w:r w:rsidRPr="0012301A">
              <w:rPr>
                <w:sz w:val="18"/>
                <w:rPrChange w:id="13981"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45A20696" w14:textId="77777777" w:rsidR="00D97FC0" w:rsidRPr="0012301A" w:rsidRDefault="00D97FC0">
            <w:pPr>
              <w:spacing w:before="0" w:afterLines="40" w:after="96" w:line="22" w:lineRule="atLeast"/>
              <w:rPr>
                <w:sz w:val="18"/>
                <w:rPrChange w:id="13982" w:author="DCC" w:date="2020-09-22T17:19:00Z">
                  <w:rPr>
                    <w:color w:val="000000"/>
                    <w:sz w:val="14"/>
                  </w:rPr>
                </w:rPrChange>
              </w:rPr>
              <w:pPrChange w:id="13983" w:author="DCC" w:date="2020-09-22T17:19:00Z">
                <w:pPr>
                  <w:spacing w:before="0" w:after="0"/>
                  <w:jc w:val="center"/>
                </w:pPr>
              </w:pPrChange>
            </w:pPr>
            <w:r w:rsidRPr="0012301A">
              <w:rPr>
                <w:sz w:val="18"/>
                <w:rPrChange w:id="13984"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3E37C56" w14:textId="77777777" w:rsidR="00D97FC0" w:rsidRPr="0012301A" w:rsidRDefault="00D97FC0">
            <w:pPr>
              <w:spacing w:before="0" w:afterLines="40" w:after="96" w:line="22" w:lineRule="atLeast"/>
              <w:rPr>
                <w:sz w:val="18"/>
                <w:rPrChange w:id="13985" w:author="DCC" w:date="2020-09-22T17:19:00Z">
                  <w:rPr>
                    <w:color w:val="000000"/>
                    <w:sz w:val="14"/>
                  </w:rPr>
                </w:rPrChange>
              </w:rPr>
              <w:pPrChange w:id="13986" w:author="DCC" w:date="2020-09-22T17:19:00Z">
                <w:pPr>
                  <w:spacing w:before="0" w:after="0"/>
                  <w:jc w:val="center"/>
                </w:pPr>
              </w:pPrChange>
            </w:pPr>
            <w:r w:rsidRPr="0012301A">
              <w:rPr>
                <w:sz w:val="18"/>
                <w:rPrChange w:id="13987"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925D2E5" w14:textId="77777777" w:rsidR="00D97FC0" w:rsidRPr="0012301A" w:rsidRDefault="00D97FC0">
            <w:pPr>
              <w:spacing w:before="0" w:afterLines="40" w:after="96" w:line="22" w:lineRule="atLeast"/>
              <w:rPr>
                <w:sz w:val="18"/>
                <w:rPrChange w:id="13988" w:author="DCC" w:date="2020-09-22T17:19:00Z">
                  <w:rPr>
                    <w:color w:val="000000"/>
                    <w:sz w:val="14"/>
                  </w:rPr>
                </w:rPrChange>
              </w:rPr>
              <w:pPrChange w:id="13989" w:author="DCC" w:date="2020-09-22T17:19:00Z">
                <w:pPr>
                  <w:spacing w:before="0" w:after="0"/>
                  <w:jc w:val="center"/>
                </w:pPr>
              </w:pPrChange>
            </w:pPr>
            <w:r w:rsidRPr="0012301A">
              <w:rPr>
                <w:sz w:val="18"/>
                <w:rPrChange w:id="13990"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3B188B82" w14:textId="77777777" w:rsidR="00D97FC0" w:rsidRPr="0012301A" w:rsidRDefault="00D97FC0">
            <w:pPr>
              <w:spacing w:before="0" w:afterLines="40" w:after="96" w:line="22" w:lineRule="atLeast"/>
              <w:rPr>
                <w:sz w:val="18"/>
                <w:rPrChange w:id="13991" w:author="DCC" w:date="2020-09-22T17:19:00Z">
                  <w:rPr>
                    <w:color w:val="000000"/>
                    <w:sz w:val="14"/>
                  </w:rPr>
                </w:rPrChange>
              </w:rPr>
              <w:pPrChange w:id="13992" w:author="DCC" w:date="2020-09-22T17:19:00Z">
                <w:pPr>
                  <w:spacing w:before="0" w:after="0"/>
                  <w:jc w:val="center"/>
                </w:pPr>
              </w:pPrChange>
            </w:pPr>
            <w:r w:rsidRPr="0012301A">
              <w:rPr>
                <w:sz w:val="18"/>
                <w:rPrChange w:id="1399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37ACDEDB" w14:textId="77777777" w:rsidR="00D97FC0" w:rsidRPr="0012301A" w:rsidRDefault="00D97FC0">
            <w:pPr>
              <w:spacing w:before="0" w:afterLines="40" w:after="96" w:line="22" w:lineRule="atLeast"/>
              <w:rPr>
                <w:sz w:val="18"/>
                <w:rPrChange w:id="13994" w:author="DCC" w:date="2020-09-22T17:19:00Z">
                  <w:rPr>
                    <w:color w:val="000000"/>
                    <w:sz w:val="14"/>
                  </w:rPr>
                </w:rPrChange>
              </w:rPr>
              <w:pPrChange w:id="13995" w:author="DCC" w:date="2020-09-22T17:19:00Z">
                <w:pPr>
                  <w:spacing w:before="0" w:after="0"/>
                  <w:jc w:val="center"/>
                </w:pPr>
              </w:pPrChange>
            </w:pPr>
            <w:r w:rsidRPr="0012301A">
              <w:rPr>
                <w:sz w:val="18"/>
                <w:rPrChange w:id="13996"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7DEE4F39" w14:textId="77777777" w:rsidR="00D97FC0" w:rsidRPr="0012301A" w:rsidRDefault="00D97FC0">
            <w:pPr>
              <w:spacing w:before="0" w:afterLines="40" w:after="96" w:line="22" w:lineRule="atLeast"/>
              <w:rPr>
                <w:sz w:val="18"/>
                <w:rPrChange w:id="13997" w:author="DCC" w:date="2020-09-22T17:19:00Z">
                  <w:rPr>
                    <w:color w:val="000000"/>
                    <w:sz w:val="14"/>
                  </w:rPr>
                </w:rPrChange>
              </w:rPr>
              <w:pPrChange w:id="13998" w:author="DCC" w:date="2020-09-22T17:19:00Z">
                <w:pPr>
                  <w:spacing w:before="0" w:after="0"/>
                  <w:jc w:val="center"/>
                </w:pPr>
              </w:pPrChange>
            </w:pPr>
            <w:r w:rsidRPr="0012301A">
              <w:rPr>
                <w:sz w:val="18"/>
                <w:rPrChange w:id="1399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A622B7A" w14:textId="77777777" w:rsidR="00D97FC0" w:rsidRPr="0012301A" w:rsidRDefault="00D97FC0">
            <w:pPr>
              <w:spacing w:before="0" w:afterLines="40" w:after="96" w:line="22" w:lineRule="atLeast"/>
              <w:rPr>
                <w:sz w:val="18"/>
                <w:rPrChange w:id="14000" w:author="DCC" w:date="2020-09-22T17:19:00Z">
                  <w:rPr>
                    <w:color w:val="000000"/>
                    <w:sz w:val="14"/>
                  </w:rPr>
                </w:rPrChange>
              </w:rPr>
              <w:pPrChange w:id="14001" w:author="DCC" w:date="2020-09-22T17:19:00Z">
                <w:pPr>
                  <w:spacing w:before="0" w:after="0"/>
                  <w:jc w:val="center"/>
                </w:pPr>
              </w:pPrChange>
            </w:pPr>
            <w:r w:rsidRPr="0012301A">
              <w:rPr>
                <w:sz w:val="18"/>
                <w:rPrChange w:id="14002"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632AC534" w14:textId="77777777" w:rsidR="00D97FC0" w:rsidRPr="0012301A" w:rsidRDefault="00D97FC0">
            <w:pPr>
              <w:spacing w:before="0" w:afterLines="40" w:after="96" w:line="22" w:lineRule="atLeast"/>
              <w:rPr>
                <w:sz w:val="18"/>
                <w:rPrChange w:id="14003" w:author="DCC" w:date="2020-09-22T17:19:00Z">
                  <w:rPr>
                    <w:color w:val="000000"/>
                    <w:sz w:val="14"/>
                  </w:rPr>
                </w:rPrChange>
              </w:rPr>
              <w:pPrChange w:id="14004" w:author="DCC" w:date="2020-09-22T17:19:00Z">
                <w:pPr>
                  <w:spacing w:before="0" w:after="0"/>
                  <w:jc w:val="center"/>
                </w:pPr>
              </w:pPrChange>
            </w:pPr>
            <w:r w:rsidRPr="0012301A">
              <w:rPr>
                <w:sz w:val="18"/>
                <w:rPrChange w:id="14005"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ADC4C94" w14:textId="77777777" w:rsidR="00D97FC0" w:rsidRPr="0012301A" w:rsidRDefault="00D97FC0">
            <w:pPr>
              <w:spacing w:before="0" w:afterLines="40" w:after="96" w:line="22" w:lineRule="atLeast"/>
              <w:rPr>
                <w:sz w:val="18"/>
                <w:rPrChange w:id="14006" w:author="DCC" w:date="2020-09-22T17:19:00Z">
                  <w:rPr>
                    <w:color w:val="000000"/>
                    <w:sz w:val="14"/>
                  </w:rPr>
                </w:rPrChange>
              </w:rPr>
              <w:pPrChange w:id="14007" w:author="DCC" w:date="2020-09-22T17:19:00Z">
                <w:pPr>
                  <w:spacing w:before="0" w:after="0"/>
                  <w:jc w:val="center"/>
                </w:pPr>
              </w:pPrChange>
            </w:pPr>
            <w:r w:rsidRPr="0012301A">
              <w:rPr>
                <w:sz w:val="18"/>
                <w:rPrChange w:id="14008"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7072D129" w14:textId="77777777" w:rsidR="00D97FC0" w:rsidRPr="0012301A" w:rsidRDefault="00D97FC0">
            <w:pPr>
              <w:spacing w:before="0" w:afterLines="40" w:after="96" w:line="22" w:lineRule="atLeast"/>
              <w:rPr>
                <w:sz w:val="18"/>
                <w:rPrChange w:id="14009" w:author="DCC" w:date="2020-09-22T17:19:00Z">
                  <w:rPr>
                    <w:color w:val="000000"/>
                    <w:sz w:val="14"/>
                  </w:rPr>
                </w:rPrChange>
              </w:rPr>
              <w:pPrChange w:id="14010" w:author="DCC" w:date="2020-09-22T17:19:00Z">
                <w:pPr>
                  <w:spacing w:before="0" w:after="0"/>
                  <w:jc w:val="center"/>
                </w:pPr>
              </w:pPrChange>
            </w:pPr>
            <w:r w:rsidRPr="0012301A">
              <w:rPr>
                <w:sz w:val="18"/>
                <w:rPrChange w:id="14011" w:author="DCC" w:date="2020-09-22T17:19:00Z">
                  <w:rPr>
                    <w:color w:val="000000"/>
                    <w:sz w:val="14"/>
                  </w:rPr>
                </w:rPrChange>
              </w:rPr>
              <w:t>Mandatory SMETS 2</w:t>
            </w:r>
          </w:p>
        </w:tc>
        <w:tc>
          <w:tcPr>
            <w:tcW w:w="679" w:type="dxa"/>
            <w:tcBorders>
              <w:top w:val="nil"/>
              <w:left w:val="nil"/>
              <w:bottom w:val="single" w:sz="8" w:space="0" w:color="auto"/>
              <w:right w:val="single" w:sz="8" w:space="0" w:color="auto"/>
            </w:tcBorders>
            <w:shd w:val="clear" w:color="auto" w:fill="auto"/>
            <w:vAlign w:val="center"/>
            <w:hideMark/>
          </w:tcPr>
          <w:p w14:paraId="7FCEF46C" w14:textId="77777777" w:rsidR="00D97FC0" w:rsidRPr="0012301A" w:rsidRDefault="00D97FC0">
            <w:pPr>
              <w:spacing w:before="0" w:afterLines="40" w:after="96" w:line="22" w:lineRule="atLeast"/>
              <w:rPr>
                <w:sz w:val="18"/>
                <w:rPrChange w:id="14012" w:author="DCC" w:date="2020-09-22T17:19:00Z">
                  <w:rPr>
                    <w:color w:val="000000"/>
                    <w:sz w:val="14"/>
                  </w:rPr>
                </w:rPrChange>
              </w:rPr>
              <w:pPrChange w:id="14013" w:author="DCC" w:date="2020-09-22T17:19:00Z">
                <w:pPr>
                  <w:spacing w:before="0" w:after="0"/>
                  <w:jc w:val="center"/>
                </w:pPr>
              </w:pPrChange>
            </w:pPr>
            <w:r w:rsidRPr="0012301A">
              <w:rPr>
                <w:sz w:val="18"/>
                <w:rPrChange w:id="14014" w:author="DCC" w:date="2020-09-22T17:19:00Z">
                  <w:rPr>
                    <w:color w:val="000000"/>
                    <w:sz w:val="14"/>
                  </w:rPr>
                </w:rPrChange>
              </w:rPr>
              <w:t>GS</w:t>
            </w:r>
          </w:p>
        </w:tc>
      </w:tr>
      <w:tr w:rsidR="00D97FC0" w:rsidRPr="0012301A" w14:paraId="3960B9E3"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78844ABE" w14:textId="77777777" w:rsidR="00D97FC0" w:rsidRPr="0012301A" w:rsidRDefault="00D97FC0">
            <w:pPr>
              <w:spacing w:before="0" w:afterLines="40" w:after="96" w:line="22" w:lineRule="atLeast"/>
              <w:rPr>
                <w:sz w:val="18"/>
                <w:rPrChange w:id="14015" w:author="DCC" w:date="2020-09-22T17:19:00Z">
                  <w:rPr>
                    <w:b/>
                    <w:color w:val="000000"/>
                    <w:sz w:val="16"/>
                  </w:rPr>
                </w:rPrChange>
              </w:rPr>
              <w:pPrChange w:id="14016" w:author="DCC" w:date="2020-09-22T17:19:00Z">
                <w:pPr>
                  <w:spacing w:before="0" w:after="0"/>
                  <w:jc w:val="center"/>
                </w:pPr>
              </w:pPrChange>
            </w:pPr>
            <w:r w:rsidRPr="0012301A">
              <w:rPr>
                <w:sz w:val="18"/>
                <w:rPrChange w:id="14017" w:author="DCC" w:date="2020-09-22T17:19:00Z">
                  <w:rPr>
                    <w:b/>
                    <w:color w:val="000000"/>
                    <w:sz w:val="16"/>
                  </w:rPr>
                </w:rPrChange>
              </w:rPr>
              <w:t>8.14</w:t>
            </w:r>
          </w:p>
        </w:tc>
        <w:tc>
          <w:tcPr>
            <w:tcW w:w="709" w:type="dxa"/>
            <w:tcBorders>
              <w:top w:val="nil"/>
              <w:left w:val="nil"/>
              <w:bottom w:val="single" w:sz="8" w:space="0" w:color="auto"/>
              <w:right w:val="single" w:sz="8" w:space="0" w:color="auto"/>
            </w:tcBorders>
            <w:shd w:val="clear" w:color="auto" w:fill="auto"/>
            <w:vAlign w:val="center"/>
            <w:hideMark/>
          </w:tcPr>
          <w:p w14:paraId="0634578F" w14:textId="77777777" w:rsidR="00D97FC0" w:rsidRPr="0012301A" w:rsidRDefault="00D97FC0">
            <w:pPr>
              <w:spacing w:before="0" w:afterLines="40" w:after="96" w:line="22" w:lineRule="atLeast"/>
              <w:rPr>
                <w:sz w:val="18"/>
                <w:rPrChange w:id="14018" w:author="DCC" w:date="2020-09-22T17:19:00Z">
                  <w:rPr>
                    <w:color w:val="000000"/>
                    <w:sz w:val="16"/>
                  </w:rPr>
                </w:rPrChange>
              </w:rPr>
              <w:pPrChange w:id="14019" w:author="DCC" w:date="2020-09-22T17:19:00Z">
                <w:pPr>
                  <w:spacing w:before="0" w:after="0"/>
                  <w:jc w:val="center"/>
                </w:pPr>
              </w:pPrChange>
            </w:pPr>
            <w:r w:rsidRPr="0012301A">
              <w:rPr>
                <w:sz w:val="18"/>
                <w:rPrChange w:id="14020" w:author="DCC" w:date="2020-09-22T17:19:00Z">
                  <w:rPr>
                    <w:color w:val="000000"/>
                    <w:sz w:val="16"/>
                  </w:rPr>
                </w:rPrChange>
              </w:rPr>
              <w:t>8.14.1</w:t>
            </w:r>
          </w:p>
        </w:tc>
        <w:tc>
          <w:tcPr>
            <w:tcW w:w="2108" w:type="dxa"/>
            <w:tcBorders>
              <w:top w:val="nil"/>
              <w:left w:val="nil"/>
              <w:bottom w:val="single" w:sz="8" w:space="0" w:color="auto"/>
              <w:right w:val="single" w:sz="8" w:space="0" w:color="auto"/>
            </w:tcBorders>
            <w:shd w:val="clear" w:color="auto" w:fill="auto"/>
            <w:vAlign w:val="center"/>
            <w:hideMark/>
          </w:tcPr>
          <w:p w14:paraId="210FB83B" w14:textId="77777777" w:rsidR="00D97FC0" w:rsidRPr="0012301A" w:rsidRDefault="00D97FC0">
            <w:pPr>
              <w:spacing w:before="0" w:afterLines="40" w:after="96" w:line="22" w:lineRule="atLeast"/>
              <w:rPr>
                <w:sz w:val="18"/>
                <w:rPrChange w:id="14021" w:author="DCC" w:date="2020-09-22T17:19:00Z">
                  <w:rPr>
                    <w:color w:val="000000"/>
                    <w:sz w:val="16"/>
                  </w:rPr>
                </w:rPrChange>
              </w:rPr>
              <w:pPrChange w:id="14022" w:author="DCC" w:date="2020-09-22T17:19:00Z">
                <w:pPr>
                  <w:spacing w:before="0" w:after="0"/>
                  <w:jc w:val="center"/>
                </w:pPr>
              </w:pPrChange>
            </w:pPr>
            <w:r w:rsidRPr="0012301A">
              <w:rPr>
                <w:sz w:val="18"/>
                <w:rPrChange w:id="14023" w:author="DCC" w:date="2020-09-22T17:19:00Z">
                  <w:rPr>
                    <w:color w:val="000000"/>
                    <w:sz w:val="16"/>
                  </w:rPr>
                </w:rPrChange>
              </w:rPr>
              <w:t xml:space="preserve">Communications Hub Status Update- Install Success </w:t>
            </w:r>
          </w:p>
        </w:tc>
        <w:tc>
          <w:tcPr>
            <w:tcW w:w="565" w:type="dxa"/>
            <w:tcBorders>
              <w:top w:val="nil"/>
              <w:left w:val="nil"/>
              <w:bottom w:val="single" w:sz="8" w:space="0" w:color="auto"/>
              <w:right w:val="single" w:sz="8" w:space="0" w:color="auto"/>
            </w:tcBorders>
            <w:shd w:val="clear" w:color="auto" w:fill="auto"/>
            <w:vAlign w:val="center"/>
            <w:hideMark/>
          </w:tcPr>
          <w:p w14:paraId="731B7A82" w14:textId="77777777" w:rsidR="00D97FC0" w:rsidRPr="0012301A" w:rsidRDefault="00D97FC0">
            <w:pPr>
              <w:spacing w:before="0" w:afterLines="40" w:after="96" w:line="22" w:lineRule="atLeast"/>
              <w:rPr>
                <w:sz w:val="18"/>
                <w:rPrChange w:id="14024" w:author="DCC" w:date="2020-09-22T17:19:00Z">
                  <w:rPr>
                    <w:color w:val="000000"/>
                    <w:sz w:val="16"/>
                  </w:rPr>
                </w:rPrChange>
              </w:rPr>
              <w:pPrChange w:id="14025" w:author="DCC" w:date="2020-09-22T17:19:00Z">
                <w:pPr>
                  <w:spacing w:before="0" w:after="0"/>
                  <w:jc w:val="center"/>
                </w:pPr>
              </w:pPrChange>
            </w:pPr>
            <w:r w:rsidRPr="0012301A">
              <w:rPr>
                <w:sz w:val="18"/>
                <w:rPrChange w:id="14026"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0037CD95" w14:textId="77777777" w:rsidR="00D97FC0" w:rsidRPr="0012301A" w:rsidRDefault="00D97FC0">
            <w:pPr>
              <w:spacing w:before="0" w:afterLines="40" w:after="96" w:line="22" w:lineRule="atLeast"/>
              <w:rPr>
                <w:sz w:val="18"/>
                <w:rPrChange w:id="14027" w:author="DCC" w:date="2020-09-22T17:19:00Z">
                  <w:rPr>
                    <w:color w:val="000000"/>
                    <w:sz w:val="14"/>
                  </w:rPr>
                </w:rPrChange>
              </w:rPr>
              <w:pPrChange w:id="14028" w:author="DCC" w:date="2020-09-22T17:19:00Z">
                <w:pPr>
                  <w:spacing w:before="0" w:after="0"/>
                  <w:jc w:val="center"/>
                </w:pPr>
              </w:pPrChange>
            </w:pPr>
            <w:r w:rsidRPr="0012301A">
              <w:rPr>
                <w:sz w:val="18"/>
                <w:rPrChange w:id="14029"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7D68672" w14:textId="77777777" w:rsidR="00D97FC0" w:rsidRPr="0012301A" w:rsidRDefault="00D97FC0">
            <w:pPr>
              <w:spacing w:before="0" w:afterLines="40" w:after="96" w:line="22" w:lineRule="atLeast"/>
              <w:rPr>
                <w:sz w:val="18"/>
                <w:rPrChange w:id="14030" w:author="DCC" w:date="2020-09-22T17:19:00Z">
                  <w:rPr>
                    <w:color w:val="000000"/>
                    <w:sz w:val="14"/>
                  </w:rPr>
                </w:rPrChange>
              </w:rPr>
              <w:pPrChange w:id="14031" w:author="DCC" w:date="2020-09-22T17:19:00Z">
                <w:pPr>
                  <w:spacing w:before="0" w:after="0"/>
                  <w:jc w:val="center"/>
                </w:pPr>
              </w:pPrChange>
            </w:pPr>
            <w:r w:rsidRPr="0012301A">
              <w:rPr>
                <w:sz w:val="18"/>
                <w:rPrChange w:id="14032"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BF0C1E4" w14:textId="77777777" w:rsidR="00D97FC0" w:rsidRPr="0012301A" w:rsidRDefault="00D97FC0">
            <w:pPr>
              <w:spacing w:before="0" w:afterLines="40" w:after="96" w:line="22" w:lineRule="atLeast"/>
              <w:rPr>
                <w:sz w:val="18"/>
                <w:rPrChange w:id="14033" w:author="DCC" w:date="2020-09-22T17:19:00Z">
                  <w:rPr>
                    <w:color w:val="000000"/>
                    <w:sz w:val="14"/>
                  </w:rPr>
                </w:rPrChange>
              </w:rPr>
              <w:pPrChange w:id="14034" w:author="DCC" w:date="2020-09-22T17:19:00Z">
                <w:pPr>
                  <w:spacing w:before="0" w:after="0"/>
                  <w:jc w:val="center"/>
                </w:pPr>
              </w:pPrChange>
            </w:pPr>
            <w:r w:rsidRPr="0012301A">
              <w:rPr>
                <w:sz w:val="18"/>
                <w:rPrChange w:id="14035"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E4B476E" w14:textId="77777777" w:rsidR="00D97FC0" w:rsidRPr="0012301A" w:rsidRDefault="00D97FC0">
            <w:pPr>
              <w:spacing w:before="0" w:afterLines="40" w:after="96" w:line="22" w:lineRule="atLeast"/>
              <w:rPr>
                <w:sz w:val="18"/>
                <w:rPrChange w:id="14036" w:author="DCC" w:date="2020-09-22T17:19:00Z">
                  <w:rPr>
                    <w:color w:val="000000"/>
                    <w:sz w:val="14"/>
                  </w:rPr>
                </w:rPrChange>
              </w:rPr>
              <w:pPrChange w:id="14037" w:author="DCC" w:date="2020-09-22T17:19:00Z">
                <w:pPr>
                  <w:spacing w:before="0" w:after="0"/>
                  <w:jc w:val="center"/>
                </w:pPr>
              </w:pPrChange>
            </w:pPr>
            <w:r w:rsidRPr="0012301A">
              <w:rPr>
                <w:sz w:val="18"/>
                <w:rPrChange w:id="1403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9002DB1" w14:textId="77777777" w:rsidR="00D97FC0" w:rsidRPr="0012301A" w:rsidRDefault="00D97FC0">
            <w:pPr>
              <w:spacing w:before="0" w:afterLines="40" w:after="96" w:line="22" w:lineRule="atLeast"/>
              <w:rPr>
                <w:sz w:val="18"/>
                <w:rPrChange w:id="14039" w:author="DCC" w:date="2020-09-22T17:19:00Z">
                  <w:rPr>
                    <w:color w:val="000000"/>
                    <w:sz w:val="14"/>
                  </w:rPr>
                </w:rPrChange>
              </w:rPr>
              <w:pPrChange w:id="14040" w:author="DCC" w:date="2020-09-22T17:19:00Z">
                <w:pPr>
                  <w:spacing w:before="0" w:after="0"/>
                  <w:jc w:val="center"/>
                </w:pPr>
              </w:pPrChange>
            </w:pPr>
            <w:r w:rsidRPr="0012301A">
              <w:rPr>
                <w:sz w:val="18"/>
                <w:rPrChange w:id="14041"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66E593E6" w14:textId="77777777" w:rsidR="00D97FC0" w:rsidRPr="0012301A" w:rsidRDefault="00D97FC0">
            <w:pPr>
              <w:spacing w:before="0" w:afterLines="40" w:after="96" w:line="22" w:lineRule="atLeast"/>
              <w:rPr>
                <w:sz w:val="18"/>
                <w:rPrChange w:id="14042" w:author="DCC" w:date="2020-09-22T17:19:00Z">
                  <w:rPr>
                    <w:color w:val="000000"/>
                    <w:sz w:val="14"/>
                  </w:rPr>
                </w:rPrChange>
              </w:rPr>
              <w:pPrChange w:id="14043" w:author="DCC" w:date="2020-09-22T17:19:00Z">
                <w:pPr>
                  <w:spacing w:before="0" w:after="0"/>
                  <w:jc w:val="center"/>
                </w:pPr>
              </w:pPrChange>
            </w:pPr>
            <w:r w:rsidRPr="0012301A">
              <w:rPr>
                <w:sz w:val="18"/>
                <w:rPrChange w:id="1404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067CC07" w14:textId="77777777" w:rsidR="00D97FC0" w:rsidRPr="0012301A" w:rsidRDefault="00D97FC0">
            <w:pPr>
              <w:spacing w:before="0" w:afterLines="40" w:after="96" w:line="22" w:lineRule="atLeast"/>
              <w:rPr>
                <w:sz w:val="18"/>
                <w:rPrChange w:id="14045" w:author="DCC" w:date="2020-09-22T17:19:00Z">
                  <w:rPr>
                    <w:color w:val="000000"/>
                    <w:sz w:val="14"/>
                  </w:rPr>
                </w:rPrChange>
              </w:rPr>
              <w:pPrChange w:id="14046" w:author="DCC" w:date="2020-09-22T17:19:00Z">
                <w:pPr>
                  <w:spacing w:before="0" w:after="0"/>
                  <w:jc w:val="center"/>
                </w:pPr>
              </w:pPrChange>
            </w:pPr>
            <w:r w:rsidRPr="0012301A">
              <w:rPr>
                <w:sz w:val="18"/>
                <w:rPrChange w:id="14047"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790AEA7A" w14:textId="77777777" w:rsidR="00D97FC0" w:rsidRPr="0012301A" w:rsidRDefault="00D97FC0">
            <w:pPr>
              <w:spacing w:before="0" w:afterLines="40" w:after="96" w:line="22" w:lineRule="atLeast"/>
              <w:rPr>
                <w:sz w:val="18"/>
                <w:rPrChange w:id="14048" w:author="DCC" w:date="2020-09-22T17:19:00Z">
                  <w:rPr>
                    <w:color w:val="000000"/>
                    <w:sz w:val="14"/>
                  </w:rPr>
                </w:rPrChange>
              </w:rPr>
              <w:pPrChange w:id="14049" w:author="DCC" w:date="2020-09-22T17:19:00Z">
                <w:pPr>
                  <w:spacing w:before="0" w:after="0"/>
                  <w:jc w:val="center"/>
                </w:pPr>
              </w:pPrChange>
            </w:pPr>
            <w:r w:rsidRPr="0012301A">
              <w:rPr>
                <w:sz w:val="18"/>
                <w:rPrChange w:id="14050"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2D24488" w14:textId="77777777" w:rsidR="00D97FC0" w:rsidRPr="0012301A" w:rsidRDefault="00D97FC0">
            <w:pPr>
              <w:spacing w:before="0" w:afterLines="40" w:after="96" w:line="22" w:lineRule="atLeast"/>
              <w:rPr>
                <w:sz w:val="18"/>
                <w:rPrChange w:id="14051" w:author="DCC" w:date="2020-09-22T17:19:00Z">
                  <w:rPr>
                    <w:color w:val="000000"/>
                    <w:sz w:val="14"/>
                  </w:rPr>
                </w:rPrChange>
              </w:rPr>
              <w:pPrChange w:id="14052" w:author="DCC" w:date="2020-09-22T17:19:00Z">
                <w:pPr>
                  <w:spacing w:before="0" w:after="0"/>
                  <w:jc w:val="center"/>
                </w:pPr>
              </w:pPrChange>
            </w:pPr>
            <w:r w:rsidRPr="0012301A">
              <w:rPr>
                <w:sz w:val="18"/>
                <w:rPrChange w:id="14053"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479BD2C6" w14:textId="77777777" w:rsidR="00D97FC0" w:rsidRPr="0012301A" w:rsidRDefault="00D97FC0">
            <w:pPr>
              <w:spacing w:before="0" w:afterLines="40" w:after="96" w:line="22" w:lineRule="atLeast"/>
              <w:rPr>
                <w:sz w:val="18"/>
                <w:rPrChange w:id="14054" w:author="DCC" w:date="2020-09-22T17:19:00Z">
                  <w:rPr>
                    <w:color w:val="000000"/>
                    <w:sz w:val="14"/>
                  </w:rPr>
                </w:rPrChange>
              </w:rPr>
              <w:pPrChange w:id="14055" w:author="DCC" w:date="2020-09-22T17:19:00Z">
                <w:pPr>
                  <w:spacing w:before="0" w:after="0"/>
                  <w:jc w:val="center"/>
                </w:pPr>
              </w:pPrChange>
            </w:pPr>
            <w:r w:rsidRPr="0012301A">
              <w:rPr>
                <w:sz w:val="18"/>
                <w:rPrChange w:id="14056" w:author="DCC" w:date="2020-09-22T17:19:00Z">
                  <w:rPr>
                    <w:color w:val="000000"/>
                    <w:sz w:val="14"/>
                  </w:rPr>
                </w:rPrChange>
              </w:rPr>
              <w:t>Mandatory SMETS 2</w:t>
            </w:r>
          </w:p>
        </w:tc>
        <w:tc>
          <w:tcPr>
            <w:tcW w:w="679" w:type="dxa"/>
            <w:tcBorders>
              <w:top w:val="nil"/>
              <w:left w:val="nil"/>
              <w:bottom w:val="single" w:sz="8" w:space="0" w:color="auto"/>
              <w:right w:val="single" w:sz="8" w:space="0" w:color="auto"/>
            </w:tcBorders>
            <w:shd w:val="clear" w:color="auto" w:fill="auto"/>
            <w:vAlign w:val="center"/>
            <w:hideMark/>
          </w:tcPr>
          <w:p w14:paraId="3FF1C6B4" w14:textId="77777777" w:rsidR="00D97FC0" w:rsidRPr="0012301A" w:rsidRDefault="00D97FC0">
            <w:pPr>
              <w:spacing w:before="0" w:afterLines="40" w:after="96" w:line="22" w:lineRule="atLeast"/>
              <w:rPr>
                <w:sz w:val="18"/>
                <w:rPrChange w:id="14057" w:author="DCC" w:date="2020-09-22T17:19:00Z">
                  <w:rPr>
                    <w:color w:val="000000"/>
                    <w:sz w:val="14"/>
                  </w:rPr>
                </w:rPrChange>
              </w:rPr>
              <w:pPrChange w:id="14058" w:author="DCC" w:date="2020-09-22T17:19:00Z">
                <w:pPr>
                  <w:spacing w:before="0" w:after="0"/>
                  <w:jc w:val="center"/>
                </w:pPr>
              </w:pPrChange>
            </w:pPr>
            <w:r w:rsidRPr="0012301A">
              <w:rPr>
                <w:sz w:val="18"/>
                <w:rPrChange w:id="14059" w:author="DCC" w:date="2020-09-22T17:19:00Z">
                  <w:rPr>
                    <w:color w:val="000000"/>
                    <w:sz w:val="14"/>
                  </w:rPr>
                </w:rPrChange>
              </w:rPr>
              <w:t>GS</w:t>
            </w:r>
          </w:p>
        </w:tc>
      </w:tr>
      <w:tr w:rsidR="00D97FC0" w:rsidRPr="0012301A" w14:paraId="16816146"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EC812C7" w14:textId="77777777" w:rsidR="00D97FC0" w:rsidRPr="0012301A" w:rsidRDefault="00D97FC0">
            <w:pPr>
              <w:spacing w:before="0" w:afterLines="40" w:after="96" w:line="22" w:lineRule="atLeast"/>
              <w:rPr>
                <w:sz w:val="18"/>
                <w:rPrChange w:id="14060" w:author="DCC" w:date="2020-09-22T17:19:00Z">
                  <w:rPr>
                    <w:b/>
                    <w:color w:val="000000"/>
                    <w:sz w:val="16"/>
                  </w:rPr>
                </w:rPrChange>
              </w:rPr>
              <w:pPrChange w:id="14061" w:author="DCC" w:date="2020-09-22T17:19:00Z">
                <w:pPr>
                  <w:spacing w:before="0" w:after="0"/>
                  <w:jc w:val="center"/>
                </w:pPr>
              </w:pPrChange>
            </w:pPr>
            <w:r w:rsidRPr="0012301A">
              <w:rPr>
                <w:sz w:val="18"/>
                <w:rPrChange w:id="14062" w:author="DCC" w:date="2020-09-22T17:19:00Z">
                  <w:rPr>
                    <w:b/>
                    <w:color w:val="000000"/>
                    <w:sz w:val="16"/>
                  </w:rPr>
                </w:rPrChange>
              </w:rPr>
              <w:t>8.14</w:t>
            </w:r>
          </w:p>
        </w:tc>
        <w:tc>
          <w:tcPr>
            <w:tcW w:w="709" w:type="dxa"/>
            <w:tcBorders>
              <w:top w:val="nil"/>
              <w:left w:val="nil"/>
              <w:bottom w:val="single" w:sz="8" w:space="0" w:color="auto"/>
              <w:right w:val="single" w:sz="8" w:space="0" w:color="auto"/>
            </w:tcBorders>
            <w:shd w:val="clear" w:color="auto" w:fill="auto"/>
            <w:vAlign w:val="center"/>
            <w:hideMark/>
          </w:tcPr>
          <w:p w14:paraId="6C8549E9" w14:textId="77777777" w:rsidR="00D97FC0" w:rsidRPr="0012301A" w:rsidRDefault="00D97FC0">
            <w:pPr>
              <w:spacing w:before="0" w:afterLines="40" w:after="96" w:line="22" w:lineRule="atLeast"/>
              <w:rPr>
                <w:sz w:val="18"/>
                <w:rPrChange w:id="14063" w:author="DCC" w:date="2020-09-22T17:19:00Z">
                  <w:rPr>
                    <w:color w:val="000000"/>
                    <w:sz w:val="14"/>
                  </w:rPr>
                </w:rPrChange>
              </w:rPr>
              <w:pPrChange w:id="14064" w:author="DCC" w:date="2020-09-22T17:19:00Z">
                <w:pPr>
                  <w:spacing w:before="0" w:after="0"/>
                  <w:jc w:val="center"/>
                </w:pPr>
              </w:pPrChange>
            </w:pPr>
            <w:r w:rsidRPr="0012301A">
              <w:rPr>
                <w:sz w:val="18"/>
                <w:rPrChange w:id="14065" w:author="DCC" w:date="2020-09-22T17:19:00Z">
                  <w:rPr>
                    <w:color w:val="000000"/>
                    <w:sz w:val="14"/>
                  </w:rPr>
                </w:rPrChange>
              </w:rPr>
              <w:t>8.14.2</w:t>
            </w:r>
          </w:p>
        </w:tc>
        <w:tc>
          <w:tcPr>
            <w:tcW w:w="2108" w:type="dxa"/>
            <w:tcBorders>
              <w:top w:val="nil"/>
              <w:left w:val="nil"/>
              <w:bottom w:val="single" w:sz="8" w:space="0" w:color="auto"/>
              <w:right w:val="single" w:sz="8" w:space="0" w:color="auto"/>
            </w:tcBorders>
            <w:shd w:val="clear" w:color="auto" w:fill="auto"/>
            <w:vAlign w:val="center"/>
            <w:hideMark/>
          </w:tcPr>
          <w:p w14:paraId="507165E1" w14:textId="77777777" w:rsidR="00D97FC0" w:rsidRPr="0012301A" w:rsidRDefault="00D97FC0">
            <w:pPr>
              <w:spacing w:before="0" w:afterLines="40" w:after="96" w:line="22" w:lineRule="atLeast"/>
              <w:rPr>
                <w:sz w:val="18"/>
                <w:rPrChange w:id="14066" w:author="DCC" w:date="2020-09-22T17:19:00Z">
                  <w:rPr>
                    <w:color w:val="000000"/>
                    <w:sz w:val="14"/>
                  </w:rPr>
                </w:rPrChange>
              </w:rPr>
              <w:pPrChange w:id="14067" w:author="DCC" w:date="2020-09-22T17:19:00Z">
                <w:pPr>
                  <w:spacing w:before="0" w:after="0"/>
                  <w:jc w:val="center"/>
                </w:pPr>
              </w:pPrChange>
            </w:pPr>
            <w:r w:rsidRPr="0012301A">
              <w:rPr>
                <w:sz w:val="18"/>
                <w:rPrChange w:id="14068" w:author="DCC" w:date="2020-09-22T17:19:00Z">
                  <w:rPr>
                    <w:color w:val="000000"/>
                    <w:sz w:val="14"/>
                  </w:rPr>
                </w:rPrChange>
              </w:rPr>
              <w:t xml:space="preserve">Communications Hub Status Update- </w:t>
            </w:r>
          </w:p>
        </w:tc>
        <w:tc>
          <w:tcPr>
            <w:tcW w:w="565" w:type="dxa"/>
            <w:tcBorders>
              <w:top w:val="nil"/>
              <w:left w:val="nil"/>
              <w:bottom w:val="single" w:sz="8" w:space="0" w:color="auto"/>
              <w:right w:val="single" w:sz="8" w:space="0" w:color="auto"/>
            </w:tcBorders>
            <w:shd w:val="clear" w:color="auto" w:fill="auto"/>
            <w:vAlign w:val="center"/>
            <w:hideMark/>
          </w:tcPr>
          <w:p w14:paraId="295E5ADB" w14:textId="77777777" w:rsidR="00D97FC0" w:rsidRPr="0012301A" w:rsidRDefault="00D97FC0">
            <w:pPr>
              <w:spacing w:before="0" w:afterLines="40" w:after="96" w:line="22" w:lineRule="atLeast"/>
              <w:rPr>
                <w:sz w:val="18"/>
                <w:rPrChange w:id="14069" w:author="DCC" w:date="2020-09-22T17:19:00Z">
                  <w:rPr>
                    <w:color w:val="000000"/>
                    <w:sz w:val="14"/>
                  </w:rPr>
                </w:rPrChange>
              </w:rPr>
              <w:pPrChange w:id="14070" w:author="DCC" w:date="2020-09-22T17:19:00Z">
                <w:pPr>
                  <w:spacing w:before="0" w:after="0"/>
                  <w:jc w:val="center"/>
                </w:pPr>
              </w:pPrChange>
            </w:pPr>
            <w:r w:rsidRPr="0012301A">
              <w:rPr>
                <w:sz w:val="18"/>
                <w:rPrChange w:id="14071" w:author="DCC" w:date="2020-09-22T17:19:00Z">
                  <w:rPr>
                    <w:color w:val="000000"/>
                    <w:sz w:val="14"/>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23D04F8A" w14:textId="77777777" w:rsidR="00D97FC0" w:rsidRPr="0012301A" w:rsidRDefault="00D97FC0">
            <w:pPr>
              <w:spacing w:before="0" w:afterLines="40" w:after="96" w:line="22" w:lineRule="atLeast"/>
              <w:rPr>
                <w:sz w:val="18"/>
                <w:rPrChange w:id="14072" w:author="DCC" w:date="2020-09-22T17:19:00Z">
                  <w:rPr>
                    <w:color w:val="000000"/>
                    <w:sz w:val="14"/>
                  </w:rPr>
                </w:rPrChange>
              </w:rPr>
              <w:pPrChange w:id="14073" w:author="DCC" w:date="2020-09-22T17:19:00Z">
                <w:pPr>
                  <w:spacing w:before="0" w:after="0"/>
                  <w:jc w:val="center"/>
                </w:pPr>
              </w:pPrChange>
            </w:pPr>
            <w:r w:rsidRPr="0012301A">
              <w:rPr>
                <w:sz w:val="18"/>
                <w:rPrChange w:id="14074"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9881BA8" w14:textId="77777777" w:rsidR="00D97FC0" w:rsidRPr="0012301A" w:rsidRDefault="00D97FC0">
            <w:pPr>
              <w:spacing w:before="0" w:afterLines="40" w:after="96" w:line="22" w:lineRule="atLeast"/>
              <w:rPr>
                <w:sz w:val="18"/>
                <w:rPrChange w:id="14075" w:author="DCC" w:date="2020-09-22T17:19:00Z">
                  <w:rPr>
                    <w:color w:val="000000"/>
                    <w:sz w:val="14"/>
                  </w:rPr>
                </w:rPrChange>
              </w:rPr>
              <w:pPrChange w:id="14076" w:author="DCC" w:date="2020-09-22T17:19:00Z">
                <w:pPr>
                  <w:spacing w:before="0" w:after="0"/>
                  <w:jc w:val="center"/>
                </w:pPr>
              </w:pPrChange>
            </w:pPr>
            <w:r w:rsidRPr="0012301A">
              <w:rPr>
                <w:sz w:val="18"/>
                <w:rPrChange w:id="14077"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599AA30" w14:textId="77777777" w:rsidR="00D97FC0" w:rsidRPr="0012301A" w:rsidRDefault="00D97FC0">
            <w:pPr>
              <w:spacing w:before="0" w:afterLines="40" w:after="96" w:line="22" w:lineRule="atLeast"/>
              <w:rPr>
                <w:sz w:val="18"/>
                <w:rPrChange w:id="14078" w:author="DCC" w:date="2020-09-22T17:19:00Z">
                  <w:rPr>
                    <w:color w:val="000000"/>
                    <w:sz w:val="14"/>
                  </w:rPr>
                </w:rPrChange>
              </w:rPr>
              <w:pPrChange w:id="14079" w:author="DCC" w:date="2020-09-22T17:19:00Z">
                <w:pPr>
                  <w:spacing w:before="0" w:after="0"/>
                  <w:jc w:val="center"/>
                </w:pPr>
              </w:pPrChange>
            </w:pPr>
            <w:r w:rsidRPr="0012301A">
              <w:rPr>
                <w:sz w:val="18"/>
                <w:rPrChange w:id="14080"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3322C915" w14:textId="77777777" w:rsidR="00D97FC0" w:rsidRPr="0012301A" w:rsidRDefault="00D97FC0">
            <w:pPr>
              <w:spacing w:before="0" w:afterLines="40" w:after="96" w:line="22" w:lineRule="atLeast"/>
              <w:rPr>
                <w:sz w:val="18"/>
                <w:rPrChange w:id="14081" w:author="DCC" w:date="2020-09-22T17:19:00Z">
                  <w:rPr>
                    <w:color w:val="000000"/>
                    <w:sz w:val="14"/>
                  </w:rPr>
                </w:rPrChange>
              </w:rPr>
              <w:pPrChange w:id="14082" w:author="DCC" w:date="2020-09-22T17:19:00Z">
                <w:pPr>
                  <w:spacing w:before="0" w:after="0"/>
                  <w:jc w:val="center"/>
                </w:pPr>
              </w:pPrChange>
            </w:pPr>
            <w:r w:rsidRPr="0012301A">
              <w:rPr>
                <w:sz w:val="18"/>
                <w:rPrChange w:id="1408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5888F5B5" w14:textId="77777777" w:rsidR="00D97FC0" w:rsidRPr="0012301A" w:rsidRDefault="00D97FC0">
            <w:pPr>
              <w:spacing w:before="0" w:afterLines="40" w:after="96" w:line="22" w:lineRule="atLeast"/>
              <w:rPr>
                <w:sz w:val="18"/>
                <w:rPrChange w:id="14084" w:author="DCC" w:date="2020-09-22T17:19:00Z">
                  <w:rPr>
                    <w:color w:val="000000"/>
                    <w:sz w:val="14"/>
                  </w:rPr>
                </w:rPrChange>
              </w:rPr>
              <w:pPrChange w:id="14085" w:author="DCC" w:date="2020-09-22T17:19:00Z">
                <w:pPr>
                  <w:spacing w:before="0" w:after="0"/>
                  <w:jc w:val="center"/>
                </w:pPr>
              </w:pPrChange>
            </w:pPr>
            <w:r w:rsidRPr="0012301A">
              <w:rPr>
                <w:sz w:val="18"/>
                <w:rPrChange w:id="14086"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1946FABF" w14:textId="77777777" w:rsidR="00D97FC0" w:rsidRPr="0012301A" w:rsidRDefault="00D97FC0">
            <w:pPr>
              <w:spacing w:before="0" w:afterLines="40" w:after="96" w:line="22" w:lineRule="atLeast"/>
              <w:rPr>
                <w:sz w:val="18"/>
                <w:rPrChange w:id="14087" w:author="DCC" w:date="2020-09-22T17:19:00Z">
                  <w:rPr>
                    <w:color w:val="000000"/>
                    <w:sz w:val="14"/>
                  </w:rPr>
                </w:rPrChange>
              </w:rPr>
              <w:pPrChange w:id="14088" w:author="DCC" w:date="2020-09-22T17:19:00Z">
                <w:pPr>
                  <w:spacing w:before="0" w:after="0"/>
                  <w:jc w:val="center"/>
                </w:pPr>
              </w:pPrChange>
            </w:pPr>
            <w:r w:rsidRPr="0012301A">
              <w:rPr>
                <w:sz w:val="18"/>
                <w:rPrChange w:id="1408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30E2AA2" w14:textId="77777777" w:rsidR="00D97FC0" w:rsidRPr="0012301A" w:rsidRDefault="00D97FC0">
            <w:pPr>
              <w:spacing w:before="0" w:afterLines="40" w:after="96" w:line="22" w:lineRule="atLeast"/>
              <w:rPr>
                <w:sz w:val="18"/>
                <w:rPrChange w:id="14090" w:author="DCC" w:date="2020-09-22T17:19:00Z">
                  <w:rPr>
                    <w:color w:val="000000"/>
                    <w:sz w:val="14"/>
                  </w:rPr>
                </w:rPrChange>
              </w:rPr>
              <w:pPrChange w:id="14091" w:author="DCC" w:date="2020-09-22T17:19:00Z">
                <w:pPr>
                  <w:spacing w:before="0" w:after="0"/>
                  <w:jc w:val="center"/>
                </w:pPr>
              </w:pPrChange>
            </w:pPr>
            <w:r w:rsidRPr="0012301A">
              <w:rPr>
                <w:sz w:val="18"/>
                <w:rPrChange w:id="14092"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618659FF" w14:textId="77777777" w:rsidR="00D97FC0" w:rsidRPr="0012301A" w:rsidRDefault="00D97FC0">
            <w:pPr>
              <w:spacing w:before="0" w:afterLines="40" w:after="96" w:line="22" w:lineRule="atLeast"/>
              <w:rPr>
                <w:sz w:val="18"/>
                <w:rPrChange w:id="14093" w:author="DCC" w:date="2020-09-22T17:19:00Z">
                  <w:rPr>
                    <w:color w:val="000000"/>
                    <w:sz w:val="14"/>
                  </w:rPr>
                </w:rPrChange>
              </w:rPr>
              <w:pPrChange w:id="14094" w:author="DCC" w:date="2020-09-22T17:19:00Z">
                <w:pPr>
                  <w:spacing w:before="0" w:after="0"/>
                  <w:jc w:val="center"/>
                </w:pPr>
              </w:pPrChange>
            </w:pPr>
            <w:r w:rsidRPr="0012301A">
              <w:rPr>
                <w:sz w:val="18"/>
                <w:rPrChange w:id="14095"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A3780F9" w14:textId="77777777" w:rsidR="00D97FC0" w:rsidRPr="0012301A" w:rsidRDefault="00D97FC0">
            <w:pPr>
              <w:spacing w:before="0" w:afterLines="40" w:after="96" w:line="22" w:lineRule="atLeast"/>
              <w:rPr>
                <w:sz w:val="18"/>
                <w:rPrChange w:id="14096" w:author="DCC" w:date="2020-09-22T17:19:00Z">
                  <w:rPr>
                    <w:color w:val="000000"/>
                    <w:sz w:val="14"/>
                  </w:rPr>
                </w:rPrChange>
              </w:rPr>
              <w:pPrChange w:id="14097" w:author="DCC" w:date="2020-09-22T17:19:00Z">
                <w:pPr>
                  <w:spacing w:before="0" w:after="0"/>
                  <w:jc w:val="center"/>
                </w:pPr>
              </w:pPrChange>
            </w:pPr>
            <w:r w:rsidRPr="0012301A">
              <w:rPr>
                <w:sz w:val="18"/>
                <w:rPrChange w:id="14098"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3E5BBB88" w14:textId="77777777" w:rsidR="00D97FC0" w:rsidRPr="0012301A" w:rsidRDefault="00D97FC0">
            <w:pPr>
              <w:spacing w:before="0" w:afterLines="40" w:after="96" w:line="22" w:lineRule="atLeast"/>
              <w:rPr>
                <w:sz w:val="18"/>
                <w:rPrChange w:id="14099" w:author="DCC" w:date="2020-09-22T17:19:00Z">
                  <w:rPr>
                    <w:color w:val="000000"/>
                    <w:sz w:val="14"/>
                  </w:rPr>
                </w:rPrChange>
              </w:rPr>
              <w:pPrChange w:id="14100" w:author="DCC" w:date="2020-09-22T17:19:00Z">
                <w:pPr>
                  <w:spacing w:before="0" w:after="0"/>
                  <w:jc w:val="center"/>
                </w:pPr>
              </w:pPrChange>
            </w:pPr>
            <w:r w:rsidRPr="0012301A">
              <w:rPr>
                <w:sz w:val="18"/>
                <w:rPrChange w:id="14101" w:author="DCC" w:date="2020-09-22T17:19:00Z">
                  <w:rPr>
                    <w:color w:val="000000"/>
                    <w:sz w:val="14"/>
                  </w:rPr>
                </w:rPrChange>
              </w:rPr>
              <w:t>Mandatory SMETS 2</w:t>
            </w:r>
          </w:p>
        </w:tc>
        <w:tc>
          <w:tcPr>
            <w:tcW w:w="679" w:type="dxa"/>
            <w:tcBorders>
              <w:top w:val="nil"/>
              <w:left w:val="nil"/>
              <w:bottom w:val="single" w:sz="8" w:space="0" w:color="auto"/>
              <w:right w:val="single" w:sz="8" w:space="0" w:color="auto"/>
            </w:tcBorders>
            <w:shd w:val="clear" w:color="auto" w:fill="auto"/>
            <w:vAlign w:val="center"/>
            <w:hideMark/>
          </w:tcPr>
          <w:p w14:paraId="6036199C" w14:textId="77777777" w:rsidR="00D97FC0" w:rsidRPr="0012301A" w:rsidRDefault="00D97FC0">
            <w:pPr>
              <w:spacing w:before="0" w:afterLines="40" w:after="96" w:line="22" w:lineRule="atLeast"/>
              <w:rPr>
                <w:sz w:val="18"/>
                <w:rPrChange w:id="14102" w:author="DCC" w:date="2020-09-22T17:19:00Z">
                  <w:rPr>
                    <w:color w:val="000000"/>
                    <w:sz w:val="14"/>
                  </w:rPr>
                </w:rPrChange>
              </w:rPr>
              <w:pPrChange w:id="14103" w:author="DCC" w:date="2020-09-22T17:19:00Z">
                <w:pPr>
                  <w:spacing w:before="0" w:after="0"/>
                  <w:jc w:val="center"/>
                </w:pPr>
              </w:pPrChange>
            </w:pPr>
            <w:r w:rsidRPr="0012301A">
              <w:rPr>
                <w:sz w:val="18"/>
                <w:rPrChange w:id="14104" w:author="DCC" w:date="2020-09-22T17:19:00Z">
                  <w:rPr>
                    <w:color w:val="000000"/>
                    <w:sz w:val="14"/>
                  </w:rPr>
                </w:rPrChange>
              </w:rPr>
              <w:t>GS</w:t>
            </w:r>
          </w:p>
        </w:tc>
      </w:tr>
      <w:tr w:rsidR="00D97FC0" w:rsidRPr="0012301A" w14:paraId="36501008"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7C7D679C" w14:textId="77777777" w:rsidR="00D97FC0" w:rsidRPr="0012301A" w:rsidRDefault="00D97FC0">
            <w:pPr>
              <w:spacing w:before="0" w:afterLines="40" w:after="96" w:line="22" w:lineRule="atLeast"/>
              <w:rPr>
                <w:sz w:val="18"/>
                <w:rPrChange w:id="14105" w:author="DCC" w:date="2020-09-22T17:19:00Z">
                  <w:rPr>
                    <w:b/>
                    <w:color w:val="000000"/>
                    <w:sz w:val="16"/>
                  </w:rPr>
                </w:rPrChange>
              </w:rPr>
              <w:pPrChange w:id="14106" w:author="DCC" w:date="2020-09-22T17:19:00Z">
                <w:pPr>
                  <w:spacing w:before="0" w:after="0"/>
                  <w:jc w:val="center"/>
                </w:pPr>
              </w:pPrChange>
            </w:pPr>
            <w:r w:rsidRPr="0012301A">
              <w:rPr>
                <w:sz w:val="18"/>
                <w:rPrChange w:id="14107" w:author="DCC" w:date="2020-09-22T17:19:00Z">
                  <w:rPr>
                    <w:b/>
                    <w:color w:val="000000"/>
                    <w:sz w:val="16"/>
                  </w:rPr>
                </w:rPrChange>
              </w:rPr>
              <w:t>8.14</w:t>
            </w:r>
          </w:p>
        </w:tc>
        <w:tc>
          <w:tcPr>
            <w:tcW w:w="709" w:type="dxa"/>
            <w:tcBorders>
              <w:top w:val="nil"/>
              <w:left w:val="nil"/>
              <w:bottom w:val="single" w:sz="8" w:space="0" w:color="auto"/>
              <w:right w:val="single" w:sz="8" w:space="0" w:color="auto"/>
            </w:tcBorders>
            <w:shd w:val="clear" w:color="auto" w:fill="auto"/>
            <w:vAlign w:val="center"/>
            <w:hideMark/>
          </w:tcPr>
          <w:p w14:paraId="71FCB9D0" w14:textId="77777777" w:rsidR="00D97FC0" w:rsidRPr="0012301A" w:rsidRDefault="00D97FC0">
            <w:pPr>
              <w:spacing w:before="0" w:afterLines="40" w:after="96" w:line="22" w:lineRule="atLeast"/>
              <w:rPr>
                <w:sz w:val="18"/>
                <w:rPrChange w:id="14108" w:author="DCC" w:date="2020-09-22T17:19:00Z">
                  <w:rPr>
                    <w:color w:val="000000"/>
                    <w:sz w:val="14"/>
                  </w:rPr>
                </w:rPrChange>
              </w:rPr>
              <w:pPrChange w:id="14109" w:author="DCC" w:date="2020-09-22T17:19:00Z">
                <w:pPr>
                  <w:spacing w:before="0" w:after="0"/>
                  <w:jc w:val="center"/>
                </w:pPr>
              </w:pPrChange>
            </w:pPr>
            <w:r w:rsidRPr="0012301A">
              <w:rPr>
                <w:sz w:val="18"/>
                <w:rPrChange w:id="14110" w:author="DCC" w:date="2020-09-22T17:19:00Z">
                  <w:rPr>
                    <w:color w:val="000000"/>
                    <w:sz w:val="14"/>
                  </w:rPr>
                </w:rPrChange>
              </w:rPr>
              <w:t>8.14.3</w:t>
            </w:r>
          </w:p>
        </w:tc>
        <w:tc>
          <w:tcPr>
            <w:tcW w:w="2108" w:type="dxa"/>
            <w:tcBorders>
              <w:top w:val="nil"/>
              <w:left w:val="nil"/>
              <w:bottom w:val="single" w:sz="8" w:space="0" w:color="auto"/>
              <w:right w:val="single" w:sz="8" w:space="0" w:color="auto"/>
            </w:tcBorders>
            <w:shd w:val="clear" w:color="auto" w:fill="auto"/>
            <w:vAlign w:val="center"/>
            <w:hideMark/>
          </w:tcPr>
          <w:p w14:paraId="0771615E" w14:textId="77777777" w:rsidR="00D97FC0" w:rsidRPr="0012301A" w:rsidRDefault="00D97FC0">
            <w:pPr>
              <w:spacing w:before="0" w:afterLines="40" w:after="96" w:line="22" w:lineRule="atLeast"/>
              <w:rPr>
                <w:sz w:val="18"/>
                <w:rPrChange w:id="14111" w:author="DCC" w:date="2020-09-22T17:19:00Z">
                  <w:rPr>
                    <w:color w:val="000000"/>
                    <w:sz w:val="14"/>
                  </w:rPr>
                </w:rPrChange>
              </w:rPr>
              <w:pPrChange w:id="14112" w:author="DCC" w:date="2020-09-22T17:19:00Z">
                <w:pPr>
                  <w:spacing w:before="0" w:after="0"/>
                  <w:jc w:val="center"/>
                </w:pPr>
              </w:pPrChange>
            </w:pPr>
            <w:r w:rsidRPr="0012301A">
              <w:rPr>
                <w:sz w:val="18"/>
                <w:rPrChange w:id="14113" w:author="DCC" w:date="2020-09-22T17:19:00Z">
                  <w:rPr>
                    <w:color w:val="000000"/>
                    <w:sz w:val="14"/>
                  </w:rPr>
                </w:rPrChange>
              </w:rPr>
              <w:t xml:space="preserve">Communications Hub Status Update- Fault Return </w:t>
            </w:r>
          </w:p>
        </w:tc>
        <w:tc>
          <w:tcPr>
            <w:tcW w:w="565" w:type="dxa"/>
            <w:tcBorders>
              <w:top w:val="nil"/>
              <w:left w:val="nil"/>
              <w:bottom w:val="single" w:sz="8" w:space="0" w:color="auto"/>
              <w:right w:val="single" w:sz="8" w:space="0" w:color="auto"/>
            </w:tcBorders>
            <w:shd w:val="clear" w:color="auto" w:fill="auto"/>
            <w:vAlign w:val="center"/>
            <w:hideMark/>
          </w:tcPr>
          <w:p w14:paraId="23B10FEB" w14:textId="77777777" w:rsidR="00D97FC0" w:rsidRPr="0012301A" w:rsidRDefault="00D97FC0">
            <w:pPr>
              <w:spacing w:before="0" w:afterLines="40" w:after="96" w:line="22" w:lineRule="atLeast"/>
              <w:rPr>
                <w:sz w:val="18"/>
                <w:rPrChange w:id="14114" w:author="DCC" w:date="2020-09-22T17:19:00Z">
                  <w:rPr>
                    <w:color w:val="000000"/>
                    <w:sz w:val="14"/>
                  </w:rPr>
                </w:rPrChange>
              </w:rPr>
              <w:pPrChange w:id="14115" w:author="DCC" w:date="2020-09-22T17:19:00Z">
                <w:pPr>
                  <w:spacing w:before="0" w:after="0"/>
                  <w:jc w:val="center"/>
                </w:pPr>
              </w:pPrChange>
            </w:pPr>
            <w:r w:rsidRPr="0012301A">
              <w:rPr>
                <w:sz w:val="18"/>
                <w:rPrChange w:id="14116" w:author="DCC" w:date="2020-09-22T17:19:00Z">
                  <w:rPr>
                    <w:color w:val="000000"/>
                    <w:sz w:val="14"/>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5ABC69C2" w14:textId="77777777" w:rsidR="00D97FC0" w:rsidRPr="0012301A" w:rsidRDefault="00D97FC0">
            <w:pPr>
              <w:spacing w:before="0" w:afterLines="40" w:after="96" w:line="22" w:lineRule="atLeast"/>
              <w:rPr>
                <w:sz w:val="18"/>
                <w:rPrChange w:id="14117" w:author="DCC" w:date="2020-09-22T17:19:00Z">
                  <w:rPr>
                    <w:color w:val="000000"/>
                    <w:sz w:val="14"/>
                  </w:rPr>
                </w:rPrChange>
              </w:rPr>
              <w:pPrChange w:id="14118" w:author="DCC" w:date="2020-09-22T17:19:00Z">
                <w:pPr>
                  <w:spacing w:before="0" w:after="0"/>
                  <w:jc w:val="center"/>
                </w:pPr>
              </w:pPrChange>
            </w:pPr>
            <w:r w:rsidRPr="0012301A">
              <w:rPr>
                <w:sz w:val="18"/>
                <w:rPrChange w:id="14119"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9322AF2" w14:textId="77777777" w:rsidR="00D97FC0" w:rsidRPr="0012301A" w:rsidRDefault="00D97FC0">
            <w:pPr>
              <w:spacing w:before="0" w:afterLines="40" w:after="96" w:line="22" w:lineRule="atLeast"/>
              <w:rPr>
                <w:sz w:val="18"/>
                <w:rPrChange w:id="14120" w:author="DCC" w:date="2020-09-22T17:19:00Z">
                  <w:rPr>
                    <w:color w:val="000000"/>
                    <w:sz w:val="14"/>
                  </w:rPr>
                </w:rPrChange>
              </w:rPr>
              <w:pPrChange w:id="14121" w:author="DCC" w:date="2020-09-22T17:19:00Z">
                <w:pPr>
                  <w:spacing w:before="0" w:after="0"/>
                  <w:jc w:val="center"/>
                </w:pPr>
              </w:pPrChange>
            </w:pPr>
            <w:r w:rsidRPr="0012301A">
              <w:rPr>
                <w:sz w:val="18"/>
                <w:rPrChange w:id="14122"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4A635DE" w14:textId="77777777" w:rsidR="00D97FC0" w:rsidRPr="0012301A" w:rsidRDefault="00D97FC0">
            <w:pPr>
              <w:spacing w:before="0" w:afterLines="40" w:after="96" w:line="22" w:lineRule="atLeast"/>
              <w:rPr>
                <w:sz w:val="18"/>
                <w:rPrChange w:id="14123" w:author="DCC" w:date="2020-09-22T17:19:00Z">
                  <w:rPr>
                    <w:color w:val="000000"/>
                    <w:sz w:val="14"/>
                  </w:rPr>
                </w:rPrChange>
              </w:rPr>
              <w:pPrChange w:id="14124" w:author="DCC" w:date="2020-09-22T17:19:00Z">
                <w:pPr>
                  <w:spacing w:before="0" w:after="0"/>
                  <w:jc w:val="center"/>
                </w:pPr>
              </w:pPrChange>
            </w:pPr>
            <w:r w:rsidRPr="0012301A">
              <w:rPr>
                <w:sz w:val="18"/>
                <w:rPrChange w:id="14125"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76D6914" w14:textId="77777777" w:rsidR="00D97FC0" w:rsidRPr="0012301A" w:rsidRDefault="00D97FC0">
            <w:pPr>
              <w:spacing w:before="0" w:afterLines="40" w:after="96" w:line="22" w:lineRule="atLeast"/>
              <w:rPr>
                <w:sz w:val="18"/>
                <w:rPrChange w:id="14126" w:author="DCC" w:date="2020-09-22T17:19:00Z">
                  <w:rPr>
                    <w:color w:val="000000"/>
                    <w:sz w:val="14"/>
                  </w:rPr>
                </w:rPrChange>
              </w:rPr>
              <w:pPrChange w:id="14127" w:author="DCC" w:date="2020-09-22T17:19:00Z">
                <w:pPr>
                  <w:spacing w:before="0" w:after="0"/>
                  <w:jc w:val="center"/>
                </w:pPr>
              </w:pPrChange>
            </w:pPr>
            <w:r w:rsidRPr="0012301A">
              <w:rPr>
                <w:sz w:val="18"/>
                <w:rPrChange w:id="1412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1B64FF88" w14:textId="77777777" w:rsidR="00D97FC0" w:rsidRPr="0012301A" w:rsidRDefault="00D97FC0">
            <w:pPr>
              <w:spacing w:before="0" w:afterLines="40" w:after="96" w:line="22" w:lineRule="atLeast"/>
              <w:rPr>
                <w:sz w:val="18"/>
                <w:rPrChange w:id="14129" w:author="DCC" w:date="2020-09-22T17:19:00Z">
                  <w:rPr>
                    <w:color w:val="000000"/>
                    <w:sz w:val="14"/>
                  </w:rPr>
                </w:rPrChange>
              </w:rPr>
              <w:pPrChange w:id="14130" w:author="DCC" w:date="2020-09-22T17:19:00Z">
                <w:pPr>
                  <w:spacing w:before="0" w:after="0"/>
                  <w:jc w:val="center"/>
                </w:pPr>
              </w:pPrChange>
            </w:pPr>
            <w:r w:rsidRPr="0012301A">
              <w:rPr>
                <w:sz w:val="18"/>
                <w:rPrChange w:id="14131"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0CABC107" w14:textId="77777777" w:rsidR="00D97FC0" w:rsidRPr="0012301A" w:rsidRDefault="00D97FC0">
            <w:pPr>
              <w:spacing w:before="0" w:afterLines="40" w:after="96" w:line="22" w:lineRule="atLeast"/>
              <w:rPr>
                <w:sz w:val="18"/>
                <w:rPrChange w:id="14132" w:author="DCC" w:date="2020-09-22T17:19:00Z">
                  <w:rPr>
                    <w:color w:val="000000"/>
                    <w:sz w:val="14"/>
                  </w:rPr>
                </w:rPrChange>
              </w:rPr>
              <w:pPrChange w:id="14133" w:author="DCC" w:date="2020-09-22T17:19:00Z">
                <w:pPr>
                  <w:spacing w:before="0" w:after="0"/>
                  <w:jc w:val="center"/>
                </w:pPr>
              </w:pPrChange>
            </w:pPr>
            <w:r w:rsidRPr="0012301A">
              <w:rPr>
                <w:sz w:val="18"/>
                <w:rPrChange w:id="1413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418DAFF" w14:textId="77777777" w:rsidR="00D97FC0" w:rsidRPr="0012301A" w:rsidRDefault="00D97FC0">
            <w:pPr>
              <w:spacing w:before="0" w:afterLines="40" w:after="96" w:line="22" w:lineRule="atLeast"/>
              <w:rPr>
                <w:sz w:val="18"/>
                <w:rPrChange w:id="14135" w:author="DCC" w:date="2020-09-22T17:19:00Z">
                  <w:rPr>
                    <w:color w:val="000000"/>
                    <w:sz w:val="14"/>
                  </w:rPr>
                </w:rPrChange>
              </w:rPr>
              <w:pPrChange w:id="14136" w:author="DCC" w:date="2020-09-22T17:19:00Z">
                <w:pPr>
                  <w:spacing w:before="0" w:after="0"/>
                  <w:jc w:val="center"/>
                </w:pPr>
              </w:pPrChange>
            </w:pPr>
            <w:r w:rsidRPr="0012301A">
              <w:rPr>
                <w:sz w:val="18"/>
                <w:rPrChange w:id="14137"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38963DFB" w14:textId="77777777" w:rsidR="00D97FC0" w:rsidRPr="0012301A" w:rsidRDefault="00D97FC0">
            <w:pPr>
              <w:spacing w:before="0" w:afterLines="40" w:after="96" w:line="22" w:lineRule="atLeast"/>
              <w:rPr>
                <w:sz w:val="18"/>
                <w:rPrChange w:id="14138" w:author="DCC" w:date="2020-09-22T17:19:00Z">
                  <w:rPr>
                    <w:color w:val="000000"/>
                    <w:sz w:val="14"/>
                  </w:rPr>
                </w:rPrChange>
              </w:rPr>
              <w:pPrChange w:id="14139" w:author="DCC" w:date="2020-09-22T17:19:00Z">
                <w:pPr>
                  <w:spacing w:before="0" w:after="0"/>
                  <w:jc w:val="center"/>
                </w:pPr>
              </w:pPrChange>
            </w:pPr>
            <w:r w:rsidRPr="0012301A">
              <w:rPr>
                <w:sz w:val="18"/>
                <w:rPrChange w:id="14140"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6D49BC0" w14:textId="77777777" w:rsidR="00D97FC0" w:rsidRPr="0012301A" w:rsidRDefault="00D97FC0">
            <w:pPr>
              <w:spacing w:before="0" w:afterLines="40" w:after="96" w:line="22" w:lineRule="atLeast"/>
              <w:rPr>
                <w:sz w:val="18"/>
                <w:rPrChange w:id="14141" w:author="DCC" w:date="2020-09-22T17:19:00Z">
                  <w:rPr>
                    <w:color w:val="000000"/>
                    <w:sz w:val="14"/>
                  </w:rPr>
                </w:rPrChange>
              </w:rPr>
              <w:pPrChange w:id="14142" w:author="DCC" w:date="2020-09-22T17:19:00Z">
                <w:pPr>
                  <w:spacing w:before="0" w:after="0"/>
                  <w:jc w:val="center"/>
                </w:pPr>
              </w:pPrChange>
            </w:pPr>
            <w:r w:rsidRPr="0012301A">
              <w:rPr>
                <w:sz w:val="18"/>
                <w:rPrChange w:id="14143"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5567FF39" w14:textId="77777777" w:rsidR="00D97FC0" w:rsidRPr="0012301A" w:rsidRDefault="00D97FC0">
            <w:pPr>
              <w:spacing w:before="0" w:afterLines="40" w:after="96" w:line="22" w:lineRule="atLeast"/>
              <w:rPr>
                <w:sz w:val="18"/>
                <w:rPrChange w:id="14144" w:author="DCC" w:date="2020-09-22T17:19:00Z">
                  <w:rPr>
                    <w:color w:val="000000"/>
                    <w:sz w:val="14"/>
                  </w:rPr>
                </w:rPrChange>
              </w:rPr>
              <w:pPrChange w:id="14145" w:author="DCC" w:date="2020-09-22T17:19:00Z">
                <w:pPr>
                  <w:spacing w:before="0" w:after="0"/>
                  <w:jc w:val="center"/>
                </w:pPr>
              </w:pPrChange>
            </w:pPr>
            <w:r w:rsidRPr="0012301A">
              <w:rPr>
                <w:sz w:val="18"/>
                <w:rPrChange w:id="14146" w:author="DCC" w:date="2020-09-22T17:19:00Z">
                  <w:rPr>
                    <w:color w:val="000000"/>
                    <w:sz w:val="14"/>
                  </w:rPr>
                </w:rPrChange>
              </w:rPr>
              <w:t>Mandatory SMETS 2</w:t>
            </w:r>
          </w:p>
        </w:tc>
        <w:tc>
          <w:tcPr>
            <w:tcW w:w="679" w:type="dxa"/>
            <w:tcBorders>
              <w:top w:val="nil"/>
              <w:left w:val="nil"/>
              <w:bottom w:val="single" w:sz="8" w:space="0" w:color="auto"/>
              <w:right w:val="single" w:sz="8" w:space="0" w:color="auto"/>
            </w:tcBorders>
            <w:shd w:val="clear" w:color="auto" w:fill="auto"/>
            <w:vAlign w:val="center"/>
            <w:hideMark/>
          </w:tcPr>
          <w:p w14:paraId="11B70BE5" w14:textId="77777777" w:rsidR="00D97FC0" w:rsidRPr="0012301A" w:rsidRDefault="00D97FC0">
            <w:pPr>
              <w:spacing w:before="0" w:afterLines="40" w:after="96" w:line="22" w:lineRule="atLeast"/>
              <w:rPr>
                <w:sz w:val="18"/>
                <w:rPrChange w:id="14147" w:author="DCC" w:date="2020-09-22T17:19:00Z">
                  <w:rPr>
                    <w:color w:val="000000"/>
                    <w:sz w:val="14"/>
                  </w:rPr>
                </w:rPrChange>
              </w:rPr>
              <w:pPrChange w:id="14148" w:author="DCC" w:date="2020-09-22T17:19:00Z">
                <w:pPr>
                  <w:spacing w:before="0" w:after="0"/>
                  <w:jc w:val="center"/>
                </w:pPr>
              </w:pPrChange>
            </w:pPr>
            <w:r w:rsidRPr="0012301A">
              <w:rPr>
                <w:sz w:val="18"/>
                <w:rPrChange w:id="14149" w:author="DCC" w:date="2020-09-22T17:19:00Z">
                  <w:rPr>
                    <w:color w:val="000000"/>
                    <w:sz w:val="14"/>
                  </w:rPr>
                </w:rPrChange>
              </w:rPr>
              <w:t>GS</w:t>
            </w:r>
          </w:p>
        </w:tc>
      </w:tr>
      <w:tr w:rsidR="00D97FC0" w:rsidRPr="0012301A" w14:paraId="68D79CE6"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883D374" w14:textId="77777777" w:rsidR="00D97FC0" w:rsidRPr="0012301A" w:rsidRDefault="00D97FC0">
            <w:pPr>
              <w:spacing w:before="0" w:afterLines="40" w:after="96" w:line="22" w:lineRule="atLeast"/>
              <w:rPr>
                <w:sz w:val="18"/>
                <w:rPrChange w:id="14150" w:author="DCC" w:date="2020-09-22T17:19:00Z">
                  <w:rPr>
                    <w:b/>
                    <w:color w:val="000000"/>
                    <w:sz w:val="16"/>
                  </w:rPr>
                </w:rPrChange>
              </w:rPr>
              <w:pPrChange w:id="14151" w:author="DCC" w:date="2020-09-22T17:19:00Z">
                <w:pPr>
                  <w:spacing w:before="0" w:after="0"/>
                  <w:jc w:val="center"/>
                </w:pPr>
              </w:pPrChange>
            </w:pPr>
            <w:r w:rsidRPr="0012301A">
              <w:rPr>
                <w:sz w:val="18"/>
                <w:rPrChange w:id="14152" w:author="DCC" w:date="2020-09-22T17:19:00Z">
                  <w:rPr>
                    <w:b/>
                    <w:color w:val="000000"/>
                    <w:sz w:val="16"/>
                  </w:rPr>
                </w:rPrChange>
              </w:rPr>
              <w:t>8.14</w:t>
            </w:r>
          </w:p>
        </w:tc>
        <w:tc>
          <w:tcPr>
            <w:tcW w:w="709" w:type="dxa"/>
            <w:tcBorders>
              <w:top w:val="nil"/>
              <w:left w:val="nil"/>
              <w:bottom w:val="single" w:sz="8" w:space="0" w:color="auto"/>
              <w:right w:val="single" w:sz="8" w:space="0" w:color="auto"/>
            </w:tcBorders>
            <w:shd w:val="clear" w:color="auto" w:fill="auto"/>
            <w:vAlign w:val="center"/>
            <w:hideMark/>
          </w:tcPr>
          <w:p w14:paraId="3453ED19" w14:textId="77777777" w:rsidR="00D97FC0" w:rsidRPr="0012301A" w:rsidRDefault="00D97FC0">
            <w:pPr>
              <w:spacing w:before="0" w:afterLines="40" w:after="96" w:line="22" w:lineRule="atLeast"/>
              <w:rPr>
                <w:sz w:val="18"/>
                <w:rPrChange w:id="14153" w:author="DCC" w:date="2020-09-22T17:19:00Z">
                  <w:rPr>
                    <w:color w:val="000000"/>
                    <w:sz w:val="16"/>
                  </w:rPr>
                </w:rPrChange>
              </w:rPr>
              <w:pPrChange w:id="14154" w:author="DCC" w:date="2020-09-22T17:19:00Z">
                <w:pPr>
                  <w:spacing w:before="0" w:after="0"/>
                  <w:jc w:val="center"/>
                </w:pPr>
              </w:pPrChange>
            </w:pPr>
            <w:r w:rsidRPr="0012301A">
              <w:rPr>
                <w:sz w:val="18"/>
                <w:rPrChange w:id="14155" w:author="DCC" w:date="2020-09-22T17:19:00Z">
                  <w:rPr>
                    <w:color w:val="000000"/>
                    <w:sz w:val="16"/>
                  </w:rPr>
                </w:rPrChange>
              </w:rPr>
              <w:t>8.14.4</w:t>
            </w:r>
          </w:p>
        </w:tc>
        <w:tc>
          <w:tcPr>
            <w:tcW w:w="2108" w:type="dxa"/>
            <w:tcBorders>
              <w:top w:val="nil"/>
              <w:left w:val="nil"/>
              <w:bottom w:val="single" w:sz="8" w:space="0" w:color="auto"/>
              <w:right w:val="single" w:sz="8" w:space="0" w:color="auto"/>
            </w:tcBorders>
            <w:shd w:val="clear" w:color="auto" w:fill="auto"/>
            <w:vAlign w:val="center"/>
            <w:hideMark/>
          </w:tcPr>
          <w:p w14:paraId="12BB9766" w14:textId="77777777" w:rsidR="00D97FC0" w:rsidRPr="0012301A" w:rsidRDefault="00D97FC0">
            <w:pPr>
              <w:spacing w:before="0" w:afterLines="40" w:after="96" w:line="22" w:lineRule="atLeast"/>
              <w:rPr>
                <w:sz w:val="18"/>
                <w:rPrChange w:id="14156" w:author="DCC" w:date="2020-09-22T17:19:00Z">
                  <w:rPr>
                    <w:color w:val="000000"/>
                    <w:sz w:val="16"/>
                  </w:rPr>
                </w:rPrChange>
              </w:rPr>
              <w:pPrChange w:id="14157" w:author="DCC" w:date="2020-09-22T17:19:00Z">
                <w:pPr>
                  <w:spacing w:before="0" w:after="0"/>
                  <w:jc w:val="center"/>
                </w:pPr>
              </w:pPrChange>
            </w:pPr>
            <w:r w:rsidRPr="0012301A">
              <w:rPr>
                <w:sz w:val="18"/>
                <w:rPrChange w:id="14158" w:author="DCC" w:date="2020-09-22T17:19:00Z">
                  <w:rPr>
                    <w:color w:val="000000"/>
                    <w:sz w:val="16"/>
                  </w:rPr>
                </w:rPrChange>
              </w:rPr>
              <w:t xml:space="preserve">Communications Hub Status Update- No Fault Return </w:t>
            </w:r>
          </w:p>
        </w:tc>
        <w:tc>
          <w:tcPr>
            <w:tcW w:w="565" w:type="dxa"/>
            <w:tcBorders>
              <w:top w:val="nil"/>
              <w:left w:val="nil"/>
              <w:bottom w:val="single" w:sz="8" w:space="0" w:color="auto"/>
              <w:right w:val="single" w:sz="8" w:space="0" w:color="auto"/>
            </w:tcBorders>
            <w:shd w:val="clear" w:color="auto" w:fill="auto"/>
            <w:vAlign w:val="center"/>
            <w:hideMark/>
          </w:tcPr>
          <w:p w14:paraId="41ABEA30" w14:textId="77777777" w:rsidR="00D97FC0" w:rsidRPr="0012301A" w:rsidRDefault="00D97FC0">
            <w:pPr>
              <w:spacing w:before="0" w:afterLines="40" w:after="96" w:line="22" w:lineRule="atLeast"/>
              <w:rPr>
                <w:sz w:val="18"/>
                <w:rPrChange w:id="14159" w:author="DCC" w:date="2020-09-22T17:19:00Z">
                  <w:rPr>
                    <w:color w:val="000000"/>
                    <w:sz w:val="16"/>
                  </w:rPr>
                </w:rPrChange>
              </w:rPr>
              <w:pPrChange w:id="14160" w:author="DCC" w:date="2020-09-22T17:19:00Z">
                <w:pPr>
                  <w:spacing w:before="0" w:after="0"/>
                  <w:jc w:val="center"/>
                </w:pPr>
              </w:pPrChange>
            </w:pPr>
            <w:r w:rsidRPr="0012301A">
              <w:rPr>
                <w:sz w:val="18"/>
                <w:rPrChange w:id="14161"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7B440DDF" w14:textId="77777777" w:rsidR="00D97FC0" w:rsidRPr="0012301A" w:rsidRDefault="00D97FC0">
            <w:pPr>
              <w:spacing w:before="0" w:afterLines="40" w:after="96" w:line="22" w:lineRule="atLeast"/>
              <w:rPr>
                <w:sz w:val="18"/>
                <w:rPrChange w:id="14162" w:author="DCC" w:date="2020-09-22T17:19:00Z">
                  <w:rPr>
                    <w:color w:val="000000"/>
                    <w:sz w:val="14"/>
                  </w:rPr>
                </w:rPrChange>
              </w:rPr>
              <w:pPrChange w:id="14163" w:author="DCC" w:date="2020-09-22T17:19:00Z">
                <w:pPr>
                  <w:spacing w:before="0" w:after="0"/>
                  <w:jc w:val="center"/>
                </w:pPr>
              </w:pPrChange>
            </w:pPr>
            <w:r w:rsidRPr="0012301A">
              <w:rPr>
                <w:sz w:val="18"/>
                <w:rPrChange w:id="14164"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CD52D6D" w14:textId="77777777" w:rsidR="00D97FC0" w:rsidRPr="0012301A" w:rsidRDefault="00D97FC0">
            <w:pPr>
              <w:spacing w:before="0" w:afterLines="40" w:after="96" w:line="22" w:lineRule="atLeast"/>
              <w:rPr>
                <w:sz w:val="18"/>
                <w:rPrChange w:id="14165" w:author="DCC" w:date="2020-09-22T17:19:00Z">
                  <w:rPr>
                    <w:color w:val="000000"/>
                    <w:sz w:val="14"/>
                  </w:rPr>
                </w:rPrChange>
              </w:rPr>
              <w:pPrChange w:id="14166" w:author="DCC" w:date="2020-09-22T17:19:00Z">
                <w:pPr>
                  <w:spacing w:before="0" w:after="0"/>
                  <w:jc w:val="center"/>
                </w:pPr>
              </w:pPrChange>
            </w:pPr>
            <w:r w:rsidRPr="0012301A">
              <w:rPr>
                <w:sz w:val="18"/>
                <w:rPrChange w:id="14167"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93CB3E6" w14:textId="77777777" w:rsidR="00D97FC0" w:rsidRPr="0012301A" w:rsidRDefault="00D97FC0">
            <w:pPr>
              <w:spacing w:before="0" w:afterLines="40" w:after="96" w:line="22" w:lineRule="atLeast"/>
              <w:rPr>
                <w:sz w:val="18"/>
                <w:rPrChange w:id="14168" w:author="DCC" w:date="2020-09-22T17:19:00Z">
                  <w:rPr>
                    <w:color w:val="000000"/>
                    <w:sz w:val="14"/>
                  </w:rPr>
                </w:rPrChange>
              </w:rPr>
              <w:pPrChange w:id="14169" w:author="DCC" w:date="2020-09-22T17:19:00Z">
                <w:pPr>
                  <w:spacing w:before="0" w:after="0"/>
                  <w:jc w:val="center"/>
                </w:pPr>
              </w:pPrChange>
            </w:pPr>
            <w:r w:rsidRPr="0012301A">
              <w:rPr>
                <w:sz w:val="18"/>
                <w:rPrChange w:id="14170"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48CE376D" w14:textId="77777777" w:rsidR="00D97FC0" w:rsidRPr="0012301A" w:rsidRDefault="00D97FC0">
            <w:pPr>
              <w:spacing w:before="0" w:afterLines="40" w:after="96" w:line="22" w:lineRule="atLeast"/>
              <w:rPr>
                <w:sz w:val="18"/>
                <w:rPrChange w:id="14171" w:author="DCC" w:date="2020-09-22T17:19:00Z">
                  <w:rPr>
                    <w:color w:val="000000"/>
                    <w:sz w:val="14"/>
                  </w:rPr>
                </w:rPrChange>
              </w:rPr>
              <w:pPrChange w:id="14172" w:author="DCC" w:date="2020-09-22T17:19:00Z">
                <w:pPr>
                  <w:spacing w:before="0" w:after="0"/>
                  <w:jc w:val="center"/>
                </w:pPr>
              </w:pPrChange>
            </w:pPr>
            <w:r w:rsidRPr="0012301A">
              <w:rPr>
                <w:sz w:val="18"/>
                <w:rPrChange w:id="1417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2A312545" w14:textId="77777777" w:rsidR="00D97FC0" w:rsidRPr="0012301A" w:rsidRDefault="00D97FC0">
            <w:pPr>
              <w:spacing w:before="0" w:afterLines="40" w:after="96" w:line="22" w:lineRule="atLeast"/>
              <w:rPr>
                <w:sz w:val="18"/>
                <w:rPrChange w:id="14174" w:author="DCC" w:date="2020-09-22T17:19:00Z">
                  <w:rPr>
                    <w:color w:val="000000"/>
                    <w:sz w:val="14"/>
                  </w:rPr>
                </w:rPrChange>
              </w:rPr>
              <w:pPrChange w:id="14175" w:author="DCC" w:date="2020-09-22T17:19:00Z">
                <w:pPr>
                  <w:spacing w:before="0" w:after="0"/>
                  <w:jc w:val="center"/>
                </w:pPr>
              </w:pPrChange>
            </w:pPr>
            <w:r w:rsidRPr="0012301A">
              <w:rPr>
                <w:sz w:val="18"/>
                <w:rPrChange w:id="14176"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3A6F8549" w14:textId="77777777" w:rsidR="00D97FC0" w:rsidRPr="0012301A" w:rsidRDefault="00D97FC0">
            <w:pPr>
              <w:spacing w:before="0" w:afterLines="40" w:after="96" w:line="22" w:lineRule="atLeast"/>
              <w:rPr>
                <w:sz w:val="18"/>
                <w:rPrChange w:id="14177" w:author="DCC" w:date="2020-09-22T17:19:00Z">
                  <w:rPr>
                    <w:color w:val="000000"/>
                    <w:sz w:val="14"/>
                  </w:rPr>
                </w:rPrChange>
              </w:rPr>
              <w:pPrChange w:id="14178" w:author="DCC" w:date="2020-09-22T17:19:00Z">
                <w:pPr>
                  <w:spacing w:before="0" w:after="0"/>
                  <w:jc w:val="center"/>
                </w:pPr>
              </w:pPrChange>
            </w:pPr>
            <w:r w:rsidRPr="0012301A">
              <w:rPr>
                <w:sz w:val="18"/>
                <w:rPrChange w:id="1417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359045B" w14:textId="77777777" w:rsidR="00D97FC0" w:rsidRPr="0012301A" w:rsidRDefault="00D97FC0">
            <w:pPr>
              <w:spacing w:before="0" w:afterLines="40" w:after="96" w:line="22" w:lineRule="atLeast"/>
              <w:rPr>
                <w:sz w:val="18"/>
                <w:rPrChange w:id="14180" w:author="DCC" w:date="2020-09-22T17:19:00Z">
                  <w:rPr>
                    <w:color w:val="000000"/>
                    <w:sz w:val="14"/>
                  </w:rPr>
                </w:rPrChange>
              </w:rPr>
              <w:pPrChange w:id="14181" w:author="DCC" w:date="2020-09-22T17:19:00Z">
                <w:pPr>
                  <w:spacing w:before="0" w:after="0"/>
                  <w:jc w:val="center"/>
                </w:pPr>
              </w:pPrChange>
            </w:pPr>
            <w:r w:rsidRPr="0012301A">
              <w:rPr>
                <w:sz w:val="18"/>
                <w:rPrChange w:id="14182"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6908F1CB" w14:textId="77777777" w:rsidR="00D97FC0" w:rsidRPr="0012301A" w:rsidRDefault="00D97FC0">
            <w:pPr>
              <w:spacing w:before="0" w:afterLines="40" w:after="96" w:line="22" w:lineRule="atLeast"/>
              <w:rPr>
                <w:sz w:val="18"/>
                <w:rPrChange w:id="14183" w:author="DCC" w:date="2020-09-22T17:19:00Z">
                  <w:rPr>
                    <w:color w:val="000000"/>
                    <w:sz w:val="14"/>
                  </w:rPr>
                </w:rPrChange>
              </w:rPr>
              <w:pPrChange w:id="14184" w:author="DCC" w:date="2020-09-22T17:19:00Z">
                <w:pPr>
                  <w:spacing w:before="0" w:after="0"/>
                  <w:jc w:val="center"/>
                </w:pPr>
              </w:pPrChange>
            </w:pPr>
            <w:r w:rsidRPr="0012301A">
              <w:rPr>
                <w:sz w:val="18"/>
                <w:rPrChange w:id="14185"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730F7AD" w14:textId="77777777" w:rsidR="00D97FC0" w:rsidRPr="0012301A" w:rsidRDefault="00D97FC0">
            <w:pPr>
              <w:spacing w:before="0" w:afterLines="40" w:after="96" w:line="22" w:lineRule="atLeast"/>
              <w:rPr>
                <w:sz w:val="18"/>
                <w:rPrChange w:id="14186" w:author="DCC" w:date="2020-09-22T17:19:00Z">
                  <w:rPr>
                    <w:color w:val="000000"/>
                    <w:sz w:val="14"/>
                  </w:rPr>
                </w:rPrChange>
              </w:rPr>
              <w:pPrChange w:id="14187" w:author="DCC" w:date="2020-09-22T17:19:00Z">
                <w:pPr>
                  <w:spacing w:before="0" w:after="0"/>
                  <w:jc w:val="center"/>
                </w:pPr>
              </w:pPrChange>
            </w:pPr>
            <w:r w:rsidRPr="0012301A">
              <w:rPr>
                <w:sz w:val="18"/>
                <w:rPrChange w:id="14188"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4C9A7626" w14:textId="77777777" w:rsidR="00D97FC0" w:rsidRPr="0012301A" w:rsidRDefault="00D97FC0">
            <w:pPr>
              <w:spacing w:before="0" w:afterLines="40" w:after="96" w:line="22" w:lineRule="atLeast"/>
              <w:rPr>
                <w:sz w:val="18"/>
                <w:rPrChange w:id="14189" w:author="DCC" w:date="2020-09-22T17:19:00Z">
                  <w:rPr>
                    <w:color w:val="000000"/>
                    <w:sz w:val="14"/>
                  </w:rPr>
                </w:rPrChange>
              </w:rPr>
              <w:pPrChange w:id="14190" w:author="DCC" w:date="2020-09-22T17:19:00Z">
                <w:pPr>
                  <w:spacing w:before="0" w:after="0"/>
                  <w:jc w:val="center"/>
                </w:pPr>
              </w:pPrChange>
            </w:pPr>
            <w:r w:rsidRPr="0012301A">
              <w:rPr>
                <w:sz w:val="18"/>
                <w:rPrChange w:id="14191" w:author="DCC" w:date="2020-09-22T17:19:00Z">
                  <w:rPr>
                    <w:color w:val="000000"/>
                    <w:sz w:val="14"/>
                  </w:rPr>
                </w:rPrChange>
              </w:rPr>
              <w:t>Mandatory SMETS 2</w:t>
            </w:r>
          </w:p>
        </w:tc>
        <w:tc>
          <w:tcPr>
            <w:tcW w:w="679" w:type="dxa"/>
            <w:tcBorders>
              <w:top w:val="nil"/>
              <w:left w:val="nil"/>
              <w:bottom w:val="single" w:sz="8" w:space="0" w:color="auto"/>
              <w:right w:val="single" w:sz="8" w:space="0" w:color="auto"/>
            </w:tcBorders>
            <w:shd w:val="clear" w:color="auto" w:fill="auto"/>
            <w:vAlign w:val="center"/>
            <w:hideMark/>
          </w:tcPr>
          <w:p w14:paraId="5CB36286" w14:textId="77777777" w:rsidR="00D97FC0" w:rsidRPr="0012301A" w:rsidRDefault="00D97FC0">
            <w:pPr>
              <w:spacing w:before="0" w:afterLines="40" w:after="96" w:line="22" w:lineRule="atLeast"/>
              <w:rPr>
                <w:sz w:val="18"/>
                <w:rPrChange w:id="14192" w:author="DCC" w:date="2020-09-22T17:19:00Z">
                  <w:rPr>
                    <w:color w:val="000000"/>
                    <w:sz w:val="14"/>
                  </w:rPr>
                </w:rPrChange>
              </w:rPr>
              <w:pPrChange w:id="14193" w:author="DCC" w:date="2020-09-22T17:19:00Z">
                <w:pPr>
                  <w:spacing w:before="0" w:after="0"/>
                  <w:jc w:val="center"/>
                </w:pPr>
              </w:pPrChange>
            </w:pPr>
            <w:r w:rsidRPr="0012301A">
              <w:rPr>
                <w:sz w:val="18"/>
                <w:rPrChange w:id="14194" w:author="DCC" w:date="2020-09-22T17:19:00Z">
                  <w:rPr>
                    <w:color w:val="000000"/>
                    <w:sz w:val="14"/>
                  </w:rPr>
                </w:rPrChange>
              </w:rPr>
              <w:t>GS</w:t>
            </w:r>
          </w:p>
        </w:tc>
      </w:tr>
      <w:tr w:rsidR="00D97FC0" w:rsidRPr="0012301A" w14:paraId="229A60C7"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2AB04D0" w14:textId="77777777" w:rsidR="00D97FC0" w:rsidRPr="0012301A" w:rsidRDefault="00D97FC0">
            <w:pPr>
              <w:spacing w:before="0" w:afterLines="40" w:after="96" w:line="22" w:lineRule="atLeast"/>
              <w:rPr>
                <w:sz w:val="18"/>
                <w:rPrChange w:id="14195" w:author="DCC" w:date="2020-09-22T17:19:00Z">
                  <w:rPr>
                    <w:b/>
                    <w:color w:val="000000"/>
                    <w:sz w:val="16"/>
                  </w:rPr>
                </w:rPrChange>
              </w:rPr>
              <w:pPrChange w:id="14196" w:author="DCC" w:date="2020-09-22T17:19:00Z">
                <w:pPr>
                  <w:spacing w:before="0" w:after="0"/>
                  <w:jc w:val="center"/>
                </w:pPr>
              </w:pPrChange>
            </w:pPr>
            <w:r w:rsidRPr="0012301A">
              <w:rPr>
                <w:sz w:val="18"/>
                <w:rPrChange w:id="14197" w:author="DCC" w:date="2020-09-22T17:19:00Z">
                  <w:rPr>
                    <w:b/>
                    <w:color w:val="000000"/>
                    <w:sz w:val="16"/>
                  </w:rPr>
                </w:rPrChange>
              </w:rPr>
              <w:t>11.1</w:t>
            </w:r>
          </w:p>
        </w:tc>
        <w:tc>
          <w:tcPr>
            <w:tcW w:w="709" w:type="dxa"/>
            <w:tcBorders>
              <w:top w:val="nil"/>
              <w:left w:val="nil"/>
              <w:bottom w:val="single" w:sz="8" w:space="0" w:color="auto"/>
              <w:right w:val="single" w:sz="8" w:space="0" w:color="auto"/>
            </w:tcBorders>
            <w:shd w:val="clear" w:color="auto" w:fill="auto"/>
            <w:vAlign w:val="center"/>
            <w:hideMark/>
          </w:tcPr>
          <w:p w14:paraId="65E4708F" w14:textId="77777777" w:rsidR="00D97FC0" w:rsidRPr="0012301A" w:rsidRDefault="00D97FC0">
            <w:pPr>
              <w:spacing w:before="0" w:afterLines="40" w:after="96" w:line="22" w:lineRule="atLeast"/>
              <w:rPr>
                <w:sz w:val="18"/>
                <w:rPrChange w:id="14198" w:author="DCC" w:date="2020-09-22T17:19:00Z">
                  <w:rPr>
                    <w:color w:val="000000"/>
                    <w:sz w:val="16"/>
                  </w:rPr>
                </w:rPrChange>
              </w:rPr>
              <w:pPrChange w:id="14199" w:author="DCC" w:date="2020-09-22T17:19:00Z">
                <w:pPr>
                  <w:spacing w:before="0" w:after="0"/>
                  <w:jc w:val="center"/>
                </w:pPr>
              </w:pPrChange>
            </w:pPr>
            <w:r w:rsidRPr="0012301A">
              <w:rPr>
                <w:sz w:val="18"/>
                <w:rPrChange w:id="14200" w:author="DCC" w:date="2020-09-22T17:19:00Z">
                  <w:rPr>
                    <w:color w:val="000000"/>
                    <w:sz w:val="16"/>
                  </w:rPr>
                </w:rPrChange>
              </w:rPr>
              <w:t>11.1</w:t>
            </w:r>
          </w:p>
        </w:tc>
        <w:tc>
          <w:tcPr>
            <w:tcW w:w="2108" w:type="dxa"/>
            <w:tcBorders>
              <w:top w:val="nil"/>
              <w:left w:val="nil"/>
              <w:bottom w:val="single" w:sz="8" w:space="0" w:color="auto"/>
              <w:right w:val="single" w:sz="8" w:space="0" w:color="auto"/>
            </w:tcBorders>
            <w:shd w:val="clear" w:color="auto" w:fill="auto"/>
            <w:vAlign w:val="center"/>
            <w:hideMark/>
          </w:tcPr>
          <w:p w14:paraId="07BF055B" w14:textId="77777777" w:rsidR="00D97FC0" w:rsidRPr="0012301A" w:rsidRDefault="00D97FC0">
            <w:pPr>
              <w:spacing w:before="0" w:afterLines="40" w:after="96" w:line="22" w:lineRule="atLeast"/>
              <w:rPr>
                <w:sz w:val="18"/>
                <w:rPrChange w:id="14201" w:author="DCC" w:date="2020-09-22T17:19:00Z">
                  <w:rPr>
                    <w:color w:val="000000"/>
                    <w:sz w:val="16"/>
                  </w:rPr>
                </w:rPrChange>
              </w:rPr>
              <w:pPrChange w:id="14202" w:author="DCC" w:date="2020-09-22T17:19:00Z">
                <w:pPr>
                  <w:spacing w:before="0" w:after="0"/>
                  <w:jc w:val="center"/>
                </w:pPr>
              </w:pPrChange>
            </w:pPr>
            <w:r w:rsidRPr="0012301A">
              <w:rPr>
                <w:sz w:val="18"/>
                <w:rPrChange w:id="14203" w:author="DCC" w:date="2020-09-22T17:19:00Z">
                  <w:rPr>
                    <w:color w:val="000000"/>
                    <w:sz w:val="16"/>
                  </w:rPr>
                </w:rPrChange>
              </w:rPr>
              <w:t>Update Firmware</w:t>
            </w:r>
          </w:p>
        </w:tc>
        <w:tc>
          <w:tcPr>
            <w:tcW w:w="565" w:type="dxa"/>
            <w:tcBorders>
              <w:top w:val="nil"/>
              <w:left w:val="nil"/>
              <w:bottom w:val="single" w:sz="8" w:space="0" w:color="auto"/>
              <w:right w:val="single" w:sz="8" w:space="0" w:color="auto"/>
            </w:tcBorders>
            <w:shd w:val="clear" w:color="auto" w:fill="auto"/>
            <w:vAlign w:val="center"/>
            <w:hideMark/>
          </w:tcPr>
          <w:p w14:paraId="463D1AA6" w14:textId="77777777" w:rsidR="00D97FC0" w:rsidRPr="0012301A" w:rsidRDefault="00D97FC0">
            <w:pPr>
              <w:spacing w:before="0" w:afterLines="40" w:after="96" w:line="22" w:lineRule="atLeast"/>
              <w:rPr>
                <w:sz w:val="18"/>
                <w:rPrChange w:id="14204" w:author="DCC" w:date="2020-09-22T17:19:00Z">
                  <w:rPr>
                    <w:color w:val="000000"/>
                    <w:sz w:val="16"/>
                  </w:rPr>
                </w:rPrChange>
              </w:rPr>
              <w:pPrChange w:id="14205" w:author="DCC" w:date="2020-09-22T17:19:00Z">
                <w:pPr>
                  <w:spacing w:before="0" w:after="0"/>
                  <w:jc w:val="center"/>
                </w:pPr>
              </w:pPrChange>
            </w:pPr>
            <w:r w:rsidRPr="0012301A">
              <w:rPr>
                <w:sz w:val="18"/>
                <w:rPrChange w:id="14206"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31341AB0" w14:textId="77777777" w:rsidR="00D97FC0" w:rsidRPr="0012301A" w:rsidRDefault="00D97FC0">
            <w:pPr>
              <w:spacing w:before="0" w:afterLines="40" w:after="96" w:line="22" w:lineRule="atLeast"/>
              <w:rPr>
                <w:sz w:val="18"/>
                <w:rPrChange w:id="14207" w:author="DCC" w:date="2020-09-22T17:19:00Z">
                  <w:rPr>
                    <w:color w:val="000000"/>
                    <w:sz w:val="14"/>
                  </w:rPr>
                </w:rPrChange>
              </w:rPr>
              <w:pPrChange w:id="14208" w:author="DCC" w:date="2020-09-22T17:19:00Z">
                <w:pPr>
                  <w:spacing w:before="0" w:after="0"/>
                  <w:jc w:val="center"/>
                </w:pPr>
              </w:pPrChange>
            </w:pPr>
            <w:r w:rsidRPr="0012301A">
              <w:rPr>
                <w:sz w:val="18"/>
                <w:rPrChange w:id="14209"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36F0973F" w14:textId="77777777" w:rsidR="00D97FC0" w:rsidRPr="0012301A" w:rsidRDefault="00D97FC0">
            <w:pPr>
              <w:spacing w:before="0" w:afterLines="40" w:after="96" w:line="22" w:lineRule="atLeast"/>
              <w:rPr>
                <w:sz w:val="18"/>
                <w:rPrChange w:id="14210" w:author="DCC" w:date="2020-09-22T17:19:00Z">
                  <w:rPr>
                    <w:color w:val="000000"/>
                    <w:sz w:val="14"/>
                  </w:rPr>
                </w:rPrChange>
              </w:rPr>
              <w:pPrChange w:id="14211" w:author="DCC" w:date="2020-09-22T17:19:00Z">
                <w:pPr>
                  <w:spacing w:before="0" w:after="0"/>
                  <w:jc w:val="center"/>
                </w:pPr>
              </w:pPrChange>
            </w:pPr>
            <w:r w:rsidRPr="0012301A">
              <w:rPr>
                <w:sz w:val="18"/>
                <w:rPrChange w:id="14212"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6E72666" w14:textId="77777777" w:rsidR="00D97FC0" w:rsidRPr="0012301A" w:rsidRDefault="00D97FC0">
            <w:pPr>
              <w:spacing w:before="0" w:afterLines="40" w:after="96" w:line="22" w:lineRule="atLeast"/>
              <w:rPr>
                <w:sz w:val="18"/>
                <w:rPrChange w:id="14213" w:author="DCC" w:date="2020-09-22T17:19:00Z">
                  <w:rPr>
                    <w:color w:val="000000"/>
                    <w:sz w:val="14"/>
                  </w:rPr>
                </w:rPrChange>
              </w:rPr>
              <w:pPrChange w:id="14214" w:author="DCC" w:date="2020-09-22T17:19:00Z">
                <w:pPr>
                  <w:spacing w:before="0" w:after="0"/>
                  <w:jc w:val="center"/>
                </w:pPr>
              </w:pPrChange>
            </w:pPr>
            <w:r w:rsidRPr="0012301A">
              <w:rPr>
                <w:sz w:val="18"/>
                <w:rPrChange w:id="14215"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2CB90114" w14:textId="77777777" w:rsidR="00D97FC0" w:rsidRPr="0012301A" w:rsidRDefault="00D97FC0">
            <w:pPr>
              <w:spacing w:before="0" w:afterLines="40" w:after="96" w:line="22" w:lineRule="atLeast"/>
              <w:rPr>
                <w:sz w:val="18"/>
                <w:rPrChange w:id="14216" w:author="DCC" w:date="2020-09-22T17:19:00Z">
                  <w:rPr>
                    <w:color w:val="000000"/>
                    <w:sz w:val="14"/>
                  </w:rPr>
                </w:rPrChange>
              </w:rPr>
              <w:pPrChange w:id="14217" w:author="DCC" w:date="2020-09-22T17:19:00Z">
                <w:pPr>
                  <w:spacing w:before="0" w:after="0"/>
                  <w:jc w:val="center"/>
                </w:pPr>
              </w:pPrChange>
            </w:pPr>
            <w:r w:rsidRPr="0012301A">
              <w:rPr>
                <w:sz w:val="18"/>
                <w:rPrChange w:id="1421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506B36EE" w14:textId="77777777" w:rsidR="00D97FC0" w:rsidRPr="0012301A" w:rsidRDefault="00D97FC0">
            <w:pPr>
              <w:spacing w:before="0" w:afterLines="40" w:after="96" w:line="22" w:lineRule="atLeast"/>
              <w:rPr>
                <w:sz w:val="18"/>
                <w:rPrChange w:id="14219" w:author="DCC" w:date="2020-09-22T17:19:00Z">
                  <w:rPr>
                    <w:color w:val="000000"/>
                    <w:sz w:val="14"/>
                  </w:rPr>
                </w:rPrChange>
              </w:rPr>
              <w:pPrChange w:id="14220" w:author="DCC" w:date="2020-09-22T17:19:00Z">
                <w:pPr>
                  <w:spacing w:before="0" w:after="0"/>
                  <w:jc w:val="center"/>
                </w:pPr>
              </w:pPrChange>
            </w:pPr>
            <w:r w:rsidRPr="0012301A">
              <w:rPr>
                <w:sz w:val="18"/>
                <w:rPrChange w:id="14221"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3C271A0F" w14:textId="77777777" w:rsidR="00D97FC0" w:rsidRPr="0012301A" w:rsidRDefault="00D97FC0">
            <w:pPr>
              <w:spacing w:before="0" w:afterLines="40" w:after="96" w:line="22" w:lineRule="atLeast"/>
              <w:rPr>
                <w:sz w:val="18"/>
                <w:rPrChange w:id="14222" w:author="DCC" w:date="2020-09-22T17:19:00Z">
                  <w:rPr>
                    <w:color w:val="000000"/>
                    <w:sz w:val="14"/>
                  </w:rPr>
                </w:rPrChange>
              </w:rPr>
              <w:pPrChange w:id="14223" w:author="DCC" w:date="2020-09-22T17:19:00Z">
                <w:pPr>
                  <w:spacing w:before="0" w:after="0"/>
                  <w:jc w:val="center"/>
                </w:pPr>
              </w:pPrChange>
            </w:pPr>
            <w:r w:rsidRPr="0012301A">
              <w:rPr>
                <w:sz w:val="18"/>
                <w:rPrChange w:id="1422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31F83DF" w14:textId="77777777" w:rsidR="00D97FC0" w:rsidRPr="0012301A" w:rsidRDefault="00D97FC0">
            <w:pPr>
              <w:spacing w:before="0" w:afterLines="40" w:after="96" w:line="22" w:lineRule="atLeast"/>
              <w:rPr>
                <w:sz w:val="18"/>
                <w:rPrChange w:id="14225" w:author="DCC" w:date="2020-09-22T17:19:00Z">
                  <w:rPr>
                    <w:color w:val="000000"/>
                    <w:sz w:val="14"/>
                  </w:rPr>
                </w:rPrChange>
              </w:rPr>
              <w:pPrChange w:id="14226" w:author="DCC" w:date="2020-09-22T17:19:00Z">
                <w:pPr>
                  <w:spacing w:before="0" w:after="0"/>
                  <w:jc w:val="center"/>
                </w:pPr>
              </w:pPrChange>
            </w:pPr>
            <w:r w:rsidRPr="0012301A">
              <w:rPr>
                <w:sz w:val="18"/>
                <w:rPrChange w:id="14227"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2B12D45C" w14:textId="77777777" w:rsidR="00D97FC0" w:rsidRPr="0012301A" w:rsidRDefault="00D97FC0">
            <w:pPr>
              <w:spacing w:before="0" w:afterLines="40" w:after="96" w:line="22" w:lineRule="atLeast"/>
              <w:rPr>
                <w:sz w:val="18"/>
                <w:rPrChange w:id="14228" w:author="DCC" w:date="2020-09-22T17:19:00Z">
                  <w:rPr>
                    <w:color w:val="000000"/>
                    <w:sz w:val="14"/>
                  </w:rPr>
                </w:rPrChange>
              </w:rPr>
              <w:pPrChange w:id="14229" w:author="DCC" w:date="2020-09-22T17:19:00Z">
                <w:pPr>
                  <w:spacing w:before="0" w:after="0"/>
                  <w:jc w:val="center"/>
                </w:pPr>
              </w:pPrChange>
            </w:pPr>
            <w:r w:rsidRPr="0012301A">
              <w:rPr>
                <w:sz w:val="18"/>
                <w:rPrChange w:id="14230"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C6998CE" w14:textId="77777777" w:rsidR="00D97FC0" w:rsidRPr="0012301A" w:rsidRDefault="00D97FC0">
            <w:pPr>
              <w:spacing w:before="0" w:afterLines="40" w:after="96" w:line="22" w:lineRule="atLeast"/>
              <w:rPr>
                <w:sz w:val="18"/>
                <w:rPrChange w:id="14231" w:author="DCC" w:date="2020-09-22T17:19:00Z">
                  <w:rPr>
                    <w:color w:val="000000"/>
                    <w:sz w:val="14"/>
                  </w:rPr>
                </w:rPrChange>
              </w:rPr>
              <w:pPrChange w:id="14232" w:author="DCC" w:date="2020-09-22T17:19:00Z">
                <w:pPr>
                  <w:spacing w:before="0" w:after="0"/>
                  <w:jc w:val="center"/>
                </w:pPr>
              </w:pPrChange>
            </w:pPr>
            <w:r w:rsidRPr="0012301A">
              <w:rPr>
                <w:sz w:val="18"/>
                <w:rPrChange w:id="14233"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4A17BFF9" w14:textId="77777777" w:rsidR="00D97FC0" w:rsidRPr="0012301A" w:rsidRDefault="00D97FC0">
            <w:pPr>
              <w:spacing w:before="0" w:afterLines="40" w:after="96" w:line="22" w:lineRule="atLeast"/>
              <w:rPr>
                <w:sz w:val="18"/>
                <w:rPrChange w:id="14234" w:author="DCC" w:date="2020-09-22T17:19:00Z">
                  <w:rPr>
                    <w:color w:val="000000"/>
                    <w:sz w:val="14"/>
                  </w:rPr>
                </w:rPrChange>
              </w:rPr>
              <w:pPrChange w:id="14235" w:author="DCC" w:date="2020-09-22T17:19:00Z">
                <w:pPr>
                  <w:spacing w:before="0" w:after="0"/>
                  <w:jc w:val="center"/>
                </w:pPr>
              </w:pPrChange>
            </w:pPr>
            <w:r w:rsidRPr="0012301A">
              <w:rPr>
                <w:sz w:val="18"/>
                <w:rPrChange w:id="14236" w:author="DCC" w:date="2020-09-22T17:19:00Z">
                  <w:rPr>
                    <w:color w:val="000000"/>
                    <w:sz w:val="14"/>
                  </w:rPr>
                </w:rPrChange>
              </w:rPr>
              <w:t>Mandatory</w:t>
            </w:r>
          </w:p>
        </w:tc>
        <w:tc>
          <w:tcPr>
            <w:tcW w:w="679" w:type="dxa"/>
            <w:tcBorders>
              <w:top w:val="nil"/>
              <w:left w:val="nil"/>
              <w:bottom w:val="single" w:sz="8" w:space="0" w:color="auto"/>
              <w:right w:val="single" w:sz="8" w:space="0" w:color="auto"/>
            </w:tcBorders>
            <w:shd w:val="clear" w:color="auto" w:fill="auto"/>
            <w:vAlign w:val="center"/>
            <w:hideMark/>
          </w:tcPr>
          <w:p w14:paraId="0C2C8296" w14:textId="77777777" w:rsidR="00D97FC0" w:rsidRPr="0012301A" w:rsidRDefault="00D97FC0">
            <w:pPr>
              <w:spacing w:before="0" w:afterLines="40" w:after="96" w:line="22" w:lineRule="atLeast"/>
              <w:rPr>
                <w:sz w:val="18"/>
                <w:rPrChange w:id="14237" w:author="DCC" w:date="2020-09-22T17:19:00Z">
                  <w:rPr>
                    <w:color w:val="000000"/>
                    <w:sz w:val="14"/>
                  </w:rPr>
                </w:rPrChange>
              </w:rPr>
              <w:pPrChange w:id="14238" w:author="DCC" w:date="2020-09-22T17:19:00Z">
                <w:pPr>
                  <w:spacing w:before="0" w:after="0"/>
                  <w:jc w:val="center"/>
                </w:pPr>
              </w:pPrChange>
            </w:pPr>
            <w:r w:rsidRPr="0012301A">
              <w:rPr>
                <w:sz w:val="18"/>
                <w:rPrChange w:id="14239" w:author="DCC" w:date="2020-09-22T17:19:00Z">
                  <w:rPr>
                    <w:color w:val="000000"/>
                    <w:sz w:val="14"/>
                  </w:rPr>
                </w:rPrChange>
              </w:rPr>
              <w:t>GS</w:t>
            </w:r>
          </w:p>
        </w:tc>
      </w:tr>
      <w:tr w:rsidR="00D97FC0" w:rsidRPr="0012301A" w14:paraId="4574E39E"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177F732F" w14:textId="77777777" w:rsidR="00D97FC0" w:rsidRPr="0012301A" w:rsidRDefault="00D97FC0">
            <w:pPr>
              <w:spacing w:before="0" w:afterLines="40" w:after="96" w:line="22" w:lineRule="atLeast"/>
              <w:rPr>
                <w:sz w:val="18"/>
                <w:rPrChange w:id="14240" w:author="DCC" w:date="2020-09-22T17:19:00Z">
                  <w:rPr>
                    <w:b/>
                    <w:color w:val="000000"/>
                    <w:sz w:val="16"/>
                  </w:rPr>
                </w:rPrChange>
              </w:rPr>
              <w:pPrChange w:id="14241" w:author="DCC" w:date="2020-09-22T17:19:00Z">
                <w:pPr>
                  <w:spacing w:before="0" w:after="0"/>
                  <w:jc w:val="center"/>
                </w:pPr>
              </w:pPrChange>
            </w:pPr>
            <w:r w:rsidRPr="0012301A">
              <w:rPr>
                <w:sz w:val="18"/>
                <w:rPrChange w:id="14242" w:author="DCC" w:date="2020-09-22T17:19:00Z">
                  <w:rPr>
                    <w:b/>
                    <w:color w:val="000000"/>
                    <w:sz w:val="16"/>
                  </w:rPr>
                </w:rPrChange>
              </w:rPr>
              <w:t>11.2</w:t>
            </w:r>
          </w:p>
        </w:tc>
        <w:tc>
          <w:tcPr>
            <w:tcW w:w="709" w:type="dxa"/>
            <w:tcBorders>
              <w:top w:val="nil"/>
              <w:left w:val="nil"/>
              <w:bottom w:val="single" w:sz="8" w:space="0" w:color="auto"/>
              <w:right w:val="single" w:sz="8" w:space="0" w:color="auto"/>
            </w:tcBorders>
            <w:shd w:val="clear" w:color="auto" w:fill="auto"/>
            <w:vAlign w:val="center"/>
            <w:hideMark/>
          </w:tcPr>
          <w:p w14:paraId="0F729118" w14:textId="77777777" w:rsidR="00D97FC0" w:rsidRPr="0012301A" w:rsidRDefault="00D97FC0">
            <w:pPr>
              <w:spacing w:before="0" w:afterLines="40" w:after="96" w:line="22" w:lineRule="atLeast"/>
              <w:rPr>
                <w:sz w:val="18"/>
                <w:rPrChange w:id="14243" w:author="DCC" w:date="2020-09-22T17:19:00Z">
                  <w:rPr>
                    <w:color w:val="000000"/>
                    <w:sz w:val="16"/>
                  </w:rPr>
                </w:rPrChange>
              </w:rPr>
              <w:pPrChange w:id="14244" w:author="DCC" w:date="2020-09-22T17:19:00Z">
                <w:pPr>
                  <w:spacing w:before="0" w:after="0"/>
                  <w:jc w:val="center"/>
                </w:pPr>
              </w:pPrChange>
            </w:pPr>
            <w:r w:rsidRPr="0012301A">
              <w:rPr>
                <w:sz w:val="18"/>
                <w:rPrChange w:id="14245" w:author="DCC" w:date="2020-09-22T17:19:00Z">
                  <w:rPr>
                    <w:color w:val="000000"/>
                    <w:sz w:val="16"/>
                  </w:rPr>
                </w:rPrChange>
              </w:rPr>
              <w:t>11.2</w:t>
            </w:r>
          </w:p>
        </w:tc>
        <w:tc>
          <w:tcPr>
            <w:tcW w:w="2108" w:type="dxa"/>
            <w:tcBorders>
              <w:top w:val="nil"/>
              <w:left w:val="nil"/>
              <w:bottom w:val="single" w:sz="8" w:space="0" w:color="auto"/>
              <w:right w:val="single" w:sz="8" w:space="0" w:color="auto"/>
            </w:tcBorders>
            <w:shd w:val="clear" w:color="auto" w:fill="auto"/>
            <w:vAlign w:val="center"/>
            <w:hideMark/>
          </w:tcPr>
          <w:p w14:paraId="3934EFFB" w14:textId="77777777" w:rsidR="00D97FC0" w:rsidRPr="0012301A" w:rsidRDefault="00D97FC0">
            <w:pPr>
              <w:spacing w:before="0" w:afterLines="40" w:after="96" w:line="22" w:lineRule="atLeast"/>
              <w:rPr>
                <w:sz w:val="18"/>
                <w:rPrChange w:id="14246" w:author="DCC" w:date="2020-09-22T17:19:00Z">
                  <w:rPr>
                    <w:color w:val="000000"/>
                    <w:sz w:val="16"/>
                  </w:rPr>
                </w:rPrChange>
              </w:rPr>
              <w:pPrChange w:id="14247" w:author="DCC" w:date="2020-09-22T17:19:00Z">
                <w:pPr>
                  <w:spacing w:before="0" w:after="0"/>
                  <w:jc w:val="center"/>
                </w:pPr>
              </w:pPrChange>
            </w:pPr>
            <w:r w:rsidRPr="0012301A">
              <w:rPr>
                <w:sz w:val="18"/>
                <w:rPrChange w:id="14248" w:author="DCC" w:date="2020-09-22T17:19:00Z">
                  <w:rPr>
                    <w:color w:val="000000"/>
                    <w:sz w:val="16"/>
                  </w:rPr>
                </w:rPrChange>
              </w:rPr>
              <w:t>Read Firmware Version</w:t>
            </w:r>
          </w:p>
        </w:tc>
        <w:tc>
          <w:tcPr>
            <w:tcW w:w="565" w:type="dxa"/>
            <w:tcBorders>
              <w:top w:val="nil"/>
              <w:left w:val="nil"/>
              <w:bottom w:val="single" w:sz="8" w:space="0" w:color="auto"/>
              <w:right w:val="single" w:sz="8" w:space="0" w:color="auto"/>
            </w:tcBorders>
            <w:shd w:val="clear" w:color="auto" w:fill="auto"/>
            <w:vAlign w:val="center"/>
            <w:hideMark/>
          </w:tcPr>
          <w:p w14:paraId="3EE734BE" w14:textId="77777777" w:rsidR="00D97FC0" w:rsidRPr="0012301A" w:rsidRDefault="00D97FC0">
            <w:pPr>
              <w:spacing w:before="0" w:afterLines="40" w:after="96" w:line="22" w:lineRule="atLeast"/>
              <w:rPr>
                <w:sz w:val="18"/>
                <w:rPrChange w:id="14249" w:author="DCC" w:date="2020-09-22T17:19:00Z">
                  <w:rPr>
                    <w:color w:val="000000"/>
                    <w:sz w:val="16"/>
                  </w:rPr>
                </w:rPrChange>
              </w:rPr>
              <w:pPrChange w:id="14250" w:author="DCC" w:date="2020-09-22T17:19:00Z">
                <w:pPr>
                  <w:spacing w:before="0" w:after="0"/>
                  <w:jc w:val="center"/>
                </w:pPr>
              </w:pPrChange>
            </w:pPr>
            <w:r w:rsidRPr="0012301A">
              <w:rPr>
                <w:sz w:val="18"/>
                <w:rPrChange w:id="14251"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46DF3E94" w14:textId="77777777" w:rsidR="00D97FC0" w:rsidRPr="0012301A" w:rsidRDefault="00D97FC0">
            <w:pPr>
              <w:spacing w:before="0" w:afterLines="40" w:after="96" w:line="22" w:lineRule="atLeast"/>
              <w:rPr>
                <w:sz w:val="18"/>
                <w:rPrChange w:id="14252" w:author="DCC" w:date="2020-09-22T17:19:00Z">
                  <w:rPr>
                    <w:color w:val="000000"/>
                    <w:sz w:val="14"/>
                  </w:rPr>
                </w:rPrChange>
              </w:rPr>
              <w:pPrChange w:id="14253" w:author="DCC" w:date="2020-09-22T17:19:00Z">
                <w:pPr>
                  <w:spacing w:before="0" w:after="0"/>
                  <w:jc w:val="center"/>
                </w:pPr>
              </w:pPrChange>
            </w:pPr>
            <w:r w:rsidRPr="0012301A">
              <w:rPr>
                <w:sz w:val="18"/>
                <w:rPrChange w:id="14254" w:author="DCC" w:date="2020-09-22T17:19:00Z">
                  <w:rPr>
                    <w:color w:val="000000"/>
                    <w:sz w:val="14"/>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7D70A0A2" w14:textId="77777777" w:rsidR="00D97FC0" w:rsidRPr="0012301A" w:rsidRDefault="00D97FC0">
            <w:pPr>
              <w:spacing w:before="0" w:afterLines="40" w:after="96" w:line="22" w:lineRule="atLeast"/>
              <w:rPr>
                <w:sz w:val="18"/>
                <w:rPrChange w:id="14255" w:author="DCC" w:date="2020-09-22T17:19:00Z">
                  <w:rPr>
                    <w:color w:val="000000"/>
                    <w:sz w:val="14"/>
                  </w:rPr>
                </w:rPrChange>
              </w:rPr>
              <w:pPrChange w:id="14256" w:author="DCC" w:date="2020-09-22T17:19:00Z">
                <w:pPr>
                  <w:spacing w:before="0" w:after="0"/>
                  <w:jc w:val="center"/>
                </w:pPr>
              </w:pPrChange>
            </w:pPr>
            <w:r w:rsidRPr="0012301A">
              <w:rPr>
                <w:sz w:val="18"/>
                <w:rPrChange w:id="14257"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4CF6421" w14:textId="77777777" w:rsidR="00D97FC0" w:rsidRPr="0012301A" w:rsidRDefault="00D97FC0">
            <w:pPr>
              <w:spacing w:before="0" w:afterLines="40" w:after="96" w:line="22" w:lineRule="atLeast"/>
              <w:rPr>
                <w:sz w:val="18"/>
                <w:rPrChange w:id="14258" w:author="DCC" w:date="2020-09-22T17:19:00Z">
                  <w:rPr>
                    <w:color w:val="000000"/>
                    <w:sz w:val="14"/>
                  </w:rPr>
                </w:rPrChange>
              </w:rPr>
              <w:pPrChange w:id="14259" w:author="DCC" w:date="2020-09-22T17:19:00Z">
                <w:pPr>
                  <w:spacing w:before="0" w:after="0"/>
                  <w:jc w:val="center"/>
                </w:pPr>
              </w:pPrChange>
            </w:pPr>
            <w:r w:rsidRPr="0012301A">
              <w:rPr>
                <w:sz w:val="18"/>
                <w:rPrChange w:id="14260"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03413ACE" w14:textId="77777777" w:rsidR="00D97FC0" w:rsidRPr="0012301A" w:rsidRDefault="00D97FC0">
            <w:pPr>
              <w:spacing w:before="0" w:afterLines="40" w:after="96" w:line="22" w:lineRule="atLeast"/>
              <w:rPr>
                <w:sz w:val="18"/>
                <w:rPrChange w:id="14261" w:author="DCC" w:date="2020-09-22T17:19:00Z">
                  <w:rPr>
                    <w:color w:val="000000"/>
                    <w:sz w:val="14"/>
                  </w:rPr>
                </w:rPrChange>
              </w:rPr>
              <w:pPrChange w:id="14262" w:author="DCC" w:date="2020-09-22T17:19:00Z">
                <w:pPr>
                  <w:spacing w:before="0" w:after="0"/>
                  <w:jc w:val="center"/>
                </w:pPr>
              </w:pPrChange>
            </w:pPr>
            <w:r w:rsidRPr="0012301A">
              <w:rPr>
                <w:sz w:val="18"/>
                <w:rPrChange w:id="1426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879AB21" w14:textId="77777777" w:rsidR="00D97FC0" w:rsidRPr="0012301A" w:rsidRDefault="00D97FC0">
            <w:pPr>
              <w:spacing w:before="0" w:afterLines="40" w:after="96" w:line="22" w:lineRule="atLeast"/>
              <w:rPr>
                <w:sz w:val="18"/>
                <w:rPrChange w:id="14264" w:author="DCC" w:date="2020-09-22T17:19:00Z">
                  <w:rPr>
                    <w:color w:val="000000"/>
                    <w:sz w:val="14"/>
                  </w:rPr>
                </w:rPrChange>
              </w:rPr>
              <w:pPrChange w:id="14265" w:author="DCC" w:date="2020-09-22T17:19:00Z">
                <w:pPr>
                  <w:spacing w:before="0" w:after="0"/>
                  <w:jc w:val="center"/>
                </w:pPr>
              </w:pPrChange>
            </w:pPr>
            <w:r w:rsidRPr="0012301A">
              <w:rPr>
                <w:sz w:val="18"/>
                <w:rPrChange w:id="14266"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6EA6F6F7" w14:textId="77777777" w:rsidR="00D97FC0" w:rsidRPr="0012301A" w:rsidRDefault="00D97FC0">
            <w:pPr>
              <w:spacing w:before="0" w:afterLines="40" w:after="96" w:line="22" w:lineRule="atLeast"/>
              <w:rPr>
                <w:sz w:val="18"/>
                <w:rPrChange w:id="14267" w:author="DCC" w:date="2020-09-22T17:19:00Z">
                  <w:rPr>
                    <w:color w:val="000000"/>
                    <w:sz w:val="14"/>
                  </w:rPr>
                </w:rPrChange>
              </w:rPr>
              <w:pPrChange w:id="14268" w:author="DCC" w:date="2020-09-22T17:19:00Z">
                <w:pPr>
                  <w:spacing w:before="0" w:after="0"/>
                  <w:jc w:val="center"/>
                </w:pPr>
              </w:pPrChange>
            </w:pPr>
            <w:r w:rsidRPr="0012301A">
              <w:rPr>
                <w:sz w:val="18"/>
                <w:rPrChange w:id="1426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65D5ABE" w14:textId="77777777" w:rsidR="00D97FC0" w:rsidRPr="0012301A" w:rsidRDefault="00D97FC0">
            <w:pPr>
              <w:spacing w:before="0" w:afterLines="40" w:after="96" w:line="22" w:lineRule="atLeast"/>
              <w:rPr>
                <w:sz w:val="18"/>
                <w:rPrChange w:id="14270" w:author="DCC" w:date="2020-09-22T17:19:00Z">
                  <w:rPr>
                    <w:color w:val="000000"/>
                    <w:sz w:val="14"/>
                  </w:rPr>
                </w:rPrChange>
              </w:rPr>
              <w:pPrChange w:id="14271" w:author="DCC" w:date="2020-09-22T17:19:00Z">
                <w:pPr>
                  <w:spacing w:before="0" w:after="0"/>
                  <w:jc w:val="center"/>
                </w:pPr>
              </w:pPrChange>
            </w:pPr>
            <w:r w:rsidRPr="0012301A">
              <w:rPr>
                <w:sz w:val="18"/>
                <w:rPrChange w:id="14272"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166EEBFD" w14:textId="77777777" w:rsidR="00D97FC0" w:rsidRPr="0012301A" w:rsidRDefault="00D97FC0">
            <w:pPr>
              <w:spacing w:before="0" w:afterLines="40" w:after="96" w:line="22" w:lineRule="atLeast"/>
              <w:rPr>
                <w:sz w:val="18"/>
                <w:rPrChange w:id="14273" w:author="DCC" w:date="2020-09-22T17:19:00Z">
                  <w:rPr>
                    <w:color w:val="000000"/>
                    <w:sz w:val="14"/>
                  </w:rPr>
                </w:rPrChange>
              </w:rPr>
              <w:pPrChange w:id="14274" w:author="DCC" w:date="2020-09-22T17:19:00Z">
                <w:pPr>
                  <w:spacing w:before="0" w:after="0"/>
                  <w:jc w:val="center"/>
                </w:pPr>
              </w:pPrChange>
            </w:pPr>
            <w:r w:rsidRPr="0012301A">
              <w:rPr>
                <w:sz w:val="18"/>
                <w:rPrChange w:id="14275"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8600EE5" w14:textId="77777777" w:rsidR="00D97FC0" w:rsidRPr="0012301A" w:rsidRDefault="00D97FC0">
            <w:pPr>
              <w:spacing w:before="0" w:afterLines="40" w:after="96" w:line="22" w:lineRule="atLeast"/>
              <w:rPr>
                <w:sz w:val="18"/>
                <w:rPrChange w:id="14276" w:author="DCC" w:date="2020-09-22T17:19:00Z">
                  <w:rPr>
                    <w:color w:val="000000"/>
                    <w:sz w:val="14"/>
                  </w:rPr>
                </w:rPrChange>
              </w:rPr>
              <w:pPrChange w:id="14277" w:author="DCC" w:date="2020-09-22T17:19:00Z">
                <w:pPr>
                  <w:spacing w:before="0" w:after="0"/>
                  <w:jc w:val="center"/>
                </w:pPr>
              </w:pPrChange>
            </w:pPr>
            <w:r w:rsidRPr="0012301A">
              <w:rPr>
                <w:sz w:val="18"/>
                <w:rPrChange w:id="14278"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582833B1" w14:textId="77777777" w:rsidR="00D97FC0" w:rsidRPr="0012301A" w:rsidRDefault="00D97FC0">
            <w:pPr>
              <w:spacing w:before="0" w:afterLines="40" w:after="96" w:line="22" w:lineRule="atLeast"/>
              <w:rPr>
                <w:sz w:val="18"/>
                <w:rPrChange w:id="14279" w:author="DCC" w:date="2020-09-22T17:19:00Z">
                  <w:rPr>
                    <w:color w:val="000000"/>
                    <w:sz w:val="14"/>
                  </w:rPr>
                </w:rPrChange>
              </w:rPr>
              <w:pPrChange w:id="14280" w:author="DCC" w:date="2020-09-22T17:19:00Z">
                <w:pPr>
                  <w:spacing w:before="0" w:after="0"/>
                  <w:jc w:val="center"/>
                </w:pPr>
              </w:pPrChange>
            </w:pPr>
            <w:r w:rsidRPr="0012301A">
              <w:rPr>
                <w:sz w:val="18"/>
                <w:rPrChange w:id="14281"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1953F89A" w14:textId="77777777" w:rsidR="00D97FC0" w:rsidRPr="0012301A" w:rsidRDefault="00D97FC0">
            <w:pPr>
              <w:spacing w:before="0" w:afterLines="40" w:after="96" w:line="22" w:lineRule="atLeast"/>
              <w:rPr>
                <w:sz w:val="18"/>
                <w:rPrChange w:id="14282" w:author="DCC" w:date="2020-09-22T17:19:00Z">
                  <w:rPr>
                    <w:color w:val="000000"/>
                    <w:sz w:val="14"/>
                  </w:rPr>
                </w:rPrChange>
              </w:rPr>
              <w:pPrChange w:id="14283" w:author="DCC" w:date="2020-09-22T17:19:00Z">
                <w:pPr>
                  <w:spacing w:before="0" w:after="0"/>
                  <w:jc w:val="center"/>
                </w:pPr>
              </w:pPrChange>
            </w:pPr>
            <w:r w:rsidRPr="0012301A">
              <w:rPr>
                <w:sz w:val="18"/>
                <w:rPrChange w:id="14284" w:author="DCC" w:date="2020-09-22T17:19:00Z">
                  <w:rPr>
                    <w:color w:val="000000"/>
                    <w:sz w:val="14"/>
                  </w:rPr>
                </w:rPrChange>
              </w:rPr>
              <w:t>GS</w:t>
            </w:r>
          </w:p>
        </w:tc>
      </w:tr>
      <w:tr w:rsidR="00D97FC0" w:rsidRPr="0012301A" w14:paraId="7FB5EBEA" w14:textId="77777777" w:rsidTr="00D97FC0">
        <w:trPr>
          <w:trHeight w:val="37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04CFCAA" w14:textId="77777777" w:rsidR="00D97FC0" w:rsidRPr="0012301A" w:rsidRDefault="00D97FC0">
            <w:pPr>
              <w:spacing w:before="0" w:afterLines="40" w:after="96" w:line="22" w:lineRule="atLeast"/>
              <w:rPr>
                <w:sz w:val="18"/>
                <w:rPrChange w:id="14285" w:author="DCC" w:date="2020-09-22T17:19:00Z">
                  <w:rPr>
                    <w:b/>
                    <w:color w:val="000000"/>
                    <w:sz w:val="16"/>
                  </w:rPr>
                </w:rPrChange>
              </w:rPr>
              <w:pPrChange w:id="14286" w:author="DCC" w:date="2020-09-22T17:19:00Z">
                <w:pPr>
                  <w:spacing w:before="0" w:after="0"/>
                  <w:jc w:val="center"/>
                </w:pPr>
              </w:pPrChange>
            </w:pPr>
            <w:r w:rsidRPr="0012301A">
              <w:rPr>
                <w:sz w:val="18"/>
                <w:rPrChange w:id="14287" w:author="DCC" w:date="2020-09-22T17:19:00Z">
                  <w:rPr>
                    <w:b/>
                    <w:color w:val="000000"/>
                    <w:sz w:val="16"/>
                  </w:rPr>
                </w:rPrChange>
              </w:rPr>
              <w:t>11.3</w:t>
            </w:r>
          </w:p>
        </w:tc>
        <w:tc>
          <w:tcPr>
            <w:tcW w:w="709" w:type="dxa"/>
            <w:tcBorders>
              <w:top w:val="nil"/>
              <w:left w:val="nil"/>
              <w:bottom w:val="single" w:sz="8" w:space="0" w:color="auto"/>
              <w:right w:val="single" w:sz="8" w:space="0" w:color="auto"/>
            </w:tcBorders>
            <w:shd w:val="clear" w:color="auto" w:fill="auto"/>
            <w:vAlign w:val="center"/>
            <w:hideMark/>
          </w:tcPr>
          <w:p w14:paraId="1485DE8D" w14:textId="77777777" w:rsidR="00D97FC0" w:rsidRPr="0012301A" w:rsidRDefault="00D97FC0">
            <w:pPr>
              <w:spacing w:before="0" w:afterLines="40" w:after="96" w:line="22" w:lineRule="atLeast"/>
              <w:rPr>
                <w:sz w:val="18"/>
                <w:rPrChange w:id="14288" w:author="DCC" w:date="2020-09-22T17:19:00Z">
                  <w:rPr>
                    <w:color w:val="000000"/>
                    <w:sz w:val="16"/>
                  </w:rPr>
                </w:rPrChange>
              </w:rPr>
              <w:pPrChange w:id="14289" w:author="DCC" w:date="2020-09-22T17:19:00Z">
                <w:pPr>
                  <w:spacing w:before="0" w:after="0"/>
                  <w:jc w:val="center"/>
                </w:pPr>
              </w:pPrChange>
            </w:pPr>
            <w:r w:rsidRPr="0012301A">
              <w:rPr>
                <w:sz w:val="18"/>
                <w:rPrChange w:id="14290" w:author="DCC" w:date="2020-09-22T17:19:00Z">
                  <w:rPr>
                    <w:color w:val="000000"/>
                    <w:sz w:val="16"/>
                  </w:rPr>
                </w:rPrChange>
              </w:rPr>
              <w:t>11.3</w:t>
            </w:r>
          </w:p>
        </w:tc>
        <w:tc>
          <w:tcPr>
            <w:tcW w:w="2108" w:type="dxa"/>
            <w:tcBorders>
              <w:top w:val="nil"/>
              <w:left w:val="nil"/>
              <w:bottom w:val="single" w:sz="8" w:space="0" w:color="auto"/>
              <w:right w:val="single" w:sz="8" w:space="0" w:color="auto"/>
            </w:tcBorders>
            <w:shd w:val="clear" w:color="auto" w:fill="auto"/>
            <w:vAlign w:val="center"/>
            <w:hideMark/>
          </w:tcPr>
          <w:p w14:paraId="6EB78410" w14:textId="77777777" w:rsidR="00D97FC0" w:rsidRPr="0012301A" w:rsidRDefault="00D97FC0">
            <w:pPr>
              <w:spacing w:before="0" w:afterLines="40" w:after="96" w:line="22" w:lineRule="atLeast"/>
              <w:rPr>
                <w:sz w:val="18"/>
                <w:rPrChange w:id="14291" w:author="DCC" w:date="2020-09-22T17:19:00Z">
                  <w:rPr>
                    <w:color w:val="000000"/>
                    <w:sz w:val="16"/>
                  </w:rPr>
                </w:rPrChange>
              </w:rPr>
              <w:pPrChange w:id="14292" w:author="DCC" w:date="2020-09-22T17:19:00Z">
                <w:pPr>
                  <w:spacing w:before="0" w:after="0"/>
                  <w:jc w:val="center"/>
                </w:pPr>
              </w:pPrChange>
            </w:pPr>
            <w:r w:rsidRPr="0012301A">
              <w:rPr>
                <w:sz w:val="18"/>
                <w:rPrChange w:id="14293" w:author="DCC" w:date="2020-09-22T17:19:00Z">
                  <w:rPr>
                    <w:color w:val="000000"/>
                    <w:sz w:val="16"/>
                  </w:rPr>
                </w:rPrChange>
              </w:rPr>
              <w:t>Activate Firmware</w:t>
            </w:r>
          </w:p>
        </w:tc>
        <w:tc>
          <w:tcPr>
            <w:tcW w:w="565" w:type="dxa"/>
            <w:tcBorders>
              <w:top w:val="nil"/>
              <w:left w:val="nil"/>
              <w:bottom w:val="single" w:sz="8" w:space="0" w:color="auto"/>
              <w:right w:val="single" w:sz="8" w:space="0" w:color="auto"/>
            </w:tcBorders>
            <w:shd w:val="clear" w:color="auto" w:fill="auto"/>
            <w:vAlign w:val="center"/>
            <w:hideMark/>
          </w:tcPr>
          <w:p w14:paraId="11524689" w14:textId="77777777" w:rsidR="00D97FC0" w:rsidRPr="0012301A" w:rsidRDefault="00D97FC0">
            <w:pPr>
              <w:spacing w:before="0" w:afterLines="40" w:after="96" w:line="22" w:lineRule="atLeast"/>
              <w:rPr>
                <w:sz w:val="18"/>
                <w:rPrChange w:id="14294" w:author="DCC" w:date="2020-09-22T17:19:00Z">
                  <w:rPr>
                    <w:color w:val="000000"/>
                    <w:sz w:val="16"/>
                  </w:rPr>
                </w:rPrChange>
              </w:rPr>
              <w:pPrChange w:id="14295" w:author="DCC" w:date="2020-09-22T17:19:00Z">
                <w:pPr>
                  <w:spacing w:before="0" w:after="0"/>
                  <w:jc w:val="center"/>
                </w:pPr>
              </w:pPrChange>
            </w:pPr>
            <w:r w:rsidRPr="0012301A">
              <w:rPr>
                <w:sz w:val="18"/>
                <w:rPrChange w:id="14296" w:author="DCC" w:date="2020-09-22T17:19:00Z">
                  <w:rPr>
                    <w:color w:val="000000"/>
                    <w:sz w:val="16"/>
                  </w:rPr>
                </w:rPrChange>
              </w:rPr>
              <w:t>Y</w:t>
            </w:r>
          </w:p>
        </w:tc>
        <w:tc>
          <w:tcPr>
            <w:tcW w:w="991" w:type="dxa"/>
            <w:tcBorders>
              <w:top w:val="nil"/>
              <w:left w:val="nil"/>
              <w:bottom w:val="single" w:sz="8" w:space="0" w:color="auto"/>
              <w:right w:val="single" w:sz="8" w:space="0" w:color="auto"/>
            </w:tcBorders>
            <w:shd w:val="clear" w:color="auto" w:fill="auto"/>
            <w:vAlign w:val="center"/>
            <w:hideMark/>
          </w:tcPr>
          <w:p w14:paraId="1C68BED4" w14:textId="77777777" w:rsidR="00D97FC0" w:rsidRPr="0012301A" w:rsidRDefault="00D97FC0">
            <w:pPr>
              <w:spacing w:before="0" w:afterLines="40" w:after="96" w:line="22" w:lineRule="atLeast"/>
              <w:rPr>
                <w:sz w:val="18"/>
                <w:rPrChange w:id="14297" w:author="DCC" w:date="2020-09-22T17:19:00Z">
                  <w:rPr>
                    <w:color w:val="000000"/>
                    <w:sz w:val="14"/>
                  </w:rPr>
                </w:rPrChange>
              </w:rPr>
              <w:pPrChange w:id="14298" w:author="DCC" w:date="2020-09-22T17:19:00Z">
                <w:pPr>
                  <w:spacing w:before="0" w:after="0"/>
                  <w:jc w:val="center"/>
                </w:pPr>
              </w:pPrChange>
            </w:pPr>
            <w:r w:rsidRPr="0012301A">
              <w:rPr>
                <w:sz w:val="18"/>
                <w:rPrChange w:id="14299"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96D824F" w14:textId="77777777" w:rsidR="00D97FC0" w:rsidRPr="0012301A" w:rsidRDefault="00D97FC0">
            <w:pPr>
              <w:spacing w:before="0" w:afterLines="40" w:after="96" w:line="22" w:lineRule="atLeast"/>
              <w:rPr>
                <w:sz w:val="18"/>
                <w:rPrChange w:id="14300" w:author="DCC" w:date="2020-09-22T17:19:00Z">
                  <w:rPr>
                    <w:color w:val="000000"/>
                    <w:sz w:val="14"/>
                  </w:rPr>
                </w:rPrChange>
              </w:rPr>
              <w:pPrChange w:id="14301" w:author="DCC" w:date="2020-09-22T17:19:00Z">
                <w:pPr>
                  <w:spacing w:before="0" w:after="0"/>
                  <w:jc w:val="center"/>
                </w:pPr>
              </w:pPrChange>
            </w:pPr>
            <w:r w:rsidRPr="0012301A">
              <w:rPr>
                <w:sz w:val="18"/>
                <w:rPrChange w:id="14302"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92D12D9" w14:textId="77777777" w:rsidR="00D97FC0" w:rsidRPr="0012301A" w:rsidRDefault="00D97FC0">
            <w:pPr>
              <w:spacing w:before="0" w:afterLines="40" w:after="96" w:line="22" w:lineRule="atLeast"/>
              <w:rPr>
                <w:sz w:val="18"/>
                <w:rPrChange w:id="14303" w:author="DCC" w:date="2020-09-22T17:19:00Z">
                  <w:rPr>
                    <w:color w:val="000000"/>
                    <w:sz w:val="14"/>
                  </w:rPr>
                </w:rPrChange>
              </w:rPr>
              <w:pPrChange w:id="14304" w:author="DCC" w:date="2020-09-22T17:19:00Z">
                <w:pPr>
                  <w:spacing w:before="0" w:after="0"/>
                  <w:jc w:val="center"/>
                </w:pPr>
              </w:pPrChange>
            </w:pPr>
            <w:r w:rsidRPr="0012301A">
              <w:rPr>
                <w:sz w:val="18"/>
                <w:rPrChange w:id="14305"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138FC4D" w14:textId="77777777" w:rsidR="00D97FC0" w:rsidRPr="0012301A" w:rsidRDefault="00D97FC0">
            <w:pPr>
              <w:spacing w:before="0" w:afterLines="40" w:after="96" w:line="22" w:lineRule="atLeast"/>
              <w:rPr>
                <w:sz w:val="18"/>
                <w:rPrChange w:id="14306" w:author="DCC" w:date="2020-09-22T17:19:00Z">
                  <w:rPr>
                    <w:color w:val="000000"/>
                    <w:sz w:val="14"/>
                  </w:rPr>
                </w:rPrChange>
              </w:rPr>
              <w:pPrChange w:id="14307" w:author="DCC" w:date="2020-09-22T17:19:00Z">
                <w:pPr>
                  <w:spacing w:before="0" w:after="0"/>
                  <w:jc w:val="center"/>
                </w:pPr>
              </w:pPrChange>
            </w:pPr>
            <w:r w:rsidRPr="0012301A">
              <w:rPr>
                <w:sz w:val="18"/>
                <w:rPrChange w:id="1430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1233FE5A" w14:textId="77777777" w:rsidR="00D97FC0" w:rsidRPr="0012301A" w:rsidRDefault="00D97FC0">
            <w:pPr>
              <w:spacing w:before="0" w:afterLines="40" w:after="96" w:line="22" w:lineRule="atLeast"/>
              <w:rPr>
                <w:sz w:val="18"/>
                <w:rPrChange w:id="14309" w:author="DCC" w:date="2020-09-22T17:19:00Z">
                  <w:rPr>
                    <w:color w:val="000000"/>
                    <w:sz w:val="14"/>
                  </w:rPr>
                </w:rPrChange>
              </w:rPr>
              <w:pPrChange w:id="14310" w:author="DCC" w:date="2020-09-22T17:19:00Z">
                <w:pPr>
                  <w:spacing w:before="0" w:after="0"/>
                  <w:jc w:val="center"/>
                </w:pPr>
              </w:pPrChange>
            </w:pPr>
            <w:r w:rsidRPr="0012301A">
              <w:rPr>
                <w:sz w:val="18"/>
                <w:rPrChange w:id="14311" w:author="DCC" w:date="2020-09-22T17:19:00Z">
                  <w:rPr>
                    <w:color w:val="000000"/>
                    <w:sz w:val="14"/>
                  </w:rPr>
                </w:rPrChange>
              </w:rPr>
              <w:t>Mandatory</w:t>
            </w:r>
          </w:p>
        </w:tc>
        <w:tc>
          <w:tcPr>
            <w:tcW w:w="991" w:type="dxa"/>
            <w:tcBorders>
              <w:top w:val="nil"/>
              <w:left w:val="nil"/>
              <w:bottom w:val="single" w:sz="8" w:space="0" w:color="auto"/>
              <w:right w:val="single" w:sz="8" w:space="0" w:color="auto"/>
            </w:tcBorders>
            <w:shd w:val="clear" w:color="auto" w:fill="auto"/>
            <w:vAlign w:val="center"/>
            <w:hideMark/>
          </w:tcPr>
          <w:p w14:paraId="6FB17724" w14:textId="77777777" w:rsidR="00D97FC0" w:rsidRPr="0012301A" w:rsidRDefault="00D97FC0">
            <w:pPr>
              <w:spacing w:before="0" w:afterLines="40" w:after="96" w:line="22" w:lineRule="atLeast"/>
              <w:rPr>
                <w:sz w:val="18"/>
                <w:rPrChange w:id="14312" w:author="DCC" w:date="2020-09-22T17:19:00Z">
                  <w:rPr>
                    <w:color w:val="000000"/>
                    <w:sz w:val="14"/>
                  </w:rPr>
                </w:rPrChange>
              </w:rPr>
              <w:pPrChange w:id="14313" w:author="DCC" w:date="2020-09-22T17:19:00Z">
                <w:pPr>
                  <w:spacing w:before="0" w:after="0"/>
                  <w:jc w:val="center"/>
                </w:pPr>
              </w:pPrChange>
            </w:pPr>
            <w:r w:rsidRPr="0012301A">
              <w:rPr>
                <w:sz w:val="18"/>
                <w:rPrChange w:id="14314" w:author="DCC" w:date="2020-09-22T17:19:00Z">
                  <w:rPr>
                    <w:color w:val="000000"/>
                    <w:sz w:val="14"/>
                  </w:rPr>
                </w:rPrChange>
              </w:rPr>
              <w:t>Mandatory SMETS 2</w:t>
            </w:r>
          </w:p>
        </w:tc>
        <w:tc>
          <w:tcPr>
            <w:tcW w:w="990" w:type="dxa"/>
            <w:tcBorders>
              <w:top w:val="nil"/>
              <w:left w:val="nil"/>
              <w:bottom w:val="single" w:sz="8" w:space="0" w:color="auto"/>
              <w:right w:val="single" w:sz="8" w:space="0" w:color="auto"/>
            </w:tcBorders>
            <w:shd w:val="clear" w:color="auto" w:fill="auto"/>
            <w:vAlign w:val="center"/>
            <w:hideMark/>
          </w:tcPr>
          <w:p w14:paraId="0634A5FB" w14:textId="77777777" w:rsidR="00D97FC0" w:rsidRPr="0012301A" w:rsidRDefault="00D97FC0">
            <w:pPr>
              <w:spacing w:before="0" w:afterLines="40" w:after="96" w:line="22" w:lineRule="atLeast"/>
              <w:rPr>
                <w:sz w:val="18"/>
                <w:rPrChange w:id="14315" w:author="DCC" w:date="2020-09-22T17:19:00Z">
                  <w:rPr>
                    <w:color w:val="000000"/>
                    <w:sz w:val="14"/>
                  </w:rPr>
                </w:rPrChange>
              </w:rPr>
              <w:pPrChange w:id="14316" w:author="DCC" w:date="2020-09-22T17:19:00Z">
                <w:pPr>
                  <w:spacing w:before="0" w:after="0"/>
                  <w:jc w:val="center"/>
                </w:pPr>
              </w:pPrChange>
            </w:pPr>
            <w:r w:rsidRPr="0012301A">
              <w:rPr>
                <w:sz w:val="18"/>
                <w:rPrChange w:id="14317"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2CD03213" w14:textId="77777777" w:rsidR="00D97FC0" w:rsidRPr="0012301A" w:rsidRDefault="00D97FC0">
            <w:pPr>
              <w:spacing w:before="0" w:afterLines="40" w:after="96" w:line="22" w:lineRule="atLeast"/>
              <w:rPr>
                <w:sz w:val="18"/>
                <w:rPrChange w:id="14318" w:author="DCC" w:date="2020-09-22T17:19:00Z">
                  <w:rPr>
                    <w:color w:val="000000"/>
                    <w:sz w:val="14"/>
                  </w:rPr>
                </w:rPrChange>
              </w:rPr>
              <w:pPrChange w:id="14319" w:author="DCC" w:date="2020-09-22T17:19:00Z">
                <w:pPr>
                  <w:spacing w:before="0" w:after="0"/>
                  <w:jc w:val="center"/>
                </w:pPr>
              </w:pPrChange>
            </w:pPr>
            <w:r w:rsidRPr="0012301A">
              <w:rPr>
                <w:sz w:val="18"/>
                <w:rPrChange w:id="14320"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A1DDCF7" w14:textId="77777777" w:rsidR="00D97FC0" w:rsidRPr="0012301A" w:rsidRDefault="00D97FC0">
            <w:pPr>
              <w:spacing w:before="0" w:afterLines="40" w:after="96" w:line="22" w:lineRule="atLeast"/>
              <w:rPr>
                <w:sz w:val="18"/>
                <w:rPrChange w:id="14321" w:author="DCC" w:date="2020-09-22T17:19:00Z">
                  <w:rPr>
                    <w:color w:val="000000"/>
                    <w:sz w:val="14"/>
                  </w:rPr>
                </w:rPrChange>
              </w:rPr>
              <w:pPrChange w:id="14322" w:author="DCC" w:date="2020-09-22T17:19:00Z">
                <w:pPr>
                  <w:spacing w:before="0" w:after="0"/>
                  <w:jc w:val="center"/>
                </w:pPr>
              </w:pPrChange>
            </w:pPr>
            <w:r w:rsidRPr="0012301A">
              <w:rPr>
                <w:sz w:val="18"/>
                <w:rPrChange w:id="14323"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76B2D64E" w14:textId="77777777" w:rsidR="00D97FC0" w:rsidRPr="0012301A" w:rsidRDefault="00D97FC0">
            <w:pPr>
              <w:spacing w:before="0" w:afterLines="40" w:after="96" w:line="22" w:lineRule="atLeast"/>
              <w:rPr>
                <w:sz w:val="18"/>
                <w:rPrChange w:id="14324" w:author="DCC" w:date="2020-09-22T17:19:00Z">
                  <w:rPr>
                    <w:color w:val="000000"/>
                    <w:sz w:val="14"/>
                  </w:rPr>
                </w:rPrChange>
              </w:rPr>
              <w:pPrChange w:id="14325" w:author="DCC" w:date="2020-09-22T17:19:00Z">
                <w:pPr>
                  <w:spacing w:before="0" w:after="0"/>
                  <w:jc w:val="center"/>
                </w:pPr>
              </w:pPrChange>
            </w:pPr>
            <w:r w:rsidRPr="0012301A">
              <w:rPr>
                <w:sz w:val="18"/>
                <w:rPrChange w:id="14326" w:author="DCC" w:date="2020-09-22T17:19:00Z">
                  <w:rPr>
                    <w:color w:val="000000"/>
                    <w:sz w:val="14"/>
                  </w:rPr>
                </w:rPrChange>
              </w:rPr>
              <w:t>N/A</w:t>
            </w:r>
          </w:p>
        </w:tc>
        <w:tc>
          <w:tcPr>
            <w:tcW w:w="679" w:type="dxa"/>
            <w:tcBorders>
              <w:top w:val="nil"/>
              <w:left w:val="nil"/>
              <w:bottom w:val="single" w:sz="8" w:space="0" w:color="auto"/>
              <w:right w:val="single" w:sz="8" w:space="0" w:color="auto"/>
            </w:tcBorders>
            <w:shd w:val="clear" w:color="auto" w:fill="auto"/>
            <w:vAlign w:val="center"/>
            <w:hideMark/>
          </w:tcPr>
          <w:p w14:paraId="45D461BA" w14:textId="77777777" w:rsidR="00D97FC0" w:rsidRPr="0012301A" w:rsidRDefault="00D97FC0">
            <w:pPr>
              <w:spacing w:before="0" w:afterLines="40" w:after="96" w:line="22" w:lineRule="atLeast"/>
              <w:rPr>
                <w:sz w:val="18"/>
                <w:rPrChange w:id="14327" w:author="DCC" w:date="2020-09-22T17:19:00Z">
                  <w:rPr>
                    <w:color w:val="000000"/>
                    <w:sz w:val="14"/>
                  </w:rPr>
                </w:rPrChange>
              </w:rPr>
              <w:pPrChange w:id="14328" w:author="DCC" w:date="2020-09-22T17:19:00Z">
                <w:pPr>
                  <w:spacing w:before="0" w:after="0"/>
                  <w:jc w:val="center"/>
                </w:pPr>
              </w:pPrChange>
            </w:pPr>
            <w:r w:rsidRPr="0012301A">
              <w:rPr>
                <w:sz w:val="18"/>
                <w:rPrChange w:id="14329" w:author="DCC" w:date="2020-09-22T17:19:00Z">
                  <w:rPr>
                    <w:color w:val="000000"/>
                    <w:sz w:val="14"/>
                  </w:rPr>
                </w:rPrChange>
              </w:rPr>
              <w:t>GS</w:t>
            </w:r>
          </w:p>
        </w:tc>
      </w:tr>
      <w:tr w:rsidR="00D97FC0" w:rsidRPr="0012301A" w14:paraId="77092027"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01287DED" w14:textId="77777777" w:rsidR="00D97FC0" w:rsidRPr="0012301A" w:rsidRDefault="00D97FC0">
            <w:pPr>
              <w:spacing w:before="0" w:afterLines="40" w:after="96" w:line="22" w:lineRule="atLeast"/>
              <w:rPr>
                <w:sz w:val="18"/>
                <w:rPrChange w:id="14330" w:author="DCC" w:date="2020-09-22T17:19:00Z">
                  <w:rPr>
                    <w:b/>
                    <w:color w:val="000000"/>
                    <w:sz w:val="16"/>
                  </w:rPr>
                </w:rPrChange>
              </w:rPr>
              <w:pPrChange w:id="14331" w:author="DCC" w:date="2020-09-22T17:19:00Z">
                <w:pPr>
                  <w:spacing w:before="0" w:after="0"/>
                  <w:jc w:val="center"/>
                </w:pPr>
              </w:pPrChange>
            </w:pPr>
            <w:r w:rsidRPr="0012301A">
              <w:rPr>
                <w:sz w:val="18"/>
                <w:rPrChange w:id="14332" w:author="DCC" w:date="2020-09-22T17:19:00Z">
                  <w:rPr>
                    <w:b/>
                    <w:color w:val="000000"/>
                    <w:sz w:val="16"/>
                  </w:rPr>
                </w:rPrChange>
              </w:rPr>
              <w:t>12.1</w:t>
            </w:r>
          </w:p>
        </w:tc>
        <w:tc>
          <w:tcPr>
            <w:tcW w:w="709" w:type="dxa"/>
            <w:tcBorders>
              <w:top w:val="nil"/>
              <w:left w:val="nil"/>
              <w:bottom w:val="single" w:sz="8" w:space="0" w:color="auto"/>
              <w:right w:val="single" w:sz="8" w:space="0" w:color="auto"/>
            </w:tcBorders>
            <w:shd w:val="clear" w:color="auto" w:fill="auto"/>
            <w:vAlign w:val="center"/>
            <w:hideMark/>
          </w:tcPr>
          <w:p w14:paraId="0973A1C7" w14:textId="77777777" w:rsidR="00D97FC0" w:rsidRPr="0012301A" w:rsidRDefault="00D97FC0">
            <w:pPr>
              <w:spacing w:before="0" w:afterLines="40" w:after="96" w:line="22" w:lineRule="atLeast"/>
              <w:rPr>
                <w:sz w:val="18"/>
                <w:rPrChange w:id="14333" w:author="DCC" w:date="2020-09-22T17:19:00Z">
                  <w:rPr>
                    <w:color w:val="000000"/>
                    <w:sz w:val="16"/>
                  </w:rPr>
                </w:rPrChange>
              </w:rPr>
              <w:pPrChange w:id="14334" w:author="DCC" w:date="2020-09-22T17:19:00Z">
                <w:pPr>
                  <w:spacing w:before="0" w:after="0"/>
                  <w:jc w:val="center"/>
                </w:pPr>
              </w:pPrChange>
            </w:pPr>
            <w:r w:rsidRPr="0012301A">
              <w:rPr>
                <w:sz w:val="18"/>
                <w:rPrChange w:id="14335" w:author="DCC" w:date="2020-09-22T17:19:00Z">
                  <w:rPr>
                    <w:color w:val="000000"/>
                    <w:sz w:val="16"/>
                  </w:rPr>
                </w:rPrChange>
              </w:rPr>
              <w:t>12.1</w:t>
            </w:r>
          </w:p>
        </w:tc>
        <w:tc>
          <w:tcPr>
            <w:tcW w:w="2108" w:type="dxa"/>
            <w:tcBorders>
              <w:top w:val="nil"/>
              <w:left w:val="nil"/>
              <w:bottom w:val="single" w:sz="8" w:space="0" w:color="auto"/>
              <w:right w:val="single" w:sz="8" w:space="0" w:color="auto"/>
            </w:tcBorders>
            <w:shd w:val="clear" w:color="auto" w:fill="auto"/>
            <w:vAlign w:val="center"/>
            <w:hideMark/>
          </w:tcPr>
          <w:p w14:paraId="3411F702" w14:textId="77777777" w:rsidR="00D97FC0" w:rsidRPr="0012301A" w:rsidRDefault="00D97FC0">
            <w:pPr>
              <w:spacing w:before="0" w:afterLines="40" w:after="96" w:line="22" w:lineRule="atLeast"/>
              <w:rPr>
                <w:sz w:val="18"/>
                <w:rPrChange w:id="14336" w:author="DCC" w:date="2020-09-22T17:19:00Z">
                  <w:rPr>
                    <w:color w:val="000000"/>
                    <w:sz w:val="16"/>
                  </w:rPr>
                </w:rPrChange>
              </w:rPr>
              <w:pPrChange w:id="14337" w:author="DCC" w:date="2020-09-22T17:19:00Z">
                <w:pPr>
                  <w:spacing w:before="0" w:after="0"/>
                  <w:jc w:val="center"/>
                </w:pPr>
              </w:pPrChange>
            </w:pPr>
            <w:r w:rsidRPr="0012301A">
              <w:rPr>
                <w:sz w:val="18"/>
                <w:rPrChange w:id="14338" w:author="DCC" w:date="2020-09-22T17:19:00Z">
                  <w:rPr>
                    <w:color w:val="000000"/>
                    <w:sz w:val="16"/>
                  </w:rPr>
                </w:rPrChange>
              </w:rPr>
              <w:t>Request WAN Matrix</w:t>
            </w:r>
          </w:p>
        </w:tc>
        <w:tc>
          <w:tcPr>
            <w:tcW w:w="565" w:type="dxa"/>
            <w:tcBorders>
              <w:top w:val="nil"/>
              <w:left w:val="nil"/>
              <w:bottom w:val="single" w:sz="8" w:space="0" w:color="auto"/>
              <w:right w:val="single" w:sz="8" w:space="0" w:color="auto"/>
            </w:tcBorders>
            <w:shd w:val="clear" w:color="auto" w:fill="auto"/>
            <w:vAlign w:val="center"/>
            <w:hideMark/>
          </w:tcPr>
          <w:p w14:paraId="303DD10C" w14:textId="77777777" w:rsidR="00D97FC0" w:rsidRPr="0012301A" w:rsidRDefault="00D97FC0">
            <w:pPr>
              <w:spacing w:before="0" w:afterLines="40" w:after="96" w:line="22" w:lineRule="atLeast"/>
              <w:rPr>
                <w:sz w:val="18"/>
                <w:rPrChange w:id="14339" w:author="DCC" w:date="2020-09-22T17:19:00Z">
                  <w:rPr>
                    <w:color w:val="000000"/>
                    <w:sz w:val="16"/>
                  </w:rPr>
                </w:rPrChange>
              </w:rPr>
              <w:pPrChange w:id="14340" w:author="DCC" w:date="2020-09-22T17:19:00Z">
                <w:pPr>
                  <w:spacing w:before="0" w:after="0"/>
                  <w:jc w:val="center"/>
                </w:pPr>
              </w:pPrChange>
            </w:pPr>
            <w:r w:rsidRPr="0012301A">
              <w:rPr>
                <w:sz w:val="18"/>
                <w:rPrChange w:id="14341"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4E8975DD" w14:textId="77777777" w:rsidR="00D97FC0" w:rsidRPr="0012301A" w:rsidRDefault="00D97FC0">
            <w:pPr>
              <w:spacing w:before="0" w:afterLines="40" w:after="96" w:line="22" w:lineRule="atLeast"/>
              <w:rPr>
                <w:sz w:val="18"/>
                <w:rPrChange w:id="14342" w:author="DCC" w:date="2020-09-22T17:19:00Z">
                  <w:rPr>
                    <w:color w:val="000000"/>
                    <w:sz w:val="14"/>
                  </w:rPr>
                </w:rPrChange>
              </w:rPr>
              <w:pPrChange w:id="14343" w:author="DCC" w:date="2020-09-22T17:19:00Z">
                <w:pPr>
                  <w:spacing w:before="0" w:after="0"/>
                  <w:jc w:val="center"/>
                </w:pPr>
              </w:pPrChange>
            </w:pPr>
            <w:r w:rsidRPr="0012301A">
              <w:rPr>
                <w:sz w:val="18"/>
                <w:rPrChange w:id="14344"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A7B7FD5" w14:textId="77777777" w:rsidR="00D97FC0" w:rsidRPr="0012301A" w:rsidRDefault="00D97FC0">
            <w:pPr>
              <w:spacing w:before="0" w:afterLines="40" w:after="96" w:line="22" w:lineRule="atLeast"/>
              <w:rPr>
                <w:sz w:val="18"/>
                <w:rPrChange w:id="14345" w:author="DCC" w:date="2020-09-22T17:19:00Z">
                  <w:rPr>
                    <w:color w:val="000000"/>
                    <w:sz w:val="14"/>
                  </w:rPr>
                </w:rPrChange>
              </w:rPr>
              <w:pPrChange w:id="14346" w:author="DCC" w:date="2020-09-22T17:19:00Z">
                <w:pPr>
                  <w:spacing w:before="0" w:after="0"/>
                  <w:jc w:val="center"/>
                </w:pPr>
              </w:pPrChange>
            </w:pPr>
            <w:r w:rsidRPr="0012301A">
              <w:rPr>
                <w:sz w:val="18"/>
                <w:rPrChange w:id="14347"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EE3D6C3" w14:textId="77777777" w:rsidR="00D97FC0" w:rsidRPr="0012301A" w:rsidRDefault="00D97FC0">
            <w:pPr>
              <w:spacing w:before="0" w:afterLines="40" w:after="96" w:line="22" w:lineRule="atLeast"/>
              <w:rPr>
                <w:sz w:val="18"/>
                <w:rPrChange w:id="14348" w:author="DCC" w:date="2020-09-22T17:19:00Z">
                  <w:rPr>
                    <w:color w:val="000000"/>
                    <w:sz w:val="14"/>
                  </w:rPr>
                </w:rPrChange>
              </w:rPr>
              <w:pPrChange w:id="14349" w:author="DCC" w:date="2020-09-22T17:19:00Z">
                <w:pPr>
                  <w:spacing w:before="0" w:after="0"/>
                  <w:jc w:val="center"/>
                </w:pPr>
              </w:pPrChange>
            </w:pPr>
            <w:r w:rsidRPr="0012301A">
              <w:rPr>
                <w:sz w:val="18"/>
                <w:rPrChange w:id="14350"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45B2BC26" w14:textId="77777777" w:rsidR="00D97FC0" w:rsidRPr="0012301A" w:rsidRDefault="00D97FC0">
            <w:pPr>
              <w:spacing w:before="0" w:afterLines="40" w:after="96" w:line="22" w:lineRule="atLeast"/>
              <w:rPr>
                <w:sz w:val="18"/>
                <w:rPrChange w:id="14351" w:author="DCC" w:date="2020-09-22T17:19:00Z">
                  <w:rPr>
                    <w:color w:val="000000"/>
                    <w:sz w:val="14"/>
                  </w:rPr>
                </w:rPrChange>
              </w:rPr>
              <w:pPrChange w:id="14352" w:author="DCC" w:date="2020-09-22T17:19:00Z">
                <w:pPr>
                  <w:spacing w:before="0" w:after="0"/>
                  <w:jc w:val="center"/>
                </w:pPr>
              </w:pPrChange>
            </w:pPr>
            <w:r w:rsidRPr="0012301A">
              <w:rPr>
                <w:sz w:val="18"/>
                <w:rPrChange w:id="14353"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4E8D851" w14:textId="77777777" w:rsidR="00D97FC0" w:rsidRPr="0012301A" w:rsidRDefault="00D97FC0">
            <w:pPr>
              <w:spacing w:before="0" w:afterLines="40" w:after="96" w:line="22" w:lineRule="atLeast"/>
              <w:rPr>
                <w:sz w:val="18"/>
                <w:rPrChange w:id="14354" w:author="DCC" w:date="2020-09-22T17:19:00Z">
                  <w:rPr>
                    <w:color w:val="000000"/>
                    <w:sz w:val="14"/>
                  </w:rPr>
                </w:rPrChange>
              </w:rPr>
              <w:pPrChange w:id="14355" w:author="DCC" w:date="2020-09-22T17:19:00Z">
                <w:pPr>
                  <w:spacing w:before="0" w:after="0"/>
                  <w:jc w:val="center"/>
                </w:pPr>
              </w:pPrChange>
            </w:pPr>
            <w:r w:rsidRPr="0012301A">
              <w:rPr>
                <w:sz w:val="18"/>
                <w:rPrChange w:id="14356"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3BF8574" w14:textId="77777777" w:rsidR="00D97FC0" w:rsidRPr="0012301A" w:rsidRDefault="00D97FC0">
            <w:pPr>
              <w:spacing w:before="0" w:afterLines="40" w:after="96" w:line="22" w:lineRule="atLeast"/>
              <w:rPr>
                <w:sz w:val="18"/>
                <w:rPrChange w:id="14357" w:author="DCC" w:date="2020-09-22T17:19:00Z">
                  <w:rPr>
                    <w:color w:val="000000"/>
                    <w:sz w:val="14"/>
                  </w:rPr>
                </w:rPrChange>
              </w:rPr>
              <w:pPrChange w:id="14358" w:author="DCC" w:date="2020-09-22T17:19:00Z">
                <w:pPr>
                  <w:spacing w:before="0" w:after="0"/>
                  <w:jc w:val="center"/>
                </w:pPr>
              </w:pPrChange>
            </w:pPr>
            <w:r w:rsidRPr="0012301A">
              <w:rPr>
                <w:sz w:val="18"/>
                <w:rPrChange w:id="14359"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56F6785" w14:textId="77777777" w:rsidR="00D97FC0" w:rsidRPr="0012301A" w:rsidRDefault="00D97FC0">
            <w:pPr>
              <w:spacing w:before="0" w:afterLines="40" w:after="96" w:line="22" w:lineRule="atLeast"/>
              <w:rPr>
                <w:sz w:val="18"/>
                <w:rPrChange w:id="14360" w:author="DCC" w:date="2020-09-22T17:19:00Z">
                  <w:rPr>
                    <w:color w:val="000000"/>
                    <w:sz w:val="14"/>
                  </w:rPr>
                </w:rPrChange>
              </w:rPr>
              <w:pPrChange w:id="14361" w:author="DCC" w:date="2020-09-22T17:19:00Z">
                <w:pPr>
                  <w:spacing w:before="0" w:after="0"/>
                  <w:jc w:val="center"/>
                </w:pPr>
              </w:pPrChange>
            </w:pPr>
            <w:r w:rsidRPr="0012301A">
              <w:rPr>
                <w:sz w:val="18"/>
                <w:rPrChange w:id="14362"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1DE30B85" w14:textId="77777777" w:rsidR="00D97FC0" w:rsidRPr="0012301A" w:rsidRDefault="00D97FC0">
            <w:pPr>
              <w:spacing w:before="0" w:afterLines="40" w:after="96" w:line="22" w:lineRule="atLeast"/>
              <w:rPr>
                <w:sz w:val="18"/>
                <w:rPrChange w:id="14363" w:author="DCC" w:date="2020-09-22T17:19:00Z">
                  <w:rPr>
                    <w:color w:val="000000"/>
                    <w:sz w:val="14"/>
                  </w:rPr>
                </w:rPrChange>
              </w:rPr>
              <w:pPrChange w:id="14364" w:author="DCC" w:date="2020-09-22T17:19:00Z">
                <w:pPr>
                  <w:spacing w:before="0" w:after="0"/>
                  <w:jc w:val="center"/>
                </w:pPr>
              </w:pPrChange>
            </w:pPr>
            <w:r w:rsidRPr="0012301A">
              <w:rPr>
                <w:sz w:val="18"/>
                <w:rPrChange w:id="14365"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A3DBB9E" w14:textId="77777777" w:rsidR="00D97FC0" w:rsidRPr="0012301A" w:rsidRDefault="00D97FC0">
            <w:pPr>
              <w:spacing w:before="0" w:afterLines="40" w:after="96" w:line="22" w:lineRule="atLeast"/>
              <w:rPr>
                <w:sz w:val="18"/>
                <w:rPrChange w:id="14366" w:author="DCC" w:date="2020-09-22T17:19:00Z">
                  <w:rPr>
                    <w:color w:val="000000"/>
                    <w:sz w:val="14"/>
                  </w:rPr>
                </w:rPrChange>
              </w:rPr>
              <w:pPrChange w:id="14367" w:author="DCC" w:date="2020-09-22T17:19:00Z">
                <w:pPr>
                  <w:spacing w:before="0" w:after="0"/>
                  <w:jc w:val="center"/>
                </w:pPr>
              </w:pPrChange>
            </w:pPr>
            <w:r w:rsidRPr="0012301A">
              <w:rPr>
                <w:sz w:val="18"/>
                <w:rPrChange w:id="14368"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D536F1F" w14:textId="77777777" w:rsidR="00D97FC0" w:rsidRPr="0012301A" w:rsidRDefault="00D97FC0">
            <w:pPr>
              <w:spacing w:before="0" w:afterLines="40" w:after="96" w:line="22" w:lineRule="atLeast"/>
              <w:rPr>
                <w:sz w:val="18"/>
                <w:rPrChange w:id="14369" w:author="DCC" w:date="2020-09-22T17:19:00Z">
                  <w:rPr>
                    <w:color w:val="000000"/>
                    <w:sz w:val="16"/>
                  </w:rPr>
                </w:rPrChange>
              </w:rPr>
              <w:pPrChange w:id="14370" w:author="DCC" w:date="2020-09-22T17:19:00Z">
                <w:pPr>
                  <w:spacing w:before="0" w:after="0"/>
                  <w:jc w:val="center"/>
                </w:pPr>
              </w:pPrChange>
            </w:pPr>
            <w:r w:rsidRPr="0012301A">
              <w:rPr>
                <w:sz w:val="18"/>
                <w:rPrChange w:id="14371" w:author="DCC" w:date="2020-09-22T17:19:00Z">
                  <w:rPr>
                    <w:color w:val="000000"/>
                    <w:sz w:val="16"/>
                  </w:rPr>
                </w:rPrChange>
              </w:rPr>
              <w:t>Mandatory SMETS 2</w:t>
            </w:r>
          </w:p>
        </w:tc>
        <w:tc>
          <w:tcPr>
            <w:tcW w:w="679" w:type="dxa"/>
            <w:tcBorders>
              <w:top w:val="nil"/>
              <w:left w:val="nil"/>
              <w:bottom w:val="single" w:sz="8" w:space="0" w:color="auto"/>
              <w:right w:val="single" w:sz="8" w:space="0" w:color="auto"/>
            </w:tcBorders>
            <w:shd w:val="clear" w:color="auto" w:fill="auto"/>
            <w:vAlign w:val="center"/>
            <w:hideMark/>
          </w:tcPr>
          <w:p w14:paraId="24DAC01F" w14:textId="77777777" w:rsidR="00D97FC0" w:rsidRPr="0012301A" w:rsidRDefault="00D97FC0">
            <w:pPr>
              <w:spacing w:before="0" w:afterLines="40" w:after="96" w:line="22" w:lineRule="atLeast"/>
              <w:rPr>
                <w:sz w:val="18"/>
                <w:rPrChange w:id="14372" w:author="DCC" w:date="2020-09-22T17:19:00Z">
                  <w:rPr>
                    <w:color w:val="000000"/>
                    <w:sz w:val="14"/>
                  </w:rPr>
                </w:rPrChange>
              </w:rPr>
              <w:pPrChange w:id="14373" w:author="DCC" w:date="2020-09-22T17:19:00Z">
                <w:pPr>
                  <w:spacing w:before="0" w:after="0"/>
                  <w:jc w:val="center"/>
                </w:pPr>
              </w:pPrChange>
            </w:pPr>
            <w:r w:rsidRPr="0012301A">
              <w:rPr>
                <w:sz w:val="18"/>
                <w:rPrChange w:id="14374" w:author="DCC" w:date="2020-09-22T17:19:00Z">
                  <w:rPr>
                    <w:color w:val="000000"/>
                    <w:sz w:val="14"/>
                  </w:rPr>
                </w:rPrChange>
              </w:rPr>
              <w:t>GS</w:t>
            </w:r>
          </w:p>
        </w:tc>
      </w:tr>
      <w:tr w:rsidR="00D97FC0" w:rsidRPr="0012301A" w14:paraId="190578C1"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4236F88" w14:textId="77777777" w:rsidR="00D97FC0" w:rsidRPr="0012301A" w:rsidRDefault="00D97FC0">
            <w:pPr>
              <w:spacing w:before="0" w:afterLines="40" w:after="96" w:line="22" w:lineRule="atLeast"/>
              <w:rPr>
                <w:sz w:val="18"/>
                <w:rPrChange w:id="14375" w:author="DCC" w:date="2020-09-22T17:19:00Z">
                  <w:rPr>
                    <w:b/>
                    <w:color w:val="000000"/>
                    <w:sz w:val="16"/>
                  </w:rPr>
                </w:rPrChange>
              </w:rPr>
              <w:pPrChange w:id="14376" w:author="DCC" w:date="2020-09-22T17:19:00Z">
                <w:pPr>
                  <w:spacing w:before="0" w:after="0"/>
                  <w:jc w:val="center"/>
                </w:pPr>
              </w:pPrChange>
            </w:pPr>
            <w:r w:rsidRPr="0012301A">
              <w:rPr>
                <w:sz w:val="18"/>
                <w:rPrChange w:id="14377" w:author="DCC" w:date="2020-09-22T17:19:00Z">
                  <w:rPr>
                    <w:b/>
                    <w:color w:val="000000"/>
                    <w:sz w:val="16"/>
                  </w:rPr>
                </w:rPrChange>
              </w:rPr>
              <w:t>12.2</w:t>
            </w:r>
          </w:p>
        </w:tc>
        <w:tc>
          <w:tcPr>
            <w:tcW w:w="709" w:type="dxa"/>
            <w:tcBorders>
              <w:top w:val="nil"/>
              <w:left w:val="nil"/>
              <w:bottom w:val="single" w:sz="8" w:space="0" w:color="auto"/>
              <w:right w:val="single" w:sz="8" w:space="0" w:color="auto"/>
            </w:tcBorders>
            <w:shd w:val="clear" w:color="auto" w:fill="auto"/>
            <w:vAlign w:val="center"/>
            <w:hideMark/>
          </w:tcPr>
          <w:p w14:paraId="4E7A7585" w14:textId="77777777" w:rsidR="00D97FC0" w:rsidRPr="0012301A" w:rsidRDefault="00D97FC0">
            <w:pPr>
              <w:spacing w:before="0" w:afterLines="40" w:after="96" w:line="22" w:lineRule="atLeast"/>
              <w:rPr>
                <w:sz w:val="18"/>
                <w:rPrChange w:id="14378" w:author="DCC" w:date="2020-09-22T17:19:00Z">
                  <w:rPr>
                    <w:color w:val="000000"/>
                    <w:sz w:val="16"/>
                  </w:rPr>
                </w:rPrChange>
              </w:rPr>
              <w:pPrChange w:id="14379" w:author="DCC" w:date="2020-09-22T17:19:00Z">
                <w:pPr>
                  <w:spacing w:before="0" w:after="0"/>
                  <w:jc w:val="center"/>
                </w:pPr>
              </w:pPrChange>
            </w:pPr>
            <w:r w:rsidRPr="0012301A">
              <w:rPr>
                <w:sz w:val="18"/>
                <w:rPrChange w:id="14380" w:author="DCC" w:date="2020-09-22T17:19:00Z">
                  <w:rPr>
                    <w:color w:val="000000"/>
                    <w:sz w:val="16"/>
                  </w:rPr>
                </w:rPrChange>
              </w:rPr>
              <w:t>12.2</w:t>
            </w:r>
          </w:p>
        </w:tc>
        <w:tc>
          <w:tcPr>
            <w:tcW w:w="2108" w:type="dxa"/>
            <w:tcBorders>
              <w:top w:val="nil"/>
              <w:left w:val="nil"/>
              <w:bottom w:val="single" w:sz="8" w:space="0" w:color="auto"/>
              <w:right w:val="single" w:sz="8" w:space="0" w:color="auto"/>
            </w:tcBorders>
            <w:shd w:val="clear" w:color="auto" w:fill="auto"/>
            <w:vAlign w:val="center"/>
            <w:hideMark/>
          </w:tcPr>
          <w:p w14:paraId="4AFB433C" w14:textId="77777777" w:rsidR="00D97FC0" w:rsidRPr="0012301A" w:rsidRDefault="00D97FC0">
            <w:pPr>
              <w:spacing w:before="0" w:afterLines="40" w:after="96" w:line="22" w:lineRule="atLeast"/>
              <w:rPr>
                <w:sz w:val="18"/>
                <w:rPrChange w:id="14381" w:author="DCC" w:date="2020-09-22T17:19:00Z">
                  <w:rPr>
                    <w:color w:val="000000"/>
                    <w:sz w:val="16"/>
                  </w:rPr>
                </w:rPrChange>
              </w:rPr>
              <w:pPrChange w:id="14382" w:author="DCC" w:date="2020-09-22T17:19:00Z">
                <w:pPr>
                  <w:spacing w:before="0" w:after="0"/>
                  <w:jc w:val="center"/>
                </w:pPr>
              </w:pPrChange>
            </w:pPr>
            <w:r w:rsidRPr="0012301A">
              <w:rPr>
                <w:sz w:val="18"/>
                <w:rPrChange w:id="14383" w:author="DCC" w:date="2020-09-22T17:19:00Z">
                  <w:rPr>
                    <w:color w:val="000000"/>
                    <w:sz w:val="16"/>
                  </w:rPr>
                </w:rPrChange>
              </w:rPr>
              <w:t>Device Pre-notification</w:t>
            </w:r>
          </w:p>
        </w:tc>
        <w:tc>
          <w:tcPr>
            <w:tcW w:w="565" w:type="dxa"/>
            <w:tcBorders>
              <w:top w:val="nil"/>
              <w:left w:val="nil"/>
              <w:bottom w:val="single" w:sz="8" w:space="0" w:color="auto"/>
              <w:right w:val="single" w:sz="8" w:space="0" w:color="auto"/>
            </w:tcBorders>
            <w:shd w:val="clear" w:color="auto" w:fill="auto"/>
            <w:vAlign w:val="center"/>
            <w:hideMark/>
          </w:tcPr>
          <w:p w14:paraId="244F3F6C" w14:textId="77777777" w:rsidR="00D97FC0" w:rsidRPr="0012301A" w:rsidRDefault="00D97FC0">
            <w:pPr>
              <w:spacing w:before="0" w:afterLines="40" w:after="96" w:line="22" w:lineRule="atLeast"/>
              <w:rPr>
                <w:sz w:val="18"/>
                <w:rPrChange w:id="14384" w:author="DCC" w:date="2020-09-22T17:19:00Z">
                  <w:rPr>
                    <w:color w:val="000000"/>
                    <w:sz w:val="16"/>
                  </w:rPr>
                </w:rPrChange>
              </w:rPr>
              <w:pPrChange w:id="14385" w:author="DCC" w:date="2020-09-22T17:19:00Z">
                <w:pPr>
                  <w:spacing w:before="0" w:after="0"/>
                  <w:jc w:val="center"/>
                </w:pPr>
              </w:pPrChange>
            </w:pPr>
            <w:r w:rsidRPr="0012301A">
              <w:rPr>
                <w:sz w:val="18"/>
                <w:rPrChange w:id="14386" w:author="DCC" w:date="2020-09-22T17:19:00Z">
                  <w:rPr>
                    <w:color w:val="000000"/>
                    <w:sz w:val="16"/>
                  </w:rPr>
                </w:rPrChange>
              </w:rPr>
              <w:t>N</w:t>
            </w:r>
          </w:p>
        </w:tc>
        <w:tc>
          <w:tcPr>
            <w:tcW w:w="991" w:type="dxa"/>
            <w:tcBorders>
              <w:top w:val="nil"/>
              <w:left w:val="nil"/>
              <w:bottom w:val="single" w:sz="8" w:space="0" w:color="auto"/>
              <w:right w:val="single" w:sz="8" w:space="0" w:color="auto"/>
            </w:tcBorders>
            <w:shd w:val="clear" w:color="auto" w:fill="auto"/>
            <w:vAlign w:val="center"/>
            <w:hideMark/>
          </w:tcPr>
          <w:p w14:paraId="0F40D7EC" w14:textId="77777777" w:rsidR="00D97FC0" w:rsidRPr="0012301A" w:rsidRDefault="00D97FC0">
            <w:pPr>
              <w:spacing w:before="0" w:afterLines="40" w:after="96" w:line="22" w:lineRule="atLeast"/>
              <w:rPr>
                <w:sz w:val="18"/>
                <w:rPrChange w:id="14387" w:author="DCC" w:date="2020-09-22T17:19:00Z">
                  <w:rPr>
                    <w:color w:val="000000"/>
                    <w:sz w:val="14"/>
                  </w:rPr>
                </w:rPrChange>
              </w:rPr>
              <w:pPrChange w:id="14388" w:author="DCC" w:date="2020-09-22T17:19:00Z">
                <w:pPr>
                  <w:spacing w:before="0" w:after="0"/>
                  <w:jc w:val="center"/>
                </w:pPr>
              </w:pPrChange>
            </w:pPr>
            <w:r w:rsidRPr="0012301A">
              <w:rPr>
                <w:sz w:val="18"/>
                <w:rPrChange w:id="14389"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5A8295D" w14:textId="77777777" w:rsidR="00D97FC0" w:rsidRPr="0012301A" w:rsidRDefault="00D97FC0">
            <w:pPr>
              <w:spacing w:before="0" w:afterLines="40" w:after="96" w:line="22" w:lineRule="atLeast"/>
              <w:rPr>
                <w:sz w:val="18"/>
                <w:rPrChange w:id="14390" w:author="DCC" w:date="2020-09-22T17:19:00Z">
                  <w:rPr>
                    <w:color w:val="000000"/>
                    <w:sz w:val="14"/>
                  </w:rPr>
                </w:rPrChange>
              </w:rPr>
              <w:pPrChange w:id="14391" w:author="DCC" w:date="2020-09-22T17:19:00Z">
                <w:pPr>
                  <w:spacing w:before="0" w:after="0"/>
                  <w:jc w:val="center"/>
                </w:pPr>
              </w:pPrChange>
            </w:pPr>
            <w:r w:rsidRPr="0012301A">
              <w:rPr>
                <w:sz w:val="18"/>
                <w:rPrChange w:id="14392"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F47AA34" w14:textId="77777777" w:rsidR="00D97FC0" w:rsidRPr="0012301A" w:rsidRDefault="00D97FC0">
            <w:pPr>
              <w:spacing w:before="0" w:afterLines="40" w:after="96" w:line="22" w:lineRule="atLeast"/>
              <w:rPr>
                <w:sz w:val="18"/>
                <w:rPrChange w:id="14393" w:author="DCC" w:date="2020-09-22T17:19:00Z">
                  <w:rPr>
                    <w:color w:val="000000"/>
                    <w:sz w:val="14"/>
                  </w:rPr>
                </w:rPrChange>
              </w:rPr>
              <w:pPrChange w:id="14394" w:author="DCC" w:date="2020-09-22T17:19:00Z">
                <w:pPr>
                  <w:spacing w:before="0" w:after="0"/>
                  <w:jc w:val="center"/>
                </w:pPr>
              </w:pPrChange>
            </w:pPr>
            <w:r w:rsidRPr="0012301A">
              <w:rPr>
                <w:sz w:val="18"/>
                <w:rPrChange w:id="14395" w:author="DCC" w:date="2020-09-22T17:19:00Z">
                  <w:rPr>
                    <w:color w:val="000000"/>
                    <w:sz w:val="14"/>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B59696D" w14:textId="77777777" w:rsidR="00D97FC0" w:rsidRPr="0012301A" w:rsidRDefault="00D97FC0">
            <w:pPr>
              <w:spacing w:before="0" w:afterLines="40" w:after="96" w:line="22" w:lineRule="atLeast"/>
              <w:rPr>
                <w:sz w:val="18"/>
                <w:rPrChange w:id="14396" w:author="DCC" w:date="2020-09-22T17:19:00Z">
                  <w:rPr>
                    <w:color w:val="000000"/>
                    <w:sz w:val="14"/>
                  </w:rPr>
                </w:rPrChange>
              </w:rPr>
              <w:pPrChange w:id="14397" w:author="DCC" w:date="2020-09-22T17:19:00Z">
                <w:pPr>
                  <w:spacing w:before="0" w:after="0"/>
                  <w:jc w:val="center"/>
                </w:pPr>
              </w:pPrChange>
            </w:pPr>
            <w:r w:rsidRPr="0012301A">
              <w:rPr>
                <w:sz w:val="18"/>
                <w:rPrChange w:id="14398" w:author="DCC" w:date="2020-09-22T17:19:00Z">
                  <w:rPr>
                    <w:color w:val="000000"/>
                    <w:sz w:val="14"/>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102E60F4" w14:textId="77777777" w:rsidR="00D97FC0" w:rsidRPr="0012301A" w:rsidRDefault="00D97FC0">
            <w:pPr>
              <w:spacing w:before="0" w:afterLines="40" w:after="96" w:line="22" w:lineRule="atLeast"/>
              <w:rPr>
                <w:sz w:val="18"/>
                <w:rPrChange w:id="14399" w:author="DCC" w:date="2020-09-22T17:19:00Z">
                  <w:rPr>
                    <w:color w:val="000000"/>
                    <w:sz w:val="14"/>
                  </w:rPr>
                </w:rPrChange>
              </w:rPr>
              <w:pPrChange w:id="14400" w:author="DCC" w:date="2020-09-22T17:19:00Z">
                <w:pPr>
                  <w:spacing w:before="0" w:after="0"/>
                  <w:jc w:val="center"/>
                </w:pPr>
              </w:pPrChange>
            </w:pPr>
            <w:r w:rsidRPr="0012301A">
              <w:rPr>
                <w:sz w:val="18"/>
                <w:rPrChange w:id="14401" w:author="DCC" w:date="2020-09-22T17:19:00Z">
                  <w:rPr>
                    <w:color w:val="000000"/>
                    <w:sz w:val="14"/>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5E4A28C3" w14:textId="77777777" w:rsidR="00D97FC0" w:rsidRPr="0012301A" w:rsidRDefault="00D97FC0">
            <w:pPr>
              <w:spacing w:before="0" w:afterLines="40" w:after="96" w:line="22" w:lineRule="atLeast"/>
              <w:rPr>
                <w:sz w:val="18"/>
                <w:rPrChange w:id="14402" w:author="DCC" w:date="2020-09-22T17:19:00Z">
                  <w:rPr>
                    <w:color w:val="000000"/>
                    <w:sz w:val="14"/>
                  </w:rPr>
                </w:rPrChange>
              </w:rPr>
              <w:pPrChange w:id="14403" w:author="DCC" w:date="2020-09-22T17:19:00Z">
                <w:pPr>
                  <w:spacing w:before="0" w:after="0"/>
                  <w:jc w:val="center"/>
                </w:pPr>
              </w:pPrChange>
            </w:pPr>
            <w:r w:rsidRPr="0012301A">
              <w:rPr>
                <w:sz w:val="18"/>
                <w:rPrChange w:id="14404"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E0A9C8D" w14:textId="77777777" w:rsidR="00D97FC0" w:rsidRPr="0012301A" w:rsidRDefault="00D97FC0">
            <w:pPr>
              <w:spacing w:before="0" w:afterLines="40" w:after="96" w:line="22" w:lineRule="atLeast"/>
              <w:rPr>
                <w:sz w:val="18"/>
                <w:rPrChange w:id="14405" w:author="DCC" w:date="2020-09-22T17:19:00Z">
                  <w:rPr>
                    <w:color w:val="000000"/>
                    <w:sz w:val="14"/>
                  </w:rPr>
                </w:rPrChange>
              </w:rPr>
              <w:pPrChange w:id="14406" w:author="DCC" w:date="2020-09-22T17:19:00Z">
                <w:pPr>
                  <w:spacing w:before="0" w:after="0"/>
                  <w:jc w:val="center"/>
                </w:pPr>
              </w:pPrChange>
            </w:pPr>
            <w:r w:rsidRPr="0012301A">
              <w:rPr>
                <w:sz w:val="18"/>
                <w:rPrChange w:id="14407" w:author="DCC" w:date="2020-09-22T17:19:00Z">
                  <w:rPr>
                    <w:color w:val="000000"/>
                    <w:sz w:val="14"/>
                  </w:rPr>
                </w:rPrChange>
              </w:rPr>
              <w:t>N/A</w:t>
            </w:r>
          </w:p>
        </w:tc>
        <w:tc>
          <w:tcPr>
            <w:tcW w:w="984" w:type="dxa"/>
            <w:tcBorders>
              <w:top w:val="nil"/>
              <w:left w:val="nil"/>
              <w:bottom w:val="single" w:sz="8" w:space="0" w:color="auto"/>
              <w:right w:val="single" w:sz="8" w:space="0" w:color="auto"/>
            </w:tcBorders>
            <w:shd w:val="clear" w:color="auto" w:fill="auto"/>
            <w:vAlign w:val="center"/>
            <w:hideMark/>
          </w:tcPr>
          <w:p w14:paraId="5824B3A6" w14:textId="77777777" w:rsidR="00D97FC0" w:rsidRPr="0012301A" w:rsidRDefault="00D97FC0">
            <w:pPr>
              <w:spacing w:before="0" w:afterLines="40" w:after="96" w:line="22" w:lineRule="atLeast"/>
              <w:rPr>
                <w:sz w:val="18"/>
                <w:rPrChange w:id="14408" w:author="DCC" w:date="2020-09-22T17:19:00Z">
                  <w:rPr>
                    <w:color w:val="000000"/>
                    <w:sz w:val="14"/>
                  </w:rPr>
                </w:rPrChange>
              </w:rPr>
              <w:pPrChange w:id="14409" w:author="DCC" w:date="2020-09-22T17:19:00Z">
                <w:pPr>
                  <w:spacing w:before="0" w:after="0"/>
                  <w:jc w:val="center"/>
                </w:pPr>
              </w:pPrChange>
            </w:pPr>
            <w:r w:rsidRPr="0012301A">
              <w:rPr>
                <w:sz w:val="18"/>
                <w:rPrChange w:id="14410" w:author="DCC" w:date="2020-09-22T17:19:00Z">
                  <w:rPr>
                    <w:color w:val="000000"/>
                    <w:sz w:val="14"/>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30CCCC3" w14:textId="77777777" w:rsidR="00D97FC0" w:rsidRPr="0012301A" w:rsidRDefault="00D97FC0">
            <w:pPr>
              <w:spacing w:before="0" w:afterLines="40" w:after="96" w:line="22" w:lineRule="atLeast"/>
              <w:rPr>
                <w:sz w:val="18"/>
                <w:rPrChange w:id="14411" w:author="DCC" w:date="2020-09-22T17:19:00Z">
                  <w:rPr>
                    <w:color w:val="000000"/>
                    <w:sz w:val="14"/>
                  </w:rPr>
                </w:rPrChange>
              </w:rPr>
              <w:pPrChange w:id="14412" w:author="DCC" w:date="2020-09-22T17:19:00Z">
                <w:pPr>
                  <w:spacing w:before="0" w:after="0"/>
                  <w:jc w:val="center"/>
                </w:pPr>
              </w:pPrChange>
            </w:pPr>
            <w:r w:rsidRPr="0012301A">
              <w:rPr>
                <w:sz w:val="18"/>
                <w:rPrChange w:id="14413" w:author="DCC" w:date="2020-09-22T17:19:00Z">
                  <w:rPr>
                    <w:color w:val="000000"/>
                    <w:sz w:val="14"/>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6D180611" w14:textId="77777777" w:rsidR="00D97FC0" w:rsidRPr="0012301A" w:rsidRDefault="00D97FC0">
            <w:pPr>
              <w:spacing w:before="0" w:afterLines="40" w:after="96" w:line="22" w:lineRule="atLeast"/>
              <w:rPr>
                <w:sz w:val="18"/>
                <w:rPrChange w:id="14414" w:author="DCC" w:date="2020-09-22T17:19:00Z">
                  <w:rPr>
                    <w:color w:val="000000"/>
                    <w:sz w:val="14"/>
                  </w:rPr>
                </w:rPrChange>
              </w:rPr>
              <w:pPrChange w:id="14415" w:author="DCC" w:date="2020-09-22T17:19:00Z">
                <w:pPr>
                  <w:spacing w:before="0" w:after="0"/>
                  <w:jc w:val="center"/>
                </w:pPr>
              </w:pPrChange>
            </w:pPr>
            <w:r w:rsidRPr="0012301A">
              <w:rPr>
                <w:sz w:val="18"/>
                <w:rPrChange w:id="14416" w:author="DCC" w:date="2020-09-22T17:19:00Z">
                  <w:rPr>
                    <w:color w:val="000000"/>
                    <w:sz w:val="14"/>
                  </w:rPr>
                </w:rPrChange>
              </w:rPr>
              <w:t>Mandatory</w:t>
            </w:r>
          </w:p>
        </w:tc>
        <w:tc>
          <w:tcPr>
            <w:tcW w:w="679" w:type="dxa"/>
            <w:tcBorders>
              <w:top w:val="nil"/>
              <w:left w:val="nil"/>
              <w:bottom w:val="single" w:sz="8" w:space="0" w:color="auto"/>
              <w:right w:val="single" w:sz="8" w:space="0" w:color="auto"/>
            </w:tcBorders>
            <w:shd w:val="clear" w:color="auto" w:fill="auto"/>
            <w:vAlign w:val="center"/>
            <w:hideMark/>
          </w:tcPr>
          <w:p w14:paraId="4DADA0FA" w14:textId="77777777" w:rsidR="00D97FC0" w:rsidRPr="0012301A" w:rsidRDefault="00D97FC0">
            <w:pPr>
              <w:spacing w:before="0" w:afterLines="40" w:after="96" w:line="22" w:lineRule="atLeast"/>
              <w:rPr>
                <w:sz w:val="18"/>
                <w:rPrChange w:id="14417" w:author="DCC" w:date="2020-09-22T17:19:00Z">
                  <w:rPr>
                    <w:color w:val="000000"/>
                    <w:sz w:val="14"/>
                  </w:rPr>
                </w:rPrChange>
              </w:rPr>
              <w:pPrChange w:id="14418" w:author="DCC" w:date="2020-09-22T17:19:00Z">
                <w:pPr>
                  <w:spacing w:before="0" w:after="0"/>
                  <w:jc w:val="center"/>
                </w:pPr>
              </w:pPrChange>
            </w:pPr>
            <w:r w:rsidRPr="0012301A">
              <w:rPr>
                <w:sz w:val="18"/>
                <w:rPrChange w:id="14419" w:author="DCC" w:date="2020-09-22T17:19:00Z">
                  <w:rPr>
                    <w:color w:val="000000"/>
                    <w:sz w:val="14"/>
                  </w:rPr>
                </w:rPrChange>
              </w:rPr>
              <w:t>GS</w:t>
            </w:r>
          </w:p>
        </w:tc>
      </w:tr>
      <w:tr w:rsidR="00D97FC0" w:rsidRPr="0012301A" w14:paraId="5D23FBA0" w14:textId="77777777" w:rsidTr="00D97FC0">
        <w:trPr>
          <w:trHeight w:val="315"/>
        </w:trPr>
        <w:tc>
          <w:tcPr>
            <w:tcW w:w="557" w:type="dxa"/>
            <w:tcBorders>
              <w:top w:val="nil"/>
              <w:left w:val="nil"/>
              <w:bottom w:val="nil"/>
              <w:right w:val="nil"/>
            </w:tcBorders>
            <w:shd w:val="clear" w:color="auto" w:fill="auto"/>
            <w:vAlign w:val="center"/>
            <w:hideMark/>
          </w:tcPr>
          <w:p w14:paraId="01F6471A" w14:textId="77777777" w:rsidR="00D97FC0" w:rsidRPr="0012301A" w:rsidRDefault="00D97FC0">
            <w:pPr>
              <w:spacing w:before="0" w:afterLines="40" w:after="96" w:line="22" w:lineRule="atLeast"/>
              <w:rPr>
                <w:sz w:val="18"/>
                <w:rPrChange w:id="14420" w:author="DCC" w:date="2020-09-22T17:19:00Z">
                  <w:rPr>
                    <w:color w:val="000000"/>
                    <w:sz w:val="14"/>
                  </w:rPr>
                </w:rPrChange>
              </w:rPr>
              <w:pPrChange w:id="14421" w:author="DCC" w:date="2020-09-22T17:19:00Z">
                <w:pPr>
                  <w:spacing w:before="0" w:after="0"/>
                  <w:jc w:val="center"/>
                </w:pPr>
              </w:pPrChange>
            </w:pPr>
          </w:p>
        </w:tc>
        <w:tc>
          <w:tcPr>
            <w:tcW w:w="709" w:type="dxa"/>
            <w:tcBorders>
              <w:top w:val="nil"/>
              <w:left w:val="nil"/>
              <w:bottom w:val="nil"/>
              <w:right w:val="single" w:sz="8" w:space="0" w:color="auto"/>
            </w:tcBorders>
            <w:shd w:val="clear" w:color="auto" w:fill="auto"/>
            <w:vAlign w:val="center"/>
            <w:hideMark/>
          </w:tcPr>
          <w:p w14:paraId="601272C1" w14:textId="0D3DE97A" w:rsidR="00D97FC0" w:rsidRPr="0012301A" w:rsidRDefault="00D97FC0">
            <w:pPr>
              <w:spacing w:before="0" w:afterLines="40" w:after="96" w:line="22" w:lineRule="atLeast"/>
              <w:rPr>
                <w:sz w:val="18"/>
                <w:rPrChange w:id="14422" w:author="DCC" w:date="2020-09-22T17:19:00Z">
                  <w:rPr>
                    <w:color w:val="000000"/>
                    <w:sz w:val="16"/>
                  </w:rPr>
                </w:rPrChange>
              </w:rPr>
              <w:pPrChange w:id="14423" w:author="DCC" w:date="2020-09-22T17:19:00Z">
                <w:pPr>
                  <w:spacing w:before="0" w:after="0"/>
                  <w:jc w:val="center"/>
                </w:pPr>
              </w:pPrChange>
            </w:pPr>
            <w:del w:id="14424" w:author="DCC" w:date="2020-09-22T17:19:00Z">
              <w:r w:rsidRPr="00AE5F3E">
                <w:rPr>
                  <w:color w:val="000000"/>
                  <w:sz w:val="16"/>
                  <w:szCs w:val="16"/>
                  <w:lang w:eastAsia="en-GB"/>
                </w:rPr>
                <w:delText> </w:delText>
              </w:r>
            </w:del>
          </w:p>
        </w:tc>
        <w:tc>
          <w:tcPr>
            <w:tcW w:w="2673" w:type="dxa"/>
            <w:gridSpan w:val="2"/>
            <w:tcBorders>
              <w:top w:val="single" w:sz="8" w:space="0" w:color="auto"/>
              <w:left w:val="nil"/>
              <w:bottom w:val="single" w:sz="8" w:space="0" w:color="auto"/>
              <w:right w:val="single" w:sz="8" w:space="0" w:color="000000"/>
            </w:tcBorders>
            <w:shd w:val="clear" w:color="auto" w:fill="auto"/>
            <w:vAlign w:val="center"/>
            <w:hideMark/>
          </w:tcPr>
          <w:p w14:paraId="3EC94CCD" w14:textId="77777777" w:rsidR="00D97FC0" w:rsidRPr="0012301A" w:rsidRDefault="00D97FC0">
            <w:pPr>
              <w:spacing w:before="0" w:afterLines="40" w:after="96" w:line="22" w:lineRule="atLeast"/>
              <w:rPr>
                <w:sz w:val="18"/>
                <w:rPrChange w:id="14425" w:author="DCC" w:date="2020-09-22T17:19:00Z">
                  <w:rPr>
                    <w:color w:val="000000"/>
                    <w:sz w:val="14"/>
                  </w:rPr>
                </w:rPrChange>
              </w:rPr>
              <w:pPrChange w:id="14426" w:author="DCC" w:date="2020-09-22T17:19:00Z">
                <w:pPr>
                  <w:spacing w:before="0" w:after="0"/>
                  <w:jc w:val="center"/>
                </w:pPr>
              </w:pPrChange>
            </w:pPr>
            <w:r w:rsidRPr="0012301A">
              <w:rPr>
                <w:sz w:val="18"/>
                <w:rPrChange w:id="14427" w:author="DCC" w:date="2020-09-22T17:19:00Z">
                  <w:rPr>
                    <w:color w:val="000000"/>
                    <w:sz w:val="14"/>
                  </w:rPr>
                </w:rPrChange>
              </w:rPr>
              <w:t>Count of N/A</w:t>
            </w:r>
          </w:p>
        </w:tc>
        <w:tc>
          <w:tcPr>
            <w:tcW w:w="991" w:type="dxa"/>
            <w:tcBorders>
              <w:top w:val="nil"/>
              <w:left w:val="nil"/>
              <w:bottom w:val="single" w:sz="8" w:space="0" w:color="auto"/>
              <w:right w:val="single" w:sz="8" w:space="0" w:color="auto"/>
            </w:tcBorders>
            <w:shd w:val="clear" w:color="auto" w:fill="auto"/>
            <w:vAlign w:val="center"/>
            <w:hideMark/>
          </w:tcPr>
          <w:p w14:paraId="4B943A86" w14:textId="77777777" w:rsidR="00D97FC0" w:rsidRPr="0012301A" w:rsidRDefault="00D97FC0">
            <w:pPr>
              <w:spacing w:before="0" w:afterLines="40" w:after="96" w:line="22" w:lineRule="atLeast"/>
              <w:rPr>
                <w:sz w:val="18"/>
                <w:rPrChange w:id="14428" w:author="DCC" w:date="2020-09-22T17:19:00Z">
                  <w:rPr>
                    <w:color w:val="000000"/>
                    <w:sz w:val="16"/>
                  </w:rPr>
                </w:rPrChange>
              </w:rPr>
              <w:pPrChange w:id="14429" w:author="DCC" w:date="2020-09-22T17:19:00Z">
                <w:pPr>
                  <w:spacing w:before="0" w:after="0"/>
                  <w:jc w:val="center"/>
                </w:pPr>
              </w:pPrChange>
            </w:pPr>
            <w:r w:rsidRPr="0012301A">
              <w:rPr>
                <w:sz w:val="18"/>
                <w:rPrChange w:id="14430" w:author="DCC" w:date="2020-09-22T17:19:00Z">
                  <w:rPr>
                    <w:color w:val="000000"/>
                    <w:sz w:val="16"/>
                  </w:rPr>
                </w:rPrChange>
              </w:rPr>
              <w:t>38</w:t>
            </w:r>
          </w:p>
        </w:tc>
        <w:tc>
          <w:tcPr>
            <w:tcW w:w="850" w:type="dxa"/>
            <w:tcBorders>
              <w:top w:val="nil"/>
              <w:left w:val="nil"/>
              <w:bottom w:val="single" w:sz="8" w:space="0" w:color="auto"/>
              <w:right w:val="single" w:sz="8" w:space="0" w:color="auto"/>
            </w:tcBorders>
            <w:shd w:val="clear" w:color="auto" w:fill="auto"/>
            <w:vAlign w:val="center"/>
            <w:hideMark/>
          </w:tcPr>
          <w:p w14:paraId="10960FA8" w14:textId="77777777" w:rsidR="00D97FC0" w:rsidRPr="0012301A" w:rsidRDefault="00D97FC0">
            <w:pPr>
              <w:spacing w:before="0" w:afterLines="40" w:after="96" w:line="22" w:lineRule="atLeast"/>
              <w:rPr>
                <w:sz w:val="18"/>
                <w:rPrChange w:id="14431" w:author="DCC" w:date="2020-09-22T17:19:00Z">
                  <w:rPr>
                    <w:color w:val="000000"/>
                    <w:sz w:val="16"/>
                  </w:rPr>
                </w:rPrChange>
              </w:rPr>
              <w:pPrChange w:id="14432" w:author="DCC" w:date="2020-09-22T17:19:00Z">
                <w:pPr>
                  <w:spacing w:before="0" w:after="0"/>
                  <w:jc w:val="center"/>
                </w:pPr>
              </w:pPrChange>
            </w:pPr>
            <w:r w:rsidRPr="0012301A">
              <w:rPr>
                <w:sz w:val="18"/>
                <w:rPrChange w:id="14433" w:author="DCC" w:date="2020-09-22T17:19:00Z">
                  <w:rPr>
                    <w:color w:val="000000"/>
                    <w:sz w:val="16"/>
                  </w:rPr>
                </w:rPrChange>
              </w:rPr>
              <w:t>81</w:t>
            </w:r>
          </w:p>
        </w:tc>
        <w:tc>
          <w:tcPr>
            <w:tcW w:w="990" w:type="dxa"/>
            <w:tcBorders>
              <w:top w:val="nil"/>
              <w:left w:val="nil"/>
              <w:bottom w:val="single" w:sz="8" w:space="0" w:color="auto"/>
              <w:right w:val="single" w:sz="8" w:space="0" w:color="auto"/>
            </w:tcBorders>
            <w:shd w:val="clear" w:color="auto" w:fill="auto"/>
            <w:vAlign w:val="center"/>
            <w:hideMark/>
          </w:tcPr>
          <w:p w14:paraId="67E365DD" w14:textId="77777777" w:rsidR="00D97FC0" w:rsidRPr="0012301A" w:rsidRDefault="00D97FC0">
            <w:pPr>
              <w:spacing w:before="0" w:afterLines="40" w:after="96" w:line="22" w:lineRule="atLeast"/>
              <w:rPr>
                <w:sz w:val="18"/>
                <w:rPrChange w:id="14434" w:author="DCC" w:date="2020-09-22T17:19:00Z">
                  <w:rPr>
                    <w:color w:val="000000"/>
                    <w:sz w:val="16"/>
                  </w:rPr>
                </w:rPrChange>
              </w:rPr>
              <w:pPrChange w:id="14435" w:author="DCC" w:date="2020-09-22T17:19:00Z">
                <w:pPr>
                  <w:spacing w:before="0" w:after="0"/>
                  <w:jc w:val="center"/>
                </w:pPr>
              </w:pPrChange>
            </w:pPr>
            <w:r w:rsidRPr="0012301A">
              <w:rPr>
                <w:sz w:val="18"/>
                <w:rPrChange w:id="14436" w:author="DCC" w:date="2020-09-22T17:19:00Z">
                  <w:rPr>
                    <w:color w:val="000000"/>
                    <w:sz w:val="16"/>
                  </w:rPr>
                </w:rPrChange>
              </w:rPr>
              <w:t>77</w:t>
            </w:r>
          </w:p>
        </w:tc>
        <w:tc>
          <w:tcPr>
            <w:tcW w:w="851" w:type="dxa"/>
            <w:tcBorders>
              <w:top w:val="nil"/>
              <w:left w:val="nil"/>
              <w:bottom w:val="single" w:sz="8" w:space="0" w:color="auto"/>
              <w:right w:val="single" w:sz="8" w:space="0" w:color="auto"/>
            </w:tcBorders>
            <w:shd w:val="clear" w:color="auto" w:fill="auto"/>
            <w:vAlign w:val="center"/>
            <w:hideMark/>
          </w:tcPr>
          <w:p w14:paraId="19C7B437" w14:textId="77777777" w:rsidR="00D97FC0" w:rsidRPr="0012301A" w:rsidRDefault="00D97FC0">
            <w:pPr>
              <w:spacing w:before="0" w:afterLines="40" w:after="96" w:line="22" w:lineRule="atLeast"/>
              <w:rPr>
                <w:sz w:val="18"/>
                <w:rPrChange w:id="14437" w:author="DCC" w:date="2020-09-22T17:19:00Z">
                  <w:rPr>
                    <w:color w:val="000000"/>
                    <w:sz w:val="16"/>
                  </w:rPr>
                </w:rPrChange>
              </w:rPr>
              <w:pPrChange w:id="14438" w:author="DCC" w:date="2020-09-22T17:19:00Z">
                <w:pPr>
                  <w:spacing w:before="0" w:after="0"/>
                  <w:jc w:val="center"/>
                </w:pPr>
              </w:pPrChange>
            </w:pPr>
            <w:r w:rsidRPr="0012301A">
              <w:rPr>
                <w:sz w:val="18"/>
                <w:rPrChange w:id="14439" w:author="DCC" w:date="2020-09-22T17:19:00Z">
                  <w:rPr>
                    <w:color w:val="000000"/>
                    <w:sz w:val="16"/>
                  </w:rPr>
                </w:rPrChange>
              </w:rPr>
              <w:t>79</w:t>
            </w:r>
          </w:p>
        </w:tc>
        <w:tc>
          <w:tcPr>
            <w:tcW w:w="850" w:type="dxa"/>
            <w:tcBorders>
              <w:top w:val="nil"/>
              <w:left w:val="nil"/>
              <w:bottom w:val="single" w:sz="8" w:space="0" w:color="auto"/>
              <w:right w:val="single" w:sz="8" w:space="0" w:color="auto"/>
            </w:tcBorders>
            <w:shd w:val="clear" w:color="auto" w:fill="auto"/>
            <w:vAlign w:val="center"/>
            <w:hideMark/>
          </w:tcPr>
          <w:p w14:paraId="1D596F29" w14:textId="77777777" w:rsidR="00D97FC0" w:rsidRPr="0012301A" w:rsidRDefault="00D97FC0">
            <w:pPr>
              <w:spacing w:before="0" w:afterLines="40" w:after="96" w:line="22" w:lineRule="atLeast"/>
              <w:rPr>
                <w:sz w:val="18"/>
                <w:rPrChange w:id="14440" w:author="DCC" w:date="2020-09-22T17:19:00Z">
                  <w:rPr>
                    <w:color w:val="000000"/>
                    <w:sz w:val="16"/>
                  </w:rPr>
                </w:rPrChange>
              </w:rPr>
              <w:pPrChange w:id="14441" w:author="DCC" w:date="2020-09-22T17:19:00Z">
                <w:pPr>
                  <w:spacing w:before="0" w:after="0"/>
                  <w:jc w:val="center"/>
                </w:pPr>
              </w:pPrChange>
            </w:pPr>
            <w:r w:rsidRPr="0012301A">
              <w:rPr>
                <w:sz w:val="18"/>
                <w:rPrChange w:id="14442" w:author="DCC" w:date="2020-09-22T17:19:00Z">
                  <w:rPr>
                    <w:color w:val="000000"/>
                    <w:sz w:val="16"/>
                  </w:rPr>
                </w:rPrChange>
              </w:rPr>
              <w:t>61</w:t>
            </w:r>
          </w:p>
        </w:tc>
        <w:tc>
          <w:tcPr>
            <w:tcW w:w="991" w:type="dxa"/>
            <w:tcBorders>
              <w:top w:val="nil"/>
              <w:left w:val="nil"/>
              <w:bottom w:val="single" w:sz="8" w:space="0" w:color="auto"/>
              <w:right w:val="single" w:sz="8" w:space="0" w:color="auto"/>
            </w:tcBorders>
            <w:shd w:val="clear" w:color="auto" w:fill="auto"/>
            <w:vAlign w:val="center"/>
            <w:hideMark/>
          </w:tcPr>
          <w:p w14:paraId="0B0A2ED2" w14:textId="77777777" w:rsidR="00D97FC0" w:rsidRPr="0012301A" w:rsidRDefault="00D97FC0">
            <w:pPr>
              <w:spacing w:before="0" w:afterLines="40" w:after="96" w:line="22" w:lineRule="atLeast"/>
              <w:rPr>
                <w:sz w:val="18"/>
                <w:rPrChange w:id="14443" w:author="DCC" w:date="2020-09-22T17:19:00Z">
                  <w:rPr>
                    <w:color w:val="000000"/>
                    <w:sz w:val="16"/>
                  </w:rPr>
                </w:rPrChange>
              </w:rPr>
              <w:pPrChange w:id="14444" w:author="DCC" w:date="2020-09-22T17:19:00Z">
                <w:pPr>
                  <w:spacing w:before="0" w:after="0"/>
                  <w:jc w:val="center"/>
                </w:pPr>
              </w:pPrChange>
            </w:pPr>
            <w:r w:rsidRPr="0012301A">
              <w:rPr>
                <w:sz w:val="18"/>
                <w:rPrChange w:id="14445" w:author="DCC" w:date="2020-09-22T17:19:00Z">
                  <w:rPr>
                    <w:color w:val="000000"/>
                    <w:sz w:val="16"/>
                  </w:rPr>
                </w:rPrChange>
              </w:rPr>
              <w:t>65</w:t>
            </w:r>
          </w:p>
        </w:tc>
        <w:tc>
          <w:tcPr>
            <w:tcW w:w="990" w:type="dxa"/>
            <w:tcBorders>
              <w:top w:val="nil"/>
              <w:left w:val="nil"/>
              <w:bottom w:val="single" w:sz="8" w:space="0" w:color="auto"/>
              <w:right w:val="single" w:sz="8" w:space="0" w:color="auto"/>
            </w:tcBorders>
            <w:shd w:val="clear" w:color="auto" w:fill="auto"/>
            <w:vAlign w:val="center"/>
            <w:hideMark/>
          </w:tcPr>
          <w:p w14:paraId="20B2E73D" w14:textId="77777777" w:rsidR="00D97FC0" w:rsidRPr="0012301A" w:rsidRDefault="00D97FC0">
            <w:pPr>
              <w:spacing w:before="0" w:afterLines="40" w:after="96" w:line="22" w:lineRule="atLeast"/>
              <w:rPr>
                <w:sz w:val="18"/>
                <w:rPrChange w:id="14446" w:author="DCC" w:date="2020-09-22T17:19:00Z">
                  <w:rPr>
                    <w:color w:val="000000"/>
                    <w:sz w:val="16"/>
                  </w:rPr>
                </w:rPrChange>
              </w:rPr>
              <w:pPrChange w:id="14447" w:author="DCC" w:date="2020-09-22T17:19:00Z">
                <w:pPr>
                  <w:spacing w:before="0" w:after="0"/>
                  <w:jc w:val="center"/>
                </w:pPr>
              </w:pPrChange>
            </w:pPr>
            <w:r w:rsidRPr="0012301A">
              <w:rPr>
                <w:sz w:val="18"/>
                <w:rPrChange w:id="14448" w:author="DCC" w:date="2020-09-22T17:19:00Z">
                  <w:rPr>
                    <w:color w:val="000000"/>
                    <w:sz w:val="16"/>
                  </w:rPr>
                </w:rPrChange>
              </w:rPr>
              <w:t>81</w:t>
            </w:r>
          </w:p>
        </w:tc>
        <w:tc>
          <w:tcPr>
            <w:tcW w:w="984" w:type="dxa"/>
            <w:tcBorders>
              <w:top w:val="nil"/>
              <w:left w:val="nil"/>
              <w:bottom w:val="single" w:sz="8" w:space="0" w:color="auto"/>
              <w:right w:val="single" w:sz="8" w:space="0" w:color="auto"/>
            </w:tcBorders>
            <w:shd w:val="clear" w:color="auto" w:fill="auto"/>
            <w:vAlign w:val="center"/>
            <w:hideMark/>
          </w:tcPr>
          <w:p w14:paraId="0A5DC470" w14:textId="77777777" w:rsidR="00D97FC0" w:rsidRPr="0012301A" w:rsidRDefault="00D97FC0">
            <w:pPr>
              <w:spacing w:before="0" w:afterLines="40" w:after="96" w:line="22" w:lineRule="atLeast"/>
              <w:rPr>
                <w:sz w:val="18"/>
                <w:rPrChange w:id="14449" w:author="DCC" w:date="2020-09-22T17:19:00Z">
                  <w:rPr>
                    <w:color w:val="000000"/>
                    <w:sz w:val="16"/>
                  </w:rPr>
                </w:rPrChange>
              </w:rPr>
              <w:pPrChange w:id="14450" w:author="DCC" w:date="2020-09-22T17:19:00Z">
                <w:pPr>
                  <w:spacing w:before="0" w:after="0"/>
                  <w:jc w:val="center"/>
                </w:pPr>
              </w:pPrChange>
            </w:pPr>
            <w:r w:rsidRPr="0012301A">
              <w:rPr>
                <w:sz w:val="18"/>
                <w:rPrChange w:id="14451" w:author="DCC" w:date="2020-09-22T17:19:00Z">
                  <w:rPr>
                    <w:color w:val="000000"/>
                    <w:sz w:val="16"/>
                  </w:rPr>
                </w:rPrChange>
              </w:rPr>
              <w:t>82</w:t>
            </w:r>
          </w:p>
        </w:tc>
        <w:tc>
          <w:tcPr>
            <w:tcW w:w="990" w:type="dxa"/>
            <w:tcBorders>
              <w:top w:val="nil"/>
              <w:left w:val="nil"/>
              <w:bottom w:val="single" w:sz="8" w:space="0" w:color="auto"/>
              <w:right w:val="single" w:sz="8" w:space="0" w:color="auto"/>
            </w:tcBorders>
            <w:shd w:val="clear" w:color="auto" w:fill="auto"/>
            <w:vAlign w:val="center"/>
            <w:hideMark/>
          </w:tcPr>
          <w:p w14:paraId="4A45B5C8" w14:textId="77777777" w:rsidR="00D97FC0" w:rsidRPr="0012301A" w:rsidRDefault="00D97FC0">
            <w:pPr>
              <w:spacing w:before="0" w:afterLines="40" w:after="96" w:line="22" w:lineRule="atLeast"/>
              <w:rPr>
                <w:sz w:val="18"/>
                <w:rPrChange w:id="14452" w:author="DCC" w:date="2020-09-22T17:19:00Z">
                  <w:rPr>
                    <w:color w:val="000000"/>
                    <w:sz w:val="16"/>
                  </w:rPr>
                </w:rPrChange>
              </w:rPr>
              <w:pPrChange w:id="14453" w:author="DCC" w:date="2020-09-22T17:19:00Z">
                <w:pPr>
                  <w:spacing w:before="0" w:after="0"/>
                  <w:jc w:val="center"/>
                </w:pPr>
              </w:pPrChange>
            </w:pPr>
            <w:r w:rsidRPr="0012301A">
              <w:rPr>
                <w:sz w:val="18"/>
                <w:rPrChange w:id="14454" w:author="DCC" w:date="2020-09-22T17:19:00Z">
                  <w:rPr>
                    <w:color w:val="000000"/>
                    <w:sz w:val="16"/>
                  </w:rPr>
                </w:rPrChange>
              </w:rPr>
              <w:t>81</w:t>
            </w:r>
          </w:p>
        </w:tc>
        <w:tc>
          <w:tcPr>
            <w:tcW w:w="919" w:type="dxa"/>
            <w:tcBorders>
              <w:top w:val="nil"/>
              <w:left w:val="nil"/>
              <w:bottom w:val="single" w:sz="8" w:space="0" w:color="auto"/>
              <w:right w:val="single" w:sz="8" w:space="0" w:color="auto"/>
            </w:tcBorders>
            <w:shd w:val="clear" w:color="auto" w:fill="auto"/>
            <w:vAlign w:val="center"/>
            <w:hideMark/>
          </w:tcPr>
          <w:p w14:paraId="6F5BA33A" w14:textId="77777777" w:rsidR="00D97FC0" w:rsidRPr="0012301A" w:rsidRDefault="00D97FC0">
            <w:pPr>
              <w:spacing w:before="0" w:afterLines="40" w:after="96" w:line="22" w:lineRule="atLeast"/>
              <w:rPr>
                <w:sz w:val="18"/>
                <w:rPrChange w:id="14455" w:author="DCC" w:date="2020-09-22T17:19:00Z">
                  <w:rPr>
                    <w:color w:val="000000"/>
                    <w:sz w:val="16"/>
                  </w:rPr>
                </w:rPrChange>
              </w:rPr>
              <w:pPrChange w:id="14456" w:author="DCC" w:date="2020-09-22T17:19:00Z">
                <w:pPr>
                  <w:spacing w:before="0" w:after="0"/>
                  <w:jc w:val="center"/>
                </w:pPr>
              </w:pPrChange>
            </w:pPr>
            <w:r w:rsidRPr="0012301A">
              <w:rPr>
                <w:sz w:val="18"/>
                <w:rPrChange w:id="14457" w:author="DCC" w:date="2020-09-22T17:19:00Z">
                  <w:rPr>
                    <w:color w:val="000000"/>
                    <w:sz w:val="16"/>
                  </w:rPr>
                </w:rPrChange>
              </w:rPr>
              <w:t>68</w:t>
            </w:r>
          </w:p>
        </w:tc>
        <w:tc>
          <w:tcPr>
            <w:tcW w:w="679" w:type="dxa"/>
            <w:tcBorders>
              <w:top w:val="nil"/>
              <w:left w:val="nil"/>
              <w:bottom w:val="single" w:sz="8" w:space="0" w:color="auto"/>
              <w:right w:val="single" w:sz="8" w:space="0" w:color="auto"/>
            </w:tcBorders>
            <w:shd w:val="clear" w:color="auto" w:fill="auto"/>
            <w:vAlign w:val="center"/>
            <w:hideMark/>
          </w:tcPr>
          <w:p w14:paraId="2991E5A7" w14:textId="1B32939C" w:rsidR="00D97FC0" w:rsidRPr="0012301A" w:rsidRDefault="00D97FC0">
            <w:pPr>
              <w:spacing w:before="0" w:afterLines="40" w:after="96" w:line="22" w:lineRule="atLeast"/>
              <w:rPr>
                <w:sz w:val="18"/>
                <w:rPrChange w:id="14458" w:author="DCC" w:date="2020-09-22T17:19:00Z">
                  <w:rPr>
                    <w:color w:val="000000"/>
                    <w:sz w:val="14"/>
                  </w:rPr>
                </w:rPrChange>
              </w:rPr>
              <w:pPrChange w:id="14459" w:author="DCC" w:date="2020-09-22T17:19:00Z">
                <w:pPr>
                  <w:spacing w:before="0" w:after="0"/>
                  <w:jc w:val="center"/>
                </w:pPr>
              </w:pPrChange>
            </w:pPr>
            <w:del w:id="14460" w:author="DCC" w:date="2020-09-22T17:19:00Z">
              <w:r w:rsidRPr="00AE5F3E">
                <w:rPr>
                  <w:color w:val="000000"/>
                  <w:sz w:val="14"/>
                  <w:szCs w:val="14"/>
                  <w:lang w:eastAsia="en-GB"/>
                </w:rPr>
                <w:delText> </w:delText>
              </w:r>
            </w:del>
          </w:p>
        </w:tc>
      </w:tr>
      <w:tr w:rsidR="00D97FC0" w:rsidRPr="0012301A" w14:paraId="3EFA002A" w14:textId="77777777" w:rsidTr="00D97FC0">
        <w:trPr>
          <w:trHeight w:val="315"/>
        </w:trPr>
        <w:tc>
          <w:tcPr>
            <w:tcW w:w="557" w:type="dxa"/>
            <w:tcBorders>
              <w:top w:val="nil"/>
              <w:left w:val="nil"/>
              <w:bottom w:val="nil"/>
              <w:right w:val="nil"/>
            </w:tcBorders>
            <w:shd w:val="clear" w:color="auto" w:fill="auto"/>
            <w:vAlign w:val="center"/>
            <w:hideMark/>
          </w:tcPr>
          <w:p w14:paraId="48791FA9" w14:textId="77777777" w:rsidR="00D97FC0" w:rsidRPr="0012301A" w:rsidRDefault="00D97FC0">
            <w:pPr>
              <w:spacing w:before="0" w:afterLines="40" w:after="96" w:line="22" w:lineRule="atLeast"/>
              <w:rPr>
                <w:sz w:val="18"/>
                <w:rPrChange w:id="14461" w:author="DCC" w:date="2020-09-22T17:19:00Z">
                  <w:rPr>
                    <w:color w:val="000000"/>
                    <w:sz w:val="14"/>
                  </w:rPr>
                </w:rPrChange>
              </w:rPr>
              <w:pPrChange w:id="14462" w:author="DCC" w:date="2020-09-22T17:19:00Z">
                <w:pPr>
                  <w:spacing w:before="0" w:after="0"/>
                  <w:jc w:val="center"/>
                </w:pPr>
              </w:pPrChange>
            </w:pPr>
          </w:p>
        </w:tc>
        <w:tc>
          <w:tcPr>
            <w:tcW w:w="709" w:type="dxa"/>
            <w:tcBorders>
              <w:top w:val="nil"/>
              <w:left w:val="nil"/>
              <w:bottom w:val="nil"/>
              <w:right w:val="single" w:sz="8" w:space="0" w:color="auto"/>
            </w:tcBorders>
            <w:shd w:val="clear" w:color="auto" w:fill="auto"/>
            <w:vAlign w:val="center"/>
            <w:hideMark/>
          </w:tcPr>
          <w:p w14:paraId="69C07DDE" w14:textId="7E559A8A" w:rsidR="00D97FC0" w:rsidRPr="0012301A" w:rsidRDefault="00D97FC0">
            <w:pPr>
              <w:spacing w:before="0" w:afterLines="40" w:after="96" w:line="22" w:lineRule="atLeast"/>
              <w:rPr>
                <w:sz w:val="18"/>
                <w:rPrChange w:id="14463" w:author="DCC" w:date="2020-09-22T17:19:00Z">
                  <w:rPr>
                    <w:color w:val="000000"/>
                    <w:sz w:val="16"/>
                  </w:rPr>
                </w:rPrChange>
              </w:rPr>
              <w:pPrChange w:id="14464" w:author="DCC" w:date="2020-09-22T17:19:00Z">
                <w:pPr>
                  <w:spacing w:before="0" w:after="0"/>
                  <w:jc w:val="center"/>
                </w:pPr>
              </w:pPrChange>
            </w:pPr>
            <w:del w:id="14465" w:author="DCC" w:date="2020-09-22T17:19:00Z">
              <w:r w:rsidRPr="00AE5F3E">
                <w:rPr>
                  <w:color w:val="000000"/>
                  <w:sz w:val="16"/>
                  <w:szCs w:val="16"/>
                  <w:lang w:eastAsia="en-GB"/>
                </w:rPr>
                <w:delText> </w:delText>
              </w:r>
            </w:del>
          </w:p>
        </w:tc>
        <w:tc>
          <w:tcPr>
            <w:tcW w:w="2673" w:type="dxa"/>
            <w:gridSpan w:val="2"/>
            <w:tcBorders>
              <w:top w:val="single" w:sz="8" w:space="0" w:color="auto"/>
              <w:left w:val="nil"/>
              <w:bottom w:val="single" w:sz="8" w:space="0" w:color="auto"/>
              <w:right w:val="single" w:sz="8" w:space="0" w:color="000000"/>
            </w:tcBorders>
            <w:shd w:val="clear" w:color="auto" w:fill="auto"/>
            <w:vAlign w:val="center"/>
            <w:hideMark/>
          </w:tcPr>
          <w:p w14:paraId="18A9A7EF" w14:textId="77777777" w:rsidR="00D97FC0" w:rsidRPr="0012301A" w:rsidRDefault="00D97FC0">
            <w:pPr>
              <w:spacing w:before="0" w:afterLines="40" w:after="96" w:line="22" w:lineRule="atLeast"/>
              <w:rPr>
                <w:sz w:val="18"/>
                <w:rPrChange w:id="14466" w:author="DCC" w:date="2020-09-22T17:19:00Z">
                  <w:rPr>
                    <w:color w:val="000000"/>
                    <w:sz w:val="14"/>
                  </w:rPr>
                </w:rPrChange>
              </w:rPr>
              <w:pPrChange w:id="14467" w:author="DCC" w:date="2020-09-22T17:19:00Z">
                <w:pPr>
                  <w:spacing w:before="0" w:after="0"/>
                  <w:jc w:val="center"/>
                </w:pPr>
              </w:pPrChange>
            </w:pPr>
            <w:r w:rsidRPr="0012301A">
              <w:rPr>
                <w:sz w:val="18"/>
                <w:rPrChange w:id="14468" w:author="DCC" w:date="2020-09-22T17:19:00Z">
                  <w:rPr>
                    <w:color w:val="000000"/>
                    <w:sz w:val="14"/>
                  </w:rPr>
                </w:rPrChange>
              </w:rPr>
              <w:t>Count of Mandatory</w:t>
            </w:r>
          </w:p>
        </w:tc>
        <w:tc>
          <w:tcPr>
            <w:tcW w:w="991" w:type="dxa"/>
            <w:tcBorders>
              <w:top w:val="nil"/>
              <w:left w:val="nil"/>
              <w:bottom w:val="single" w:sz="8" w:space="0" w:color="auto"/>
              <w:right w:val="single" w:sz="8" w:space="0" w:color="auto"/>
            </w:tcBorders>
            <w:shd w:val="clear" w:color="auto" w:fill="auto"/>
            <w:vAlign w:val="center"/>
            <w:hideMark/>
          </w:tcPr>
          <w:p w14:paraId="3F9C4016" w14:textId="77777777" w:rsidR="00D97FC0" w:rsidRPr="0012301A" w:rsidRDefault="00D97FC0">
            <w:pPr>
              <w:spacing w:before="0" w:afterLines="40" w:after="96" w:line="22" w:lineRule="atLeast"/>
              <w:rPr>
                <w:sz w:val="18"/>
                <w:rPrChange w:id="14469" w:author="DCC" w:date="2020-09-22T17:19:00Z">
                  <w:rPr>
                    <w:color w:val="000000"/>
                    <w:sz w:val="16"/>
                  </w:rPr>
                </w:rPrChange>
              </w:rPr>
              <w:pPrChange w:id="14470" w:author="DCC" w:date="2020-09-22T17:19:00Z">
                <w:pPr>
                  <w:spacing w:before="0" w:after="0"/>
                  <w:jc w:val="center"/>
                </w:pPr>
              </w:pPrChange>
            </w:pPr>
            <w:r w:rsidRPr="0012301A">
              <w:rPr>
                <w:sz w:val="18"/>
                <w:rPrChange w:id="14471" w:author="DCC" w:date="2020-09-22T17:19:00Z">
                  <w:rPr>
                    <w:color w:val="000000"/>
                    <w:sz w:val="16"/>
                  </w:rPr>
                </w:rPrChange>
              </w:rPr>
              <w:t>30</w:t>
            </w:r>
          </w:p>
        </w:tc>
        <w:tc>
          <w:tcPr>
            <w:tcW w:w="850" w:type="dxa"/>
            <w:tcBorders>
              <w:top w:val="nil"/>
              <w:left w:val="nil"/>
              <w:bottom w:val="single" w:sz="8" w:space="0" w:color="auto"/>
              <w:right w:val="single" w:sz="8" w:space="0" w:color="auto"/>
            </w:tcBorders>
            <w:shd w:val="clear" w:color="auto" w:fill="auto"/>
            <w:vAlign w:val="center"/>
            <w:hideMark/>
          </w:tcPr>
          <w:p w14:paraId="685351AC" w14:textId="77777777" w:rsidR="00D97FC0" w:rsidRPr="0012301A" w:rsidRDefault="00D97FC0">
            <w:pPr>
              <w:spacing w:before="0" w:afterLines="40" w:after="96" w:line="22" w:lineRule="atLeast"/>
              <w:rPr>
                <w:sz w:val="18"/>
                <w:rPrChange w:id="14472" w:author="DCC" w:date="2020-09-22T17:19:00Z">
                  <w:rPr>
                    <w:color w:val="000000"/>
                    <w:sz w:val="16"/>
                  </w:rPr>
                </w:rPrChange>
              </w:rPr>
              <w:pPrChange w:id="14473" w:author="DCC" w:date="2020-09-22T17:19:00Z">
                <w:pPr>
                  <w:spacing w:before="0" w:after="0"/>
                  <w:jc w:val="center"/>
                </w:pPr>
              </w:pPrChange>
            </w:pPr>
            <w:r w:rsidRPr="0012301A">
              <w:rPr>
                <w:sz w:val="18"/>
                <w:rPrChange w:id="14474" w:author="DCC" w:date="2020-09-22T17:19:00Z">
                  <w:rPr>
                    <w:color w:val="000000"/>
                    <w:sz w:val="16"/>
                  </w:rPr>
                </w:rPrChange>
              </w:rPr>
              <w:t>0</w:t>
            </w:r>
          </w:p>
        </w:tc>
        <w:tc>
          <w:tcPr>
            <w:tcW w:w="990" w:type="dxa"/>
            <w:tcBorders>
              <w:top w:val="nil"/>
              <w:left w:val="nil"/>
              <w:bottom w:val="single" w:sz="8" w:space="0" w:color="auto"/>
              <w:right w:val="single" w:sz="8" w:space="0" w:color="auto"/>
            </w:tcBorders>
            <w:shd w:val="clear" w:color="auto" w:fill="auto"/>
            <w:vAlign w:val="center"/>
            <w:hideMark/>
          </w:tcPr>
          <w:p w14:paraId="5F7130D6" w14:textId="77777777" w:rsidR="00D97FC0" w:rsidRPr="0012301A" w:rsidRDefault="00D97FC0">
            <w:pPr>
              <w:spacing w:before="0" w:afterLines="40" w:after="96" w:line="22" w:lineRule="atLeast"/>
              <w:rPr>
                <w:sz w:val="18"/>
                <w:rPrChange w:id="14475" w:author="DCC" w:date="2020-09-22T17:19:00Z">
                  <w:rPr>
                    <w:color w:val="000000"/>
                    <w:sz w:val="16"/>
                  </w:rPr>
                </w:rPrChange>
              </w:rPr>
              <w:pPrChange w:id="14476" w:author="DCC" w:date="2020-09-22T17:19:00Z">
                <w:pPr>
                  <w:spacing w:before="0" w:after="0"/>
                  <w:jc w:val="center"/>
                </w:pPr>
              </w:pPrChange>
            </w:pPr>
            <w:r w:rsidRPr="0012301A">
              <w:rPr>
                <w:sz w:val="18"/>
                <w:rPrChange w:id="14477" w:author="DCC" w:date="2020-09-22T17:19:00Z">
                  <w:rPr>
                    <w:color w:val="000000"/>
                    <w:sz w:val="16"/>
                  </w:rPr>
                </w:rPrChange>
              </w:rPr>
              <w:t>0</w:t>
            </w:r>
          </w:p>
        </w:tc>
        <w:tc>
          <w:tcPr>
            <w:tcW w:w="851" w:type="dxa"/>
            <w:tcBorders>
              <w:top w:val="nil"/>
              <w:left w:val="nil"/>
              <w:bottom w:val="single" w:sz="8" w:space="0" w:color="auto"/>
              <w:right w:val="single" w:sz="8" w:space="0" w:color="auto"/>
            </w:tcBorders>
            <w:shd w:val="clear" w:color="auto" w:fill="auto"/>
            <w:vAlign w:val="center"/>
            <w:hideMark/>
          </w:tcPr>
          <w:p w14:paraId="146B7D87" w14:textId="77777777" w:rsidR="00D97FC0" w:rsidRPr="0012301A" w:rsidRDefault="00D97FC0">
            <w:pPr>
              <w:spacing w:before="0" w:afterLines="40" w:after="96" w:line="22" w:lineRule="atLeast"/>
              <w:rPr>
                <w:sz w:val="18"/>
                <w:rPrChange w:id="14478" w:author="DCC" w:date="2020-09-22T17:19:00Z">
                  <w:rPr>
                    <w:color w:val="000000"/>
                    <w:sz w:val="16"/>
                  </w:rPr>
                </w:rPrChange>
              </w:rPr>
              <w:pPrChange w:id="14479" w:author="DCC" w:date="2020-09-22T17:19:00Z">
                <w:pPr>
                  <w:spacing w:before="0" w:after="0"/>
                  <w:jc w:val="center"/>
                </w:pPr>
              </w:pPrChange>
            </w:pPr>
            <w:r w:rsidRPr="0012301A">
              <w:rPr>
                <w:sz w:val="18"/>
                <w:rPrChange w:id="14480" w:author="DCC" w:date="2020-09-22T17:19:00Z">
                  <w:rPr>
                    <w:color w:val="000000"/>
                    <w:sz w:val="16"/>
                  </w:rPr>
                </w:rPrChange>
              </w:rPr>
              <w:t>0</w:t>
            </w:r>
          </w:p>
        </w:tc>
        <w:tc>
          <w:tcPr>
            <w:tcW w:w="850" w:type="dxa"/>
            <w:tcBorders>
              <w:top w:val="nil"/>
              <w:left w:val="nil"/>
              <w:bottom w:val="single" w:sz="8" w:space="0" w:color="auto"/>
              <w:right w:val="single" w:sz="8" w:space="0" w:color="auto"/>
            </w:tcBorders>
            <w:shd w:val="clear" w:color="auto" w:fill="auto"/>
            <w:vAlign w:val="center"/>
            <w:hideMark/>
          </w:tcPr>
          <w:p w14:paraId="7ABB5A36" w14:textId="77777777" w:rsidR="00D97FC0" w:rsidRPr="0012301A" w:rsidRDefault="00D97FC0">
            <w:pPr>
              <w:spacing w:before="0" w:afterLines="40" w:after="96" w:line="22" w:lineRule="atLeast"/>
              <w:rPr>
                <w:sz w:val="18"/>
                <w:rPrChange w:id="14481" w:author="DCC" w:date="2020-09-22T17:19:00Z">
                  <w:rPr>
                    <w:color w:val="000000"/>
                    <w:sz w:val="16"/>
                  </w:rPr>
                </w:rPrChange>
              </w:rPr>
              <w:pPrChange w:id="14482" w:author="DCC" w:date="2020-09-22T17:19:00Z">
                <w:pPr>
                  <w:spacing w:before="0" w:after="0"/>
                  <w:jc w:val="center"/>
                </w:pPr>
              </w:pPrChange>
            </w:pPr>
            <w:r w:rsidRPr="0012301A">
              <w:rPr>
                <w:sz w:val="18"/>
                <w:rPrChange w:id="14483" w:author="DCC" w:date="2020-09-22T17:19:00Z">
                  <w:rPr>
                    <w:color w:val="000000"/>
                    <w:sz w:val="16"/>
                  </w:rPr>
                </w:rPrChange>
              </w:rPr>
              <w:t>18</w:t>
            </w:r>
          </w:p>
        </w:tc>
        <w:tc>
          <w:tcPr>
            <w:tcW w:w="991" w:type="dxa"/>
            <w:tcBorders>
              <w:top w:val="nil"/>
              <w:left w:val="nil"/>
              <w:bottom w:val="single" w:sz="8" w:space="0" w:color="auto"/>
              <w:right w:val="single" w:sz="8" w:space="0" w:color="auto"/>
            </w:tcBorders>
            <w:shd w:val="clear" w:color="auto" w:fill="auto"/>
            <w:vAlign w:val="center"/>
            <w:hideMark/>
          </w:tcPr>
          <w:p w14:paraId="0080D656" w14:textId="77777777" w:rsidR="00D97FC0" w:rsidRPr="0012301A" w:rsidRDefault="00D97FC0">
            <w:pPr>
              <w:spacing w:before="0" w:afterLines="40" w:after="96" w:line="22" w:lineRule="atLeast"/>
              <w:rPr>
                <w:sz w:val="18"/>
                <w:rPrChange w:id="14484" w:author="DCC" w:date="2020-09-22T17:19:00Z">
                  <w:rPr>
                    <w:color w:val="000000"/>
                    <w:sz w:val="16"/>
                  </w:rPr>
                </w:rPrChange>
              </w:rPr>
              <w:pPrChange w:id="14485" w:author="DCC" w:date="2020-09-22T17:19:00Z">
                <w:pPr>
                  <w:spacing w:before="0" w:after="0"/>
                  <w:jc w:val="center"/>
                </w:pPr>
              </w:pPrChange>
            </w:pPr>
            <w:r w:rsidRPr="0012301A">
              <w:rPr>
                <w:sz w:val="18"/>
                <w:rPrChange w:id="14486" w:author="DCC" w:date="2020-09-22T17:19:00Z">
                  <w:rPr>
                    <w:color w:val="000000"/>
                    <w:sz w:val="16"/>
                  </w:rPr>
                </w:rPrChange>
              </w:rPr>
              <w:t>0</w:t>
            </w:r>
          </w:p>
        </w:tc>
        <w:tc>
          <w:tcPr>
            <w:tcW w:w="990" w:type="dxa"/>
            <w:tcBorders>
              <w:top w:val="nil"/>
              <w:left w:val="nil"/>
              <w:bottom w:val="single" w:sz="8" w:space="0" w:color="auto"/>
              <w:right w:val="single" w:sz="8" w:space="0" w:color="auto"/>
            </w:tcBorders>
            <w:shd w:val="clear" w:color="auto" w:fill="auto"/>
            <w:vAlign w:val="center"/>
            <w:hideMark/>
          </w:tcPr>
          <w:p w14:paraId="69AB5983" w14:textId="77777777" w:rsidR="00D97FC0" w:rsidRPr="0012301A" w:rsidRDefault="00D97FC0">
            <w:pPr>
              <w:spacing w:before="0" w:afterLines="40" w:after="96" w:line="22" w:lineRule="atLeast"/>
              <w:rPr>
                <w:sz w:val="18"/>
                <w:rPrChange w:id="14487" w:author="DCC" w:date="2020-09-22T17:19:00Z">
                  <w:rPr>
                    <w:color w:val="000000"/>
                    <w:sz w:val="16"/>
                  </w:rPr>
                </w:rPrChange>
              </w:rPr>
              <w:pPrChange w:id="14488" w:author="DCC" w:date="2020-09-22T17:19:00Z">
                <w:pPr>
                  <w:spacing w:before="0" w:after="0"/>
                  <w:jc w:val="center"/>
                </w:pPr>
              </w:pPrChange>
            </w:pPr>
            <w:r w:rsidRPr="0012301A">
              <w:rPr>
                <w:sz w:val="18"/>
                <w:rPrChange w:id="14489" w:author="DCC" w:date="2020-09-22T17:19:00Z">
                  <w:rPr>
                    <w:color w:val="000000"/>
                    <w:sz w:val="16"/>
                  </w:rPr>
                </w:rPrChange>
              </w:rPr>
              <w:t>0</w:t>
            </w:r>
          </w:p>
        </w:tc>
        <w:tc>
          <w:tcPr>
            <w:tcW w:w="984" w:type="dxa"/>
            <w:tcBorders>
              <w:top w:val="nil"/>
              <w:left w:val="nil"/>
              <w:bottom w:val="single" w:sz="8" w:space="0" w:color="auto"/>
              <w:right w:val="single" w:sz="8" w:space="0" w:color="auto"/>
            </w:tcBorders>
            <w:shd w:val="clear" w:color="auto" w:fill="auto"/>
            <w:vAlign w:val="center"/>
            <w:hideMark/>
          </w:tcPr>
          <w:p w14:paraId="6D95E03D" w14:textId="77777777" w:rsidR="00D97FC0" w:rsidRPr="0012301A" w:rsidRDefault="00D97FC0">
            <w:pPr>
              <w:spacing w:before="0" w:afterLines="40" w:after="96" w:line="22" w:lineRule="atLeast"/>
              <w:rPr>
                <w:sz w:val="18"/>
                <w:rPrChange w:id="14490" w:author="DCC" w:date="2020-09-22T17:19:00Z">
                  <w:rPr>
                    <w:color w:val="000000"/>
                    <w:sz w:val="16"/>
                  </w:rPr>
                </w:rPrChange>
              </w:rPr>
              <w:pPrChange w:id="14491" w:author="DCC" w:date="2020-09-22T17:19:00Z">
                <w:pPr>
                  <w:spacing w:before="0" w:after="0"/>
                  <w:jc w:val="center"/>
                </w:pPr>
              </w:pPrChange>
            </w:pPr>
            <w:r w:rsidRPr="0012301A">
              <w:rPr>
                <w:sz w:val="18"/>
                <w:rPrChange w:id="14492" w:author="DCC" w:date="2020-09-22T17:19:00Z">
                  <w:rPr>
                    <w:color w:val="000000"/>
                    <w:sz w:val="16"/>
                  </w:rPr>
                </w:rPrChange>
              </w:rPr>
              <w:t>0</w:t>
            </w:r>
          </w:p>
        </w:tc>
        <w:tc>
          <w:tcPr>
            <w:tcW w:w="990" w:type="dxa"/>
            <w:tcBorders>
              <w:top w:val="nil"/>
              <w:left w:val="nil"/>
              <w:bottom w:val="single" w:sz="8" w:space="0" w:color="auto"/>
              <w:right w:val="single" w:sz="8" w:space="0" w:color="auto"/>
            </w:tcBorders>
            <w:shd w:val="clear" w:color="auto" w:fill="auto"/>
            <w:vAlign w:val="center"/>
            <w:hideMark/>
          </w:tcPr>
          <w:p w14:paraId="29C86DD0" w14:textId="77777777" w:rsidR="00D97FC0" w:rsidRPr="0012301A" w:rsidRDefault="00D97FC0">
            <w:pPr>
              <w:spacing w:before="0" w:afterLines="40" w:after="96" w:line="22" w:lineRule="atLeast"/>
              <w:rPr>
                <w:sz w:val="18"/>
                <w:rPrChange w:id="14493" w:author="DCC" w:date="2020-09-22T17:19:00Z">
                  <w:rPr>
                    <w:color w:val="000000"/>
                    <w:sz w:val="16"/>
                  </w:rPr>
                </w:rPrChange>
              </w:rPr>
              <w:pPrChange w:id="14494" w:author="DCC" w:date="2020-09-22T17:19:00Z">
                <w:pPr>
                  <w:spacing w:before="0" w:after="0"/>
                  <w:jc w:val="center"/>
                </w:pPr>
              </w:pPrChange>
            </w:pPr>
            <w:r w:rsidRPr="0012301A">
              <w:rPr>
                <w:sz w:val="18"/>
                <w:rPrChange w:id="14495" w:author="DCC" w:date="2020-09-22T17:19:00Z">
                  <w:rPr>
                    <w:color w:val="000000"/>
                    <w:sz w:val="16"/>
                  </w:rPr>
                </w:rPrChange>
              </w:rPr>
              <w:t>0</w:t>
            </w:r>
          </w:p>
        </w:tc>
        <w:tc>
          <w:tcPr>
            <w:tcW w:w="919" w:type="dxa"/>
            <w:tcBorders>
              <w:top w:val="nil"/>
              <w:left w:val="nil"/>
              <w:bottom w:val="single" w:sz="8" w:space="0" w:color="auto"/>
              <w:right w:val="single" w:sz="8" w:space="0" w:color="auto"/>
            </w:tcBorders>
            <w:shd w:val="clear" w:color="auto" w:fill="auto"/>
            <w:vAlign w:val="center"/>
            <w:hideMark/>
          </w:tcPr>
          <w:p w14:paraId="09297C8A" w14:textId="77777777" w:rsidR="00D97FC0" w:rsidRPr="0012301A" w:rsidRDefault="00D97FC0">
            <w:pPr>
              <w:spacing w:before="0" w:afterLines="40" w:after="96" w:line="22" w:lineRule="atLeast"/>
              <w:rPr>
                <w:sz w:val="18"/>
                <w:rPrChange w:id="14496" w:author="DCC" w:date="2020-09-22T17:19:00Z">
                  <w:rPr>
                    <w:color w:val="000000"/>
                    <w:sz w:val="16"/>
                  </w:rPr>
                </w:rPrChange>
              </w:rPr>
              <w:pPrChange w:id="14497" w:author="DCC" w:date="2020-09-22T17:19:00Z">
                <w:pPr>
                  <w:spacing w:before="0" w:after="0"/>
                  <w:jc w:val="center"/>
                </w:pPr>
              </w:pPrChange>
            </w:pPr>
            <w:r w:rsidRPr="0012301A">
              <w:rPr>
                <w:sz w:val="18"/>
                <w:rPrChange w:id="14498" w:author="DCC" w:date="2020-09-22T17:19:00Z">
                  <w:rPr>
                    <w:color w:val="000000"/>
                    <w:sz w:val="16"/>
                  </w:rPr>
                </w:rPrChange>
              </w:rPr>
              <w:t>8</w:t>
            </w:r>
          </w:p>
        </w:tc>
        <w:tc>
          <w:tcPr>
            <w:tcW w:w="679" w:type="dxa"/>
            <w:tcBorders>
              <w:top w:val="nil"/>
              <w:left w:val="nil"/>
              <w:bottom w:val="single" w:sz="8" w:space="0" w:color="auto"/>
              <w:right w:val="single" w:sz="8" w:space="0" w:color="auto"/>
            </w:tcBorders>
            <w:shd w:val="clear" w:color="auto" w:fill="auto"/>
            <w:vAlign w:val="center"/>
            <w:hideMark/>
          </w:tcPr>
          <w:p w14:paraId="179B618C" w14:textId="77777777" w:rsidR="00D97FC0" w:rsidRPr="0012301A" w:rsidRDefault="00D97FC0">
            <w:pPr>
              <w:spacing w:before="0" w:afterLines="40" w:after="96" w:line="22" w:lineRule="atLeast"/>
              <w:rPr>
                <w:sz w:val="18"/>
                <w:rPrChange w:id="14499" w:author="DCC" w:date="2020-09-22T17:19:00Z">
                  <w:rPr>
                    <w:color w:val="000000"/>
                    <w:sz w:val="14"/>
                  </w:rPr>
                </w:rPrChange>
              </w:rPr>
              <w:pPrChange w:id="14500" w:author="DCC" w:date="2020-09-22T17:19:00Z">
                <w:pPr>
                  <w:spacing w:before="0" w:after="0"/>
                  <w:jc w:val="center"/>
                </w:pPr>
              </w:pPrChange>
            </w:pPr>
            <w:r w:rsidRPr="0012301A">
              <w:rPr>
                <w:sz w:val="18"/>
                <w:rPrChange w:id="14501" w:author="DCC" w:date="2020-09-22T17:19:00Z">
                  <w:rPr>
                    <w:color w:val="000000"/>
                    <w:sz w:val="14"/>
                  </w:rPr>
                </w:rPrChange>
              </w:rPr>
              <w:t>56</w:t>
            </w:r>
          </w:p>
        </w:tc>
      </w:tr>
      <w:tr w:rsidR="00D97FC0" w:rsidRPr="0012301A" w14:paraId="73497219" w14:textId="77777777" w:rsidTr="00D97FC0">
        <w:trPr>
          <w:trHeight w:val="315"/>
        </w:trPr>
        <w:tc>
          <w:tcPr>
            <w:tcW w:w="557" w:type="dxa"/>
            <w:tcBorders>
              <w:top w:val="nil"/>
              <w:left w:val="nil"/>
              <w:bottom w:val="nil"/>
              <w:right w:val="nil"/>
            </w:tcBorders>
            <w:shd w:val="clear" w:color="auto" w:fill="auto"/>
            <w:vAlign w:val="center"/>
            <w:hideMark/>
          </w:tcPr>
          <w:p w14:paraId="17E52FF7" w14:textId="77777777" w:rsidR="00D97FC0" w:rsidRPr="0012301A" w:rsidRDefault="00D97FC0">
            <w:pPr>
              <w:spacing w:before="0" w:afterLines="40" w:after="96" w:line="22" w:lineRule="atLeast"/>
              <w:rPr>
                <w:sz w:val="18"/>
                <w:rPrChange w:id="14502" w:author="DCC" w:date="2020-09-22T17:19:00Z">
                  <w:rPr>
                    <w:color w:val="000000"/>
                    <w:sz w:val="14"/>
                  </w:rPr>
                </w:rPrChange>
              </w:rPr>
              <w:pPrChange w:id="14503" w:author="DCC" w:date="2020-09-22T17:19:00Z">
                <w:pPr>
                  <w:spacing w:before="0" w:after="0"/>
                  <w:jc w:val="center"/>
                </w:pPr>
              </w:pPrChange>
            </w:pPr>
          </w:p>
        </w:tc>
        <w:tc>
          <w:tcPr>
            <w:tcW w:w="709" w:type="dxa"/>
            <w:tcBorders>
              <w:top w:val="nil"/>
              <w:left w:val="nil"/>
              <w:bottom w:val="nil"/>
              <w:right w:val="single" w:sz="8" w:space="0" w:color="auto"/>
            </w:tcBorders>
            <w:shd w:val="clear" w:color="auto" w:fill="auto"/>
            <w:vAlign w:val="center"/>
            <w:hideMark/>
          </w:tcPr>
          <w:p w14:paraId="4E6DCF00" w14:textId="35169C4A" w:rsidR="00D97FC0" w:rsidRPr="0012301A" w:rsidRDefault="00D97FC0">
            <w:pPr>
              <w:spacing w:before="0" w:afterLines="40" w:after="96" w:line="22" w:lineRule="atLeast"/>
              <w:rPr>
                <w:sz w:val="18"/>
                <w:rPrChange w:id="14504" w:author="DCC" w:date="2020-09-22T17:19:00Z">
                  <w:rPr>
                    <w:color w:val="000000"/>
                    <w:sz w:val="16"/>
                  </w:rPr>
                </w:rPrChange>
              </w:rPr>
              <w:pPrChange w:id="14505" w:author="DCC" w:date="2020-09-22T17:19:00Z">
                <w:pPr>
                  <w:spacing w:before="0" w:after="0"/>
                  <w:jc w:val="center"/>
                </w:pPr>
              </w:pPrChange>
            </w:pPr>
            <w:del w:id="14506" w:author="DCC" w:date="2020-09-22T17:19:00Z">
              <w:r w:rsidRPr="00AE5F3E">
                <w:rPr>
                  <w:color w:val="000000"/>
                  <w:sz w:val="16"/>
                  <w:szCs w:val="16"/>
                  <w:lang w:eastAsia="en-GB"/>
                </w:rPr>
                <w:delText> </w:delText>
              </w:r>
            </w:del>
          </w:p>
        </w:tc>
        <w:tc>
          <w:tcPr>
            <w:tcW w:w="2673" w:type="dxa"/>
            <w:gridSpan w:val="2"/>
            <w:tcBorders>
              <w:top w:val="single" w:sz="8" w:space="0" w:color="auto"/>
              <w:left w:val="nil"/>
              <w:bottom w:val="single" w:sz="8" w:space="0" w:color="auto"/>
              <w:right w:val="single" w:sz="8" w:space="0" w:color="000000"/>
            </w:tcBorders>
            <w:shd w:val="clear" w:color="auto" w:fill="auto"/>
            <w:vAlign w:val="center"/>
            <w:hideMark/>
          </w:tcPr>
          <w:p w14:paraId="65AB1CA6" w14:textId="77777777" w:rsidR="00D97FC0" w:rsidRPr="0012301A" w:rsidRDefault="00D97FC0">
            <w:pPr>
              <w:spacing w:before="0" w:afterLines="40" w:after="96" w:line="22" w:lineRule="atLeast"/>
              <w:rPr>
                <w:sz w:val="18"/>
                <w:rPrChange w:id="14507" w:author="DCC" w:date="2020-09-22T17:19:00Z">
                  <w:rPr>
                    <w:color w:val="000000"/>
                    <w:sz w:val="14"/>
                  </w:rPr>
                </w:rPrChange>
              </w:rPr>
              <w:pPrChange w:id="14508" w:author="DCC" w:date="2020-09-22T17:19:00Z">
                <w:pPr>
                  <w:spacing w:before="0" w:after="0"/>
                  <w:jc w:val="center"/>
                </w:pPr>
              </w:pPrChange>
            </w:pPr>
            <w:r w:rsidRPr="0012301A">
              <w:rPr>
                <w:sz w:val="18"/>
                <w:rPrChange w:id="14509" w:author="DCC" w:date="2020-09-22T17:19:00Z">
                  <w:rPr>
                    <w:color w:val="000000"/>
                    <w:sz w:val="14"/>
                  </w:rPr>
                </w:rPrChange>
              </w:rPr>
              <w:t>Count of Mandatory SMETS 2</w:t>
            </w:r>
          </w:p>
        </w:tc>
        <w:tc>
          <w:tcPr>
            <w:tcW w:w="991" w:type="dxa"/>
            <w:tcBorders>
              <w:top w:val="nil"/>
              <w:left w:val="nil"/>
              <w:bottom w:val="single" w:sz="8" w:space="0" w:color="auto"/>
              <w:right w:val="single" w:sz="8" w:space="0" w:color="auto"/>
            </w:tcBorders>
            <w:shd w:val="clear" w:color="auto" w:fill="auto"/>
            <w:vAlign w:val="center"/>
            <w:hideMark/>
          </w:tcPr>
          <w:p w14:paraId="7076EA7D" w14:textId="77777777" w:rsidR="00D97FC0" w:rsidRPr="0012301A" w:rsidRDefault="00D97FC0">
            <w:pPr>
              <w:spacing w:before="0" w:afterLines="40" w:after="96" w:line="22" w:lineRule="atLeast"/>
              <w:rPr>
                <w:sz w:val="18"/>
                <w:rPrChange w:id="14510" w:author="DCC" w:date="2020-09-22T17:19:00Z">
                  <w:rPr>
                    <w:color w:val="000000"/>
                    <w:sz w:val="16"/>
                  </w:rPr>
                </w:rPrChange>
              </w:rPr>
              <w:pPrChange w:id="14511" w:author="DCC" w:date="2020-09-22T17:19:00Z">
                <w:pPr>
                  <w:spacing w:before="0" w:after="0"/>
                  <w:jc w:val="center"/>
                </w:pPr>
              </w:pPrChange>
            </w:pPr>
            <w:r w:rsidRPr="0012301A">
              <w:rPr>
                <w:sz w:val="18"/>
                <w:rPrChange w:id="14512" w:author="DCC" w:date="2020-09-22T17:19:00Z">
                  <w:rPr>
                    <w:color w:val="000000"/>
                    <w:sz w:val="16"/>
                  </w:rPr>
                </w:rPrChange>
              </w:rPr>
              <w:t>14</w:t>
            </w:r>
          </w:p>
        </w:tc>
        <w:tc>
          <w:tcPr>
            <w:tcW w:w="850" w:type="dxa"/>
            <w:tcBorders>
              <w:top w:val="nil"/>
              <w:left w:val="nil"/>
              <w:bottom w:val="single" w:sz="8" w:space="0" w:color="auto"/>
              <w:right w:val="single" w:sz="8" w:space="0" w:color="auto"/>
            </w:tcBorders>
            <w:shd w:val="clear" w:color="auto" w:fill="auto"/>
            <w:vAlign w:val="center"/>
            <w:hideMark/>
          </w:tcPr>
          <w:p w14:paraId="1D0EA39D" w14:textId="77777777" w:rsidR="00D97FC0" w:rsidRPr="0012301A" w:rsidRDefault="00D97FC0">
            <w:pPr>
              <w:spacing w:before="0" w:afterLines="40" w:after="96" w:line="22" w:lineRule="atLeast"/>
              <w:rPr>
                <w:sz w:val="18"/>
                <w:rPrChange w:id="14513" w:author="DCC" w:date="2020-09-22T17:19:00Z">
                  <w:rPr>
                    <w:color w:val="000000"/>
                    <w:sz w:val="16"/>
                  </w:rPr>
                </w:rPrChange>
              </w:rPr>
              <w:pPrChange w:id="14514" w:author="DCC" w:date="2020-09-22T17:19:00Z">
                <w:pPr>
                  <w:spacing w:before="0" w:after="0"/>
                  <w:jc w:val="center"/>
                </w:pPr>
              </w:pPrChange>
            </w:pPr>
            <w:r w:rsidRPr="0012301A">
              <w:rPr>
                <w:sz w:val="18"/>
                <w:rPrChange w:id="14515" w:author="DCC" w:date="2020-09-22T17:19:00Z">
                  <w:rPr>
                    <w:color w:val="000000"/>
                    <w:sz w:val="16"/>
                  </w:rPr>
                </w:rPrChange>
              </w:rPr>
              <w:t>1</w:t>
            </w:r>
          </w:p>
        </w:tc>
        <w:tc>
          <w:tcPr>
            <w:tcW w:w="990" w:type="dxa"/>
            <w:tcBorders>
              <w:top w:val="nil"/>
              <w:left w:val="nil"/>
              <w:bottom w:val="single" w:sz="8" w:space="0" w:color="auto"/>
              <w:right w:val="single" w:sz="8" w:space="0" w:color="auto"/>
            </w:tcBorders>
            <w:shd w:val="clear" w:color="auto" w:fill="auto"/>
            <w:vAlign w:val="center"/>
            <w:hideMark/>
          </w:tcPr>
          <w:p w14:paraId="55A78E95" w14:textId="77777777" w:rsidR="00D97FC0" w:rsidRPr="0012301A" w:rsidRDefault="00D97FC0">
            <w:pPr>
              <w:spacing w:before="0" w:afterLines="40" w:after="96" w:line="22" w:lineRule="atLeast"/>
              <w:rPr>
                <w:sz w:val="18"/>
                <w:rPrChange w:id="14516" w:author="DCC" w:date="2020-09-22T17:19:00Z">
                  <w:rPr>
                    <w:color w:val="000000"/>
                    <w:sz w:val="16"/>
                  </w:rPr>
                </w:rPrChange>
              </w:rPr>
              <w:pPrChange w:id="14517" w:author="DCC" w:date="2020-09-22T17:19:00Z">
                <w:pPr>
                  <w:spacing w:before="0" w:after="0"/>
                  <w:jc w:val="center"/>
                </w:pPr>
              </w:pPrChange>
            </w:pPr>
            <w:r w:rsidRPr="0012301A">
              <w:rPr>
                <w:sz w:val="18"/>
                <w:rPrChange w:id="14518" w:author="DCC" w:date="2020-09-22T17:19:00Z">
                  <w:rPr>
                    <w:color w:val="000000"/>
                    <w:sz w:val="16"/>
                  </w:rPr>
                </w:rPrChange>
              </w:rPr>
              <w:t>5</w:t>
            </w:r>
          </w:p>
        </w:tc>
        <w:tc>
          <w:tcPr>
            <w:tcW w:w="851" w:type="dxa"/>
            <w:tcBorders>
              <w:top w:val="nil"/>
              <w:left w:val="nil"/>
              <w:bottom w:val="single" w:sz="8" w:space="0" w:color="auto"/>
              <w:right w:val="single" w:sz="8" w:space="0" w:color="auto"/>
            </w:tcBorders>
            <w:shd w:val="clear" w:color="auto" w:fill="auto"/>
            <w:vAlign w:val="center"/>
            <w:hideMark/>
          </w:tcPr>
          <w:p w14:paraId="1815CE16" w14:textId="77777777" w:rsidR="00D97FC0" w:rsidRPr="0012301A" w:rsidRDefault="00D97FC0">
            <w:pPr>
              <w:spacing w:before="0" w:afterLines="40" w:after="96" w:line="22" w:lineRule="atLeast"/>
              <w:rPr>
                <w:sz w:val="18"/>
                <w:rPrChange w:id="14519" w:author="DCC" w:date="2020-09-22T17:19:00Z">
                  <w:rPr>
                    <w:color w:val="000000"/>
                    <w:sz w:val="16"/>
                  </w:rPr>
                </w:rPrChange>
              </w:rPr>
              <w:pPrChange w:id="14520" w:author="DCC" w:date="2020-09-22T17:19:00Z">
                <w:pPr>
                  <w:spacing w:before="0" w:after="0"/>
                  <w:jc w:val="center"/>
                </w:pPr>
              </w:pPrChange>
            </w:pPr>
            <w:r w:rsidRPr="0012301A">
              <w:rPr>
                <w:sz w:val="18"/>
                <w:rPrChange w:id="14521" w:author="DCC" w:date="2020-09-22T17:19:00Z">
                  <w:rPr>
                    <w:color w:val="000000"/>
                    <w:sz w:val="16"/>
                  </w:rPr>
                </w:rPrChange>
              </w:rPr>
              <w:t>3</w:t>
            </w:r>
          </w:p>
        </w:tc>
        <w:tc>
          <w:tcPr>
            <w:tcW w:w="850" w:type="dxa"/>
            <w:tcBorders>
              <w:top w:val="nil"/>
              <w:left w:val="nil"/>
              <w:bottom w:val="single" w:sz="8" w:space="0" w:color="auto"/>
              <w:right w:val="single" w:sz="8" w:space="0" w:color="auto"/>
            </w:tcBorders>
            <w:shd w:val="clear" w:color="auto" w:fill="auto"/>
            <w:vAlign w:val="center"/>
            <w:hideMark/>
          </w:tcPr>
          <w:p w14:paraId="178FE14F" w14:textId="77777777" w:rsidR="00D97FC0" w:rsidRPr="0012301A" w:rsidRDefault="00D97FC0">
            <w:pPr>
              <w:spacing w:before="0" w:afterLines="40" w:after="96" w:line="22" w:lineRule="atLeast"/>
              <w:rPr>
                <w:sz w:val="18"/>
                <w:rPrChange w:id="14522" w:author="DCC" w:date="2020-09-22T17:19:00Z">
                  <w:rPr>
                    <w:color w:val="000000"/>
                    <w:sz w:val="16"/>
                  </w:rPr>
                </w:rPrChange>
              </w:rPr>
              <w:pPrChange w:id="14523" w:author="DCC" w:date="2020-09-22T17:19:00Z">
                <w:pPr>
                  <w:spacing w:before="0" w:after="0"/>
                  <w:jc w:val="center"/>
                </w:pPr>
              </w:pPrChange>
            </w:pPr>
            <w:r w:rsidRPr="0012301A">
              <w:rPr>
                <w:sz w:val="18"/>
                <w:rPrChange w:id="14524" w:author="DCC" w:date="2020-09-22T17:19:00Z">
                  <w:rPr>
                    <w:color w:val="000000"/>
                    <w:sz w:val="16"/>
                  </w:rPr>
                </w:rPrChange>
              </w:rPr>
              <w:t>3</w:t>
            </w:r>
          </w:p>
        </w:tc>
        <w:tc>
          <w:tcPr>
            <w:tcW w:w="991" w:type="dxa"/>
            <w:tcBorders>
              <w:top w:val="nil"/>
              <w:left w:val="nil"/>
              <w:bottom w:val="single" w:sz="8" w:space="0" w:color="auto"/>
              <w:right w:val="single" w:sz="8" w:space="0" w:color="auto"/>
            </w:tcBorders>
            <w:shd w:val="clear" w:color="auto" w:fill="auto"/>
            <w:vAlign w:val="center"/>
            <w:hideMark/>
          </w:tcPr>
          <w:p w14:paraId="05C359D6" w14:textId="77777777" w:rsidR="00D97FC0" w:rsidRPr="0012301A" w:rsidRDefault="00D97FC0">
            <w:pPr>
              <w:spacing w:before="0" w:afterLines="40" w:after="96" w:line="22" w:lineRule="atLeast"/>
              <w:rPr>
                <w:sz w:val="18"/>
                <w:rPrChange w:id="14525" w:author="DCC" w:date="2020-09-22T17:19:00Z">
                  <w:rPr>
                    <w:color w:val="000000"/>
                    <w:sz w:val="16"/>
                  </w:rPr>
                </w:rPrChange>
              </w:rPr>
              <w:pPrChange w:id="14526" w:author="DCC" w:date="2020-09-22T17:19:00Z">
                <w:pPr>
                  <w:spacing w:before="0" w:after="0"/>
                  <w:jc w:val="center"/>
                </w:pPr>
              </w:pPrChange>
            </w:pPr>
            <w:r w:rsidRPr="0012301A">
              <w:rPr>
                <w:sz w:val="18"/>
                <w:rPrChange w:id="14527" w:author="DCC" w:date="2020-09-22T17:19:00Z">
                  <w:rPr>
                    <w:color w:val="000000"/>
                    <w:sz w:val="16"/>
                  </w:rPr>
                </w:rPrChange>
              </w:rPr>
              <w:t>17</w:t>
            </w:r>
          </w:p>
        </w:tc>
        <w:tc>
          <w:tcPr>
            <w:tcW w:w="990" w:type="dxa"/>
            <w:tcBorders>
              <w:top w:val="nil"/>
              <w:left w:val="nil"/>
              <w:bottom w:val="single" w:sz="8" w:space="0" w:color="auto"/>
              <w:right w:val="single" w:sz="8" w:space="0" w:color="auto"/>
            </w:tcBorders>
            <w:shd w:val="clear" w:color="auto" w:fill="auto"/>
            <w:vAlign w:val="center"/>
            <w:hideMark/>
          </w:tcPr>
          <w:p w14:paraId="325A1AD2" w14:textId="77777777" w:rsidR="00D97FC0" w:rsidRPr="0012301A" w:rsidRDefault="00D97FC0">
            <w:pPr>
              <w:spacing w:before="0" w:afterLines="40" w:after="96" w:line="22" w:lineRule="atLeast"/>
              <w:rPr>
                <w:sz w:val="18"/>
                <w:rPrChange w:id="14528" w:author="DCC" w:date="2020-09-22T17:19:00Z">
                  <w:rPr>
                    <w:color w:val="000000"/>
                    <w:sz w:val="16"/>
                  </w:rPr>
                </w:rPrChange>
              </w:rPr>
              <w:pPrChange w:id="14529" w:author="DCC" w:date="2020-09-22T17:19:00Z">
                <w:pPr>
                  <w:spacing w:before="0" w:after="0"/>
                  <w:jc w:val="center"/>
                </w:pPr>
              </w:pPrChange>
            </w:pPr>
            <w:r w:rsidRPr="0012301A">
              <w:rPr>
                <w:sz w:val="18"/>
                <w:rPrChange w:id="14530" w:author="DCC" w:date="2020-09-22T17:19:00Z">
                  <w:rPr>
                    <w:color w:val="000000"/>
                    <w:sz w:val="16"/>
                  </w:rPr>
                </w:rPrChange>
              </w:rPr>
              <w:t>1</w:t>
            </w:r>
          </w:p>
        </w:tc>
        <w:tc>
          <w:tcPr>
            <w:tcW w:w="984" w:type="dxa"/>
            <w:tcBorders>
              <w:top w:val="nil"/>
              <w:left w:val="nil"/>
              <w:bottom w:val="single" w:sz="8" w:space="0" w:color="auto"/>
              <w:right w:val="single" w:sz="8" w:space="0" w:color="auto"/>
            </w:tcBorders>
            <w:shd w:val="clear" w:color="auto" w:fill="auto"/>
            <w:vAlign w:val="center"/>
            <w:hideMark/>
          </w:tcPr>
          <w:p w14:paraId="45C3A6FB" w14:textId="77777777" w:rsidR="00D97FC0" w:rsidRPr="0012301A" w:rsidRDefault="00D97FC0">
            <w:pPr>
              <w:spacing w:before="0" w:afterLines="40" w:after="96" w:line="22" w:lineRule="atLeast"/>
              <w:rPr>
                <w:sz w:val="18"/>
                <w:rPrChange w:id="14531" w:author="DCC" w:date="2020-09-22T17:19:00Z">
                  <w:rPr>
                    <w:color w:val="000000"/>
                    <w:sz w:val="16"/>
                  </w:rPr>
                </w:rPrChange>
              </w:rPr>
              <w:pPrChange w:id="14532" w:author="DCC" w:date="2020-09-22T17:19:00Z">
                <w:pPr>
                  <w:spacing w:before="0" w:after="0"/>
                  <w:jc w:val="center"/>
                </w:pPr>
              </w:pPrChange>
            </w:pPr>
            <w:r w:rsidRPr="0012301A">
              <w:rPr>
                <w:sz w:val="18"/>
                <w:rPrChange w:id="14533" w:author="DCC" w:date="2020-09-22T17:19:00Z">
                  <w:rPr>
                    <w:color w:val="000000"/>
                    <w:sz w:val="16"/>
                  </w:rPr>
                </w:rPrChange>
              </w:rPr>
              <w:t>0</w:t>
            </w:r>
          </w:p>
        </w:tc>
        <w:tc>
          <w:tcPr>
            <w:tcW w:w="990" w:type="dxa"/>
            <w:tcBorders>
              <w:top w:val="nil"/>
              <w:left w:val="nil"/>
              <w:bottom w:val="single" w:sz="8" w:space="0" w:color="auto"/>
              <w:right w:val="single" w:sz="8" w:space="0" w:color="auto"/>
            </w:tcBorders>
            <w:shd w:val="clear" w:color="auto" w:fill="auto"/>
            <w:vAlign w:val="center"/>
            <w:hideMark/>
          </w:tcPr>
          <w:p w14:paraId="7DE9C9F7" w14:textId="77777777" w:rsidR="00D97FC0" w:rsidRPr="0012301A" w:rsidRDefault="00D97FC0">
            <w:pPr>
              <w:spacing w:before="0" w:afterLines="40" w:after="96" w:line="22" w:lineRule="atLeast"/>
              <w:rPr>
                <w:sz w:val="18"/>
                <w:rPrChange w:id="14534" w:author="DCC" w:date="2020-09-22T17:19:00Z">
                  <w:rPr>
                    <w:color w:val="000000"/>
                    <w:sz w:val="16"/>
                  </w:rPr>
                </w:rPrChange>
              </w:rPr>
              <w:pPrChange w:id="14535" w:author="DCC" w:date="2020-09-22T17:19:00Z">
                <w:pPr>
                  <w:spacing w:before="0" w:after="0"/>
                  <w:jc w:val="center"/>
                </w:pPr>
              </w:pPrChange>
            </w:pPr>
            <w:r w:rsidRPr="0012301A">
              <w:rPr>
                <w:sz w:val="18"/>
                <w:rPrChange w:id="14536" w:author="DCC" w:date="2020-09-22T17:19:00Z">
                  <w:rPr>
                    <w:color w:val="000000"/>
                    <w:sz w:val="16"/>
                  </w:rPr>
                </w:rPrChange>
              </w:rPr>
              <w:t>1</w:t>
            </w:r>
          </w:p>
        </w:tc>
        <w:tc>
          <w:tcPr>
            <w:tcW w:w="919" w:type="dxa"/>
            <w:tcBorders>
              <w:top w:val="nil"/>
              <w:left w:val="nil"/>
              <w:bottom w:val="single" w:sz="8" w:space="0" w:color="auto"/>
              <w:right w:val="single" w:sz="8" w:space="0" w:color="auto"/>
            </w:tcBorders>
            <w:shd w:val="clear" w:color="auto" w:fill="auto"/>
            <w:vAlign w:val="center"/>
            <w:hideMark/>
          </w:tcPr>
          <w:p w14:paraId="0CF60052" w14:textId="77777777" w:rsidR="00D97FC0" w:rsidRPr="0012301A" w:rsidRDefault="00D97FC0">
            <w:pPr>
              <w:spacing w:before="0" w:afterLines="40" w:after="96" w:line="22" w:lineRule="atLeast"/>
              <w:rPr>
                <w:sz w:val="18"/>
                <w:rPrChange w:id="14537" w:author="DCC" w:date="2020-09-22T17:19:00Z">
                  <w:rPr>
                    <w:color w:val="000000"/>
                    <w:sz w:val="16"/>
                  </w:rPr>
                </w:rPrChange>
              </w:rPr>
              <w:pPrChange w:id="14538" w:author="DCC" w:date="2020-09-22T17:19:00Z">
                <w:pPr>
                  <w:spacing w:before="0" w:after="0"/>
                  <w:jc w:val="center"/>
                </w:pPr>
              </w:pPrChange>
            </w:pPr>
            <w:r w:rsidRPr="0012301A">
              <w:rPr>
                <w:sz w:val="18"/>
                <w:rPrChange w:id="14539" w:author="DCC" w:date="2020-09-22T17:19:00Z">
                  <w:rPr>
                    <w:color w:val="000000"/>
                    <w:sz w:val="16"/>
                  </w:rPr>
                </w:rPrChange>
              </w:rPr>
              <w:t>6</w:t>
            </w:r>
          </w:p>
        </w:tc>
        <w:tc>
          <w:tcPr>
            <w:tcW w:w="679" w:type="dxa"/>
            <w:tcBorders>
              <w:top w:val="nil"/>
              <w:left w:val="nil"/>
              <w:bottom w:val="single" w:sz="8" w:space="0" w:color="auto"/>
              <w:right w:val="single" w:sz="8" w:space="0" w:color="auto"/>
            </w:tcBorders>
            <w:shd w:val="clear" w:color="auto" w:fill="auto"/>
            <w:vAlign w:val="center"/>
            <w:hideMark/>
          </w:tcPr>
          <w:p w14:paraId="5476F95E" w14:textId="77777777" w:rsidR="00D97FC0" w:rsidRPr="0012301A" w:rsidRDefault="00D97FC0">
            <w:pPr>
              <w:spacing w:before="0" w:afterLines="40" w:after="96" w:line="22" w:lineRule="atLeast"/>
              <w:rPr>
                <w:sz w:val="18"/>
                <w:rPrChange w:id="14540" w:author="DCC" w:date="2020-09-22T17:19:00Z">
                  <w:rPr>
                    <w:color w:val="000000"/>
                    <w:sz w:val="14"/>
                  </w:rPr>
                </w:rPrChange>
              </w:rPr>
              <w:pPrChange w:id="14541" w:author="DCC" w:date="2020-09-22T17:19:00Z">
                <w:pPr>
                  <w:spacing w:before="0" w:after="0"/>
                  <w:jc w:val="center"/>
                </w:pPr>
              </w:pPrChange>
            </w:pPr>
            <w:r w:rsidRPr="0012301A">
              <w:rPr>
                <w:sz w:val="18"/>
                <w:rPrChange w:id="14542" w:author="DCC" w:date="2020-09-22T17:19:00Z">
                  <w:rPr>
                    <w:color w:val="000000"/>
                    <w:sz w:val="14"/>
                  </w:rPr>
                </w:rPrChange>
              </w:rPr>
              <w:t>51</w:t>
            </w:r>
          </w:p>
        </w:tc>
      </w:tr>
      <w:tr w:rsidR="00D97FC0" w:rsidRPr="0012301A" w14:paraId="26323962" w14:textId="77777777" w:rsidTr="00D97FC0">
        <w:trPr>
          <w:trHeight w:val="315"/>
        </w:trPr>
        <w:tc>
          <w:tcPr>
            <w:tcW w:w="557" w:type="dxa"/>
            <w:tcBorders>
              <w:top w:val="nil"/>
              <w:left w:val="nil"/>
              <w:bottom w:val="nil"/>
              <w:right w:val="nil"/>
            </w:tcBorders>
            <w:shd w:val="clear" w:color="auto" w:fill="auto"/>
            <w:vAlign w:val="center"/>
            <w:hideMark/>
          </w:tcPr>
          <w:p w14:paraId="63AB18F3" w14:textId="77777777" w:rsidR="00D97FC0" w:rsidRPr="0012301A" w:rsidRDefault="00D97FC0">
            <w:pPr>
              <w:spacing w:before="0" w:afterLines="40" w:after="96" w:line="22" w:lineRule="atLeast"/>
              <w:rPr>
                <w:sz w:val="18"/>
                <w:rPrChange w:id="14543" w:author="DCC" w:date="2020-09-22T17:19:00Z">
                  <w:rPr>
                    <w:color w:val="000000"/>
                    <w:sz w:val="14"/>
                  </w:rPr>
                </w:rPrChange>
              </w:rPr>
              <w:pPrChange w:id="14544" w:author="DCC" w:date="2020-09-22T17:19:00Z">
                <w:pPr>
                  <w:spacing w:before="0" w:after="0"/>
                  <w:jc w:val="center"/>
                </w:pPr>
              </w:pPrChange>
            </w:pPr>
          </w:p>
        </w:tc>
        <w:tc>
          <w:tcPr>
            <w:tcW w:w="709" w:type="dxa"/>
            <w:tcBorders>
              <w:top w:val="nil"/>
              <w:left w:val="nil"/>
              <w:bottom w:val="nil"/>
              <w:right w:val="nil"/>
            </w:tcBorders>
            <w:shd w:val="clear" w:color="auto" w:fill="auto"/>
            <w:vAlign w:val="center"/>
            <w:hideMark/>
          </w:tcPr>
          <w:p w14:paraId="35E90376" w14:textId="77777777" w:rsidR="00D97FC0" w:rsidRPr="0012301A" w:rsidRDefault="00D97FC0">
            <w:pPr>
              <w:spacing w:before="0" w:afterLines="40" w:after="96" w:line="22" w:lineRule="atLeast"/>
              <w:rPr>
                <w:sz w:val="18"/>
                <w:rPrChange w:id="14545" w:author="DCC" w:date="2020-09-22T17:19:00Z">
                  <w:rPr>
                    <w:sz w:val="20"/>
                  </w:rPr>
                </w:rPrChange>
              </w:rPr>
              <w:pPrChange w:id="14546" w:author="DCC" w:date="2020-09-22T17:19:00Z">
                <w:pPr>
                  <w:spacing w:before="0" w:after="0"/>
                  <w:jc w:val="center"/>
                </w:pPr>
              </w:pPrChange>
            </w:pPr>
          </w:p>
        </w:tc>
        <w:tc>
          <w:tcPr>
            <w:tcW w:w="2108" w:type="dxa"/>
            <w:tcBorders>
              <w:top w:val="nil"/>
              <w:left w:val="nil"/>
              <w:bottom w:val="nil"/>
              <w:right w:val="nil"/>
            </w:tcBorders>
            <w:shd w:val="clear" w:color="auto" w:fill="auto"/>
            <w:vAlign w:val="center"/>
            <w:hideMark/>
          </w:tcPr>
          <w:p w14:paraId="47368FE5" w14:textId="77777777" w:rsidR="00D97FC0" w:rsidRPr="0012301A" w:rsidRDefault="00D97FC0">
            <w:pPr>
              <w:spacing w:before="0" w:afterLines="40" w:after="96" w:line="22" w:lineRule="atLeast"/>
              <w:rPr>
                <w:sz w:val="18"/>
                <w:rPrChange w:id="14547" w:author="DCC" w:date="2020-09-22T17:19:00Z">
                  <w:rPr>
                    <w:sz w:val="20"/>
                  </w:rPr>
                </w:rPrChange>
              </w:rPr>
              <w:pPrChange w:id="14548" w:author="DCC" w:date="2020-09-22T17:19:00Z">
                <w:pPr>
                  <w:spacing w:before="0" w:after="0"/>
                  <w:jc w:val="center"/>
                </w:pPr>
              </w:pPrChange>
            </w:pPr>
          </w:p>
        </w:tc>
        <w:tc>
          <w:tcPr>
            <w:tcW w:w="565" w:type="dxa"/>
            <w:tcBorders>
              <w:top w:val="nil"/>
              <w:left w:val="nil"/>
              <w:bottom w:val="nil"/>
              <w:right w:val="nil"/>
            </w:tcBorders>
            <w:shd w:val="clear" w:color="auto" w:fill="auto"/>
            <w:vAlign w:val="center"/>
            <w:hideMark/>
          </w:tcPr>
          <w:p w14:paraId="133B2FB7" w14:textId="3F769BF9" w:rsidR="00D97FC0" w:rsidRPr="0012301A" w:rsidRDefault="00D97FC0">
            <w:pPr>
              <w:spacing w:before="0" w:afterLines="40" w:after="96" w:line="22" w:lineRule="atLeast"/>
              <w:rPr>
                <w:sz w:val="18"/>
                <w:rPrChange w:id="14549" w:author="DCC" w:date="2020-09-22T17:19:00Z">
                  <w:rPr>
                    <w:color w:val="000000"/>
                    <w:sz w:val="16"/>
                  </w:rPr>
                </w:rPrChange>
              </w:rPr>
              <w:pPrChange w:id="14550" w:author="DCC" w:date="2020-09-22T17:19:00Z">
                <w:pPr>
                  <w:spacing w:before="0" w:after="0"/>
                  <w:jc w:val="center"/>
                </w:pPr>
              </w:pPrChange>
            </w:pPr>
            <w:del w:id="14551" w:author="DCC" w:date="2020-09-22T17:19:00Z">
              <w:r w:rsidRPr="00AE5F3E">
                <w:rPr>
                  <w:color w:val="000000"/>
                  <w:sz w:val="16"/>
                  <w:szCs w:val="16"/>
                  <w:lang w:eastAsia="en-GB"/>
                </w:rPr>
                <w:delText> </w:delText>
              </w:r>
            </w:del>
          </w:p>
        </w:tc>
        <w:tc>
          <w:tcPr>
            <w:tcW w:w="991" w:type="dxa"/>
            <w:tcBorders>
              <w:top w:val="nil"/>
              <w:left w:val="nil"/>
              <w:bottom w:val="nil"/>
              <w:right w:val="nil"/>
            </w:tcBorders>
            <w:shd w:val="clear" w:color="auto" w:fill="auto"/>
            <w:vAlign w:val="center"/>
            <w:hideMark/>
          </w:tcPr>
          <w:p w14:paraId="60A24C0E" w14:textId="77777777" w:rsidR="00D97FC0" w:rsidRPr="0012301A" w:rsidRDefault="00D97FC0">
            <w:pPr>
              <w:spacing w:before="0" w:afterLines="40" w:after="96" w:line="22" w:lineRule="atLeast"/>
              <w:rPr>
                <w:sz w:val="18"/>
                <w:rPrChange w:id="14552" w:author="DCC" w:date="2020-09-22T17:19:00Z">
                  <w:rPr>
                    <w:color w:val="000000"/>
                    <w:sz w:val="16"/>
                  </w:rPr>
                </w:rPrChange>
              </w:rPr>
              <w:pPrChange w:id="14553" w:author="DCC" w:date="2020-09-22T17:19:00Z">
                <w:pPr>
                  <w:spacing w:before="0" w:after="0"/>
                  <w:jc w:val="center"/>
                </w:pPr>
              </w:pPrChange>
            </w:pPr>
          </w:p>
        </w:tc>
        <w:tc>
          <w:tcPr>
            <w:tcW w:w="850" w:type="dxa"/>
            <w:tcBorders>
              <w:top w:val="nil"/>
              <w:left w:val="nil"/>
              <w:bottom w:val="nil"/>
              <w:right w:val="nil"/>
            </w:tcBorders>
            <w:shd w:val="clear" w:color="auto" w:fill="auto"/>
            <w:vAlign w:val="center"/>
            <w:hideMark/>
          </w:tcPr>
          <w:p w14:paraId="4D4CA75A" w14:textId="77777777" w:rsidR="00D97FC0" w:rsidRPr="0012301A" w:rsidRDefault="00D97FC0">
            <w:pPr>
              <w:spacing w:before="0" w:afterLines="40" w:after="96" w:line="22" w:lineRule="atLeast"/>
              <w:rPr>
                <w:sz w:val="18"/>
                <w:rPrChange w:id="14554" w:author="DCC" w:date="2020-09-22T17:19:00Z">
                  <w:rPr>
                    <w:sz w:val="20"/>
                  </w:rPr>
                </w:rPrChange>
              </w:rPr>
              <w:pPrChange w:id="14555" w:author="DCC" w:date="2020-09-22T17:19:00Z">
                <w:pPr>
                  <w:spacing w:before="0" w:after="0"/>
                  <w:jc w:val="center"/>
                </w:pPr>
              </w:pPrChange>
            </w:pPr>
          </w:p>
        </w:tc>
        <w:tc>
          <w:tcPr>
            <w:tcW w:w="990" w:type="dxa"/>
            <w:tcBorders>
              <w:top w:val="nil"/>
              <w:left w:val="nil"/>
              <w:bottom w:val="nil"/>
              <w:right w:val="nil"/>
            </w:tcBorders>
            <w:shd w:val="clear" w:color="auto" w:fill="auto"/>
            <w:vAlign w:val="center"/>
            <w:hideMark/>
          </w:tcPr>
          <w:p w14:paraId="10BD019D" w14:textId="77777777" w:rsidR="00D97FC0" w:rsidRPr="0012301A" w:rsidRDefault="00D97FC0">
            <w:pPr>
              <w:spacing w:before="0" w:afterLines="40" w:after="96" w:line="22" w:lineRule="atLeast"/>
              <w:rPr>
                <w:sz w:val="18"/>
                <w:rPrChange w:id="14556" w:author="DCC" w:date="2020-09-22T17:19:00Z">
                  <w:rPr>
                    <w:sz w:val="20"/>
                  </w:rPr>
                </w:rPrChange>
              </w:rPr>
              <w:pPrChange w:id="14557" w:author="DCC" w:date="2020-09-22T17:19:00Z">
                <w:pPr>
                  <w:spacing w:before="0" w:after="0"/>
                  <w:jc w:val="center"/>
                </w:pPr>
              </w:pPrChange>
            </w:pPr>
          </w:p>
        </w:tc>
        <w:tc>
          <w:tcPr>
            <w:tcW w:w="851" w:type="dxa"/>
            <w:tcBorders>
              <w:top w:val="nil"/>
              <w:left w:val="nil"/>
              <w:bottom w:val="nil"/>
              <w:right w:val="nil"/>
            </w:tcBorders>
            <w:shd w:val="clear" w:color="auto" w:fill="auto"/>
            <w:vAlign w:val="center"/>
            <w:hideMark/>
          </w:tcPr>
          <w:p w14:paraId="3DF39650" w14:textId="77777777" w:rsidR="00D97FC0" w:rsidRPr="0012301A" w:rsidRDefault="00D97FC0">
            <w:pPr>
              <w:spacing w:before="0" w:afterLines="40" w:after="96" w:line="22" w:lineRule="atLeast"/>
              <w:rPr>
                <w:sz w:val="18"/>
                <w:rPrChange w:id="14558" w:author="DCC" w:date="2020-09-22T17:19:00Z">
                  <w:rPr>
                    <w:sz w:val="20"/>
                  </w:rPr>
                </w:rPrChange>
              </w:rPr>
              <w:pPrChange w:id="14559" w:author="DCC" w:date="2020-09-22T17:19:00Z">
                <w:pPr>
                  <w:spacing w:before="0" w:after="0"/>
                  <w:jc w:val="center"/>
                </w:pPr>
              </w:pPrChange>
            </w:pPr>
          </w:p>
        </w:tc>
        <w:tc>
          <w:tcPr>
            <w:tcW w:w="850" w:type="dxa"/>
            <w:tcBorders>
              <w:top w:val="nil"/>
              <w:left w:val="nil"/>
              <w:bottom w:val="nil"/>
              <w:right w:val="nil"/>
            </w:tcBorders>
            <w:shd w:val="clear" w:color="auto" w:fill="auto"/>
            <w:vAlign w:val="center"/>
            <w:hideMark/>
          </w:tcPr>
          <w:p w14:paraId="44DA5055" w14:textId="77777777" w:rsidR="00D97FC0" w:rsidRPr="0012301A" w:rsidRDefault="00D97FC0">
            <w:pPr>
              <w:spacing w:before="0" w:afterLines="40" w:after="96" w:line="22" w:lineRule="atLeast"/>
              <w:rPr>
                <w:sz w:val="18"/>
                <w:rPrChange w:id="14560" w:author="DCC" w:date="2020-09-22T17:19:00Z">
                  <w:rPr>
                    <w:sz w:val="20"/>
                  </w:rPr>
                </w:rPrChange>
              </w:rPr>
              <w:pPrChange w:id="14561" w:author="DCC" w:date="2020-09-22T17:19:00Z">
                <w:pPr>
                  <w:spacing w:before="0" w:after="0"/>
                  <w:jc w:val="center"/>
                </w:pPr>
              </w:pPrChange>
            </w:pPr>
          </w:p>
        </w:tc>
        <w:tc>
          <w:tcPr>
            <w:tcW w:w="991" w:type="dxa"/>
            <w:tcBorders>
              <w:top w:val="nil"/>
              <w:left w:val="nil"/>
              <w:bottom w:val="nil"/>
              <w:right w:val="nil"/>
            </w:tcBorders>
            <w:shd w:val="clear" w:color="auto" w:fill="auto"/>
            <w:vAlign w:val="center"/>
            <w:hideMark/>
          </w:tcPr>
          <w:p w14:paraId="06489B7C" w14:textId="77777777" w:rsidR="00D97FC0" w:rsidRPr="0012301A" w:rsidRDefault="00D97FC0">
            <w:pPr>
              <w:spacing w:before="0" w:afterLines="40" w:after="96" w:line="22" w:lineRule="atLeast"/>
              <w:rPr>
                <w:sz w:val="18"/>
                <w:rPrChange w:id="14562" w:author="DCC" w:date="2020-09-22T17:19:00Z">
                  <w:rPr>
                    <w:sz w:val="20"/>
                  </w:rPr>
                </w:rPrChange>
              </w:rPr>
              <w:pPrChange w:id="14563" w:author="DCC" w:date="2020-09-22T17:19:00Z">
                <w:pPr>
                  <w:spacing w:before="0" w:after="0"/>
                  <w:jc w:val="center"/>
                </w:pPr>
              </w:pPrChange>
            </w:pPr>
          </w:p>
        </w:tc>
        <w:tc>
          <w:tcPr>
            <w:tcW w:w="990" w:type="dxa"/>
            <w:tcBorders>
              <w:top w:val="nil"/>
              <w:left w:val="nil"/>
              <w:bottom w:val="nil"/>
              <w:right w:val="nil"/>
            </w:tcBorders>
            <w:shd w:val="clear" w:color="auto" w:fill="auto"/>
            <w:vAlign w:val="center"/>
            <w:hideMark/>
          </w:tcPr>
          <w:p w14:paraId="2A8185EB" w14:textId="77777777" w:rsidR="00D97FC0" w:rsidRPr="0012301A" w:rsidRDefault="00D97FC0">
            <w:pPr>
              <w:spacing w:before="0" w:afterLines="40" w:after="96" w:line="22" w:lineRule="atLeast"/>
              <w:rPr>
                <w:sz w:val="18"/>
                <w:rPrChange w:id="14564" w:author="DCC" w:date="2020-09-22T17:19:00Z">
                  <w:rPr>
                    <w:sz w:val="20"/>
                  </w:rPr>
                </w:rPrChange>
              </w:rPr>
              <w:pPrChange w:id="14565" w:author="DCC" w:date="2020-09-22T17:19:00Z">
                <w:pPr>
                  <w:spacing w:before="0" w:after="0"/>
                  <w:jc w:val="center"/>
                </w:pPr>
              </w:pPrChange>
            </w:pPr>
          </w:p>
        </w:tc>
        <w:tc>
          <w:tcPr>
            <w:tcW w:w="984" w:type="dxa"/>
            <w:tcBorders>
              <w:top w:val="nil"/>
              <w:left w:val="nil"/>
              <w:bottom w:val="nil"/>
              <w:right w:val="single" w:sz="8" w:space="0" w:color="auto"/>
            </w:tcBorders>
            <w:shd w:val="clear" w:color="auto" w:fill="auto"/>
            <w:vAlign w:val="center"/>
            <w:hideMark/>
          </w:tcPr>
          <w:p w14:paraId="45FB3FBE" w14:textId="444A782C" w:rsidR="00D97FC0" w:rsidRPr="0012301A" w:rsidRDefault="00D97FC0">
            <w:pPr>
              <w:spacing w:before="0" w:afterLines="40" w:after="96" w:line="22" w:lineRule="atLeast"/>
              <w:rPr>
                <w:sz w:val="18"/>
                <w:rPrChange w:id="14566" w:author="DCC" w:date="2020-09-22T17:19:00Z">
                  <w:rPr>
                    <w:color w:val="000000"/>
                    <w:sz w:val="14"/>
                  </w:rPr>
                </w:rPrChange>
              </w:rPr>
              <w:pPrChange w:id="14567" w:author="DCC" w:date="2020-09-22T17:19:00Z">
                <w:pPr>
                  <w:spacing w:before="0" w:after="0"/>
                  <w:jc w:val="center"/>
                </w:pPr>
              </w:pPrChange>
            </w:pPr>
            <w:del w:id="14568" w:author="DCC" w:date="2020-09-22T17:19:00Z">
              <w:r w:rsidRPr="00AE5F3E">
                <w:rPr>
                  <w:color w:val="000000"/>
                  <w:sz w:val="14"/>
                  <w:szCs w:val="14"/>
                  <w:lang w:eastAsia="en-GB"/>
                </w:rPr>
                <w:delText> </w:delText>
              </w:r>
            </w:del>
          </w:p>
        </w:tc>
        <w:tc>
          <w:tcPr>
            <w:tcW w:w="1909" w:type="dxa"/>
            <w:gridSpan w:val="2"/>
            <w:tcBorders>
              <w:top w:val="single" w:sz="8" w:space="0" w:color="auto"/>
              <w:left w:val="nil"/>
              <w:bottom w:val="single" w:sz="8" w:space="0" w:color="auto"/>
              <w:right w:val="single" w:sz="8" w:space="0" w:color="000000"/>
            </w:tcBorders>
            <w:shd w:val="clear" w:color="auto" w:fill="auto"/>
            <w:vAlign w:val="center"/>
            <w:hideMark/>
          </w:tcPr>
          <w:p w14:paraId="52C93EC7" w14:textId="77777777" w:rsidR="00D97FC0" w:rsidRPr="0012301A" w:rsidRDefault="00D97FC0">
            <w:pPr>
              <w:spacing w:before="0" w:afterLines="40" w:after="96" w:line="22" w:lineRule="atLeast"/>
              <w:rPr>
                <w:sz w:val="18"/>
                <w:rPrChange w:id="14569" w:author="DCC" w:date="2020-09-22T17:19:00Z">
                  <w:rPr>
                    <w:color w:val="000000"/>
                    <w:sz w:val="14"/>
                  </w:rPr>
                </w:rPrChange>
              </w:rPr>
              <w:pPrChange w:id="14570" w:author="DCC" w:date="2020-09-22T17:19:00Z">
                <w:pPr>
                  <w:spacing w:before="0" w:after="0"/>
                  <w:jc w:val="center"/>
                </w:pPr>
              </w:pPrChange>
            </w:pPr>
            <w:r w:rsidRPr="0012301A">
              <w:rPr>
                <w:sz w:val="18"/>
                <w:rPrChange w:id="14571" w:author="DCC" w:date="2020-09-22T17:19:00Z">
                  <w:rPr>
                    <w:color w:val="000000"/>
                    <w:sz w:val="14"/>
                  </w:rPr>
                </w:rPrChange>
              </w:rPr>
              <w:t>Total Tests</w:t>
            </w:r>
          </w:p>
        </w:tc>
        <w:tc>
          <w:tcPr>
            <w:tcW w:w="679" w:type="dxa"/>
            <w:tcBorders>
              <w:top w:val="nil"/>
              <w:left w:val="nil"/>
              <w:bottom w:val="single" w:sz="8" w:space="0" w:color="auto"/>
              <w:right w:val="single" w:sz="8" w:space="0" w:color="auto"/>
            </w:tcBorders>
            <w:shd w:val="clear" w:color="auto" w:fill="auto"/>
            <w:vAlign w:val="center"/>
            <w:hideMark/>
          </w:tcPr>
          <w:p w14:paraId="0D7A4192" w14:textId="77777777" w:rsidR="00D97FC0" w:rsidRPr="0012301A" w:rsidRDefault="00D97FC0">
            <w:pPr>
              <w:spacing w:before="0" w:afterLines="40" w:after="96" w:line="22" w:lineRule="atLeast"/>
              <w:rPr>
                <w:sz w:val="18"/>
                <w:rPrChange w:id="14572" w:author="DCC" w:date="2020-09-22T17:19:00Z">
                  <w:rPr>
                    <w:color w:val="000000"/>
                    <w:sz w:val="14"/>
                  </w:rPr>
                </w:rPrChange>
              </w:rPr>
              <w:pPrChange w:id="14573" w:author="DCC" w:date="2020-09-22T17:19:00Z">
                <w:pPr>
                  <w:spacing w:before="0" w:after="0"/>
                  <w:jc w:val="center"/>
                </w:pPr>
              </w:pPrChange>
            </w:pPr>
            <w:r w:rsidRPr="0012301A">
              <w:rPr>
                <w:sz w:val="18"/>
                <w:rPrChange w:id="14574" w:author="DCC" w:date="2020-09-22T17:19:00Z">
                  <w:rPr>
                    <w:color w:val="000000"/>
                    <w:sz w:val="14"/>
                  </w:rPr>
                </w:rPrChange>
              </w:rPr>
              <w:t>107</w:t>
            </w:r>
          </w:p>
        </w:tc>
      </w:tr>
    </w:tbl>
    <w:p w14:paraId="49FEF850" w14:textId="77777777" w:rsidR="000746F9" w:rsidRPr="00BE4E71" w:rsidRDefault="000746F9" w:rsidP="0053780D">
      <w:pPr>
        <w:rPr>
          <w:sz w:val="14"/>
          <w:rPrChange w:id="14575" w:author="DCC" w:date="2020-09-22T17:19:00Z">
            <w:rPr/>
          </w:rPrChange>
        </w:rPr>
      </w:pPr>
    </w:p>
    <w:p w14:paraId="55890441" w14:textId="2CA750BD" w:rsidR="000746F9" w:rsidRPr="0053780D" w:rsidRDefault="005868C9">
      <w:pPr>
        <w:pPrChange w:id="14576" w:author="DCC" w:date="2020-09-22T17:19:00Z">
          <w:pPr>
            <w:pStyle w:val="Heading2"/>
          </w:pPr>
        </w:pPrChange>
      </w:pPr>
      <w:bookmarkStart w:id="14577" w:name="_Toc42696335"/>
      <w:bookmarkStart w:id="14578" w:name="_Toc30096779"/>
      <w:r w:rsidRPr="0053780D">
        <w:t>8.1.7</w:t>
      </w:r>
      <w:r w:rsidRPr="0053780D">
        <w:tab/>
      </w:r>
      <w:r w:rsidR="000746F9" w:rsidRPr="0053780D">
        <w:t>Export Supplier (ES) User Role</w:t>
      </w:r>
      <w:bookmarkEnd w:id="14577"/>
      <w:bookmarkEnd w:id="14578"/>
    </w:p>
    <w:tbl>
      <w:tblPr>
        <w:tblW w:w="14443" w:type="dxa"/>
        <w:tblLook w:val="04A0" w:firstRow="1" w:lastRow="0" w:firstColumn="1" w:lastColumn="0" w:noHBand="0" w:noVBand="1"/>
      </w:tblPr>
      <w:tblGrid>
        <w:gridCol w:w="573"/>
        <w:gridCol w:w="728"/>
        <w:gridCol w:w="1770"/>
        <w:gridCol w:w="999"/>
        <w:gridCol w:w="1035"/>
        <w:gridCol w:w="874"/>
        <w:gridCol w:w="1019"/>
        <w:gridCol w:w="875"/>
        <w:gridCol w:w="874"/>
        <w:gridCol w:w="1020"/>
        <w:gridCol w:w="1019"/>
        <w:gridCol w:w="1019"/>
        <w:gridCol w:w="875"/>
        <w:gridCol w:w="1035"/>
        <w:gridCol w:w="728"/>
      </w:tblGrid>
      <w:tr w:rsidR="00EE5BBA" w:rsidRPr="007F29E6" w14:paraId="608AFCFD" w14:textId="77777777" w:rsidTr="000B6ABD">
        <w:trPr>
          <w:trHeight w:val="1577"/>
        </w:trPr>
        <w:tc>
          <w:tcPr>
            <w:tcW w:w="573" w:type="dxa"/>
            <w:tcBorders>
              <w:top w:val="single" w:sz="8" w:space="0" w:color="auto"/>
              <w:left w:val="single" w:sz="8" w:space="0" w:color="auto"/>
              <w:bottom w:val="single" w:sz="8" w:space="0" w:color="auto"/>
              <w:right w:val="single" w:sz="8" w:space="0" w:color="auto"/>
            </w:tcBorders>
            <w:shd w:val="clear" w:color="000000" w:fill="BFBFBF"/>
            <w:textDirection w:val="btLr"/>
            <w:vAlign w:val="center"/>
            <w:hideMark/>
          </w:tcPr>
          <w:p w14:paraId="33DA01C5" w14:textId="77777777" w:rsidR="00D97FC0" w:rsidRPr="007F29E6" w:rsidRDefault="00D97FC0">
            <w:pPr>
              <w:spacing w:before="0" w:afterLines="40" w:after="96" w:line="22" w:lineRule="atLeast"/>
              <w:rPr>
                <w:sz w:val="18"/>
                <w:rPrChange w:id="14579" w:author="DCC" w:date="2020-09-22T17:19:00Z">
                  <w:rPr>
                    <w:b/>
                    <w:color w:val="000000"/>
                    <w:sz w:val="16"/>
                  </w:rPr>
                </w:rPrChange>
              </w:rPr>
              <w:pPrChange w:id="14580" w:author="DCC" w:date="2020-09-22T17:19:00Z">
                <w:pPr>
                  <w:spacing w:before="0" w:after="0"/>
                  <w:jc w:val="center"/>
                </w:pPr>
              </w:pPrChange>
            </w:pPr>
            <w:r w:rsidRPr="007F29E6">
              <w:rPr>
                <w:sz w:val="18"/>
                <w:rPrChange w:id="14581" w:author="DCC" w:date="2020-09-22T17:19:00Z">
                  <w:rPr>
                    <w:b/>
                    <w:color w:val="000000"/>
                    <w:sz w:val="16"/>
                  </w:rPr>
                </w:rPrChange>
              </w:rPr>
              <w:t>Service Reference</w:t>
            </w:r>
          </w:p>
        </w:tc>
        <w:tc>
          <w:tcPr>
            <w:tcW w:w="728"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D82B2AA" w14:textId="77777777" w:rsidR="00D97FC0" w:rsidRPr="007F29E6" w:rsidRDefault="00D97FC0">
            <w:pPr>
              <w:spacing w:before="0" w:afterLines="40" w:after="96" w:line="22" w:lineRule="atLeast"/>
              <w:rPr>
                <w:sz w:val="18"/>
                <w:rPrChange w:id="14582" w:author="DCC" w:date="2020-09-22T17:19:00Z">
                  <w:rPr>
                    <w:b/>
                    <w:color w:val="000000"/>
                    <w:sz w:val="16"/>
                  </w:rPr>
                </w:rPrChange>
              </w:rPr>
              <w:pPrChange w:id="14583" w:author="DCC" w:date="2020-09-22T17:19:00Z">
                <w:pPr>
                  <w:spacing w:before="0" w:after="0"/>
                  <w:jc w:val="center"/>
                </w:pPr>
              </w:pPrChange>
            </w:pPr>
            <w:r w:rsidRPr="007F29E6">
              <w:rPr>
                <w:sz w:val="18"/>
                <w:rPrChange w:id="14584" w:author="DCC" w:date="2020-09-22T17:19:00Z">
                  <w:rPr>
                    <w:b/>
                    <w:color w:val="000000"/>
                    <w:sz w:val="16"/>
                  </w:rPr>
                </w:rPrChange>
              </w:rPr>
              <w:t>Service Reference Variant</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A0D0444" w14:textId="77777777" w:rsidR="00D97FC0" w:rsidRPr="007F29E6" w:rsidRDefault="00D97FC0">
            <w:pPr>
              <w:spacing w:before="0" w:afterLines="40" w:after="96" w:line="22" w:lineRule="atLeast"/>
              <w:rPr>
                <w:sz w:val="18"/>
                <w:rPrChange w:id="14585" w:author="DCC" w:date="2020-09-22T17:19:00Z">
                  <w:rPr>
                    <w:b/>
                    <w:color w:val="000000"/>
                    <w:sz w:val="16"/>
                  </w:rPr>
                </w:rPrChange>
              </w:rPr>
              <w:pPrChange w:id="14586" w:author="DCC" w:date="2020-09-22T17:19:00Z">
                <w:pPr>
                  <w:spacing w:before="0" w:after="0"/>
                  <w:jc w:val="center"/>
                </w:pPr>
              </w:pPrChange>
            </w:pPr>
            <w:r w:rsidRPr="007F29E6">
              <w:rPr>
                <w:sz w:val="18"/>
                <w:rPrChange w:id="14587" w:author="DCC" w:date="2020-09-22T17:19:00Z">
                  <w:rPr>
                    <w:b/>
                    <w:color w:val="000000"/>
                    <w:sz w:val="16"/>
                  </w:rPr>
                </w:rPrChange>
              </w:rPr>
              <w:t>Name</w:t>
            </w:r>
          </w:p>
        </w:tc>
        <w:tc>
          <w:tcPr>
            <w:tcW w:w="999"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0697CBE" w14:textId="77777777" w:rsidR="00D97FC0" w:rsidRPr="007F29E6" w:rsidRDefault="00D97FC0">
            <w:pPr>
              <w:spacing w:before="0" w:afterLines="40" w:after="96" w:line="22" w:lineRule="atLeast"/>
              <w:rPr>
                <w:sz w:val="18"/>
                <w:rPrChange w:id="14588" w:author="DCC" w:date="2020-09-22T17:19:00Z">
                  <w:rPr>
                    <w:b/>
                    <w:color w:val="000000"/>
                    <w:sz w:val="16"/>
                  </w:rPr>
                </w:rPrChange>
              </w:rPr>
              <w:pPrChange w:id="14589" w:author="DCC" w:date="2020-09-22T17:19:00Z">
                <w:pPr>
                  <w:spacing w:before="0" w:after="0"/>
                  <w:jc w:val="center"/>
                </w:pPr>
              </w:pPrChange>
            </w:pPr>
            <w:r w:rsidRPr="007F29E6">
              <w:rPr>
                <w:sz w:val="18"/>
                <w:rPrChange w:id="14590" w:author="DCC" w:date="2020-09-22T17:19:00Z">
                  <w:rPr>
                    <w:b/>
                    <w:color w:val="000000"/>
                    <w:sz w:val="16"/>
                  </w:rPr>
                </w:rPrChange>
              </w:rPr>
              <w:t>Critical</w:t>
            </w:r>
          </w:p>
        </w:tc>
        <w:tc>
          <w:tcPr>
            <w:tcW w:w="1035"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79E36F45" w14:textId="77777777" w:rsidR="00D97FC0" w:rsidRPr="007F29E6" w:rsidRDefault="00D97FC0">
            <w:pPr>
              <w:spacing w:before="0" w:afterLines="40" w:after="96" w:line="22" w:lineRule="atLeast"/>
              <w:rPr>
                <w:sz w:val="18"/>
                <w:rPrChange w:id="14591" w:author="DCC" w:date="2020-09-22T17:19:00Z">
                  <w:rPr>
                    <w:b/>
                    <w:color w:val="000000"/>
                    <w:sz w:val="16"/>
                  </w:rPr>
                </w:rPrChange>
              </w:rPr>
              <w:pPrChange w:id="14592" w:author="DCC" w:date="2020-09-22T17:19:00Z">
                <w:pPr>
                  <w:spacing w:before="0" w:after="0"/>
                  <w:jc w:val="center"/>
                </w:pPr>
              </w:pPrChange>
            </w:pPr>
            <w:r w:rsidRPr="007F29E6">
              <w:rPr>
                <w:sz w:val="18"/>
                <w:rPrChange w:id="14593" w:author="DCC" w:date="2020-09-22T17:19:00Z">
                  <w:rPr>
                    <w:b/>
                    <w:color w:val="000000"/>
                    <w:sz w:val="16"/>
                  </w:rPr>
                </w:rPrChange>
              </w:rPr>
              <w:t>CV1 – On Demand</w:t>
            </w:r>
          </w:p>
        </w:tc>
        <w:tc>
          <w:tcPr>
            <w:tcW w:w="874"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53099A3" w14:textId="77777777" w:rsidR="00D97FC0" w:rsidRPr="007F29E6" w:rsidRDefault="00D97FC0">
            <w:pPr>
              <w:spacing w:before="0" w:afterLines="40" w:after="96" w:line="22" w:lineRule="atLeast"/>
              <w:rPr>
                <w:sz w:val="18"/>
                <w:rPrChange w:id="14594" w:author="DCC" w:date="2020-09-22T17:19:00Z">
                  <w:rPr>
                    <w:b/>
                    <w:color w:val="000000"/>
                    <w:sz w:val="16"/>
                  </w:rPr>
                </w:rPrChange>
              </w:rPr>
              <w:pPrChange w:id="14595" w:author="DCC" w:date="2020-09-22T17:19:00Z">
                <w:pPr>
                  <w:spacing w:before="0" w:after="0"/>
                  <w:jc w:val="center"/>
                </w:pPr>
              </w:pPrChange>
            </w:pPr>
            <w:r w:rsidRPr="007F29E6">
              <w:rPr>
                <w:sz w:val="18"/>
                <w:rPrChange w:id="14596" w:author="DCC" w:date="2020-09-22T17:19:00Z">
                  <w:rPr>
                    <w:b/>
                    <w:color w:val="000000"/>
                    <w:sz w:val="16"/>
                  </w:rPr>
                </w:rPrChange>
              </w:rPr>
              <w:t>CV1 – Future Dated</w:t>
            </w:r>
          </w:p>
        </w:tc>
        <w:tc>
          <w:tcPr>
            <w:tcW w:w="1019"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482C786" w14:textId="77777777" w:rsidR="00D97FC0" w:rsidRPr="007F29E6" w:rsidRDefault="00D97FC0">
            <w:pPr>
              <w:spacing w:before="0" w:afterLines="40" w:after="96" w:line="22" w:lineRule="atLeast"/>
              <w:rPr>
                <w:sz w:val="18"/>
                <w:rPrChange w:id="14597" w:author="DCC" w:date="2020-09-22T17:19:00Z">
                  <w:rPr>
                    <w:b/>
                    <w:color w:val="000000"/>
                    <w:sz w:val="16"/>
                  </w:rPr>
                </w:rPrChange>
              </w:rPr>
              <w:pPrChange w:id="14598" w:author="DCC" w:date="2020-09-22T17:19:00Z">
                <w:pPr>
                  <w:spacing w:before="0" w:after="0"/>
                  <w:jc w:val="center"/>
                </w:pPr>
              </w:pPrChange>
            </w:pPr>
            <w:r w:rsidRPr="007F29E6">
              <w:rPr>
                <w:sz w:val="18"/>
                <w:rPrChange w:id="14599" w:author="DCC" w:date="2020-09-22T17:19:00Z">
                  <w:rPr>
                    <w:b/>
                    <w:color w:val="000000"/>
                    <w:sz w:val="16"/>
                  </w:rPr>
                </w:rPrChange>
              </w:rPr>
              <w:t>CV2 – On Demand</w:t>
            </w:r>
          </w:p>
        </w:tc>
        <w:tc>
          <w:tcPr>
            <w:tcW w:w="875"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82D3A32" w14:textId="77777777" w:rsidR="00D97FC0" w:rsidRPr="007F29E6" w:rsidRDefault="00D97FC0">
            <w:pPr>
              <w:spacing w:before="0" w:afterLines="40" w:after="96" w:line="22" w:lineRule="atLeast"/>
              <w:rPr>
                <w:sz w:val="18"/>
                <w:rPrChange w:id="14600" w:author="DCC" w:date="2020-09-22T17:19:00Z">
                  <w:rPr>
                    <w:b/>
                    <w:color w:val="000000"/>
                    <w:sz w:val="16"/>
                  </w:rPr>
                </w:rPrChange>
              </w:rPr>
              <w:pPrChange w:id="14601" w:author="DCC" w:date="2020-09-22T17:19:00Z">
                <w:pPr>
                  <w:spacing w:before="0" w:after="0"/>
                  <w:jc w:val="center"/>
                </w:pPr>
              </w:pPrChange>
            </w:pPr>
            <w:r w:rsidRPr="007F29E6">
              <w:rPr>
                <w:sz w:val="18"/>
                <w:rPrChange w:id="14602" w:author="DCC" w:date="2020-09-22T17:19:00Z">
                  <w:rPr>
                    <w:b/>
                    <w:color w:val="000000"/>
                    <w:sz w:val="16"/>
                  </w:rPr>
                </w:rPrChange>
              </w:rPr>
              <w:t>CV3 – On Demand</w:t>
            </w:r>
          </w:p>
        </w:tc>
        <w:tc>
          <w:tcPr>
            <w:tcW w:w="874"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A1E53D3" w14:textId="77777777" w:rsidR="00D97FC0" w:rsidRPr="007F29E6" w:rsidRDefault="00D97FC0">
            <w:pPr>
              <w:spacing w:before="0" w:afterLines="40" w:after="96" w:line="22" w:lineRule="atLeast"/>
              <w:rPr>
                <w:sz w:val="18"/>
                <w:rPrChange w:id="14603" w:author="DCC" w:date="2020-09-22T17:19:00Z">
                  <w:rPr>
                    <w:b/>
                    <w:color w:val="000000"/>
                    <w:sz w:val="16"/>
                  </w:rPr>
                </w:rPrChange>
              </w:rPr>
              <w:pPrChange w:id="14604" w:author="DCC" w:date="2020-09-22T17:19:00Z">
                <w:pPr>
                  <w:spacing w:before="0" w:after="0"/>
                  <w:jc w:val="center"/>
                </w:pPr>
              </w:pPrChange>
            </w:pPr>
            <w:r w:rsidRPr="007F29E6">
              <w:rPr>
                <w:sz w:val="18"/>
                <w:rPrChange w:id="14605" w:author="DCC" w:date="2020-09-22T17:19:00Z">
                  <w:rPr>
                    <w:b/>
                    <w:color w:val="000000"/>
                    <w:sz w:val="16"/>
                  </w:rPr>
                </w:rPrChange>
              </w:rPr>
              <w:t>CV4 – On Demand</w:t>
            </w:r>
          </w:p>
        </w:tc>
        <w:tc>
          <w:tcPr>
            <w:tcW w:w="102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882A051" w14:textId="77777777" w:rsidR="00D97FC0" w:rsidRPr="007F29E6" w:rsidRDefault="00D97FC0">
            <w:pPr>
              <w:spacing w:before="0" w:afterLines="40" w:after="96" w:line="22" w:lineRule="atLeast"/>
              <w:rPr>
                <w:sz w:val="18"/>
                <w:rPrChange w:id="14606" w:author="DCC" w:date="2020-09-22T17:19:00Z">
                  <w:rPr>
                    <w:b/>
                    <w:color w:val="000000"/>
                    <w:sz w:val="16"/>
                  </w:rPr>
                </w:rPrChange>
              </w:rPr>
              <w:pPrChange w:id="14607" w:author="DCC" w:date="2020-09-22T17:19:00Z">
                <w:pPr>
                  <w:spacing w:before="0" w:after="0"/>
                  <w:jc w:val="center"/>
                </w:pPr>
              </w:pPrChange>
            </w:pPr>
            <w:r w:rsidRPr="007F29E6">
              <w:rPr>
                <w:sz w:val="18"/>
                <w:rPrChange w:id="14608" w:author="DCC" w:date="2020-09-22T17:19:00Z">
                  <w:rPr>
                    <w:b/>
                    <w:color w:val="000000"/>
                    <w:sz w:val="16"/>
                  </w:rPr>
                </w:rPrChange>
              </w:rPr>
              <w:t>CV5 – On Demand</w:t>
            </w:r>
          </w:p>
        </w:tc>
        <w:tc>
          <w:tcPr>
            <w:tcW w:w="1019"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064D1507" w14:textId="77777777" w:rsidR="00D97FC0" w:rsidRPr="007F29E6" w:rsidRDefault="00D97FC0">
            <w:pPr>
              <w:spacing w:before="0" w:afterLines="40" w:after="96" w:line="22" w:lineRule="atLeast"/>
              <w:rPr>
                <w:sz w:val="18"/>
                <w:rPrChange w:id="14609" w:author="DCC" w:date="2020-09-22T17:19:00Z">
                  <w:rPr>
                    <w:b/>
                    <w:color w:val="000000"/>
                    <w:sz w:val="16"/>
                  </w:rPr>
                </w:rPrChange>
              </w:rPr>
              <w:pPrChange w:id="14610" w:author="DCC" w:date="2020-09-22T17:19:00Z">
                <w:pPr>
                  <w:spacing w:before="0" w:after="0"/>
                  <w:jc w:val="center"/>
                </w:pPr>
              </w:pPrChange>
            </w:pPr>
            <w:r w:rsidRPr="007F29E6">
              <w:rPr>
                <w:sz w:val="18"/>
                <w:rPrChange w:id="14611" w:author="DCC" w:date="2020-09-22T17:19:00Z">
                  <w:rPr>
                    <w:b/>
                    <w:color w:val="000000"/>
                    <w:sz w:val="16"/>
                  </w:rPr>
                </w:rPrChange>
              </w:rPr>
              <w:t>CV5 – Future Dated</w:t>
            </w:r>
          </w:p>
        </w:tc>
        <w:tc>
          <w:tcPr>
            <w:tcW w:w="1019"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62C599A" w14:textId="77777777" w:rsidR="00D97FC0" w:rsidRPr="007F29E6" w:rsidRDefault="00D97FC0">
            <w:pPr>
              <w:spacing w:before="0" w:afterLines="40" w:after="96" w:line="22" w:lineRule="atLeast"/>
              <w:rPr>
                <w:sz w:val="18"/>
                <w:rPrChange w:id="14612" w:author="DCC" w:date="2020-09-22T17:19:00Z">
                  <w:rPr>
                    <w:b/>
                    <w:color w:val="000000"/>
                    <w:sz w:val="16"/>
                  </w:rPr>
                </w:rPrChange>
              </w:rPr>
              <w:pPrChange w:id="14613" w:author="DCC" w:date="2020-09-22T17:19:00Z">
                <w:pPr>
                  <w:spacing w:before="0" w:after="0"/>
                  <w:jc w:val="center"/>
                </w:pPr>
              </w:pPrChange>
            </w:pPr>
            <w:r w:rsidRPr="007F29E6">
              <w:rPr>
                <w:sz w:val="18"/>
                <w:rPrChange w:id="14614" w:author="DCC" w:date="2020-09-22T17:19:00Z">
                  <w:rPr>
                    <w:b/>
                    <w:color w:val="000000"/>
                    <w:sz w:val="16"/>
                  </w:rPr>
                </w:rPrChange>
              </w:rPr>
              <w:t>CV6 – On Demand</w:t>
            </w:r>
          </w:p>
        </w:tc>
        <w:tc>
          <w:tcPr>
            <w:tcW w:w="875"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7E763B4A" w14:textId="77777777" w:rsidR="00D97FC0" w:rsidRPr="007F29E6" w:rsidRDefault="00D97FC0">
            <w:pPr>
              <w:spacing w:before="0" w:afterLines="40" w:after="96" w:line="22" w:lineRule="atLeast"/>
              <w:rPr>
                <w:sz w:val="18"/>
                <w:rPrChange w:id="14615" w:author="DCC" w:date="2020-09-22T17:19:00Z">
                  <w:rPr>
                    <w:b/>
                    <w:color w:val="000000"/>
                    <w:sz w:val="16"/>
                  </w:rPr>
                </w:rPrChange>
              </w:rPr>
              <w:pPrChange w:id="14616" w:author="DCC" w:date="2020-09-22T17:19:00Z">
                <w:pPr>
                  <w:spacing w:before="0" w:after="0"/>
                  <w:jc w:val="center"/>
                </w:pPr>
              </w:pPrChange>
            </w:pPr>
            <w:r w:rsidRPr="007F29E6">
              <w:rPr>
                <w:sz w:val="18"/>
                <w:rPrChange w:id="14617" w:author="DCC" w:date="2020-09-22T17:19:00Z">
                  <w:rPr>
                    <w:b/>
                    <w:color w:val="000000"/>
                    <w:sz w:val="16"/>
                  </w:rPr>
                </w:rPrChange>
              </w:rPr>
              <w:t>CV7 – On Demand</w:t>
            </w:r>
          </w:p>
        </w:tc>
        <w:tc>
          <w:tcPr>
            <w:tcW w:w="1035"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8CD77A0" w14:textId="77777777" w:rsidR="00D97FC0" w:rsidRPr="007F29E6" w:rsidRDefault="00D97FC0">
            <w:pPr>
              <w:spacing w:before="0" w:afterLines="40" w:after="96" w:line="22" w:lineRule="atLeast"/>
              <w:rPr>
                <w:sz w:val="18"/>
                <w:rPrChange w:id="14618" w:author="DCC" w:date="2020-09-22T17:19:00Z">
                  <w:rPr>
                    <w:b/>
                    <w:color w:val="000000"/>
                    <w:sz w:val="16"/>
                  </w:rPr>
                </w:rPrChange>
              </w:rPr>
              <w:pPrChange w:id="14619" w:author="DCC" w:date="2020-09-22T17:19:00Z">
                <w:pPr>
                  <w:spacing w:before="0" w:after="0"/>
                  <w:jc w:val="center"/>
                </w:pPr>
              </w:pPrChange>
            </w:pPr>
            <w:r w:rsidRPr="007F29E6">
              <w:rPr>
                <w:sz w:val="18"/>
                <w:rPrChange w:id="14620" w:author="DCC" w:date="2020-09-22T17:19:00Z">
                  <w:rPr>
                    <w:b/>
                    <w:color w:val="000000"/>
                    <w:sz w:val="16"/>
                  </w:rPr>
                </w:rPrChange>
              </w:rPr>
              <w:t>CV8 – DCC Only</w:t>
            </w:r>
          </w:p>
        </w:tc>
        <w:tc>
          <w:tcPr>
            <w:tcW w:w="728"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D7304C7" w14:textId="77777777" w:rsidR="00D97FC0" w:rsidRPr="007F29E6" w:rsidRDefault="00D97FC0">
            <w:pPr>
              <w:spacing w:before="0" w:afterLines="40" w:after="96" w:line="22" w:lineRule="atLeast"/>
              <w:rPr>
                <w:sz w:val="18"/>
                <w:rPrChange w:id="14621" w:author="DCC" w:date="2020-09-22T17:19:00Z">
                  <w:rPr>
                    <w:b/>
                    <w:color w:val="000000"/>
                    <w:sz w:val="16"/>
                  </w:rPr>
                </w:rPrChange>
              </w:rPr>
              <w:pPrChange w:id="14622" w:author="DCC" w:date="2020-09-22T17:19:00Z">
                <w:pPr>
                  <w:spacing w:before="0" w:after="0"/>
                  <w:jc w:val="center"/>
                </w:pPr>
              </w:pPrChange>
            </w:pPr>
            <w:r w:rsidRPr="007F29E6">
              <w:rPr>
                <w:sz w:val="18"/>
                <w:rPrChange w:id="14623" w:author="DCC" w:date="2020-09-22T17:19:00Z">
                  <w:rPr>
                    <w:b/>
                    <w:color w:val="000000"/>
                    <w:sz w:val="16"/>
                  </w:rPr>
                </w:rPrChange>
              </w:rPr>
              <w:t>ES</w:t>
            </w:r>
          </w:p>
        </w:tc>
      </w:tr>
      <w:tr w:rsidR="00EE5BBA" w:rsidRPr="007F29E6" w14:paraId="68DB4B6A" w14:textId="77777777" w:rsidTr="007F29E6">
        <w:trPr>
          <w:trHeight w:val="467"/>
        </w:trPr>
        <w:tc>
          <w:tcPr>
            <w:tcW w:w="573" w:type="dxa"/>
            <w:tcBorders>
              <w:top w:val="nil"/>
              <w:left w:val="single" w:sz="8" w:space="0" w:color="auto"/>
              <w:bottom w:val="single" w:sz="8" w:space="0" w:color="auto"/>
              <w:right w:val="single" w:sz="8" w:space="0" w:color="auto"/>
            </w:tcBorders>
            <w:shd w:val="clear" w:color="000000" w:fill="BFBFBF"/>
            <w:vAlign w:val="center"/>
            <w:hideMark/>
          </w:tcPr>
          <w:p w14:paraId="4F1866AD" w14:textId="77777777" w:rsidR="00D97FC0" w:rsidRPr="007F29E6" w:rsidRDefault="00D97FC0">
            <w:pPr>
              <w:spacing w:before="0" w:afterLines="40" w:after="96" w:line="22" w:lineRule="atLeast"/>
              <w:rPr>
                <w:sz w:val="18"/>
                <w:rPrChange w:id="14624" w:author="DCC" w:date="2020-09-22T17:19:00Z">
                  <w:rPr>
                    <w:b/>
                    <w:color w:val="000000"/>
                    <w:sz w:val="16"/>
                  </w:rPr>
                </w:rPrChange>
              </w:rPr>
              <w:pPrChange w:id="14625" w:author="DCC" w:date="2020-09-22T17:19:00Z">
                <w:pPr>
                  <w:spacing w:before="0" w:after="0"/>
                  <w:jc w:val="center"/>
                </w:pPr>
              </w:pPrChange>
            </w:pPr>
            <w:r w:rsidRPr="007F29E6">
              <w:rPr>
                <w:sz w:val="18"/>
                <w:rPrChange w:id="14626" w:author="DCC" w:date="2020-09-22T17:19:00Z">
                  <w:rPr>
                    <w:b/>
                    <w:color w:val="000000"/>
                    <w:sz w:val="16"/>
                  </w:rPr>
                </w:rPrChange>
              </w:rPr>
              <w:t>4.2</w:t>
            </w:r>
          </w:p>
        </w:tc>
        <w:tc>
          <w:tcPr>
            <w:tcW w:w="728" w:type="dxa"/>
            <w:tcBorders>
              <w:top w:val="nil"/>
              <w:left w:val="nil"/>
              <w:bottom w:val="single" w:sz="8" w:space="0" w:color="auto"/>
              <w:right w:val="single" w:sz="8" w:space="0" w:color="auto"/>
            </w:tcBorders>
            <w:shd w:val="clear" w:color="auto" w:fill="auto"/>
            <w:vAlign w:val="center"/>
            <w:hideMark/>
          </w:tcPr>
          <w:p w14:paraId="7627E2D8" w14:textId="77777777" w:rsidR="00D97FC0" w:rsidRPr="007F29E6" w:rsidRDefault="00D97FC0">
            <w:pPr>
              <w:spacing w:before="0" w:afterLines="40" w:after="96" w:line="22" w:lineRule="atLeast"/>
              <w:rPr>
                <w:sz w:val="18"/>
                <w:rPrChange w:id="14627" w:author="DCC" w:date="2020-09-22T17:19:00Z">
                  <w:rPr>
                    <w:color w:val="000000"/>
                    <w:sz w:val="16"/>
                  </w:rPr>
                </w:rPrChange>
              </w:rPr>
              <w:pPrChange w:id="14628" w:author="DCC" w:date="2020-09-22T17:19:00Z">
                <w:pPr>
                  <w:spacing w:before="0" w:after="0"/>
                  <w:jc w:val="center"/>
                </w:pPr>
              </w:pPrChange>
            </w:pPr>
            <w:r w:rsidRPr="007F29E6">
              <w:rPr>
                <w:sz w:val="18"/>
                <w:rPrChange w:id="14629" w:author="DCC" w:date="2020-09-22T17:19:00Z">
                  <w:rPr>
                    <w:color w:val="000000"/>
                    <w:sz w:val="16"/>
                  </w:rPr>
                </w:rPrChange>
              </w:rPr>
              <w:t>4.2</w:t>
            </w:r>
          </w:p>
        </w:tc>
        <w:tc>
          <w:tcPr>
            <w:tcW w:w="1770" w:type="dxa"/>
            <w:tcBorders>
              <w:top w:val="nil"/>
              <w:left w:val="nil"/>
              <w:bottom w:val="single" w:sz="8" w:space="0" w:color="auto"/>
              <w:right w:val="single" w:sz="8" w:space="0" w:color="auto"/>
            </w:tcBorders>
            <w:shd w:val="clear" w:color="auto" w:fill="auto"/>
            <w:vAlign w:val="center"/>
            <w:hideMark/>
          </w:tcPr>
          <w:p w14:paraId="73367D2A" w14:textId="77777777" w:rsidR="00D97FC0" w:rsidRPr="007F29E6" w:rsidRDefault="00D97FC0">
            <w:pPr>
              <w:spacing w:before="0" w:afterLines="40" w:after="96" w:line="22" w:lineRule="atLeast"/>
              <w:rPr>
                <w:sz w:val="18"/>
                <w:rPrChange w:id="14630" w:author="DCC" w:date="2020-09-22T17:19:00Z">
                  <w:rPr>
                    <w:color w:val="000000"/>
                    <w:sz w:val="16"/>
                  </w:rPr>
                </w:rPrChange>
              </w:rPr>
              <w:pPrChange w:id="14631" w:author="DCC" w:date="2020-09-22T17:19:00Z">
                <w:pPr>
                  <w:spacing w:before="0" w:after="0"/>
                  <w:jc w:val="center"/>
                </w:pPr>
              </w:pPrChange>
            </w:pPr>
            <w:r w:rsidRPr="007F29E6">
              <w:rPr>
                <w:sz w:val="18"/>
                <w:rPrChange w:id="14632" w:author="DCC" w:date="2020-09-22T17:19:00Z">
                  <w:rPr>
                    <w:color w:val="000000"/>
                    <w:sz w:val="16"/>
                  </w:rPr>
                </w:rPrChange>
              </w:rPr>
              <w:t xml:space="preserve">Read Instantaneous Export Registers </w:t>
            </w:r>
          </w:p>
        </w:tc>
        <w:tc>
          <w:tcPr>
            <w:tcW w:w="999" w:type="dxa"/>
            <w:tcBorders>
              <w:top w:val="nil"/>
              <w:left w:val="nil"/>
              <w:bottom w:val="single" w:sz="8" w:space="0" w:color="auto"/>
              <w:right w:val="single" w:sz="8" w:space="0" w:color="auto"/>
            </w:tcBorders>
            <w:shd w:val="clear" w:color="auto" w:fill="auto"/>
            <w:vAlign w:val="center"/>
            <w:hideMark/>
          </w:tcPr>
          <w:p w14:paraId="0C6CA87A" w14:textId="77777777" w:rsidR="00D97FC0" w:rsidRPr="007F29E6" w:rsidRDefault="00D97FC0">
            <w:pPr>
              <w:spacing w:before="0" w:afterLines="40" w:after="96" w:line="22" w:lineRule="atLeast"/>
              <w:rPr>
                <w:sz w:val="18"/>
                <w:rPrChange w:id="14633" w:author="DCC" w:date="2020-09-22T17:19:00Z">
                  <w:rPr>
                    <w:color w:val="000000"/>
                    <w:sz w:val="16"/>
                  </w:rPr>
                </w:rPrChange>
              </w:rPr>
              <w:pPrChange w:id="14634" w:author="DCC" w:date="2020-09-22T17:19:00Z">
                <w:pPr>
                  <w:spacing w:before="0" w:after="0"/>
                  <w:jc w:val="center"/>
                </w:pPr>
              </w:pPrChange>
            </w:pPr>
            <w:r w:rsidRPr="007F29E6">
              <w:rPr>
                <w:sz w:val="18"/>
                <w:rPrChange w:id="14635" w:author="DCC" w:date="2020-09-22T17:19:00Z">
                  <w:rPr>
                    <w:color w:val="000000"/>
                    <w:sz w:val="16"/>
                  </w:rPr>
                </w:rPrChange>
              </w:rPr>
              <w:t>N</w:t>
            </w:r>
          </w:p>
        </w:tc>
        <w:tc>
          <w:tcPr>
            <w:tcW w:w="1035" w:type="dxa"/>
            <w:tcBorders>
              <w:top w:val="nil"/>
              <w:left w:val="nil"/>
              <w:bottom w:val="single" w:sz="8" w:space="0" w:color="auto"/>
              <w:right w:val="single" w:sz="8" w:space="0" w:color="auto"/>
            </w:tcBorders>
            <w:shd w:val="clear" w:color="auto" w:fill="auto"/>
            <w:vAlign w:val="center"/>
            <w:hideMark/>
          </w:tcPr>
          <w:p w14:paraId="3F87F94E" w14:textId="77777777" w:rsidR="00D97FC0" w:rsidRPr="007F29E6" w:rsidRDefault="00D97FC0">
            <w:pPr>
              <w:spacing w:before="0" w:afterLines="40" w:after="96" w:line="22" w:lineRule="atLeast"/>
              <w:rPr>
                <w:sz w:val="18"/>
                <w:rPrChange w:id="14636" w:author="DCC" w:date="2020-09-22T17:19:00Z">
                  <w:rPr>
                    <w:color w:val="000000"/>
                    <w:sz w:val="16"/>
                  </w:rPr>
                </w:rPrChange>
              </w:rPr>
              <w:pPrChange w:id="14637" w:author="DCC" w:date="2020-09-22T17:19:00Z">
                <w:pPr>
                  <w:spacing w:before="0" w:after="0"/>
                  <w:jc w:val="center"/>
                </w:pPr>
              </w:pPrChange>
            </w:pPr>
            <w:r w:rsidRPr="007F29E6">
              <w:rPr>
                <w:sz w:val="18"/>
                <w:rPrChange w:id="14638" w:author="DCC" w:date="2020-09-22T17:19:00Z">
                  <w:rPr>
                    <w:color w:val="000000"/>
                    <w:sz w:val="16"/>
                  </w:rPr>
                </w:rPrChange>
              </w:rPr>
              <w:t>Mandatory</w:t>
            </w:r>
          </w:p>
        </w:tc>
        <w:tc>
          <w:tcPr>
            <w:tcW w:w="874" w:type="dxa"/>
            <w:tcBorders>
              <w:top w:val="nil"/>
              <w:left w:val="nil"/>
              <w:bottom w:val="single" w:sz="8" w:space="0" w:color="auto"/>
              <w:right w:val="single" w:sz="8" w:space="0" w:color="auto"/>
            </w:tcBorders>
            <w:shd w:val="clear" w:color="auto" w:fill="auto"/>
            <w:vAlign w:val="center"/>
            <w:hideMark/>
          </w:tcPr>
          <w:p w14:paraId="5E740CE3" w14:textId="77777777" w:rsidR="00D97FC0" w:rsidRPr="007F29E6" w:rsidRDefault="00D97FC0">
            <w:pPr>
              <w:spacing w:before="0" w:afterLines="40" w:after="96" w:line="22" w:lineRule="atLeast"/>
              <w:rPr>
                <w:sz w:val="18"/>
                <w:rPrChange w:id="14639" w:author="DCC" w:date="2020-09-22T17:19:00Z">
                  <w:rPr>
                    <w:color w:val="000000"/>
                    <w:sz w:val="16"/>
                  </w:rPr>
                </w:rPrChange>
              </w:rPr>
              <w:pPrChange w:id="14640" w:author="DCC" w:date="2020-09-22T17:19:00Z">
                <w:pPr>
                  <w:spacing w:before="0" w:after="0"/>
                  <w:jc w:val="center"/>
                </w:pPr>
              </w:pPrChange>
            </w:pPr>
            <w:r w:rsidRPr="007F29E6">
              <w:rPr>
                <w:sz w:val="18"/>
                <w:rPrChange w:id="14641"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251F3B5B" w14:textId="77777777" w:rsidR="00D97FC0" w:rsidRPr="007F29E6" w:rsidRDefault="00D97FC0">
            <w:pPr>
              <w:spacing w:before="0" w:afterLines="40" w:after="96" w:line="22" w:lineRule="atLeast"/>
              <w:rPr>
                <w:sz w:val="18"/>
                <w:rPrChange w:id="14642" w:author="DCC" w:date="2020-09-22T17:19:00Z">
                  <w:rPr>
                    <w:color w:val="000000"/>
                    <w:sz w:val="16"/>
                  </w:rPr>
                </w:rPrChange>
              </w:rPr>
              <w:pPrChange w:id="14643" w:author="DCC" w:date="2020-09-22T17:19:00Z">
                <w:pPr>
                  <w:spacing w:before="0" w:after="0"/>
                  <w:jc w:val="center"/>
                </w:pPr>
              </w:pPrChange>
            </w:pPr>
            <w:r w:rsidRPr="007F29E6">
              <w:rPr>
                <w:sz w:val="18"/>
                <w:rPrChange w:id="14644"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3A34D233" w14:textId="77777777" w:rsidR="00D97FC0" w:rsidRPr="007F29E6" w:rsidRDefault="00D97FC0">
            <w:pPr>
              <w:spacing w:before="0" w:afterLines="40" w:after="96" w:line="22" w:lineRule="atLeast"/>
              <w:rPr>
                <w:sz w:val="18"/>
                <w:rPrChange w:id="14645" w:author="DCC" w:date="2020-09-22T17:19:00Z">
                  <w:rPr>
                    <w:color w:val="000000"/>
                    <w:sz w:val="16"/>
                  </w:rPr>
                </w:rPrChange>
              </w:rPr>
              <w:pPrChange w:id="14646" w:author="DCC" w:date="2020-09-22T17:19:00Z">
                <w:pPr>
                  <w:spacing w:before="0" w:after="0"/>
                  <w:jc w:val="center"/>
                </w:pPr>
              </w:pPrChange>
            </w:pPr>
            <w:r w:rsidRPr="007F29E6">
              <w:rPr>
                <w:sz w:val="18"/>
                <w:rPrChange w:id="14647"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1770B497" w14:textId="77777777" w:rsidR="00D97FC0" w:rsidRPr="007F29E6" w:rsidRDefault="00D97FC0">
            <w:pPr>
              <w:spacing w:before="0" w:afterLines="40" w:after="96" w:line="22" w:lineRule="atLeast"/>
              <w:rPr>
                <w:sz w:val="18"/>
                <w:rPrChange w:id="14648" w:author="DCC" w:date="2020-09-22T17:19:00Z">
                  <w:rPr>
                    <w:color w:val="000000"/>
                    <w:sz w:val="16"/>
                  </w:rPr>
                </w:rPrChange>
              </w:rPr>
              <w:pPrChange w:id="14649" w:author="DCC" w:date="2020-09-22T17:19:00Z">
                <w:pPr>
                  <w:spacing w:before="0" w:after="0"/>
                  <w:jc w:val="center"/>
                </w:pPr>
              </w:pPrChange>
            </w:pPr>
            <w:r w:rsidRPr="007F29E6">
              <w:rPr>
                <w:sz w:val="18"/>
                <w:rPrChange w:id="14650" w:author="DCC" w:date="2020-09-22T17:19:00Z">
                  <w:rPr>
                    <w:color w:val="000000"/>
                    <w:sz w:val="16"/>
                  </w:rPr>
                </w:rPrChange>
              </w:rPr>
              <w:t>N/A</w:t>
            </w:r>
          </w:p>
        </w:tc>
        <w:tc>
          <w:tcPr>
            <w:tcW w:w="1020" w:type="dxa"/>
            <w:tcBorders>
              <w:top w:val="nil"/>
              <w:left w:val="nil"/>
              <w:bottom w:val="single" w:sz="8" w:space="0" w:color="auto"/>
              <w:right w:val="single" w:sz="8" w:space="0" w:color="auto"/>
            </w:tcBorders>
            <w:shd w:val="clear" w:color="auto" w:fill="auto"/>
            <w:vAlign w:val="center"/>
            <w:hideMark/>
          </w:tcPr>
          <w:p w14:paraId="59CCB1F6" w14:textId="77777777" w:rsidR="00D97FC0" w:rsidRPr="007F29E6" w:rsidRDefault="00D97FC0">
            <w:pPr>
              <w:spacing w:before="0" w:afterLines="40" w:after="96" w:line="22" w:lineRule="atLeast"/>
              <w:rPr>
                <w:sz w:val="18"/>
                <w:rPrChange w:id="14651" w:author="DCC" w:date="2020-09-22T17:19:00Z">
                  <w:rPr>
                    <w:color w:val="000000"/>
                    <w:sz w:val="16"/>
                  </w:rPr>
                </w:rPrChange>
              </w:rPr>
              <w:pPrChange w:id="14652" w:author="DCC" w:date="2020-09-22T17:19:00Z">
                <w:pPr>
                  <w:spacing w:before="0" w:after="0"/>
                  <w:jc w:val="center"/>
                </w:pPr>
              </w:pPrChange>
            </w:pPr>
            <w:r w:rsidRPr="007F29E6">
              <w:rPr>
                <w:sz w:val="18"/>
                <w:rPrChange w:id="14653"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1CD4118C" w14:textId="77777777" w:rsidR="00D97FC0" w:rsidRPr="007F29E6" w:rsidRDefault="00D97FC0">
            <w:pPr>
              <w:spacing w:before="0" w:afterLines="40" w:after="96" w:line="22" w:lineRule="atLeast"/>
              <w:rPr>
                <w:sz w:val="18"/>
                <w:rPrChange w:id="14654" w:author="DCC" w:date="2020-09-22T17:19:00Z">
                  <w:rPr>
                    <w:color w:val="000000"/>
                    <w:sz w:val="16"/>
                  </w:rPr>
                </w:rPrChange>
              </w:rPr>
              <w:pPrChange w:id="14655" w:author="DCC" w:date="2020-09-22T17:19:00Z">
                <w:pPr>
                  <w:spacing w:before="0" w:after="0"/>
                  <w:jc w:val="center"/>
                </w:pPr>
              </w:pPrChange>
            </w:pPr>
            <w:r w:rsidRPr="007F29E6">
              <w:rPr>
                <w:sz w:val="18"/>
                <w:rPrChange w:id="14656"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0EB1DFE9" w14:textId="77777777" w:rsidR="00D97FC0" w:rsidRPr="007F29E6" w:rsidRDefault="00D97FC0">
            <w:pPr>
              <w:spacing w:before="0" w:afterLines="40" w:after="96" w:line="22" w:lineRule="atLeast"/>
              <w:rPr>
                <w:sz w:val="18"/>
                <w:rPrChange w:id="14657" w:author="DCC" w:date="2020-09-22T17:19:00Z">
                  <w:rPr>
                    <w:color w:val="000000"/>
                    <w:sz w:val="16"/>
                  </w:rPr>
                </w:rPrChange>
              </w:rPr>
              <w:pPrChange w:id="14658" w:author="DCC" w:date="2020-09-22T17:19:00Z">
                <w:pPr>
                  <w:spacing w:before="0" w:after="0"/>
                  <w:jc w:val="center"/>
                </w:pPr>
              </w:pPrChange>
            </w:pPr>
            <w:r w:rsidRPr="007F29E6">
              <w:rPr>
                <w:sz w:val="18"/>
                <w:rPrChange w:id="14659"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58E79C06" w14:textId="77777777" w:rsidR="00D97FC0" w:rsidRPr="007F29E6" w:rsidRDefault="00D97FC0">
            <w:pPr>
              <w:spacing w:before="0" w:afterLines="40" w:after="96" w:line="22" w:lineRule="atLeast"/>
              <w:rPr>
                <w:sz w:val="18"/>
                <w:rPrChange w:id="14660" w:author="DCC" w:date="2020-09-22T17:19:00Z">
                  <w:rPr>
                    <w:color w:val="000000"/>
                    <w:sz w:val="16"/>
                  </w:rPr>
                </w:rPrChange>
              </w:rPr>
              <w:pPrChange w:id="14661" w:author="DCC" w:date="2020-09-22T17:19:00Z">
                <w:pPr>
                  <w:spacing w:before="0" w:after="0"/>
                  <w:jc w:val="center"/>
                </w:pPr>
              </w:pPrChange>
            </w:pPr>
            <w:r w:rsidRPr="007F29E6">
              <w:rPr>
                <w:sz w:val="18"/>
                <w:rPrChange w:id="14662" w:author="DCC" w:date="2020-09-22T17:19:00Z">
                  <w:rPr>
                    <w:color w:val="000000"/>
                    <w:sz w:val="16"/>
                  </w:rPr>
                </w:rPrChange>
              </w:rPr>
              <w:t>N/A</w:t>
            </w:r>
          </w:p>
        </w:tc>
        <w:tc>
          <w:tcPr>
            <w:tcW w:w="1035" w:type="dxa"/>
            <w:tcBorders>
              <w:top w:val="nil"/>
              <w:left w:val="nil"/>
              <w:bottom w:val="single" w:sz="8" w:space="0" w:color="auto"/>
              <w:right w:val="single" w:sz="8" w:space="0" w:color="auto"/>
            </w:tcBorders>
            <w:shd w:val="clear" w:color="auto" w:fill="auto"/>
            <w:vAlign w:val="center"/>
            <w:hideMark/>
          </w:tcPr>
          <w:p w14:paraId="48597CBA" w14:textId="77777777" w:rsidR="00D97FC0" w:rsidRPr="007F29E6" w:rsidRDefault="00D97FC0">
            <w:pPr>
              <w:spacing w:before="0" w:afterLines="40" w:after="96" w:line="22" w:lineRule="atLeast"/>
              <w:rPr>
                <w:sz w:val="18"/>
                <w:rPrChange w:id="14663" w:author="DCC" w:date="2020-09-22T17:19:00Z">
                  <w:rPr>
                    <w:color w:val="000000"/>
                    <w:sz w:val="16"/>
                  </w:rPr>
                </w:rPrChange>
              </w:rPr>
              <w:pPrChange w:id="14664" w:author="DCC" w:date="2020-09-22T17:19:00Z">
                <w:pPr>
                  <w:spacing w:before="0" w:after="0"/>
                  <w:jc w:val="center"/>
                </w:pPr>
              </w:pPrChange>
            </w:pPr>
            <w:r w:rsidRPr="007F29E6">
              <w:rPr>
                <w:sz w:val="18"/>
                <w:rPrChange w:id="14665" w:author="DCC" w:date="2020-09-22T17:19:00Z">
                  <w:rPr>
                    <w:color w:val="000000"/>
                    <w:sz w:val="16"/>
                  </w:rPr>
                </w:rPrChange>
              </w:rPr>
              <w:t>N/A</w:t>
            </w:r>
          </w:p>
        </w:tc>
        <w:tc>
          <w:tcPr>
            <w:tcW w:w="728" w:type="dxa"/>
            <w:tcBorders>
              <w:top w:val="nil"/>
              <w:left w:val="nil"/>
              <w:bottom w:val="single" w:sz="8" w:space="0" w:color="auto"/>
              <w:right w:val="single" w:sz="8" w:space="0" w:color="auto"/>
            </w:tcBorders>
            <w:shd w:val="clear" w:color="auto" w:fill="auto"/>
            <w:vAlign w:val="center"/>
            <w:hideMark/>
          </w:tcPr>
          <w:p w14:paraId="2C12D0A6" w14:textId="77777777" w:rsidR="00D97FC0" w:rsidRPr="007F29E6" w:rsidRDefault="00D97FC0">
            <w:pPr>
              <w:spacing w:before="0" w:afterLines="40" w:after="96" w:line="22" w:lineRule="atLeast"/>
              <w:rPr>
                <w:sz w:val="18"/>
                <w:rPrChange w:id="14666" w:author="DCC" w:date="2020-09-22T17:19:00Z">
                  <w:rPr>
                    <w:color w:val="000000"/>
                    <w:sz w:val="16"/>
                  </w:rPr>
                </w:rPrChange>
              </w:rPr>
              <w:pPrChange w:id="14667" w:author="DCC" w:date="2020-09-22T17:19:00Z">
                <w:pPr>
                  <w:spacing w:before="0" w:after="0"/>
                  <w:jc w:val="center"/>
                </w:pPr>
              </w:pPrChange>
            </w:pPr>
            <w:r w:rsidRPr="007F29E6">
              <w:rPr>
                <w:sz w:val="18"/>
                <w:rPrChange w:id="14668" w:author="DCC" w:date="2020-09-22T17:19:00Z">
                  <w:rPr>
                    <w:color w:val="000000"/>
                    <w:sz w:val="16"/>
                  </w:rPr>
                </w:rPrChange>
              </w:rPr>
              <w:t>ES</w:t>
            </w:r>
          </w:p>
        </w:tc>
      </w:tr>
      <w:tr w:rsidR="00EE5BBA" w:rsidRPr="007F29E6" w14:paraId="2FDC38E0" w14:textId="77777777" w:rsidTr="007F29E6">
        <w:trPr>
          <w:trHeight w:val="467"/>
        </w:trPr>
        <w:tc>
          <w:tcPr>
            <w:tcW w:w="573" w:type="dxa"/>
            <w:tcBorders>
              <w:top w:val="nil"/>
              <w:left w:val="single" w:sz="8" w:space="0" w:color="auto"/>
              <w:bottom w:val="single" w:sz="8" w:space="0" w:color="auto"/>
              <w:right w:val="single" w:sz="8" w:space="0" w:color="auto"/>
            </w:tcBorders>
            <w:shd w:val="clear" w:color="000000" w:fill="BFBFBF"/>
            <w:vAlign w:val="center"/>
            <w:hideMark/>
          </w:tcPr>
          <w:p w14:paraId="3FE91CEA" w14:textId="77777777" w:rsidR="00D97FC0" w:rsidRPr="007F29E6" w:rsidRDefault="00D97FC0">
            <w:pPr>
              <w:spacing w:before="0" w:afterLines="40" w:after="96" w:line="22" w:lineRule="atLeast"/>
              <w:rPr>
                <w:sz w:val="18"/>
                <w:rPrChange w:id="14669" w:author="DCC" w:date="2020-09-22T17:19:00Z">
                  <w:rPr>
                    <w:b/>
                    <w:color w:val="000000"/>
                    <w:sz w:val="16"/>
                  </w:rPr>
                </w:rPrChange>
              </w:rPr>
              <w:pPrChange w:id="14670" w:author="DCC" w:date="2020-09-22T17:19:00Z">
                <w:pPr>
                  <w:spacing w:before="0" w:after="0"/>
                  <w:jc w:val="center"/>
                </w:pPr>
              </w:pPrChange>
            </w:pPr>
            <w:r w:rsidRPr="007F29E6">
              <w:rPr>
                <w:sz w:val="18"/>
                <w:rPrChange w:id="14671" w:author="DCC" w:date="2020-09-22T17:19:00Z">
                  <w:rPr>
                    <w:b/>
                    <w:color w:val="000000"/>
                    <w:sz w:val="16"/>
                  </w:rPr>
                </w:rPrChange>
              </w:rPr>
              <w:t>4.6</w:t>
            </w:r>
          </w:p>
        </w:tc>
        <w:tc>
          <w:tcPr>
            <w:tcW w:w="728" w:type="dxa"/>
            <w:tcBorders>
              <w:top w:val="nil"/>
              <w:left w:val="nil"/>
              <w:bottom w:val="single" w:sz="8" w:space="0" w:color="auto"/>
              <w:right w:val="single" w:sz="8" w:space="0" w:color="auto"/>
            </w:tcBorders>
            <w:shd w:val="clear" w:color="auto" w:fill="auto"/>
            <w:vAlign w:val="center"/>
            <w:hideMark/>
          </w:tcPr>
          <w:p w14:paraId="6D071D10" w14:textId="77777777" w:rsidR="00D97FC0" w:rsidRPr="007F29E6" w:rsidRDefault="00D97FC0">
            <w:pPr>
              <w:spacing w:before="0" w:afterLines="40" w:after="96" w:line="22" w:lineRule="atLeast"/>
              <w:rPr>
                <w:sz w:val="18"/>
                <w:rPrChange w:id="14672" w:author="DCC" w:date="2020-09-22T17:19:00Z">
                  <w:rPr>
                    <w:color w:val="000000"/>
                    <w:sz w:val="16"/>
                  </w:rPr>
                </w:rPrChange>
              </w:rPr>
              <w:pPrChange w:id="14673" w:author="DCC" w:date="2020-09-22T17:19:00Z">
                <w:pPr>
                  <w:spacing w:before="0" w:after="0"/>
                  <w:jc w:val="center"/>
                </w:pPr>
              </w:pPrChange>
            </w:pPr>
            <w:r w:rsidRPr="007F29E6">
              <w:rPr>
                <w:sz w:val="18"/>
                <w:rPrChange w:id="14674" w:author="DCC" w:date="2020-09-22T17:19:00Z">
                  <w:rPr>
                    <w:color w:val="000000"/>
                    <w:sz w:val="16"/>
                  </w:rPr>
                </w:rPrChange>
              </w:rPr>
              <w:t>4.6.2</w:t>
            </w:r>
          </w:p>
        </w:tc>
        <w:tc>
          <w:tcPr>
            <w:tcW w:w="1770" w:type="dxa"/>
            <w:tcBorders>
              <w:top w:val="nil"/>
              <w:left w:val="nil"/>
              <w:bottom w:val="single" w:sz="8" w:space="0" w:color="auto"/>
              <w:right w:val="single" w:sz="8" w:space="0" w:color="auto"/>
            </w:tcBorders>
            <w:shd w:val="clear" w:color="auto" w:fill="auto"/>
            <w:vAlign w:val="center"/>
            <w:hideMark/>
          </w:tcPr>
          <w:p w14:paraId="44F2E9C5" w14:textId="77777777" w:rsidR="00D97FC0" w:rsidRPr="007F29E6" w:rsidRDefault="00D97FC0">
            <w:pPr>
              <w:spacing w:before="0" w:afterLines="40" w:after="96" w:line="22" w:lineRule="atLeast"/>
              <w:rPr>
                <w:sz w:val="18"/>
                <w:rPrChange w:id="14675" w:author="DCC" w:date="2020-09-22T17:19:00Z">
                  <w:rPr>
                    <w:color w:val="000000"/>
                    <w:sz w:val="16"/>
                  </w:rPr>
                </w:rPrChange>
              </w:rPr>
              <w:pPrChange w:id="14676" w:author="DCC" w:date="2020-09-22T17:19:00Z">
                <w:pPr>
                  <w:spacing w:before="0" w:after="0"/>
                  <w:jc w:val="center"/>
                </w:pPr>
              </w:pPrChange>
            </w:pPr>
            <w:r w:rsidRPr="007F29E6">
              <w:rPr>
                <w:sz w:val="18"/>
                <w:rPrChange w:id="14677" w:author="DCC" w:date="2020-09-22T17:19:00Z">
                  <w:rPr>
                    <w:color w:val="000000"/>
                    <w:sz w:val="16"/>
                  </w:rPr>
                </w:rPrChange>
              </w:rPr>
              <w:t>Retrieve Export Daily Read Log</w:t>
            </w:r>
          </w:p>
        </w:tc>
        <w:tc>
          <w:tcPr>
            <w:tcW w:w="999" w:type="dxa"/>
            <w:tcBorders>
              <w:top w:val="nil"/>
              <w:left w:val="nil"/>
              <w:bottom w:val="single" w:sz="8" w:space="0" w:color="auto"/>
              <w:right w:val="single" w:sz="8" w:space="0" w:color="auto"/>
            </w:tcBorders>
            <w:shd w:val="clear" w:color="auto" w:fill="auto"/>
            <w:vAlign w:val="center"/>
            <w:hideMark/>
          </w:tcPr>
          <w:p w14:paraId="35FF0741" w14:textId="77777777" w:rsidR="00D97FC0" w:rsidRPr="007F29E6" w:rsidRDefault="00D97FC0">
            <w:pPr>
              <w:spacing w:before="0" w:afterLines="40" w:after="96" w:line="22" w:lineRule="atLeast"/>
              <w:rPr>
                <w:sz w:val="18"/>
                <w:rPrChange w:id="14678" w:author="DCC" w:date="2020-09-22T17:19:00Z">
                  <w:rPr>
                    <w:color w:val="000000"/>
                    <w:sz w:val="16"/>
                  </w:rPr>
                </w:rPrChange>
              </w:rPr>
              <w:pPrChange w:id="14679" w:author="DCC" w:date="2020-09-22T17:19:00Z">
                <w:pPr>
                  <w:spacing w:before="0" w:after="0"/>
                  <w:jc w:val="center"/>
                </w:pPr>
              </w:pPrChange>
            </w:pPr>
            <w:r w:rsidRPr="007F29E6">
              <w:rPr>
                <w:sz w:val="18"/>
                <w:rPrChange w:id="14680" w:author="DCC" w:date="2020-09-22T17:19:00Z">
                  <w:rPr>
                    <w:color w:val="000000"/>
                    <w:sz w:val="16"/>
                  </w:rPr>
                </w:rPrChange>
              </w:rPr>
              <w:t>N</w:t>
            </w:r>
          </w:p>
        </w:tc>
        <w:tc>
          <w:tcPr>
            <w:tcW w:w="1035" w:type="dxa"/>
            <w:tcBorders>
              <w:top w:val="nil"/>
              <w:left w:val="nil"/>
              <w:bottom w:val="single" w:sz="8" w:space="0" w:color="auto"/>
              <w:right w:val="single" w:sz="8" w:space="0" w:color="auto"/>
            </w:tcBorders>
            <w:shd w:val="clear" w:color="auto" w:fill="auto"/>
            <w:vAlign w:val="center"/>
            <w:hideMark/>
          </w:tcPr>
          <w:p w14:paraId="13C6168B" w14:textId="77777777" w:rsidR="00D97FC0" w:rsidRPr="007F29E6" w:rsidRDefault="00D97FC0">
            <w:pPr>
              <w:spacing w:before="0" w:afterLines="40" w:after="96" w:line="22" w:lineRule="atLeast"/>
              <w:rPr>
                <w:sz w:val="18"/>
                <w:rPrChange w:id="14681" w:author="DCC" w:date="2020-09-22T17:19:00Z">
                  <w:rPr>
                    <w:color w:val="000000"/>
                    <w:sz w:val="16"/>
                  </w:rPr>
                </w:rPrChange>
              </w:rPr>
              <w:pPrChange w:id="14682" w:author="DCC" w:date="2020-09-22T17:19:00Z">
                <w:pPr>
                  <w:spacing w:before="0" w:after="0"/>
                  <w:jc w:val="center"/>
                </w:pPr>
              </w:pPrChange>
            </w:pPr>
            <w:r w:rsidRPr="007F29E6">
              <w:rPr>
                <w:sz w:val="18"/>
                <w:rPrChange w:id="14683" w:author="DCC" w:date="2020-09-22T17:19:00Z">
                  <w:rPr>
                    <w:color w:val="000000"/>
                    <w:sz w:val="16"/>
                  </w:rPr>
                </w:rPrChange>
              </w:rPr>
              <w:t>Mandatory SMETS 2</w:t>
            </w:r>
          </w:p>
        </w:tc>
        <w:tc>
          <w:tcPr>
            <w:tcW w:w="874" w:type="dxa"/>
            <w:tcBorders>
              <w:top w:val="nil"/>
              <w:left w:val="nil"/>
              <w:bottom w:val="single" w:sz="8" w:space="0" w:color="auto"/>
              <w:right w:val="single" w:sz="8" w:space="0" w:color="auto"/>
            </w:tcBorders>
            <w:shd w:val="clear" w:color="auto" w:fill="auto"/>
            <w:vAlign w:val="center"/>
            <w:hideMark/>
          </w:tcPr>
          <w:p w14:paraId="315B8260" w14:textId="77777777" w:rsidR="00D97FC0" w:rsidRPr="007F29E6" w:rsidRDefault="00D97FC0">
            <w:pPr>
              <w:spacing w:before="0" w:afterLines="40" w:after="96" w:line="22" w:lineRule="atLeast"/>
              <w:rPr>
                <w:sz w:val="18"/>
                <w:rPrChange w:id="14684" w:author="DCC" w:date="2020-09-22T17:19:00Z">
                  <w:rPr>
                    <w:color w:val="000000"/>
                    <w:sz w:val="16"/>
                  </w:rPr>
                </w:rPrChange>
              </w:rPr>
              <w:pPrChange w:id="14685" w:author="DCC" w:date="2020-09-22T17:19:00Z">
                <w:pPr>
                  <w:spacing w:before="0" w:after="0"/>
                  <w:jc w:val="center"/>
                </w:pPr>
              </w:pPrChange>
            </w:pPr>
            <w:r w:rsidRPr="007F29E6">
              <w:rPr>
                <w:sz w:val="18"/>
                <w:rPrChange w:id="14686"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1EA57957" w14:textId="77777777" w:rsidR="00D97FC0" w:rsidRPr="007F29E6" w:rsidRDefault="00D97FC0">
            <w:pPr>
              <w:spacing w:before="0" w:afterLines="40" w:after="96" w:line="22" w:lineRule="atLeast"/>
              <w:rPr>
                <w:sz w:val="18"/>
                <w:rPrChange w:id="14687" w:author="DCC" w:date="2020-09-22T17:19:00Z">
                  <w:rPr>
                    <w:color w:val="000000"/>
                    <w:sz w:val="16"/>
                  </w:rPr>
                </w:rPrChange>
              </w:rPr>
              <w:pPrChange w:id="14688" w:author="DCC" w:date="2020-09-22T17:19:00Z">
                <w:pPr>
                  <w:spacing w:before="0" w:after="0"/>
                  <w:jc w:val="center"/>
                </w:pPr>
              </w:pPrChange>
            </w:pPr>
            <w:r w:rsidRPr="007F29E6">
              <w:rPr>
                <w:sz w:val="18"/>
                <w:rPrChange w:id="14689"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4D2CB7A0" w14:textId="77777777" w:rsidR="00D97FC0" w:rsidRPr="007F29E6" w:rsidRDefault="00D97FC0">
            <w:pPr>
              <w:spacing w:before="0" w:afterLines="40" w:after="96" w:line="22" w:lineRule="atLeast"/>
              <w:rPr>
                <w:sz w:val="18"/>
                <w:rPrChange w:id="14690" w:author="DCC" w:date="2020-09-22T17:19:00Z">
                  <w:rPr>
                    <w:color w:val="000000"/>
                    <w:sz w:val="16"/>
                  </w:rPr>
                </w:rPrChange>
              </w:rPr>
              <w:pPrChange w:id="14691" w:author="DCC" w:date="2020-09-22T17:19:00Z">
                <w:pPr>
                  <w:spacing w:before="0" w:after="0"/>
                  <w:jc w:val="center"/>
                </w:pPr>
              </w:pPrChange>
            </w:pPr>
            <w:r w:rsidRPr="007F29E6">
              <w:rPr>
                <w:sz w:val="18"/>
                <w:rPrChange w:id="14692"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478D57BB" w14:textId="77777777" w:rsidR="00D97FC0" w:rsidRPr="007F29E6" w:rsidRDefault="00D97FC0">
            <w:pPr>
              <w:spacing w:before="0" w:afterLines="40" w:after="96" w:line="22" w:lineRule="atLeast"/>
              <w:rPr>
                <w:sz w:val="18"/>
                <w:rPrChange w:id="14693" w:author="DCC" w:date="2020-09-22T17:19:00Z">
                  <w:rPr>
                    <w:color w:val="000000"/>
                    <w:sz w:val="16"/>
                  </w:rPr>
                </w:rPrChange>
              </w:rPr>
              <w:pPrChange w:id="14694" w:author="DCC" w:date="2020-09-22T17:19:00Z">
                <w:pPr>
                  <w:spacing w:before="0" w:after="0"/>
                  <w:jc w:val="center"/>
                </w:pPr>
              </w:pPrChange>
            </w:pPr>
            <w:r w:rsidRPr="007F29E6">
              <w:rPr>
                <w:sz w:val="18"/>
                <w:rPrChange w:id="14695" w:author="DCC" w:date="2020-09-22T17:19:00Z">
                  <w:rPr>
                    <w:color w:val="000000"/>
                    <w:sz w:val="16"/>
                  </w:rPr>
                </w:rPrChange>
              </w:rPr>
              <w:t>N/A</w:t>
            </w:r>
          </w:p>
        </w:tc>
        <w:tc>
          <w:tcPr>
            <w:tcW w:w="1020" w:type="dxa"/>
            <w:tcBorders>
              <w:top w:val="nil"/>
              <w:left w:val="nil"/>
              <w:bottom w:val="single" w:sz="8" w:space="0" w:color="auto"/>
              <w:right w:val="single" w:sz="8" w:space="0" w:color="auto"/>
            </w:tcBorders>
            <w:shd w:val="clear" w:color="auto" w:fill="auto"/>
            <w:vAlign w:val="center"/>
            <w:hideMark/>
          </w:tcPr>
          <w:p w14:paraId="146B7C46" w14:textId="77777777" w:rsidR="00D97FC0" w:rsidRPr="007F29E6" w:rsidRDefault="00D97FC0">
            <w:pPr>
              <w:spacing w:before="0" w:afterLines="40" w:after="96" w:line="22" w:lineRule="atLeast"/>
              <w:rPr>
                <w:sz w:val="18"/>
                <w:rPrChange w:id="14696" w:author="DCC" w:date="2020-09-22T17:19:00Z">
                  <w:rPr>
                    <w:color w:val="000000"/>
                    <w:sz w:val="16"/>
                  </w:rPr>
                </w:rPrChange>
              </w:rPr>
              <w:pPrChange w:id="14697" w:author="DCC" w:date="2020-09-22T17:19:00Z">
                <w:pPr>
                  <w:spacing w:before="0" w:after="0"/>
                  <w:jc w:val="center"/>
                </w:pPr>
              </w:pPrChange>
            </w:pPr>
            <w:r w:rsidRPr="007F29E6">
              <w:rPr>
                <w:sz w:val="18"/>
                <w:rPrChange w:id="14698"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7A8B4D03" w14:textId="77777777" w:rsidR="00D97FC0" w:rsidRPr="007F29E6" w:rsidRDefault="00D97FC0">
            <w:pPr>
              <w:spacing w:before="0" w:afterLines="40" w:after="96" w:line="22" w:lineRule="atLeast"/>
              <w:rPr>
                <w:sz w:val="18"/>
                <w:rPrChange w:id="14699" w:author="DCC" w:date="2020-09-22T17:19:00Z">
                  <w:rPr>
                    <w:color w:val="000000"/>
                    <w:sz w:val="16"/>
                  </w:rPr>
                </w:rPrChange>
              </w:rPr>
              <w:pPrChange w:id="14700" w:author="DCC" w:date="2020-09-22T17:19:00Z">
                <w:pPr>
                  <w:spacing w:before="0" w:after="0"/>
                  <w:jc w:val="center"/>
                </w:pPr>
              </w:pPrChange>
            </w:pPr>
            <w:r w:rsidRPr="007F29E6">
              <w:rPr>
                <w:sz w:val="18"/>
                <w:rPrChange w:id="14701"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4D166626" w14:textId="77777777" w:rsidR="00D97FC0" w:rsidRPr="007F29E6" w:rsidRDefault="00D97FC0">
            <w:pPr>
              <w:spacing w:before="0" w:afterLines="40" w:after="96" w:line="22" w:lineRule="atLeast"/>
              <w:rPr>
                <w:sz w:val="18"/>
                <w:rPrChange w:id="14702" w:author="DCC" w:date="2020-09-22T17:19:00Z">
                  <w:rPr>
                    <w:color w:val="000000"/>
                    <w:sz w:val="16"/>
                  </w:rPr>
                </w:rPrChange>
              </w:rPr>
              <w:pPrChange w:id="14703" w:author="DCC" w:date="2020-09-22T17:19:00Z">
                <w:pPr>
                  <w:spacing w:before="0" w:after="0"/>
                  <w:jc w:val="center"/>
                </w:pPr>
              </w:pPrChange>
            </w:pPr>
            <w:r w:rsidRPr="007F29E6">
              <w:rPr>
                <w:sz w:val="18"/>
                <w:rPrChange w:id="14704"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6F599598" w14:textId="77777777" w:rsidR="00D97FC0" w:rsidRPr="007F29E6" w:rsidRDefault="00D97FC0">
            <w:pPr>
              <w:spacing w:before="0" w:afterLines="40" w:after="96" w:line="22" w:lineRule="atLeast"/>
              <w:rPr>
                <w:sz w:val="18"/>
                <w:rPrChange w:id="14705" w:author="DCC" w:date="2020-09-22T17:19:00Z">
                  <w:rPr>
                    <w:color w:val="000000"/>
                    <w:sz w:val="16"/>
                  </w:rPr>
                </w:rPrChange>
              </w:rPr>
              <w:pPrChange w:id="14706" w:author="DCC" w:date="2020-09-22T17:19:00Z">
                <w:pPr>
                  <w:spacing w:before="0" w:after="0"/>
                  <w:jc w:val="center"/>
                </w:pPr>
              </w:pPrChange>
            </w:pPr>
            <w:r w:rsidRPr="007F29E6">
              <w:rPr>
                <w:sz w:val="18"/>
                <w:rPrChange w:id="14707" w:author="DCC" w:date="2020-09-22T17:19:00Z">
                  <w:rPr>
                    <w:color w:val="000000"/>
                    <w:sz w:val="16"/>
                  </w:rPr>
                </w:rPrChange>
              </w:rPr>
              <w:t>N/A</w:t>
            </w:r>
          </w:p>
        </w:tc>
        <w:tc>
          <w:tcPr>
            <w:tcW w:w="1035" w:type="dxa"/>
            <w:tcBorders>
              <w:top w:val="nil"/>
              <w:left w:val="nil"/>
              <w:bottom w:val="single" w:sz="8" w:space="0" w:color="auto"/>
              <w:right w:val="single" w:sz="8" w:space="0" w:color="auto"/>
            </w:tcBorders>
            <w:shd w:val="clear" w:color="auto" w:fill="auto"/>
            <w:vAlign w:val="center"/>
            <w:hideMark/>
          </w:tcPr>
          <w:p w14:paraId="5ACCE798" w14:textId="77777777" w:rsidR="00D97FC0" w:rsidRPr="007F29E6" w:rsidRDefault="00D97FC0">
            <w:pPr>
              <w:spacing w:before="0" w:afterLines="40" w:after="96" w:line="22" w:lineRule="atLeast"/>
              <w:rPr>
                <w:sz w:val="18"/>
                <w:rPrChange w:id="14708" w:author="DCC" w:date="2020-09-22T17:19:00Z">
                  <w:rPr>
                    <w:color w:val="000000"/>
                    <w:sz w:val="16"/>
                  </w:rPr>
                </w:rPrChange>
              </w:rPr>
              <w:pPrChange w:id="14709" w:author="DCC" w:date="2020-09-22T17:19:00Z">
                <w:pPr>
                  <w:spacing w:before="0" w:after="0"/>
                  <w:jc w:val="center"/>
                </w:pPr>
              </w:pPrChange>
            </w:pPr>
            <w:r w:rsidRPr="007F29E6">
              <w:rPr>
                <w:sz w:val="18"/>
                <w:rPrChange w:id="14710" w:author="DCC" w:date="2020-09-22T17:19:00Z">
                  <w:rPr>
                    <w:color w:val="000000"/>
                    <w:sz w:val="16"/>
                  </w:rPr>
                </w:rPrChange>
              </w:rPr>
              <w:t>N/A</w:t>
            </w:r>
          </w:p>
        </w:tc>
        <w:tc>
          <w:tcPr>
            <w:tcW w:w="728" w:type="dxa"/>
            <w:tcBorders>
              <w:top w:val="nil"/>
              <w:left w:val="nil"/>
              <w:bottom w:val="single" w:sz="8" w:space="0" w:color="auto"/>
              <w:right w:val="single" w:sz="8" w:space="0" w:color="auto"/>
            </w:tcBorders>
            <w:shd w:val="clear" w:color="auto" w:fill="auto"/>
            <w:vAlign w:val="center"/>
            <w:hideMark/>
          </w:tcPr>
          <w:p w14:paraId="01DDAA55" w14:textId="77777777" w:rsidR="00D97FC0" w:rsidRPr="007F29E6" w:rsidRDefault="00D97FC0">
            <w:pPr>
              <w:spacing w:before="0" w:afterLines="40" w:after="96" w:line="22" w:lineRule="atLeast"/>
              <w:rPr>
                <w:sz w:val="18"/>
                <w:rPrChange w:id="14711" w:author="DCC" w:date="2020-09-22T17:19:00Z">
                  <w:rPr>
                    <w:color w:val="000000"/>
                    <w:sz w:val="16"/>
                  </w:rPr>
                </w:rPrChange>
              </w:rPr>
              <w:pPrChange w:id="14712" w:author="DCC" w:date="2020-09-22T17:19:00Z">
                <w:pPr>
                  <w:spacing w:before="0" w:after="0"/>
                  <w:jc w:val="center"/>
                </w:pPr>
              </w:pPrChange>
            </w:pPr>
            <w:r w:rsidRPr="007F29E6">
              <w:rPr>
                <w:sz w:val="18"/>
                <w:rPrChange w:id="14713" w:author="DCC" w:date="2020-09-22T17:19:00Z">
                  <w:rPr>
                    <w:color w:val="000000"/>
                    <w:sz w:val="16"/>
                  </w:rPr>
                </w:rPrChange>
              </w:rPr>
              <w:t>ES</w:t>
            </w:r>
          </w:p>
        </w:tc>
      </w:tr>
      <w:tr w:rsidR="00EE5BBA" w:rsidRPr="007F29E6" w14:paraId="38D0E3D8" w14:textId="77777777" w:rsidTr="007F29E6">
        <w:trPr>
          <w:trHeight w:val="331"/>
        </w:trPr>
        <w:tc>
          <w:tcPr>
            <w:tcW w:w="573" w:type="dxa"/>
            <w:tcBorders>
              <w:top w:val="nil"/>
              <w:left w:val="single" w:sz="8" w:space="0" w:color="auto"/>
              <w:bottom w:val="single" w:sz="8" w:space="0" w:color="auto"/>
              <w:right w:val="single" w:sz="8" w:space="0" w:color="auto"/>
            </w:tcBorders>
            <w:shd w:val="clear" w:color="000000" w:fill="BFBFBF"/>
            <w:vAlign w:val="center"/>
            <w:hideMark/>
          </w:tcPr>
          <w:p w14:paraId="2E7EB37C" w14:textId="77777777" w:rsidR="00D97FC0" w:rsidRPr="007F29E6" w:rsidRDefault="00D97FC0">
            <w:pPr>
              <w:spacing w:before="0" w:afterLines="40" w:after="96" w:line="22" w:lineRule="atLeast"/>
              <w:rPr>
                <w:sz w:val="18"/>
                <w:rPrChange w:id="14714" w:author="DCC" w:date="2020-09-22T17:19:00Z">
                  <w:rPr>
                    <w:b/>
                    <w:color w:val="000000"/>
                    <w:sz w:val="16"/>
                  </w:rPr>
                </w:rPrChange>
              </w:rPr>
              <w:pPrChange w:id="14715" w:author="DCC" w:date="2020-09-22T17:19:00Z">
                <w:pPr>
                  <w:spacing w:before="0" w:after="0"/>
                  <w:jc w:val="center"/>
                </w:pPr>
              </w:pPrChange>
            </w:pPr>
            <w:r w:rsidRPr="007F29E6">
              <w:rPr>
                <w:sz w:val="18"/>
                <w:rPrChange w:id="14716" w:author="DCC" w:date="2020-09-22T17:19:00Z">
                  <w:rPr>
                    <w:b/>
                    <w:color w:val="000000"/>
                    <w:sz w:val="16"/>
                  </w:rPr>
                </w:rPrChange>
              </w:rPr>
              <w:t>4.8</w:t>
            </w:r>
          </w:p>
        </w:tc>
        <w:tc>
          <w:tcPr>
            <w:tcW w:w="728" w:type="dxa"/>
            <w:tcBorders>
              <w:top w:val="nil"/>
              <w:left w:val="nil"/>
              <w:bottom w:val="single" w:sz="8" w:space="0" w:color="auto"/>
              <w:right w:val="single" w:sz="8" w:space="0" w:color="auto"/>
            </w:tcBorders>
            <w:shd w:val="clear" w:color="auto" w:fill="auto"/>
            <w:vAlign w:val="center"/>
            <w:hideMark/>
          </w:tcPr>
          <w:p w14:paraId="4DB858D0" w14:textId="77777777" w:rsidR="00D97FC0" w:rsidRPr="007F29E6" w:rsidRDefault="00D97FC0">
            <w:pPr>
              <w:spacing w:before="0" w:afterLines="40" w:after="96" w:line="22" w:lineRule="atLeast"/>
              <w:rPr>
                <w:sz w:val="18"/>
                <w:rPrChange w:id="14717" w:author="DCC" w:date="2020-09-22T17:19:00Z">
                  <w:rPr>
                    <w:color w:val="000000"/>
                    <w:sz w:val="16"/>
                  </w:rPr>
                </w:rPrChange>
              </w:rPr>
              <w:pPrChange w:id="14718" w:author="DCC" w:date="2020-09-22T17:19:00Z">
                <w:pPr>
                  <w:spacing w:before="0" w:after="0"/>
                  <w:jc w:val="center"/>
                </w:pPr>
              </w:pPrChange>
            </w:pPr>
            <w:r w:rsidRPr="007F29E6">
              <w:rPr>
                <w:sz w:val="18"/>
                <w:rPrChange w:id="14719" w:author="DCC" w:date="2020-09-22T17:19:00Z">
                  <w:rPr>
                    <w:color w:val="000000"/>
                    <w:sz w:val="16"/>
                  </w:rPr>
                </w:rPrChange>
              </w:rPr>
              <w:t>4.8.3</w:t>
            </w:r>
          </w:p>
        </w:tc>
        <w:tc>
          <w:tcPr>
            <w:tcW w:w="1770" w:type="dxa"/>
            <w:tcBorders>
              <w:top w:val="nil"/>
              <w:left w:val="nil"/>
              <w:bottom w:val="single" w:sz="8" w:space="0" w:color="auto"/>
              <w:right w:val="single" w:sz="8" w:space="0" w:color="auto"/>
            </w:tcBorders>
            <w:shd w:val="clear" w:color="auto" w:fill="auto"/>
            <w:vAlign w:val="center"/>
            <w:hideMark/>
          </w:tcPr>
          <w:p w14:paraId="34340951" w14:textId="77777777" w:rsidR="00D97FC0" w:rsidRPr="007F29E6" w:rsidRDefault="00D97FC0">
            <w:pPr>
              <w:spacing w:before="0" w:afterLines="40" w:after="96" w:line="22" w:lineRule="atLeast"/>
              <w:rPr>
                <w:sz w:val="18"/>
                <w:rPrChange w:id="14720" w:author="DCC" w:date="2020-09-22T17:19:00Z">
                  <w:rPr>
                    <w:color w:val="000000"/>
                    <w:sz w:val="16"/>
                  </w:rPr>
                </w:rPrChange>
              </w:rPr>
              <w:pPrChange w:id="14721" w:author="DCC" w:date="2020-09-22T17:19:00Z">
                <w:pPr>
                  <w:spacing w:before="0" w:after="0"/>
                  <w:jc w:val="center"/>
                </w:pPr>
              </w:pPrChange>
            </w:pPr>
            <w:r w:rsidRPr="007F29E6">
              <w:rPr>
                <w:sz w:val="18"/>
                <w:rPrChange w:id="14722" w:author="DCC" w:date="2020-09-22T17:19:00Z">
                  <w:rPr>
                    <w:color w:val="000000"/>
                    <w:sz w:val="16"/>
                  </w:rPr>
                </w:rPrChange>
              </w:rPr>
              <w:t xml:space="preserve">Read Export Profile Data </w:t>
            </w:r>
          </w:p>
        </w:tc>
        <w:tc>
          <w:tcPr>
            <w:tcW w:w="999" w:type="dxa"/>
            <w:tcBorders>
              <w:top w:val="nil"/>
              <w:left w:val="nil"/>
              <w:bottom w:val="single" w:sz="8" w:space="0" w:color="auto"/>
              <w:right w:val="single" w:sz="8" w:space="0" w:color="auto"/>
            </w:tcBorders>
            <w:shd w:val="clear" w:color="auto" w:fill="auto"/>
            <w:vAlign w:val="center"/>
            <w:hideMark/>
          </w:tcPr>
          <w:p w14:paraId="4B563587" w14:textId="77777777" w:rsidR="00D97FC0" w:rsidRPr="007F29E6" w:rsidRDefault="00D97FC0">
            <w:pPr>
              <w:spacing w:before="0" w:afterLines="40" w:after="96" w:line="22" w:lineRule="atLeast"/>
              <w:rPr>
                <w:sz w:val="18"/>
                <w:rPrChange w:id="14723" w:author="DCC" w:date="2020-09-22T17:19:00Z">
                  <w:rPr>
                    <w:color w:val="000000"/>
                    <w:sz w:val="16"/>
                  </w:rPr>
                </w:rPrChange>
              </w:rPr>
              <w:pPrChange w:id="14724" w:author="DCC" w:date="2020-09-22T17:19:00Z">
                <w:pPr>
                  <w:spacing w:before="0" w:after="0"/>
                  <w:jc w:val="center"/>
                </w:pPr>
              </w:pPrChange>
            </w:pPr>
            <w:r w:rsidRPr="007F29E6">
              <w:rPr>
                <w:sz w:val="18"/>
                <w:rPrChange w:id="14725" w:author="DCC" w:date="2020-09-22T17:19:00Z">
                  <w:rPr>
                    <w:color w:val="000000"/>
                    <w:sz w:val="16"/>
                  </w:rPr>
                </w:rPrChange>
              </w:rPr>
              <w:t>N</w:t>
            </w:r>
          </w:p>
        </w:tc>
        <w:tc>
          <w:tcPr>
            <w:tcW w:w="1035" w:type="dxa"/>
            <w:tcBorders>
              <w:top w:val="nil"/>
              <w:left w:val="nil"/>
              <w:bottom w:val="single" w:sz="8" w:space="0" w:color="auto"/>
              <w:right w:val="single" w:sz="8" w:space="0" w:color="auto"/>
            </w:tcBorders>
            <w:shd w:val="clear" w:color="auto" w:fill="auto"/>
            <w:vAlign w:val="center"/>
            <w:hideMark/>
          </w:tcPr>
          <w:p w14:paraId="4550525C" w14:textId="77777777" w:rsidR="00D97FC0" w:rsidRPr="007F29E6" w:rsidRDefault="00D97FC0">
            <w:pPr>
              <w:spacing w:before="0" w:afterLines="40" w:after="96" w:line="22" w:lineRule="atLeast"/>
              <w:rPr>
                <w:sz w:val="18"/>
                <w:rPrChange w:id="14726" w:author="DCC" w:date="2020-09-22T17:19:00Z">
                  <w:rPr>
                    <w:color w:val="000000"/>
                    <w:sz w:val="16"/>
                  </w:rPr>
                </w:rPrChange>
              </w:rPr>
              <w:pPrChange w:id="14727" w:author="DCC" w:date="2020-09-22T17:19:00Z">
                <w:pPr>
                  <w:spacing w:before="0" w:after="0"/>
                  <w:jc w:val="center"/>
                </w:pPr>
              </w:pPrChange>
            </w:pPr>
            <w:r w:rsidRPr="007F29E6">
              <w:rPr>
                <w:sz w:val="18"/>
                <w:rPrChange w:id="14728" w:author="DCC" w:date="2020-09-22T17:19:00Z">
                  <w:rPr>
                    <w:color w:val="000000"/>
                    <w:sz w:val="16"/>
                  </w:rPr>
                </w:rPrChange>
              </w:rPr>
              <w:t>Mandatory</w:t>
            </w:r>
          </w:p>
        </w:tc>
        <w:tc>
          <w:tcPr>
            <w:tcW w:w="874" w:type="dxa"/>
            <w:tcBorders>
              <w:top w:val="nil"/>
              <w:left w:val="nil"/>
              <w:bottom w:val="single" w:sz="8" w:space="0" w:color="auto"/>
              <w:right w:val="single" w:sz="8" w:space="0" w:color="auto"/>
            </w:tcBorders>
            <w:shd w:val="clear" w:color="auto" w:fill="auto"/>
            <w:vAlign w:val="center"/>
            <w:hideMark/>
          </w:tcPr>
          <w:p w14:paraId="357476DA" w14:textId="77777777" w:rsidR="00D97FC0" w:rsidRPr="007F29E6" w:rsidRDefault="00D97FC0">
            <w:pPr>
              <w:spacing w:before="0" w:afterLines="40" w:after="96" w:line="22" w:lineRule="atLeast"/>
              <w:rPr>
                <w:sz w:val="18"/>
                <w:rPrChange w:id="14729" w:author="DCC" w:date="2020-09-22T17:19:00Z">
                  <w:rPr>
                    <w:color w:val="000000"/>
                    <w:sz w:val="16"/>
                  </w:rPr>
                </w:rPrChange>
              </w:rPr>
              <w:pPrChange w:id="14730" w:author="DCC" w:date="2020-09-22T17:19:00Z">
                <w:pPr>
                  <w:spacing w:before="0" w:after="0"/>
                  <w:jc w:val="center"/>
                </w:pPr>
              </w:pPrChange>
            </w:pPr>
            <w:r w:rsidRPr="007F29E6">
              <w:rPr>
                <w:sz w:val="18"/>
                <w:rPrChange w:id="14731"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50006475" w14:textId="77777777" w:rsidR="00D97FC0" w:rsidRPr="007F29E6" w:rsidRDefault="00D97FC0">
            <w:pPr>
              <w:spacing w:before="0" w:afterLines="40" w:after="96" w:line="22" w:lineRule="atLeast"/>
              <w:rPr>
                <w:sz w:val="18"/>
                <w:rPrChange w:id="14732" w:author="DCC" w:date="2020-09-22T17:19:00Z">
                  <w:rPr>
                    <w:color w:val="000000"/>
                    <w:sz w:val="16"/>
                  </w:rPr>
                </w:rPrChange>
              </w:rPr>
              <w:pPrChange w:id="14733" w:author="DCC" w:date="2020-09-22T17:19:00Z">
                <w:pPr>
                  <w:spacing w:before="0" w:after="0"/>
                  <w:jc w:val="center"/>
                </w:pPr>
              </w:pPrChange>
            </w:pPr>
            <w:r w:rsidRPr="007F29E6">
              <w:rPr>
                <w:sz w:val="18"/>
                <w:rPrChange w:id="14734"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3A1ABF7C" w14:textId="77777777" w:rsidR="00D97FC0" w:rsidRPr="007F29E6" w:rsidRDefault="00D97FC0">
            <w:pPr>
              <w:spacing w:before="0" w:afterLines="40" w:after="96" w:line="22" w:lineRule="atLeast"/>
              <w:rPr>
                <w:sz w:val="18"/>
                <w:rPrChange w:id="14735" w:author="DCC" w:date="2020-09-22T17:19:00Z">
                  <w:rPr>
                    <w:color w:val="000000"/>
                    <w:sz w:val="16"/>
                  </w:rPr>
                </w:rPrChange>
              </w:rPr>
              <w:pPrChange w:id="14736" w:author="DCC" w:date="2020-09-22T17:19:00Z">
                <w:pPr>
                  <w:spacing w:before="0" w:after="0"/>
                  <w:jc w:val="center"/>
                </w:pPr>
              </w:pPrChange>
            </w:pPr>
            <w:r w:rsidRPr="007F29E6">
              <w:rPr>
                <w:sz w:val="18"/>
                <w:rPrChange w:id="14737"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2F30CFDD" w14:textId="77777777" w:rsidR="00D97FC0" w:rsidRPr="007F29E6" w:rsidRDefault="00D97FC0">
            <w:pPr>
              <w:spacing w:before="0" w:afterLines="40" w:after="96" w:line="22" w:lineRule="atLeast"/>
              <w:rPr>
                <w:sz w:val="18"/>
                <w:rPrChange w:id="14738" w:author="DCC" w:date="2020-09-22T17:19:00Z">
                  <w:rPr>
                    <w:color w:val="000000"/>
                    <w:sz w:val="16"/>
                  </w:rPr>
                </w:rPrChange>
              </w:rPr>
              <w:pPrChange w:id="14739" w:author="DCC" w:date="2020-09-22T17:19:00Z">
                <w:pPr>
                  <w:spacing w:before="0" w:after="0"/>
                  <w:jc w:val="center"/>
                </w:pPr>
              </w:pPrChange>
            </w:pPr>
            <w:r w:rsidRPr="007F29E6">
              <w:rPr>
                <w:sz w:val="18"/>
                <w:rPrChange w:id="14740" w:author="DCC" w:date="2020-09-22T17:19:00Z">
                  <w:rPr>
                    <w:color w:val="000000"/>
                    <w:sz w:val="16"/>
                  </w:rPr>
                </w:rPrChange>
              </w:rPr>
              <w:t>N/A</w:t>
            </w:r>
          </w:p>
        </w:tc>
        <w:tc>
          <w:tcPr>
            <w:tcW w:w="1020" w:type="dxa"/>
            <w:tcBorders>
              <w:top w:val="nil"/>
              <w:left w:val="nil"/>
              <w:bottom w:val="single" w:sz="8" w:space="0" w:color="auto"/>
              <w:right w:val="single" w:sz="8" w:space="0" w:color="auto"/>
            </w:tcBorders>
            <w:shd w:val="clear" w:color="auto" w:fill="auto"/>
            <w:vAlign w:val="center"/>
            <w:hideMark/>
          </w:tcPr>
          <w:p w14:paraId="7EA326A0" w14:textId="77777777" w:rsidR="00D97FC0" w:rsidRPr="007F29E6" w:rsidRDefault="00D97FC0">
            <w:pPr>
              <w:spacing w:before="0" w:afterLines="40" w:after="96" w:line="22" w:lineRule="atLeast"/>
              <w:rPr>
                <w:sz w:val="18"/>
                <w:rPrChange w:id="14741" w:author="DCC" w:date="2020-09-22T17:19:00Z">
                  <w:rPr>
                    <w:color w:val="000000"/>
                    <w:sz w:val="16"/>
                  </w:rPr>
                </w:rPrChange>
              </w:rPr>
              <w:pPrChange w:id="14742" w:author="DCC" w:date="2020-09-22T17:19:00Z">
                <w:pPr>
                  <w:spacing w:before="0" w:after="0"/>
                  <w:jc w:val="center"/>
                </w:pPr>
              </w:pPrChange>
            </w:pPr>
            <w:r w:rsidRPr="007F29E6">
              <w:rPr>
                <w:sz w:val="18"/>
                <w:rPrChange w:id="14743"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540DC40E" w14:textId="77777777" w:rsidR="00D97FC0" w:rsidRPr="007F29E6" w:rsidRDefault="00D97FC0">
            <w:pPr>
              <w:spacing w:before="0" w:afterLines="40" w:after="96" w:line="22" w:lineRule="atLeast"/>
              <w:rPr>
                <w:sz w:val="18"/>
                <w:rPrChange w:id="14744" w:author="DCC" w:date="2020-09-22T17:19:00Z">
                  <w:rPr>
                    <w:color w:val="000000"/>
                    <w:sz w:val="16"/>
                  </w:rPr>
                </w:rPrChange>
              </w:rPr>
              <w:pPrChange w:id="14745" w:author="DCC" w:date="2020-09-22T17:19:00Z">
                <w:pPr>
                  <w:spacing w:before="0" w:after="0"/>
                  <w:jc w:val="center"/>
                </w:pPr>
              </w:pPrChange>
            </w:pPr>
            <w:r w:rsidRPr="007F29E6">
              <w:rPr>
                <w:sz w:val="18"/>
                <w:rPrChange w:id="14746"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2F2737B6" w14:textId="77777777" w:rsidR="00D97FC0" w:rsidRPr="007F29E6" w:rsidRDefault="00D97FC0">
            <w:pPr>
              <w:spacing w:before="0" w:afterLines="40" w:after="96" w:line="22" w:lineRule="atLeast"/>
              <w:rPr>
                <w:sz w:val="18"/>
                <w:rPrChange w:id="14747" w:author="DCC" w:date="2020-09-22T17:19:00Z">
                  <w:rPr>
                    <w:color w:val="000000"/>
                    <w:sz w:val="16"/>
                  </w:rPr>
                </w:rPrChange>
              </w:rPr>
              <w:pPrChange w:id="14748" w:author="DCC" w:date="2020-09-22T17:19:00Z">
                <w:pPr>
                  <w:spacing w:before="0" w:after="0"/>
                  <w:jc w:val="center"/>
                </w:pPr>
              </w:pPrChange>
            </w:pPr>
            <w:r w:rsidRPr="007F29E6">
              <w:rPr>
                <w:sz w:val="18"/>
                <w:rPrChange w:id="14749"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0E9106CE" w14:textId="77777777" w:rsidR="00D97FC0" w:rsidRPr="007F29E6" w:rsidRDefault="00D97FC0">
            <w:pPr>
              <w:spacing w:before="0" w:afterLines="40" w:after="96" w:line="22" w:lineRule="atLeast"/>
              <w:rPr>
                <w:sz w:val="18"/>
                <w:rPrChange w:id="14750" w:author="DCC" w:date="2020-09-22T17:19:00Z">
                  <w:rPr>
                    <w:color w:val="000000"/>
                    <w:sz w:val="16"/>
                  </w:rPr>
                </w:rPrChange>
              </w:rPr>
              <w:pPrChange w:id="14751" w:author="DCC" w:date="2020-09-22T17:19:00Z">
                <w:pPr>
                  <w:spacing w:before="0" w:after="0"/>
                  <w:jc w:val="center"/>
                </w:pPr>
              </w:pPrChange>
            </w:pPr>
            <w:r w:rsidRPr="007F29E6">
              <w:rPr>
                <w:sz w:val="18"/>
                <w:rPrChange w:id="14752" w:author="DCC" w:date="2020-09-22T17:19:00Z">
                  <w:rPr>
                    <w:color w:val="000000"/>
                    <w:sz w:val="16"/>
                  </w:rPr>
                </w:rPrChange>
              </w:rPr>
              <w:t>N/A</w:t>
            </w:r>
          </w:p>
        </w:tc>
        <w:tc>
          <w:tcPr>
            <w:tcW w:w="1035" w:type="dxa"/>
            <w:tcBorders>
              <w:top w:val="nil"/>
              <w:left w:val="nil"/>
              <w:bottom w:val="single" w:sz="8" w:space="0" w:color="auto"/>
              <w:right w:val="single" w:sz="8" w:space="0" w:color="auto"/>
            </w:tcBorders>
            <w:shd w:val="clear" w:color="auto" w:fill="auto"/>
            <w:vAlign w:val="center"/>
            <w:hideMark/>
          </w:tcPr>
          <w:p w14:paraId="6CBEBD76" w14:textId="77777777" w:rsidR="00D97FC0" w:rsidRPr="007F29E6" w:rsidRDefault="00D97FC0">
            <w:pPr>
              <w:spacing w:before="0" w:afterLines="40" w:after="96" w:line="22" w:lineRule="atLeast"/>
              <w:rPr>
                <w:sz w:val="18"/>
                <w:rPrChange w:id="14753" w:author="DCC" w:date="2020-09-22T17:19:00Z">
                  <w:rPr>
                    <w:color w:val="000000"/>
                    <w:sz w:val="16"/>
                  </w:rPr>
                </w:rPrChange>
              </w:rPr>
              <w:pPrChange w:id="14754" w:author="DCC" w:date="2020-09-22T17:19:00Z">
                <w:pPr>
                  <w:spacing w:before="0" w:after="0"/>
                  <w:jc w:val="center"/>
                </w:pPr>
              </w:pPrChange>
            </w:pPr>
            <w:r w:rsidRPr="007F29E6">
              <w:rPr>
                <w:sz w:val="18"/>
                <w:rPrChange w:id="14755" w:author="DCC" w:date="2020-09-22T17:19:00Z">
                  <w:rPr>
                    <w:color w:val="000000"/>
                    <w:sz w:val="16"/>
                  </w:rPr>
                </w:rPrChange>
              </w:rPr>
              <w:t>N/A</w:t>
            </w:r>
          </w:p>
        </w:tc>
        <w:tc>
          <w:tcPr>
            <w:tcW w:w="728" w:type="dxa"/>
            <w:tcBorders>
              <w:top w:val="nil"/>
              <w:left w:val="nil"/>
              <w:bottom w:val="single" w:sz="8" w:space="0" w:color="auto"/>
              <w:right w:val="single" w:sz="8" w:space="0" w:color="auto"/>
            </w:tcBorders>
            <w:shd w:val="clear" w:color="auto" w:fill="auto"/>
            <w:vAlign w:val="center"/>
            <w:hideMark/>
          </w:tcPr>
          <w:p w14:paraId="6C7753A5" w14:textId="77777777" w:rsidR="00D97FC0" w:rsidRPr="007F29E6" w:rsidRDefault="00D97FC0">
            <w:pPr>
              <w:spacing w:before="0" w:afterLines="40" w:after="96" w:line="22" w:lineRule="atLeast"/>
              <w:rPr>
                <w:sz w:val="18"/>
                <w:rPrChange w:id="14756" w:author="DCC" w:date="2020-09-22T17:19:00Z">
                  <w:rPr>
                    <w:color w:val="000000"/>
                    <w:sz w:val="16"/>
                  </w:rPr>
                </w:rPrChange>
              </w:rPr>
              <w:pPrChange w:id="14757" w:author="DCC" w:date="2020-09-22T17:19:00Z">
                <w:pPr>
                  <w:spacing w:before="0" w:after="0"/>
                  <w:jc w:val="center"/>
                </w:pPr>
              </w:pPrChange>
            </w:pPr>
            <w:r w:rsidRPr="007F29E6">
              <w:rPr>
                <w:sz w:val="18"/>
                <w:rPrChange w:id="14758" w:author="DCC" w:date="2020-09-22T17:19:00Z">
                  <w:rPr>
                    <w:color w:val="000000"/>
                    <w:sz w:val="16"/>
                  </w:rPr>
                </w:rPrChange>
              </w:rPr>
              <w:t>ES</w:t>
            </w:r>
          </w:p>
        </w:tc>
      </w:tr>
      <w:tr w:rsidR="00EE5BBA" w:rsidRPr="007F29E6" w14:paraId="3957A6F4" w14:textId="77777777" w:rsidTr="000B6ABD">
        <w:trPr>
          <w:trHeight w:val="647"/>
        </w:trPr>
        <w:tc>
          <w:tcPr>
            <w:tcW w:w="573" w:type="dxa"/>
            <w:tcBorders>
              <w:top w:val="nil"/>
              <w:left w:val="single" w:sz="8" w:space="0" w:color="auto"/>
              <w:bottom w:val="single" w:sz="8" w:space="0" w:color="auto"/>
              <w:right w:val="single" w:sz="8" w:space="0" w:color="auto"/>
            </w:tcBorders>
            <w:shd w:val="clear" w:color="000000" w:fill="BFBFBF"/>
            <w:vAlign w:val="center"/>
            <w:hideMark/>
          </w:tcPr>
          <w:p w14:paraId="40C19588" w14:textId="77777777" w:rsidR="00D97FC0" w:rsidRPr="007F29E6" w:rsidRDefault="00D97FC0">
            <w:pPr>
              <w:spacing w:before="0" w:afterLines="40" w:after="96" w:line="22" w:lineRule="atLeast"/>
              <w:rPr>
                <w:sz w:val="18"/>
                <w:rPrChange w:id="14759" w:author="DCC" w:date="2020-09-22T17:19:00Z">
                  <w:rPr>
                    <w:b/>
                    <w:color w:val="000000"/>
                    <w:sz w:val="16"/>
                  </w:rPr>
                </w:rPrChange>
              </w:rPr>
              <w:pPrChange w:id="14760" w:author="DCC" w:date="2020-09-22T17:19:00Z">
                <w:pPr>
                  <w:spacing w:before="0" w:after="0"/>
                  <w:jc w:val="center"/>
                </w:pPr>
              </w:pPrChange>
            </w:pPr>
            <w:r w:rsidRPr="007F29E6">
              <w:rPr>
                <w:sz w:val="18"/>
                <w:rPrChange w:id="14761" w:author="DCC" w:date="2020-09-22T17:19:00Z">
                  <w:rPr>
                    <w:b/>
                    <w:color w:val="000000"/>
                    <w:sz w:val="16"/>
                  </w:rPr>
                </w:rPrChange>
              </w:rPr>
              <w:t>4.12</w:t>
            </w:r>
          </w:p>
        </w:tc>
        <w:tc>
          <w:tcPr>
            <w:tcW w:w="728" w:type="dxa"/>
            <w:tcBorders>
              <w:top w:val="nil"/>
              <w:left w:val="nil"/>
              <w:bottom w:val="single" w:sz="8" w:space="0" w:color="auto"/>
              <w:right w:val="single" w:sz="8" w:space="0" w:color="auto"/>
            </w:tcBorders>
            <w:shd w:val="clear" w:color="auto" w:fill="auto"/>
            <w:vAlign w:val="center"/>
            <w:hideMark/>
          </w:tcPr>
          <w:p w14:paraId="5D9267DC" w14:textId="77777777" w:rsidR="00D97FC0" w:rsidRPr="007F29E6" w:rsidRDefault="00D97FC0">
            <w:pPr>
              <w:spacing w:before="0" w:afterLines="40" w:after="96" w:line="22" w:lineRule="atLeast"/>
              <w:rPr>
                <w:sz w:val="18"/>
                <w:rPrChange w:id="14762" w:author="DCC" w:date="2020-09-22T17:19:00Z">
                  <w:rPr>
                    <w:color w:val="000000"/>
                    <w:sz w:val="16"/>
                  </w:rPr>
                </w:rPrChange>
              </w:rPr>
              <w:pPrChange w:id="14763" w:author="DCC" w:date="2020-09-22T17:19:00Z">
                <w:pPr>
                  <w:spacing w:before="0" w:after="0"/>
                  <w:jc w:val="center"/>
                </w:pPr>
              </w:pPrChange>
            </w:pPr>
            <w:r w:rsidRPr="007F29E6">
              <w:rPr>
                <w:sz w:val="18"/>
                <w:rPrChange w:id="14764" w:author="DCC" w:date="2020-09-22T17:19:00Z">
                  <w:rPr>
                    <w:color w:val="000000"/>
                    <w:sz w:val="16"/>
                  </w:rPr>
                </w:rPrChange>
              </w:rPr>
              <w:t>4.12.2</w:t>
            </w:r>
          </w:p>
        </w:tc>
        <w:tc>
          <w:tcPr>
            <w:tcW w:w="1770" w:type="dxa"/>
            <w:tcBorders>
              <w:top w:val="nil"/>
              <w:left w:val="nil"/>
              <w:bottom w:val="single" w:sz="8" w:space="0" w:color="auto"/>
              <w:right w:val="single" w:sz="8" w:space="0" w:color="auto"/>
            </w:tcBorders>
            <w:shd w:val="clear" w:color="auto" w:fill="auto"/>
            <w:vAlign w:val="center"/>
            <w:hideMark/>
          </w:tcPr>
          <w:p w14:paraId="54A73A83" w14:textId="77777777" w:rsidR="00D97FC0" w:rsidRPr="007F29E6" w:rsidRDefault="00D97FC0">
            <w:pPr>
              <w:spacing w:before="0" w:afterLines="40" w:after="96" w:line="22" w:lineRule="atLeast"/>
              <w:rPr>
                <w:sz w:val="18"/>
                <w:rPrChange w:id="14765" w:author="DCC" w:date="2020-09-22T17:19:00Z">
                  <w:rPr>
                    <w:color w:val="000000"/>
                    <w:sz w:val="16"/>
                  </w:rPr>
                </w:rPrChange>
              </w:rPr>
              <w:pPrChange w:id="14766" w:author="DCC" w:date="2020-09-22T17:19:00Z">
                <w:pPr>
                  <w:spacing w:before="0" w:after="0"/>
                  <w:jc w:val="center"/>
                </w:pPr>
              </w:pPrChange>
            </w:pPr>
            <w:r w:rsidRPr="007F29E6">
              <w:rPr>
                <w:sz w:val="18"/>
                <w:rPrChange w:id="14767" w:author="DCC" w:date="2020-09-22T17:19:00Z">
                  <w:rPr>
                    <w:color w:val="000000"/>
                    <w:sz w:val="16"/>
                  </w:rPr>
                </w:rPrChange>
              </w:rPr>
              <w:t>Read Maximum Demand Export Registers</w:t>
            </w:r>
          </w:p>
        </w:tc>
        <w:tc>
          <w:tcPr>
            <w:tcW w:w="999" w:type="dxa"/>
            <w:tcBorders>
              <w:top w:val="nil"/>
              <w:left w:val="nil"/>
              <w:bottom w:val="single" w:sz="8" w:space="0" w:color="auto"/>
              <w:right w:val="single" w:sz="8" w:space="0" w:color="auto"/>
            </w:tcBorders>
            <w:shd w:val="clear" w:color="auto" w:fill="auto"/>
            <w:vAlign w:val="center"/>
            <w:hideMark/>
          </w:tcPr>
          <w:p w14:paraId="2E7C9A65" w14:textId="77777777" w:rsidR="00D97FC0" w:rsidRPr="007F29E6" w:rsidRDefault="00D97FC0">
            <w:pPr>
              <w:spacing w:before="0" w:afterLines="40" w:after="96" w:line="22" w:lineRule="atLeast"/>
              <w:rPr>
                <w:sz w:val="18"/>
                <w:rPrChange w:id="14768" w:author="DCC" w:date="2020-09-22T17:19:00Z">
                  <w:rPr>
                    <w:color w:val="000000"/>
                    <w:sz w:val="16"/>
                  </w:rPr>
                </w:rPrChange>
              </w:rPr>
              <w:pPrChange w:id="14769" w:author="DCC" w:date="2020-09-22T17:19:00Z">
                <w:pPr>
                  <w:spacing w:before="0" w:after="0"/>
                  <w:jc w:val="center"/>
                </w:pPr>
              </w:pPrChange>
            </w:pPr>
            <w:r w:rsidRPr="007F29E6">
              <w:rPr>
                <w:sz w:val="18"/>
                <w:rPrChange w:id="14770" w:author="DCC" w:date="2020-09-22T17:19:00Z">
                  <w:rPr>
                    <w:color w:val="000000"/>
                    <w:sz w:val="16"/>
                  </w:rPr>
                </w:rPrChange>
              </w:rPr>
              <w:t>N</w:t>
            </w:r>
          </w:p>
        </w:tc>
        <w:tc>
          <w:tcPr>
            <w:tcW w:w="1035" w:type="dxa"/>
            <w:tcBorders>
              <w:top w:val="nil"/>
              <w:left w:val="nil"/>
              <w:bottom w:val="single" w:sz="8" w:space="0" w:color="auto"/>
              <w:right w:val="single" w:sz="8" w:space="0" w:color="auto"/>
            </w:tcBorders>
            <w:shd w:val="clear" w:color="auto" w:fill="auto"/>
            <w:vAlign w:val="center"/>
            <w:hideMark/>
          </w:tcPr>
          <w:p w14:paraId="7D3BD042" w14:textId="77777777" w:rsidR="00D97FC0" w:rsidRPr="007F29E6" w:rsidRDefault="00D97FC0">
            <w:pPr>
              <w:spacing w:before="0" w:afterLines="40" w:after="96" w:line="22" w:lineRule="atLeast"/>
              <w:rPr>
                <w:sz w:val="18"/>
                <w:rPrChange w:id="14771" w:author="DCC" w:date="2020-09-22T17:19:00Z">
                  <w:rPr>
                    <w:color w:val="000000"/>
                    <w:sz w:val="16"/>
                  </w:rPr>
                </w:rPrChange>
              </w:rPr>
              <w:pPrChange w:id="14772" w:author="DCC" w:date="2020-09-22T17:19:00Z">
                <w:pPr>
                  <w:spacing w:before="0" w:after="0"/>
                  <w:jc w:val="center"/>
                </w:pPr>
              </w:pPrChange>
            </w:pPr>
            <w:r w:rsidRPr="007F29E6">
              <w:rPr>
                <w:sz w:val="18"/>
                <w:rPrChange w:id="14773" w:author="DCC" w:date="2020-09-22T17:19:00Z">
                  <w:rPr>
                    <w:color w:val="000000"/>
                    <w:sz w:val="16"/>
                  </w:rPr>
                </w:rPrChange>
              </w:rPr>
              <w:t>Mandatory SMETS 2</w:t>
            </w:r>
          </w:p>
        </w:tc>
        <w:tc>
          <w:tcPr>
            <w:tcW w:w="874" w:type="dxa"/>
            <w:tcBorders>
              <w:top w:val="nil"/>
              <w:left w:val="nil"/>
              <w:bottom w:val="single" w:sz="8" w:space="0" w:color="auto"/>
              <w:right w:val="single" w:sz="8" w:space="0" w:color="auto"/>
            </w:tcBorders>
            <w:shd w:val="clear" w:color="auto" w:fill="auto"/>
            <w:vAlign w:val="center"/>
            <w:hideMark/>
          </w:tcPr>
          <w:p w14:paraId="7AB15D53" w14:textId="77777777" w:rsidR="00D97FC0" w:rsidRPr="007F29E6" w:rsidRDefault="00D97FC0">
            <w:pPr>
              <w:spacing w:before="0" w:afterLines="40" w:after="96" w:line="22" w:lineRule="atLeast"/>
              <w:rPr>
                <w:sz w:val="18"/>
                <w:rPrChange w:id="14774" w:author="DCC" w:date="2020-09-22T17:19:00Z">
                  <w:rPr>
                    <w:color w:val="000000"/>
                    <w:sz w:val="16"/>
                  </w:rPr>
                </w:rPrChange>
              </w:rPr>
              <w:pPrChange w:id="14775" w:author="DCC" w:date="2020-09-22T17:19:00Z">
                <w:pPr>
                  <w:spacing w:before="0" w:after="0"/>
                  <w:jc w:val="center"/>
                </w:pPr>
              </w:pPrChange>
            </w:pPr>
            <w:r w:rsidRPr="007F29E6">
              <w:rPr>
                <w:sz w:val="18"/>
                <w:rPrChange w:id="14776"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015621FB" w14:textId="77777777" w:rsidR="00D97FC0" w:rsidRPr="007F29E6" w:rsidRDefault="00D97FC0">
            <w:pPr>
              <w:spacing w:before="0" w:afterLines="40" w:after="96" w:line="22" w:lineRule="atLeast"/>
              <w:rPr>
                <w:sz w:val="18"/>
                <w:rPrChange w:id="14777" w:author="DCC" w:date="2020-09-22T17:19:00Z">
                  <w:rPr>
                    <w:color w:val="000000"/>
                    <w:sz w:val="16"/>
                  </w:rPr>
                </w:rPrChange>
              </w:rPr>
              <w:pPrChange w:id="14778" w:author="DCC" w:date="2020-09-22T17:19:00Z">
                <w:pPr>
                  <w:spacing w:before="0" w:after="0"/>
                  <w:jc w:val="center"/>
                </w:pPr>
              </w:pPrChange>
            </w:pPr>
            <w:r w:rsidRPr="007F29E6">
              <w:rPr>
                <w:sz w:val="18"/>
                <w:rPrChange w:id="14779"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60625227" w14:textId="77777777" w:rsidR="00D97FC0" w:rsidRPr="007F29E6" w:rsidRDefault="00D97FC0">
            <w:pPr>
              <w:spacing w:before="0" w:afterLines="40" w:after="96" w:line="22" w:lineRule="atLeast"/>
              <w:rPr>
                <w:sz w:val="18"/>
                <w:rPrChange w:id="14780" w:author="DCC" w:date="2020-09-22T17:19:00Z">
                  <w:rPr>
                    <w:color w:val="000000"/>
                    <w:sz w:val="16"/>
                  </w:rPr>
                </w:rPrChange>
              </w:rPr>
              <w:pPrChange w:id="14781" w:author="DCC" w:date="2020-09-22T17:19:00Z">
                <w:pPr>
                  <w:spacing w:before="0" w:after="0"/>
                  <w:jc w:val="center"/>
                </w:pPr>
              </w:pPrChange>
            </w:pPr>
            <w:r w:rsidRPr="007F29E6">
              <w:rPr>
                <w:sz w:val="18"/>
                <w:rPrChange w:id="14782"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36F6964F" w14:textId="77777777" w:rsidR="00D97FC0" w:rsidRPr="007F29E6" w:rsidRDefault="00D97FC0">
            <w:pPr>
              <w:spacing w:before="0" w:afterLines="40" w:after="96" w:line="22" w:lineRule="atLeast"/>
              <w:rPr>
                <w:sz w:val="18"/>
                <w:rPrChange w:id="14783" w:author="DCC" w:date="2020-09-22T17:19:00Z">
                  <w:rPr>
                    <w:color w:val="000000"/>
                    <w:sz w:val="16"/>
                  </w:rPr>
                </w:rPrChange>
              </w:rPr>
              <w:pPrChange w:id="14784" w:author="DCC" w:date="2020-09-22T17:19:00Z">
                <w:pPr>
                  <w:spacing w:before="0" w:after="0"/>
                  <w:jc w:val="center"/>
                </w:pPr>
              </w:pPrChange>
            </w:pPr>
            <w:r w:rsidRPr="007F29E6">
              <w:rPr>
                <w:sz w:val="18"/>
                <w:rPrChange w:id="14785" w:author="DCC" w:date="2020-09-22T17:19:00Z">
                  <w:rPr>
                    <w:color w:val="000000"/>
                    <w:sz w:val="16"/>
                  </w:rPr>
                </w:rPrChange>
              </w:rPr>
              <w:t>N/A</w:t>
            </w:r>
          </w:p>
        </w:tc>
        <w:tc>
          <w:tcPr>
            <w:tcW w:w="1020" w:type="dxa"/>
            <w:tcBorders>
              <w:top w:val="nil"/>
              <w:left w:val="nil"/>
              <w:bottom w:val="single" w:sz="8" w:space="0" w:color="auto"/>
              <w:right w:val="single" w:sz="8" w:space="0" w:color="auto"/>
            </w:tcBorders>
            <w:shd w:val="clear" w:color="auto" w:fill="auto"/>
            <w:vAlign w:val="center"/>
            <w:hideMark/>
          </w:tcPr>
          <w:p w14:paraId="2CF12878" w14:textId="77777777" w:rsidR="00D97FC0" w:rsidRPr="007F29E6" w:rsidRDefault="00D97FC0">
            <w:pPr>
              <w:spacing w:before="0" w:afterLines="40" w:after="96" w:line="22" w:lineRule="atLeast"/>
              <w:rPr>
                <w:sz w:val="18"/>
                <w:rPrChange w:id="14786" w:author="DCC" w:date="2020-09-22T17:19:00Z">
                  <w:rPr>
                    <w:color w:val="000000"/>
                    <w:sz w:val="16"/>
                  </w:rPr>
                </w:rPrChange>
              </w:rPr>
              <w:pPrChange w:id="14787" w:author="DCC" w:date="2020-09-22T17:19:00Z">
                <w:pPr>
                  <w:spacing w:before="0" w:after="0"/>
                  <w:jc w:val="center"/>
                </w:pPr>
              </w:pPrChange>
            </w:pPr>
            <w:r w:rsidRPr="007F29E6">
              <w:rPr>
                <w:sz w:val="18"/>
                <w:rPrChange w:id="14788"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3AAA6048" w14:textId="77777777" w:rsidR="00D97FC0" w:rsidRPr="007F29E6" w:rsidRDefault="00D97FC0">
            <w:pPr>
              <w:spacing w:before="0" w:afterLines="40" w:after="96" w:line="22" w:lineRule="atLeast"/>
              <w:rPr>
                <w:sz w:val="18"/>
                <w:rPrChange w:id="14789" w:author="DCC" w:date="2020-09-22T17:19:00Z">
                  <w:rPr>
                    <w:color w:val="000000"/>
                    <w:sz w:val="16"/>
                  </w:rPr>
                </w:rPrChange>
              </w:rPr>
              <w:pPrChange w:id="14790" w:author="DCC" w:date="2020-09-22T17:19:00Z">
                <w:pPr>
                  <w:spacing w:before="0" w:after="0"/>
                  <w:jc w:val="center"/>
                </w:pPr>
              </w:pPrChange>
            </w:pPr>
            <w:r w:rsidRPr="007F29E6">
              <w:rPr>
                <w:sz w:val="18"/>
                <w:rPrChange w:id="14791"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353C7815" w14:textId="77777777" w:rsidR="00D97FC0" w:rsidRPr="007F29E6" w:rsidRDefault="00D97FC0">
            <w:pPr>
              <w:spacing w:before="0" w:afterLines="40" w:after="96" w:line="22" w:lineRule="atLeast"/>
              <w:rPr>
                <w:sz w:val="18"/>
                <w:rPrChange w:id="14792" w:author="DCC" w:date="2020-09-22T17:19:00Z">
                  <w:rPr>
                    <w:color w:val="000000"/>
                    <w:sz w:val="16"/>
                  </w:rPr>
                </w:rPrChange>
              </w:rPr>
              <w:pPrChange w:id="14793" w:author="DCC" w:date="2020-09-22T17:19:00Z">
                <w:pPr>
                  <w:spacing w:before="0" w:after="0"/>
                  <w:jc w:val="center"/>
                </w:pPr>
              </w:pPrChange>
            </w:pPr>
            <w:r w:rsidRPr="007F29E6">
              <w:rPr>
                <w:sz w:val="18"/>
                <w:rPrChange w:id="14794"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6BD793DE" w14:textId="77777777" w:rsidR="00D97FC0" w:rsidRPr="007F29E6" w:rsidRDefault="00D97FC0">
            <w:pPr>
              <w:spacing w:before="0" w:afterLines="40" w:after="96" w:line="22" w:lineRule="atLeast"/>
              <w:rPr>
                <w:sz w:val="18"/>
                <w:rPrChange w:id="14795" w:author="DCC" w:date="2020-09-22T17:19:00Z">
                  <w:rPr>
                    <w:color w:val="000000"/>
                    <w:sz w:val="16"/>
                  </w:rPr>
                </w:rPrChange>
              </w:rPr>
              <w:pPrChange w:id="14796" w:author="DCC" w:date="2020-09-22T17:19:00Z">
                <w:pPr>
                  <w:spacing w:before="0" w:after="0"/>
                  <w:jc w:val="center"/>
                </w:pPr>
              </w:pPrChange>
            </w:pPr>
            <w:r w:rsidRPr="007F29E6">
              <w:rPr>
                <w:sz w:val="18"/>
                <w:rPrChange w:id="14797" w:author="DCC" w:date="2020-09-22T17:19:00Z">
                  <w:rPr>
                    <w:color w:val="000000"/>
                    <w:sz w:val="16"/>
                  </w:rPr>
                </w:rPrChange>
              </w:rPr>
              <w:t>N/A</w:t>
            </w:r>
          </w:p>
        </w:tc>
        <w:tc>
          <w:tcPr>
            <w:tcW w:w="1035" w:type="dxa"/>
            <w:tcBorders>
              <w:top w:val="nil"/>
              <w:left w:val="nil"/>
              <w:bottom w:val="single" w:sz="8" w:space="0" w:color="auto"/>
              <w:right w:val="single" w:sz="8" w:space="0" w:color="auto"/>
            </w:tcBorders>
            <w:shd w:val="clear" w:color="auto" w:fill="auto"/>
            <w:vAlign w:val="center"/>
            <w:hideMark/>
          </w:tcPr>
          <w:p w14:paraId="4850AE79" w14:textId="77777777" w:rsidR="00D97FC0" w:rsidRPr="007F29E6" w:rsidRDefault="00D97FC0">
            <w:pPr>
              <w:spacing w:before="0" w:afterLines="40" w:after="96" w:line="22" w:lineRule="atLeast"/>
              <w:rPr>
                <w:sz w:val="18"/>
                <w:rPrChange w:id="14798" w:author="DCC" w:date="2020-09-22T17:19:00Z">
                  <w:rPr>
                    <w:color w:val="000000"/>
                    <w:sz w:val="16"/>
                  </w:rPr>
                </w:rPrChange>
              </w:rPr>
              <w:pPrChange w:id="14799" w:author="DCC" w:date="2020-09-22T17:19:00Z">
                <w:pPr>
                  <w:spacing w:before="0" w:after="0"/>
                  <w:jc w:val="center"/>
                </w:pPr>
              </w:pPrChange>
            </w:pPr>
            <w:r w:rsidRPr="007F29E6">
              <w:rPr>
                <w:sz w:val="18"/>
                <w:rPrChange w:id="14800" w:author="DCC" w:date="2020-09-22T17:19:00Z">
                  <w:rPr>
                    <w:color w:val="000000"/>
                    <w:sz w:val="16"/>
                  </w:rPr>
                </w:rPrChange>
              </w:rPr>
              <w:t>N/A</w:t>
            </w:r>
          </w:p>
        </w:tc>
        <w:tc>
          <w:tcPr>
            <w:tcW w:w="728" w:type="dxa"/>
            <w:tcBorders>
              <w:top w:val="nil"/>
              <w:left w:val="nil"/>
              <w:bottom w:val="single" w:sz="8" w:space="0" w:color="auto"/>
              <w:right w:val="single" w:sz="8" w:space="0" w:color="auto"/>
            </w:tcBorders>
            <w:shd w:val="clear" w:color="auto" w:fill="auto"/>
            <w:vAlign w:val="center"/>
            <w:hideMark/>
          </w:tcPr>
          <w:p w14:paraId="5A42377D" w14:textId="77777777" w:rsidR="00D97FC0" w:rsidRPr="007F29E6" w:rsidRDefault="00D97FC0">
            <w:pPr>
              <w:spacing w:before="0" w:afterLines="40" w:after="96" w:line="22" w:lineRule="atLeast"/>
              <w:rPr>
                <w:sz w:val="18"/>
                <w:rPrChange w:id="14801" w:author="DCC" w:date="2020-09-22T17:19:00Z">
                  <w:rPr>
                    <w:color w:val="000000"/>
                    <w:sz w:val="16"/>
                  </w:rPr>
                </w:rPrChange>
              </w:rPr>
              <w:pPrChange w:id="14802" w:author="DCC" w:date="2020-09-22T17:19:00Z">
                <w:pPr>
                  <w:spacing w:before="0" w:after="0"/>
                  <w:jc w:val="center"/>
                </w:pPr>
              </w:pPrChange>
            </w:pPr>
            <w:r w:rsidRPr="007F29E6">
              <w:rPr>
                <w:sz w:val="18"/>
                <w:rPrChange w:id="14803" w:author="DCC" w:date="2020-09-22T17:19:00Z">
                  <w:rPr>
                    <w:color w:val="000000"/>
                    <w:sz w:val="16"/>
                  </w:rPr>
                </w:rPrChange>
              </w:rPr>
              <w:t>ES</w:t>
            </w:r>
          </w:p>
        </w:tc>
      </w:tr>
      <w:tr w:rsidR="00EE5BBA" w:rsidRPr="007F29E6" w14:paraId="12932F90" w14:textId="77777777" w:rsidTr="007F29E6">
        <w:trPr>
          <w:trHeight w:val="331"/>
        </w:trPr>
        <w:tc>
          <w:tcPr>
            <w:tcW w:w="573" w:type="dxa"/>
            <w:tcBorders>
              <w:top w:val="nil"/>
              <w:left w:val="single" w:sz="8" w:space="0" w:color="auto"/>
              <w:bottom w:val="single" w:sz="8" w:space="0" w:color="auto"/>
              <w:right w:val="single" w:sz="8" w:space="0" w:color="auto"/>
            </w:tcBorders>
            <w:shd w:val="clear" w:color="000000" w:fill="BFBFBF"/>
            <w:vAlign w:val="center"/>
            <w:hideMark/>
          </w:tcPr>
          <w:p w14:paraId="72ACB1BC" w14:textId="77777777" w:rsidR="00D97FC0" w:rsidRPr="007F29E6" w:rsidRDefault="00D97FC0">
            <w:pPr>
              <w:spacing w:before="0" w:afterLines="40" w:after="96" w:line="22" w:lineRule="atLeast"/>
              <w:rPr>
                <w:sz w:val="18"/>
                <w:rPrChange w:id="14804" w:author="DCC" w:date="2020-09-22T17:19:00Z">
                  <w:rPr>
                    <w:b/>
                    <w:color w:val="000000"/>
                    <w:sz w:val="16"/>
                  </w:rPr>
                </w:rPrChange>
              </w:rPr>
              <w:pPrChange w:id="14805" w:author="DCC" w:date="2020-09-22T17:19:00Z">
                <w:pPr>
                  <w:spacing w:before="0" w:after="0"/>
                  <w:jc w:val="center"/>
                </w:pPr>
              </w:pPrChange>
            </w:pPr>
            <w:r w:rsidRPr="007F29E6">
              <w:rPr>
                <w:sz w:val="18"/>
                <w:rPrChange w:id="14806" w:author="DCC" w:date="2020-09-22T17:19:00Z">
                  <w:rPr>
                    <w:b/>
                    <w:color w:val="000000"/>
                    <w:sz w:val="16"/>
                  </w:rPr>
                </w:rPrChange>
              </w:rPr>
              <w:t>5.1</w:t>
            </w:r>
          </w:p>
        </w:tc>
        <w:tc>
          <w:tcPr>
            <w:tcW w:w="728" w:type="dxa"/>
            <w:tcBorders>
              <w:top w:val="nil"/>
              <w:left w:val="nil"/>
              <w:bottom w:val="single" w:sz="8" w:space="0" w:color="auto"/>
              <w:right w:val="single" w:sz="8" w:space="0" w:color="auto"/>
            </w:tcBorders>
            <w:shd w:val="clear" w:color="auto" w:fill="auto"/>
            <w:vAlign w:val="center"/>
            <w:hideMark/>
          </w:tcPr>
          <w:p w14:paraId="662B63FE" w14:textId="77777777" w:rsidR="00D97FC0" w:rsidRPr="007F29E6" w:rsidRDefault="00D97FC0">
            <w:pPr>
              <w:spacing w:before="0" w:afterLines="40" w:after="96" w:line="22" w:lineRule="atLeast"/>
              <w:rPr>
                <w:sz w:val="18"/>
                <w:rPrChange w:id="14807" w:author="DCC" w:date="2020-09-22T17:19:00Z">
                  <w:rPr>
                    <w:color w:val="000000"/>
                    <w:sz w:val="16"/>
                  </w:rPr>
                </w:rPrChange>
              </w:rPr>
              <w:pPrChange w:id="14808" w:author="DCC" w:date="2020-09-22T17:19:00Z">
                <w:pPr>
                  <w:spacing w:before="0" w:after="0"/>
                  <w:jc w:val="center"/>
                </w:pPr>
              </w:pPrChange>
            </w:pPr>
            <w:r w:rsidRPr="007F29E6">
              <w:rPr>
                <w:sz w:val="18"/>
                <w:rPrChange w:id="14809" w:author="DCC" w:date="2020-09-22T17:19:00Z">
                  <w:rPr>
                    <w:color w:val="000000"/>
                    <w:sz w:val="16"/>
                  </w:rPr>
                </w:rPrChange>
              </w:rPr>
              <w:t>5.1</w:t>
            </w:r>
          </w:p>
        </w:tc>
        <w:tc>
          <w:tcPr>
            <w:tcW w:w="1770" w:type="dxa"/>
            <w:tcBorders>
              <w:top w:val="nil"/>
              <w:left w:val="nil"/>
              <w:bottom w:val="single" w:sz="8" w:space="0" w:color="auto"/>
              <w:right w:val="single" w:sz="8" w:space="0" w:color="auto"/>
            </w:tcBorders>
            <w:shd w:val="clear" w:color="auto" w:fill="auto"/>
            <w:vAlign w:val="center"/>
            <w:hideMark/>
          </w:tcPr>
          <w:p w14:paraId="29A7FA4A" w14:textId="77777777" w:rsidR="00D97FC0" w:rsidRPr="007F29E6" w:rsidRDefault="00D97FC0">
            <w:pPr>
              <w:spacing w:before="0" w:afterLines="40" w:after="96" w:line="22" w:lineRule="atLeast"/>
              <w:rPr>
                <w:sz w:val="18"/>
                <w:rPrChange w:id="14810" w:author="DCC" w:date="2020-09-22T17:19:00Z">
                  <w:rPr>
                    <w:color w:val="000000"/>
                    <w:sz w:val="16"/>
                  </w:rPr>
                </w:rPrChange>
              </w:rPr>
              <w:pPrChange w:id="14811" w:author="DCC" w:date="2020-09-22T17:19:00Z">
                <w:pPr>
                  <w:spacing w:before="0" w:after="0"/>
                  <w:jc w:val="center"/>
                </w:pPr>
              </w:pPrChange>
            </w:pPr>
            <w:r w:rsidRPr="007F29E6">
              <w:rPr>
                <w:sz w:val="18"/>
                <w:rPrChange w:id="14812" w:author="DCC" w:date="2020-09-22T17:19:00Z">
                  <w:rPr>
                    <w:color w:val="000000"/>
                    <w:sz w:val="16"/>
                  </w:rPr>
                </w:rPrChange>
              </w:rPr>
              <w:t>Create Schedule</w:t>
            </w:r>
          </w:p>
        </w:tc>
        <w:tc>
          <w:tcPr>
            <w:tcW w:w="999" w:type="dxa"/>
            <w:tcBorders>
              <w:top w:val="nil"/>
              <w:left w:val="nil"/>
              <w:bottom w:val="single" w:sz="8" w:space="0" w:color="auto"/>
              <w:right w:val="single" w:sz="8" w:space="0" w:color="auto"/>
            </w:tcBorders>
            <w:shd w:val="clear" w:color="auto" w:fill="auto"/>
            <w:vAlign w:val="center"/>
            <w:hideMark/>
          </w:tcPr>
          <w:p w14:paraId="2C39BBC1" w14:textId="77777777" w:rsidR="00D97FC0" w:rsidRPr="007F29E6" w:rsidRDefault="00D97FC0">
            <w:pPr>
              <w:spacing w:before="0" w:afterLines="40" w:after="96" w:line="22" w:lineRule="atLeast"/>
              <w:rPr>
                <w:sz w:val="18"/>
                <w:rPrChange w:id="14813" w:author="DCC" w:date="2020-09-22T17:19:00Z">
                  <w:rPr>
                    <w:color w:val="000000"/>
                    <w:sz w:val="16"/>
                  </w:rPr>
                </w:rPrChange>
              </w:rPr>
              <w:pPrChange w:id="14814" w:author="DCC" w:date="2020-09-22T17:19:00Z">
                <w:pPr>
                  <w:spacing w:before="0" w:after="0"/>
                  <w:jc w:val="center"/>
                </w:pPr>
              </w:pPrChange>
            </w:pPr>
            <w:r w:rsidRPr="007F29E6">
              <w:rPr>
                <w:sz w:val="18"/>
                <w:rPrChange w:id="14815" w:author="DCC" w:date="2020-09-22T17:19:00Z">
                  <w:rPr>
                    <w:color w:val="000000"/>
                    <w:sz w:val="16"/>
                  </w:rPr>
                </w:rPrChange>
              </w:rPr>
              <w:t>N</w:t>
            </w:r>
          </w:p>
        </w:tc>
        <w:tc>
          <w:tcPr>
            <w:tcW w:w="1035" w:type="dxa"/>
            <w:tcBorders>
              <w:top w:val="nil"/>
              <w:left w:val="nil"/>
              <w:bottom w:val="single" w:sz="8" w:space="0" w:color="auto"/>
              <w:right w:val="single" w:sz="8" w:space="0" w:color="auto"/>
            </w:tcBorders>
            <w:shd w:val="clear" w:color="auto" w:fill="auto"/>
            <w:vAlign w:val="center"/>
            <w:hideMark/>
          </w:tcPr>
          <w:p w14:paraId="3DE4B0E8" w14:textId="77777777" w:rsidR="00D97FC0" w:rsidRPr="007F29E6" w:rsidRDefault="00D97FC0">
            <w:pPr>
              <w:spacing w:before="0" w:afterLines="40" w:after="96" w:line="22" w:lineRule="atLeast"/>
              <w:rPr>
                <w:sz w:val="18"/>
                <w:rPrChange w:id="14816" w:author="DCC" w:date="2020-09-22T17:19:00Z">
                  <w:rPr>
                    <w:color w:val="000000"/>
                    <w:sz w:val="16"/>
                  </w:rPr>
                </w:rPrChange>
              </w:rPr>
              <w:pPrChange w:id="14817" w:author="DCC" w:date="2020-09-22T17:19:00Z">
                <w:pPr>
                  <w:spacing w:before="0" w:after="0"/>
                  <w:jc w:val="center"/>
                </w:pPr>
              </w:pPrChange>
            </w:pPr>
            <w:r w:rsidRPr="007F29E6">
              <w:rPr>
                <w:sz w:val="18"/>
                <w:rPrChange w:id="14818"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09638D4D" w14:textId="77777777" w:rsidR="00D97FC0" w:rsidRPr="007F29E6" w:rsidRDefault="00D97FC0">
            <w:pPr>
              <w:spacing w:before="0" w:afterLines="40" w:after="96" w:line="22" w:lineRule="atLeast"/>
              <w:rPr>
                <w:sz w:val="18"/>
                <w:rPrChange w:id="14819" w:author="DCC" w:date="2020-09-22T17:19:00Z">
                  <w:rPr>
                    <w:color w:val="000000"/>
                    <w:sz w:val="16"/>
                  </w:rPr>
                </w:rPrChange>
              </w:rPr>
              <w:pPrChange w:id="14820" w:author="DCC" w:date="2020-09-22T17:19:00Z">
                <w:pPr>
                  <w:spacing w:before="0" w:after="0"/>
                  <w:jc w:val="center"/>
                </w:pPr>
              </w:pPrChange>
            </w:pPr>
            <w:r w:rsidRPr="007F29E6">
              <w:rPr>
                <w:sz w:val="18"/>
                <w:rPrChange w:id="14821"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4B306E5B" w14:textId="77777777" w:rsidR="00D97FC0" w:rsidRPr="007F29E6" w:rsidRDefault="00D97FC0">
            <w:pPr>
              <w:spacing w:before="0" w:afterLines="40" w:after="96" w:line="22" w:lineRule="atLeast"/>
              <w:rPr>
                <w:sz w:val="18"/>
                <w:rPrChange w:id="14822" w:author="DCC" w:date="2020-09-22T17:19:00Z">
                  <w:rPr>
                    <w:color w:val="000000"/>
                    <w:sz w:val="16"/>
                  </w:rPr>
                </w:rPrChange>
              </w:rPr>
              <w:pPrChange w:id="14823" w:author="DCC" w:date="2020-09-22T17:19:00Z">
                <w:pPr>
                  <w:spacing w:before="0" w:after="0"/>
                  <w:jc w:val="center"/>
                </w:pPr>
              </w:pPrChange>
            </w:pPr>
            <w:r w:rsidRPr="007F29E6">
              <w:rPr>
                <w:sz w:val="18"/>
                <w:rPrChange w:id="14824"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1C06796B" w14:textId="77777777" w:rsidR="00D97FC0" w:rsidRPr="007F29E6" w:rsidRDefault="00D97FC0">
            <w:pPr>
              <w:spacing w:before="0" w:afterLines="40" w:after="96" w:line="22" w:lineRule="atLeast"/>
              <w:rPr>
                <w:sz w:val="18"/>
                <w:rPrChange w:id="14825" w:author="DCC" w:date="2020-09-22T17:19:00Z">
                  <w:rPr>
                    <w:color w:val="000000"/>
                    <w:sz w:val="16"/>
                  </w:rPr>
                </w:rPrChange>
              </w:rPr>
              <w:pPrChange w:id="14826" w:author="DCC" w:date="2020-09-22T17:19:00Z">
                <w:pPr>
                  <w:spacing w:before="0" w:after="0"/>
                  <w:jc w:val="center"/>
                </w:pPr>
              </w:pPrChange>
            </w:pPr>
            <w:r w:rsidRPr="007F29E6">
              <w:rPr>
                <w:sz w:val="18"/>
                <w:rPrChange w:id="14827"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3F6CC7FA" w14:textId="77777777" w:rsidR="00D97FC0" w:rsidRPr="007F29E6" w:rsidRDefault="00D97FC0">
            <w:pPr>
              <w:spacing w:before="0" w:afterLines="40" w:after="96" w:line="22" w:lineRule="atLeast"/>
              <w:rPr>
                <w:sz w:val="18"/>
                <w:rPrChange w:id="14828" w:author="DCC" w:date="2020-09-22T17:19:00Z">
                  <w:rPr>
                    <w:color w:val="000000"/>
                    <w:sz w:val="16"/>
                  </w:rPr>
                </w:rPrChange>
              </w:rPr>
              <w:pPrChange w:id="14829" w:author="DCC" w:date="2020-09-22T17:19:00Z">
                <w:pPr>
                  <w:spacing w:before="0" w:after="0"/>
                  <w:jc w:val="center"/>
                </w:pPr>
              </w:pPrChange>
            </w:pPr>
            <w:r w:rsidRPr="007F29E6">
              <w:rPr>
                <w:sz w:val="18"/>
                <w:rPrChange w:id="14830" w:author="DCC" w:date="2020-09-22T17:19:00Z">
                  <w:rPr>
                    <w:color w:val="000000"/>
                    <w:sz w:val="16"/>
                  </w:rPr>
                </w:rPrChange>
              </w:rPr>
              <w:t>N/A</w:t>
            </w:r>
          </w:p>
        </w:tc>
        <w:tc>
          <w:tcPr>
            <w:tcW w:w="1020" w:type="dxa"/>
            <w:tcBorders>
              <w:top w:val="nil"/>
              <w:left w:val="nil"/>
              <w:bottom w:val="single" w:sz="8" w:space="0" w:color="auto"/>
              <w:right w:val="single" w:sz="8" w:space="0" w:color="auto"/>
            </w:tcBorders>
            <w:shd w:val="clear" w:color="auto" w:fill="auto"/>
            <w:vAlign w:val="center"/>
            <w:hideMark/>
          </w:tcPr>
          <w:p w14:paraId="4B408DF2" w14:textId="77777777" w:rsidR="00D97FC0" w:rsidRPr="007F29E6" w:rsidRDefault="00D97FC0">
            <w:pPr>
              <w:spacing w:before="0" w:afterLines="40" w:after="96" w:line="22" w:lineRule="atLeast"/>
              <w:rPr>
                <w:sz w:val="18"/>
                <w:rPrChange w:id="14831" w:author="DCC" w:date="2020-09-22T17:19:00Z">
                  <w:rPr>
                    <w:color w:val="000000"/>
                    <w:sz w:val="16"/>
                  </w:rPr>
                </w:rPrChange>
              </w:rPr>
              <w:pPrChange w:id="14832" w:author="DCC" w:date="2020-09-22T17:19:00Z">
                <w:pPr>
                  <w:spacing w:before="0" w:after="0"/>
                  <w:jc w:val="center"/>
                </w:pPr>
              </w:pPrChange>
            </w:pPr>
            <w:r w:rsidRPr="007F29E6">
              <w:rPr>
                <w:sz w:val="18"/>
                <w:rPrChange w:id="14833"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06926BBD" w14:textId="77777777" w:rsidR="00D97FC0" w:rsidRPr="007F29E6" w:rsidRDefault="00D97FC0">
            <w:pPr>
              <w:spacing w:before="0" w:afterLines="40" w:after="96" w:line="22" w:lineRule="atLeast"/>
              <w:rPr>
                <w:sz w:val="18"/>
                <w:rPrChange w:id="14834" w:author="DCC" w:date="2020-09-22T17:19:00Z">
                  <w:rPr>
                    <w:color w:val="000000"/>
                    <w:sz w:val="16"/>
                  </w:rPr>
                </w:rPrChange>
              </w:rPr>
              <w:pPrChange w:id="14835" w:author="DCC" w:date="2020-09-22T17:19:00Z">
                <w:pPr>
                  <w:spacing w:before="0" w:after="0"/>
                  <w:jc w:val="center"/>
                </w:pPr>
              </w:pPrChange>
            </w:pPr>
            <w:r w:rsidRPr="007F29E6">
              <w:rPr>
                <w:sz w:val="18"/>
                <w:rPrChange w:id="14836"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3A3BD793" w14:textId="77777777" w:rsidR="00D97FC0" w:rsidRPr="007F29E6" w:rsidRDefault="00D97FC0">
            <w:pPr>
              <w:spacing w:before="0" w:afterLines="40" w:after="96" w:line="22" w:lineRule="atLeast"/>
              <w:rPr>
                <w:sz w:val="18"/>
                <w:rPrChange w:id="14837" w:author="DCC" w:date="2020-09-22T17:19:00Z">
                  <w:rPr>
                    <w:color w:val="000000"/>
                    <w:sz w:val="16"/>
                  </w:rPr>
                </w:rPrChange>
              </w:rPr>
              <w:pPrChange w:id="14838" w:author="DCC" w:date="2020-09-22T17:19:00Z">
                <w:pPr>
                  <w:spacing w:before="0" w:after="0"/>
                  <w:jc w:val="center"/>
                </w:pPr>
              </w:pPrChange>
            </w:pPr>
            <w:r w:rsidRPr="007F29E6">
              <w:rPr>
                <w:sz w:val="18"/>
                <w:rPrChange w:id="14839"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24C9F8CC" w14:textId="77777777" w:rsidR="00D97FC0" w:rsidRPr="007F29E6" w:rsidRDefault="00D97FC0">
            <w:pPr>
              <w:spacing w:before="0" w:afterLines="40" w:after="96" w:line="22" w:lineRule="atLeast"/>
              <w:rPr>
                <w:sz w:val="18"/>
                <w:rPrChange w:id="14840" w:author="DCC" w:date="2020-09-22T17:19:00Z">
                  <w:rPr>
                    <w:color w:val="000000"/>
                    <w:sz w:val="16"/>
                  </w:rPr>
                </w:rPrChange>
              </w:rPr>
              <w:pPrChange w:id="14841" w:author="DCC" w:date="2020-09-22T17:19:00Z">
                <w:pPr>
                  <w:spacing w:before="0" w:after="0"/>
                  <w:jc w:val="center"/>
                </w:pPr>
              </w:pPrChange>
            </w:pPr>
            <w:r w:rsidRPr="007F29E6">
              <w:rPr>
                <w:sz w:val="18"/>
                <w:rPrChange w:id="14842" w:author="DCC" w:date="2020-09-22T17:19:00Z">
                  <w:rPr>
                    <w:color w:val="000000"/>
                    <w:sz w:val="16"/>
                  </w:rPr>
                </w:rPrChange>
              </w:rPr>
              <w:t>N/A</w:t>
            </w:r>
          </w:p>
        </w:tc>
        <w:tc>
          <w:tcPr>
            <w:tcW w:w="1035" w:type="dxa"/>
            <w:tcBorders>
              <w:top w:val="nil"/>
              <w:left w:val="nil"/>
              <w:bottom w:val="single" w:sz="8" w:space="0" w:color="auto"/>
              <w:right w:val="single" w:sz="8" w:space="0" w:color="auto"/>
            </w:tcBorders>
            <w:shd w:val="clear" w:color="auto" w:fill="auto"/>
            <w:vAlign w:val="center"/>
            <w:hideMark/>
          </w:tcPr>
          <w:p w14:paraId="735A6E24" w14:textId="77777777" w:rsidR="00D97FC0" w:rsidRPr="007F29E6" w:rsidRDefault="00D97FC0">
            <w:pPr>
              <w:spacing w:before="0" w:afterLines="40" w:after="96" w:line="22" w:lineRule="atLeast"/>
              <w:rPr>
                <w:sz w:val="18"/>
                <w:rPrChange w:id="14843" w:author="DCC" w:date="2020-09-22T17:19:00Z">
                  <w:rPr>
                    <w:color w:val="000000"/>
                    <w:sz w:val="16"/>
                  </w:rPr>
                </w:rPrChange>
              </w:rPr>
              <w:pPrChange w:id="14844" w:author="DCC" w:date="2020-09-22T17:19:00Z">
                <w:pPr>
                  <w:spacing w:before="0" w:after="0"/>
                  <w:jc w:val="center"/>
                </w:pPr>
              </w:pPrChange>
            </w:pPr>
            <w:r w:rsidRPr="007F29E6">
              <w:rPr>
                <w:sz w:val="18"/>
                <w:rPrChange w:id="14845" w:author="DCC" w:date="2020-09-22T17:19:00Z">
                  <w:rPr>
                    <w:color w:val="000000"/>
                    <w:sz w:val="16"/>
                  </w:rPr>
                </w:rPrChange>
              </w:rPr>
              <w:t>Mandatory</w:t>
            </w:r>
          </w:p>
        </w:tc>
        <w:tc>
          <w:tcPr>
            <w:tcW w:w="728" w:type="dxa"/>
            <w:tcBorders>
              <w:top w:val="nil"/>
              <w:left w:val="nil"/>
              <w:bottom w:val="single" w:sz="8" w:space="0" w:color="auto"/>
              <w:right w:val="single" w:sz="8" w:space="0" w:color="auto"/>
            </w:tcBorders>
            <w:shd w:val="clear" w:color="auto" w:fill="auto"/>
            <w:vAlign w:val="center"/>
            <w:hideMark/>
          </w:tcPr>
          <w:p w14:paraId="6F405895" w14:textId="77777777" w:rsidR="00D97FC0" w:rsidRPr="007F29E6" w:rsidRDefault="00D97FC0">
            <w:pPr>
              <w:spacing w:before="0" w:afterLines="40" w:after="96" w:line="22" w:lineRule="atLeast"/>
              <w:rPr>
                <w:sz w:val="18"/>
                <w:rPrChange w:id="14846" w:author="DCC" w:date="2020-09-22T17:19:00Z">
                  <w:rPr>
                    <w:color w:val="000000"/>
                    <w:sz w:val="16"/>
                  </w:rPr>
                </w:rPrChange>
              </w:rPr>
              <w:pPrChange w:id="14847" w:author="DCC" w:date="2020-09-22T17:19:00Z">
                <w:pPr>
                  <w:spacing w:before="0" w:after="0"/>
                  <w:jc w:val="center"/>
                </w:pPr>
              </w:pPrChange>
            </w:pPr>
            <w:r w:rsidRPr="007F29E6">
              <w:rPr>
                <w:sz w:val="18"/>
                <w:rPrChange w:id="14848" w:author="DCC" w:date="2020-09-22T17:19:00Z">
                  <w:rPr>
                    <w:color w:val="000000"/>
                    <w:sz w:val="16"/>
                  </w:rPr>
                </w:rPrChange>
              </w:rPr>
              <w:t>ES</w:t>
            </w:r>
          </w:p>
        </w:tc>
      </w:tr>
      <w:tr w:rsidR="00EE5BBA" w:rsidRPr="007F29E6" w14:paraId="4CEE355B" w14:textId="77777777" w:rsidTr="007F29E6">
        <w:trPr>
          <w:trHeight w:val="331"/>
        </w:trPr>
        <w:tc>
          <w:tcPr>
            <w:tcW w:w="573" w:type="dxa"/>
            <w:tcBorders>
              <w:top w:val="nil"/>
              <w:left w:val="single" w:sz="8" w:space="0" w:color="auto"/>
              <w:bottom w:val="single" w:sz="8" w:space="0" w:color="auto"/>
              <w:right w:val="single" w:sz="8" w:space="0" w:color="auto"/>
            </w:tcBorders>
            <w:shd w:val="clear" w:color="000000" w:fill="BFBFBF"/>
            <w:vAlign w:val="center"/>
            <w:hideMark/>
          </w:tcPr>
          <w:p w14:paraId="33945C4A" w14:textId="77777777" w:rsidR="00D97FC0" w:rsidRPr="007F29E6" w:rsidRDefault="00D97FC0">
            <w:pPr>
              <w:spacing w:before="0" w:afterLines="40" w:after="96" w:line="22" w:lineRule="atLeast"/>
              <w:rPr>
                <w:sz w:val="18"/>
                <w:rPrChange w:id="14849" w:author="DCC" w:date="2020-09-22T17:19:00Z">
                  <w:rPr>
                    <w:b/>
                    <w:color w:val="000000"/>
                    <w:sz w:val="16"/>
                  </w:rPr>
                </w:rPrChange>
              </w:rPr>
              <w:pPrChange w:id="14850" w:author="DCC" w:date="2020-09-22T17:19:00Z">
                <w:pPr>
                  <w:spacing w:before="0" w:after="0"/>
                  <w:jc w:val="center"/>
                </w:pPr>
              </w:pPrChange>
            </w:pPr>
            <w:r w:rsidRPr="007F29E6">
              <w:rPr>
                <w:sz w:val="18"/>
                <w:rPrChange w:id="14851" w:author="DCC" w:date="2020-09-22T17:19:00Z">
                  <w:rPr>
                    <w:b/>
                    <w:color w:val="000000"/>
                    <w:sz w:val="16"/>
                  </w:rPr>
                </w:rPrChange>
              </w:rPr>
              <w:t>5.2</w:t>
            </w:r>
          </w:p>
        </w:tc>
        <w:tc>
          <w:tcPr>
            <w:tcW w:w="728" w:type="dxa"/>
            <w:tcBorders>
              <w:top w:val="nil"/>
              <w:left w:val="nil"/>
              <w:bottom w:val="single" w:sz="8" w:space="0" w:color="auto"/>
              <w:right w:val="single" w:sz="8" w:space="0" w:color="auto"/>
            </w:tcBorders>
            <w:shd w:val="clear" w:color="auto" w:fill="auto"/>
            <w:vAlign w:val="center"/>
            <w:hideMark/>
          </w:tcPr>
          <w:p w14:paraId="5DA54677" w14:textId="77777777" w:rsidR="00D97FC0" w:rsidRPr="007F29E6" w:rsidRDefault="00D97FC0">
            <w:pPr>
              <w:spacing w:before="0" w:afterLines="40" w:after="96" w:line="22" w:lineRule="atLeast"/>
              <w:rPr>
                <w:sz w:val="18"/>
                <w:rPrChange w:id="14852" w:author="DCC" w:date="2020-09-22T17:19:00Z">
                  <w:rPr>
                    <w:color w:val="000000"/>
                    <w:sz w:val="16"/>
                  </w:rPr>
                </w:rPrChange>
              </w:rPr>
              <w:pPrChange w:id="14853" w:author="DCC" w:date="2020-09-22T17:19:00Z">
                <w:pPr>
                  <w:spacing w:before="0" w:after="0"/>
                  <w:jc w:val="center"/>
                </w:pPr>
              </w:pPrChange>
            </w:pPr>
            <w:r w:rsidRPr="007F29E6">
              <w:rPr>
                <w:sz w:val="18"/>
                <w:rPrChange w:id="14854" w:author="DCC" w:date="2020-09-22T17:19:00Z">
                  <w:rPr>
                    <w:color w:val="000000"/>
                    <w:sz w:val="16"/>
                  </w:rPr>
                </w:rPrChange>
              </w:rPr>
              <w:t>5.2</w:t>
            </w:r>
          </w:p>
        </w:tc>
        <w:tc>
          <w:tcPr>
            <w:tcW w:w="1770" w:type="dxa"/>
            <w:tcBorders>
              <w:top w:val="nil"/>
              <w:left w:val="nil"/>
              <w:bottom w:val="single" w:sz="8" w:space="0" w:color="auto"/>
              <w:right w:val="single" w:sz="8" w:space="0" w:color="auto"/>
            </w:tcBorders>
            <w:shd w:val="clear" w:color="auto" w:fill="auto"/>
            <w:vAlign w:val="center"/>
            <w:hideMark/>
          </w:tcPr>
          <w:p w14:paraId="288D3D4A" w14:textId="77777777" w:rsidR="00D97FC0" w:rsidRPr="007F29E6" w:rsidRDefault="00D97FC0">
            <w:pPr>
              <w:spacing w:before="0" w:afterLines="40" w:after="96" w:line="22" w:lineRule="atLeast"/>
              <w:rPr>
                <w:sz w:val="18"/>
                <w:rPrChange w:id="14855" w:author="DCC" w:date="2020-09-22T17:19:00Z">
                  <w:rPr>
                    <w:color w:val="000000"/>
                    <w:sz w:val="16"/>
                  </w:rPr>
                </w:rPrChange>
              </w:rPr>
              <w:pPrChange w:id="14856" w:author="DCC" w:date="2020-09-22T17:19:00Z">
                <w:pPr>
                  <w:spacing w:before="0" w:after="0"/>
                  <w:jc w:val="center"/>
                </w:pPr>
              </w:pPrChange>
            </w:pPr>
            <w:r w:rsidRPr="007F29E6">
              <w:rPr>
                <w:sz w:val="18"/>
                <w:rPrChange w:id="14857" w:author="DCC" w:date="2020-09-22T17:19:00Z">
                  <w:rPr>
                    <w:color w:val="000000"/>
                    <w:sz w:val="16"/>
                  </w:rPr>
                </w:rPrChange>
              </w:rPr>
              <w:t>Read Schedule</w:t>
            </w:r>
          </w:p>
        </w:tc>
        <w:tc>
          <w:tcPr>
            <w:tcW w:w="999" w:type="dxa"/>
            <w:tcBorders>
              <w:top w:val="nil"/>
              <w:left w:val="nil"/>
              <w:bottom w:val="single" w:sz="8" w:space="0" w:color="auto"/>
              <w:right w:val="single" w:sz="8" w:space="0" w:color="auto"/>
            </w:tcBorders>
            <w:shd w:val="clear" w:color="auto" w:fill="auto"/>
            <w:vAlign w:val="center"/>
            <w:hideMark/>
          </w:tcPr>
          <w:p w14:paraId="4D75159A" w14:textId="77777777" w:rsidR="00D97FC0" w:rsidRPr="007F29E6" w:rsidRDefault="00D97FC0">
            <w:pPr>
              <w:spacing w:before="0" w:afterLines="40" w:after="96" w:line="22" w:lineRule="atLeast"/>
              <w:rPr>
                <w:sz w:val="18"/>
                <w:rPrChange w:id="14858" w:author="DCC" w:date="2020-09-22T17:19:00Z">
                  <w:rPr>
                    <w:color w:val="000000"/>
                    <w:sz w:val="16"/>
                  </w:rPr>
                </w:rPrChange>
              </w:rPr>
              <w:pPrChange w:id="14859" w:author="DCC" w:date="2020-09-22T17:19:00Z">
                <w:pPr>
                  <w:spacing w:before="0" w:after="0"/>
                  <w:jc w:val="center"/>
                </w:pPr>
              </w:pPrChange>
            </w:pPr>
            <w:r w:rsidRPr="007F29E6">
              <w:rPr>
                <w:sz w:val="18"/>
                <w:rPrChange w:id="14860" w:author="DCC" w:date="2020-09-22T17:19:00Z">
                  <w:rPr>
                    <w:color w:val="000000"/>
                    <w:sz w:val="16"/>
                  </w:rPr>
                </w:rPrChange>
              </w:rPr>
              <w:t>N</w:t>
            </w:r>
          </w:p>
        </w:tc>
        <w:tc>
          <w:tcPr>
            <w:tcW w:w="1035" w:type="dxa"/>
            <w:tcBorders>
              <w:top w:val="nil"/>
              <w:left w:val="nil"/>
              <w:bottom w:val="single" w:sz="8" w:space="0" w:color="auto"/>
              <w:right w:val="single" w:sz="8" w:space="0" w:color="auto"/>
            </w:tcBorders>
            <w:shd w:val="clear" w:color="auto" w:fill="auto"/>
            <w:vAlign w:val="center"/>
            <w:hideMark/>
          </w:tcPr>
          <w:p w14:paraId="1FCA86FE" w14:textId="77777777" w:rsidR="00D97FC0" w:rsidRPr="007F29E6" w:rsidRDefault="00D97FC0">
            <w:pPr>
              <w:spacing w:before="0" w:afterLines="40" w:after="96" w:line="22" w:lineRule="atLeast"/>
              <w:rPr>
                <w:sz w:val="18"/>
                <w:rPrChange w:id="14861" w:author="DCC" w:date="2020-09-22T17:19:00Z">
                  <w:rPr>
                    <w:color w:val="000000"/>
                    <w:sz w:val="16"/>
                  </w:rPr>
                </w:rPrChange>
              </w:rPr>
              <w:pPrChange w:id="14862" w:author="DCC" w:date="2020-09-22T17:19:00Z">
                <w:pPr>
                  <w:spacing w:before="0" w:after="0"/>
                  <w:jc w:val="center"/>
                </w:pPr>
              </w:pPrChange>
            </w:pPr>
            <w:r w:rsidRPr="007F29E6">
              <w:rPr>
                <w:sz w:val="18"/>
                <w:rPrChange w:id="14863"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37A99424" w14:textId="77777777" w:rsidR="00D97FC0" w:rsidRPr="007F29E6" w:rsidRDefault="00D97FC0">
            <w:pPr>
              <w:spacing w:before="0" w:afterLines="40" w:after="96" w:line="22" w:lineRule="atLeast"/>
              <w:rPr>
                <w:sz w:val="18"/>
                <w:rPrChange w:id="14864" w:author="DCC" w:date="2020-09-22T17:19:00Z">
                  <w:rPr>
                    <w:color w:val="000000"/>
                    <w:sz w:val="16"/>
                  </w:rPr>
                </w:rPrChange>
              </w:rPr>
              <w:pPrChange w:id="14865" w:author="DCC" w:date="2020-09-22T17:19:00Z">
                <w:pPr>
                  <w:spacing w:before="0" w:after="0"/>
                  <w:jc w:val="center"/>
                </w:pPr>
              </w:pPrChange>
            </w:pPr>
            <w:r w:rsidRPr="007F29E6">
              <w:rPr>
                <w:sz w:val="18"/>
                <w:rPrChange w:id="14866"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7FA5090F" w14:textId="77777777" w:rsidR="00D97FC0" w:rsidRPr="007F29E6" w:rsidRDefault="00D97FC0">
            <w:pPr>
              <w:spacing w:before="0" w:afterLines="40" w:after="96" w:line="22" w:lineRule="atLeast"/>
              <w:rPr>
                <w:sz w:val="18"/>
                <w:rPrChange w:id="14867" w:author="DCC" w:date="2020-09-22T17:19:00Z">
                  <w:rPr>
                    <w:color w:val="000000"/>
                    <w:sz w:val="16"/>
                  </w:rPr>
                </w:rPrChange>
              </w:rPr>
              <w:pPrChange w:id="14868" w:author="DCC" w:date="2020-09-22T17:19:00Z">
                <w:pPr>
                  <w:spacing w:before="0" w:after="0"/>
                  <w:jc w:val="center"/>
                </w:pPr>
              </w:pPrChange>
            </w:pPr>
            <w:r w:rsidRPr="007F29E6">
              <w:rPr>
                <w:sz w:val="18"/>
                <w:rPrChange w:id="14869"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7959786F" w14:textId="77777777" w:rsidR="00D97FC0" w:rsidRPr="007F29E6" w:rsidRDefault="00D97FC0">
            <w:pPr>
              <w:spacing w:before="0" w:afterLines="40" w:after="96" w:line="22" w:lineRule="atLeast"/>
              <w:rPr>
                <w:sz w:val="18"/>
                <w:rPrChange w:id="14870" w:author="DCC" w:date="2020-09-22T17:19:00Z">
                  <w:rPr>
                    <w:color w:val="000000"/>
                    <w:sz w:val="16"/>
                  </w:rPr>
                </w:rPrChange>
              </w:rPr>
              <w:pPrChange w:id="14871" w:author="DCC" w:date="2020-09-22T17:19:00Z">
                <w:pPr>
                  <w:spacing w:before="0" w:after="0"/>
                  <w:jc w:val="center"/>
                </w:pPr>
              </w:pPrChange>
            </w:pPr>
            <w:r w:rsidRPr="007F29E6">
              <w:rPr>
                <w:sz w:val="18"/>
                <w:rPrChange w:id="14872"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786E416B" w14:textId="77777777" w:rsidR="00D97FC0" w:rsidRPr="007F29E6" w:rsidRDefault="00D97FC0">
            <w:pPr>
              <w:spacing w:before="0" w:afterLines="40" w:after="96" w:line="22" w:lineRule="atLeast"/>
              <w:rPr>
                <w:sz w:val="18"/>
                <w:rPrChange w:id="14873" w:author="DCC" w:date="2020-09-22T17:19:00Z">
                  <w:rPr>
                    <w:color w:val="000000"/>
                    <w:sz w:val="16"/>
                  </w:rPr>
                </w:rPrChange>
              </w:rPr>
              <w:pPrChange w:id="14874" w:author="DCC" w:date="2020-09-22T17:19:00Z">
                <w:pPr>
                  <w:spacing w:before="0" w:after="0"/>
                  <w:jc w:val="center"/>
                </w:pPr>
              </w:pPrChange>
            </w:pPr>
            <w:r w:rsidRPr="007F29E6">
              <w:rPr>
                <w:sz w:val="18"/>
                <w:rPrChange w:id="14875" w:author="DCC" w:date="2020-09-22T17:19:00Z">
                  <w:rPr>
                    <w:color w:val="000000"/>
                    <w:sz w:val="16"/>
                  </w:rPr>
                </w:rPrChange>
              </w:rPr>
              <w:t>N/A</w:t>
            </w:r>
          </w:p>
        </w:tc>
        <w:tc>
          <w:tcPr>
            <w:tcW w:w="1020" w:type="dxa"/>
            <w:tcBorders>
              <w:top w:val="nil"/>
              <w:left w:val="nil"/>
              <w:bottom w:val="single" w:sz="8" w:space="0" w:color="auto"/>
              <w:right w:val="single" w:sz="8" w:space="0" w:color="auto"/>
            </w:tcBorders>
            <w:shd w:val="clear" w:color="auto" w:fill="auto"/>
            <w:vAlign w:val="center"/>
            <w:hideMark/>
          </w:tcPr>
          <w:p w14:paraId="38D092E4" w14:textId="77777777" w:rsidR="00D97FC0" w:rsidRPr="007F29E6" w:rsidRDefault="00D97FC0">
            <w:pPr>
              <w:spacing w:before="0" w:afterLines="40" w:after="96" w:line="22" w:lineRule="atLeast"/>
              <w:rPr>
                <w:sz w:val="18"/>
                <w:rPrChange w:id="14876" w:author="DCC" w:date="2020-09-22T17:19:00Z">
                  <w:rPr>
                    <w:color w:val="000000"/>
                    <w:sz w:val="16"/>
                  </w:rPr>
                </w:rPrChange>
              </w:rPr>
              <w:pPrChange w:id="14877" w:author="DCC" w:date="2020-09-22T17:19:00Z">
                <w:pPr>
                  <w:spacing w:before="0" w:after="0"/>
                  <w:jc w:val="center"/>
                </w:pPr>
              </w:pPrChange>
            </w:pPr>
            <w:r w:rsidRPr="007F29E6">
              <w:rPr>
                <w:sz w:val="18"/>
                <w:rPrChange w:id="14878"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34A019C2" w14:textId="77777777" w:rsidR="00D97FC0" w:rsidRPr="007F29E6" w:rsidRDefault="00D97FC0">
            <w:pPr>
              <w:spacing w:before="0" w:afterLines="40" w:after="96" w:line="22" w:lineRule="atLeast"/>
              <w:rPr>
                <w:sz w:val="18"/>
                <w:rPrChange w:id="14879" w:author="DCC" w:date="2020-09-22T17:19:00Z">
                  <w:rPr>
                    <w:color w:val="000000"/>
                    <w:sz w:val="16"/>
                  </w:rPr>
                </w:rPrChange>
              </w:rPr>
              <w:pPrChange w:id="14880" w:author="DCC" w:date="2020-09-22T17:19:00Z">
                <w:pPr>
                  <w:spacing w:before="0" w:after="0"/>
                  <w:jc w:val="center"/>
                </w:pPr>
              </w:pPrChange>
            </w:pPr>
            <w:r w:rsidRPr="007F29E6">
              <w:rPr>
                <w:sz w:val="18"/>
                <w:rPrChange w:id="14881"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7D08F4A6" w14:textId="77777777" w:rsidR="00D97FC0" w:rsidRPr="007F29E6" w:rsidRDefault="00D97FC0">
            <w:pPr>
              <w:spacing w:before="0" w:afterLines="40" w:after="96" w:line="22" w:lineRule="atLeast"/>
              <w:rPr>
                <w:sz w:val="18"/>
                <w:rPrChange w:id="14882" w:author="DCC" w:date="2020-09-22T17:19:00Z">
                  <w:rPr>
                    <w:color w:val="000000"/>
                    <w:sz w:val="16"/>
                  </w:rPr>
                </w:rPrChange>
              </w:rPr>
              <w:pPrChange w:id="14883" w:author="DCC" w:date="2020-09-22T17:19:00Z">
                <w:pPr>
                  <w:spacing w:before="0" w:after="0"/>
                  <w:jc w:val="center"/>
                </w:pPr>
              </w:pPrChange>
            </w:pPr>
            <w:r w:rsidRPr="007F29E6">
              <w:rPr>
                <w:sz w:val="18"/>
                <w:rPrChange w:id="14884"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5B9E87F4" w14:textId="77777777" w:rsidR="00D97FC0" w:rsidRPr="007F29E6" w:rsidRDefault="00D97FC0">
            <w:pPr>
              <w:spacing w:before="0" w:afterLines="40" w:after="96" w:line="22" w:lineRule="atLeast"/>
              <w:rPr>
                <w:sz w:val="18"/>
                <w:rPrChange w:id="14885" w:author="DCC" w:date="2020-09-22T17:19:00Z">
                  <w:rPr>
                    <w:color w:val="000000"/>
                    <w:sz w:val="16"/>
                  </w:rPr>
                </w:rPrChange>
              </w:rPr>
              <w:pPrChange w:id="14886" w:author="DCC" w:date="2020-09-22T17:19:00Z">
                <w:pPr>
                  <w:spacing w:before="0" w:after="0"/>
                  <w:jc w:val="center"/>
                </w:pPr>
              </w:pPrChange>
            </w:pPr>
            <w:r w:rsidRPr="007F29E6">
              <w:rPr>
                <w:sz w:val="18"/>
                <w:rPrChange w:id="14887" w:author="DCC" w:date="2020-09-22T17:19:00Z">
                  <w:rPr>
                    <w:color w:val="000000"/>
                    <w:sz w:val="16"/>
                  </w:rPr>
                </w:rPrChange>
              </w:rPr>
              <w:t>N/A</w:t>
            </w:r>
          </w:p>
        </w:tc>
        <w:tc>
          <w:tcPr>
            <w:tcW w:w="1035" w:type="dxa"/>
            <w:tcBorders>
              <w:top w:val="nil"/>
              <w:left w:val="nil"/>
              <w:bottom w:val="single" w:sz="8" w:space="0" w:color="auto"/>
              <w:right w:val="single" w:sz="8" w:space="0" w:color="auto"/>
            </w:tcBorders>
            <w:shd w:val="clear" w:color="auto" w:fill="auto"/>
            <w:vAlign w:val="center"/>
            <w:hideMark/>
          </w:tcPr>
          <w:p w14:paraId="6BD27B06" w14:textId="77777777" w:rsidR="00D97FC0" w:rsidRPr="007F29E6" w:rsidRDefault="00D97FC0">
            <w:pPr>
              <w:spacing w:before="0" w:afterLines="40" w:after="96" w:line="22" w:lineRule="atLeast"/>
              <w:rPr>
                <w:sz w:val="18"/>
                <w:rPrChange w:id="14888" w:author="DCC" w:date="2020-09-22T17:19:00Z">
                  <w:rPr>
                    <w:color w:val="000000"/>
                    <w:sz w:val="16"/>
                  </w:rPr>
                </w:rPrChange>
              </w:rPr>
              <w:pPrChange w:id="14889" w:author="DCC" w:date="2020-09-22T17:19:00Z">
                <w:pPr>
                  <w:spacing w:before="0" w:after="0"/>
                  <w:jc w:val="center"/>
                </w:pPr>
              </w:pPrChange>
            </w:pPr>
            <w:r w:rsidRPr="007F29E6">
              <w:rPr>
                <w:sz w:val="18"/>
                <w:rPrChange w:id="14890" w:author="DCC" w:date="2020-09-22T17:19:00Z">
                  <w:rPr>
                    <w:color w:val="000000"/>
                    <w:sz w:val="16"/>
                  </w:rPr>
                </w:rPrChange>
              </w:rPr>
              <w:t>Mandatory</w:t>
            </w:r>
          </w:p>
        </w:tc>
        <w:tc>
          <w:tcPr>
            <w:tcW w:w="728" w:type="dxa"/>
            <w:tcBorders>
              <w:top w:val="nil"/>
              <w:left w:val="nil"/>
              <w:bottom w:val="single" w:sz="8" w:space="0" w:color="auto"/>
              <w:right w:val="single" w:sz="8" w:space="0" w:color="auto"/>
            </w:tcBorders>
            <w:shd w:val="clear" w:color="auto" w:fill="auto"/>
            <w:vAlign w:val="center"/>
            <w:hideMark/>
          </w:tcPr>
          <w:p w14:paraId="04C677CA" w14:textId="77777777" w:rsidR="00D97FC0" w:rsidRPr="007F29E6" w:rsidRDefault="00D97FC0">
            <w:pPr>
              <w:spacing w:before="0" w:afterLines="40" w:after="96" w:line="22" w:lineRule="atLeast"/>
              <w:rPr>
                <w:sz w:val="18"/>
                <w:rPrChange w:id="14891" w:author="DCC" w:date="2020-09-22T17:19:00Z">
                  <w:rPr>
                    <w:color w:val="000000"/>
                    <w:sz w:val="16"/>
                  </w:rPr>
                </w:rPrChange>
              </w:rPr>
              <w:pPrChange w:id="14892" w:author="DCC" w:date="2020-09-22T17:19:00Z">
                <w:pPr>
                  <w:spacing w:before="0" w:after="0"/>
                  <w:jc w:val="center"/>
                </w:pPr>
              </w:pPrChange>
            </w:pPr>
            <w:r w:rsidRPr="007F29E6">
              <w:rPr>
                <w:sz w:val="18"/>
                <w:rPrChange w:id="14893" w:author="DCC" w:date="2020-09-22T17:19:00Z">
                  <w:rPr>
                    <w:color w:val="000000"/>
                    <w:sz w:val="16"/>
                  </w:rPr>
                </w:rPrChange>
              </w:rPr>
              <w:t>ES</w:t>
            </w:r>
          </w:p>
        </w:tc>
      </w:tr>
      <w:tr w:rsidR="00EE5BBA" w:rsidRPr="007F29E6" w14:paraId="3BE35BF3" w14:textId="77777777" w:rsidTr="007F29E6">
        <w:trPr>
          <w:trHeight w:val="331"/>
        </w:trPr>
        <w:tc>
          <w:tcPr>
            <w:tcW w:w="573" w:type="dxa"/>
            <w:tcBorders>
              <w:top w:val="nil"/>
              <w:left w:val="single" w:sz="8" w:space="0" w:color="auto"/>
              <w:bottom w:val="single" w:sz="8" w:space="0" w:color="auto"/>
              <w:right w:val="single" w:sz="8" w:space="0" w:color="auto"/>
            </w:tcBorders>
            <w:shd w:val="clear" w:color="000000" w:fill="BFBFBF"/>
            <w:vAlign w:val="center"/>
            <w:hideMark/>
          </w:tcPr>
          <w:p w14:paraId="6981CE01" w14:textId="77777777" w:rsidR="00D97FC0" w:rsidRPr="007F29E6" w:rsidRDefault="00D97FC0">
            <w:pPr>
              <w:spacing w:before="0" w:afterLines="40" w:after="96" w:line="22" w:lineRule="atLeast"/>
              <w:rPr>
                <w:sz w:val="18"/>
                <w:rPrChange w:id="14894" w:author="DCC" w:date="2020-09-22T17:19:00Z">
                  <w:rPr>
                    <w:b/>
                    <w:color w:val="000000"/>
                    <w:sz w:val="16"/>
                  </w:rPr>
                </w:rPrChange>
              </w:rPr>
              <w:pPrChange w:id="14895" w:author="DCC" w:date="2020-09-22T17:19:00Z">
                <w:pPr>
                  <w:spacing w:before="0" w:after="0"/>
                  <w:jc w:val="center"/>
                </w:pPr>
              </w:pPrChange>
            </w:pPr>
            <w:r w:rsidRPr="007F29E6">
              <w:rPr>
                <w:sz w:val="18"/>
                <w:rPrChange w:id="14896" w:author="DCC" w:date="2020-09-22T17:19:00Z">
                  <w:rPr>
                    <w:b/>
                    <w:color w:val="000000"/>
                    <w:sz w:val="16"/>
                  </w:rPr>
                </w:rPrChange>
              </w:rPr>
              <w:t>5.3</w:t>
            </w:r>
          </w:p>
        </w:tc>
        <w:tc>
          <w:tcPr>
            <w:tcW w:w="728" w:type="dxa"/>
            <w:tcBorders>
              <w:top w:val="nil"/>
              <w:left w:val="nil"/>
              <w:bottom w:val="single" w:sz="8" w:space="0" w:color="auto"/>
              <w:right w:val="single" w:sz="8" w:space="0" w:color="auto"/>
            </w:tcBorders>
            <w:shd w:val="clear" w:color="auto" w:fill="auto"/>
            <w:vAlign w:val="center"/>
            <w:hideMark/>
          </w:tcPr>
          <w:p w14:paraId="33C8F66C" w14:textId="77777777" w:rsidR="00D97FC0" w:rsidRPr="007F29E6" w:rsidRDefault="00D97FC0">
            <w:pPr>
              <w:spacing w:before="0" w:afterLines="40" w:after="96" w:line="22" w:lineRule="atLeast"/>
              <w:rPr>
                <w:sz w:val="18"/>
                <w:rPrChange w:id="14897" w:author="DCC" w:date="2020-09-22T17:19:00Z">
                  <w:rPr>
                    <w:color w:val="000000"/>
                    <w:sz w:val="16"/>
                  </w:rPr>
                </w:rPrChange>
              </w:rPr>
              <w:pPrChange w:id="14898" w:author="DCC" w:date="2020-09-22T17:19:00Z">
                <w:pPr>
                  <w:spacing w:before="0" w:after="0"/>
                  <w:jc w:val="center"/>
                </w:pPr>
              </w:pPrChange>
            </w:pPr>
            <w:r w:rsidRPr="007F29E6">
              <w:rPr>
                <w:sz w:val="18"/>
                <w:rPrChange w:id="14899" w:author="DCC" w:date="2020-09-22T17:19:00Z">
                  <w:rPr>
                    <w:color w:val="000000"/>
                    <w:sz w:val="16"/>
                  </w:rPr>
                </w:rPrChange>
              </w:rPr>
              <w:t>5.3</w:t>
            </w:r>
          </w:p>
        </w:tc>
        <w:tc>
          <w:tcPr>
            <w:tcW w:w="1770" w:type="dxa"/>
            <w:tcBorders>
              <w:top w:val="nil"/>
              <w:left w:val="nil"/>
              <w:bottom w:val="single" w:sz="8" w:space="0" w:color="auto"/>
              <w:right w:val="single" w:sz="8" w:space="0" w:color="auto"/>
            </w:tcBorders>
            <w:shd w:val="clear" w:color="auto" w:fill="auto"/>
            <w:vAlign w:val="center"/>
            <w:hideMark/>
          </w:tcPr>
          <w:p w14:paraId="3FA262F4" w14:textId="77777777" w:rsidR="00D97FC0" w:rsidRPr="007F29E6" w:rsidRDefault="00D97FC0">
            <w:pPr>
              <w:spacing w:before="0" w:afterLines="40" w:after="96" w:line="22" w:lineRule="atLeast"/>
              <w:rPr>
                <w:sz w:val="18"/>
                <w:rPrChange w:id="14900" w:author="DCC" w:date="2020-09-22T17:19:00Z">
                  <w:rPr>
                    <w:color w:val="000000"/>
                    <w:sz w:val="16"/>
                  </w:rPr>
                </w:rPrChange>
              </w:rPr>
              <w:pPrChange w:id="14901" w:author="DCC" w:date="2020-09-22T17:19:00Z">
                <w:pPr>
                  <w:spacing w:before="0" w:after="0"/>
                  <w:jc w:val="center"/>
                </w:pPr>
              </w:pPrChange>
            </w:pPr>
            <w:r w:rsidRPr="007F29E6">
              <w:rPr>
                <w:sz w:val="18"/>
                <w:rPrChange w:id="14902" w:author="DCC" w:date="2020-09-22T17:19:00Z">
                  <w:rPr>
                    <w:color w:val="000000"/>
                    <w:sz w:val="16"/>
                  </w:rPr>
                </w:rPrChange>
              </w:rPr>
              <w:t>Delete Schedule</w:t>
            </w:r>
          </w:p>
        </w:tc>
        <w:tc>
          <w:tcPr>
            <w:tcW w:w="999" w:type="dxa"/>
            <w:tcBorders>
              <w:top w:val="nil"/>
              <w:left w:val="nil"/>
              <w:bottom w:val="single" w:sz="8" w:space="0" w:color="auto"/>
              <w:right w:val="single" w:sz="8" w:space="0" w:color="auto"/>
            </w:tcBorders>
            <w:shd w:val="clear" w:color="auto" w:fill="auto"/>
            <w:vAlign w:val="center"/>
            <w:hideMark/>
          </w:tcPr>
          <w:p w14:paraId="53BAFCB0" w14:textId="77777777" w:rsidR="00D97FC0" w:rsidRPr="007F29E6" w:rsidRDefault="00D97FC0">
            <w:pPr>
              <w:spacing w:before="0" w:afterLines="40" w:after="96" w:line="22" w:lineRule="atLeast"/>
              <w:rPr>
                <w:sz w:val="18"/>
                <w:rPrChange w:id="14903" w:author="DCC" w:date="2020-09-22T17:19:00Z">
                  <w:rPr>
                    <w:color w:val="000000"/>
                    <w:sz w:val="16"/>
                  </w:rPr>
                </w:rPrChange>
              </w:rPr>
              <w:pPrChange w:id="14904" w:author="DCC" w:date="2020-09-22T17:19:00Z">
                <w:pPr>
                  <w:spacing w:before="0" w:after="0"/>
                  <w:jc w:val="center"/>
                </w:pPr>
              </w:pPrChange>
            </w:pPr>
            <w:r w:rsidRPr="007F29E6">
              <w:rPr>
                <w:sz w:val="18"/>
                <w:rPrChange w:id="14905" w:author="DCC" w:date="2020-09-22T17:19:00Z">
                  <w:rPr>
                    <w:color w:val="000000"/>
                    <w:sz w:val="16"/>
                  </w:rPr>
                </w:rPrChange>
              </w:rPr>
              <w:t>N</w:t>
            </w:r>
          </w:p>
        </w:tc>
        <w:tc>
          <w:tcPr>
            <w:tcW w:w="1035" w:type="dxa"/>
            <w:tcBorders>
              <w:top w:val="nil"/>
              <w:left w:val="nil"/>
              <w:bottom w:val="single" w:sz="8" w:space="0" w:color="auto"/>
              <w:right w:val="single" w:sz="8" w:space="0" w:color="auto"/>
            </w:tcBorders>
            <w:shd w:val="clear" w:color="auto" w:fill="auto"/>
            <w:vAlign w:val="center"/>
            <w:hideMark/>
          </w:tcPr>
          <w:p w14:paraId="477CC1CE" w14:textId="77777777" w:rsidR="00D97FC0" w:rsidRPr="007F29E6" w:rsidRDefault="00D97FC0">
            <w:pPr>
              <w:spacing w:before="0" w:afterLines="40" w:after="96" w:line="22" w:lineRule="atLeast"/>
              <w:rPr>
                <w:sz w:val="18"/>
                <w:rPrChange w:id="14906" w:author="DCC" w:date="2020-09-22T17:19:00Z">
                  <w:rPr>
                    <w:color w:val="000000"/>
                    <w:sz w:val="16"/>
                  </w:rPr>
                </w:rPrChange>
              </w:rPr>
              <w:pPrChange w:id="14907" w:author="DCC" w:date="2020-09-22T17:19:00Z">
                <w:pPr>
                  <w:spacing w:before="0" w:after="0"/>
                  <w:jc w:val="center"/>
                </w:pPr>
              </w:pPrChange>
            </w:pPr>
            <w:r w:rsidRPr="007F29E6">
              <w:rPr>
                <w:sz w:val="18"/>
                <w:rPrChange w:id="14908"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1823DBD2" w14:textId="77777777" w:rsidR="00D97FC0" w:rsidRPr="007F29E6" w:rsidRDefault="00D97FC0">
            <w:pPr>
              <w:spacing w:before="0" w:afterLines="40" w:after="96" w:line="22" w:lineRule="atLeast"/>
              <w:rPr>
                <w:sz w:val="18"/>
                <w:rPrChange w:id="14909" w:author="DCC" w:date="2020-09-22T17:19:00Z">
                  <w:rPr>
                    <w:color w:val="000000"/>
                    <w:sz w:val="16"/>
                  </w:rPr>
                </w:rPrChange>
              </w:rPr>
              <w:pPrChange w:id="14910" w:author="DCC" w:date="2020-09-22T17:19:00Z">
                <w:pPr>
                  <w:spacing w:before="0" w:after="0"/>
                  <w:jc w:val="center"/>
                </w:pPr>
              </w:pPrChange>
            </w:pPr>
            <w:r w:rsidRPr="007F29E6">
              <w:rPr>
                <w:sz w:val="18"/>
                <w:rPrChange w:id="14911"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32B4D4EA" w14:textId="77777777" w:rsidR="00D97FC0" w:rsidRPr="007F29E6" w:rsidRDefault="00D97FC0">
            <w:pPr>
              <w:spacing w:before="0" w:afterLines="40" w:after="96" w:line="22" w:lineRule="atLeast"/>
              <w:rPr>
                <w:sz w:val="18"/>
                <w:rPrChange w:id="14912" w:author="DCC" w:date="2020-09-22T17:19:00Z">
                  <w:rPr>
                    <w:color w:val="000000"/>
                    <w:sz w:val="16"/>
                  </w:rPr>
                </w:rPrChange>
              </w:rPr>
              <w:pPrChange w:id="14913" w:author="DCC" w:date="2020-09-22T17:19:00Z">
                <w:pPr>
                  <w:spacing w:before="0" w:after="0"/>
                  <w:jc w:val="center"/>
                </w:pPr>
              </w:pPrChange>
            </w:pPr>
            <w:r w:rsidRPr="007F29E6">
              <w:rPr>
                <w:sz w:val="18"/>
                <w:rPrChange w:id="14914"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5E58F5BD" w14:textId="77777777" w:rsidR="00D97FC0" w:rsidRPr="007F29E6" w:rsidRDefault="00D97FC0">
            <w:pPr>
              <w:spacing w:before="0" w:afterLines="40" w:after="96" w:line="22" w:lineRule="atLeast"/>
              <w:rPr>
                <w:sz w:val="18"/>
                <w:rPrChange w:id="14915" w:author="DCC" w:date="2020-09-22T17:19:00Z">
                  <w:rPr>
                    <w:color w:val="000000"/>
                    <w:sz w:val="16"/>
                  </w:rPr>
                </w:rPrChange>
              </w:rPr>
              <w:pPrChange w:id="14916" w:author="DCC" w:date="2020-09-22T17:19:00Z">
                <w:pPr>
                  <w:spacing w:before="0" w:after="0"/>
                  <w:jc w:val="center"/>
                </w:pPr>
              </w:pPrChange>
            </w:pPr>
            <w:r w:rsidRPr="007F29E6">
              <w:rPr>
                <w:sz w:val="18"/>
                <w:rPrChange w:id="14917"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15D8409C" w14:textId="77777777" w:rsidR="00D97FC0" w:rsidRPr="007F29E6" w:rsidRDefault="00D97FC0">
            <w:pPr>
              <w:spacing w:before="0" w:afterLines="40" w:after="96" w:line="22" w:lineRule="atLeast"/>
              <w:rPr>
                <w:sz w:val="18"/>
                <w:rPrChange w:id="14918" w:author="DCC" w:date="2020-09-22T17:19:00Z">
                  <w:rPr>
                    <w:color w:val="000000"/>
                    <w:sz w:val="16"/>
                  </w:rPr>
                </w:rPrChange>
              </w:rPr>
              <w:pPrChange w:id="14919" w:author="DCC" w:date="2020-09-22T17:19:00Z">
                <w:pPr>
                  <w:spacing w:before="0" w:after="0"/>
                  <w:jc w:val="center"/>
                </w:pPr>
              </w:pPrChange>
            </w:pPr>
            <w:r w:rsidRPr="007F29E6">
              <w:rPr>
                <w:sz w:val="18"/>
                <w:rPrChange w:id="14920" w:author="DCC" w:date="2020-09-22T17:19:00Z">
                  <w:rPr>
                    <w:color w:val="000000"/>
                    <w:sz w:val="16"/>
                  </w:rPr>
                </w:rPrChange>
              </w:rPr>
              <w:t>N/A</w:t>
            </w:r>
          </w:p>
        </w:tc>
        <w:tc>
          <w:tcPr>
            <w:tcW w:w="1020" w:type="dxa"/>
            <w:tcBorders>
              <w:top w:val="nil"/>
              <w:left w:val="nil"/>
              <w:bottom w:val="single" w:sz="8" w:space="0" w:color="auto"/>
              <w:right w:val="single" w:sz="8" w:space="0" w:color="auto"/>
            </w:tcBorders>
            <w:shd w:val="clear" w:color="auto" w:fill="auto"/>
            <w:vAlign w:val="center"/>
            <w:hideMark/>
          </w:tcPr>
          <w:p w14:paraId="24335832" w14:textId="77777777" w:rsidR="00D97FC0" w:rsidRPr="007F29E6" w:rsidRDefault="00D97FC0">
            <w:pPr>
              <w:spacing w:before="0" w:afterLines="40" w:after="96" w:line="22" w:lineRule="atLeast"/>
              <w:rPr>
                <w:sz w:val="18"/>
                <w:rPrChange w:id="14921" w:author="DCC" w:date="2020-09-22T17:19:00Z">
                  <w:rPr>
                    <w:color w:val="000000"/>
                    <w:sz w:val="16"/>
                  </w:rPr>
                </w:rPrChange>
              </w:rPr>
              <w:pPrChange w:id="14922" w:author="DCC" w:date="2020-09-22T17:19:00Z">
                <w:pPr>
                  <w:spacing w:before="0" w:after="0"/>
                  <w:jc w:val="center"/>
                </w:pPr>
              </w:pPrChange>
            </w:pPr>
            <w:r w:rsidRPr="007F29E6">
              <w:rPr>
                <w:sz w:val="18"/>
                <w:rPrChange w:id="14923"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60CB407E" w14:textId="77777777" w:rsidR="00D97FC0" w:rsidRPr="007F29E6" w:rsidRDefault="00D97FC0">
            <w:pPr>
              <w:spacing w:before="0" w:afterLines="40" w:after="96" w:line="22" w:lineRule="atLeast"/>
              <w:rPr>
                <w:sz w:val="18"/>
                <w:rPrChange w:id="14924" w:author="DCC" w:date="2020-09-22T17:19:00Z">
                  <w:rPr>
                    <w:color w:val="000000"/>
                    <w:sz w:val="16"/>
                  </w:rPr>
                </w:rPrChange>
              </w:rPr>
              <w:pPrChange w:id="14925" w:author="DCC" w:date="2020-09-22T17:19:00Z">
                <w:pPr>
                  <w:spacing w:before="0" w:after="0"/>
                  <w:jc w:val="center"/>
                </w:pPr>
              </w:pPrChange>
            </w:pPr>
            <w:r w:rsidRPr="007F29E6">
              <w:rPr>
                <w:sz w:val="18"/>
                <w:rPrChange w:id="14926"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707602CE" w14:textId="77777777" w:rsidR="00D97FC0" w:rsidRPr="007F29E6" w:rsidRDefault="00D97FC0">
            <w:pPr>
              <w:spacing w:before="0" w:afterLines="40" w:after="96" w:line="22" w:lineRule="atLeast"/>
              <w:rPr>
                <w:sz w:val="18"/>
                <w:rPrChange w:id="14927" w:author="DCC" w:date="2020-09-22T17:19:00Z">
                  <w:rPr>
                    <w:color w:val="000000"/>
                    <w:sz w:val="16"/>
                  </w:rPr>
                </w:rPrChange>
              </w:rPr>
              <w:pPrChange w:id="14928" w:author="DCC" w:date="2020-09-22T17:19:00Z">
                <w:pPr>
                  <w:spacing w:before="0" w:after="0"/>
                  <w:jc w:val="center"/>
                </w:pPr>
              </w:pPrChange>
            </w:pPr>
            <w:r w:rsidRPr="007F29E6">
              <w:rPr>
                <w:sz w:val="18"/>
                <w:rPrChange w:id="14929"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7A567B4A" w14:textId="77777777" w:rsidR="00D97FC0" w:rsidRPr="007F29E6" w:rsidRDefault="00D97FC0">
            <w:pPr>
              <w:spacing w:before="0" w:afterLines="40" w:after="96" w:line="22" w:lineRule="atLeast"/>
              <w:rPr>
                <w:sz w:val="18"/>
                <w:rPrChange w:id="14930" w:author="DCC" w:date="2020-09-22T17:19:00Z">
                  <w:rPr>
                    <w:color w:val="000000"/>
                    <w:sz w:val="16"/>
                  </w:rPr>
                </w:rPrChange>
              </w:rPr>
              <w:pPrChange w:id="14931" w:author="DCC" w:date="2020-09-22T17:19:00Z">
                <w:pPr>
                  <w:spacing w:before="0" w:after="0"/>
                  <w:jc w:val="center"/>
                </w:pPr>
              </w:pPrChange>
            </w:pPr>
            <w:r w:rsidRPr="007F29E6">
              <w:rPr>
                <w:sz w:val="18"/>
                <w:rPrChange w:id="14932" w:author="DCC" w:date="2020-09-22T17:19:00Z">
                  <w:rPr>
                    <w:color w:val="000000"/>
                    <w:sz w:val="16"/>
                  </w:rPr>
                </w:rPrChange>
              </w:rPr>
              <w:t>N/A</w:t>
            </w:r>
          </w:p>
        </w:tc>
        <w:tc>
          <w:tcPr>
            <w:tcW w:w="1035" w:type="dxa"/>
            <w:tcBorders>
              <w:top w:val="nil"/>
              <w:left w:val="nil"/>
              <w:bottom w:val="single" w:sz="8" w:space="0" w:color="auto"/>
              <w:right w:val="single" w:sz="8" w:space="0" w:color="auto"/>
            </w:tcBorders>
            <w:shd w:val="clear" w:color="auto" w:fill="auto"/>
            <w:vAlign w:val="center"/>
            <w:hideMark/>
          </w:tcPr>
          <w:p w14:paraId="62C4B9CC" w14:textId="77777777" w:rsidR="00D97FC0" w:rsidRPr="007F29E6" w:rsidRDefault="00D97FC0">
            <w:pPr>
              <w:spacing w:before="0" w:afterLines="40" w:after="96" w:line="22" w:lineRule="atLeast"/>
              <w:rPr>
                <w:sz w:val="18"/>
                <w:rPrChange w:id="14933" w:author="DCC" w:date="2020-09-22T17:19:00Z">
                  <w:rPr>
                    <w:color w:val="000000"/>
                    <w:sz w:val="16"/>
                  </w:rPr>
                </w:rPrChange>
              </w:rPr>
              <w:pPrChange w:id="14934" w:author="DCC" w:date="2020-09-22T17:19:00Z">
                <w:pPr>
                  <w:spacing w:before="0" w:after="0"/>
                  <w:jc w:val="center"/>
                </w:pPr>
              </w:pPrChange>
            </w:pPr>
            <w:r w:rsidRPr="007F29E6">
              <w:rPr>
                <w:sz w:val="18"/>
                <w:rPrChange w:id="14935" w:author="DCC" w:date="2020-09-22T17:19:00Z">
                  <w:rPr>
                    <w:color w:val="000000"/>
                    <w:sz w:val="16"/>
                  </w:rPr>
                </w:rPrChange>
              </w:rPr>
              <w:t>Mandatory</w:t>
            </w:r>
          </w:p>
        </w:tc>
        <w:tc>
          <w:tcPr>
            <w:tcW w:w="728" w:type="dxa"/>
            <w:tcBorders>
              <w:top w:val="nil"/>
              <w:left w:val="nil"/>
              <w:bottom w:val="single" w:sz="8" w:space="0" w:color="auto"/>
              <w:right w:val="single" w:sz="8" w:space="0" w:color="auto"/>
            </w:tcBorders>
            <w:shd w:val="clear" w:color="auto" w:fill="auto"/>
            <w:vAlign w:val="center"/>
            <w:hideMark/>
          </w:tcPr>
          <w:p w14:paraId="3018A0F3" w14:textId="77777777" w:rsidR="00D97FC0" w:rsidRPr="007F29E6" w:rsidRDefault="00D97FC0">
            <w:pPr>
              <w:spacing w:before="0" w:afterLines="40" w:after="96" w:line="22" w:lineRule="atLeast"/>
              <w:rPr>
                <w:sz w:val="18"/>
                <w:rPrChange w:id="14936" w:author="DCC" w:date="2020-09-22T17:19:00Z">
                  <w:rPr>
                    <w:color w:val="000000"/>
                    <w:sz w:val="16"/>
                  </w:rPr>
                </w:rPrChange>
              </w:rPr>
              <w:pPrChange w:id="14937" w:author="DCC" w:date="2020-09-22T17:19:00Z">
                <w:pPr>
                  <w:spacing w:before="0" w:after="0"/>
                  <w:jc w:val="center"/>
                </w:pPr>
              </w:pPrChange>
            </w:pPr>
            <w:r w:rsidRPr="007F29E6">
              <w:rPr>
                <w:sz w:val="18"/>
                <w:rPrChange w:id="14938" w:author="DCC" w:date="2020-09-22T17:19:00Z">
                  <w:rPr>
                    <w:color w:val="000000"/>
                    <w:sz w:val="16"/>
                  </w:rPr>
                </w:rPrChange>
              </w:rPr>
              <w:t>ES</w:t>
            </w:r>
          </w:p>
        </w:tc>
      </w:tr>
      <w:tr w:rsidR="00EE5BBA" w:rsidRPr="007F29E6" w14:paraId="2540C997" w14:textId="77777777" w:rsidTr="007F29E6">
        <w:trPr>
          <w:trHeight w:val="467"/>
        </w:trPr>
        <w:tc>
          <w:tcPr>
            <w:tcW w:w="573" w:type="dxa"/>
            <w:tcBorders>
              <w:top w:val="nil"/>
              <w:left w:val="single" w:sz="8" w:space="0" w:color="auto"/>
              <w:bottom w:val="single" w:sz="8" w:space="0" w:color="auto"/>
              <w:right w:val="single" w:sz="8" w:space="0" w:color="auto"/>
            </w:tcBorders>
            <w:shd w:val="clear" w:color="000000" w:fill="BFBFBF"/>
            <w:vAlign w:val="center"/>
            <w:hideMark/>
          </w:tcPr>
          <w:p w14:paraId="1C4B52AB" w14:textId="77777777" w:rsidR="00D97FC0" w:rsidRPr="007F29E6" w:rsidRDefault="00D97FC0">
            <w:pPr>
              <w:spacing w:before="0" w:afterLines="40" w:after="96" w:line="22" w:lineRule="atLeast"/>
              <w:rPr>
                <w:sz w:val="18"/>
                <w:rPrChange w:id="14939" w:author="DCC" w:date="2020-09-22T17:19:00Z">
                  <w:rPr>
                    <w:b/>
                    <w:color w:val="000000"/>
                    <w:sz w:val="16"/>
                  </w:rPr>
                </w:rPrChange>
              </w:rPr>
              <w:pPrChange w:id="14940" w:author="DCC" w:date="2020-09-22T17:19:00Z">
                <w:pPr>
                  <w:spacing w:before="0" w:after="0"/>
                  <w:jc w:val="center"/>
                </w:pPr>
              </w:pPrChange>
            </w:pPr>
            <w:r w:rsidRPr="007F29E6">
              <w:rPr>
                <w:sz w:val="18"/>
                <w:rPrChange w:id="14941" w:author="DCC" w:date="2020-09-22T17:19:00Z">
                  <w:rPr>
                    <w:b/>
                    <w:color w:val="000000"/>
                    <w:sz w:val="16"/>
                  </w:rPr>
                </w:rPrChange>
              </w:rPr>
              <w:t>6.2</w:t>
            </w:r>
          </w:p>
        </w:tc>
        <w:tc>
          <w:tcPr>
            <w:tcW w:w="728" w:type="dxa"/>
            <w:tcBorders>
              <w:top w:val="nil"/>
              <w:left w:val="nil"/>
              <w:bottom w:val="single" w:sz="8" w:space="0" w:color="auto"/>
              <w:right w:val="single" w:sz="8" w:space="0" w:color="auto"/>
            </w:tcBorders>
            <w:shd w:val="clear" w:color="auto" w:fill="auto"/>
            <w:vAlign w:val="center"/>
            <w:hideMark/>
          </w:tcPr>
          <w:p w14:paraId="10AF3859" w14:textId="77777777" w:rsidR="00D97FC0" w:rsidRPr="007F29E6" w:rsidRDefault="00D97FC0">
            <w:pPr>
              <w:spacing w:before="0" w:afterLines="40" w:after="96" w:line="22" w:lineRule="atLeast"/>
              <w:rPr>
                <w:sz w:val="18"/>
                <w:rPrChange w:id="14942" w:author="DCC" w:date="2020-09-22T17:19:00Z">
                  <w:rPr>
                    <w:color w:val="000000"/>
                    <w:sz w:val="16"/>
                  </w:rPr>
                </w:rPrChange>
              </w:rPr>
              <w:pPrChange w:id="14943" w:author="DCC" w:date="2020-09-22T17:19:00Z">
                <w:pPr>
                  <w:spacing w:before="0" w:after="0"/>
                  <w:jc w:val="center"/>
                </w:pPr>
              </w:pPrChange>
            </w:pPr>
            <w:r w:rsidRPr="007F29E6">
              <w:rPr>
                <w:sz w:val="18"/>
                <w:rPrChange w:id="14944" w:author="DCC" w:date="2020-09-22T17:19:00Z">
                  <w:rPr>
                    <w:color w:val="000000"/>
                    <w:sz w:val="16"/>
                  </w:rPr>
                </w:rPrChange>
              </w:rPr>
              <w:t>6.2.4</w:t>
            </w:r>
          </w:p>
        </w:tc>
        <w:tc>
          <w:tcPr>
            <w:tcW w:w="1770" w:type="dxa"/>
            <w:tcBorders>
              <w:top w:val="nil"/>
              <w:left w:val="nil"/>
              <w:bottom w:val="single" w:sz="8" w:space="0" w:color="auto"/>
              <w:right w:val="single" w:sz="8" w:space="0" w:color="auto"/>
            </w:tcBorders>
            <w:shd w:val="clear" w:color="auto" w:fill="auto"/>
            <w:vAlign w:val="center"/>
            <w:hideMark/>
          </w:tcPr>
          <w:p w14:paraId="2D117A16" w14:textId="77777777" w:rsidR="00D97FC0" w:rsidRPr="007F29E6" w:rsidRDefault="00D97FC0">
            <w:pPr>
              <w:spacing w:before="0" w:afterLines="40" w:after="96" w:line="22" w:lineRule="atLeast"/>
              <w:rPr>
                <w:sz w:val="18"/>
                <w:rPrChange w:id="14945" w:author="DCC" w:date="2020-09-22T17:19:00Z">
                  <w:rPr>
                    <w:color w:val="000000"/>
                    <w:sz w:val="16"/>
                  </w:rPr>
                </w:rPrChange>
              </w:rPr>
              <w:pPrChange w:id="14946" w:author="DCC" w:date="2020-09-22T17:19:00Z">
                <w:pPr>
                  <w:spacing w:before="0" w:after="0"/>
                  <w:jc w:val="center"/>
                </w:pPr>
              </w:pPrChange>
            </w:pPr>
            <w:r w:rsidRPr="007F29E6">
              <w:rPr>
                <w:sz w:val="18"/>
                <w:rPrChange w:id="14947" w:author="DCC" w:date="2020-09-22T17:19:00Z">
                  <w:rPr>
                    <w:color w:val="000000"/>
                    <w:sz w:val="16"/>
                  </w:rPr>
                </w:rPrChange>
              </w:rPr>
              <w:t>Read Device Configuration (Identity Exc MPxN)</w:t>
            </w:r>
          </w:p>
        </w:tc>
        <w:tc>
          <w:tcPr>
            <w:tcW w:w="999" w:type="dxa"/>
            <w:tcBorders>
              <w:top w:val="nil"/>
              <w:left w:val="nil"/>
              <w:bottom w:val="single" w:sz="8" w:space="0" w:color="auto"/>
              <w:right w:val="single" w:sz="8" w:space="0" w:color="auto"/>
            </w:tcBorders>
            <w:shd w:val="clear" w:color="auto" w:fill="auto"/>
            <w:vAlign w:val="center"/>
            <w:hideMark/>
          </w:tcPr>
          <w:p w14:paraId="128569F9" w14:textId="77777777" w:rsidR="00D97FC0" w:rsidRPr="007F29E6" w:rsidRDefault="00D97FC0">
            <w:pPr>
              <w:spacing w:before="0" w:afterLines="40" w:after="96" w:line="22" w:lineRule="atLeast"/>
              <w:rPr>
                <w:sz w:val="18"/>
                <w:rPrChange w:id="14948" w:author="DCC" w:date="2020-09-22T17:19:00Z">
                  <w:rPr>
                    <w:color w:val="000000"/>
                    <w:sz w:val="16"/>
                  </w:rPr>
                </w:rPrChange>
              </w:rPr>
              <w:pPrChange w:id="14949" w:author="DCC" w:date="2020-09-22T17:19:00Z">
                <w:pPr>
                  <w:spacing w:before="0" w:after="0"/>
                  <w:jc w:val="center"/>
                </w:pPr>
              </w:pPrChange>
            </w:pPr>
            <w:r w:rsidRPr="007F29E6">
              <w:rPr>
                <w:sz w:val="18"/>
                <w:rPrChange w:id="14950" w:author="DCC" w:date="2020-09-22T17:19:00Z">
                  <w:rPr>
                    <w:color w:val="000000"/>
                    <w:sz w:val="16"/>
                  </w:rPr>
                </w:rPrChange>
              </w:rPr>
              <w:t>N</w:t>
            </w:r>
          </w:p>
        </w:tc>
        <w:tc>
          <w:tcPr>
            <w:tcW w:w="1035" w:type="dxa"/>
            <w:tcBorders>
              <w:top w:val="nil"/>
              <w:left w:val="nil"/>
              <w:bottom w:val="single" w:sz="8" w:space="0" w:color="auto"/>
              <w:right w:val="single" w:sz="8" w:space="0" w:color="auto"/>
            </w:tcBorders>
            <w:shd w:val="clear" w:color="auto" w:fill="auto"/>
            <w:vAlign w:val="center"/>
            <w:hideMark/>
          </w:tcPr>
          <w:p w14:paraId="233F2FFA" w14:textId="77777777" w:rsidR="00D97FC0" w:rsidRPr="007F29E6" w:rsidRDefault="00D97FC0">
            <w:pPr>
              <w:spacing w:before="0" w:afterLines="40" w:after="96" w:line="22" w:lineRule="atLeast"/>
              <w:rPr>
                <w:sz w:val="18"/>
                <w:rPrChange w:id="14951" w:author="DCC" w:date="2020-09-22T17:19:00Z">
                  <w:rPr>
                    <w:color w:val="000000"/>
                    <w:sz w:val="16"/>
                  </w:rPr>
                </w:rPrChange>
              </w:rPr>
              <w:pPrChange w:id="14952" w:author="DCC" w:date="2020-09-22T17:19:00Z">
                <w:pPr>
                  <w:spacing w:before="0" w:after="0"/>
                  <w:jc w:val="center"/>
                </w:pPr>
              </w:pPrChange>
            </w:pPr>
            <w:r w:rsidRPr="007F29E6">
              <w:rPr>
                <w:sz w:val="18"/>
                <w:rPrChange w:id="14953" w:author="DCC" w:date="2020-09-22T17:19:00Z">
                  <w:rPr>
                    <w:color w:val="000000"/>
                    <w:sz w:val="16"/>
                  </w:rPr>
                </w:rPrChange>
              </w:rPr>
              <w:t>Mandatory</w:t>
            </w:r>
          </w:p>
        </w:tc>
        <w:tc>
          <w:tcPr>
            <w:tcW w:w="874" w:type="dxa"/>
            <w:tcBorders>
              <w:top w:val="nil"/>
              <w:left w:val="nil"/>
              <w:bottom w:val="single" w:sz="8" w:space="0" w:color="auto"/>
              <w:right w:val="single" w:sz="8" w:space="0" w:color="auto"/>
            </w:tcBorders>
            <w:shd w:val="clear" w:color="auto" w:fill="auto"/>
            <w:vAlign w:val="center"/>
            <w:hideMark/>
          </w:tcPr>
          <w:p w14:paraId="4A205E57" w14:textId="77777777" w:rsidR="00D97FC0" w:rsidRPr="007F29E6" w:rsidRDefault="00D97FC0">
            <w:pPr>
              <w:spacing w:before="0" w:afterLines="40" w:after="96" w:line="22" w:lineRule="atLeast"/>
              <w:rPr>
                <w:sz w:val="18"/>
                <w:rPrChange w:id="14954" w:author="DCC" w:date="2020-09-22T17:19:00Z">
                  <w:rPr>
                    <w:color w:val="000000"/>
                    <w:sz w:val="16"/>
                  </w:rPr>
                </w:rPrChange>
              </w:rPr>
              <w:pPrChange w:id="14955" w:author="DCC" w:date="2020-09-22T17:19:00Z">
                <w:pPr>
                  <w:spacing w:before="0" w:after="0"/>
                  <w:jc w:val="center"/>
                </w:pPr>
              </w:pPrChange>
            </w:pPr>
            <w:r w:rsidRPr="007F29E6">
              <w:rPr>
                <w:sz w:val="18"/>
                <w:rPrChange w:id="14956"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56D0053F" w14:textId="77777777" w:rsidR="00D97FC0" w:rsidRPr="007F29E6" w:rsidRDefault="00D97FC0">
            <w:pPr>
              <w:spacing w:before="0" w:afterLines="40" w:after="96" w:line="22" w:lineRule="atLeast"/>
              <w:rPr>
                <w:sz w:val="18"/>
                <w:rPrChange w:id="14957" w:author="DCC" w:date="2020-09-22T17:19:00Z">
                  <w:rPr>
                    <w:color w:val="000000"/>
                    <w:sz w:val="16"/>
                  </w:rPr>
                </w:rPrChange>
              </w:rPr>
              <w:pPrChange w:id="14958" w:author="DCC" w:date="2020-09-22T17:19:00Z">
                <w:pPr>
                  <w:spacing w:before="0" w:after="0"/>
                  <w:jc w:val="center"/>
                </w:pPr>
              </w:pPrChange>
            </w:pPr>
            <w:r w:rsidRPr="007F29E6">
              <w:rPr>
                <w:sz w:val="18"/>
                <w:rPrChange w:id="14959"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05663355" w14:textId="77777777" w:rsidR="00D97FC0" w:rsidRPr="007F29E6" w:rsidRDefault="00D97FC0">
            <w:pPr>
              <w:spacing w:before="0" w:afterLines="40" w:after="96" w:line="22" w:lineRule="atLeast"/>
              <w:rPr>
                <w:sz w:val="18"/>
                <w:rPrChange w:id="14960" w:author="DCC" w:date="2020-09-22T17:19:00Z">
                  <w:rPr>
                    <w:color w:val="000000"/>
                    <w:sz w:val="16"/>
                  </w:rPr>
                </w:rPrChange>
              </w:rPr>
              <w:pPrChange w:id="14961" w:author="DCC" w:date="2020-09-22T17:19:00Z">
                <w:pPr>
                  <w:spacing w:before="0" w:after="0"/>
                  <w:jc w:val="center"/>
                </w:pPr>
              </w:pPrChange>
            </w:pPr>
            <w:r w:rsidRPr="007F29E6">
              <w:rPr>
                <w:sz w:val="18"/>
                <w:rPrChange w:id="14962"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3CCBF781" w14:textId="77777777" w:rsidR="00D97FC0" w:rsidRPr="007F29E6" w:rsidRDefault="00D97FC0">
            <w:pPr>
              <w:spacing w:before="0" w:afterLines="40" w:after="96" w:line="22" w:lineRule="atLeast"/>
              <w:rPr>
                <w:sz w:val="18"/>
                <w:rPrChange w:id="14963" w:author="DCC" w:date="2020-09-22T17:19:00Z">
                  <w:rPr>
                    <w:color w:val="000000"/>
                    <w:sz w:val="16"/>
                  </w:rPr>
                </w:rPrChange>
              </w:rPr>
              <w:pPrChange w:id="14964" w:author="DCC" w:date="2020-09-22T17:19:00Z">
                <w:pPr>
                  <w:spacing w:before="0" w:after="0"/>
                  <w:jc w:val="center"/>
                </w:pPr>
              </w:pPrChange>
            </w:pPr>
            <w:r w:rsidRPr="007F29E6">
              <w:rPr>
                <w:sz w:val="18"/>
                <w:rPrChange w:id="14965" w:author="DCC" w:date="2020-09-22T17:19:00Z">
                  <w:rPr>
                    <w:color w:val="000000"/>
                    <w:sz w:val="16"/>
                  </w:rPr>
                </w:rPrChange>
              </w:rPr>
              <w:t>N/A</w:t>
            </w:r>
          </w:p>
        </w:tc>
        <w:tc>
          <w:tcPr>
            <w:tcW w:w="1020" w:type="dxa"/>
            <w:tcBorders>
              <w:top w:val="nil"/>
              <w:left w:val="nil"/>
              <w:bottom w:val="single" w:sz="8" w:space="0" w:color="auto"/>
              <w:right w:val="single" w:sz="8" w:space="0" w:color="auto"/>
            </w:tcBorders>
            <w:shd w:val="clear" w:color="auto" w:fill="auto"/>
            <w:vAlign w:val="center"/>
            <w:hideMark/>
          </w:tcPr>
          <w:p w14:paraId="77E2EF78" w14:textId="77777777" w:rsidR="00D97FC0" w:rsidRPr="007F29E6" w:rsidRDefault="00D97FC0">
            <w:pPr>
              <w:spacing w:before="0" w:afterLines="40" w:after="96" w:line="22" w:lineRule="atLeast"/>
              <w:rPr>
                <w:sz w:val="18"/>
                <w:rPrChange w:id="14966" w:author="DCC" w:date="2020-09-22T17:19:00Z">
                  <w:rPr>
                    <w:color w:val="000000"/>
                    <w:sz w:val="16"/>
                  </w:rPr>
                </w:rPrChange>
              </w:rPr>
              <w:pPrChange w:id="14967" w:author="DCC" w:date="2020-09-22T17:19:00Z">
                <w:pPr>
                  <w:spacing w:before="0" w:after="0"/>
                  <w:jc w:val="center"/>
                </w:pPr>
              </w:pPrChange>
            </w:pPr>
            <w:r w:rsidRPr="007F29E6">
              <w:rPr>
                <w:sz w:val="18"/>
                <w:rPrChange w:id="14968"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5809C61A" w14:textId="77777777" w:rsidR="00D97FC0" w:rsidRPr="007F29E6" w:rsidRDefault="00D97FC0">
            <w:pPr>
              <w:spacing w:before="0" w:afterLines="40" w:after="96" w:line="22" w:lineRule="atLeast"/>
              <w:rPr>
                <w:sz w:val="18"/>
                <w:rPrChange w:id="14969" w:author="DCC" w:date="2020-09-22T17:19:00Z">
                  <w:rPr>
                    <w:color w:val="000000"/>
                    <w:sz w:val="16"/>
                  </w:rPr>
                </w:rPrChange>
              </w:rPr>
              <w:pPrChange w:id="14970" w:author="DCC" w:date="2020-09-22T17:19:00Z">
                <w:pPr>
                  <w:spacing w:before="0" w:after="0"/>
                  <w:jc w:val="center"/>
                </w:pPr>
              </w:pPrChange>
            </w:pPr>
            <w:r w:rsidRPr="007F29E6">
              <w:rPr>
                <w:sz w:val="18"/>
                <w:rPrChange w:id="14971"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0A01C8DD" w14:textId="77777777" w:rsidR="00D97FC0" w:rsidRPr="007F29E6" w:rsidRDefault="00D97FC0">
            <w:pPr>
              <w:spacing w:before="0" w:afterLines="40" w:after="96" w:line="22" w:lineRule="atLeast"/>
              <w:rPr>
                <w:sz w:val="18"/>
                <w:rPrChange w:id="14972" w:author="DCC" w:date="2020-09-22T17:19:00Z">
                  <w:rPr>
                    <w:color w:val="000000"/>
                    <w:sz w:val="16"/>
                  </w:rPr>
                </w:rPrChange>
              </w:rPr>
              <w:pPrChange w:id="14973" w:author="DCC" w:date="2020-09-22T17:19:00Z">
                <w:pPr>
                  <w:spacing w:before="0" w:after="0"/>
                  <w:jc w:val="center"/>
                </w:pPr>
              </w:pPrChange>
            </w:pPr>
            <w:r w:rsidRPr="007F29E6">
              <w:rPr>
                <w:sz w:val="18"/>
                <w:rPrChange w:id="14974"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01836B9B" w14:textId="77777777" w:rsidR="00D97FC0" w:rsidRPr="007F29E6" w:rsidRDefault="00D97FC0">
            <w:pPr>
              <w:spacing w:before="0" w:afterLines="40" w:after="96" w:line="22" w:lineRule="atLeast"/>
              <w:rPr>
                <w:sz w:val="18"/>
                <w:rPrChange w:id="14975" w:author="DCC" w:date="2020-09-22T17:19:00Z">
                  <w:rPr>
                    <w:color w:val="000000"/>
                    <w:sz w:val="16"/>
                  </w:rPr>
                </w:rPrChange>
              </w:rPr>
              <w:pPrChange w:id="14976" w:author="DCC" w:date="2020-09-22T17:19:00Z">
                <w:pPr>
                  <w:spacing w:before="0" w:after="0"/>
                  <w:jc w:val="center"/>
                </w:pPr>
              </w:pPrChange>
            </w:pPr>
            <w:r w:rsidRPr="007F29E6">
              <w:rPr>
                <w:sz w:val="18"/>
                <w:rPrChange w:id="14977" w:author="DCC" w:date="2020-09-22T17:19:00Z">
                  <w:rPr>
                    <w:color w:val="000000"/>
                    <w:sz w:val="16"/>
                  </w:rPr>
                </w:rPrChange>
              </w:rPr>
              <w:t>N/A</w:t>
            </w:r>
          </w:p>
        </w:tc>
        <w:tc>
          <w:tcPr>
            <w:tcW w:w="1035" w:type="dxa"/>
            <w:tcBorders>
              <w:top w:val="nil"/>
              <w:left w:val="nil"/>
              <w:bottom w:val="single" w:sz="8" w:space="0" w:color="auto"/>
              <w:right w:val="single" w:sz="8" w:space="0" w:color="auto"/>
            </w:tcBorders>
            <w:shd w:val="clear" w:color="auto" w:fill="auto"/>
            <w:vAlign w:val="center"/>
            <w:hideMark/>
          </w:tcPr>
          <w:p w14:paraId="29C3B7F5" w14:textId="77777777" w:rsidR="00D97FC0" w:rsidRPr="007F29E6" w:rsidRDefault="00D97FC0">
            <w:pPr>
              <w:spacing w:before="0" w:afterLines="40" w:after="96" w:line="22" w:lineRule="atLeast"/>
              <w:rPr>
                <w:sz w:val="18"/>
                <w:rPrChange w:id="14978" w:author="DCC" w:date="2020-09-22T17:19:00Z">
                  <w:rPr>
                    <w:color w:val="000000"/>
                    <w:sz w:val="16"/>
                  </w:rPr>
                </w:rPrChange>
              </w:rPr>
              <w:pPrChange w:id="14979" w:author="DCC" w:date="2020-09-22T17:19:00Z">
                <w:pPr>
                  <w:spacing w:before="0" w:after="0"/>
                  <w:jc w:val="center"/>
                </w:pPr>
              </w:pPrChange>
            </w:pPr>
            <w:r w:rsidRPr="007F29E6">
              <w:rPr>
                <w:sz w:val="18"/>
                <w:rPrChange w:id="14980" w:author="DCC" w:date="2020-09-22T17:19:00Z">
                  <w:rPr>
                    <w:color w:val="000000"/>
                    <w:sz w:val="16"/>
                  </w:rPr>
                </w:rPrChange>
              </w:rPr>
              <w:t>N/A</w:t>
            </w:r>
          </w:p>
        </w:tc>
        <w:tc>
          <w:tcPr>
            <w:tcW w:w="728" w:type="dxa"/>
            <w:tcBorders>
              <w:top w:val="nil"/>
              <w:left w:val="nil"/>
              <w:bottom w:val="single" w:sz="8" w:space="0" w:color="auto"/>
              <w:right w:val="single" w:sz="8" w:space="0" w:color="auto"/>
            </w:tcBorders>
            <w:shd w:val="clear" w:color="auto" w:fill="auto"/>
            <w:vAlign w:val="center"/>
            <w:hideMark/>
          </w:tcPr>
          <w:p w14:paraId="5474F0A5" w14:textId="77777777" w:rsidR="00D97FC0" w:rsidRPr="007F29E6" w:rsidRDefault="00D97FC0">
            <w:pPr>
              <w:spacing w:before="0" w:afterLines="40" w:after="96" w:line="22" w:lineRule="atLeast"/>
              <w:rPr>
                <w:sz w:val="18"/>
                <w:rPrChange w:id="14981" w:author="DCC" w:date="2020-09-22T17:19:00Z">
                  <w:rPr>
                    <w:color w:val="000000"/>
                    <w:sz w:val="16"/>
                  </w:rPr>
                </w:rPrChange>
              </w:rPr>
              <w:pPrChange w:id="14982" w:author="DCC" w:date="2020-09-22T17:19:00Z">
                <w:pPr>
                  <w:spacing w:before="0" w:after="0"/>
                  <w:jc w:val="center"/>
                </w:pPr>
              </w:pPrChange>
            </w:pPr>
            <w:r w:rsidRPr="007F29E6">
              <w:rPr>
                <w:sz w:val="18"/>
                <w:rPrChange w:id="14983" w:author="DCC" w:date="2020-09-22T17:19:00Z">
                  <w:rPr>
                    <w:color w:val="000000"/>
                    <w:sz w:val="16"/>
                  </w:rPr>
                </w:rPrChange>
              </w:rPr>
              <w:t>ES</w:t>
            </w:r>
          </w:p>
        </w:tc>
      </w:tr>
      <w:tr w:rsidR="00EE5BBA" w:rsidRPr="007F29E6" w14:paraId="07D881FA" w14:textId="77777777" w:rsidTr="007F29E6">
        <w:trPr>
          <w:trHeight w:val="467"/>
        </w:trPr>
        <w:tc>
          <w:tcPr>
            <w:tcW w:w="573" w:type="dxa"/>
            <w:tcBorders>
              <w:top w:val="nil"/>
              <w:left w:val="single" w:sz="8" w:space="0" w:color="auto"/>
              <w:bottom w:val="single" w:sz="8" w:space="0" w:color="auto"/>
              <w:right w:val="single" w:sz="8" w:space="0" w:color="auto"/>
            </w:tcBorders>
            <w:shd w:val="clear" w:color="000000" w:fill="BFBFBF"/>
            <w:vAlign w:val="center"/>
            <w:hideMark/>
          </w:tcPr>
          <w:p w14:paraId="41826758" w14:textId="77777777" w:rsidR="00D97FC0" w:rsidRPr="007F29E6" w:rsidRDefault="00D97FC0">
            <w:pPr>
              <w:spacing w:before="0" w:afterLines="40" w:after="96" w:line="22" w:lineRule="atLeast"/>
              <w:rPr>
                <w:sz w:val="18"/>
                <w:rPrChange w:id="14984" w:author="DCC" w:date="2020-09-22T17:19:00Z">
                  <w:rPr>
                    <w:b/>
                    <w:color w:val="000000"/>
                    <w:sz w:val="16"/>
                  </w:rPr>
                </w:rPrChange>
              </w:rPr>
              <w:pPrChange w:id="14985" w:author="DCC" w:date="2020-09-22T17:19:00Z">
                <w:pPr>
                  <w:spacing w:before="0" w:after="0"/>
                  <w:jc w:val="center"/>
                </w:pPr>
              </w:pPrChange>
            </w:pPr>
            <w:r w:rsidRPr="007F29E6">
              <w:rPr>
                <w:sz w:val="18"/>
                <w:rPrChange w:id="14986" w:author="DCC" w:date="2020-09-22T17:19:00Z">
                  <w:rPr>
                    <w:b/>
                    <w:color w:val="000000"/>
                    <w:sz w:val="16"/>
                  </w:rPr>
                </w:rPrChange>
              </w:rPr>
              <w:t>6.2</w:t>
            </w:r>
          </w:p>
        </w:tc>
        <w:tc>
          <w:tcPr>
            <w:tcW w:w="728" w:type="dxa"/>
            <w:tcBorders>
              <w:top w:val="nil"/>
              <w:left w:val="nil"/>
              <w:bottom w:val="single" w:sz="8" w:space="0" w:color="auto"/>
              <w:right w:val="single" w:sz="8" w:space="0" w:color="auto"/>
            </w:tcBorders>
            <w:shd w:val="clear" w:color="auto" w:fill="auto"/>
            <w:vAlign w:val="center"/>
            <w:hideMark/>
          </w:tcPr>
          <w:p w14:paraId="42C36B5E" w14:textId="77777777" w:rsidR="00D97FC0" w:rsidRPr="007F29E6" w:rsidRDefault="00D97FC0">
            <w:pPr>
              <w:spacing w:before="0" w:afterLines="40" w:after="96" w:line="22" w:lineRule="atLeast"/>
              <w:rPr>
                <w:sz w:val="18"/>
                <w:rPrChange w:id="14987" w:author="DCC" w:date="2020-09-22T17:19:00Z">
                  <w:rPr>
                    <w:color w:val="000000"/>
                    <w:sz w:val="16"/>
                  </w:rPr>
                </w:rPrChange>
              </w:rPr>
              <w:pPrChange w:id="14988" w:author="DCC" w:date="2020-09-22T17:19:00Z">
                <w:pPr>
                  <w:spacing w:before="0" w:after="0"/>
                  <w:jc w:val="center"/>
                </w:pPr>
              </w:pPrChange>
            </w:pPr>
            <w:r w:rsidRPr="007F29E6">
              <w:rPr>
                <w:sz w:val="18"/>
                <w:rPrChange w:id="14989" w:author="DCC" w:date="2020-09-22T17:19:00Z">
                  <w:rPr>
                    <w:color w:val="000000"/>
                    <w:sz w:val="16"/>
                  </w:rPr>
                </w:rPrChange>
              </w:rPr>
              <w:t>6.2.7</w:t>
            </w:r>
          </w:p>
        </w:tc>
        <w:tc>
          <w:tcPr>
            <w:tcW w:w="1770" w:type="dxa"/>
            <w:tcBorders>
              <w:top w:val="nil"/>
              <w:left w:val="nil"/>
              <w:bottom w:val="single" w:sz="8" w:space="0" w:color="auto"/>
              <w:right w:val="single" w:sz="8" w:space="0" w:color="auto"/>
            </w:tcBorders>
            <w:shd w:val="clear" w:color="auto" w:fill="auto"/>
            <w:vAlign w:val="center"/>
            <w:hideMark/>
          </w:tcPr>
          <w:p w14:paraId="5DFACB2A" w14:textId="77777777" w:rsidR="00D97FC0" w:rsidRPr="007F29E6" w:rsidRDefault="00D97FC0">
            <w:pPr>
              <w:spacing w:before="0" w:afterLines="40" w:after="96" w:line="22" w:lineRule="atLeast"/>
              <w:rPr>
                <w:sz w:val="18"/>
                <w:rPrChange w:id="14990" w:author="DCC" w:date="2020-09-22T17:19:00Z">
                  <w:rPr>
                    <w:color w:val="000000"/>
                    <w:sz w:val="16"/>
                  </w:rPr>
                </w:rPrChange>
              </w:rPr>
              <w:pPrChange w:id="14991" w:author="DCC" w:date="2020-09-22T17:19:00Z">
                <w:pPr>
                  <w:spacing w:before="0" w:after="0"/>
                  <w:jc w:val="center"/>
                </w:pPr>
              </w:pPrChange>
            </w:pPr>
            <w:r w:rsidRPr="007F29E6">
              <w:rPr>
                <w:sz w:val="18"/>
                <w:rPrChange w:id="14992" w:author="DCC" w:date="2020-09-22T17:19:00Z">
                  <w:rPr>
                    <w:color w:val="000000"/>
                    <w:sz w:val="16"/>
                  </w:rPr>
                </w:rPrChange>
              </w:rPr>
              <w:t>Read Device Configuration (MPxN)</w:t>
            </w:r>
          </w:p>
        </w:tc>
        <w:tc>
          <w:tcPr>
            <w:tcW w:w="999" w:type="dxa"/>
            <w:tcBorders>
              <w:top w:val="nil"/>
              <w:left w:val="nil"/>
              <w:bottom w:val="single" w:sz="8" w:space="0" w:color="auto"/>
              <w:right w:val="single" w:sz="8" w:space="0" w:color="auto"/>
            </w:tcBorders>
            <w:shd w:val="clear" w:color="auto" w:fill="auto"/>
            <w:vAlign w:val="center"/>
            <w:hideMark/>
          </w:tcPr>
          <w:p w14:paraId="7950F82D" w14:textId="77777777" w:rsidR="00D97FC0" w:rsidRPr="007F29E6" w:rsidRDefault="00D97FC0">
            <w:pPr>
              <w:spacing w:before="0" w:afterLines="40" w:after="96" w:line="22" w:lineRule="atLeast"/>
              <w:rPr>
                <w:sz w:val="18"/>
                <w:rPrChange w:id="14993" w:author="DCC" w:date="2020-09-22T17:19:00Z">
                  <w:rPr>
                    <w:color w:val="000000"/>
                    <w:sz w:val="16"/>
                  </w:rPr>
                </w:rPrChange>
              </w:rPr>
              <w:pPrChange w:id="14994" w:author="DCC" w:date="2020-09-22T17:19:00Z">
                <w:pPr>
                  <w:spacing w:before="0" w:after="0"/>
                  <w:jc w:val="center"/>
                </w:pPr>
              </w:pPrChange>
            </w:pPr>
            <w:r w:rsidRPr="007F29E6">
              <w:rPr>
                <w:sz w:val="18"/>
                <w:rPrChange w:id="14995" w:author="DCC" w:date="2020-09-22T17:19:00Z">
                  <w:rPr>
                    <w:color w:val="000000"/>
                    <w:sz w:val="16"/>
                  </w:rPr>
                </w:rPrChange>
              </w:rPr>
              <w:t>N</w:t>
            </w:r>
          </w:p>
        </w:tc>
        <w:tc>
          <w:tcPr>
            <w:tcW w:w="1035" w:type="dxa"/>
            <w:tcBorders>
              <w:top w:val="nil"/>
              <w:left w:val="nil"/>
              <w:bottom w:val="single" w:sz="8" w:space="0" w:color="auto"/>
              <w:right w:val="single" w:sz="8" w:space="0" w:color="auto"/>
            </w:tcBorders>
            <w:shd w:val="clear" w:color="auto" w:fill="auto"/>
            <w:vAlign w:val="center"/>
            <w:hideMark/>
          </w:tcPr>
          <w:p w14:paraId="324DC219" w14:textId="77777777" w:rsidR="00D97FC0" w:rsidRPr="007F29E6" w:rsidRDefault="00D97FC0">
            <w:pPr>
              <w:spacing w:before="0" w:afterLines="40" w:after="96" w:line="22" w:lineRule="atLeast"/>
              <w:rPr>
                <w:sz w:val="18"/>
                <w:rPrChange w:id="14996" w:author="DCC" w:date="2020-09-22T17:19:00Z">
                  <w:rPr>
                    <w:color w:val="000000"/>
                    <w:sz w:val="16"/>
                  </w:rPr>
                </w:rPrChange>
              </w:rPr>
              <w:pPrChange w:id="14997" w:author="DCC" w:date="2020-09-22T17:19:00Z">
                <w:pPr>
                  <w:spacing w:before="0" w:after="0"/>
                  <w:jc w:val="center"/>
                </w:pPr>
              </w:pPrChange>
            </w:pPr>
            <w:r w:rsidRPr="007F29E6">
              <w:rPr>
                <w:sz w:val="18"/>
                <w:rPrChange w:id="14998" w:author="DCC" w:date="2020-09-22T17:19:00Z">
                  <w:rPr>
                    <w:color w:val="000000"/>
                    <w:sz w:val="16"/>
                  </w:rPr>
                </w:rPrChange>
              </w:rPr>
              <w:t>Mandatory SMETS 2</w:t>
            </w:r>
          </w:p>
        </w:tc>
        <w:tc>
          <w:tcPr>
            <w:tcW w:w="874" w:type="dxa"/>
            <w:tcBorders>
              <w:top w:val="nil"/>
              <w:left w:val="nil"/>
              <w:bottom w:val="single" w:sz="8" w:space="0" w:color="auto"/>
              <w:right w:val="single" w:sz="8" w:space="0" w:color="auto"/>
            </w:tcBorders>
            <w:shd w:val="clear" w:color="auto" w:fill="auto"/>
            <w:vAlign w:val="center"/>
            <w:hideMark/>
          </w:tcPr>
          <w:p w14:paraId="6C1BF459" w14:textId="77777777" w:rsidR="00D97FC0" w:rsidRPr="007F29E6" w:rsidRDefault="00D97FC0">
            <w:pPr>
              <w:spacing w:before="0" w:afterLines="40" w:after="96" w:line="22" w:lineRule="atLeast"/>
              <w:rPr>
                <w:sz w:val="18"/>
                <w:rPrChange w:id="14999" w:author="DCC" w:date="2020-09-22T17:19:00Z">
                  <w:rPr>
                    <w:color w:val="000000"/>
                    <w:sz w:val="16"/>
                  </w:rPr>
                </w:rPrChange>
              </w:rPr>
              <w:pPrChange w:id="15000" w:author="DCC" w:date="2020-09-22T17:19:00Z">
                <w:pPr>
                  <w:spacing w:before="0" w:after="0"/>
                  <w:jc w:val="center"/>
                </w:pPr>
              </w:pPrChange>
            </w:pPr>
            <w:r w:rsidRPr="007F29E6">
              <w:rPr>
                <w:sz w:val="18"/>
                <w:rPrChange w:id="15001"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0779EE2D" w14:textId="77777777" w:rsidR="00D97FC0" w:rsidRPr="007F29E6" w:rsidRDefault="00D97FC0">
            <w:pPr>
              <w:spacing w:before="0" w:afterLines="40" w:after="96" w:line="22" w:lineRule="atLeast"/>
              <w:rPr>
                <w:sz w:val="18"/>
                <w:rPrChange w:id="15002" w:author="DCC" w:date="2020-09-22T17:19:00Z">
                  <w:rPr>
                    <w:color w:val="000000"/>
                    <w:sz w:val="16"/>
                  </w:rPr>
                </w:rPrChange>
              </w:rPr>
              <w:pPrChange w:id="15003" w:author="DCC" w:date="2020-09-22T17:19:00Z">
                <w:pPr>
                  <w:spacing w:before="0" w:after="0"/>
                  <w:jc w:val="center"/>
                </w:pPr>
              </w:pPrChange>
            </w:pPr>
            <w:r w:rsidRPr="007F29E6">
              <w:rPr>
                <w:sz w:val="18"/>
                <w:rPrChange w:id="15004"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6BB2E0ED" w14:textId="77777777" w:rsidR="00D97FC0" w:rsidRPr="007F29E6" w:rsidRDefault="00D97FC0">
            <w:pPr>
              <w:spacing w:before="0" w:afterLines="40" w:after="96" w:line="22" w:lineRule="atLeast"/>
              <w:rPr>
                <w:sz w:val="18"/>
                <w:rPrChange w:id="15005" w:author="DCC" w:date="2020-09-22T17:19:00Z">
                  <w:rPr>
                    <w:color w:val="000000"/>
                    <w:sz w:val="16"/>
                  </w:rPr>
                </w:rPrChange>
              </w:rPr>
              <w:pPrChange w:id="15006" w:author="DCC" w:date="2020-09-22T17:19:00Z">
                <w:pPr>
                  <w:spacing w:before="0" w:after="0"/>
                  <w:jc w:val="center"/>
                </w:pPr>
              </w:pPrChange>
            </w:pPr>
            <w:r w:rsidRPr="007F29E6">
              <w:rPr>
                <w:sz w:val="18"/>
                <w:rPrChange w:id="15007"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486BE739" w14:textId="77777777" w:rsidR="00D97FC0" w:rsidRPr="007F29E6" w:rsidRDefault="00D97FC0">
            <w:pPr>
              <w:spacing w:before="0" w:afterLines="40" w:after="96" w:line="22" w:lineRule="atLeast"/>
              <w:rPr>
                <w:sz w:val="18"/>
                <w:rPrChange w:id="15008" w:author="DCC" w:date="2020-09-22T17:19:00Z">
                  <w:rPr>
                    <w:color w:val="000000"/>
                    <w:sz w:val="16"/>
                  </w:rPr>
                </w:rPrChange>
              </w:rPr>
              <w:pPrChange w:id="15009" w:author="DCC" w:date="2020-09-22T17:19:00Z">
                <w:pPr>
                  <w:spacing w:before="0" w:after="0"/>
                  <w:jc w:val="center"/>
                </w:pPr>
              </w:pPrChange>
            </w:pPr>
            <w:r w:rsidRPr="007F29E6">
              <w:rPr>
                <w:sz w:val="18"/>
                <w:rPrChange w:id="15010" w:author="DCC" w:date="2020-09-22T17:19:00Z">
                  <w:rPr>
                    <w:color w:val="000000"/>
                    <w:sz w:val="16"/>
                  </w:rPr>
                </w:rPrChange>
              </w:rPr>
              <w:t>N/A</w:t>
            </w:r>
          </w:p>
        </w:tc>
        <w:tc>
          <w:tcPr>
            <w:tcW w:w="1020" w:type="dxa"/>
            <w:tcBorders>
              <w:top w:val="nil"/>
              <w:left w:val="nil"/>
              <w:bottom w:val="single" w:sz="8" w:space="0" w:color="auto"/>
              <w:right w:val="single" w:sz="8" w:space="0" w:color="auto"/>
            </w:tcBorders>
            <w:shd w:val="clear" w:color="auto" w:fill="auto"/>
            <w:vAlign w:val="center"/>
            <w:hideMark/>
          </w:tcPr>
          <w:p w14:paraId="6E924AC0" w14:textId="77777777" w:rsidR="00D97FC0" w:rsidRPr="007F29E6" w:rsidRDefault="00D97FC0">
            <w:pPr>
              <w:spacing w:before="0" w:afterLines="40" w:after="96" w:line="22" w:lineRule="atLeast"/>
              <w:rPr>
                <w:sz w:val="18"/>
                <w:rPrChange w:id="15011" w:author="DCC" w:date="2020-09-22T17:19:00Z">
                  <w:rPr>
                    <w:color w:val="000000"/>
                    <w:sz w:val="16"/>
                  </w:rPr>
                </w:rPrChange>
              </w:rPr>
              <w:pPrChange w:id="15012" w:author="DCC" w:date="2020-09-22T17:19:00Z">
                <w:pPr>
                  <w:spacing w:before="0" w:after="0"/>
                  <w:jc w:val="center"/>
                </w:pPr>
              </w:pPrChange>
            </w:pPr>
            <w:r w:rsidRPr="007F29E6">
              <w:rPr>
                <w:sz w:val="18"/>
                <w:rPrChange w:id="15013"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7D4A87CE" w14:textId="77777777" w:rsidR="00D97FC0" w:rsidRPr="007F29E6" w:rsidRDefault="00D97FC0">
            <w:pPr>
              <w:spacing w:before="0" w:afterLines="40" w:after="96" w:line="22" w:lineRule="atLeast"/>
              <w:rPr>
                <w:sz w:val="18"/>
                <w:rPrChange w:id="15014" w:author="DCC" w:date="2020-09-22T17:19:00Z">
                  <w:rPr>
                    <w:color w:val="000000"/>
                    <w:sz w:val="16"/>
                  </w:rPr>
                </w:rPrChange>
              </w:rPr>
              <w:pPrChange w:id="15015" w:author="DCC" w:date="2020-09-22T17:19:00Z">
                <w:pPr>
                  <w:spacing w:before="0" w:after="0"/>
                  <w:jc w:val="center"/>
                </w:pPr>
              </w:pPrChange>
            </w:pPr>
            <w:r w:rsidRPr="007F29E6">
              <w:rPr>
                <w:sz w:val="18"/>
                <w:rPrChange w:id="15016"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2F48E4F2" w14:textId="77777777" w:rsidR="00D97FC0" w:rsidRPr="007F29E6" w:rsidRDefault="00D97FC0">
            <w:pPr>
              <w:spacing w:before="0" w:afterLines="40" w:after="96" w:line="22" w:lineRule="atLeast"/>
              <w:rPr>
                <w:sz w:val="18"/>
                <w:rPrChange w:id="15017" w:author="DCC" w:date="2020-09-22T17:19:00Z">
                  <w:rPr>
                    <w:color w:val="000000"/>
                    <w:sz w:val="16"/>
                  </w:rPr>
                </w:rPrChange>
              </w:rPr>
              <w:pPrChange w:id="15018" w:author="DCC" w:date="2020-09-22T17:19:00Z">
                <w:pPr>
                  <w:spacing w:before="0" w:after="0"/>
                  <w:jc w:val="center"/>
                </w:pPr>
              </w:pPrChange>
            </w:pPr>
            <w:r w:rsidRPr="007F29E6">
              <w:rPr>
                <w:sz w:val="18"/>
                <w:rPrChange w:id="15019"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1A83DC2D" w14:textId="77777777" w:rsidR="00D97FC0" w:rsidRPr="007F29E6" w:rsidRDefault="00D97FC0">
            <w:pPr>
              <w:spacing w:before="0" w:afterLines="40" w:after="96" w:line="22" w:lineRule="atLeast"/>
              <w:rPr>
                <w:sz w:val="18"/>
                <w:rPrChange w:id="15020" w:author="DCC" w:date="2020-09-22T17:19:00Z">
                  <w:rPr>
                    <w:color w:val="000000"/>
                    <w:sz w:val="16"/>
                  </w:rPr>
                </w:rPrChange>
              </w:rPr>
              <w:pPrChange w:id="15021" w:author="DCC" w:date="2020-09-22T17:19:00Z">
                <w:pPr>
                  <w:spacing w:before="0" w:after="0"/>
                  <w:jc w:val="center"/>
                </w:pPr>
              </w:pPrChange>
            </w:pPr>
            <w:r w:rsidRPr="007F29E6">
              <w:rPr>
                <w:sz w:val="18"/>
                <w:rPrChange w:id="15022" w:author="DCC" w:date="2020-09-22T17:19:00Z">
                  <w:rPr>
                    <w:color w:val="000000"/>
                    <w:sz w:val="16"/>
                  </w:rPr>
                </w:rPrChange>
              </w:rPr>
              <w:t>N/A</w:t>
            </w:r>
          </w:p>
        </w:tc>
        <w:tc>
          <w:tcPr>
            <w:tcW w:w="1035" w:type="dxa"/>
            <w:tcBorders>
              <w:top w:val="nil"/>
              <w:left w:val="nil"/>
              <w:bottom w:val="single" w:sz="8" w:space="0" w:color="auto"/>
              <w:right w:val="single" w:sz="8" w:space="0" w:color="auto"/>
            </w:tcBorders>
            <w:shd w:val="clear" w:color="auto" w:fill="auto"/>
            <w:vAlign w:val="center"/>
            <w:hideMark/>
          </w:tcPr>
          <w:p w14:paraId="4FA27008" w14:textId="77777777" w:rsidR="00D97FC0" w:rsidRPr="007F29E6" w:rsidRDefault="00D97FC0">
            <w:pPr>
              <w:spacing w:before="0" w:afterLines="40" w:after="96" w:line="22" w:lineRule="atLeast"/>
              <w:rPr>
                <w:sz w:val="18"/>
                <w:rPrChange w:id="15023" w:author="DCC" w:date="2020-09-22T17:19:00Z">
                  <w:rPr>
                    <w:color w:val="000000"/>
                    <w:sz w:val="16"/>
                  </w:rPr>
                </w:rPrChange>
              </w:rPr>
              <w:pPrChange w:id="15024" w:author="DCC" w:date="2020-09-22T17:19:00Z">
                <w:pPr>
                  <w:spacing w:before="0" w:after="0"/>
                  <w:jc w:val="center"/>
                </w:pPr>
              </w:pPrChange>
            </w:pPr>
            <w:r w:rsidRPr="007F29E6">
              <w:rPr>
                <w:sz w:val="18"/>
                <w:rPrChange w:id="15025" w:author="DCC" w:date="2020-09-22T17:19:00Z">
                  <w:rPr>
                    <w:color w:val="000000"/>
                    <w:sz w:val="16"/>
                  </w:rPr>
                </w:rPrChange>
              </w:rPr>
              <w:t>N/A</w:t>
            </w:r>
          </w:p>
        </w:tc>
        <w:tc>
          <w:tcPr>
            <w:tcW w:w="728" w:type="dxa"/>
            <w:tcBorders>
              <w:top w:val="nil"/>
              <w:left w:val="nil"/>
              <w:bottom w:val="single" w:sz="8" w:space="0" w:color="auto"/>
              <w:right w:val="single" w:sz="8" w:space="0" w:color="auto"/>
            </w:tcBorders>
            <w:shd w:val="clear" w:color="auto" w:fill="auto"/>
            <w:vAlign w:val="center"/>
            <w:hideMark/>
          </w:tcPr>
          <w:p w14:paraId="25B0B9E6" w14:textId="77777777" w:rsidR="00D97FC0" w:rsidRPr="007F29E6" w:rsidRDefault="00D97FC0">
            <w:pPr>
              <w:spacing w:before="0" w:afterLines="40" w:after="96" w:line="22" w:lineRule="atLeast"/>
              <w:rPr>
                <w:sz w:val="18"/>
                <w:rPrChange w:id="15026" w:author="DCC" w:date="2020-09-22T17:19:00Z">
                  <w:rPr>
                    <w:color w:val="000000"/>
                    <w:sz w:val="16"/>
                  </w:rPr>
                </w:rPrChange>
              </w:rPr>
              <w:pPrChange w:id="15027" w:author="DCC" w:date="2020-09-22T17:19:00Z">
                <w:pPr>
                  <w:spacing w:before="0" w:after="0"/>
                  <w:jc w:val="center"/>
                </w:pPr>
              </w:pPrChange>
            </w:pPr>
            <w:r w:rsidRPr="007F29E6">
              <w:rPr>
                <w:sz w:val="18"/>
                <w:rPrChange w:id="15028" w:author="DCC" w:date="2020-09-22T17:19:00Z">
                  <w:rPr>
                    <w:color w:val="000000"/>
                    <w:sz w:val="16"/>
                  </w:rPr>
                </w:rPrChange>
              </w:rPr>
              <w:t>ES</w:t>
            </w:r>
          </w:p>
        </w:tc>
      </w:tr>
      <w:tr w:rsidR="00EE5BBA" w:rsidRPr="007F29E6" w14:paraId="63B00D5E" w14:textId="77777777" w:rsidTr="007F29E6">
        <w:trPr>
          <w:trHeight w:val="467"/>
        </w:trPr>
        <w:tc>
          <w:tcPr>
            <w:tcW w:w="573" w:type="dxa"/>
            <w:tcBorders>
              <w:top w:val="nil"/>
              <w:left w:val="single" w:sz="8" w:space="0" w:color="auto"/>
              <w:bottom w:val="single" w:sz="8" w:space="0" w:color="auto"/>
              <w:right w:val="single" w:sz="8" w:space="0" w:color="auto"/>
            </w:tcBorders>
            <w:shd w:val="clear" w:color="000000" w:fill="BFBFBF"/>
            <w:vAlign w:val="center"/>
            <w:hideMark/>
          </w:tcPr>
          <w:p w14:paraId="17FF09FF" w14:textId="77777777" w:rsidR="00D97FC0" w:rsidRPr="007F29E6" w:rsidRDefault="00D97FC0">
            <w:pPr>
              <w:spacing w:before="0" w:afterLines="40" w:after="96" w:line="22" w:lineRule="atLeast"/>
              <w:rPr>
                <w:sz w:val="18"/>
                <w:rPrChange w:id="15029" w:author="DCC" w:date="2020-09-22T17:19:00Z">
                  <w:rPr>
                    <w:b/>
                    <w:color w:val="000000"/>
                    <w:sz w:val="16"/>
                  </w:rPr>
                </w:rPrChange>
              </w:rPr>
              <w:pPrChange w:id="15030" w:author="DCC" w:date="2020-09-22T17:19:00Z">
                <w:pPr>
                  <w:spacing w:before="0" w:after="0"/>
                  <w:jc w:val="center"/>
                </w:pPr>
              </w:pPrChange>
            </w:pPr>
            <w:r w:rsidRPr="007F29E6">
              <w:rPr>
                <w:sz w:val="18"/>
                <w:rPrChange w:id="15031" w:author="DCC" w:date="2020-09-22T17:19:00Z">
                  <w:rPr>
                    <w:b/>
                    <w:color w:val="000000"/>
                    <w:sz w:val="16"/>
                  </w:rPr>
                </w:rPrChange>
              </w:rPr>
              <w:t>6.2</w:t>
            </w:r>
          </w:p>
        </w:tc>
        <w:tc>
          <w:tcPr>
            <w:tcW w:w="728" w:type="dxa"/>
            <w:tcBorders>
              <w:top w:val="nil"/>
              <w:left w:val="nil"/>
              <w:bottom w:val="single" w:sz="8" w:space="0" w:color="auto"/>
              <w:right w:val="single" w:sz="8" w:space="0" w:color="auto"/>
            </w:tcBorders>
            <w:shd w:val="clear" w:color="auto" w:fill="auto"/>
            <w:vAlign w:val="center"/>
            <w:hideMark/>
          </w:tcPr>
          <w:p w14:paraId="2E2F3BA0" w14:textId="77777777" w:rsidR="00D97FC0" w:rsidRPr="007F29E6" w:rsidRDefault="00D97FC0">
            <w:pPr>
              <w:spacing w:before="0" w:afterLines="40" w:after="96" w:line="22" w:lineRule="atLeast"/>
              <w:rPr>
                <w:sz w:val="18"/>
                <w:rPrChange w:id="15032" w:author="DCC" w:date="2020-09-22T17:19:00Z">
                  <w:rPr>
                    <w:color w:val="000000"/>
                    <w:sz w:val="16"/>
                  </w:rPr>
                </w:rPrChange>
              </w:rPr>
              <w:pPrChange w:id="15033" w:author="DCC" w:date="2020-09-22T17:19:00Z">
                <w:pPr>
                  <w:spacing w:before="0" w:after="0"/>
                  <w:jc w:val="center"/>
                </w:pPr>
              </w:pPrChange>
            </w:pPr>
            <w:r w:rsidRPr="007F29E6">
              <w:rPr>
                <w:sz w:val="18"/>
                <w:rPrChange w:id="15034" w:author="DCC" w:date="2020-09-22T17:19:00Z">
                  <w:rPr>
                    <w:color w:val="000000"/>
                    <w:sz w:val="16"/>
                  </w:rPr>
                </w:rPrChange>
              </w:rPr>
              <w:t>6.20.2</w:t>
            </w:r>
          </w:p>
        </w:tc>
        <w:tc>
          <w:tcPr>
            <w:tcW w:w="1770" w:type="dxa"/>
            <w:tcBorders>
              <w:top w:val="nil"/>
              <w:left w:val="nil"/>
              <w:bottom w:val="single" w:sz="8" w:space="0" w:color="auto"/>
              <w:right w:val="single" w:sz="8" w:space="0" w:color="auto"/>
            </w:tcBorders>
            <w:shd w:val="clear" w:color="auto" w:fill="auto"/>
            <w:vAlign w:val="center"/>
            <w:hideMark/>
          </w:tcPr>
          <w:p w14:paraId="650F479C" w14:textId="77777777" w:rsidR="00D97FC0" w:rsidRPr="007F29E6" w:rsidRDefault="00D97FC0">
            <w:pPr>
              <w:spacing w:before="0" w:afterLines="40" w:after="96" w:line="22" w:lineRule="atLeast"/>
              <w:rPr>
                <w:sz w:val="18"/>
                <w:rPrChange w:id="15035" w:author="DCC" w:date="2020-09-22T17:19:00Z">
                  <w:rPr>
                    <w:color w:val="000000"/>
                    <w:sz w:val="16"/>
                  </w:rPr>
                </w:rPrChange>
              </w:rPr>
              <w:pPrChange w:id="15036" w:author="DCC" w:date="2020-09-22T17:19:00Z">
                <w:pPr>
                  <w:spacing w:before="0" w:after="0"/>
                  <w:jc w:val="center"/>
                </w:pPr>
              </w:pPrChange>
            </w:pPr>
            <w:r w:rsidRPr="007F29E6">
              <w:rPr>
                <w:sz w:val="18"/>
                <w:rPrChange w:id="15037" w:author="DCC" w:date="2020-09-22T17:19:00Z">
                  <w:rPr>
                    <w:color w:val="000000"/>
                    <w:sz w:val="16"/>
                  </w:rPr>
                </w:rPrChange>
              </w:rPr>
              <w:t>Set Device Configuration (Export MPAN)</w:t>
            </w:r>
          </w:p>
        </w:tc>
        <w:tc>
          <w:tcPr>
            <w:tcW w:w="999" w:type="dxa"/>
            <w:tcBorders>
              <w:top w:val="nil"/>
              <w:left w:val="nil"/>
              <w:bottom w:val="single" w:sz="8" w:space="0" w:color="auto"/>
              <w:right w:val="single" w:sz="8" w:space="0" w:color="auto"/>
            </w:tcBorders>
            <w:shd w:val="clear" w:color="auto" w:fill="auto"/>
            <w:vAlign w:val="center"/>
            <w:hideMark/>
          </w:tcPr>
          <w:p w14:paraId="163B0763" w14:textId="77777777" w:rsidR="00D97FC0" w:rsidRPr="007F29E6" w:rsidRDefault="00D97FC0">
            <w:pPr>
              <w:spacing w:before="0" w:afterLines="40" w:after="96" w:line="22" w:lineRule="atLeast"/>
              <w:rPr>
                <w:sz w:val="18"/>
                <w:rPrChange w:id="15038" w:author="DCC" w:date="2020-09-22T17:19:00Z">
                  <w:rPr>
                    <w:color w:val="000000"/>
                    <w:sz w:val="16"/>
                  </w:rPr>
                </w:rPrChange>
              </w:rPr>
              <w:pPrChange w:id="15039" w:author="DCC" w:date="2020-09-22T17:19:00Z">
                <w:pPr>
                  <w:spacing w:before="0" w:after="0"/>
                  <w:jc w:val="center"/>
                </w:pPr>
              </w:pPrChange>
            </w:pPr>
            <w:r w:rsidRPr="007F29E6">
              <w:rPr>
                <w:sz w:val="18"/>
                <w:rPrChange w:id="15040" w:author="DCC" w:date="2020-09-22T17:19:00Z">
                  <w:rPr>
                    <w:color w:val="000000"/>
                    <w:sz w:val="16"/>
                  </w:rPr>
                </w:rPrChange>
              </w:rPr>
              <w:t>N</w:t>
            </w:r>
          </w:p>
        </w:tc>
        <w:tc>
          <w:tcPr>
            <w:tcW w:w="1035" w:type="dxa"/>
            <w:tcBorders>
              <w:top w:val="nil"/>
              <w:left w:val="nil"/>
              <w:bottom w:val="single" w:sz="8" w:space="0" w:color="auto"/>
              <w:right w:val="single" w:sz="8" w:space="0" w:color="auto"/>
            </w:tcBorders>
            <w:shd w:val="clear" w:color="auto" w:fill="auto"/>
            <w:vAlign w:val="center"/>
            <w:hideMark/>
          </w:tcPr>
          <w:p w14:paraId="71972107" w14:textId="77777777" w:rsidR="00D97FC0" w:rsidRPr="007F29E6" w:rsidRDefault="00D97FC0">
            <w:pPr>
              <w:spacing w:before="0" w:afterLines="40" w:after="96" w:line="22" w:lineRule="atLeast"/>
              <w:rPr>
                <w:sz w:val="18"/>
                <w:rPrChange w:id="15041" w:author="DCC" w:date="2020-09-22T17:19:00Z">
                  <w:rPr>
                    <w:color w:val="000000"/>
                    <w:sz w:val="16"/>
                  </w:rPr>
                </w:rPrChange>
              </w:rPr>
              <w:pPrChange w:id="15042" w:author="DCC" w:date="2020-09-22T17:19:00Z">
                <w:pPr>
                  <w:spacing w:before="0" w:after="0"/>
                  <w:jc w:val="center"/>
                </w:pPr>
              </w:pPrChange>
            </w:pPr>
            <w:r w:rsidRPr="007F29E6">
              <w:rPr>
                <w:sz w:val="18"/>
                <w:rPrChange w:id="15043" w:author="DCC" w:date="2020-09-22T17:19:00Z">
                  <w:rPr>
                    <w:color w:val="000000"/>
                    <w:sz w:val="16"/>
                  </w:rPr>
                </w:rPrChange>
              </w:rPr>
              <w:t>Mandatory SMETS 2</w:t>
            </w:r>
          </w:p>
        </w:tc>
        <w:tc>
          <w:tcPr>
            <w:tcW w:w="874" w:type="dxa"/>
            <w:tcBorders>
              <w:top w:val="nil"/>
              <w:left w:val="nil"/>
              <w:bottom w:val="single" w:sz="8" w:space="0" w:color="auto"/>
              <w:right w:val="single" w:sz="8" w:space="0" w:color="auto"/>
            </w:tcBorders>
            <w:shd w:val="clear" w:color="auto" w:fill="auto"/>
            <w:vAlign w:val="center"/>
            <w:hideMark/>
          </w:tcPr>
          <w:p w14:paraId="4DDAEEFF" w14:textId="77777777" w:rsidR="00D97FC0" w:rsidRPr="007F29E6" w:rsidRDefault="00D97FC0">
            <w:pPr>
              <w:spacing w:before="0" w:afterLines="40" w:after="96" w:line="22" w:lineRule="atLeast"/>
              <w:rPr>
                <w:sz w:val="18"/>
                <w:rPrChange w:id="15044" w:author="DCC" w:date="2020-09-22T17:19:00Z">
                  <w:rPr>
                    <w:color w:val="000000"/>
                    <w:sz w:val="16"/>
                  </w:rPr>
                </w:rPrChange>
              </w:rPr>
              <w:pPrChange w:id="15045" w:author="DCC" w:date="2020-09-22T17:19:00Z">
                <w:pPr>
                  <w:spacing w:before="0" w:after="0"/>
                  <w:jc w:val="center"/>
                </w:pPr>
              </w:pPrChange>
            </w:pPr>
            <w:r w:rsidRPr="007F29E6">
              <w:rPr>
                <w:sz w:val="18"/>
                <w:rPrChange w:id="15046"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630F8460" w14:textId="77777777" w:rsidR="00D97FC0" w:rsidRPr="007F29E6" w:rsidRDefault="00D97FC0">
            <w:pPr>
              <w:spacing w:before="0" w:afterLines="40" w:after="96" w:line="22" w:lineRule="atLeast"/>
              <w:rPr>
                <w:sz w:val="18"/>
                <w:rPrChange w:id="15047" w:author="DCC" w:date="2020-09-22T17:19:00Z">
                  <w:rPr>
                    <w:color w:val="000000"/>
                    <w:sz w:val="16"/>
                  </w:rPr>
                </w:rPrChange>
              </w:rPr>
              <w:pPrChange w:id="15048" w:author="DCC" w:date="2020-09-22T17:19:00Z">
                <w:pPr>
                  <w:spacing w:before="0" w:after="0"/>
                  <w:jc w:val="center"/>
                </w:pPr>
              </w:pPrChange>
            </w:pPr>
            <w:r w:rsidRPr="007F29E6">
              <w:rPr>
                <w:sz w:val="18"/>
                <w:rPrChange w:id="15049"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65564B9C" w14:textId="77777777" w:rsidR="00D97FC0" w:rsidRPr="007F29E6" w:rsidRDefault="00D97FC0">
            <w:pPr>
              <w:spacing w:before="0" w:afterLines="40" w:after="96" w:line="22" w:lineRule="atLeast"/>
              <w:rPr>
                <w:sz w:val="18"/>
                <w:rPrChange w:id="15050" w:author="DCC" w:date="2020-09-22T17:19:00Z">
                  <w:rPr>
                    <w:color w:val="000000"/>
                    <w:sz w:val="16"/>
                  </w:rPr>
                </w:rPrChange>
              </w:rPr>
              <w:pPrChange w:id="15051" w:author="DCC" w:date="2020-09-22T17:19:00Z">
                <w:pPr>
                  <w:spacing w:before="0" w:after="0"/>
                  <w:jc w:val="center"/>
                </w:pPr>
              </w:pPrChange>
            </w:pPr>
            <w:r w:rsidRPr="007F29E6">
              <w:rPr>
                <w:sz w:val="18"/>
                <w:rPrChange w:id="15052"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3A9F9FBA" w14:textId="77777777" w:rsidR="00D97FC0" w:rsidRPr="007F29E6" w:rsidRDefault="00D97FC0">
            <w:pPr>
              <w:spacing w:before="0" w:afterLines="40" w:after="96" w:line="22" w:lineRule="atLeast"/>
              <w:rPr>
                <w:sz w:val="18"/>
                <w:rPrChange w:id="15053" w:author="DCC" w:date="2020-09-22T17:19:00Z">
                  <w:rPr>
                    <w:color w:val="000000"/>
                    <w:sz w:val="16"/>
                  </w:rPr>
                </w:rPrChange>
              </w:rPr>
              <w:pPrChange w:id="15054" w:author="DCC" w:date="2020-09-22T17:19:00Z">
                <w:pPr>
                  <w:spacing w:before="0" w:after="0"/>
                  <w:jc w:val="center"/>
                </w:pPr>
              </w:pPrChange>
            </w:pPr>
            <w:r w:rsidRPr="007F29E6">
              <w:rPr>
                <w:sz w:val="18"/>
                <w:rPrChange w:id="15055" w:author="DCC" w:date="2020-09-22T17:19:00Z">
                  <w:rPr>
                    <w:color w:val="000000"/>
                    <w:sz w:val="16"/>
                  </w:rPr>
                </w:rPrChange>
              </w:rPr>
              <w:t>N/A</w:t>
            </w:r>
          </w:p>
        </w:tc>
        <w:tc>
          <w:tcPr>
            <w:tcW w:w="1020" w:type="dxa"/>
            <w:tcBorders>
              <w:top w:val="nil"/>
              <w:left w:val="nil"/>
              <w:bottom w:val="single" w:sz="8" w:space="0" w:color="auto"/>
              <w:right w:val="single" w:sz="8" w:space="0" w:color="auto"/>
            </w:tcBorders>
            <w:shd w:val="clear" w:color="auto" w:fill="auto"/>
            <w:vAlign w:val="center"/>
            <w:hideMark/>
          </w:tcPr>
          <w:p w14:paraId="18BF664F" w14:textId="77777777" w:rsidR="00D97FC0" w:rsidRPr="007F29E6" w:rsidRDefault="00D97FC0">
            <w:pPr>
              <w:spacing w:before="0" w:afterLines="40" w:after="96" w:line="22" w:lineRule="atLeast"/>
              <w:rPr>
                <w:sz w:val="18"/>
                <w:rPrChange w:id="15056" w:author="DCC" w:date="2020-09-22T17:19:00Z">
                  <w:rPr>
                    <w:color w:val="000000"/>
                    <w:sz w:val="16"/>
                  </w:rPr>
                </w:rPrChange>
              </w:rPr>
              <w:pPrChange w:id="15057" w:author="DCC" w:date="2020-09-22T17:19:00Z">
                <w:pPr>
                  <w:spacing w:before="0" w:after="0"/>
                  <w:jc w:val="center"/>
                </w:pPr>
              </w:pPrChange>
            </w:pPr>
            <w:r w:rsidRPr="007F29E6">
              <w:rPr>
                <w:sz w:val="18"/>
                <w:rPrChange w:id="15058"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01C49FF9" w14:textId="77777777" w:rsidR="00D97FC0" w:rsidRPr="007F29E6" w:rsidRDefault="00D97FC0">
            <w:pPr>
              <w:spacing w:before="0" w:afterLines="40" w:after="96" w:line="22" w:lineRule="atLeast"/>
              <w:rPr>
                <w:sz w:val="18"/>
                <w:rPrChange w:id="15059" w:author="DCC" w:date="2020-09-22T17:19:00Z">
                  <w:rPr>
                    <w:color w:val="000000"/>
                    <w:sz w:val="16"/>
                  </w:rPr>
                </w:rPrChange>
              </w:rPr>
              <w:pPrChange w:id="15060" w:author="DCC" w:date="2020-09-22T17:19:00Z">
                <w:pPr>
                  <w:spacing w:before="0" w:after="0"/>
                  <w:jc w:val="center"/>
                </w:pPr>
              </w:pPrChange>
            </w:pPr>
            <w:r w:rsidRPr="007F29E6">
              <w:rPr>
                <w:sz w:val="18"/>
                <w:rPrChange w:id="15061"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6F39BA91" w14:textId="77777777" w:rsidR="00D97FC0" w:rsidRPr="007F29E6" w:rsidRDefault="00D97FC0">
            <w:pPr>
              <w:spacing w:before="0" w:afterLines="40" w:after="96" w:line="22" w:lineRule="atLeast"/>
              <w:rPr>
                <w:sz w:val="18"/>
                <w:rPrChange w:id="15062" w:author="DCC" w:date="2020-09-22T17:19:00Z">
                  <w:rPr>
                    <w:color w:val="000000"/>
                    <w:sz w:val="16"/>
                  </w:rPr>
                </w:rPrChange>
              </w:rPr>
              <w:pPrChange w:id="15063" w:author="DCC" w:date="2020-09-22T17:19:00Z">
                <w:pPr>
                  <w:spacing w:before="0" w:after="0"/>
                  <w:jc w:val="center"/>
                </w:pPr>
              </w:pPrChange>
            </w:pPr>
            <w:r w:rsidRPr="007F29E6">
              <w:rPr>
                <w:sz w:val="18"/>
                <w:rPrChange w:id="15064"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14B745D7" w14:textId="77777777" w:rsidR="00D97FC0" w:rsidRPr="007F29E6" w:rsidRDefault="00D97FC0">
            <w:pPr>
              <w:spacing w:before="0" w:afterLines="40" w:after="96" w:line="22" w:lineRule="atLeast"/>
              <w:rPr>
                <w:sz w:val="18"/>
                <w:rPrChange w:id="15065" w:author="DCC" w:date="2020-09-22T17:19:00Z">
                  <w:rPr>
                    <w:color w:val="000000"/>
                    <w:sz w:val="16"/>
                  </w:rPr>
                </w:rPrChange>
              </w:rPr>
              <w:pPrChange w:id="15066" w:author="DCC" w:date="2020-09-22T17:19:00Z">
                <w:pPr>
                  <w:spacing w:before="0" w:after="0"/>
                  <w:jc w:val="center"/>
                </w:pPr>
              </w:pPrChange>
            </w:pPr>
            <w:r w:rsidRPr="007F29E6">
              <w:rPr>
                <w:sz w:val="18"/>
                <w:rPrChange w:id="15067" w:author="DCC" w:date="2020-09-22T17:19:00Z">
                  <w:rPr>
                    <w:color w:val="000000"/>
                    <w:sz w:val="16"/>
                  </w:rPr>
                </w:rPrChange>
              </w:rPr>
              <w:t>N/A</w:t>
            </w:r>
          </w:p>
        </w:tc>
        <w:tc>
          <w:tcPr>
            <w:tcW w:w="1035" w:type="dxa"/>
            <w:tcBorders>
              <w:top w:val="nil"/>
              <w:left w:val="nil"/>
              <w:bottom w:val="single" w:sz="8" w:space="0" w:color="auto"/>
              <w:right w:val="single" w:sz="8" w:space="0" w:color="auto"/>
            </w:tcBorders>
            <w:shd w:val="clear" w:color="auto" w:fill="auto"/>
            <w:vAlign w:val="center"/>
            <w:hideMark/>
          </w:tcPr>
          <w:p w14:paraId="55FF0892" w14:textId="77777777" w:rsidR="00D97FC0" w:rsidRPr="007F29E6" w:rsidRDefault="00D97FC0">
            <w:pPr>
              <w:spacing w:before="0" w:afterLines="40" w:after="96" w:line="22" w:lineRule="atLeast"/>
              <w:rPr>
                <w:sz w:val="18"/>
                <w:rPrChange w:id="15068" w:author="DCC" w:date="2020-09-22T17:19:00Z">
                  <w:rPr>
                    <w:color w:val="000000"/>
                    <w:sz w:val="16"/>
                  </w:rPr>
                </w:rPrChange>
              </w:rPr>
              <w:pPrChange w:id="15069" w:author="DCC" w:date="2020-09-22T17:19:00Z">
                <w:pPr>
                  <w:spacing w:before="0" w:after="0"/>
                  <w:jc w:val="center"/>
                </w:pPr>
              </w:pPrChange>
            </w:pPr>
            <w:r w:rsidRPr="007F29E6">
              <w:rPr>
                <w:sz w:val="18"/>
                <w:rPrChange w:id="15070" w:author="DCC" w:date="2020-09-22T17:19:00Z">
                  <w:rPr>
                    <w:color w:val="000000"/>
                    <w:sz w:val="16"/>
                  </w:rPr>
                </w:rPrChange>
              </w:rPr>
              <w:t>N/A</w:t>
            </w:r>
          </w:p>
        </w:tc>
        <w:tc>
          <w:tcPr>
            <w:tcW w:w="728" w:type="dxa"/>
            <w:tcBorders>
              <w:top w:val="nil"/>
              <w:left w:val="nil"/>
              <w:bottom w:val="single" w:sz="8" w:space="0" w:color="auto"/>
              <w:right w:val="single" w:sz="8" w:space="0" w:color="auto"/>
            </w:tcBorders>
            <w:shd w:val="clear" w:color="auto" w:fill="auto"/>
            <w:vAlign w:val="center"/>
            <w:hideMark/>
          </w:tcPr>
          <w:p w14:paraId="33F89D1C" w14:textId="77777777" w:rsidR="00D97FC0" w:rsidRPr="007F29E6" w:rsidRDefault="00D97FC0">
            <w:pPr>
              <w:spacing w:before="0" w:afterLines="40" w:after="96" w:line="22" w:lineRule="atLeast"/>
              <w:rPr>
                <w:sz w:val="18"/>
                <w:rPrChange w:id="15071" w:author="DCC" w:date="2020-09-22T17:19:00Z">
                  <w:rPr>
                    <w:color w:val="000000"/>
                    <w:sz w:val="16"/>
                  </w:rPr>
                </w:rPrChange>
              </w:rPr>
              <w:pPrChange w:id="15072" w:author="DCC" w:date="2020-09-22T17:19:00Z">
                <w:pPr>
                  <w:spacing w:before="0" w:after="0"/>
                  <w:jc w:val="center"/>
                </w:pPr>
              </w:pPrChange>
            </w:pPr>
            <w:r w:rsidRPr="007F29E6">
              <w:rPr>
                <w:sz w:val="18"/>
                <w:rPrChange w:id="15073" w:author="DCC" w:date="2020-09-22T17:19:00Z">
                  <w:rPr>
                    <w:color w:val="000000"/>
                    <w:sz w:val="16"/>
                  </w:rPr>
                </w:rPrChange>
              </w:rPr>
              <w:t>ES</w:t>
            </w:r>
          </w:p>
        </w:tc>
      </w:tr>
      <w:tr w:rsidR="00EE5BBA" w:rsidRPr="007F29E6" w14:paraId="37D2713A" w14:textId="77777777" w:rsidTr="007F29E6">
        <w:trPr>
          <w:trHeight w:val="331"/>
        </w:trPr>
        <w:tc>
          <w:tcPr>
            <w:tcW w:w="573" w:type="dxa"/>
            <w:tcBorders>
              <w:top w:val="nil"/>
              <w:left w:val="single" w:sz="8" w:space="0" w:color="auto"/>
              <w:bottom w:val="single" w:sz="8" w:space="0" w:color="auto"/>
              <w:right w:val="single" w:sz="8" w:space="0" w:color="auto"/>
            </w:tcBorders>
            <w:shd w:val="clear" w:color="000000" w:fill="BFBFBF"/>
            <w:vAlign w:val="center"/>
            <w:hideMark/>
          </w:tcPr>
          <w:p w14:paraId="73FDB2F3" w14:textId="77777777" w:rsidR="00D97FC0" w:rsidRPr="007F29E6" w:rsidRDefault="00D97FC0">
            <w:pPr>
              <w:spacing w:before="0" w:afterLines="40" w:after="96" w:line="22" w:lineRule="atLeast"/>
              <w:rPr>
                <w:sz w:val="18"/>
                <w:rPrChange w:id="15074" w:author="DCC" w:date="2020-09-22T17:19:00Z">
                  <w:rPr>
                    <w:b/>
                    <w:color w:val="000000"/>
                    <w:sz w:val="16"/>
                  </w:rPr>
                </w:rPrChange>
              </w:rPr>
              <w:pPrChange w:id="15075" w:author="DCC" w:date="2020-09-22T17:19:00Z">
                <w:pPr>
                  <w:spacing w:before="0" w:after="0"/>
                  <w:jc w:val="center"/>
                </w:pPr>
              </w:pPrChange>
            </w:pPr>
            <w:r w:rsidRPr="007F29E6">
              <w:rPr>
                <w:sz w:val="18"/>
                <w:rPrChange w:id="15076" w:author="DCC" w:date="2020-09-22T17:19:00Z">
                  <w:rPr>
                    <w:b/>
                    <w:color w:val="000000"/>
                    <w:sz w:val="16"/>
                  </w:rPr>
                </w:rPrChange>
              </w:rPr>
              <w:t>7.4</w:t>
            </w:r>
          </w:p>
        </w:tc>
        <w:tc>
          <w:tcPr>
            <w:tcW w:w="728" w:type="dxa"/>
            <w:tcBorders>
              <w:top w:val="nil"/>
              <w:left w:val="nil"/>
              <w:bottom w:val="single" w:sz="8" w:space="0" w:color="auto"/>
              <w:right w:val="single" w:sz="8" w:space="0" w:color="auto"/>
            </w:tcBorders>
            <w:shd w:val="clear" w:color="auto" w:fill="auto"/>
            <w:vAlign w:val="center"/>
            <w:hideMark/>
          </w:tcPr>
          <w:p w14:paraId="66C71261" w14:textId="77777777" w:rsidR="00D97FC0" w:rsidRPr="007F29E6" w:rsidRDefault="00D97FC0">
            <w:pPr>
              <w:spacing w:before="0" w:afterLines="40" w:after="96" w:line="22" w:lineRule="atLeast"/>
              <w:rPr>
                <w:sz w:val="18"/>
                <w:rPrChange w:id="15077" w:author="DCC" w:date="2020-09-22T17:19:00Z">
                  <w:rPr>
                    <w:color w:val="000000"/>
                    <w:sz w:val="16"/>
                  </w:rPr>
                </w:rPrChange>
              </w:rPr>
              <w:pPrChange w:id="15078" w:author="DCC" w:date="2020-09-22T17:19:00Z">
                <w:pPr>
                  <w:spacing w:before="0" w:after="0"/>
                  <w:jc w:val="center"/>
                </w:pPr>
              </w:pPrChange>
            </w:pPr>
            <w:r w:rsidRPr="007F29E6">
              <w:rPr>
                <w:sz w:val="18"/>
                <w:rPrChange w:id="15079" w:author="DCC" w:date="2020-09-22T17:19:00Z">
                  <w:rPr>
                    <w:color w:val="000000"/>
                    <w:sz w:val="16"/>
                  </w:rPr>
                </w:rPrChange>
              </w:rPr>
              <w:t>7.4</w:t>
            </w:r>
          </w:p>
        </w:tc>
        <w:tc>
          <w:tcPr>
            <w:tcW w:w="1770" w:type="dxa"/>
            <w:tcBorders>
              <w:top w:val="nil"/>
              <w:left w:val="nil"/>
              <w:bottom w:val="single" w:sz="8" w:space="0" w:color="auto"/>
              <w:right w:val="single" w:sz="8" w:space="0" w:color="auto"/>
            </w:tcBorders>
            <w:shd w:val="clear" w:color="auto" w:fill="auto"/>
            <w:vAlign w:val="center"/>
            <w:hideMark/>
          </w:tcPr>
          <w:p w14:paraId="7E19080C" w14:textId="77777777" w:rsidR="00D97FC0" w:rsidRPr="007F29E6" w:rsidRDefault="00D97FC0">
            <w:pPr>
              <w:spacing w:before="0" w:afterLines="40" w:after="96" w:line="22" w:lineRule="atLeast"/>
              <w:rPr>
                <w:sz w:val="18"/>
                <w:rPrChange w:id="15080" w:author="DCC" w:date="2020-09-22T17:19:00Z">
                  <w:rPr>
                    <w:color w:val="000000"/>
                    <w:sz w:val="16"/>
                  </w:rPr>
                </w:rPrChange>
              </w:rPr>
              <w:pPrChange w:id="15081" w:author="DCC" w:date="2020-09-22T17:19:00Z">
                <w:pPr>
                  <w:spacing w:before="0" w:after="0"/>
                  <w:jc w:val="center"/>
                </w:pPr>
              </w:pPrChange>
            </w:pPr>
            <w:r w:rsidRPr="007F29E6">
              <w:rPr>
                <w:sz w:val="18"/>
                <w:rPrChange w:id="15082" w:author="DCC" w:date="2020-09-22T17:19:00Z">
                  <w:rPr>
                    <w:color w:val="000000"/>
                    <w:sz w:val="16"/>
                  </w:rPr>
                </w:rPrChange>
              </w:rPr>
              <w:t>Read Supply Status</w:t>
            </w:r>
          </w:p>
        </w:tc>
        <w:tc>
          <w:tcPr>
            <w:tcW w:w="999" w:type="dxa"/>
            <w:tcBorders>
              <w:top w:val="nil"/>
              <w:left w:val="nil"/>
              <w:bottom w:val="single" w:sz="8" w:space="0" w:color="auto"/>
              <w:right w:val="single" w:sz="8" w:space="0" w:color="auto"/>
            </w:tcBorders>
            <w:shd w:val="clear" w:color="auto" w:fill="auto"/>
            <w:vAlign w:val="center"/>
            <w:hideMark/>
          </w:tcPr>
          <w:p w14:paraId="2156BB62" w14:textId="77777777" w:rsidR="00D97FC0" w:rsidRPr="007F29E6" w:rsidRDefault="00D97FC0">
            <w:pPr>
              <w:spacing w:before="0" w:afterLines="40" w:after="96" w:line="22" w:lineRule="atLeast"/>
              <w:rPr>
                <w:sz w:val="18"/>
                <w:rPrChange w:id="15083" w:author="DCC" w:date="2020-09-22T17:19:00Z">
                  <w:rPr>
                    <w:color w:val="000000"/>
                    <w:sz w:val="16"/>
                  </w:rPr>
                </w:rPrChange>
              </w:rPr>
              <w:pPrChange w:id="15084" w:author="DCC" w:date="2020-09-22T17:19:00Z">
                <w:pPr>
                  <w:spacing w:before="0" w:after="0"/>
                  <w:jc w:val="center"/>
                </w:pPr>
              </w:pPrChange>
            </w:pPr>
            <w:r w:rsidRPr="007F29E6">
              <w:rPr>
                <w:sz w:val="18"/>
                <w:rPrChange w:id="15085" w:author="DCC" w:date="2020-09-22T17:19:00Z">
                  <w:rPr>
                    <w:color w:val="000000"/>
                    <w:sz w:val="16"/>
                  </w:rPr>
                </w:rPrChange>
              </w:rPr>
              <w:t>N</w:t>
            </w:r>
          </w:p>
        </w:tc>
        <w:tc>
          <w:tcPr>
            <w:tcW w:w="1035" w:type="dxa"/>
            <w:tcBorders>
              <w:top w:val="nil"/>
              <w:left w:val="nil"/>
              <w:bottom w:val="single" w:sz="8" w:space="0" w:color="auto"/>
              <w:right w:val="single" w:sz="8" w:space="0" w:color="auto"/>
            </w:tcBorders>
            <w:shd w:val="clear" w:color="auto" w:fill="auto"/>
            <w:vAlign w:val="center"/>
            <w:hideMark/>
          </w:tcPr>
          <w:p w14:paraId="175F5E5E" w14:textId="77777777" w:rsidR="00D97FC0" w:rsidRPr="007F29E6" w:rsidRDefault="00D97FC0">
            <w:pPr>
              <w:spacing w:before="0" w:afterLines="40" w:after="96" w:line="22" w:lineRule="atLeast"/>
              <w:rPr>
                <w:sz w:val="18"/>
                <w:rPrChange w:id="15086" w:author="DCC" w:date="2020-09-22T17:19:00Z">
                  <w:rPr>
                    <w:color w:val="000000"/>
                    <w:sz w:val="16"/>
                  </w:rPr>
                </w:rPrChange>
              </w:rPr>
              <w:pPrChange w:id="15087" w:author="DCC" w:date="2020-09-22T17:19:00Z">
                <w:pPr>
                  <w:spacing w:before="0" w:after="0"/>
                  <w:jc w:val="center"/>
                </w:pPr>
              </w:pPrChange>
            </w:pPr>
            <w:r w:rsidRPr="007F29E6">
              <w:rPr>
                <w:sz w:val="18"/>
                <w:rPrChange w:id="15088" w:author="DCC" w:date="2020-09-22T17:19:00Z">
                  <w:rPr>
                    <w:color w:val="000000"/>
                    <w:sz w:val="16"/>
                  </w:rPr>
                </w:rPrChange>
              </w:rPr>
              <w:t>Mandatory</w:t>
            </w:r>
          </w:p>
        </w:tc>
        <w:tc>
          <w:tcPr>
            <w:tcW w:w="874" w:type="dxa"/>
            <w:tcBorders>
              <w:top w:val="nil"/>
              <w:left w:val="nil"/>
              <w:bottom w:val="single" w:sz="8" w:space="0" w:color="auto"/>
              <w:right w:val="single" w:sz="8" w:space="0" w:color="auto"/>
            </w:tcBorders>
            <w:shd w:val="clear" w:color="auto" w:fill="auto"/>
            <w:vAlign w:val="center"/>
            <w:hideMark/>
          </w:tcPr>
          <w:p w14:paraId="40B405BA" w14:textId="77777777" w:rsidR="00D97FC0" w:rsidRPr="007F29E6" w:rsidRDefault="00D97FC0">
            <w:pPr>
              <w:spacing w:before="0" w:afterLines="40" w:after="96" w:line="22" w:lineRule="atLeast"/>
              <w:rPr>
                <w:sz w:val="18"/>
                <w:rPrChange w:id="15089" w:author="DCC" w:date="2020-09-22T17:19:00Z">
                  <w:rPr>
                    <w:color w:val="000000"/>
                    <w:sz w:val="16"/>
                  </w:rPr>
                </w:rPrChange>
              </w:rPr>
              <w:pPrChange w:id="15090" w:author="DCC" w:date="2020-09-22T17:19:00Z">
                <w:pPr>
                  <w:spacing w:before="0" w:after="0"/>
                  <w:jc w:val="center"/>
                </w:pPr>
              </w:pPrChange>
            </w:pPr>
            <w:r w:rsidRPr="007F29E6">
              <w:rPr>
                <w:sz w:val="18"/>
                <w:rPrChange w:id="15091"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554C98A5" w14:textId="77777777" w:rsidR="00D97FC0" w:rsidRPr="007F29E6" w:rsidRDefault="00D97FC0">
            <w:pPr>
              <w:spacing w:before="0" w:afterLines="40" w:after="96" w:line="22" w:lineRule="atLeast"/>
              <w:rPr>
                <w:sz w:val="18"/>
                <w:rPrChange w:id="15092" w:author="DCC" w:date="2020-09-22T17:19:00Z">
                  <w:rPr>
                    <w:color w:val="000000"/>
                    <w:sz w:val="16"/>
                  </w:rPr>
                </w:rPrChange>
              </w:rPr>
              <w:pPrChange w:id="15093" w:author="DCC" w:date="2020-09-22T17:19:00Z">
                <w:pPr>
                  <w:spacing w:before="0" w:after="0"/>
                  <w:jc w:val="center"/>
                </w:pPr>
              </w:pPrChange>
            </w:pPr>
            <w:r w:rsidRPr="007F29E6">
              <w:rPr>
                <w:sz w:val="18"/>
                <w:rPrChange w:id="15094"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7688D73E" w14:textId="77777777" w:rsidR="00D97FC0" w:rsidRPr="007F29E6" w:rsidRDefault="00D97FC0">
            <w:pPr>
              <w:spacing w:before="0" w:afterLines="40" w:after="96" w:line="22" w:lineRule="atLeast"/>
              <w:rPr>
                <w:sz w:val="18"/>
                <w:rPrChange w:id="15095" w:author="DCC" w:date="2020-09-22T17:19:00Z">
                  <w:rPr>
                    <w:color w:val="000000"/>
                    <w:sz w:val="16"/>
                  </w:rPr>
                </w:rPrChange>
              </w:rPr>
              <w:pPrChange w:id="15096" w:author="DCC" w:date="2020-09-22T17:19:00Z">
                <w:pPr>
                  <w:spacing w:before="0" w:after="0"/>
                  <w:jc w:val="center"/>
                </w:pPr>
              </w:pPrChange>
            </w:pPr>
            <w:r w:rsidRPr="007F29E6">
              <w:rPr>
                <w:sz w:val="18"/>
                <w:rPrChange w:id="15097"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7AB6558A" w14:textId="77777777" w:rsidR="00D97FC0" w:rsidRPr="007F29E6" w:rsidRDefault="00D97FC0">
            <w:pPr>
              <w:spacing w:before="0" w:afterLines="40" w:after="96" w:line="22" w:lineRule="atLeast"/>
              <w:rPr>
                <w:sz w:val="18"/>
                <w:rPrChange w:id="15098" w:author="DCC" w:date="2020-09-22T17:19:00Z">
                  <w:rPr>
                    <w:color w:val="000000"/>
                    <w:sz w:val="16"/>
                  </w:rPr>
                </w:rPrChange>
              </w:rPr>
              <w:pPrChange w:id="15099" w:author="DCC" w:date="2020-09-22T17:19:00Z">
                <w:pPr>
                  <w:spacing w:before="0" w:after="0"/>
                  <w:jc w:val="center"/>
                </w:pPr>
              </w:pPrChange>
            </w:pPr>
            <w:r w:rsidRPr="007F29E6">
              <w:rPr>
                <w:sz w:val="18"/>
                <w:rPrChange w:id="15100" w:author="DCC" w:date="2020-09-22T17:19:00Z">
                  <w:rPr>
                    <w:color w:val="000000"/>
                    <w:sz w:val="16"/>
                  </w:rPr>
                </w:rPrChange>
              </w:rPr>
              <w:t>N/A</w:t>
            </w:r>
          </w:p>
        </w:tc>
        <w:tc>
          <w:tcPr>
            <w:tcW w:w="1020" w:type="dxa"/>
            <w:tcBorders>
              <w:top w:val="nil"/>
              <w:left w:val="nil"/>
              <w:bottom w:val="single" w:sz="8" w:space="0" w:color="auto"/>
              <w:right w:val="single" w:sz="8" w:space="0" w:color="auto"/>
            </w:tcBorders>
            <w:shd w:val="clear" w:color="auto" w:fill="auto"/>
            <w:vAlign w:val="center"/>
            <w:hideMark/>
          </w:tcPr>
          <w:p w14:paraId="3FFC7E40" w14:textId="77777777" w:rsidR="00D97FC0" w:rsidRPr="007F29E6" w:rsidRDefault="00D97FC0">
            <w:pPr>
              <w:spacing w:before="0" w:afterLines="40" w:after="96" w:line="22" w:lineRule="atLeast"/>
              <w:rPr>
                <w:sz w:val="18"/>
                <w:rPrChange w:id="15101" w:author="DCC" w:date="2020-09-22T17:19:00Z">
                  <w:rPr>
                    <w:color w:val="000000"/>
                    <w:sz w:val="16"/>
                  </w:rPr>
                </w:rPrChange>
              </w:rPr>
              <w:pPrChange w:id="15102" w:author="DCC" w:date="2020-09-22T17:19:00Z">
                <w:pPr>
                  <w:spacing w:before="0" w:after="0"/>
                  <w:jc w:val="center"/>
                </w:pPr>
              </w:pPrChange>
            </w:pPr>
            <w:r w:rsidRPr="007F29E6">
              <w:rPr>
                <w:sz w:val="18"/>
                <w:rPrChange w:id="15103"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54844579" w14:textId="77777777" w:rsidR="00D97FC0" w:rsidRPr="007F29E6" w:rsidRDefault="00D97FC0">
            <w:pPr>
              <w:spacing w:before="0" w:afterLines="40" w:after="96" w:line="22" w:lineRule="atLeast"/>
              <w:rPr>
                <w:sz w:val="18"/>
                <w:rPrChange w:id="15104" w:author="DCC" w:date="2020-09-22T17:19:00Z">
                  <w:rPr>
                    <w:color w:val="000000"/>
                    <w:sz w:val="16"/>
                  </w:rPr>
                </w:rPrChange>
              </w:rPr>
              <w:pPrChange w:id="15105" w:author="DCC" w:date="2020-09-22T17:19:00Z">
                <w:pPr>
                  <w:spacing w:before="0" w:after="0"/>
                  <w:jc w:val="center"/>
                </w:pPr>
              </w:pPrChange>
            </w:pPr>
            <w:r w:rsidRPr="007F29E6">
              <w:rPr>
                <w:sz w:val="18"/>
                <w:rPrChange w:id="15106"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716A2632" w14:textId="77777777" w:rsidR="00D97FC0" w:rsidRPr="007F29E6" w:rsidRDefault="00D97FC0">
            <w:pPr>
              <w:spacing w:before="0" w:afterLines="40" w:after="96" w:line="22" w:lineRule="atLeast"/>
              <w:rPr>
                <w:sz w:val="18"/>
                <w:rPrChange w:id="15107" w:author="DCC" w:date="2020-09-22T17:19:00Z">
                  <w:rPr>
                    <w:color w:val="000000"/>
                    <w:sz w:val="16"/>
                  </w:rPr>
                </w:rPrChange>
              </w:rPr>
              <w:pPrChange w:id="15108" w:author="DCC" w:date="2020-09-22T17:19:00Z">
                <w:pPr>
                  <w:spacing w:before="0" w:after="0"/>
                  <w:jc w:val="center"/>
                </w:pPr>
              </w:pPrChange>
            </w:pPr>
            <w:r w:rsidRPr="007F29E6">
              <w:rPr>
                <w:sz w:val="18"/>
                <w:rPrChange w:id="15109"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104833F1" w14:textId="77777777" w:rsidR="00D97FC0" w:rsidRPr="007F29E6" w:rsidRDefault="00D97FC0">
            <w:pPr>
              <w:spacing w:before="0" w:afterLines="40" w:after="96" w:line="22" w:lineRule="atLeast"/>
              <w:rPr>
                <w:sz w:val="18"/>
                <w:rPrChange w:id="15110" w:author="DCC" w:date="2020-09-22T17:19:00Z">
                  <w:rPr>
                    <w:color w:val="000000"/>
                    <w:sz w:val="16"/>
                  </w:rPr>
                </w:rPrChange>
              </w:rPr>
              <w:pPrChange w:id="15111" w:author="DCC" w:date="2020-09-22T17:19:00Z">
                <w:pPr>
                  <w:spacing w:before="0" w:after="0"/>
                  <w:jc w:val="center"/>
                </w:pPr>
              </w:pPrChange>
            </w:pPr>
            <w:r w:rsidRPr="007F29E6">
              <w:rPr>
                <w:sz w:val="18"/>
                <w:rPrChange w:id="15112" w:author="DCC" w:date="2020-09-22T17:19:00Z">
                  <w:rPr>
                    <w:color w:val="000000"/>
                    <w:sz w:val="16"/>
                  </w:rPr>
                </w:rPrChange>
              </w:rPr>
              <w:t>N/A</w:t>
            </w:r>
          </w:p>
        </w:tc>
        <w:tc>
          <w:tcPr>
            <w:tcW w:w="1035" w:type="dxa"/>
            <w:tcBorders>
              <w:top w:val="nil"/>
              <w:left w:val="nil"/>
              <w:bottom w:val="single" w:sz="8" w:space="0" w:color="auto"/>
              <w:right w:val="single" w:sz="8" w:space="0" w:color="auto"/>
            </w:tcBorders>
            <w:shd w:val="clear" w:color="auto" w:fill="auto"/>
            <w:vAlign w:val="center"/>
            <w:hideMark/>
          </w:tcPr>
          <w:p w14:paraId="3CFD6E0E" w14:textId="77777777" w:rsidR="00D97FC0" w:rsidRPr="007F29E6" w:rsidRDefault="00D97FC0">
            <w:pPr>
              <w:spacing w:before="0" w:afterLines="40" w:after="96" w:line="22" w:lineRule="atLeast"/>
              <w:rPr>
                <w:sz w:val="18"/>
                <w:rPrChange w:id="15113" w:author="DCC" w:date="2020-09-22T17:19:00Z">
                  <w:rPr>
                    <w:color w:val="000000"/>
                    <w:sz w:val="16"/>
                  </w:rPr>
                </w:rPrChange>
              </w:rPr>
              <w:pPrChange w:id="15114" w:author="DCC" w:date="2020-09-22T17:19:00Z">
                <w:pPr>
                  <w:spacing w:before="0" w:after="0"/>
                  <w:jc w:val="center"/>
                </w:pPr>
              </w:pPrChange>
            </w:pPr>
            <w:r w:rsidRPr="007F29E6">
              <w:rPr>
                <w:sz w:val="18"/>
                <w:rPrChange w:id="15115" w:author="DCC" w:date="2020-09-22T17:19:00Z">
                  <w:rPr>
                    <w:color w:val="000000"/>
                    <w:sz w:val="16"/>
                  </w:rPr>
                </w:rPrChange>
              </w:rPr>
              <w:t>N/A</w:t>
            </w:r>
          </w:p>
        </w:tc>
        <w:tc>
          <w:tcPr>
            <w:tcW w:w="728" w:type="dxa"/>
            <w:tcBorders>
              <w:top w:val="nil"/>
              <w:left w:val="nil"/>
              <w:bottom w:val="single" w:sz="8" w:space="0" w:color="auto"/>
              <w:right w:val="single" w:sz="8" w:space="0" w:color="auto"/>
            </w:tcBorders>
            <w:shd w:val="clear" w:color="auto" w:fill="auto"/>
            <w:vAlign w:val="center"/>
            <w:hideMark/>
          </w:tcPr>
          <w:p w14:paraId="6173F031" w14:textId="77777777" w:rsidR="00D97FC0" w:rsidRPr="007F29E6" w:rsidRDefault="00D97FC0">
            <w:pPr>
              <w:spacing w:before="0" w:afterLines="40" w:after="96" w:line="22" w:lineRule="atLeast"/>
              <w:rPr>
                <w:sz w:val="18"/>
                <w:rPrChange w:id="15116" w:author="DCC" w:date="2020-09-22T17:19:00Z">
                  <w:rPr>
                    <w:color w:val="000000"/>
                    <w:sz w:val="16"/>
                  </w:rPr>
                </w:rPrChange>
              </w:rPr>
              <w:pPrChange w:id="15117" w:author="DCC" w:date="2020-09-22T17:19:00Z">
                <w:pPr>
                  <w:spacing w:before="0" w:after="0"/>
                  <w:jc w:val="center"/>
                </w:pPr>
              </w:pPrChange>
            </w:pPr>
            <w:r w:rsidRPr="007F29E6">
              <w:rPr>
                <w:sz w:val="18"/>
                <w:rPrChange w:id="15118" w:author="DCC" w:date="2020-09-22T17:19:00Z">
                  <w:rPr>
                    <w:color w:val="000000"/>
                    <w:sz w:val="16"/>
                  </w:rPr>
                </w:rPrChange>
              </w:rPr>
              <w:t>ES</w:t>
            </w:r>
          </w:p>
        </w:tc>
      </w:tr>
      <w:tr w:rsidR="00EE5BBA" w:rsidRPr="007F29E6" w14:paraId="2BF013A2" w14:textId="77777777" w:rsidTr="007F29E6">
        <w:trPr>
          <w:trHeight w:val="331"/>
        </w:trPr>
        <w:tc>
          <w:tcPr>
            <w:tcW w:w="573" w:type="dxa"/>
            <w:tcBorders>
              <w:top w:val="nil"/>
              <w:left w:val="single" w:sz="8" w:space="0" w:color="auto"/>
              <w:bottom w:val="single" w:sz="8" w:space="0" w:color="auto"/>
              <w:right w:val="single" w:sz="8" w:space="0" w:color="auto"/>
            </w:tcBorders>
            <w:shd w:val="clear" w:color="000000" w:fill="BFBFBF"/>
            <w:vAlign w:val="center"/>
            <w:hideMark/>
          </w:tcPr>
          <w:p w14:paraId="1F4E875A" w14:textId="77777777" w:rsidR="00D97FC0" w:rsidRPr="007F29E6" w:rsidRDefault="00D97FC0">
            <w:pPr>
              <w:spacing w:before="0" w:afterLines="40" w:after="96" w:line="22" w:lineRule="atLeast"/>
              <w:rPr>
                <w:sz w:val="18"/>
                <w:rPrChange w:id="15119" w:author="DCC" w:date="2020-09-22T17:19:00Z">
                  <w:rPr>
                    <w:b/>
                    <w:color w:val="000000"/>
                    <w:sz w:val="16"/>
                  </w:rPr>
                </w:rPrChange>
              </w:rPr>
              <w:pPrChange w:id="15120" w:author="DCC" w:date="2020-09-22T17:19:00Z">
                <w:pPr>
                  <w:spacing w:before="0" w:after="0"/>
                  <w:jc w:val="center"/>
                </w:pPr>
              </w:pPrChange>
            </w:pPr>
            <w:r w:rsidRPr="007F29E6">
              <w:rPr>
                <w:sz w:val="18"/>
                <w:rPrChange w:id="15121" w:author="DCC" w:date="2020-09-22T17:19:00Z">
                  <w:rPr>
                    <w:b/>
                    <w:color w:val="000000"/>
                    <w:sz w:val="16"/>
                  </w:rPr>
                </w:rPrChange>
              </w:rPr>
              <w:t>8.2</w:t>
            </w:r>
          </w:p>
        </w:tc>
        <w:tc>
          <w:tcPr>
            <w:tcW w:w="728" w:type="dxa"/>
            <w:tcBorders>
              <w:top w:val="nil"/>
              <w:left w:val="nil"/>
              <w:bottom w:val="single" w:sz="8" w:space="0" w:color="auto"/>
              <w:right w:val="single" w:sz="8" w:space="0" w:color="auto"/>
            </w:tcBorders>
            <w:shd w:val="clear" w:color="auto" w:fill="auto"/>
            <w:vAlign w:val="center"/>
            <w:hideMark/>
          </w:tcPr>
          <w:p w14:paraId="22AB53E6" w14:textId="77777777" w:rsidR="00D97FC0" w:rsidRPr="007F29E6" w:rsidRDefault="00D97FC0">
            <w:pPr>
              <w:spacing w:before="0" w:afterLines="40" w:after="96" w:line="22" w:lineRule="atLeast"/>
              <w:rPr>
                <w:sz w:val="18"/>
                <w:rPrChange w:id="15122" w:author="DCC" w:date="2020-09-22T17:19:00Z">
                  <w:rPr>
                    <w:color w:val="000000"/>
                    <w:sz w:val="16"/>
                  </w:rPr>
                </w:rPrChange>
              </w:rPr>
              <w:pPrChange w:id="15123" w:author="DCC" w:date="2020-09-22T17:19:00Z">
                <w:pPr>
                  <w:spacing w:before="0" w:after="0"/>
                  <w:jc w:val="center"/>
                </w:pPr>
              </w:pPrChange>
            </w:pPr>
            <w:r w:rsidRPr="007F29E6">
              <w:rPr>
                <w:sz w:val="18"/>
                <w:rPrChange w:id="15124" w:author="DCC" w:date="2020-09-22T17:19:00Z">
                  <w:rPr>
                    <w:color w:val="000000"/>
                    <w:sz w:val="16"/>
                  </w:rPr>
                </w:rPrChange>
              </w:rPr>
              <w:t>8.2</w:t>
            </w:r>
          </w:p>
        </w:tc>
        <w:tc>
          <w:tcPr>
            <w:tcW w:w="1770" w:type="dxa"/>
            <w:tcBorders>
              <w:top w:val="nil"/>
              <w:left w:val="nil"/>
              <w:bottom w:val="single" w:sz="8" w:space="0" w:color="auto"/>
              <w:right w:val="single" w:sz="8" w:space="0" w:color="auto"/>
            </w:tcBorders>
            <w:shd w:val="clear" w:color="auto" w:fill="auto"/>
            <w:vAlign w:val="center"/>
            <w:hideMark/>
          </w:tcPr>
          <w:p w14:paraId="21BE6DFB" w14:textId="77777777" w:rsidR="00D97FC0" w:rsidRPr="007F29E6" w:rsidRDefault="00D97FC0">
            <w:pPr>
              <w:spacing w:before="0" w:afterLines="40" w:after="96" w:line="22" w:lineRule="atLeast"/>
              <w:rPr>
                <w:sz w:val="18"/>
                <w:rPrChange w:id="15125" w:author="DCC" w:date="2020-09-22T17:19:00Z">
                  <w:rPr>
                    <w:color w:val="000000"/>
                    <w:sz w:val="16"/>
                  </w:rPr>
                </w:rPrChange>
              </w:rPr>
              <w:pPrChange w:id="15126" w:author="DCC" w:date="2020-09-22T17:19:00Z">
                <w:pPr>
                  <w:spacing w:before="0" w:after="0"/>
                  <w:jc w:val="center"/>
                </w:pPr>
              </w:pPrChange>
            </w:pPr>
            <w:r w:rsidRPr="007F29E6">
              <w:rPr>
                <w:sz w:val="18"/>
                <w:rPrChange w:id="15127" w:author="DCC" w:date="2020-09-22T17:19:00Z">
                  <w:rPr>
                    <w:color w:val="000000"/>
                    <w:sz w:val="16"/>
                  </w:rPr>
                </w:rPrChange>
              </w:rPr>
              <w:t>Read Inventory</w:t>
            </w:r>
          </w:p>
        </w:tc>
        <w:tc>
          <w:tcPr>
            <w:tcW w:w="999" w:type="dxa"/>
            <w:tcBorders>
              <w:top w:val="nil"/>
              <w:left w:val="nil"/>
              <w:bottom w:val="single" w:sz="8" w:space="0" w:color="auto"/>
              <w:right w:val="single" w:sz="8" w:space="0" w:color="auto"/>
            </w:tcBorders>
            <w:shd w:val="clear" w:color="auto" w:fill="auto"/>
            <w:vAlign w:val="center"/>
            <w:hideMark/>
          </w:tcPr>
          <w:p w14:paraId="218DFE57" w14:textId="77777777" w:rsidR="00D97FC0" w:rsidRPr="007F29E6" w:rsidRDefault="00D97FC0">
            <w:pPr>
              <w:spacing w:before="0" w:afterLines="40" w:after="96" w:line="22" w:lineRule="atLeast"/>
              <w:rPr>
                <w:sz w:val="18"/>
                <w:rPrChange w:id="15128" w:author="DCC" w:date="2020-09-22T17:19:00Z">
                  <w:rPr>
                    <w:color w:val="000000"/>
                    <w:sz w:val="16"/>
                  </w:rPr>
                </w:rPrChange>
              </w:rPr>
              <w:pPrChange w:id="15129" w:author="DCC" w:date="2020-09-22T17:19:00Z">
                <w:pPr>
                  <w:spacing w:before="0" w:after="0"/>
                  <w:jc w:val="center"/>
                </w:pPr>
              </w:pPrChange>
            </w:pPr>
            <w:r w:rsidRPr="007F29E6">
              <w:rPr>
                <w:sz w:val="18"/>
                <w:rPrChange w:id="15130" w:author="DCC" w:date="2020-09-22T17:19:00Z">
                  <w:rPr>
                    <w:color w:val="000000"/>
                    <w:sz w:val="16"/>
                  </w:rPr>
                </w:rPrChange>
              </w:rPr>
              <w:t>N</w:t>
            </w:r>
          </w:p>
        </w:tc>
        <w:tc>
          <w:tcPr>
            <w:tcW w:w="1035" w:type="dxa"/>
            <w:tcBorders>
              <w:top w:val="nil"/>
              <w:left w:val="nil"/>
              <w:bottom w:val="single" w:sz="8" w:space="0" w:color="auto"/>
              <w:right w:val="single" w:sz="8" w:space="0" w:color="auto"/>
            </w:tcBorders>
            <w:shd w:val="clear" w:color="auto" w:fill="auto"/>
            <w:vAlign w:val="center"/>
            <w:hideMark/>
          </w:tcPr>
          <w:p w14:paraId="5F63265F" w14:textId="77777777" w:rsidR="00D97FC0" w:rsidRPr="007F29E6" w:rsidRDefault="00D97FC0">
            <w:pPr>
              <w:spacing w:before="0" w:afterLines="40" w:after="96" w:line="22" w:lineRule="atLeast"/>
              <w:rPr>
                <w:sz w:val="18"/>
                <w:rPrChange w:id="15131" w:author="DCC" w:date="2020-09-22T17:19:00Z">
                  <w:rPr>
                    <w:color w:val="000000"/>
                    <w:sz w:val="16"/>
                  </w:rPr>
                </w:rPrChange>
              </w:rPr>
              <w:pPrChange w:id="15132" w:author="DCC" w:date="2020-09-22T17:19:00Z">
                <w:pPr>
                  <w:spacing w:before="0" w:after="0"/>
                  <w:jc w:val="center"/>
                </w:pPr>
              </w:pPrChange>
            </w:pPr>
            <w:r w:rsidRPr="007F29E6">
              <w:rPr>
                <w:sz w:val="18"/>
                <w:rPrChange w:id="15133"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79C3F163" w14:textId="77777777" w:rsidR="00D97FC0" w:rsidRPr="007F29E6" w:rsidRDefault="00D97FC0">
            <w:pPr>
              <w:spacing w:before="0" w:afterLines="40" w:after="96" w:line="22" w:lineRule="atLeast"/>
              <w:rPr>
                <w:sz w:val="18"/>
                <w:rPrChange w:id="15134" w:author="DCC" w:date="2020-09-22T17:19:00Z">
                  <w:rPr>
                    <w:color w:val="000000"/>
                    <w:sz w:val="16"/>
                  </w:rPr>
                </w:rPrChange>
              </w:rPr>
              <w:pPrChange w:id="15135" w:author="DCC" w:date="2020-09-22T17:19:00Z">
                <w:pPr>
                  <w:spacing w:before="0" w:after="0"/>
                  <w:jc w:val="center"/>
                </w:pPr>
              </w:pPrChange>
            </w:pPr>
            <w:r w:rsidRPr="007F29E6">
              <w:rPr>
                <w:sz w:val="18"/>
                <w:rPrChange w:id="15136"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6D104BDD" w14:textId="77777777" w:rsidR="00D97FC0" w:rsidRPr="007F29E6" w:rsidRDefault="00D97FC0">
            <w:pPr>
              <w:spacing w:before="0" w:afterLines="40" w:after="96" w:line="22" w:lineRule="atLeast"/>
              <w:rPr>
                <w:sz w:val="18"/>
                <w:rPrChange w:id="15137" w:author="DCC" w:date="2020-09-22T17:19:00Z">
                  <w:rPr>
                    <w:color w:val="000000"/>
                    <w:sz w:val="16"/>
                  </w:rPr>
                </w:rPrChange>
              </w:rPr>
              <w:pPrChange w:id="15138" w:author="DCC" w:date="2020-09-22T17:19:00Z">
                <w:pPr>
                  <w:spacing w:before="0" w:after="0"/>
                  <w:jc w:val="center"/>
                </w:pPr>
              </w:pPrChange>
            </w:pPr>
            <w:r w:rsidRPr="007F29E6">
              <w:rPr>
                <w:sz w:val="18"/>
                <w:rPrChange w:id="15139"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253B4284" w14:textId="77777777" w:rsidR="00D97FC0" w:rsidRPr="007F29E6" w:rsidRDefault="00D97FC0">
            <w:pPr>
              <w:spacing w:before="0" w:afterLines="40" w:after="96" w:line="22" w:lineRule="atLeast"/>
              <w:rPr>
                <w:sz w:val="18"/>
                <w:rPrChange w:id="15140" w:author="DCC" w:date="2020-09-22T17:19:00Z">
                  <w:rPr>
                    <w:color w:val="000000"/>
                    <w:sz w:val="16"/>
                  </w:rPr>
                </w:rPrChange>
              </w:rPr>
              <w:pPrChange w:id="15141" w:author="DCC" w:date="2020-09-22T17:19:00Z">
                <w:pPr>
                  <w:spacing w:before="0" w:after="0"/>
                  <w:jc w:val="center"/>
                </w:pPr>
              </w:pPrChange>
            </w:pPr>
            <w:r w:rsidRPr="007F29E6">
              <w:rPr>
                <w:sz w:val="18"/>
                <w:rPrChange w:id="15142"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6D7384B6" w14:textId="77777777" w:rsidR="00D97FC0" w:rsidRPr="007F29E6" w:rsidRDefault="00D97FC0">
            <w:pPr>
              <w:spacing w:before="0" w:afterLines="40" w:after="96" w:line="22" w:lineRule="atLeast"/>
              <w:rPr>
                <w:sz w:val="18"/>
                <w:rPrChange w:id="15143" w:author="DCC" w:date="2020-09-22T17:19:00Z">
                  <w:rPr>
                    <w:color w:val="000000"/>
                    <w:sz w:val="16"/>
                  </w:rPr>
                </w:rPrChange>
              </w:rPr>
              <w:pPrChange w:id="15144" w:author="DCC" w:date="2020-09-22T17:19:00Z">
                <w:pPr>
                  <w:spacing w:before="0" w:after="0"/>
                  <w:jc w:val="center"/>
                </w:pPr>
              </w:pPrChange>
            </w:pPr>
            <w:r w:rsidRPr="007F29E6">
              <w:rPr>
                <w:sz w:val="18"/>
                <w:rPrChange w:id="15145" w:author="DCC" w:date="2020-09-22T17:19:00Z">
                  <w:rPr>
                    <w:color w:val="000000"/>
                    <w:sz w:val="16"/>
                  </w:rPr>
                </w:rPrChange>
              </w:rPr>
              <w:t>N/A</w:t>
            </w:r>
          </w:p>
        </w:tc>
        <w:tc>
          <w:tcPr>
            <w:tcW w:w="1020" w:type="dxa"/>
            <w:tcBorders>
              <w:top w:val="nil"/>
              <w:left w:val="nil"/>
              <w:bottom w:val="single" w:sz="8" w:space="0" w:color="auto"/>
              <w:right w:val="single" w:sz="8" w:space="0" w:color="auto"/>
            </w:tcBorders>
            <w:shd w:val="clear" w:color="auto" w:fill="auto"/>
            <w:vAlign w:val="center"/>
            <w:hideMark/>
          </w:tcPr>
          <w:p w14:paraId="03B73441" w14:textId="77777777" w:rsidR="00D97FC0" w:rsidRPr="007F29E6" w:rsidRDefault="00D97FC0">
            <w:pPr>
              <w:spacing w:before="0" w:afterLines="40" w:after="96" w:line="22" w:lineRule="atLeast"/>
              <w:rPr>
                <w:sz w:val="18"/>
                <w:rPrChange w:id="15146" w:author="DCC" w:date="2020-09-22T17:19:00Z">
                  <w:rPr>
                    <w:color w:val="000000"/>
                    <w:sz w:val="16"/>
                  </w:rPr>
                </w:rPrChange>
              </w:rPr>
              <w:pPrChange w:id="15147" w:author="DCC" w:date="2020-09-22T17:19:00Z">
                <w:pPr>
                  <w:spacing w:before="0" w:after="0"/>
                  <w:jc w:val="center"/>
                </w:pPr>
              </w:pPrChange>
            </w:pPr>
            <w:r w:rsidRPr="007F29E6">
              <w:rPr>
                <w:sz w:val="18"/>
                <w:rPrChange w:id="15148"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265C5817" w14:textId="77777777" w:rsidR="00D97FC0" w:rsidRPr="007F29E6" w:rsidRDefault="00D97FC0">
            <w:pPr>
              <w:spacing w:before="0" w:afterLines="40" w:after="96" w:line="22" w:lineRule="atLeast"/>
              <w:rPr>
                <w:sz w:val="18"/>
                <w:rPrChange w:id="15149" w:author="DCC" w:date="2020-09-22T17:19:00Z">
                  <w:rPr>
                    <w:color w:val="000000"/>
                    <w:sz w:val="16"/>
                  </w:rPr>
                </w:rPrChange>
              </w:rPr>
              <w:pPrChange w:id="15150" w:author="DCC" w:date="2020-09-22T17:19:00Z">
                <w:pPr>
                  <w:spacing w:before="0" w:after="0"/>
                  <w:jc w:val="center"/>
                </w:pPr>
              </w:pPrChange>
            </w:pPr>
            <w:r w:rsidRPr="007F29E6">
              <w:rPr>
                <w:sz w:val="18"/>
                <w:rPrChange w:id="15151"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3FAC1FDB" w14:textId="77777777" w:rsidR="00D97FC0" w:rsidRPr="007F29E6" w:rsidRDefault="00D97FC0">
            <w:pPr>
              <w:spacing w:before="0" w:afterLines="40" w:after="96" w:line="22" w:lineRule="atLeast"/>
              <w:rPr>
                <w:sz w:val="18"/>
                <w:rPrChange w:id="15152" w:author="DCC" w:date="2020-09-22T17:19:00Z">
                  <w:rPr>
                    <w:color w:val="000000"/>
                    <w:sz w:val="16"/>
                  </w:rPr>
                </w:rPrChange>
              </w:rPr>
              <w:pPrChange w:id="15153" w:author="DCC" w:date="2020-09-22T17:19:00Z">
                <w:pPr>
                  <w:spacing w:before="0" w:after="0"/>
                  <w:jc w:val="center"/>
                </w:pPr>
              </w:pPrChange>
            </w:pPr>
            <w:r w:rsidRPr="007F29E6">
              <w:rPr>
                <w:sz w:val="18"/>
                <w:rPrChange w:id="15154"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494EE28F" w14:textId="77777777" w:rsidR="00D97FC0" w:rsidRPr="007F29E6" w:rsidRDefault="00D97FC0">
            <w:pPr>
              <w:spacing w:before="0" w:afterLines="40" w:after="96" w:line="22" w:lineRule="atLeast"/>
              <w:rPr>
                <w:sz w:val="18"/>
                <w:rPrChange w:id="15155" w:author="DCC" w:date="2020-09-22T17:19:00Z">
                  <w:rPr>
                    <w:color w:val="000000"/>
                    <w:sz w:val="16"/>
                  </w:rPr>
                </w:rPrChange>
              </w:rPr>
              <w:pPrChange w:id="15156" w:author="DCC" w:date="2020-09-22T17:19:00Z">
                <w:pPr>
                  <w:spacing w:before="0" w:after="0"/>
                  <w:jc w:val="center"/>
                </w:pPr>
              </w:pPrChange>
            </w:pPr>
            <w:r w:rsidRPr="007F29E6">
              <w:rPr>
                <w:sz w:val="18"/>
                <w:rPrChange w:id="15157" w:author="DCC" w:date="2020-09-22T17:19:00Z">
                  <w:rPr>
                    <w:color w:val="000000"/>
                    <w:sz w:val="16"/>
                  </w:rPr>
                </w:rPrChange>
              </w:rPr>
              <w:t>N/A</w:t>
            </w:r>
          </w:p>
        </w:tc>
        <w:tc>
          <w:tcPr>
            <w:tcW w:w="1035" w:type="dxa"/>
            <w:tcBorders>
              <w:top w:val="nil"/>
              <w:left w:val="nil"/>
              <w:bottom w:val="single" w:sz="8" w:space="0" w:color="auto"/>
              <w:right w:val="single" w:sz="8" w:space="0" w:color="auto"/>
            </w:tcBorders>
            <w:shd w:val="clear" w:color="auto" w:fill="auto"/>
            <w:vAlign w:val="center"/>
            <w:hideMark/>
          </w:tcPr>
          <w:p w14:paraId="72566528" w14:textId="77777777" w:rsidR="00D97FC0" w:rsidRPr="007F29E6" w:rsidRDefault="00D97FC0">
            <w:pPr>
              <w:spacing w:before="0" w:afterLines="40" w:after="96" w:line="22" w:lineRule="atLeast"/>
              <w:rPr>
                <w:sz w:val="18"/>
                <w:rPrChange w:id="15158" w:author="DCC" w:date="2020-09-22T17:19:00Z">
                  <w:rPr>
                    <w:color w:val="000000"/>
                    <w:sz w:val="16"/>
                  </w:rPr>
                </w:rPrChange>
              </w:rPr>
              <w:pPrChange w:id="15159" w:author="DCC" w:date="2020-09-22T17:19:00Z">
                <w:pPr>
                  <w:spacing w:before="0" w:after="0"/>
                  <w:jc w:val="center"/>
                </w:pPr>
              </w:pPrChange>
            </w:pPr>
            <w:r w:rsidRPr="007F29E6">
              <w:rPr>
                <w:sz w:val="18"/>
                <w:rPrChange w:id="15160" w:author="DCC" w:date="2020-09-22T17:19:00Z">
                  <w:rPr>
                    <w:color w:val="000000"/>
                    <w:sz w:val="16"/>
                  </w:rPr>
                </w:rPrChange>
              </w:rPr>
              <w:t>Mandatory</w:t>
            </w:r>
          </w:p>
        </w:tc>
        <w:tc>
          <w:tcPr>
            <w:tcW w:w="728" w:type="dxa"/>
            <w:tcBorders>
              <w:top w:val="nil"/>
              <w:left w:val="nil"/>
              <w:bottom w:val="single" w:sz="8" w:space="0" w:color="auto"/>
              <w:right w:val="single" w:sz="8" w:space="0" w:color="auto"/>
            </w:tcBorders>
            <w:shd w:val="clear" w:color="auto" w:fill="auto"/>
            <w:vAlign w:val="center"/>
            <w:hideMark/>
          </w:tcPr>
          <w:p w14:paraId="7773AE3B" w14:textId="77777777" w:rsidR="00D97FC0" w:rsidRPr="007F29E6" w:rsidRDefault="00D97FC0">
            <w:pPr>
              <w:spacing w:before="0" w:afterLines="40" w:after="96" w:line="22" w:lineRule="atLeast"/>
              <w:rPr>
                <w:sz w:val="18"/>
                <w:rPrChange w:id="15161" w:author="DCC" w:date="2020-09-22T17:19:00Z">
                  <w:rPr>
                    <w:color w:val="000000"/>
                    <w:sz w:val="16"/>
                  </w:rPr>
                </w:rPrChange>
              </w:rPr>
              <w:pPrChange w:id="15162" w:author="DCC" w:date="2020-09-22T17:19:00Z">
                <w:pPr>
                  <w:spacing w:before="0" w:after="0"/>
                  <w:jc w:val="center"/>
                </w:pPr>
              </w:pPrChange>
            </w:pPr>
            <w:r w:rsidRPr="007F29E6">
              <w:rPr>
                <w:sz w:val="18"/>
                <w:rPrChange w:id="15163" w:author="DCC" w:date="2020-09-22T17:19:00Z">
                  <w:rPr>
                    <w:color w:val="000000"/>
                    <w:sz w:val="16"/>
                  </w:rPr>
                </w:rPrChange>
              </w:rPr>
              <w:t>ES</w:t>
            </w:r>
          </w:p>
        </w:tc>
      </w:tr>
      <w:tr w:rsidR="00EE5BBA" w:rsidRPr="007F29E6" w14:paraId="484A19F6" w14:textId="77777777" w:rsidTr="007F29E6">
        <w:trPr>
          <w:trHeight w:val="331"/>
        </w:trPr>
        <w:tc>
          <w:tcPr>
            <w:tcW w:w="573" w:type="dxa"/>
            <w:tcBorders>
              <w:top w:val="nil"/>
              <w:left w:val="single" w:sz="8" w:space="0" w:color="auto"/>
              <w:bottom w:val="single" w:sz="8" w:space="0" w:color="auto"/>
              <w:right w:val="single" w:sz="8" w:space="0" w:color="auto"/>
            </w:tcBorders>
            <w:shd w:val="clear" w:color="000000" w:fill="BFBFBF"/>
            <w:vAlign w:val="center"/>
            <w:hideMark/>
          </w:tcPr>
          <w:p w14:paraId="342DED9E" w14:textId="77777777" w:rsidR="00D97FC0" w:rsidRPr="007F29E6" w:rsidRDefault="00D97FC0">
            <w:pPr>
              <w:spacing w:before="0" w:afterLines="40" w:after="96" w:line="22" w:lineRule="atLeast"/>
              <w:rPr>
                <w:sz w:val="18"/>
                <w:rPrChange w:id="15164" w:author="DCC" w:date="2020-09-22T17:19:00Z">
                  <w:rPr>
                    <w:b/>
                    <w:color w:val="000000"/>
                    <w:sz w:val="16"/>
                  </w:rPr>
                </w:rPrChange>
              </w:rPr>
              <w:pPrChange w:id="15165" w:author="DCC" w:date="2020-09-22T17:19:00Z">
                <w:pPr>
                  <w:spacing w:before="0" w:after="0"/>
                  <w:jc w:val="center"/>
                </w:pPr>
              </w:pPrChange>
            </w:pPr>
            <w:r w:rsidRPr="007F29E6">
              <w:rPr>
                <w:sz w:val="18"/>
                <w:rPrChange w:id="15166" w:author="DCC" w:date="2020-09-22T17:19:00Z">
                  <w:rPr>
                    <w:b/>
                    <w:color w:val="000000"/>
                    <w:sz w:val="16"/>
                  </w:rPr>
                </w:rPrChange>
              </w:rPr>
              <w:t>8.4</w:t>
            </w:r>
          </w:p>
        </w:tc>
        <w:tc>
          <w:tcPr>
            <w:tcW w:w="728" w:type="dxa"/>
            <w:tcBorders>
              <w:top w:val="nil"/>
              <w:left w:val="nil"/>
              <w:bottom w:val="single" w:sz="8" w:space="0" w:color="auto"/>
              <w:right w:val="single" w:sz="8" w:space="0" w:color="auto"/>
            </w:tcBorders>
            <w:shd w:val="clear" w:color="auto" w:fill="auto"/>
            <w:vAlign w:val="center"/>
            <w:hideMark/>
          </w:tcPr>
          <w:p w14:paraId="61018FFA" w14:textId="77777777" w:rsidR="00D97FC0" w:rsidRPr="007F29E6" w:rsidRDefault="00D97FC0">
            <w:pPr>
              <w:spacing w:before="0" w:afterLines="40" w:after="96" w:line="22" w:lineRule="atLeast"/>
              <w:rPr>
                <w:sz w:val="18"/>
                <w:rPrChange w:id="15167" w:author="DCC" w:date="2020-09-22T17:19:00Z">
                  <w:rPr>
                    <w:color w:val="000000"/>
                    <w:sz w:val="16"/>
                  </w:rPr>
                </w:rPrChange>
              </w:rPr>
              <w:pPrChange w:id="15168" w:author="DCC" w:date="2020-09-22T17:19:00Z">
                <w:pPr>
                  <w:spacing w:before="0" w:after="0"/>
                  <w:jc w:val="center"/>
                </w:pPr>
              </w:pPrChange>
            </w:pPr>
            <w:r w:rsidRPr="007F29E6">
              <w:rPr>
                <w:sz w:val="18"/>
                <w:rPrChange w:id="15169" w:author="DCC" w:date="2020-09-22T17:19:00Z">
                  <w:rPr>
                    <w:color w:val="000000"/>
                    <w:sz w:val="16"/>
                  </w:rPr>
                </w:rPrChange>
              </w:rPr>
              <w:t>8.4</w:t>
            </w:r>
          </w:p>
        </w:tc>
        <w:tc>
          <w:tcPr>
            <w:tcW w:w="1770" w:type="dxa"/>
            <w:tcBorders>
              <w:top w:val="nil"/>
              <w:left w:val="nil"/>
              <w:bottom w:val="single" w:sz="8" w:space="0" w:color="auto"/>
              <w:right w:val="single" w:sz="8" w:space="0" w:color="auto"/>
            </w:tcBorders>
            <w:shd w:val="clear" w:color="auto" w:fill="auto"/>
            <w:vAlign w:val="center"/>
            <w:hideMark/>
          </w:tcPr>
          <w:p w14:paraId="13FD51E6" w14:textId="77777777" w:rsidR="00D97FC0" w:rsidRPr="007F29E6" w:rsidRDefault="00D97FC0">
            <w:pPr>
              <w:spacing w:before="0" w:afterLines="40" w:after="96" w:line="22" w:lineRule="atLeast"/>
              <w:rPr>
                <w:sz w:val="18"/>
                <w:rPrChange w:id="15170" w:author="DCC" w:date="2020-09-22T17:19:00Z">
                  <w:rPr>
                    <w:color w:val="000000"/>
                    <w:sz w:val="16"/>
                  </w:rPr>
                </w:rPrChange>
              </w:rPr>
              <w:pPrChange w:id="15171" w:author="DCC" w:date="2020-09-22T17:19:00Z">
                <w:pPr>
                  <w:spacing w:before="0" w:after="0"/>
                  <w:jc w:val="center"/>
                </w:pPr>
              </w:pPrChange>
            </w:pPr>
            <w:r w:rsidRPr="007F29E6">
              <w:rPr>
                <w:sz w:val="18"/>
                <w:rPrChange w:id="15172" w:author="DCC" w:date="2020-09-22T17:19:00Z">
                  <w:rPr>
                    <w:color w:val="000000"/>
                    <w:sz w:val="16"/>
                  </w:rPr>
                </w:rPrChange>
              </w:rPr>
              <w:t>Update Inventory</w:t>
            </w:r>
          </w:p>
        </w:tc>
        <w:tc>
          <w:tcPr>
            <w:tcW w:w="999" w:type="dxa"/>
            <w:tcBorders>
              <w:top w:val="nil"/>
              <w:left w:val="nil"/>
              <w:bottom w:val="single" w:sz="8" w:space="0" w:color="auto"/>
              <w:right w:val="single" w:sz="8" w:space="0" w:color="auto"/>
            </w:tcBorders>
            <w:shd w:val="clear" w:color="auto" w:fill="auto"/>
            <w:vAlign w:val="center"/>
            <w:hideMark/>
          </w:tcPr>
          <w:p w14:paraId="783BA37E" w14:textId="77777777" w:rsidR="00D97FC0" w:rsidRPr="007F29E6" w:rsidRDefault="00D97FC0">
            <w:pPr>
              <w:spacing w:before="0" w:afterLines="40" w:after="96" w:line="22" w:lineRule="atLeast"/>
              <w:rPr>
                <w:sz w:val="18"/>
                <w:rPrChange w:id="15173" w:author="DCC" w:date="2020-09-22T17:19:00Z">
                  <w:rPr>
                    <w:color w:val="000000"/>
                    <w:sz w:val="16"/>
                  </w:rPr>
                </w:rPrChange>
              </w:rPr>
              <w:pPrChange w:id="15174" w:author="DCC" w:date="2020-09-22T17:19:00Z">
                <w:pPr>
                  <w:spacing w:before="0" w:after="0"/>
                  <w:jc w:val="center"/>
                </w:pPr>
              </w:pPrChange>
            </w:pPr>
            <w:r w:rsidRPr="007F29E6">
              <w:rPr>
                <w:sz w:val="18"/>
                <w:rPrChange w:id="15175" w:author="DCC" w:date="2020-09-22T17:19:00Z">
                  <w:rPr>
                    <w:color w:val="000000"/>
                    <w:sz w:val="16"/>
                  </w:rPr>
                </w:rPrChange>
              </w:rPr>
              <w:t>N</w:t>
            </w:r>
          </w:p>
        </w:tc>
        <w:tc>
          <w:tcPr>
            <w:tcW w:w="1035" w:type="dxa"/>
            <w:tcBorders>
              <w:top w:val="nil"/>
              <w:left w:val="nil"/>
              <w:bottom w:val="single" w:sz="8" w:space="0" w:color="auto"/>
              <w:right w:val="single" w:sz="8" w:space="0" w:color="auto"/>
            </w:tcBorders>
            <w:shd w:val="clear" w:color="auto" w:fill="auto"/>
            <w:vAlign w:val="center"/>
            <w:hideMark/>
          </w:tcPr>
          <w:p w14:paraId="22FC08CB" w14:textId="77777777" w:rsidR="00D97FC0" w:rsidRPr="007F29E6" w:rsidRDefault="00D97FC0">
            <w:pPr>
              <w:spacing w:before="0" w:afterLines="40" w:after="96" w:line="22" w:lineRule="atLeast"/>
              <w:rPr>
                <w:sz w:val="18"/>
                <w:rPrChange w:id="15176" w:author="DCC" w:date="2020-09-22T17:19:00Z">
                  <w:rPr>
                    <w:color w:val="000000"/>
                    <w:sz w:val="16"/>
                  </w:rPr>
                </w:rPrChange>
              </w:rPr>
              <w:pPrChange w:id="15177" w:author="DCC" w:date="2020-09-22T17:19:00Z">
                <w:pPr>
                  <w:spacing w:before="0" w:after="0"/>
                  <w:jc w:val="center"/>
                </w:pPr>
              </w:pPrChange>
            </w:pPr>
            <w:r w:rsidRPr="007F29E6">
              <w:rPr>
                <w:sz w:val="18"/>
                <w:rPrChange w:id="15178"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39EA1C81" w14:textId="77777777" w:rsidR="00D97FC0" w:rsidRPr="007F29E6" w:rsidRDefault="00D97FC0">
            <w:pPr>
              <w:spacing w:before="0" w:afterLines="40" w:after="96" w:line="22" w:lineRule="atLeast"/>
              <w:rPr>
                <w:sz w:val="18"/>
                <w:rPrChange w:id="15179" w:author="DCC" w:date="2020-09-22T17:19:00Z">
                  <w:rPr>
                    <w:color w:val="000000"/>
                    <w:sz w:val="16"/>
                  </w:rPr>
                </w:rPrChange>
              </w:rPr>
              <w:pPrChange w:id="15180" w:author="DCC" w:date="2020-09-22T17:19:00Z">
                <w:pPr>
                  <w:spacing w:before="0" w:after="0"/>
                  <w:jc w:val="center"/>
                </w:pPr>
              </w:pPrChange>
            </w:pPr>
            <w:r w:rsidRPr="007F29E6">
              <w:rPr>
                <w:sz w:val="18"/>
                <w:rPrChange w:id="15181"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655442A6" w14:textId="77777777" w:rsidR="00D97FC0" w:rsidRPr="007F29E6" w:rsidRDefault="00D97FC0">
            <w:pPr>
              <w:spacing w:before="0" w:afterLines="40" w:after="96" w:line="22" w:lineRule="atLeast"/>
              <w:rPr>
                <w:sz w:val="18"/>
                <w:rPrChange w:id="15182" w:author="DCC" w:date="2020-09-22T17:19:00Z">
                  <w:rPr>
                    <w:color w:val="000000"/>
                    <w:sz w:val="16"/>
                  </w:rPr>
                </w:rPrChange>
              </w:rPr>
              <w:pPrChange w:id="15183" w:author="DCC" w:date="2020-09-22T17:19:00Z">
                <w:pPr>
                  <w:spacing w:before="0" w:after="0"/>
                  <w:jc w:val="center"/>
                </w:pPr>
              </w:pPrChange>
            </w:pPr>
            <w:r w:rsidRPr="007F29E6">
              <w:rPr>
                <w:sz w:val="18"/>
                <w:rPrChange w:id="15184"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6C8DC693" w14:textId="77777777" w:rsidR="00D97FC0" w:rsidRPr="007F29E6" w:rsidRDefault="00D97FC0">
            <w:pPr>
              <w:spacing w:before="0" w:afterLines="40" w:after="96" w:line="22" w:lineRule="atLeast"/>
              <w:rPr>
                <w:sz w:val="18"/>
                <w:rPrChange w:id="15185" w:author="DCC" w:date="2020-09-22T17:19:00Z">
                  <w:rPr>
                    <w:color w:val="000000"/>
                    <w:sz w:val="16"/>
                  </w:rPr>
                </w:rPrChange>
              </w:rPr>
              <w:pPrChange w:id="15186" w:author="DCC" w:date="2020-09-22T17:19:00Z">
                <w:pPr>
                  <w:spacing w:before="0" w:after="0"/>
                  <w:jc w:val="center"/>
                </w:pPr>
              </w:pPrChange>
            </w:pPr>
            <w:r w:rsidRPr="007F29E6">
              <w:rPr>
                <w:sz w:val="18"/>
                <w:rPrChange w:id="15187"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1607E14D" w14:textId="77777777" w:rsidR="00D97FC0" w:rsidRPr="007F29E6" w:rsidRDefault="00D97FC0">
            <w:pPr>
              <w:spacing w:before="0" w:afterLines="40" w:after="96" w:line="22" w:lineRule="atLeast"/>
              <w:rPr>
                <w:sz w:val="18"/>
                <w:rPrChange w:id="15188" w:author="DCC" w:date="2020-09-22T17:19:00Z">
                  <w:rPr>
                    <w:color w:val="000000"/>
                    <w:sz w:val="16"/>
                  </w:rPr>
                </w:rPrChange>
              </w:rPr>
              <w:pPrChange w:id="15189" w:author="DCC" w:date="2020-09-22T17:19:00Z">
                <w:pPr>
                  <w:spacing w:before="0" w:after="0"/>
                  <w:jc w:val="center"/>
                </w:pPr>
              </w:pPrChange>
            </w:pPr>
            <w:r w:rsidRPr="007F29E6">
              <w:rPr>
                <w:sz w:val="18"/>
                <w:rPrChange w:id="15190" w:author="DCC" w:date="2020-09-22T17:19:00Z">
                  <w:rPr>
                    <w:color w:val="000000"/>
                    <w:sz w:val="16"/>
                  </w:rPr>
                </w:rPrChange>
              </w:rPr>
              <w:t>N/A</w:t>
            </w:r>
          </w:p>
        </w:tc>
        <w:tc>
          <w:tcPr>
            <w:tcW w:w="1020" w:type="dxa"/>
            <w:tcBorders>
              <w:top w:val="nil"/>
              <w:left w:val="nil"/>
              <w:bottom w:val="single" w:sz="8" w:space="0" w:color="auto"/>
              <w:right w:val="single" w:sz="8" w:space="0" w:color="auto"/>
            </w:tcBorders>
            <w:shd w:val="clear" w:color="auto" w:fill="auto"/>
            <w:vAlign w:val="center"/>
            <w:hideMark/>
          </w:tcPr>
          <w:p w14:paraId="475B1007" w14:textId="77777777" w:rsidR="00D97FC0" w:rsidRPr="007F29E6" w:rsidRDefault="00D97FC0">
            <w:pPr>
              <w:spacing w:before="0" w:afterLines="40" w:after="96" w:line="22" w:lineRule="atLeast"/>
              <w:rPr>
                <w:sz w:val="18"/>
                <w:rPrChange w:id="15191" w:author="DCC" w:date="2020-09-22T17:19:00Z">
                  <w:rPr>
                    <w:color w:val="000000"/>
                    <w:sz w:val="16"/>
                  </w:rPr>
                </w:rPrChange>
              </w:rPr>
              <w:pPrChange w:id="15192" w:author="DCC" w:date="2020-09-22T17:19:00Z">
                <w:pPr>
                  <w:spacing w:before="0" w:after="0"/>
                  <w:jc w:val="center"/>
                </w:pPr>
              </w:pPrChange>
            </w:pPr>
            <w:r w:rsidRPr="007F29E6">
              <w:rPr>
                <w:sz w:val="18"/>
                <w:rPrChange w:id="15193"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0B82BA35" w14:textId="77777777" w:rsidR="00D97FC0" w:rsidRPr="007F29E6" w:rsidRDefault="00D97FC0">
            <w:pPr>
              <w:spacing w:before="0" w:afterLines="40" w:after="96" w:line="22" w:lineRule="atLeast"/>
              <w:rPr>
                <w:sz w:val="18"/>
                <w:rPrChange w:id="15194" w:author="DCC" w:date="2020-09-22T17:19:00Z">
                  <w:rPr>
                    <w:color w:val="000000"/>
                    <w:sz w:val="16"/>
                  </w:rPr>
                </w:rPrChange>
              </w:rPr>
              <w:pPrChange w:id="15195" w:author="DCC" w:date="2020-09-22T17:19:00Z">
                <w:pPr>
                  <w:spacing w:before="0" w:after="0"/>
                  <w:jc w:val="center"/>
                </w:pPr>
              </w:pPrChange>
            </w:pPr>
            <w:r w:rsidRPr="007F29E6">
              <w:rPr>
                <w:sz w:val="18"/>
                <w:rPrChange w:id="15196"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312E38AE" w14:textId="77777777" w:rsidR="00D97FC0" w:rsidRPr="007F29E6" w:rsidRDefault="00D97FC0">
            <w:pPr>
              <w:spacing w:before="0" w:afterLines="40" w:after="96" w:line="22" w:lineRule="atLeast"/>
              <w:rPr>
                <w:sz w:val="18"/>
                <w:rPrChange w:id="15197" w:author="DCC" w:date="2020-09-22T17:19:00Z">
                  <w:rPr>
                    <w:color w:val="000000"/>
                    <w:sz w:val="16"/>
                  </w:rPr>
                </w:rPrChange>
              </w:rPr>
              <w:pPrChange w:id="15198" w:author="DCC" w:date="2020-09-22T17:19:00Z">
                <w:pPr>
                  <w:spacing w:before="0" w:after="0"/>
                  <w:jc w:val="center"/>
                </w:pPr>
              </w:pPrChange>
            </w:pPr>
            <w:r w:rsidRPr="007F29E6">
              <w:rPr>
                <w:sz w:val="18"/>
                <w:rPrChange w:id="15199"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5541323E" w14:textId="77777777" w:rsidR="00D97FC0" w:rsidRPr="007F29E6" w:rsidRDefault="00D97FC0">
            <w:pPr>
              <w:spacing w:before="0" w:afterLines="40" w:after="96" w:line="22" w:lineRule="atLeast"/>
              <w:rPr>
                <w:sz w:val="18"/>
                <w:rPrChange w:id="15200" w:author="DCC" w:date="2020-09-22T17:19:00Z">
                  <w:rPr>
                    <w:color w:val="000000"/>
                    <w:sz w:val="16"/>
                  </w:rPr>
                </w:rPrChange>
              </w:rPr>
              <w:pPrChange w:id="15201" w:author="DCC" w:date="2020-09-22T17:19:00Z">
                <w:pPr>
                  <w:spacing w:before="0" w:after="0"/>
                  <w:jc w:val="center"/>
                </w:pPr>
              </w:pPrChange>
            </w:pPr>
            <w:r w:rsidRPr="007F29E6">
              <w:rPr>
                <w:sz w:val="18"/>
                <w:rPrChange w:id="15202" w:author="DCC" w:date="2020-09-22T17:19:00Z">
                  <w:rPr>
                    <w:color w:val="000000"/>
                    <w:sz w:val="16"/>
                  </w:rPr>
                </w:rPrChange>
              </w:rPr>
              <w:t>N/A</w:t>
            </w:r>
          </w:p>
        </w:tc>
        <w:tc>
          <w:tcPr>
            <w:tcW w:w="1035" w:type="dxa"/>
            <w:tcBorders>
              <w:top w:val="nil"/>
              <w:left w:val="nil"/>
              <w:bottom w:val="single" w:sz="8" w:space="0" w:color="auto"/>
              <w:right w:val="single" w:sz="8" w:space="0" w:color="auto"/>
            </w:tcBorders>
            <w:shd w:val="clear" w:color="auto" w:fill="auto"/>
            <w:vAlign w:val="center"/>
            <w:hideMark/>
          </w:tcPr>
          <w:p w14:paraId="413155DB" w14:textId="77777777" w:rsidR="00D97FC0" w:rsidRPr="007F29E6" w:rsidRDefault="00D97FC0">
            <w:pPr>
              <w:spacing w:before="0" w:afterLines="40" w:after="96" w:line="22" w:lineRule="atLeast"/>
              <w:rPr>
                <w:sz w:val="18"/>
                <w:rPrChange w:id="15203" w:author="DCC" w:date="2020-09-22T17:19:00Z">
                  <w:rPr>
                    <w:color w:val="000000"/>
                    <w:sz w:val="16"/>
                  </w:rPr>
                </w:rPrChange>
              </w:rPr>
              <w:pPrChange w:id="15204" w:author="DCC" w:date="2020-09-22T17:19:00Z">
                <w:pPr>
                  <w:spacing w:before="0" w:after="0"/>
                  <w:jc w:val="center"/>
                </w:pPr>
              </w:pPrChange>
            </w:pPr>
            <w:r w:rsidRPr="007F29E6">
              <w:rPr>
                <w:sz w:val="18"/>
                <w:rPrChange w:id="15205" w:author="DCC" w:date="2020-09-22T17:19:00Z">
                  <w:rPr>
                    <w:color w:val="000000"/>
                    <w:sz w:val="16"/>
                  </w:rPr>
                </w:rPrChange>
              </w:rPr>
              <w:t>Mandatory</w:t>
            </w:r>
          </w:p>
        </w:tc>
        <w:tc>
          <w:tcPr>
            <w:tcW w:w="728" w:type="dxa"/>
            <w:tcBorders>
              <w:top w:val="nil"/>
              <w:left w:val="nil"/>
              <w:bottom w:val="single" w:sz="8" w:space="0" w:color="auto"/>
              <w:right w:val="single" w:sz="8" w:space="0" w:color="auto"/>
            </w:tcBorders>
            <w:shd w:val="clear" w:color="auto" w:fill="auto"/>
            <w:vAlign w:val="center"/>
            <w:hideMark/>
          </w:tcPr>
          <w:p w14:paraId="1CB78A87" w14:textId="77777777" w:rsidR="00D97FC0" w:rsidRPr="007F29E6" w:rsidRDefault="00D97FC0">
            <w:pPr>
              <w:spacing w:before="0" w:afterLines="40" w:after="96" w:line="22" w:lineRule="atLeast"/>
              <w:rPr>
                <w:sz w:val="18"/>
                <w:rPrChange w:id="15206" w:author="DCC" w:date="2020-09-22T17:19:00Z">
                  <w:rPr>
                    <w:color w:val="000000"/>
                    <w:sz w:val="16"/>
                  </w:rPr>
                </w:rPrChange>
              </w:rPr>
              <w:pPrChange w:id="15207" w:author="DCC" w:date="2020-09-22T17:19:00Z">
                <w:pPr>
                  <w:spacing w:before="0" w:after="0"/>
                  <w:jc w:val="center"/>
                </w:pPr>
              </w:pPrChange>
            </w:pPr>
            <w:r w:rsidRPr="007F29E6">
              <w:rPr>
                <w:sz w:val="18"/>
                <w:rPrChange w:id="15208" w:author="DCC" w:date="2020-09-22T17:19:00Z">
                  <w:rPr>
                    <w:color w:val="000000"/>
                    <w:sz w:val="16"/>
                  </w:rPr>
                </w:rPrChange>
              </w:rPr>
              <w:t>ES</w:t>
            </w:r>
          </w:p>
        </w:tc>
      </w:tr>
      <w:tr w:rsidR="00EE5BBA" w:rsidRPr="007F29E6" w14:paraId="168D07A8" w14:textId="77777777" w:rsidTr="007F29E6">
        <w:trPr>
          <w:trHeight w:val="331"/>
        </w:trPr>
        <w:tc>
          <w:tcPr>
            <w:tcW w:w="573" w:type="dxa"/>
            <w:tcBorders>
              <w:top w:val="nil"/>
              <w:left w:val="single" w:sz="8" w:space="0" w:color="auto"/>
              <w:bottom w:val="single" w:sz="8" w:space="0" w:color="auto"/>
              <w:right w:val="single" w:sz="8" w:space="0" w:color="auto"/>
            </w:tcBorders>
            <w:shd w:val="clear" w:color="000000" w:fill="BFBFBF"/>
            <w:vAlign w:val="center"/>
            <w:hideMark/>
          </w:tcPr>
          <w:p w14:paraId="5DD2BFB1" w14:textId="77777777" w:rsidR="00D97FC0" w:rsidRPr="007F29E6" w:rsidRDefault="00D97FC0">
            <w:pPr>
              <w:spacing w:before="0" w:afterLines="40" w:after="96" w:line="22" w:lineRule="atLeast"/>
              <w:rPr>
                <w:sz w:val="18"/>
                <w:rPrChange w:id="15209" w:author="DCC" w:date="2020-09-22T17:19:00Z">
                  <w:rPr>
                    <w:b/>
                    <w:color w:val="000000"/>
                    <w:sz w:val="16"/>
                  </w:rPr>
                </w:rPrChange>
              </w:rPr>
              <w:pPrChange w:id="15210" w:author="DCC" w:date="2020-09-22T17:19:00Z">
                <w:pPr>
                  <w:spacing w:before="0" w:after="0"/>
                  <w:jc w:val="center"/>
                </w:pPr>
              </w:pPrChange>
            </w:pPr>
            <w:r w:rsidRPr="007F29E6">
              <w:rPr>
                <w:sz w:val="18"/>
                <w:rPrChange w:id="15211" w:author="DCC" w:date="2020-09-22T17:19:00Z">
                  <w:rPr>
                    <w:b/>
                    <w:color w:val="000000"/>
                    <w:sz w:val="16"/>
                  </w:rPr>
                </w:rPrChange>
              </w:rPr>
              <w:t>11.2</w:t>
            </w:r>
          </w:p>
        </w:tc>
        <w:tc>
          <w:tcPr>
            <w:tcW w:w="728" w:type="dxa"/>
            <w:tcBorders>
              <w:top w:val="nil"/>
              <w:left w:val="nil"/>
              <w:bottom w:val="single" w:sz="8" w:space="0" w:color="auto"/>
              <w:right w:val="single" w:sz="8" w:space="0" w:color="auto"/>
            </w:tcBorders>
            <w:shd w:val="clear" w:color="auto" w:fill="auto"/>
            <w:vAlign w:val="center"/>
            <w:hideMark/>
          </w:tcPr>
          <w:p w14:paraId="7910D485" w14:textId="77777777" w:rsidR="00D97FC0" w:rsidRPr="007F29E6" w:rsidRDefault="00D97FC0">
            <w:pPr>
              <w:spacing w:before="0" w:afterLines="40" w:after="96" w:line="22" w:lineRule="atLeast"/>
              <w:rPr>
                <w:sz w:val="18"/>
                <w:rPrChange w:id="15212" w:author="DCC" w:date="2020-09-22T17:19:00Z">
                  <w:rPr>
                    <w:color w:val="000000"/>
                    <w:sz w:val="16"/>
                  </w:rPr>
                </w:rPrChange>
              </w:rPr>
              <w:pPrChange w:id="15213" w:author="DCC" w:date="2020-09-22T17:19:00Z">
                <w:pPr>
                  <w:spacing w:before="0" w:after="0"/>
                  <w:jc w:val="center"/>
                </w:pPr>
              </w:pPrChange>
            </w:pPr>
            <w:r w:rsidRPr="007F29E6">
              <w:rPr>
                <w:sz w:val="18"/>
                <w:rPrChange w:id="15214" w:author="DCC" w:date="2020-09-22T17:19:00Z">
                  <w:rPr>
                    <w:color w:val="000000"/>
                    <w:sz w:val="16"/>
                  </w:rPr>
                </w:rPrChange>
              </w:rPr>
              <w:t>11.2</w:t>
            </w:r>
          </w:p>
        </w:tc>
        <w:tc>
          <w:tcPr>
            <w:tcW w:w="1770" w:type="dxa"/>
            <w:tcBorders>
              <w:top w:val="nil"/>
              <w:left w:val="nil"/>
              <w:bottom w:val="single" w:sz="8" w:space="0" w:color="auto"/>
              <w:right w:val="single" w:sz="8" w:space="0" w:color="auto"/>
            </w:tcBorders>
            <w:shd w:val="clear" w:color="auto" w:fill="auto"/>
            <w:vAlign w:val="center"/>
            <w:hideMark/>
          </w:tcPr>
          <w:p w14:paraId="15B5EFC0" w14:textId="77777777" w:rsidR="00D97FC0" w:rsidRPr="007F29E6" w:rsidRDefault="00D97FC0">
            <w:pPr>
              <w:spacing w:before="0" w:afterLines="40" w:after="96" w:line="22" w:lineRule="atLeast"/>
              <w:rPr>
                <w:sz w:val="18"/>
                <w:rPrChange w:id="15215" w:author="DCC" w:date="2020-09-22T17:19:00Z">
                  <w:rPr>
                    <w:color w:val="000000"/>
                    <w:sz w:val="16"/>
                  </w:rPr>
                </w:rPrChange>
              </w:rPr>
              <w:pPrChange w:id="15216" w:author="DCC" w:date="2020-09-22T17:19:00Z">
                <w:pPr>
                  <w:spacing w:before="0" w:after="0"/>
                  <w:jc w:val="center"/>
                </w:pPr>
              </w:pPrChange>
            </w:pPr>
            <w:r w:rsidRPr="007F29E6">
              <w:rPr>
                <w:sz w:val="18"/>
                <w:rPrChange w:id="15217" w:author="DCC" w:date="2020-09-22T17:19:00Z">
                  <w:rPr>
                    <w:color w:val="000000"/>
                    <w:sz w:val="16"/>
                  </w:rPr>
                </w:rPrChange>
              </w:rPr>
              <w:t>Read Firmware Version</w:t>
            </w:r>
          </w:p>
        </w:tc>
        <w:tc>
          <w:tcPr>
            <w:tcW w:w="999" w:type="dxa"/>
            <w:tcBorders>
              <w:top w:val="nil"/>
              <w:left w:val="nil"/>
              <w:bottom w:val="single" w:sz="8" w:space="0" w:color="auto"/>
              <w:right w:val="single" w:sz="8" w:space="0" w:color="auto"/>
            </w:tcBorders>
            <w:shd w:val="clear" w:color="auto" w:fill="auto"/>
            <w:vAlign w:val="center"/>
            <w:hideMark/>
          </w:tcPr>
          <w:p w14:paraId="7FBB4EEB" w14:textId="77777777" w:rsidR="00D97FC0" w:rsidRPr="007F29E6" w:rsidRDefault="00D97FC0">
            <w:pPr>
              <w:spacing w:before="0" w:afterLines="40" w:after="96" w:line="22" w:lineRule="atLeast"/>
              <w:rPr>
                <w:sz w:val="18"/>
                <w:rPrChange w:id="15218" w:author="DCC" w:date="2020-09-22T17:19:00Z">
                  <w:rPr>
                    <w:color w:val="000000"/>
                    <w:sz w:val="16"/>
                  </w:rPr>
                </w:rPrChange>
              </w:rPr>
              <w:pPrChange w:id="15219" w:author="DCC" w:date="2020-09-22T17:19:00Z">
                <w:pPr>
                  <w:spacing w:before="0" w:after="0"/>
                  <w:jc w:val="center"/>
                </w:pPr>
              </w:pPrChange>
            </w:pPr>
            <w:r w:rsidRPr="007F29E6">
              <w:rPr>
                <w:sz w:val="18"/>
                <w:rPrChange w:id="15220" w:author="DCC" w:date="2020-09-22T17:19:00Z">
                  <w:rPr>
                    <w:color w:val="000000"/>
                    <w:sz w:val="16"/>
                  </w:rPr>
                </w:rPrChange>
              </w:rPr>
              <w:t>N</w:t>
            </w:r>
          </w:p>
        </w:tc>
        <w:tc>
          <w:tcPr>
            <w:tcW w:w="1035" w:type="dxa"/>
            <w:tcBorders>
              <w:top w:val="nil"/>
              <w:left w:val="nil"/>
              <w:bottom w:val="single" w:sz="8" w:space="0" w:color="auto"/>
              <w:right w:val="single" w:sz="8" w:space="0" w:color="auto"/>
            </w:tcBorders>
            <w:shd w:val="clear" w:color="auto" w:fill="auto"/>
            <w:vAlign w:val="center"/>
            <w:hideMark/>
          </w:tcPr>
          <w:p w14:paraId="4FCF9A16" w14:textId="77777777" w:rsidR="00D97FC0" w:rsidRPr="007F29E6" w:rsidRDefault="00D97FC0">
            <w:pPr>
              <w:spacing w:before="0" w:afterLines="40" w:after="96" w:line="22" w:lineRule="atLeast"/>
              <w:rPr>
                <w:sz w:val="18"/>
                <w:rPrChange w:id="15221" w:author="DCC" w:date="2020-09-22T17:19:00Z">
                  <w:rPr>
                    <w:color w:val="000000"/>
                    <w:sz w:val="16"/>
                  </w:rPr>
                </w:rPrChange>
              </w:rPr>
              <w:pPrChange w:id="15222" w:author="DCC" w:date="2020-09-22T17:19:00Z">
                <w:pPr>
                  <w:spacing w:before="0" w:after="0"/>
                  <w:jc w:val="center"/>
                </w:pPr>
              </w:pPrChange>
            </w:pPr>
            <w:r w:rsidRPr="007F29E6">
              <w:rPr>
                <w:sz w:val="18"/>
                <w:rPrChange w:id="15223" w:author="DCC" w:date="2020-09-22T17:19:00Z">
                  <w:rPr>
                    <w:color w:val="000000"/>
                    <w:sz w:val="16"/>
                  </w:rPr>
                </w:rPrChange>
              </w:rPr>
              <w:t>Mandatory</w:t>
            </w:r>
          </w:p>
        </w:tc>
        <w:tc>
          <w:tcPr>
            <w:tcW w:w="874" w:type="dxa"/>
            <w:tcBorders>
              <w:top w:val="nil"/>
              <w:left w:val="nil"/>
              <w:bottom w:val="single" w:sz="8" w:space="0" w:color="auto"/>
              <w:right w:val="single" w:sz="8" w:space="0" w:color="auto"/>
            </w:tcBorders>
            <w:shd w:val="clear" w:color="auto" w:fill="auto"/>
            <w:vAlign w:val="center"/>
            <w:hideMark/>
          </w:tcPr>
          <w:p w14:paraId="6A571CA0" w14:textId="77777777" w:rsidR="00D97FC0" w:rsidRPr="007F29E6" w:rsidRDefault="00D97FC0">
            <w:pPr>
              <w:spacing w:before="0" w:afterLines="40" w:after="96" w:line="22" w:lineRule="atLeast"/>
              <w:rPr>
                <w:sz w:val="18"/>
                <w:rPrChange w:id="15224" w:author="DCC" w:date="2020-09-22T17:19:00Z">
                  <w:rPr>
                    <w:color w:val="000000"/>
                    <w:sz w:val="16"/>
                  </w:rPr>
                </w:rPrChange>
              </w:rPr>
              <w:pPrChange w:id="15225" w:author="DCC" w:date="2020-09-22T17:19:00Z">
                <w:pPr>
                  <w:spacing w:before="0" w:after="0"/>
                  <w:jc w:val="center"/>
                </w:pPr>
              </w:pPrChange>
            </w:pPr>
            <w:r w:rsidRPr="007F29E6">
              <w:rPr>
                <w:sz w:val="18"/>
                <w:rPrChange w:id="15226"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2AF20FC7" w14:textId="77777777" w:rsidR="00D97FC0" w:rsidRPr="007F29E6" w:rsidRDefault="00D97FC0">
            <w:pPr>
              <w:spacing w:before="0" w:afterLines="40" w:after="96" w:line="22" w:lineRule="atLeast"/>
              <w:rPr>
                <w:sz w:val="18"/>
                <w:rPrChange w:id="15227" w:author="DCC" w:date="2020-09-22T17:19:00Z">
                  <w:rPr>
                    <w:color w:val="000000"/>
                    <w:sz w:val="16"/>
                  </w:rPr>
                </w:rPrChange>
              </w:rPr>
              <w:pPrChange w:id="15228" w:author="DCC" w:date="2020-09-22T17:19:00Z">
                <w:pPr>
                  <w:spacing w:before="0" w:after="0"/>
                  <w:jc w:val="center"/>
                </w:pPr>
              </w:pPrChange>
            </w:pPr>
            <w:r w:rsidRPr="007F29E6">
              <w:rPr>
                <w:sz w:val="18"/>
                <w:rPrChange w:id="15229"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2353FD1E" w14:textId="77777777" w:rsidR="00D97FC0" w:rsidRPr="007F29E6" w:rsidRDefault="00D97FC0">
            <w:pPr>
              <w:spacing w:before="0" w:afterLines="40" w:after="96" w:line="22" w:lineRule="atLeast"/>
              <w:rPr>
                <w:sz w:val="18"/>
                <w:rPrChange w:id="15230" w:author="DCC" w:date="2020-09-22T17:19:00Z">
                  <w:rPr>
                    <w:color w:val="000000"/>
                    <w:sz w:val="16"/>
                  </w:rPr>
                </w:rPrChange>
              </w:rPr>
              <w:pPrChange w:id="15231" w:author="DCC" w:date="2020-09-22T17:19:00Z">
                <w:pPr>
                  <w:spacing w:before="0" w:after="0"/>
                  <w:jc w:val="center"/>
                </w:pPr>
              </w:pPrChange>
            </w:pPr>
            <w:r w:rsidRPr="007F29E6">
              <w:rPr>
                <w:sz w:val="18"/>
                <w:rPrChange w:id="15232"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682227BC" w14:textId="77777777" w:rsidR="00D97FC0" w:rsidRPr="007F29E6" w:rsidRDefault="00D97FC0">
            <w:pPr>
              <w:spacing w:before="0" w:afterLines="40" w:after="96" w:line="22" w:lineRule="atLeast"/>
              <w:rPr>
                <w:sz w:val="18"/>
                <w:rPrChange w:id="15233" w:author="DCC" w:date="2020-09-22T17:19:00Z">
                  <w:rPr>
                    <w:color w:val="000000"/>
                    <w:sz w:val="16"/>
                  </w:rPr>
                </w:rPrChange>
              </w:rPr>
              <w:pPrChange w:id="15234" w:author="DCC" w:date="2020-09-22T17:19:00Z">
                <w:pPr>
                  <w:spacing w:before="0" w:after="0"/>
                  <w:jc w:val="center"/>
                </w:pPr>
              </w:pPrChange>
            </w:pPr>
            <w:r w:rsidRPr="007F29E6">
              <w:rPr>
                <w:sz w:val="18"/>
                <w:rPrChange w:id="15235" w:author="DCC" w:date="2020-09-22T17:19:00Z">
                  <w:rPr>
                    <w:color w:val="000000"/>
                    <w:sz w:val="16"/>
                  </w:rPr>
                </w:rPrChange>
              </w:rPr>
              <w:t>N/A</w:t>
            </w:r>
          </w:p>
        </w:tc>
        <w:tc>
          <w:tcPr>
            <w:tcW w:w="1020" w:type="dxa"/>
            <w:tcBorders>
              <w:top w:val="nil"/>
              <w:left w:val="nil"/>
              <w:bottom w:val="single" w:sz="8" w:space="0" w:color="auto"/>
              <w:right w:val="single" w:sz="8" w:space="0" w:color="auto"/>
            </w:tcBorders>
            <w:shd w:val="clear" w:color="auto" w:fill="auto"/>
            <w:vAlign w:val="center"/>
            <w:hideMark/>
          </w:tcPr>
          <w:p w14:paraId="015B4E36" w14:textId="77777777" w:rsidR="00D97FC0" w:rsidRPr="007F29E6" w:rsidRDefault="00D97FC0">
            <w:pPr>
              <w:spacing w:before="0" w:afterLines="40" w:after="96" w:line="22" w:lineRule="atLeast"/>
              <w:rPr>
                <w:sz w:val="18"/>
                <w:rPrChange w:id="15236" w:author="DCC" w:date="2020-09-22T17:19:00Z">
                  <w:rPr>
                    <w:color w:val="000000"/>
                    <w:sz w:val="16"/>
                  </w:rPr>
                </w:rPrChange>
              </w:rPr>
              <w:pPrChange w:id="15237" w:author="DCC" w:date="2020-09-22T17:19:00Z">
                <w:pPr>
                  <w:spacing w:before="0" w:after="0"/>
                  <w:jc w:val="center"/>
                </w:pPr>
              </w:pPrChange>
            </w:pPr>
            <w:r w:rsidRPr="007F29E6">
              <w:rPr>
                <w:sz w:val="18"/>
                <w:rPrChange w:id="15238"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26D42B36" w14:textId="77777777" w:rsidR="00D97FC0" w:rsidRPr="007F29E6" w:rsidRDefault="00D97FC0">
            <w:pPr>
              <w:spacing w:before="0" w:afterLines="40" w:after="96" w:line="22" w:lineRule="atLeast"/>
              <w:rPr>
                <w:sz w:val="18"/>
                <w:rPrChange w:id="15239" w:author="DCC" w:date="2020-09-22T17:19:00Z">
                  <w:rPr>
                    <w:color w:val="000000"/>
                    <w:sz w:val="16"/>
                  </w:rPr>
                </w:rPrChange>
              </w:rPr>
              <w:pPrChange w:id="15240" w:author="DCC" w:date="2020-09-22T17:19:00Z">
                <w:pPr>
                  <w:spacing w:before="0" w:after="0"/>
                  <w:jc w:val="center"/>
                </w:pPr>
              </w:pPrChange>
            </w:pPr>
            <w:r w:rsidRPr="007F29E6">
              <w:rPr>
                <w:sz w:val="18"/>
                <w:rPrChange w:id="15241"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348A75EF" w14:textId="77777777" w:rsidR="00D97FC0" w:rsidRPr="007F29E6" w:rsidRDefault="00D97FC0">
            <w:pPr>
              <w:spacing w:before="0" w:afterLines="40" w:after="96" w:line="22" w:lineRule="atLeast"/>
              <w:rPr>
                <w:sz w:val="18"/>
                <w:rPrChange w:id="15242" w:author="DCC" w:date="2020-09-22T17:19:00Z">
                  <w:rPr>
                    <w:color w:val="000000"/>
                    <w:sz w:val="16"/>
                  </w:rPr>
                </w:rPrChange>
              </w:rPr>
              <w:pPrChange w:id="15243" w:author="DCC" w:date="2020-09-22T17:19:00Z">
                <w:pPr>
                  <w:spacing w:before="0" w:after="0"/>
                  <w:jc w:val="center"/>
                </w:pPr>
              </w:pPrChange>
            </w:pPr>
            <w:r w:rsidRPr="007F29E6">
              <w:rPr>
                <w:sz w:val="18"/>
                <w:rPrChange w:id="15244"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3EDB2376" w14:textId="77777777" w:rsidR="00D97FC0" w:rsidRPr="007F29E6" w:rsidRDefault="00D97FC0">
            <w:pPr>
              <w:spacing w:before="0" w:afterLines="40" w:after="96" w:line="22" w:lineRule="atLeast"/>
              <w:rPr>
                <w:sz w:val="18"/>
                <w:rPrChange w:id="15245" w:author="DCC" w:date="2020-09-22T17:19:00Z">
                  <w:rPr>
                    <w:color w:val="000000"/>
                    <w:sz w:val="16"/>
                  </w:rPr>
                </w:rPrChange>
              </w:rPr>
              <w:pPrChange w:id="15246" w:author="DCC" w:date="2020-09-22T17:19:00Z">
                <w:pPr>
                  <w:spacing w:before="0" w:after="0"/>
                  <w:jc w:val="center"/>
                </w:pPr>
              </w:pPrChange>
            </w:pPr>
            <w:r w:rsidRPr="007F29E6">
              <w:rPr>
                <w:sz w:val="18"/>
                <w:rPrChange w:id="15247" w:author="DCC" w:date="2020-09-22T17:19:00Z">
                  <w:rPr>
                    <w:color w:val="000000"/>
                    <w:sz w:val="16"/>
                  </w:rPr>
                </w:rPrChange>
              </w:rPr>
              <w:t>N/A</w:t>
            </w:r>
          </w:p>
        </w:tc>
        <w:tc>
          <w:tcPr>
            <w:tcW w:w="1035" w:type="dxa"/>
            <w:tcBorders>
              <w:top w:val="nil"/>
              <w:left w:val="nil"/>
              <w:bottom w:val="single" w:sz="8" w:space="0" w:color="auto"/>
              <w:right w:val="single" w:sz="8" w:space="0" w:color="auto"/>
            </w:tcBorders>
            <w:shd w:val="clear" w:color="auto" w:fill="auto"/>
            <w:vAlign w:val="center"/>
            <w:hideMark/>
          </w:tcPr>
          <w:p w14:paraId="77EC2896" w14:textId="77777777" w:rsidR="00D97FC0" w:rsidRPr="007F29E6" w:rsidRDefault="00D97FC0">
            <w:pPr>
              <w:spacing w:before="0" w:afterLines="40" w:after="96" w:line="22" w:lineRule="atLeast"/>
              <w:rPr>
                <w:sz w:val="18"/>
                <w:rPrChange w:id="15248" w:author="DCC" w:date="2020-09-22T17:19:00Z">
                  <w:rPr>
                    <w:color w:val="000000"/>
                    <w:sz w:val="16"/>
                  </w:rPr>
                </w:rPrChange>
              </w:rPr>
              <w:pPrChange w:id="15249" w:author="DCC" w:date="2020-09-22T17:19:00Z">
                <w:pPr>
                  <w:spacing w:before="0" w:after="0"/>
                  <w:jc w:val="center"/>
                </w:pPr>
              </w:pPrChange>
            </w:pPr>
            <w:r w:rsidRPr="007F29E6">
              <w:rPr>
                <w:sz w:val="18"/>
                <w:rPrChange w:id="15250" w:author="DCC" w:date="2020-09-22T17:19:00Z">
                  <w:rPr>
                    <w:color w:val="000000"/>
                    <w:sz w:val="16"/>
                  </w:rPr>
                </w:rPrChange>
              </w:rPr>
              <w:t>N/A</w:t>
            </w:r>
          </w:p>
        </w:tc>
        <w:tc>
          <w:tcPr>
            <w:tcW w:w="728" w:type="dxa"/>
            <w:tcBorders>
              <w:top w:val="nil"/>
              <w:left w:val="nil"/>
              <w:bottom w:val="single" w:sz="8" w:space="0" w:color="auto"/>
              <w:right w:val="single" w:sz="8" w:space="0" w:color="auto"/>
            </w:tcBorders>
            <w:shd w:val="clear" w:color="auto" w:fill="auto"/>
            <w:vAlign w:val="center"/>
            <w:hideMark/>
          </w:tcPr>
          <w:p w14:paraId="39DE0C5C" w14:textId="77777777" w:rsidR="00D97FC0" w:rsidRPr="007F29E6" w:rsidRDefault="00D97FC0">
            <w:pPr>
              <w:spacing w:before="0" w:afterLines="40" w:after="96" w:line="22" w:lineRule="atLeast"/>
              <w:rPr>
                <w:sz w:val="18"/>
                <w:rPrChange w:id="15251" w:author="DCC" w:date="2020-09-22T17:19:00Z">
                  <w:rPr>
                    <w:color w:val="000000"/>
                    <w:sz w:val="16"/>
                  </w:rPr>
                </w:rPrChange>
              </w:rPr>
              <w:pPrChange w:id="15252" w:author="DCC" w:date="2020-09-22T17:19:00Z">
                <w:pPr>
                  <w:spacing w:before="0" w:after="0"/>
                  <w:jc w:val="center"/>
                </w:pPr>
              </w:pPrChange>
            </w:pPr>
            <w:r w:rsidRPr="007F29E6">
              <w:rPr>
                <w:sz w:val="18"/>
                <w:rPrChange w:id="15253" w:author="DCC" w:date="2020-09-22T17:19:00Z">
                  <w:rPr>
                    <w:color w:val="000000"/>
                    <w:sz w:val="16"/>
                  </w:rPr>
                </w:rPrChange>
              </w:rPr>
              <w:t>ES</w:t>
            </w:r>
          </w:p>
        </w:tc>
      </w:tr>
      <w:tr w:rsidR="00EE5BBA" w:rsidRPr="007F29E6" w14:paraId="72316E17" w14:textId="77777777" w:rsidTr="007F29E6">
        <w:trPr>
          <w:trHeight w:val="467"/>
        </w:trPr>
        <w:tc>
          <w:tcPr>
            <w:tcW w:w="573" w:type="dxa"/>
            <w:tcBorders>
              <w:top w:val="nil"/>
              <w:left w:val="single" w:sz="8" w:space="0" w:color="auto"/>
              <w:bottom w:val="single" w:sz="8" w:space="0" w:color="auto"/>
              <w:right w:val="single" w:sz="8" w:space="0" w:color="auto"/>
            </w:tcBorders>
            <w:shd w:val="clear" w:color="000000" w:fill="BFBFBF"/>
            <w:vAlign w:val="center"/>
            <w:hideMark/>
          </w:tcPr>
          <w:p w14:paraId="3B6B7087" w14:textId="77777777" w:rsidR="00D97FC0" w:rsidRPr="007F29E6" w:rsidRDefault="00D97FC0">
            <w:pPr>
              <w:spacing w:before="0" w:afterLines="40" w:after="96" w:line="22" w:lineRule="atLeast"/>
              <w:rPr>
                <w:sz w:val="18"/>
                <w:rPrChange w:id="15254" w:author="DCC" w:date="2020-09-22T17:19:00Z">
                  <w:rPr>
                    <w:b/>
                    <w:color w:val="000000"/>
                    <w:sz w:val="16"/>
                  </w:rPr>
                </w:rPrChange>
              </w:rPr>
              <w:pPrChange w:id="15255" w:author="DCC" w:date="2020-09-22T17:19:00Z">
                <w:pPr>
                  <w:spacing w:before="0" w:after="0"/>
                  <w:jc w:val="center"/>
                </w:pPr>
              </w:pPrChange>
            </w:pPr>
            <w:r w:rsidRPr="007F29E6">
              <w:rPr>
                <w:sz w:val="18"/>
                <w:rPrChange w:id="15256" w:author="DCC" w:date="2020-09-22T17:19:00Z">
                  <w:rPr>
                    <w:b/>
                    <w:color w:val="000000"/>
                    <w:sz w:val="16"/>
                  </w:rPr>
                </w:rPrChange>
              </w:rPr>
              <w:t>12.1</w:t>
            </w:r>
          </w:p>
        </w:tc>
        <w:tc>
          <w:tcPr>
            <w:tcW w:w="728" w:type="dxa"/>
            <w:tcBorders>
              <w:top w:val="nil"/>
              <w:left w:val="nil"/>
              <w:bottom w:val="single" w:sz="8" w:space="0" w:color="auto"/>
              <w:right w:val="single" w:sz="8" w:space="0" w:color="auto"/>
            </w:tcBorders>
            <w:shd w:val="clear" w:color="auto" w:fill="auto"/>
            <w:vAlign w:val="center"/>
            <w:hideMark/>
          </w:tcPr>
          <w:p w14:paraId="23C8C33C" w14:textId="77777777" w:rsidR="00D97FC0" w:rsidRPr="007F29E6" w:rsidRDefault="00D97FC0">
            <w:pPr>
              <w:spacing w:before="0" w:afterLines="40" w:after="96" w:line="22" w:lineRule="atLeast"/>
              <w:rPr>
                <w:sz w:val="18"/>
                <w:rPrChange w:id="15257" w:author="DCC" w:date="2020-09-22T17:19:00Z">
                  <w:rPr>
                    <w:color w:val="000000"/>
                    <w:sz w:val="16"/>
                  </w:rPr>
                </w:rPrChange>
              </w:rPr>
              <w:pPrChange w:id="15258" w:author="DCC" w:date="2020-09-22T17:19:00Z">
                <w:pPr>
                  <w:spacing w:before="0" w:after="0"/>
                  <w:jc w:val="center"/>
                </w:pPr>
              </w:pPrChange>
            </w:pPr>
            <w:r w:rsidRPr="007F29E6">
              <w:rPr>
                <w:sz w:val="18"/>
                <w:rPrChange w:id="15259" w:author="DCC" w:date="2020-09-22T17:19:00Z">
                  <w:rPr>
                    <w:color w:val="000000"/>
                    <w:sz w:val="16"/>
                  </w:rPr>
                </w:rPrChange>
              </w:rPr>
              <w:t>12.1</w:t>
            </w:r>
          </w:p>
        </w:tc>
        <w:tc>
          <w:tcPr>
            <w:tcW w:w="1770" w:type="dxa"/>
            <w:tcBorders>
              <w:top w:val="nil"/>
              <w:left w:val="nil"/>
              <w:bottom w:val="single" w:sz="8" w:space="0" w:color="auto"/>
              <w:right w:val="single" w:sz="8" w:space="0" w:color="auto"/>
            </w:tcBorders>
            <w:shd w:val="clear" w:color="auto" w:fill="auto"/>
            <w:vAlign w:val="center"/>
            <w:hideMark/>
          </w:tcPr>
          <w:p w14:paraId="67F6A69E" w14:textId="77777777" w:rsidR="00D97FC0" w:rsidRPr="007F29E6" w:rsidRDefault="00D97FC0">
            <w:pPr>
              <w:spacing w:before="0" w:afterLines="40" w:after="96" w:line="22" w:lineRule="atLeast"/>
              <w:rPr>
                <w:sz w:val="18"/>
                <w:rPrChange w:id="15260" w:author="DCC" w:date="2020-09-22T17:19:00Z">
                  <w:rPr>
                    <w:color w:val="000000"/>
                    <w:sz w:val="16"/>
                  </w:rPr>
                </w:rPrChange>
              </w:rPr>
              <w:pPrChange w:id="15261" w:author="DCC" w:date="2020-09-22T17:19:00Z">
                <w:pPr>
                  <w:spacing w:before="0" w:after="0"/>
                  <w:jc w:val="center"/>
                </w:pPr>
              </w:pPrChange>
            </w:pPr>
            <w:r w:rsidRPr="007F29E6">
              <w:rPr>
                <w:sz w:val="18"/>
                <w:rPrChange w:id="15262" w:author="DCC" w:date="2020-09-22T17:19:00Z">
                  <w:rPr>
                    <w:color w:val="000000"/>
                    <w:sz w:val="16"/>
                  </w:rPr>
                </w:rPrChange>
              </w:rPr>
              <w:t>Request WAN Matrix</w:t>
            </w:r>
          </w:p>
        </w:tc>
        <w:tc>
          <w:tcPr>
            <w:tcW w:w="999" w:type="dxa"/>
            <w:tcBorders>
              <w:top w:val="nil"/>
              <w:left w:val="nil"/>
              <w:bottom w:val="single" w:sz="8" w:space="0" w:color="auto"/>
              <w:right w:val="single" w:sz="8" w:space="0" w:color="auto"/>
            </w:tcBorders>
            <w:shd w:val="clear" w:color="auto" w:fill="auto"/>
            <w:vAlign w:val="center"/>
            <w:hideMark/>
          </w:tcPr>
          <w:p w14:paraId="7C62E2B9" w14:textId="77777777" w:rsidR="00D97FC0" w:rsidRPr="007F29E6" w:rsidRDefault="00D97FC0">
            <w:pPr>
              <w:spacing w:before="0" w:afterLines="40" w:after="96" w:line="22" w:lineRule="atLeast"/>
              <w:rPr>
                <w:sz w:val="18"/>
                <w:rPrChange w:id="15263" w:author="DCC" w:date="2020-09-22T17:19:00Z">
                  <w:rPr>
                    <w:color w:val="000000"/>
                    <w:sz w:val="16"/>
                  </w:rPr>
                </w:rPrChange>
              </w:rPr>
              <w:pPrChange w:id="15264" w:author="DCC" w:date="2020-09-22T17:19:00Z">
                <w:pPr>
                  <w:spacing w:before="0" w:after="0"/>
                  <w:jc w:val="center"/>
                </w:pPr>
              </w:pPrChange>
            </w:pPr>
            <w:r w:rsidRPr="007F29E6">
              <w:rPr>
                <w:sz w:val="18"/>
                <w:rPrChange w:id="15265" w:author="DCC" w:date="2020-09-22T17:19:00Z">
                  <w:rPr>
                    <w:color w:val="000000"/>
                    <w:sz w:val="16"/>
                  </w:rPr>
                </w:rPrChange>
              </w:rPr>
              <w:t>N</w:t>
            </w:r>
          </w:p>
        </w:tc>
        <w:tc>
          <w:tcPr>
            <w:tcW w:w="1035" w:type="dxa"/>
            <w:tcBorders>
              <w:top w:val="nil"/>
              <w:left w:val="nil"/>
              <w:bottom w:val="single" w:sz="8" w:space="0" w:color="auto"/>
              <w:right w:val="single" w:sz="8" w:space="0" w:color="auto"/>
            </w:tcBorders>
            <w:shd w:val="clear" w:color="auto" w:fill="auto"/>
            <w:vAlign w:val="center"/>
            <w:hideMark/>
          </w:tcPr>
          <w:p w14:paraId="78A0BF8D" w14:textId="77777777" w:rsidR="00D97FC0" w:rsidRPr="007F29E6" w:rsidRDefault="00D97FC0">
            <w:pPr>
              <w:spacing w:before="0" w:afterLines="40" w:after="96" w:line="22" w:lineRule="atLeast"/>
              <w:rPr>
                <w:sz w:val="18"/>
                <w:rPrChange w:id="15266" w:author="DCC" w:date="2020-09-22T17:19:00Z">
                  <w:rPr>
                    <w:color w:val="000000"/>
                    <w:sz w:val="16"/>
                  </w:rPr>
                </w:rPrChange>
              </w:rPr>
              <w:pPrChange w:id="15267" w:author="DCC" w:date="2020-09-22T17:19:00Z">
                <w:pPr>
                  <w:spacing w:before="0" w:after="0"/>
                  <w:jc w:val="center"/>
                </w:pPr>
              </w:pPrChange>
            </w:pPr>
            <w:r w:rsidRPr="007F29E6">
              <w:rPr>
                <w:sz w:val="18"/>
                <w:rPrChange w:id="15268"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49E1773D" w14:textId="77777777" w:rsidR="00D97FC0" w:rsidRPr="007F29E6" w:rsidRDefault="00D97FC0">
            <w:pPr>
              <w:spacing w:before="0" w:afterLines="40" w:after="96" w:line="22" w:lineRule="atLeast"/>
              <w:rPr>
                <w:sz w:val="18"/>
                <w:rPrChange w:id="15269" w:author="DCC" w:date="2020-09-22T17:19:00Z">
                  <w:rPr>
                    <w:color w:val="000000"/>
                    <w:sz w:val="16"/>
                  </w:rPr>
                </w:rPrChange>
              </w:rPr>
              <w:pPrChange w:id="15270" w:author="DCC" w:date="2020-09-22T17:19:00Z">
                <w:pPr>
                  <w:spacing w:before="0" w:after="0"/>
                  <w:jc w:val="center"/>
                </w:pPr>
              </w:pPrChange>
            </w:pPr>
            <w:r w:rsidRPr="007F29E6">
              <w:rPr>
                <w:sz w:val="18"/>
                <w:rPrChange w:id="15271"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69A8321B" w14:textId="77777777" w:rsidR="00D97FC0" w:rsidRPr="007F29E6" w:rsidRDefault="00D97FC0">
            <w:pPr>
              <w:spacing w:before="0" w:afterLines="40" w:after="96" w:line="22" w:lineRule="atLeast"/>
              <w:rPr>
                <w:sz w:val="18"/>
                <w:rPrChange w:id="15272" w:author="DCC" w:date="2020-09-22T17:19:00Z">
                  <w:rPr>
                    <w:color w:val="000000"/>
                    <w:sz w:val="16"/>
                  </w:rPr>
                </w:rPrChange>
              </w:rPr>
              <w:pPrChange w:id="15273" w:author="DCC" w:date="2020-09-22T17:19:00Z">
                <w:pPr>
                  <w:spacing w:before="0" w:after="0"/>
                  <w:jc w:val="center"/>
                </w:pPr>
              </w:pPrChange>
            </w:pPr>
            <w:r w:rsidRPr="007F29E6">
              <w:rPr>
                <w:sz w:val="18"/>
                <w:rPrChange w:id="15274"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74971291" w14:textId="77777777" w:rsidR="00D97FC0" w:rsidRPr="007F29E6" w:rsidRDefault="00D97FC0">
            <w:pPr>
              <w:spacing w:before="0" w:afterLines="40" w:after="96" w:line="22" w:lineRule="atLeast"/>
              <w:rPr>
                <w:sz w:val="18"/>
                <w:rPrChange w:id="15275" w:author="DCC" w:date="2020-09-22T17:19:00Z">
                  <w:rPr>
                    <w:color w:val="000000"/>
                    <w:sz w:val="16"/>
                  </w:rPr>
                </w:rPrChange>
              </w:rPr>
              <w:pPrChange w:id="15276" w:author="DCC" w:date="2020-09-22T17:19:00Z">
                <w:pPr>
                  <w:spacing w:before="0" w:after="0"/>
                  <w:jc w:val="center"/>
                </w:pPr>
              </w:pPrChange>
            </w:pPr>
            <w:r w:rsidRPr="007F29E6">
              <w:rPr>
                <w:sz w:val="18"/>
                <w:rPrChange w:id="15277"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62B03FEE" w14:textId="77777777" w:rsidR="00D97FC0" w:rsidRPr="007F29E6" w:rsidRDefault="00D97FC0">
            <w:pPr>
              <w:spacing w:before="0" w:afterLines="40" w:after="96" w:line="22" w:lineRule="atLeast"/>
              <w:rPr>
                <w:sz w:val="18"/>
                <w:rPrChange w:id="15278" w:author="DCC" w:date="2020-09-22T17:19:00Z">
                  <w:rPr>
                    <w:color w:val="000000"/>
                    <w:sz w:val="16"/>
                  </w:rPr>
                </w:rPrChange>
              </w:rPr>
              <w:pPrChange w:id="15279" w:author="DCC" w:date="2020-09-22T17:19:00Z">
                <w:pPr>
                  <w:spacing w:before="0" w:after="0"/>
                  <w:jc w:val="center"/>
                </w:pPr>
              </w:pPrChange>
            </w:pPr>
            <w:r w:rsidRPr="007F29E6">
              <w:rPr>
                <w:sz w:val="18"/>
                <w:rPrChange w:id="15280" w:author="DCC" w:date="2020-09-22T17:19:00Z">
                  <w:rPr>
                    <w:color w:val="000000"/>
                    <w:sz w:val="16"/>
                  </w:rPr>
                </w:rPrChange>
              </w:rPr>
              <w:t>N/A</w:t>
            </w:r>
          </w:p>
        </w:tc>
        <w:tc>
          <w:tcPr>
            <w:tcW w:w="1020" w:type="dxa"/>
            <w:tcBorders>
              <w:top w:val="nil"/>
              <w:left w:val="nil"/>
              <w:bottom w:val="single" w:sz="8" w:space="0" w:color="auto"/>
              <w:right w:val="single" w:sz="8" w:space="0" w:color="auto"/>
            </w:tcBorders>
            <w:shd w:val="clear" w:color="auto" w:fill="auto"/>
            <w:vAlign w:val="center"/>
            <w:hideMark/>
          </w:tcPr>
          <w:p w14:paraId="1E918606" w14:textId="77777777" w:rsidR="00D97FC0" w:rsidRPr="007F29E6" w:rsidRDefault="00D97FC0">
            <w:pPr>
              <w:spacing w:before="0" w:afterLines="40" w:after="96" w:line="22" w:lineRule="atLeast"/>
              <w:rPr>
                <w:sz w:val="18"/>
                <w:rPrChange w:id="15281" w:author="DCC" w:date="2020-09-22T17:19:00Z">
                  <w:rPr>
                    <w:color w:val="000000"/>
                    <w:sz w:val="16"/>
                  </w:rPr>
                </w:rPrChange>
              </w:rPr>
              <w:pPrChange w:id="15282" w:author="DCC" w:date="2020-09-22T17:19:00Z">
                <w:pPr>
                  <w:spacing w:before="0" w:after="0"/>
                  <w:jc w:val="center"/>
                </w:pPr>
              </w:pPrChange>
            </w:pPr>
            <w:r w:rsidRPr="007F29E6">
              <w:rPr>
                <w:sz w:val="18"/>
                <w:rPrChange w:id="15283"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4FCF519F" w14:textId="77777777" w:rsidR="00D97FC0" w:rsidRPr="007F29E6" w:rsidRDefault="00D97FC0">
            <w:pPr>
              <w:spacing w:before="0" w:afterLines="40" w:after="96" w:line="22" w:lineRule="atLeast"/>
              <w:rPr>
                <w:sz w:val="18"/>
                <w:rPrChange w:id="15284" w:author="DCC" w:date="2020-09-22T17:19:00Z">
                  <w:rPr>
                    <w:color w:val="000000"/>
                    <w:sz w:val="16"/>
                  </w:rPr>
                </w:rPrChange>
              </w:rPr>
              <w:pPrChange w:id="15285" w:author="DCC" w:date="2020-09-22T17:19:00Z">
                <w:pPr>
                  <w:spacing w:before="0" w:after="0"/>
                  <w:jc w:val="center"/>
                </w:pPr>
              </w:pPrChange>
            </w:pPr>
            <w:r w:rsidRPr="007F29E6">
              <w:rPr>
                <w:sz w:val="18"/>
                <w:rPrChange w:id="15286"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5F7B1880" w14:textId="77777777" w:rsidR="00D97FC0" w:rsidRPr="007F29E6" w:rsidRDefault="00D97FC0">
            <w:pPr>
              <w:spacing w:before="0" w:afterLines="40" w:after="96" w:line="22" w:lineRule="atLeast"/>
              <w:rPr>
                <w:sz w:val="18"/>
                <w:rPrChange w:id="15287" w:author="DCC" w:date="2020-09-22T17:19:00Z">
                  <w:rPr>
                    <w:color w:val="000000"/>
                    <w:sz w:val="16"/>
                  </w:rPr>
                </w:rPrChange>
              </w:rPr>
              <w:pPrChange w:id="15288" w:author="DCC" w:date="2020-09-22T17:19:00Z">
                <w:pPr>
                  <w:spacing w:before="0" w:after="0"/>
                  <w:jc w:val="center"/>
                </w:pPr>
              </w:pPrChange>
            </w:pPr>
            <w:r w:rsidRPr="007F29E6">
              <w:rPr>
                <w:sz w:val="18"/>
                <w:rPrChange w:id="15289"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1067DB3E" w14:textId="77777777" w:rsidR="00D97FC0" w:rsidRPr="007F29E6" w:rsidRDefault="00D97FC0">
            <w:pPr>
              <w:spacing w:before="0" w:afterLines="40" w:after="96" w:line="22" w:lineRule="atLeast"/>
              <w:rPr>
                <w:sz w:val="18"/>
                <w:rPrChange w:id="15290" w:author="DCC" w:date="2020-09-22T17:19:00Z">
                  <w:rPr>
                    <w:color w:val="000000"/>
                    <w:sz w:val="16"/>
                  </w:rPr>
                </w:rPrChange>
              </w:rPr>
              <w:pPrChange w:id="15291" w:author="DCC" w:date="2020-09-22T17:19:00Z">
                <w:pPr>
                  <w:spacing w:before="0" w:after="0"/>
                  <w:jc w:val="center"/>
                </w:pPr>
              </w:pPrChange>
            </w:pPr>
            <w:r w:rsidRPr="007F29E6">
              <w:rPr>
                <w:sz w:val="18"/>
                <w:rPrChange w:id="15292" w:author="DCC" w:date="2020-09-22T17:19:00Z">
                  <w:rPr>
                    <w:color w:val="000000"/>
                    <w:sz w:val="16"/>
                  </w:rPr>
                </w:rPrChange>
              </w:rPr>
              <w:t>N/A</w:t>
            </w:r>
          </w:p>
        </w:tc>
        <w:tc>
          <w:tcPr>
            <w:tcW w:w="1035" w:type="dxa"/>
            <w:tcBorders>
              <w:top w:val="nil"/>
              <w:left w:val="nil"/>
              <w:bottom w:val="single" w:sz="8" w:space="0" w:color="auto"/>
              <w:right w:val="single" w:sz="8" w:space="0" w:color="auto"/>
            </w:tcBorders>
            <w:shd w:val="clear" w:color="auto" w:fill="auto"/>
            <w:vAlign w:val="center"/>
            <w:hideMark/>
          </w:tcPr>
          <w:p w14:paraId="7B528CD9" w14:textId="77777777" w:rsidR="00D97FC0" w:rsidRPr="007F29E6" w:rsidRDefault="00D97FC0">
            <w:pPr>
              <w:spacing w:before="0" w:afterLines="40" w:after="96" w:line="22" w:lineRule="atLeast"/>
              <w:rPr>
                <w:sz w:val="18"/>
                <w:rPrChange w:id="15293" w:author="DCC" w:date="2020-09-22T17:19:00Z">
                  <w:rPr>
                    <w:color w:val="000000"/>
                    <w:sz w:val="16"/>
                  </w:rPr>
                </w:rPrChange>
              </w:rPr>
              <w:pPrChange w:id="15294" w:author="DCC" w:date="2020-09-22T17:19:00Z">
                <w:pPr>
                  <w:spacing w:before="0" w:after="0"/>
                  <w:jc w:val="center"/>
                </w:pPr>
              </w:pPrChange>
            </w:pPr>
            <w:r w:rsidRPr="007F29E6">
              <w:rPr>
                <w:sz w:val="18"/>
                <w:rPrChange w:id="15295" w:author="DCC" w:date="2020-09-22T17:19:00Z">
                  <w:rPr>
                    <w:color w:val="000000"/>
                    <w:sz w:val="16"/>
                  </w:rPr>
                </w:rPrChange>
              </w:rPr>
              <w:t>Mandatory SMETS 2</w:t>
            </w:r>
          </w:p>
        </w:tc>
        <w:tc>
          <w:tcPr>
            <w:tcW w:w="728" w:type="dxa"/>
            <w:tcBorders>
              <w:top w:val="nil"/>
              <w:left w:val="nil"/>
              <w:bottom w:val="single" w:sz="8" w:space="0" w:color="auto"/>
              <w:right w:val="single" w:sz="8" w:space="0" w:color="auto"/>
            </w:tcBorders>
            <w:shd w:val="clear" w:color="auto" w:fill="auto"/>
            <w:vAlign w:val="center"/>
            <w:hideMark/>
          </w:tcPr>
          <w:p w14:paraId="28F24AEF" w14:textId="77777777" w:rsidR="00D97FC0" w:rsidRPr="007F29E6" w:rsidRDefault="00D97FC0">
            <w:pPr>
              <w:spacing w:before="0" w:afterLines="40" w:after="96" w:line="22" w:lineRule="atLeast"/>
              <w:rPr>
                <w:sz w:val="18"/>
                <w:rPrChange w:id="15296" w:author="DCC" w:date="2020-09-22T17:19:00Z">
                  <w:rPr>
                    <w:color w:val="000000"/>
                    <w:sz w:val="16"/>
                  </w:rPr>
                </w:rPrChange>
              </w:rPr>
              <w:pPrChange w:id="15297" w:author="DCC" w:date="2020-09-22T17:19:00Z">
                <w:pPr>
                  <w:spacing w:before="0" w:after="0"/>
                  <w:jc w:val="center"/>
                </w:pPr>
              </w:pPrChange>
            </w:pPr>
            <w:r w:rsidRPr="007F29E6">
              <w:rPr>
                <w:sz w:val="18"/>
                <w:rPrChange w:id="15298" w:author="DCC" w:date="2020-09-22T17:19:00Z">
                  <w:rPr>
                    <w:color w:val="000000"/>
                    <w:sz w:val="16"/>
                  </w:rPr>
                </w:rPrChange>
              </w:rPr>
              <w:t>ES</w:t>
            </w:r>
          </w:p>
        </w:tc>
      </w:tr>
      <w:tr w:rsidR="00EE5BBA" w:rsidRPr="007F29E6" w14:paraId="43C770BD" w14:textId="77777777" w:rsidTr="007F29E6">
        <w:trPr>
          <w:trHeight w:val="331"/>
        </w:trPr>
        <w:tc>
          <w:tcPr>
            <w:tcW w:w="573" w:type="dxa"/>
            <w:tcBorders>
              <w:top w:val="nil"/>
              <w:left w:val="single" w:sz="8" w:space="0" w:color="auto"/>
              <w:bottom w:val="single" w:sz="8" w:space="0" w:color="auto"/>
              <w:right w:val="single" w:sz="8" w:space="0" w:color="auto"/>
            </w:tcBorders>
            <w:shd w:val="clear" w:color="000000" w:fill="BFBFBF"/>
            <w:vAlign w:val="center"/>
            <w:hideMark/>
          </w:tcPr>
          <w:p w14:paraId="6D595C31" w14:textId="77777777" w:rsidR="00D97FC0" w:rsidRPr="007F29E6" w:rsidRDefault="00D97FC0">
            <w:pPr>
              <w:spacing w:before="0" w:afterLines="40" w:after="96" w:line="22" w:lineRule="atLeast"/>
              <w:rPr>
                <w:sz w:val="18"/>
                <w:rPrChange w:id="15299" w:author="DCC" w:date="2020-09-22T17:19:00Z">
                  <w:rPr>
                    <w:b/>
                    <w:color w:val="000000"/>
                    <w:sz w:val="16"/>
                  </w:rPr>
                </w:rPrChange>
              </w:rPr>
              <w:pPrChange w:id="15300" w:author="DCC" w:date="2020-09-22T17:19:00Z">
                <w:pPr>
                  <w:spacing w:before="0" w:after="0"/>
                  <w:jc w:val="center"/>
                </w:pPr>
              </w:pPrChange>
            </w:pPr>
            <w:r w:rsidRPr="007F29E6">
              <w:rPr>
                <w:sz w:val="18"/>
                <w:rPrChange w:id="15301" w:author="DCC" w:date="2020-09-22T17:19:00Z">
                  <w:rPr>
                    <w:b/>
                    <w:color w:val="000000"/>
                    <w:sz w:val="16"/>
                  </w:rPr>
                </w:rPrChange>
              </w:rPr>
              <w:t>12.2</w:t>
            </w:r>
          </w:p>
        </w:tc>
        <w:tc>
          <w:tcPr>
            <w:tcW w:w="728" w:type="dxa"/>
            <w:tcBorders>
              <w:top w:val="nil"/>
              <w:left w:val="nil"/>
              <w:bottom w:val="single" w:sz="8" w:space="0" w:color="auto"/>
              <w:right w:val="single" w:sz="8" w:space="0" w:color="auto"/>
            </w:tcBorders>
            <w:shd w:val="clear" w:color="auto" w:fill="auto"/>
            <w:vAlign w:val="center"/>
            <w:hideMark/>
          </w:tcPr>
          <w:p w14:paraId="1832BD1D" w14:textId="77777777" w:rsidR="00D97FC0" w:rsidRPr="007F29E6" w:rsidRDefault="00D97FC0">
            <w:pPr>
              <w:spacing w:before="0" w:afterLines="40" w:after="96" w:line="22" w:lineRule="atLeast"/>
              <w:rPr>
                <w:sz w:val="18"/>
                <w:rPrChange w:id="15302" w:author="DCC" w:date="2020-09-22T17:19:00Z">
                  <w:rPr>
                    <w:color w:val="000000"/>
                    <w:sz w:val="16"/>
                  </w:rPr>
                </w:rPrChange>
              </w:rPr>
              <w:pPrChange w:id="15303" w:author="DCC" w:date="2020-09-22T17:19:00Z">
                <w:pPr>
                  <w:spacing w:before="0" w:after="0"/>
                  <w:jc w:val="center"/>
                </w:pPr>
              </w:pPrChange>
            </w:pPr>
            <w:r w:rsidRPr="007F29E6">
              <w:rPr>
                <w:sz w:val="18"/>
                <w:rPrChange w:id="15304" w:author="DCC" w:date="2020-09-22T17:19:00Z">
                  <w:rPr>
                    <w:color w:val="000000"/>
                    <w:sz w:val="16"/>
                  </w:rPr>
                </w:rPrChange>
              </w:rPr>
              <w:t>12.2</w:t>
            </w:r>
          </w:p>
        </w:tc>
        <w:tc>
          <w:tcPr>
            <w:tcW w:w="1770" w:type="dxa"/>
            <w:tcBorders>
              <w:top w:val="nil"/>
              <w:left w:val="nil"/>
              <w:bottom w:val="single" w:sz="8" w:space="0" w:color="auto"/>
              <w:right w:val="single" w:sz="8" w:space="0" w:color="auto"/>
            </w:tcBorders>
            <w:shd w:val="clear" w:color="auto" w:fill="auto"/>
            <w:vAlign w:val="center"/>
            <w:hideMark/>
          </w:tcPr>
          <w:p w14:paraId="6D8DB801" w14:textId="77777777" w:rsidR="00D97FC0" w:rsidRPr="007F29E6" w:rsidRDefault="00D97FC0">
            <w:pPr>
              <w:spacing w:before="0" w:afterLines="40" w:after="96" w:line="22" w:lineRule="atLeast"/>
              <w:rPr>
                <w:sz w:val="18"/>
                <w:rPrChange w:id="15305" w:author="DCC" w:date="2020-09-22T17:19:00Z">
                  <w:rPr>
                    <w:color w:val="000000"/>
                    <w:sz w:val="16"/>
                  </w:rPr>
                </w:rPrChange>
              </w:rPr>
              <w:pPrChange w:id="15306" w:author="DCC" w:date="2020-09-22T17:19:00Z">
                <w:pPr>
                  <w:spacing w:before="0" w:after="0"/>
                  <w:jc w:val="center"/>
                </w:pPr>
              </w:pPrChange>
            </w:pPr>
            <w:r w:rsidRPr="007F29E6">
              <w:rPr>
                <w:sz w:val="18"/>
                <w:rPrChange w:id="15307" w:author="DCC" w:date="2020-09-22T17:19:00Z">
                  <w:rPr>
                    <w:color w:val="000000"/>
                    <w:sz w:val="16"/>
                  </w:rPr>
                </w:rPrChange>
              </w:rPr>
              <w:t>Device Pre-notification</w:t>
            </w:r>
          </w:p>
        </w:tc>
        <w:tc>
          <w:tcPr>
            <w:tcW w:w="999" w:type="dxa"/>
            <w:tcBorders>
              <w:top w:val="nil"/>
              <w:left w:val="nil"/>
              <w:bottom w:val="single" w:sz="8" w:space="0" w:color="auto"/>
              <w:right w:val="single" w:sz="8" w:space="0" w:color="auto"/>
            </w:tcBorders>
            <w:shd w:val="clear" w:color="auto" w:fill="auto"/>
            <w:vAlign w:val="center"/>
            <w:hideMark/>
          </w:tcPr>
          <w:p w14:paraId="70D90096" w14:textId="77777777" w:rsidR="00D97FC0" w:rsidRPr="007F29E6" w:rsidRDefault="00D97FC0">
            <w:pPr>
              <w:spacing w:before="0" w:afterLines="40" w:after="96" w:line="22" w:lineRule="atLeast"/>
              <w:rPr>
                <w:sz w:val="18"/>
                <w:rPrChange w:id="15308" w:author="DCC" w:date="2020-09-22T17:19:00Z">
                  <w:rPr>
                    <w:color w:val="000000"/>
                    <w:sz w:val="16"/>
                  </w:rPr>
                </w:rPrChange>
              </w:rPr>
              <w:pPrChange w:id="15309" w:author="DCC" w:date="2020-09-22T17:19:00Z">
                <w:pPr>
                  <w:spacing w:before="0" w:after="0"/>
                  <w:jc w:val="center"/>
                </w:pPr>
              </w:pPrChange>
            </w:pPr>
            <w:r w:rsidRPr="007F29E6">
              <w:rPr>
                <w:sz w:val="18"/>
                <w:rPrChange w:id="15310" w:author="DCC" w:date="2020-09-22T17:19:00Z">
                  <w:rPr>
                    <w:color w:val="000000"/>
                    <w:sz w:val="16"/>
                  </w:rPr>
                </w:rPrChange>
              </w:rPr>
              <w:t>N</w:t>
            </w:r>
          </w:p>
        </w:tc>
        <w:tc>
          <w:tcPr>
            <w:tcW w:w="1035" w:type="dxa"/>
            <w:tcBorders>
              <w:top w:val="nil"/>
              <w:left w:val="nil"/>
              <w:bottom w:val="single" w:sz="8" w:space="0" w:color="auto"/>
              <w:right w:val="single" w:sz="8" w:space="0" w:color="auto"/>
            </w:tcBorders>
            <w:shd w:val="clear" w:color="auto" w:fill="auto"/>
            <w:vAlign w:val="center"/>
            <w:hideMark/>
          </w:tcPr>
          <w:p w14:paraId="4FF86F01" w14:textId="77777777" w:rsidR="00D97FC0" w:rsidRPr="007F29E6" w:rsidRDefault="00D97FC0">
            <w:pPr>
              <w:spacing w:before="0" w:afterLines="40" w:after="96" w:line="22" w:lineRule="atLeast"/>
              <w:rPr>
                <w:sz w:val="18"/>
                <w:rPrChange w:id="15311" w:author="DCC" w:date="2020-09-22T17:19:00Z">
                  <w:rPr>
                    <w:color w:val="000000"/>
                    <w:sz w:val="16"/>
                  </w:rPr>
                </w:rPrChange>
              </w:rPr>
              <w:pPrChange w:id="15312" w:author="DCC" w:date="2020-09-22T17:19:00Z">
                <w:pPr>
                  <w:spacing w:before="0" w:after="0"/>
                  <w:jc w:val="center"/>
                </w:pPr>
              </w:pPrChange>
            </w:pPr>
            <w:r w:rsidRPr="007F29E6">
              <w:rPr>
                <w:sz w:val="18"/>
                <w:rPrChange w:id="15313"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08C76497" w14:textId="77777777" w:rsidR="00D97FC0" w:rsidRPr="007F29E6" w:rsidRDefault="00D97FC0">
            <w:pPr>
              <w:spacing w:before="0" w:afterLines="40" w:after="96" w:line="22" w:lineRule="atLeast"/>
              <w:rPr>
                <w:sz w:val="18"/>
                <w:rPrChange w:id="15314" w:author="DCC" w:date="2020-09-22T17:19:00Z">
                  <w:rPr>
                    <w:color w:val="000000"/>
                    <w:sz w:val="16"/>
                  </w:rPr>
                </w:rPrChange>
              </w:rPr>
              <w:pPrChange w:id="15315" w:author="DCC" w:date="2020-09-22T17:19:00Z">
                <w:pPr>
                  <w:spacing w:before="0" w:after="0"/>
                  <w:jc w:val="center"/>
                </w:pPr>
              </w:pPrChange>
            </w:pPr>
            <w:r w:rsidRPr="007F29E6">
              <w:rPr>
                <w:sz w:val="18"/>
                <w:rPrChange w:id="15316"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646AA58F" w14:textId="77777777" w:rsidR="00D97FC0" w:rsidRPr="007F29E6" w:rsidRDefault="00D97FC0">
            <w:pPr>
              <w:spacing w:before="0" w:afterLines="40" w:after="96" w:line="22" w:lineRule="atLeast"/>
              <w:rPr>
                <w:sz w:val="18"/>
                <w:rPrChange w:id="15317" w:author="DCC" w:date="2020-09-22T17:19:00Z">
                  <w:rPr>
                    <w:color w:val="000000"/>
                    <w:sz w:val="16"/>
                  </w:rPr>
                </w:rPrChange>
              </w:rPr>
              <w:pPrChange w:id="15318" w:author="DCC" w:date="2020-09-22T17:19:00Z">
                <w:pPr>
                  <w:spacing w:before="0" w:after="0"/>
                  <w:jc w:val="center"/>
                </w:pPr>
              </w:pPrChange>
            </w:pPr>
            <w:r w:rsidRPr="007F29E6">
              <w:rPr>
                <w:sz w:val="18"/>
                <w:rPrChange w:id="15319"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6A5E3B55" w14:textId="77777777" w:rsidR="00D97FC0" w:rsidRPr="007F29E6" w:rsidRDefault="00D97FC0">
            <w:pPr>
              <w:spacing w:before="0" w:afterLines="40" w:after="96" w:line="22" w:lineRule="atLeast"/>
              <w:rPr>
                <w:sz w:val="18"/>
                <w:rPrChange w:id="15320" w:author="DCC" w:date="2020-09-22T17:19:00Z">
                  <w:rPr>
                    <w:color w:val="000000"/>
                    <w:sz w:val="16"/>
                  </w:rPr>
                </w:rPrChange>
              </w:rPr>
              <w:pPrChange w:id="15321" w:author="DCC" w:date="2020-09-22T17:19:00Z">
                <w:pPr>
                  <w:spacing w:before="0" w:after="0"/>
                  <w:jc w:val="center"/>
                </w:pPr>
              </w:pPrChange>
            </w:pPr>
            <w:r w:rsidRPr="007F29E6">
              <w:rPr>
                <w:sz w:val="18"/>
                <w:rPrChange w:id="15322" w:author="DCC" w:date="2020-09-22T17:19:00Z">
                  <w:rPr>
                    <w:color w:val="000000"/>
                    <w:sz w:val="16"/>
                  </w:rPr>
                </w:rPrChange>
              </w:rPr>
              <w:t>N/A</w:t>
            </w:r>
          </w:p>
        </w:tc>
        <w:tc>
          <w:tcPr>
            <w:tcW w:w="874" w:type="dxa"/>
            <w:tcBorders>
              <w:top w:val="nil"/>
              <w:left w:val="nil"/>
              <w:bottom w:val="single" w:sz="8" w:space="0" w:color="auto"/>
              <w:right w:val="single" w:sz="8" w:space="0" w:color="auto"/>
            </w:tcBorders>
            <w:shd w:val="clear" w:color="auto" w:fill="auto"/>
            <w:vAlign w:val="center"/>
            <w:hideMark/>
          </w:tcPr>
          <w:p w14:paraId="3C172AA8" w14:textId="77777777" w:rsidR="00D97FC0" w:rsidRPr="007F29E6" w:rsidRDefault="00D97FC0">
            <w:pPr>
              <w:spacing w:before="0" w:afterLines="40" w:after="96" w:line="22" w:lineRule="atLeast"/>
              <w:rPr>
                <w:sz w:val="18"/>
                <w:rPrChange w:id="15323" w:author="DCC" w:date="2020-09-22T17:19:00Z">
                  <w:rPr>
                    <w:color w:val="000000"/>
                    <w:sz w:val="16"/>
                  </w:rPr>
                </w:rPrChange>
              </w:rPr>
              <w:pPrChange w:id="15324" w:author="DCC" w:date="2020-09-22T17:19:00Z">
                <w:pPr>
                  <w:spacing w:before="0" w:after="0"/>
                  <w:jc w:val="center"/>
                </w:pPr>
              </w:pPrChange>
            </w:pPr>
            <w:r w:rsidRPr="007F29E6">
              <w:rPr>
                <w:sz w:val="18"/>
                <w:rPrChange w:id="15325" w:author="DCC" w:date="2020-09-22T17:19:00Z">
                  <w:rPr>
                    <w:color w:val="000000"/>
                    <w:sz w:val="16"/>
                  </w:rPr>
                </w:rPrChange>
              </w:rPr>
              <w:t>N/A</w:t>
            </w:r>
          </w:p>
        </w:tc>
        <w:tc>
          <w:tcPr>
            <w:tcW w:w="1020" w:type="dxa"/>
            <w:tcBorders>
              <w:top w:val="nil"/>
              <w:left w:val="nil"/>
              <w:bottom w:val="single" w:sz="8" w:space="0" w:color="auto"/>
              <w:right w:val="single" w:sz="8" w:space="0" w:color="auto"/>
            </w:tcBorders>
            <w:shd w:val="clear" w:color="auto" w:fill="auto"/>
            <w:vAlign w:val="center"/>
            <w:hideMark/>
          </w:tcPr>
          <w:p w14:paraId="5FCC55C2" w14:textId="77777777" w:rsidR="00D97FC0" w:rsidRPr="007F29E6" w:rsidRDefault="00D97FC0">
            <w:pPr>
              <w:spacing w:before="0" w:afterLines="40" w:after="96" w:line="22" w:lineRule="atLeast"/>
              <w:rPr>
                <w:sz w:val="18"/>
                <w:rPrChange w:id="15326" w:author="DCC" w:date="2020-09-22T17:19:00Z">
                  <w:rPr>
                    <w:color w:val="000000"/>
                    <w:sz w:val="16"/>
                  </w:rPr>
                </w:rPrChange>
              </w:rPr>
              <w:pPrChange w:id="15327" w:author="DCC" w:date="2020-09-22T17:19:00Z">
                <w:pPr>
                  <w:spacing w:before="0" w:after="0"/>
                  <w:jc w:val="center"/>
                </w:pPr>
              </w:pPrChange>
            </w:pPr>
            <w:r w:rsidRPr="007F29E6">
              <w:rPr>
                <w:sz w:val="18"/>
                <w:rPrChange w:id="15328"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3D02CE71" w14:textId="77777777" w:rsidR="00D97FC0" w:rsidRPr="007F29E6" w:rsidRDefault="00D97FC0">
            <w:pPr>
              <w:spacing w:before="0" w:afterLines="40" w:after="96" w:line="22" w:lineRule="atLeast"/>
              <w:rPr>
                <w:sz w:val="18"/>
                <w:rPrChange w:id="15329" w:author="DCC" w:date="2020-09-22T17:19:00Z">
                  <w:rPr>
                    <w:color w:val="000000"/>
                    <w:sz w:val="16"/>
                  </w:rPr>
                </w:rPrChange>
              </w:rPr>
              <w:pPrChange w:id="15330" w:author="DCC" w:date="2020-09-22T17:19:00Z">
                <w:pPr>
                  <w:spacing w:before="0" w:after="0"/>
                  <w:jc w:val="center"/>
                </w:pPr>
              </w:pPrChange>
            </w:pPr>
            <w:r w:rsidRPr="007F29E6">
              <w:rPr>
                <w:sz w:val="18"/>
                <w:rPrChange w:id="15331" w:author="DCC" w:date="2020-09-22T17:19:00Z">
                  <w:rPr>
                    <w:color w:val="000000"/>
                    <w:sz w:val="16"/>
                  </w:rPr>
                </w:rPrChange>
              </w:rPr>
              <w:t>N/A</w:t>
            </w:r>
          </w:p>
        </w:tc>
        <w:tc>
          <w:tcPr>
            <w:tcW w:w="1019" w:type="dxa"/>
            <w:tcBorders>
              <w:top w:val="nil"/>
              <w:left w:val="nil"/>
              <w:bottom w:val="single" w:sz="8" w:space="0" w:color="auto"/>
              <w:right w:val="single" w:sz="8" w:space="0" w:color="auto"/>
            </w:tcBorders>
            <w:shd w:val="clear" w:color="auto" w:fill="auto"/>
            <w:vAlign w:val="center"/>
            <w:hideMark/>
          </w:tcPr>
          <w:p w14:paraId="2FB68C29" w14:textId="77777777" w:rsidR="00D97FC0" w:rsidRPr="007F29E6" w:rsidRDefault="00D97FC0">
            <w:pPr>
              <w:spacing w:before="0" w:afterLines="40" w:after="96" w:line="22" w:lineRule="atLeast"/>
              <w:rPr>
                <w:sz w:val="18"/>
                <w:rPrChange w:id="15332" w:author="DCC" w:date="2020-09-22T17:19:00Z">
                  <w:rPr>
                    <w:color w:val="000000"/>
                    <w:sz w:val="16"/>
                  </w:rPr>
                </w:rPrChange>
              </w:rPr>
              <w:pPrChange w:id="15333" w:author="DCC" w:date="2020-09-22T17:19:00Z">
                <w:pPr>
                  <w:spacing w:before="0" w:after="0"/>
                  <w:jc w:val="center"/>
                </w:pPr>
              </w:pPrChange>
            </w:pPr>
            <w:r w:rsidRPr="007F29E6">
              <w:rPr>
                <w:sz w:val="18"/>
                <w:rPrChange w:id="15334" w:author="DCC" w:date="2020-09-22T17:19:00Z">
                  <w:rPr>
                    <w:color w:val="000000"/>
                    <w:sz w:val="16"/>
                  </w:rPr>
                </w:rPrChange>
              </w:rPr>
              <w:t>N/A</w:t>
            </w:r>
          </w:p>
        </w:tc>
        <w:tc>
          <w:tcPr>
            <w:tcW w:w="875" w:type="dxa"/>
            <w:tcBorders>
              <w:top w:val="nil"/>
              <w:left w:val="nil"/>
              <w:bottom w:val="single" w:sz="8" w:space="0" w:color="auto"/>
              <w:right w:val="single" w:sz="8" w:space="0" w:color="auto"/>
            </w:tcBorders>
            <w:shd w:val="clear" w:color="auto" w:fill="auto"/>
            <w:vAlign w:val="center"/>
            <w:hideMark/>
          </w:tcPr>
          <w:p w14:paraId="092BC2D6" w14:textId="77777777" w:rsidR="00D97FC0" w:rsidRPr="007F29E6" w:rsidRDefault="00D97FC0">
            <w:pPr>
              <w:spacing w:before="0" w:afterLines="40" w:after="96" w:line="22" w:lineRule="atLeast"/>
              <w:rPr>
                <w:sz w:val="18"/>
                <w:rPrChange w:id="15335" w:author="DCC" w:date="2020-09-22T17:19:00Z">
                  <w:rPr>
                    <w:color w:val="000000"/>
                    <w:sz w:val="16"/>
                  </w:rPr>
                </w:rPrChange>
              </w:rPr>
              <w:pPrChange w:id="15336" w:author="DCC" w:date="2020-09-22T17:19:00Z">
                <w:pPr>
                  <w:spacing w:before="0" w:after="0"/>
                  <w:jc w:val="center"/>
                </w:pPr>
              </w:pPrChange>
            </w:pPr>
            <w:r w:rsidRPr="007F29E6">
              <w:rPr>
                <w:sz w:val="18"/>
                <w:rPrChange w:id="15337" w:author="DCC" w:date="2020-09-22T17:19:00Z">
                  <w:rPr>
                    <w:color w:val="000000"/>
                    <w:sz w:val="16"/>
                  </w:rPr>
                </w:rPrChange>
              </w:rPr>
              <w:t>N/A</w:t>
            </w:r>
          </w:p>
        </w:tc>
        <w:tc>
          <w:tcPr>
            <w:tcW w:w="1035" w:type="dxa"/>
            <w:tcBorders>
              <w:top w:val="nil"/>
              <w:left w:val="nil"/>
              <w:bottom w:val="single" w:sz="8" w:space="0" w:color="auto"/>
              <w:right w:val="single" w:sz="8" w:space="0" w:color="auto"/>
            </w:tcBorders>
            <w:shd w:val="clear" w:color="auto" w:fill="auto"/>
            <w:vAlign w:val="center"/>
            <w:hideMark/>
          </w:tcPr>
          <w:p w14:paraId="6EDE3939" w14:textId="77777777" w:rsidR="00D97FC0" w:rsidRPr="007F29E6" w:rsidRDefault="00D97FC0">
            <w:pPr>
              <w:spacing w:before="0" w:afterLines="40" w:after="96" w:line="22" w:lineRule="atLeast"/>
              <w:rPr>
                <w:sz w:val="18"/>
                <w:rPrChange w:id="15338" w:author="DCC" w:date="2020-09-22T17:19:00Z">
                  <w:rPr>
                    <w:color w:val="000000"/>
                    <w:sz w:val="16"/>
                  </w:rPr>
                </w:rPrChange>
              </w:rPr>
              <w:pPrChange w:id="15339" w:author="DCC" w:date="2020-09-22T17:19:00Z">
                <w:pPr>
                  <w:spacing w:before="0" w:after="0"/>
                  <w:jc w:val="center"/>
                </w:pPr>
              </w:pPrChange>
            </w:pPr>
            <w:r w:rsidRPr="007F29E6">
              <w:rPr>
                <w:sz w:val="18"/>
                <w:rPrChange w:id="15340" w:author="DCC" w:date="2020-09-22T17:19:00Z">
                  <w:rPr>
                    <w:color w:val="000000"/>
                    <w:sz w:val="16"/>
                  </w:rPr>
                </w:rPrChange>
              </w:rPr>
              <w:t>Mandatory</w:t>
            </w:r>
          </w:p>
        </w:tc>
        <w:tc>
          <w:tcPr>
            <w:tcW w:w="728" w:type="dxa"/>
            <w:tcBorders>
              <w:top w:val="nil"/>
              <w:left w:val="nil"/>
              <w:bottom w:val="single" w:sz="8" w:space="0" w:color="auto"/>
              <w:right w:val="single" w:sz="8" w:space="0" w:color="auto"/>
            </w:tcBorders>
            <w:shd w:val="clear" w:color="auto" w:fill="auto"/>
            <w:vAlign w:val="center"/>
            <w:hideMark/>
          </w:tcPr>
          <w:p w14:paraId="5E46235C" w14:textId="77777777" w:rsidR="00D97FC0" w:rsidRPr="007F29E6" w:rsidRDefault="00D97FC0">
            <w:pPr>
              <w:spacing w:before="0" w:afterLines="40" w:after="96" w:line="22" w:lineRule="atLeast"/>
              <w:rPr>
                <w:sz w:val="18"/>
                <w:rPrChange w:id="15341" w:author="DCC" w:date="2020-09-22T17:19:00Z">
                  <w:rPr>
                    <w:color w:val="000000"/>
                    <w:sz w:val="16"/>
                  </w:rPr>
                </w:rPrChange>
              </w:rPr>
              <w:pPrChange w:id="15342" w:author="DCC" w:date="2020-09-22T17:19:00Z">
                <w:pPr>
                  <w:spacing w:before="0" w:after="0"/>
                  <w:jc w:val="center"/>
                </w:pPr>
              </w:pPrChange>
            </w:pPr>
            <w:r w:rsidRPr="007F29E6">
              <w:rPr>
                <w:sz w:val="18"/>
                <w:rPrChange w:id="15343" w:author="DCC" w:date="2020-09-22T17:19:00Z">
                  <w:rPr>
                    <w:color w:val="000000"/>
                    <w:sz w:val="16"/>
                  </w:rPr>
                </w:rPrChange>
              </w:rPr>
              <w:t>ES</w:t>
            </w:r>
          </w:p>
        </w:tc>
      </w:tr>
      <w:tr w:rsidR="00EE5BBA" w:rsidRPr="007F29E6" w14:paraId="2016A428" w14:textId="77777777" w:rsidTr="007F29E6">
        <w:trPr>
          <w:trHeight w:val="331"/>
        </w:trPr>
        <w:tc>
          <w:tcPr>
            <w:tcW w:w="573" w:type="dxa"/>
            <w:tcBorders>
              <w:top w:val="nil"/>
              <w:left w:val="nil"/>
              <w:bottom w:val="nil"/>
              <w:right w:val="nil"/>
            </w:tcBorders>
            <w:shd w:val="clear" w:color="auto" w:fill="auto"/>
            <w:vAlign w:val="center"/>
            <w:hideMark/>
          </w:tcPr>
          <w:p w14:paraId="553CE737" w14:textId="77777777" w:rsidR="00D97FC0" w:rsidRPr="007F29E6" w:rsidRDefault="00D97FC0">
            <w:pPr>
              <w:spacing w:before="0" w:afterLines="40" w:after="96" w:line="22" w:lineRule="atLeast"/>
              <w:rPr>
                <w:sz w:val="18"/>
                <w:rPrChange w:id="15344" w:author="DCC" w:date="2020-09-22T17:19:00Z">
                  <w:rPr>
                    <w:color w:val="000000"/>
                    <w:sz w:val="16"/>
                  </w:rPr>
                </w:rPrChange>
              </w:rPr>
              <w:pPrChange w:id="15345" w:author="DCC" w:date="2020-09-22T17:19:00Z">
                <w:pPr>
                  <w:spacing w:before="0" w:after="0"/>
                  <w:jc w:val="center"/>
                </w:pPr>
              </w:pPrChange>
            </w:pPr>
          </w:p>
        </w:tc>
        <w:tc>
          <w:tcPr>
            <w:tcW w:w="728" w:type="dxa"/>
            <w:tcBorders>
              <w:top w:val="nil"/>
              <w:left w:val="nil"/>
              <w:bottom w:val="nil"/>
              <w:right w:val="single" w:sz="8" w:space="0" w:color="auto"/>
            </w:tcBorders>
            <w:shd w:val="clear" w:color="auto" w:fill="auto"/>
            <w:vAlign w:val="center"/>
            <w:hideMark/>
          </w:tcPr>
          <w:p w14:paraId="1C7EF9AE" w14:textId="77F10C38" w:rsidR="00D97FC0" w:rsidRPr="007F29E6" w:rsidRDefault="00D97FC0">
            <w:pPr>
              <w:spacing w:before="0" w:afterLines="40" w:after="96" w:line="22" w:lineRule="atLeast"/>
              <w:rPr>
                <w:sz w:val="18"/>
                <w:rPrChange w:id="15346" w:author="DCC" w:date="2020-09-22T17:19:00Z">
                  <w:rPr>
                    <w:color w:val="000000"/>
                    <w:sz w:val="16"/>
                  </w:rPr>
                </w:rPrChange>
              </w:rPr>
              <w:pPrChange w:id="15347" w:author="DCC" w:date="2020-09-22T17:19:00Z">
                <w:pPr>
                  <w:spacing w:before="0" w:after="0"/>
                  <w:jc w:val="center"/>
                </w:pPr>
              </w:pPrChange>
            </w:pPr>
            <w:del w:id="15348" w:author="DCC" w:date="2020-09-22T17:19:00Z">
              <w:r w:rsidRPr="003C344B">
                <w:rPr>
                  <w:color w:val="000000"/>
                  <w:sz w:val="16"/>
                  <w:szCs w:val="16"/>
                  <w:lang w:eastAsia="en-GB"/>
                </w:rPr>
                <w:delText> </w:delText>
              </w:r>
            </w:del>
          </w:p>
        </w:tc>
        <w:tc>
          <w:tcPr>
            <w:tcW w:w="2769" w:type="dxa"/>
            <w:gridSpan w:val="2"/>
            <w:tcBorders>
              <w:top w:val="single" w:sz="8" w:space="0" w:color="auto"/>
              <w:left w:val="nil"/>
              <w:bottom w:val="single" w:sz="8" w:space="0" w:color="auto"/>
              <w:right w:val="single" w:sz="8" w:space="0" w:color="000000"/>
            </w:tcBorders>
            <w:shd w:val="clear" w:color="auto" w:fill="auto"/>
            <w:vAlign w:val="center"/>
            <w:hideMark/>
          </w:tcPr>
          <w:p w14:paraId="4E3D53BD" w14:textId="77777777" w:rsidR="00D97FC0" w:rsidRPr="007F29E6" w:rsidRDefault="00D97FC0">
            <w:pPr>
              <w:spacing w:before="0" w:afterLines="40" w:after="96" w:line="22" w:lineRule="atLeast"/>
              <w:rPr>
                <w:sz w:val="18"/>
                <w:rPrChange w:id="15349" w:author="DCC" w:date="2020-09-22T17:19:00Z">
                  <w:rPr>
                    <w:color w:val="000000"/>
                    <w:sz w:val="16"/>
                  </w:rPr>
                </w:rPrChange>
              </w:rPr>
              <w:pPrChange w:id="15350" w:author="DCC" w:date="2020-09-22T17:19:00Z">
                <w:pPr>
                  <w:spacing w:before="0" w:after="0"/>
                  <w:jc w:val="center"/>
                </w:pPr>
              </w:pPrChange>
            </w:pPr>
            <w:r w:rsidRPr="007F29E6">
              <w:rPr>
                <w:sz w:val="18"/>
                <w:rPrChange w:id="15351" w:author="DCC" w:date="2020-09-22T17:19:00Z">
                  <w:rPr>
                    <w:color w:val="000000"/>
                    <w:sz w:val="16"/>
                  </w:rPr>
                </w:rPrChange>
              </w:rPr>
              <w:t>Count of N/A</w:t>
            </w:r>
          </w:p>
        </w:tc>
        <w:tc>
          <w:tcPr>
            <w:tcW w:w="1035" w:type="dxa"/>
            <w:tcBorders>
              <w:top w:val="nil"/>
              <w:left w:val="nil"/>
              <w:bottom w:val="single" w:sz="8" w:space="0" w:color="auto"/>
              <w:right w:val="single" w:sz="8" w:space="0" w:color="auto"/>
            </w:tcBorders>
            <w:shd w:val="clear" w:color="auto" w:fill="auto"/>
            <w:vAlign w:val="center"/>
            <w:hideMark/>
          </w:tcPr>
          <w:p w14:paraId="21C25719" w14:textId="77777777" w:rsidR="00D97FC0" w:rsidRPr="007F29E6" w:rsidRDefault="00D97FC0">
            <w:pPr>
              <w:spacing w:before="0" w:afterLines="40" w:after="96" w:line="22" w:lineRule="atLeast"/>
              <w:rPr>
                <w:sz w:val="18"/>
                <w:rPrChange w:id="15352" w:author="DCC" w:date="2020-09-22T17:19:00Z">
                  <w:rPr>
                    <w:color w:val="000000"/>
                    <w:sz w:val="16"/>
                  </w:rPr>
                </w:rPrChange>
              </w:rPr>
              <w:pPrChange w:id="15353" w:author="DCC" w:date="2020-09-22T17:19:00Z">
                <w:pPr>
                  <w:spacing w:before="0" w:after="0"/>
                  <w:jc w:val="center"/>
                </w:pPr>
              </w:pPrChange>
            </w:pPr>
            <w:r w:rsidRPr="007F29E6">
              <w:rPr>
                <w:sz w:val="18"/>
                <w:rPrChange w:id="15354" w:author="DCC" w:date="2020-09-22T17:19:00Z">
                  <w:rPr>
                    <w:color w:val="000000"/>
                    <w:sz w:val="16"/>
                  </w:rPr>
                </w:rPrChange>
              </w:rPr>
              <w:t>7</w:t>
            </w:r>
          </w:p>
        </w:tc>
        <w:tc>
          <w:tcPr>
            <w:tcW w:w="874" w:type="dxa"/>
            <w:tcBorders>
              <w:top w:val="nil"/>
              <w:left w:val="nil"/>
              <w:bottom w:val="single" w:sz="8" w:space="0" w:color="auto"/>
              <w:right w:val="single" w:sz="8" w:space="0" w:color="auto"/>
            </w:tcBorders>
            <w:shd w:val="clear" w:color="auto" w:fill="auto"/>
            <w:vAlign w:val="center"/>
            <w:hideMark/>
          </w:tcPr>
          <w:p w14:paraId="379420F7" w14:textId="77777777" w:rsidR="00D97FC0" w:rsidRPr="007F29E6" w:rsidRDefault="00D97FC0">
            <w:pPr>
              <w:spacing w:before="0" w:afterLines="40" w:after="96" w:line="22" w:lineRule="atLeast"/>
              <w:rPr>
                <w:sz w:val="18"/>
                <w:rPrChange w:id="15355" w:author="DCC" w:date="2020-09-22T17:19:00Z">
                  <w:rPr>
                    <w:color w:val="000000"/>
                    <w:sz w:val="16"/>
                  </w:rPr>
                </w:rPrChange>
              </w:rPr>
              <w:pPrChange w:id="15356" w:author="DCC" w:date="2020-09-22T17:19:00Z">
                <w:pPr>
                  <w:spacing w:before="0" w:after="0"/>
                  <w:jc w:val="center"/>
                </w:pPr>
              </w:pPrChange>
            </w:pPr>
            <w:r w:rsidRPr="007F29E6">
              <w:rPr>
                <w:sz w:val="18"/>
                <w:rPrChange w:id="15357" w:author="DCC" w:date="2020-09-22T17:19:00Z">
                  <w:rPr>
                    <w:color w:val="000000"/>
                    <w:sz w:val="16"/>
                  </w:rPr>
                </w:rPrChange>
              </w:rPr>
              <w:t>16</w:t>
            </w:r>
          </w:p>
        </w:tc>
        <w:tc>
          <w:tcPr>
            <w:tcW w:w="1019" w:type="dxa"/>
            <w:tcBorders>
              <w:top w:val="nil"/>
              <w:left w:val="nil"/>
              <w:bottom w:val="single" w:sz="8" w:space="0" w:color="auto"/>
              <w:right w:val="single" w:sz="8" w:space="0" w:color="auto"/>
            </w:tcBorders>
            <w:shd w:val="clear" w:color="auto" w:fill="auto"/>
            <w:vAlign w:val="center"/>
            <w:hideMark/>
          </w:tcPr>
          <w:p w14:paraId="48C17720" w14:textId="77777777" w:rsidR="00D97FC0" w:rsidRPr="007F29E6" w:rsidRDefault="00D97FC0">
            <w:pPr>
              <w:spacing w:before="0" w:afterLines="40" w:after="96" w:line="22" w:lineRule="atLeast"/>
              <w:rPr>
                <w:sz w:val="18"/>
                <w:rPrChange w:id="15358" w:author="DCC" w:date="2020-09-22T17:19:00Z">
                  <w:rPr>
                    <w:color w:val="000000"/>
                    <w:sz w:val="16"/>
                  </w:rPr>
                </w:rPrChange>
              </w:rPr>
              <w:pPrChange w:id="15359" w:author="DCC" w:date="2020-09-22T17:19:00Z">
                <w:pPr>
                  <w:spacing w:before="0" w:after="0"/>
                  <w:jc w:val="center"/>
                </w:pPr>
              </w:pPrChange>
            </w:pPr>
            <w:r w:rsidRPr="007F29E6">
              <w:rPr>
                <w:sz w:val="18"/>
                <w:rPrChange w:id="15360" w:author="DCC" w:date="2020-09-22T17:19:00Z">
                  <w:rPr>
                    <w:color w:val="000000"/>
                    <w:sz w:val="16"/>
                  </w:rPr>
                </w:rPrChange>
              </w:rPr>
              <w:t>16</w:t>
            </w:r>
          </w:p>
        </w:tc>
        <w:tc>
          <w:tcPr>
            <w:tcW w:w="875" w:type="dxa"/>
            <w:tcBorders>
              <w:top w:val="nil"/>
              <w:left w:val="nil"/>
              <w:bottom w:val="single" w:sz="8" w:space="0" w:color="auto"/>
              <w:right w:val="single" w:sz="8" w:space="0" w:color="auto"/>
            </w:tcBorders>
            <w:shd w:val="clear" w:color="auto" w:fill="auto"/>
            <w:vAlign w:val="center"/>
            <w:hideMark/>
          </w:tcPr>
          <w:p w14:paraId="4103E6D5" w14:textId="77777777" w:rsidR="00D97FC0" w:rsidRPr="007F29E6" w:rsidRDefault="00D97FC0">
            <w:pPr>
              <w:spacing w:before="0" w:afterLines="40" w:after="96" w:line="22" w:lineRule="atLeast"/>
              <w:rPr>
                <w:sz w:val="18"/>
                <w:rPrChange w:id="15361" w:author="DCC" w:date="2020-09-22T17:19:00Z">
                  <w:rPr>
                    <w:color w:val="000000"/>
                    <w:sz w:val="16"/>
                  </w:rPr>
                </w:rPrChange>
              </w:rPr>
              <w:pPrChange w:id="15362" w:author="DCC" w:date="2020-09-22T17:19:00Z">
                <w:pPr>
                  <w:spacing w:before="0" w:after="0"/>
                  <w:jc w:val="center"/>
                </w:pPr>
              </w:pPrChange>
            </w:pPr>
            <w:r w:rsidRPr="007F29E6">
              <w:rPr>
                <w:sz w:val="18"/>
                <w:rPrChange w:id="15363" w:author="DCC" w:date="2020-09-22T17:19:00Z">
                  <w:rPr>
                    <w:color w:val="000000"/>
                    <w:sz w:val="16"/>
                  </w:rPr>
                </w:rPrChange>
              </w:rPr>
              <w:t>16</w:t>
            </w:r>
          </w:p>
        </w:tc>
        <w:tc>
          <w:tcPr>
            <w:tcW w:w="874" w:type="dxa"/>
            <w:tcBorders>
              <w:top w:val="nil"/>
              <w:left w:val="nil"/>
              <w:bottom w:val="single" w:sz="8" w:space="0" w:color="auto"/>
              <w:right w:val="single" w:sz="8" w:space="0" w:color="auto"/>
            </w:tcBorders>
            <w:shd w:val="clear" w:color="auto" w:fill="auto"/>
            <w:vAlign w:val="center"/>
            <w:hideMark/>
          </w:tcPr>
          <w:p w14:paraId="4DBB5BE9" w14:textId="77777777" w:rsidR="00D97FC0" w:rsidRPr="007F29E6" w:rsidRDefault="00D97FC0">
            <w:pPr>
              <w:spacing w:before="0" w:afterLines="40" w:after="96" w:line="22" w:lineRule="atLeast"/>
              <w:rPr>
                <w:sz w:val="18"/>
                <w:rPrChange w:id="15364" w:author="DCC" w:date="2020-09-22T17:19:00Z">
                  <w:rPr>
                    <w:color w:val="000000"/>
                    <w:sz w:val="16"/>
                  </w:rPr>
                </w:rPrChange>
              </w:rPr>
              <w:pPrChange w:id="15365" w:author="DCC" w:date="2020-09-22T17:19:00Z">
                <w:pPr>
                  <w:spacing w:before="0" w:after="0"/>
                  <w:jc w:val="center"/>
                </w:pPr>
              </w:pPrChange>
            </w:pPr>
            <w:r w:rsidRPr="007F29E6">
              <w:rPr>
                <w:sz w:val="18"/>
                <w:rPrChange w:id="15366" w:author="DCC" w:date="2020-09-22T17:19:00Z">
                  <w:rPr>
                    <w:color w:val="000000"/>
                    <w:sz w:val="16"/>
                  </w:rPr>
                </w:rPrChange>
              </w:rPr>
              <w:t>16</w:t>
            </w:r>
          </w:p>
        </w:tc>
        <w:tc>
          <w:tcPr>
            <w:tcW w:w="1020" w:type="dxa"/>
            <w:tcBorders>
              <w:top w:val="nil"/>
              <w:left w:val="nil"/>
              <w:bottom w:val="single" w:sz="8" w:space="0" w:color="auto"/>
              <w:right w:val="single" w:sz="8" w:space="0" w:color="auto"/>
            </w:tcBorders>
            <w:shd w:val="clear" w:color="auto" w:fill="auto"/>
            <w:vAlign w:val="center"/>
            <w:hideMark/>
          </w:tcPr>
          <w:p w14:paraId="27C1CE04" w14:textId="77777777" w:rsidR="00D97FC0" w:rsidRPr="007F29E6" w:rsidRDefault="00D97FC0">
            <w:pPr>
              <w:spacing w:before="0" w:afterLines="40" w:after="96" w:line="22" w:lineRule="atLeast"/>
              <w:rPr>
                <w:sz w:val="18"/>
                <w:rPrChange w:id="15367" w:author="DCC" w:date="2020-09-22T17:19:00Z">
                  <w:rPr>
                    <w:color w:val="000000"/>
                    <w:sz w:val="16"/>
                  </w:rPr>
                </w:rPrChange>
              </w:rPr>
              <w:pPrChange w:id="15368" w:author="DCC" w:date="2020-09-22T17:19:00Z">
                <w:pPr>
                  <w:spacing w:before="0" w:after="0"/>
                  <w:jc w:val="center"/>
                </w:pPr>
              </w:pPrChange>
            </w:pPr>
            <w:r w:rsidRPr="007F29E6">
              <w:rPr>
                <w:sz w:val="18"/>
                <w:rPrChange w:id="15369" w:author="DCC" w:date="2020-09-22T17:19:00Z">
                  <w:rPr>
                    <w:color w:val="000000"/>
                    <w:sz w:val="16"/>
                  </w:rPr>
                </w:rPrChange>
              </w:rPr>
              <w:t>16</w:t>
            </w:r>
          </w:p>
        </w:tc>
        <w:tc>
          <w:tcPr>
            <w:tcW w:w="1019" w:type="dxa"/>
            <w:tcBorders>
              <w:top w:val="nil"/>
              <w:left w:val="nil"/>
              <w:bottom w:val="single" w:sz="8" w:space="0" w:color="auto"/>
              <w:right w:val="single" w:sz="8" w:space="0" w:color="auto"/>
            </w:tcBorders>
            <w:shd w:val="clear" w:color="auto" w:fill="auto"/>
            <w:vAlign w:val="center"/>
            <w:hideMark/>
          </w:tcPr>
          <w:p w14:paraId="51093729" w14:textId="77777777" w:rsidR="00D97FC0" w:rsidRPr="007F29E6" w:rsidRDefault="00D97FC0">
            <w:pPr>
              <w:spacing w:before="0" w:afterLines="40" w:after="96" w:line="22" w:lineRule="atLeast"/>
              <w:rPr>
                <w:sz w:val="18"/>
                <w:rPrChange w:id="15370" w:author="DCC" w:date="2020-09-22T17:19:00Z">
                  <w:rPr>
                    <w:color w:val="000000"/>
                    <w:sz w:val="16"/>
                  </w:rPr>
                </w:rPrChange>
              </w:rPr>
              <w:pPrChange w:id="15371" w:author="DCC" w:date="2020-09-22T17:19:00Z">
                <w:pPr>
                  <w:spacing w:before="0" w:after="0"/>
                  <w:jc w:val="center"/>
                </w:pPr>
              </w:pPrChange>
            </w:pPr>
            <w:r w:rsidRPr="007F29E6">
              <w:rPr>
                <w:sz w:val="18"/>
                <w:rPrChange w:id="15372" w:author="DCC" w:date="2020-09-22T17:19:00Z">
                  <w:rPr>
                    <w:color w:val="000000"/>
                    <w:sz w:val="16"/>
                  </w:rPr>
                </w:rPrChange>
              </w:rPr>
              <w:t>16</w:t>
            </w:r>
          </w:p>
        </w:tc>
        <w:tc>
          <w:tcPr>
            <w:tcW w:w="1019" w:type="dxa"/>
            <w:tcBorders>
              <w:top w:val="nil"/>
              <w:left w:val="nil"/>
              <w:bottom w:val="single" w:sz="8" w:space="0" w:color="auto"/>
              <w:right w:val="single" w:sz="8" w:space="0" w:color="auto"/>
            </w:tcBorders>
            <w:shd w:val="clear" w:color="auto" w:fill="auto"/>
            <w:vAlign w:val="center"/>
            <w:hideMark/>
          </w:tcPr>
          <w:p w14:paraId="6995F336" w14:textId="77777777" w:rsidR="00D97FC0" w:rsidRPr="007F29E6" w:rsidRDefault="00D97FC0">
            <w:pPr>
              <w:spacing w:before="0" w:afterLines="40" w:after="96" w:line="22" w:lineRule="atLeast"/>
              <w:rPr>
                <w:sz w:val="18"/>
                <w:rPrChange w:id="15373" w:author="DCC" w:date="2020-09-22T17:19:00Z">
                  <w:rPr>
                    <w:color w:val="000000"/>
                    <w:sz w:val="16"/>
                  </w:rPr>
                </w:rPrChange>
              </w:rPr>
              <w:pPrChange w:id="15374" w:author="DCC" w:date="2020-09-22T17:19:00Z">
                <w:pPr>
                  <w:spacing w:before="0" w:after="0"/>
                  <w:jc w:val="center"/>
                </w:pPr>
              </w:pPrChange>
            </w:pPr>
            <w:r w:rsidRPr="007F29E6">
              <w:rPr>
                <w:sz w:val="18"/>
                <w:rPrChange w:id="15375" w:author="DCC" w:date="2020-09-22T17:19:00Z">
                  <w:rPr>
                    <w:color w:val="000000"/>
                    <w:sz w:val="16"/>
                  </w:rPr>
                </w:rPrChange>
              </w:rPr>
              <w:t>16</w:t>
            </w:r>
          </w:p>
        </w:tc>
        <w:tc>
          <w:tcPr>
            <w:tcW w:w="875" w:type="dxa"/>
            <w:tcBorders>
              <w:top w:val="nil"/>
              <w:left w:val="nil"/>
              <w:bottom w:val="single" w:sz="8" w:space="0" w:color="auto"/>
              <w:right w:val="single" w:sz="8" w:space="0" w:color="auto"/>
            </w:tcBorders>
            <w:shd w:val="clear" w:color="auto" w:fill="auto"/>
            <w:vAlign w:val="center"/>
            <w:hideMark/>
          </w:tcPr>
          <w:p w14:paraId="38A05E39" w14:textId="77777777" w:rsidR="00D97FC0" w:rsidRPr="007F29E6" w:rsidRDefault="00D97FC0">
            <w:pPr>
              <w:spacing w:before="0" w:afterLines="40" w:after="96" w:line="22" w:lineRule="atLeast"/>
              <w:rPr>
                <w:sz w:val="18"/>
                <w:rPrChange w:id="15376" w:author="DCC" w:date="2020-09-22T17:19:00Z">
                  <w:rPr>
                    <w:color w:val="000000"/>
                    <w:sz w:val="16"/>
                  </w:rPr>
                </w:rPrChange>
              </w:rPr>
              <w:pPrChange w:id="15377" w:author="DCC" w:date="2020-09-22T17:19:00Z">
                <w:pPr>
                  <w:spacing w:before="0" w:after="0"/>
                  <w:jc w:val="center"/>
                </w:pPr>
              </w:pPrChange>
            </w:pPr>
            <w:r w:rsidRPr="007F29E6">
              <w:rPr>
                <w:sz w:val="18"/>
                <w:rPrChange w:id="15378" w:author="DCC" w:date="2020-09-22T17:19:00Z">
                  <w:rPr>
                    <w:color w:val="000000"/>
                    <w:sz w:val="16"/>
                  </w:rPr>
                </w:rPrChange>
              </w:rPr>
              <w:t>16</w:t>
            </w:r>
          </w:p>
        </w:tc>
        <w:tc>
          <w:tcPr>
            <w:tcW w:w="1035" w:type="dxa"/>
            <w:tcBorders>
              <w:top w:val="nil"/>
              <w:left w:val="nil"/>
              <w:bottom w:val="single" w:sz="8" w:space="0" w:color="auto"/>
              <w:right w:val="single" w:sz="8" w:space="0" w:color="auto"/>
            </w:tcBorders>
            <w:shd w:val="clear" w:color="auto" w:fill="auto"/>
            <w:vAlign w:val="center"/>
            <w:hideMark/>
          </w:tcPr>
          <w:p w14:paraId="7B4B70FE" w14:textId="77777777" w:rsidR="00D97FC0" w:rsidRPr="007F29E6" w:rsidRDefault="00D97FC0">
            <w:pPr>
              <w:spacing w:before="0" w:afterLines="40" w:after="96" w:line="22" w:lineRule="atLeast"/>
              <w:rPr>
                <w:sz w:val="18"/>
                <w:rPrChange w:id="15379" w:author="DCC" w:date="2020-09-22T17:19:00Z">
                  <w:rPr>
                    <w:color w:val="000000"/>
                    <w:sz w:val="16"/>
                  </w:rPr>
                </w:rPrChange>
              </w:rPr>
              <w:pPrChange w:id="15380" w:author="DCC" w:date="2020-09-22T17:19:00Z">
                <w:pPr>
                  <w:spacing w:before="0" w:after="0"/>
                  <w:jc w:val="center"/>
                </w:pPr>
              </w:pPrChange>
            </w:pPr>
            <w:r w:rsidRPr="007F29E6">
              <w:rPr>
                <w:sz w:val="18"/>
                <w:rPrChange w:id="15381" w:author="DCC" w:date="2020-09-22T17:19:00Z">
                  <w:rPr>
                    <w:color w:val="000000"/>
                    <w:sz w:val="16"/>
                  </w:rPr>
                </w:rPrChange>
              </w:rPr>
              <w:t>9</w:t>
            </w:r>
          </w:p>
        </w:tc>
        <w:tc>
          <w:tcPr>
            <w:tcW w:w="728" w:type="dxa"/>
            <w:tcBorders>
              <w:top w:val="nil"/>
              <w:left w:val="nil"/>
              <w:bottom w:val="single" w:sz="8" w:space="0" w:color="auto"/>
              <w:right w:val="single" w:sz="8" w:space="0" w:color="auto"/>
            </w:tcBorders>
            <w:shd w:val="clear" w:color="auto" w:fill="auto"/>
            <w:vAlign w:val="center"/>
            <w:hideMark/>
          </w:tcPr>
          <w:p w14:paraId="183ABAA2" w14:textId="756EB12F" w:rsidR="00D97FC0" w:rsidRPr="007F29E6" w:rsidRDefault="00D97FC0">
            <w:pPr>
              <w:spacing w:before="0" w:afterLines="40" w:after="96" w:line="22" w:lineRule="atLeast"/>
              <w:rPr>
                <w:sz w:val="18"/>
                <w:rPrChange w:id="15382" w:author="DCC" w:date="2020-09-22T17:19:00Z">
                  <w:rPr>
                    <w:color w:val="000000"/>
                    <w:sz w:val="16"/>
                  </w:rPr>
                </w:rPrChange>
              </w:rPr>
              <w:pPrChange w:id="15383" w:author="DCC" w:date="2020-09-22T17:19:00Z">
                <w:pPr>
                  <w:spacing w:before="0" w:after="0"/>
                  <w:jc w:val="center"/>
                </w:pPr>
              </w:pPrChange>
            </w:pPr>
            <w:del w:id="15384" w:author="DCC" w:date="2020-09-22T17:19:00Z">
              <w:r w:rsidRPr="003C344B">
                <w:rPr>
                  <w:color w:val="000000"/>
                  <w:sz w:val="16"/>
                  <w:szCs w:val="16"/>
                  <w:lang w:eastAsia="en-GB"/>
                </w:rPr>
                <w:delText> </w:delText>
              </w:r>
            </w:del>
          </w:p>
        </w:tc>
      </w:tr>
      <w:tr w:rsidR="00EE5BBA" w:rsidRPr="007F29E6" w14:paraId="101E2AFC" w14:textId="77777777" w:rsidTr="007F29E6">
        <w:trPr>
          <w:trHeight w:val="331"/>
        </w:trPr>
        <w:tc>
          <w:tcPr>
            <w:tcW w:w="573" w:type="dxa"/>
            <w:tcBorders>
              <w:top w:val="nil"/>
              <w:left w:val="nil"/>
              <w:bottom w:val="nil"/>
              <w:right w:val="nil"/>
            </w:tcBorders>
            <w:shd w:val="clear" w:color="auto" w:fill="auto"/>
            <w:vAlign w:val="center"/>
            <w:hideMark/>
          </w:tcPr>
          <w:p w14:paraId="1FA45B10" w14:textId="77777777" w:rsidR="00D97FC0" w:rsidRPr="007F29E6" w:rsidRDefault="00D97FC0">
            <w:pPr>
              <w:spacing w:before="0" w:afterLines="40" w:after="96" w:line="22" w:lineRule="atLeast"/>
              <w:rPr>
                <w:sz w:val="18"/>
                <w:rPrChange w:id="15385" w:author="DCC" w:date="2020-09-22T17:19:00Z">
                  <w:rPr>
                    <w:color w:val="000000"/>
                    <w:sz w:val="16"/>
                  </w:rPr>
                </w:rPrChange>
              </w:rPr>
              <w:pPrChange w:id="15386" w:author="DCC" w:date="2020-09-22T17:19:00Z">
                <w:pPr>
                  <w:spacing w:before="0" w:after="0"/>
                  <w:jc w:val="center"/>
                </w:pPr>
              </w:pPrChange>
            </w:pPr>
          </w:p>
        </w:tc>
        <w:tc>
          <w:tcPr>
            <w:tcW w:w="728" w:type="dxa"/>
            <w:tcBorders>
              <w:top w:val="nil"/>
              <w:left w:val="nil"/>
              <w:bottom w:val="nil"/>
              <w:right w:val="single" w:sz="8" w:space="0" w:color="auto"/>
            </w:tcBorders>
            <w:shd w:val="clear" w:color="auto" w:fill="auto"/>
            <w:vAlign w:val="center"/>
            <w:hideMark/>
          </w:tcPr>
          <w:p w14:paraId="7F46480E" w14:textId="32904732" w:rsidR="00D97FC0" w:rsidRPr="007F29E6" w:rsidRDefault="00D97FC0">
            <w:pPr>
              <w:spacing w:before="0" w:afterLines="40" w:after="96" w:line="22" w:lineRule="atLeast"/>
              <w:rPr>
                <w:sz w:val="18"/>
                <w:rPrChange w:id="15387" w:author="DCC" w:date="2020-09-22T17:19:00Z">
                  <w:rPr>
                    <w:color w:val="000000"/>
                    <w:sz w:val="16"/>
                  </w:rPr>
                </w:rPrChange>
              </w:rPr>
              <w:pPrChange w:id="15388" w:author="DCC" w:date="2020-09-22T17:19:00Z">
                <w:pPr>
                  <w:spacing w:before="0" w:after="0"/>
                  <w:jc w:val="center"/>
                </w:pPr>
              </w:pPrChange>
            </w:pPr>
            <w:del w:id="15389" w:author="DCC" w:date="2020-09-22T17:19:00Z">
              <w:r w:rsidRPr="003C344B">
                <w:rPr>
                  <w:color w:val="000000"/>
                  <w:sz w:val="16"/>
                  <w:szCs w:val="16"/>
                  <w:lang w:eastAsia="en-GB"/>
                </w:rPr>
                <w:delText> </w:delText>
              </w:r>
            </w:del>
          </w:p>
        </w:tc>
        <w:tc>
          <w:tcPr>
            <w:tcW w:w="2769" w:type="dxa"/>
            <w:gridSpan w:val="2"/>
            <w:tcBorders>
              <w:top w:val="single" w:sz="8" w:space="0" w:color="auto"/>
              <w:left w:val="nil"/>
              <w:bottom w:val="single" w:sz="8" w:space="0" w:color="auto"/>
              <w:right w:val="single" w:sz="8" w:space="0" w:color="000000"/>
            </w:tcBorders>
            <w:shd w:val="clear" w:color="auto" w:fill="auto"/>
            <w:vAlign w:val="center"/>
            <w:hideMark/>
          </w:tcPr>
          <w:p w14:paraId="464739B8" w14:textId="77777777" w:rsidR="00D97FC0" w:rsidRPr="007F29E6" w:rsidRDefault="00D97FC0">
            <w:pPr>
              <w:spacing w:before="0" w:afterLines="40" w:after="96" w:line="22" w:lineRule="atLeast"/>
              <w:rPr>
                <w:sz w:val="18"/>
                <w:rPrChange w:id="15390" w:author="DCC" w:date="2020-09-22T17:19:00Z">
                  <w:rPr>
                    <w:color w:val="000000"/>
                    <w:sz w:val="16"/>
                  </w:rPr>
                </w:rPrChange>
              </w:rPr>
              <w:pPrChange w:id="15391" w:author="DCC" w:date="2020-09-22T17:19:00Z">
                <w:pPr>
                  <w:spacing w:before="0" w:after="0"/>
                  <w:jc w:val="center"/>
                </w:pPr>
              </w:pPrChange>
            </w:pPr>
            <w:r w:rsidRPr="007F29E6">
              <w:rPr>
                <w:sz w:val="18"/>
                <w:rPrChange w:id="15392" w:author="DCC" w:date="2020-09-22T17:19:00Z">
                  <w:rPr>
                    <w:color w:val="000000"/>
                    <w:sz w:val="16"/>
                  </w:rPr>
                </w:rPrChange>
              </w:rPr>
              <w:t>Count of Mandatory</w:t>
            </w:r>
          </w:p>
        </w:tc>
        <w:tc>
          <w:tcPr>
            <w:tcW w:w="1035" w:type="dxa"/>
            <w:tcBorders>
              <w:top w:val="nil"/>
              <w:left w:val="nil"/>
              <w:bottom w:val="single" w:sz="8" w:space="0" w:color="auto"/>
              <w:right w:val="single" w:sz="8" w:space="0" w:color="auto"/>
            </w:tcBorders>
            <w:shd w:val="clear" w:color="auto" w:fill="auto"/>
            <w:vAlign w:val="center"/>
            <w:hideMark/>
          </w:tcPr>
          <w:p w14:paraId="357E32C4" w14:textId="77777777" w:rsidR="00D97FC0" w:rsidRPr="007F29E6" w:rsidRDefault="00D97FC0">
            <w:pPr>
              <w:spacing w:before="0" w:afterLines="40" w:after="96" w:line="22" w:lineRule="atLeast"/>
              <w:rPr>
                <w:sz w:val="18"/>
                <w:rPrChange w:id="15393" w:author="DCC" w:date="2020-09-22T17:19:00Z">
                  <w:rPr>
                    <w:color w:val="000000"/>
                    <w:sz w:val="16"/>
                  </w:rPr>
                </w:rPrChange>
              </w:rPr>
              <w:pPrChange w:id="15394" w:author="DCC" w:date="2020-09-22T17:19:00Z">
                <w:pPr>
                  <w:spacing w:before="0" w:after="0"/>
                  <w:jc w:val="center"/>
                </w:pPr>
              </w:pPrChange>
            </w:pPr>
            <w:r w:rsidRPr="007F29E6">
              <w:rPr>
                <w:sz w:val="18"/>
                <w:rPrChange w:id="15395" w:author="DCC" w:date="2020-09-22T17:19:00Z">
                  <w:rPr>
                    <w:color w:val="000000"/>
                    <w:sz w:val="16"/>
                  </w:rPr>
                </w:rPrChange>
              </w:rPr>
              <w:t>5</w:t>
            </w:r>
          </w:p>
        </w:tc>
        <w:tc>
          <w:tcPr>
            <w:tcW w:w="874" w:type="dxa"/>
            <w:tcBorders>
              <w:top w:val="nil"/>
              <w:left w:val="nil"/>
              <w:bottom w:val="single" w:sz="8" w:space="0" w:color="auto"/>
              <w:right w:val="single" w:sz="8" w:space="0" w:color="auto"/>
            </w:tcBorders>
            <w:shd w:val="clear" w:color="auto" w:fill="auto"/>
            <w:vAlign w:val="center"/>
            <w:hideMark/>
          </w:tcPr>
          <w:p w14:paraId="456E6AC2" w14:textId="77777777" w:rsidR="00D97FC0" w:rsidRPr="007F29E6" w:rsidRDefault="00D97FC0">
            <w:pPr>
              <w:spacing w:before="0" w:afterLines="40" w:after="96" w:line="22" w:lineRule="atLeast"/>
              <w:rPr>
                <w:sz w:val="18"/>
                <w:rPrChange w:id="15396" w:author="DCC" w:date="2020-09-22T17:19:00Z">
                  <w:rPr>
                    <w:color w:val="000000"/>
                    <w:sz w:val="16"/>
                  </w:rPr>
                </w:rPrChange>
              </w:rPr>
              <w:pPrChange w:id="15397" w:author="DCC" w:date="2020-09-22T17:19:00Z">
                <w:pPr>
                  <w:spacing w:before="0" w:after="0"/>
                  <w:jc w:val="center"/>
                </w:pPr>
              </w:pPrChange>
            </w:pPr>
            <w:r w:rsidRPr="007F29E6">
              <w:rPr>
                <w:sz w:val="18"/>
                <w:rPrChange w:id="15398" w:author="DCC" w:date="2020-09-22T17:19:00Z">
                  <w:rPr>
                    <w:color w:val="000000"/>
                    <w:sz w:val="16"/>
                  </w:rPr>
                </w:rPrChange>
              </w:rPr>
              <w:t>0</w:t>
            </w:r>
          </w:p>
        </w:tc>
        <w:tc>
          <w:tcPr>
            <w:tcW w:w="1019" w:type="dxa"/>
            <w:tcBorders>
              <w:top w:val="nil"/>
              <w:left w:val="nil"/>
              <w:bottom w:val="single" w:sz="8" w:space="0" w:color="auto"/>
              <w:right w:val="single" w:sz="8" w:space="0" w:color="auto"/>
            </w:tcBorders>
            <w:shd w:val="clear" w:color="auto" w:fill="auto"/>
            <w:vAlign w:val="center"/>
            <w:hideMark/>
          </w:tcPr>
          <w:p w14:paraId="38028159" w14:textId="77777777" w:rsidR="00D97FC0" w:rsidRPr="007F29E6" w:rsidRDefault="00D97FC0">
            <w:pPr>
              <w:spacing w:before="0" w:afterLines="40" w:after="96" w:line="22" w:lineRule="atLeast"/>
              <w:rPr>
                <w:sz w:val="18"/>
                <w:rPrChange w:id="15399" w:author="DCC" w:date="2020-09-22T17:19:00Z">
                  <w:rPr>
                    <w:color w:val="000000"/>
                    <w:sz w:val="16"/>
                  </w:rPr>
                </w:rPrChange>
              </w:rPr>
              <w:pPrChange w:id="15400" w:author="DCC" w:date="2020-09-22T17:19:00Z">
                <w:pPr>
                  <w:spacing w:before="0" w:after="0"/>
                  <w:jc w:val="center"/>
                </w:pPr>
              </w:pPrChange>
            </w:pPr>
            <w:r w:rsidRPr="007F29E6">
              <w:rPr>
                <w:sz w:val="18"/>
                <w:rPrChange w:id="15401" w:author="DCC" w:date="2020-09-22T17:19:00Z">
                  <w:rPr>
                    <w:color w:val="000000"/>
                    <w:sz w:val="16"/>
                  </w:rPr>
                </w:rPrChange>
              </w:rPr>
              <w:t>0</w:t>
            </w:r>
          </w:p>
        </w:tc>
        <w:tc>
          <w:tcPr>
            <w:tcW w:w="875" w:type="dxa"/>
            <w:tcBorders>
              <w:top w:val="nil"/>
              <w:left w:val="nil"/>
              <w:bottom w:val="single" w:sz="8" w:space="0" w:color="auto"/>
              <w:right w:val="single" w:sz="8" w:space="0" w:color="auto"/>
            </w:tcBorders>
            <w:shd w:val="clear" w:color="auto" w:fill="auto"/>
            <w:vAlign w:val="center"/>
            <w:hideMark/>
          </w:tcPr>
          <w:p w14:paraId="53290A3F" w14:textId="77777777" w:rsidR="00D97FC0" w:rsidRPr="007F29E6" w:rsidRDefault="00D97FC0">
            <w:pPr>
              <w:spacing w:before="0" w:afterLines="40" w:after="96" w:line="22" w:lineRule="atLeast"/>
              <w:rPr>
                <w:sz w:val="18"/>
                <w:rPrChange w:id="15402" w:author="DCC" w:date="2020-09-22T17:19:00Z">
                  <w:rPr>
                    <w:color w:val="000000"/>
                    <w:sz w:val="16"/>
                  </w:rPr>
                </w:rPrChange>
              </w:rPr>
              <w:pPrChange w:id="15403" w:author="DCC" w:date="2020-09-22T17:19:00Z">
                <w:pPr>
                  <w:spacing w:before="0" w:after="0"/>
                  <w:jc w:val="center"/>
                </w:pPr>
              </w:pPrChange>
            </w:pPr>
            <w:r w:rsidRPr="007F29E6">
              <w:rPr>
                <w:sz w:val="18"/>
                <w:rPrChange w:id="15404" w:author="DCC" w:date="2020-09-22T17:19:00Z">
                  <w:rPr>
                    <w:color w:val="000000"/>
                    <w:sz w:val="16"/>
                  </w:rPr>
                </w:rPrChange>
              </w:rPr>
              <w:t>0</w:t>
            </w:r>
          </w:p>
        </w:tc>
        <w:tc>
          <w:tcPr>
            <w:tcW w:w="874" w:type="dxa"/>
            <w:tcBorders>
              <w:top w:val="nil"/>
              <w:left w:val="nil"/>
              <w:bottom w:val="single" w:sz="8" w:space="0" w:color="auto"/>
              <w:right w:val="single" w:sz="8" w:space="0" w:color="auto"/>
            </w:tcBorders>
            <w:shd w:val="clear" w:color="auto" w:fill="auto"/>
            <w:vAlign w:val="center"/>
            <w:hideMark/>
          </w:tcPr>
          <w:p w14:paraId="687B07B3" w14:textId="77777777" w:rsidR="00D97FC0" w:rsidRPr="007F29E6" w:rsidRDefault="00D97FC0">
            <w:pPr>
              <w:spacing w:before="0" w:afterLines="40" w:after="96" w:line="22" w:lineRule="atLeast"/>
              <w:rPr>
                <w:sz w:val="18"/>
                <w:rPrChange w:id="15405" w:author="DCC" w:date="2020-09-22T17:19:00Z">
                  <w:rPr>
                    <w:color w:val="000000"/>
                    <w:sz w:val="16"/>
                  </w:rPr>
                </w:rPrChange>
              </w:rPr>
              <w:pPrChange w:id="15406" w:author="DCC" w:date="2020-09-22T17:19:00Z">
                <w:pPr>
                  <w:spacing w:before="0" w:after="0"/>
                  <w:jc w:val="center"/>
                </w:pPr>
              </w:pPrChange>
            </w:pPr>
            <w:r w:rsidRPr="007F29E6">
              <w:rPr>
                <w:sz w:val="18"/>
                <w:rPrChange w:id="15407" w:author="DCC" w:date="2020-09-22T17:19:00Z">
                  <w:rPr>
                    <w:color w:val="000000"/>
                    <w:sz w:val="16"/>
                  </w:rPr>
                </w:rPrChange>
              </w:rPr>
              <w:t>0</w:t>
            </w:r>
          </w:p>
        </w:tc>
        <w:tc>
          <w:tcPr>
            <w:tcW w:w="1020" w:type="dxa"/>
            <w:tcBorders>
              <w:top w:val="nil"/>
              <w:left w:val="nil"/>
              <w:bottom w:val="single" w:sz="8" w:space="0" w:color="auto"/>
              <w:right w:val="single" w:sz="8" w:space="0" w:color="auto"/>
            </w:tcBorders>
            <w:shd w:val="clear" w:color="auto" w:fill="auto"/>
            <w:vAlign w:val="center"/>
            <w:hideMark/>
          </w:tcPr>
          <w:p w14:paraId="52E33EAF" w14:textId="77777777" w:rsidR="00D97FC0" w:rsidRPr="007F29E6" w:rsidRDefault="00D97FC0">
            <w:pPr>
              <w:spacing w:before="0" w:afterLines="40" w:after="96" w:line="22" w:lineRule="atLeast"/>
              <w:rPr>
                <w:sz w:val="18"/>
                <w:rPrChange w:id="15408" w:author="DCC" w:date="2020-09-22T17:19:00Z">
                  <w:rPr>
                    <w:color w:val="000000"/>
                    <w:sz w:val="16"/>
                  </w:rPr>
                </w:rPrChange>
              </w:rPr>
              <w:pPrChange w:id="15409" w:author="DCC" w:date="2020-09-22T17:19:00Z">
                <w:pPr>
                  <w:spacing w:before="0" w:after="0"/>
                  <w:jc w:val="center"/>
                </w:pPr>
              </w:pPrChange>
            </w:pPr>
            <w:r w:rsidRPr="007F29E6">
              <w:rPr>
                <w:sz w:val="18"/>
                <w:rPrChange w:id="15410" w:author="DCC" w:date="2020-09-22T17:19:00Z">
                  <w:rPr>
                    <w:color w:val="000000"/>
                    <w:sz w:val="16"/>
                  </w:rPr>
                </w:rPrChange>
              </w:rPr>
              <w:t>0</w:t>
            </w:r>
          </w:p>
        </w:tc>
        <w:tc>
          <w:tcPr>
            <w:tcW w:w="1019" w:type="dxa"/>
            <w:tcBorders>
              <w:top w:val="nil"/>
              <w:left w:val="nil"/>
              <w:bottom w:val="single" w:sz="8" w:space="0" w:color="auto"/>
              <w:right w:val="single" w:sz="8" w:space="0" w:color="auto"/>
            </w:tcBorders>
            <w:shd w:val="clear" w:color="auto" w:fill="auto"/>
            <w:vAlign w:val="center"/>
            <w:hideMark/>
          </w:tcPr>
          <w:p w14:paraId="72E8A58D" w14:textId="77777777" w:rsidR="00D97FC0" w:rsidRPr="007F29E6" w:rsidRDefault="00D97FC0">
            <w:pPr>
              <w:spacing w:before="0" w:afterLines="40" w:after="96" w:line="22" w:lineRule="atLeast"/>
              <w:rPr>
                <w:sz w:val="18"/>
                <w:rPrChange w:id="15411" w:author="DCC" w:date="2020-09-22T17:19:00Z">
                  <w:rPr>
                    <w:color w:val="000000"/>
                    <w:sz w:val="16"/>
                  </w:rPr>
                </w:rPrChange>
              </w:rPr>
              <w:pPrChange w:id="15412" w:author="DCC" w:date="2020-09-22T17:19:00Z">
                <w:pPr>
                  <w:spacing w:before="0" w:after="0"/>
                  <w:jc w:val="center"/>
                </w:pPr>
              </w:pPrChange>
            </w:pPr>
            <w:r w:rsidRPr="007F29E6">
              <w:rPr>
                <w:sz w:val="18"/>
                <w:rPrChange w:id="15413" w:author="DCC" w:date="2020-09-22T17:19:00Z">
                  <w:rPr>
                    <w:color w:val="000000"/>
                    <w:sz w:val="16"/>
                  </w:rPr>
                </w:rPrChange>
              </w:rPr>
              <w:t>0</w:t>
            </w:r>
          </w:p>
        </w:tc>
        <w:tc>
          <w:tcPr>
            <w:tcW w:w="1019" w:type="dxa"/>
            <w:tcBorders>
              <w:top w:val="nil"/>
              <w:left w:val="nil"/>
              <w:bottom w:val="single" w:sz="8" w:space="0" w:color="auto"/>
              <w:right w:val="single" w:sz="8" w:space="0" w:color="auto"/>
            </w:tcBorders>
            <w:shd w:val="clear" w:color="auto" w:fill="auto"/>
            <w:vAlign w:val="center"/>
            <w:hideMark/>
          </w:tcPr>
          <w:p w14:paraId="6223F43A" w14:textId="77777777" w:rsidR="00D97FC0" w:rsidRPr="007F29E6" w:rsidRDefault="00D97FC0">
            <w:pPr>
              <w:spacing w:before="0" w:afterLines="40" w:after="96" w:line="22" w:lineRule="atLeast"/>
              <w:rPr>
                <w:sz w:val="18"/>
                <w:rPrChange w:id="15414" w:author="DCC" w:date="2020-09-22T17:19:00Z">
                  <w:rPr>
                    <w:color w:val="000000"/>
                    <w:sz w:val="16"/>
                  </w:rPr>
                </w:rPrChange>
              </w:rPr>
              <w:pPrChange w:id="15415" w:author="DCC" w:date="2020-09-22T17:19:00Z">
                <w:pPr>
                  <w:spacing w:before="0" w:after="0"/>
                  <w:jc w:val="center"/>
                </w:pPr>
              </w:pPrChange>
            </w:pPr>
            <w:r w:rsidRPr="007F29E6">
              <w:rPr>
                <w:sz w:val="18"/>
                <w:rPrChange w:id="15416" w:author="DCC" w:date="2020-09-22T17:19:00Z">
                  <w:rPr>
                    <w:color w:val="000000"/>
                    <w:sz w:val="16"/>
                  </w:rPr>
                </w:rPrChange>
              </w:rPr>
              <w:t>0</w:t>
            </w:r>
          </w:p>
        </w:tc>
        <w:tc>
          <w:tcPr>
            <w:tcW w:w="875" w:type="dxa"/>
            <w:tcBorders>
              <w:top w:val="nil"/>
              <w:left w:val="nil"/>
              <w:bottom w:val="single" w:sz="8" w:space="0" w:color="auto"/>
              <w:right w:val="single" w:sz="8" w:space="0" w:color="auto"/>
            </w:tcBorders>
            <w:shd w:val="clear" w:color="auto" w:fill="auto"/>
            <w:vAlign w:val="center"/>
            <w:hideMark/>
          </w:tcPr>
          <w:p w14:paraId="185D4564" w14:textId="77777777" w:rsidR="00D97FC0" w:rsidRPr="007F29E6" w:rsidRDefault="00D97FC0">
            <w:pPr>
              <w:spacing w:before="0" w:afterLines="40" w:after="96" w:line="22" w:lineRule="atLeast"/>
              <w:rPr>
                <w:sz w:val="18"/>
                <w:rPrChange w:id="15417" w:author="DCC" w:date="2020-09-22T17:19:00Z">
                  <w:rPr>
                    <w:color w:val="000000"/>
                    <w:sz w:val="16"/>
                  </w:rPr>
                </w:rPrChange>
              </w:rPr>
              <w:pPrChange w:id="15418" w:author="DCC" w:date="2020-09-22T17:19:00Z">
                <w:pPr>
                  <w:spacing w:before="0" w:after="0"/>
                  <w:jc w:val="center"/>
                </w:pPr>
              </w:pPrChange>
            </w:pPr>
            <w:r w:rsidRPr="007F29E6">
              <w:rPr>
                <w:sz w:val="18"/>
                <w:rPrChange w:id="15419" w:author="DCC" w:date="2020-09-22T17:19:00Z">
                  <w:rPr>
                    <w:color w:val="000000"/>
                    <w:sz w:val="16"/>
                  </w:rPr>
                </w:rPrChange>
              </w:rPr>
              <w:t>0</w:t>
            </w:r>
          </w:p>
        </w:tc>
        <w:tc>
          <w:tcPr>
            <w:tcW w:w="1035" w:type="dxa"/>
            <w:tcBorders>
              <w:top w:val="nil"/>
              <w:left w:val="nil"/>
              <w:bottom w:val="single" w:sz="8" w:space="0" w:color="auto"/>
              <w:right w:val="single" w:sz="8" w:space="0" w:color="auto"/>
            </w:tcBorders>
            <w:shd w:val="clear" w:color="auto" w:fill="auto"/>
            <w:vAlign w:val="center"/>
            <w:hideMark/>
          </w:tcPr>
          <w:p w14:paraId="4D3BCB85" w14:textId="77777777" w:rsidR="00D97FC0" w:rsidRPr="007F29E6" w:rsidRDefault="00D97FC0">
            <w:pPr>
              <w:spacing w:before="0" w:afterLines="40" w:after="96" w:line="22" w:lineRule="atLeast"/>
              <w:rPr>
                <w:sz w:val="18"/>
                <w:rPrChange w:id="15420" w:author="DCC" w:date="2020-09-22T17:19:00Z">
                  <w:rPr>
                    <w:color w:val="000000"/>
                    <w:sz w:val="16"/>
                  </w:rPr>
                </w:rPrChange>
              </w:rPr>
              <w:pPrChange w:id="15421" w:author="DCC" w:date="2020-09-22T17:19:00Z">
                <w:pPr>
                  <w:spacing w:before="0" w:after="0"/>
                  <w:jc w:val="center"/>
                </w:pPr>
              </w:pPrChange>
            </w:pPr>
            <w:r w:rsidRPr="007F29E6">
              <w:rPr>
                <w:sz w:val="18"/>
                <w:rPrChange w:id="15422" w:author="DCC" w:date="2020-09-22T17:19:00Z">
                  <w:rPr>
                    <w:color w:val="000000"/>
                    <w:sz w:val="16"/>
                  </w:rPr>
                </w:rPrChange>
              </w:rPr>
              <w:t>6</w:t>
            </w:r>
          </w:p>
        </w:tc>
        <w:tc>
          <w:tcPr>
            <w:tcW w:w="728" w:type="dxa"/>
            <w:tcBorders>
              <w:top w:val="nil"/>
              <w:left w:val="nil"/>
              <w:bottom w:val="single" w:sz="8" w:space="0" w:color="auto"/>
              <w:right w:val="single" w:sz="8" w:space="0" w:color="auto"/>
            </w:tcBorders>
            <w:shd w:val="clear" w:color="auto" w:fill="auto"/>
            <w:vAlign w:val="center"/>
            <w:hideMark/>
          </w:tcPr>
          <w:p w14:paraId="09FB7E05" w14:textId="77777777" w:rsidR="00D97FC0" w:rsidRPr="007F29E6" w:rsidRDefault="00D97FC0">
            <w:pPr>
              <w:spacing w:before="0" w:afterLines="40" w:after="96" w:line="22" w:lineRule="atLeast"/>
              <w:rPr>
                <w:sz w:val="18"/>
                <w:rPrChange w:id="15423" w:author="DCC" w:date="2020-09-22T17:19:00Z">
                  <w:rPr>
                    <w:color w:val="000000"/>
                    <w:sz w:val="16"/>
                  </w:rPr>
                </w:rPrChange>
              </w:rPr>
              <w:pPrChange w:id="15424" w:author="DCC" w:date="2020-09-22T17:19:00Z">
                <w:pPr>
                  <w:spacing w:before="0" w:after="0"/>
                  <w:jc w:val="center"/>
                </w:pPr>
              </w:pPrChange>
            </w:pPr>
            <w:r w:rsidRPr="007F29E6">
              <w:rPr>
                <w:sz w:val="18"/>
                <w:rPrChange w:id="15425" w:author="DCC" w:date="2020-09-22T17:19:00Z">
                  <w:rPr>
                    <w:color w:val="000000"/>
                    <w:sz w:val="16"/>
                  </w:rPr>
                </w:rPrChange>
              </w:rPr>
              <w:t>11</w:t>
            </w:r>
          </w:p>
        </w:tc>
      </w:tr>
      <w:tr w:rsidR="00EE5BBA" w:rsidRPr="007F29E6" w14:paraId="7B25860B" w14:textId="77777777" w:rsidTr="007F29E6">
        <w:trPr>
          <w:trHeight w:val="331"/>
        </w:trPr>
        <w:tc>
          <w:tcPr>
            <w:tcW w:w="573" w:type="dxa"/>
            <w:tcBorders>
              <w:top w:val="nil"/>
              <w:left w:val="nil"/>
              <w:bottom w:val="nil"/>
              <w:right w:val="nil"/>
            </w:tcBorders>
            <w:shd w:val="clear" w:color="auto" w:fill="auto"/>
            <w:vAlign w:val="center"/>
            <w:hideMark/>
          </w:tcPr>
          <w:p w14:paraId="7063BC9E" w14:textId="77777777" w:rsidR="00D97FC0" w:rsidRPr="007F29E6" w:rsidRDefault="00D97FC0">
            <w:pPr>
              <w:spacing w:before="0" w:afterLines="40" w:after="96" w:line="22" w:lineRule="atLeast"/>
              <w:rPr>
                <w:sz w:val="18"/>
                <w:rPrChange w:id="15426" w:author="DCC" w:date="2020-09-22T17:19:00Z">
                  <w:rPr>
                    <w:color w:val="000000"/>
                    <w:sz w:val="16"/>
                  </w:rPr>
                </w:rPrChange>
              </w:rPr>
              <w:pPrChange w:id="15427" w:author="DCC" w:date="2020-09-22T17:19:00Z">
                <w:pPr>
                  <w:spacing w:before="0" w:after="0"/>
                  <w:jc w:val="center"/>
                </w:pPr>
              </w:pPrChange>
            </w:pPr>
          </w:p>
        </w:tc>
        <w:tc>
          <w:tcPr>
            <w:tcW w:w="728" w:type="dxa"/>
            <w:tcBorders>
              <w:top w:val="nil"/>
              <w:left w:val="nil"/>
              <w:bottom w:val="nil"/>
              <w:right w:val="single" w:sz="8" w:space="0" w:color="auto"/>
            </w:tcBorders>
            <w:shd w:val="clear" w:color="auto" w:fill="auto"/>
            <w:vAlign w:val="center"/>
            <w:hideMark/>
          </w:tcPr>
          <w:p w14:paraId="3D47E6A5" w14:textId="64080B06" w:rsidR="00D97FC0" w:rsidRPr="007F29E6" w:rsidRDefault="00D97FC0">
            <w:pPr>
              <w:spacing w:before="0" w:afterLines="40" w:after="96" w:line="22" w:lineRule="atLeast"/>
              <w:rPr>
                <w:sz w:val="18"/>
                <w:rPrChange w:id="15428" w:author="DCC" w:date="2020-09-22T17:19:00Z">
                  <w:rPr>
                    <w:color w:val="000000"/>
                    <w:sz w:val="16"/>
                  </w:rPr>
                </w:rPrChange>
              </w:rPr>
              <w:pPrChange w:id="15429" w:author="DCC" w:date="2020-09-22T17:19:00Z">
                <w:pPr>
                  <w:spacing w:before="0" w:after="0"/>
                  <w:jc w:val="center"/>
                </w:pPr>
              </w:pPrChange>
            </w:pPr>
            <w:del w:id="15430" w:author="DCC" w:date="2020-09-22T17:19:00Z">
              <w:r w:rsidRPr="003C344B">
                <w:rPr>
                  <w:color w:val="000000"/>
                  <w:sz w:val="16"/>
                  <w:szCs w:val="16"/>
                  <w:lang w:eastAsia="en-GB"/>
                </w:rPr>
                <w:delText> </w:delText>
              </w:r>
            </w:del>
          </w:p>
        </w:tc>
        <w:tc>
          <w:tcPr>
            <w:tcW w:w="2769" w:type="dxa"/>
            <w:gridSpan w:val="2"/>
            <w:tcBorders>
              <w:top w:val="single" w:sz="8" w:space="0" w:color="auto"/>
              <w:left w:val="nil"/>
              <w:bottom w:val="single" w:sz="8" w:space="0" w:color="auto"/>
              <w:right w:val="single" w:sz="8" w:space="0" w:color="000000"/>
            </w:tcBorders>
            <w:shd w:val="clear" w:color="auto" w:fill="auto"/>
            <w:vAlign w:val="center"/>
            <w:hideMark/>
          </w:tcPr>
          <w:p w14:paraId="0A681B7D" w14:textId="77777777" w:rsidR="00D97FC0" w:rsidRPr="007F29E6" w:rsidRDefault="00D97FC0">
            <w:pPr>
              <w:spacing w:before="0" w:afterLines="40" w:after="96" w:line="22" w:lineRule="atLeast"/>
              <w:rPr>
                <w:sz w:val="18"/>
                <w:rPrChange w:id="15431" w:author="DCC" w:date="2020-09-22T17:19:00Z">
                  <w:rPr>
                    <w:color w:val="000000"/>
                    <w:sz w:val="16"/>
                  </w:rPr>
                </w:rPrChange>
              </w:rPr>
              <w:pPrChange w:id="15432" w:author="DCC" w:date="2020-09-22T17:19:00Z">
                <w:pPr>
                  <w:spacing w:before="0" w:after="0"/>
                  <w:jc w:val="center"/>
                </w:pPr>
              </w:pPrChange>
            </w:pPr>
            <w:r w:rsidRPr="007F29E6">
              <w:rPr>
                <w:sz w:val="18"/>
                <w:rPrChange w:id="15433" w:author="DCC" w:date="2020-09-22T17:19:00Z">
                  <w:rPr>
                    <w:color w:val="000000"/>
                    <w:sz w:val="16"/>
                  </w:rPr>
                </w:rPrChange>
              </w:rPr>
              <w:t>Count of Mandatory SMETS 2</w:t>
            </w:r>
          </w:p>
        </w:tc>
        <w:tc>
          <w:tcPr>
            <w:tcW w:w="1035" w:type="dxa"/>
            <w:tcBorders>
              <w:top w:val="nil"/>
              <w:left w:val="nil"/>
              <w:bottom w:val="single" w:sz="8" w:space="0" w:color="auto"/>
              <w:right w:val="single" w:sz="8" w:space="0" w:color="auto"/>
            </w:tcBorders>
            <w:shd w:val="clear" w:color="auto" w:fill="auto"/>
            <w:vAlign w:val="center"/>
            <w:hideMark/>
          </w:tcPr>
          <w:p w14:paraId="56F35231" w14:textId="77777777" w:rsidR="00D97FC0" w:rsidRPr="007F29E6" w:rsidRDefault="00D97FC0">
            <w:pPr>
              <w:spacing w:before="0" w:afterLines="40" w:after="96" w:line="22" w:lineRule="atLeast"/>
              <w:rPr>
                <w:sz w:val="18"/>
                <w:rPrChange w:id="15434" w:author="DCC" w:date="2020-09-22T17:19:00Z">
                  <w:rPr>
                    <w:color w:val="000000"/>
                    <w:sz w:val="16"/>
                  </w:rPr>
                </w:rPrChange>
              </w:rPr>
              <w:pPrChange w:id="15435" w:author="DCC" w:date="2020-09-22T17:19:00Z">
                <w:pPr>
                  <w:spacing w:before="0" w:after="0"/>
                  <w:jc w:val="center"/>
                </w:pPr>
              </w:pPrChange>
            </w:pPr>
            <w:r w:rsidRPr="007F29E6">
              <w:rPr>
                <w:sz w:val="18"/>
                <w:rPrChange w:id="15436" w:author="DCC" w:date="2020-09-22T17:19:00Z">
                  <w:rPr>
                    <w:color w:val="000000"/>
                    <w:sz w:val="16"/>
                  </w:rPr>
                </w:rPrChange>
              </w:rPr>
              <w:t>4</w:t>
            </w:r>
          </w:p>
        </w:tc>
        <w:tc>
          <w:tcPr>
            <w:tcW w:w="874" w:type="dxa"/>
            <w:tcBorders>
              <w:top w:val="nil"/>
              <w:left w:val="nil"/>
              <w:bottom w:val="single" w:sz="8" w:space="0" w:color="auto"/>
              <w:right w:val="single" w:sz="8" w:space="0" w:color="auto"/>
            </w:tcBorders>
            <w:shd w:val="clear" w:color="auto" w:fill="auto"/>
            <w:vAlign w:val="center"/>
            <w:hideMark/>
          </w:tcPr>
          <w:p w14:paraId="4FA4FC17" w14:textId="77777777" w:rsidR="00D97FC0" w:rsidRPr="007F29E6" w:rsidRDefault="00D97FC0">
            <w:pPr>
              <w:spacing w:before="0" w:afterLines="40" w:after="96" w:line="22" w:lineRule="atLeast"/>
              <w:rPr>
                <w:sz w:val="18"/>
                <w:rPrChange w:id="15437" w:author="DCC" w:date="2020-09-22T17:19:00Z">
                  <w:rPr>
                    <w:color w:val="000000"/>
                    <w:sz w:val="16"/>
                  </w:rPr>
                </w:rPrChange>
              </w:rPr>
              <w:pPrChange w:id="15438" w:author="DCC" w:date="2020-09-22T17:19:00Z">
                <w:pPr>
                  <w:spacing w:before="0" w:after="0"/>
                  <w:jc w:val="center"/>
                </w:pPr>
              </w:pPrChange>
            </w:pPr>
            <w:r w:rsidRPr="007F29E6">
              <w:rPr>
                <w:sz w:val="18"/>
                <w:rPrChange w:id="15439" w:author="DCC" w:date="2020-09-22T17:19:00Z">
                  <w:rPr>
                    <w:color w:val="000000"/>
                    <w:sz w:val="16"/>
                  </w:rPr>
                </w:rPrChange>
              </w:rPr>
              <w:t>0</w:t>
            </w:r>
          </w:p>
        </w:tc>
        <w:tc>
          <w:tcPr>
            <w:tcW w:w="1019" w:type="dxa"/>
            <w:tcBorders>
              <w:top w:val="nil"/>
              <w:left w:val="nil"/>
              <w:bottom w:val="single" w:sz="8" w:space="0" w:color="auto"/>
              <w:right w:val="single" w:sz="8" w:space="0" w:color="auto"/>
            </w:tcBorders>
            <w:shd w:val="clear" w:color="auto" w:fill="auto"/>
            <w:vAlign w:val="center"/>
            <w:hideMark/>
          </w:tcPr>
          <w:p w14:paraId="0767D37A" w14:textId="77777777" w:rsidR="00D97FC0" w:rsidRPr="007F29E6" w:rsidRDefault="00D97FC0">
            <w:pPr>
              <w:spacing w:before="0" w:afterLines="40" w:after="96" w:line="22" w:lineRule="atLeast"/>
              <w:rPr>
                <w:sz w:val="18"/>
                <w:rPrChange w:id="15440" w:author="DCC" w:date="2020-09-22T17:19:00Z">
                  <w:rPr>
                    <w:color w:val="000000"/>
                    <w:sz w:val="16"/>
                  </w:rPr>
                </w:rPrChange>
              </w:rPr>
              <w:pPrChange w:id="15441" w:author="DCC" w:date="2020-09-22T17:19:00Z">
                <w:pPr>
                  <w:spacing w:before="0" w:after="0"/>
                  <w:jc w:val="center"/>
                </w:pPr>
              </w:pPrChange>
            </w:pPr>
            <w:r w:rsidRPr="007F29E6">
              <w:rPr>
                <w:sz w:val="18"/>
                <w:rPrChange w:id="15442" w:author="DCC" w:date="2020-09-22T17:19:00Z">
                  <w:rPr>
                    <w:color w:val="000000"/>
                    <w:sz w:val="16"/>
                  </w:rPr>
                </w:rPrChange>
              </w:rPr>
              <w:t>0</w:t>
            </w:r>
          </w:p>
        </w:tc>
        <w:tc>
          <w:tcPr>
            <w:tcW w:w="875" w:type="dxa"/>
            <w:tcBorders>
              <w:top w:val="nil"/>
              <w:left w:val="nil"/>
              <w:bottom w:val="single" w:sz="8" w:space="0" w:color="auto"/>
              <w:right w:val="single" w:sz="8" w:space="0" w:color="auto"/>
            </w:tcBorders>
            <w:shd w:val="clear" w:color="auto" w:fill="auto"/>
            <w:vAlign w:val="center"/>
            <w:hideMark/>
          </w:tcPr>
          <w:p w14:paraId="3528AFFC" w14:textId="77777777" w:rsidR="00D97FC0" w:rsidRPr="007F29E6" w:rsidRDefault="00D97FC0">
            <w:pPr>
              <w:spacing w:before="0" w:afterLines="40" w:after="96" w:line="22" w:lineRule="atLeast"/>
              <w:rPr>
                <w:sz w:val="18"/>
                <w:rPrChange w:id="15443" w:author="DCC" w:date="2020-09-22T17:19:00Z">
                  <w:rPr>
                    <w:color w:val="000000"/>
                    <w:sz w:val="16"/>
                  </w:rPr>
                </w:rPrChange>
              </w:rPr>
              <w:pPrChange w:id="15444" w:author="DCC" w:date="2020-09-22T17:19:00Z">
                <w:pPr>
                  <w:spacing w:before="0" w:after="0"/>
                  <w:jc w:val="center"/>
                </w:pPr>
              </w:pPrChange>
            </w:pPr>
            <w:r w:rsidRPr="007F29E6">
              <w:rPr>
                <w:sz w:val="18"/>
                <w:rPrChange w:id="15445" w:author="DCC" w:date="2020-09-22T17:19:00Z">
                  <w:rPr>
                    <w:color w:val="000000"/>
                    <w:sz w:val="16"/>
                  </w:rPr>
                </w:rPrChange>
              </w:rPr>
              <w:t>0</w:t>
            </w:r>
          </w:p>
        </w:tc>
        <w:tc>
          <w:tcPr>
            <w:tcW w:w="874" w:type="dxa"/>
            <w:tcBorders>
              <w:top w:val="nil"/>
              <w:left w:val="nil"/>
              <w:bottom w:val="single" w:sz="8" w:space="0" w:color="auto"/>
              <w:right w:val="single" w:sz="8" w:space="0" w:color="auto"/>
            </w:tcBorders>
            <w:shd w:val="clear" w:color="auto" w:fill="auto"/>
            <w:vAlign w:val="center"/>
            <w:hideMark/>
          </w:tcPr>
          <w:p w14:paraId="74F42704" w14:textId="77777777" w:rsidR="00D97FC0" w:rsidRPr="007F29E6" w:rsidRDefault="00D97FC0">
            <w:pPr>
              <w:spacing w:before="0" w:afterLines="40" w:after="96" w:line="22" w:lineRule="atLeast"/>
              <w:rPr>
                <w:sz w:val="18"/>
                <w:rPrChange w:id="15446" w:author="DCC" w:date="2020-09-22T17:19:00Z">
                  <w:rPr>
                    <w:color w:val="000000"/>
                    <w:sz w:val="16"/>
                  </w:rPr>
                </w:rPrChange>
              </w:rPr>
              <w:pPrChange w:id="15447" w:author="DCC" w:date="2020-09-22T17:19:00Z">
                <w:pPr>
                  <w:spacing w:before="0" w:after="0"/>
                  <w:jc w:val="center"/>
                </w:pPr>
              </w:pPrChange>
            </w:pPr>
            <w:r w:rsidRPr="007F29E6">
              <w:rPr>
                <w:sz w:val="18"/>
                <w:rPrChange w:id="15448" w:author="DCC" w:date="2020-09-22T17:19:00Z">
                  <w:rPr>
                    <w:color w:val="000000"/>
                    <w:sz w:val="16"/>
                  </w:rPr>
                </w:rPrChange>
              </w:rPr>
              <w:t>0</w:t>
            </w:r>
          </w:p>
        </w:tc>
        <w:tc>
          <w:tcPr>
            <w:tcW w:w="1020" w:type="dxa"/>
            <w:tcBorders>
              <w:top w:val="nil"/>
              <w:left w:val="nil"/>
              <w:bottom w:val="single" w:sz="8" w:space="0" w:color="auto"/>
              <w:right w:val="single" w:sz="8" w:space="0" w:color="auto"/>
            </w:tcBorders>
            <w:shd w:val="clear" w:color="auto" w:fill="auto"/>
            <w:vAlign w:val="center"/>
            <w:hideMark/>
          </w:tcPr>
          <w:p w14:paraId="5589C7CD" w14:textId="77777777" w:rsidR="00D97FC0" w:rsidRPr="007F29E6" w:rsidRDefault="00D97FC0">
            <w:pPr>
              <w:spacing w:before="0" w:afterLines="40" w:after="96" w:line="22" w:lineRule="atLeast"/>
              <w:rPr>
                <w:sz w:val="18"/>
                <w:rPrChange w:id="15449" w:author="DCC" w:date="2020-09-22T17:19:00Z">
                  <w:rPr>
                    <w:color w:val="000000"/>
                    <w:sz w:val="16"/>
                  </w:rPr>
                </w:rPrChange>
              </w:rPr>
              <w:pPrChange w:id="15450" w:author="DCC" w:date="2020-09-22T17:19:00Z">
                <w:pPr>
                  <w:spacing w:before="0" w:after="0"/>
                  <w:jc w:val="center"/>
                </w:pPr>
              </w:pPrChange>
            </w:pPr>
            <w:r w:rsidRPr="007F29E6">
              <w:rPr>
                <w:sz w:val="18"/>
                <w:rPrChange w:id="15451" w:author="DCC" w:date="2020-09-22T17:19:00Z">
                  <w:rPr>
                    <w:color w:val="000000"/>
                    <w:sz w:val="16"/>
                  </w:rPr>
                </w:rPrChange>
              </w:rPr>
              <w:t>0</w:t>
            </w:r>
          </w:p>
        </w:tc>
        <w:tc>
          <w:tcPr>
            <w:tcW w:w="1019" w:type="dxa"/>
            <w:tcBorders>
              <w:top w:val="nil"/>
              <w:left w:val="nil"/>
              <w:bottom w:val="single" w:sz="8" w:space="0" w:color="auto"/>
              <w:right w:val="single" w:sz="8" w:space="0" w:color="auto"/>
            </w:tcBorders>
            <w:shd w:val="clear" w:color="auto" w:fill="auto"/>
            <w:vAlign w:val="center"/>
            <w:hideMark/>
          </w:tcPr>
          <w:p w14:paraId="21C2ED59" w14:textId="77777777" w:rsidR="00D97FC0" w:rsidRPr="007F29E6" w:rsidRDefault="00D97FC0">
            <w:pPr>
              <w:spacing w:before="0" w:afterLines="40" w:after="96" w:line="22" w:lineRule="atLeast"/>
              <w:rPr>
                <w:sz w:val="18"/>
                <w:rPrChange w:id="15452" w:author="DCC" w:date="2020-09-22T17:19:00Z">
                  <w:rPr>
                    <w:color w:val="000000"/>
                    <w:sz w:val="16"/>
                  </w:rPr>
                </w:rPrChange>
              </w:rPr>
              <w:pPrChange w:id="15453" w:author="DCC" w:date="2020-09-22T17:19:00Z">
                <w:pPr>
                  <w:spacing w:before="0" w:after="0"/>
                  <w:jc w:val="center"/>
                </w:pPr>
              </w:pPrChange>
            </w:pPr>
            <w:r w:rsidRPr="007F29E6">
              <w:rPr>
                <w:sz w:val="18"/>
                <w:rPrChange w:id="15454" w:author="DCC" w:date="2020-09-22T17:19:00Z">
                  <w:rPr>
                    <w:color w:val="000000"/>
                    <w:sz w:val="16"/>
                  </w:rPr>
                </w:rPrChange>
              </w:rPr>
              <w:t>0</w:t>
            </w:r>
          </w:p>
        </w:tc>
        <w:tc>
          <w:tcPr>
            <w:tcW w:w="1019" w:type="dxa"/>
            <w:tcBorders>
              <w:top w:val="nil"/>
              <w:left w:val="nil"/>
              <w:bottom w:val="single" w:sz="8" w:space="0" w:color="auto"/>
              <w:right w:val="single" w:sz="8" w:space="0" w:color="auto"/>
            </w:tcBorders>
            <w:shd w:val="clear" w:color="auto" w:fill="auto"/>
            <w:vAlign w:val="center"/>
            <w:hideMark/>
          </w:tcPr>
          <w:p w14:paraId="4E183C0F" w14:textId="77777777" w:rsidR="00D97FC0" w:rsidRPr="007F29E6" w:rsidRDefault="00D97FC0">
            <w:pPr>
              <w:spacing w:before="0" w:afterLines="40" w:after="96" w:line="22" w:lineRule="atLeast"/>
              <w:rPr>
                <w:sz w:val="18"/>
                <w:rPrChange w:id="15455" w:author="DCC" w:date="2020-09-22T17:19:00Z">
                  <w:rPr>
                    <w:color w:val="000000"/>
                    <w:sz w:val="16"/>
                  </w:rPr>
                </w:rPrChange>
              </w:rPr>
              <w:pPrChange w:id="15456" w:author="DCC" w:date="2020-09-22T17:19:00Z">
                <w:pPr>
                  <w:spacing w:before="0" w:after="0"/>
                  <w:jc w:val="center"/>
                </w:pPr>
              </w:pPrChange>
            </w:pPr>
            <w:r w:rsidRPr="007F29E6">
              <w:rPr>
                <w:sz w:val="18"/>
                <w:rPrChange w:id="15457" w:author="DCC" w:date="2020-09-22T17:19:00Z">
                  <w:rPr>
                    <w:color w:val="000000"/>
                    <w:sz w:val="16"/>
                  </w:rPr>
                </w:rPrChange>
              </w:rPr>
              <w:t>0</w:t>
            </w:r>
          </w:p>
        </w:tc>
        <w:tc>
          <w:tcPr>
            <w:tcW w:w="875" w:type="dxa"/>
            <w:tcBorders>
              <w:top w:val="nil"/>
              <w:left w:val="nil"/>
              <w:bottom w:val="single" w:sz="8" w:space="0" w:color="auto"/>
              <w:right w:val="single" w:sz="8" w:space="0" w:color="auto"/>
            </w:tcBorders>
            <w:shd w:val="clear" w:color="auto" w:fill="auto"/>
            <w:vAlign w:val="center"/>
            <w:hideMark/>
          </w:tcPr>
          <w:p w14:paraId="12C4E54B" w14:textId="77777777" w:rsidR="00D97FC0" w:rsidRPr="007F29E6" w:rsidRDefault="00D97FC0">
            <w:pPr>
              <w:spacing w:before="0" w:afterLines="40" w:after="96" w:line="22" w:lineRule="atLeast"/>
              <w:rPr>
                <w:sz w:val="18"/>
                <w:rPrChange w:id="15458" w:author="DCC" w:date="2020-09-22T17:19:00Z">
                  <w:rPr>
                    <w:color w:val="000000"/>
                    <w:sz w:val="16"/>
                  </w:rPr>
                </w:rPrChange>
              </w:rPr>
              <w:pPrChange w:id="15459" w:author="DCC" w:date="2020-09-22T17:19:00Z">
                <w:pPr>
                  <w:spacing w:before="0" w:after="0"/>
                  <w:jc w:val="center"/>
                </w:pPr>
              </w:pPrChange>
            </w:pPr>
            <w:r w:rsidRPr="007F29E6">
              <w:rPr>
                <w:sz w:val="18"/>
                <w:rPrChange w:id="15460" w:author="DCC" w:date="2020-09-22T17:19:00Z">
                  <w:rPr>
                    <w:color w:val="000000"/>
                    <w:sz w:val="16"/>
                  </w:rPr>
                </w:rPrChange>
              </w:rPr>
              <w:t>0</w:t>
            </w:r>
          </w:p>
        </w:tc>
        <w:tc>
          <w:tcPr>
            <w:tcW w:w="1035" w:type="dxa"/>
            <w:tcBorders>
              <w:top w:val="nil"/>
              <w:left w:val="nil"/>
              <w:bottom w:val="single" w:sz="8" w:space="0" w:color="auto"/>
              <w:right w:val="single" w:sz="8" w:space="0" w:color="auto"/>
            </w:tcBorders>
            <w:shd w:val="clear" w:color="auto" w:fill="auto"/>
            <w:vAlign w:val="center"/>
            <w:hideMark/>
          </w:tcPr>
          <w:p w14:paraId="269D198E" w14:textId="77777777" w:rsidR="00D97FC0" w:rsidRPr="007F29E6" w:rsidRDefault="00D97FC0">
            <w:pPr>
              <w:spacing w:before="0" w:afterLines="40" w:after="96" w:line="22" w:lineRule="atLeast"/>
              <w:rPr>
                <w:sz w:val="18"/>
                <w:rPrChange w:id="15461" w:author="DCC" w:date="2020-09-22T17:19:00Z">
                  <w:rPr>
                    <w:color w:val="000000"/>
                    <w:sz w:val="16"/>
                  </w:rPr>
                </w:rPrChange>
              </w:rPr>
              <w:pPrChange w:id="15462" w:author="DCC" w:date="2020-09-22T17:19:00Z">
                <w:pPr>
                  <w:spacing w:before="0" w:after="0"/>
                  <w:jc w:val="center"/>
                </w:pPr>
              </w:pPrChange>
            </w:pPr>
            <w:r w:rsidRPr="007F29E6">
              <w:rPr>
                <w:sz w:val="18"/>
                <w:rPrChange w:id="15463" w:author="DCC" w:date="2020-09-22T17:19:00Z">
                  <w:rPr>
                    <w:color w:val="000000"/>
                    <w:sz w:val="16"/>
                  </w:rPr>
                </w:rPrChange>
              </w:rPr>
              <w:t>1</w:t>
            </w:r>
          </w:p>
        </w:tc>
        <w:tc>
          <w:tcPr>
            <w:tcW w:w="728" w:type="dxa"/>
            <w:tcBorders>
              <w:top w:val="nil"/>
              <w:left w:val="nil"/>
              <w:bottom w:val="single" w:sz="8" w:space="0" w:color="auto"/>
              <w:right w:val="single" w:sz="8" w:space="0" w:color="auto"/>
            </w:tcBorders>
            <w:shd w:val="clear" w:color="auto" w:fill="auto"/>
            <w:vAlign w:val="center"/>
            <w:hideMark/>
          </w:tcPr>
          <w:p w14:paraId="73EA35F9" w14:textId="77777777" w:rsidR="00D97FC0" w:rsidRPr="007F29E6" w:rsidRDefault="00D97FC0">
            <w:pPr>
              <w:spacing w:before="0" w:afterLines="40" w:after="96" w:line="22" w:lineRule="atLeast"/>
              <w:rPr>
                <w:sz w:val="18"/>
                <w:rPrChange w:id="15464" w:author="DCC" w:date="2020-09-22T17:19:00Z">
                  <w:rPr>
                    <w:color w:val="000000"/>
                    <w:sz w:val="16"/>
                  </w:rPr>
                </w:rPrChange>
              </w:rPr>
              <w:pPrChange w:id="15465" w:author="DCC" w:date="2020-09-22T17:19:00Z">
                <w:pPr>
                  <w:spacing w:before="0" w:after="0"/>
                  <w:jc w:val="center"/>
                </w:pPr>
              </w:pPrChange>
            </w:pPr>
            <w:r w:rsidRPr="007F29E6">
              <w:rPr>
                <w:sz w:val="18"/>
                <w:rPrChange w:id="15466" w:author="DCC" w:date="2020-09-22T17:19:00Z">
                  <w:rPr>
                    <w:color w:val="000000"/>
                    <w:sz w:val="16"/>
                  </w:rPr>
                </w:rPrChange>
              </w:rPr>
              <w:t>5</w:t>
            </w:r>
          </w:p>
        </w:tc>
      </w:tr>
      <w:tr w:rsidR="00EE5BBA" w:rsidRPr="007F29E6" w14:paraId="4904FBB7" w14:textId="77777777" w:rsidTr="007F29E6">
        <w:trPr>
          <w:trHeight w:val="331"/>
        </w:trPr>
        <w:tc>
          <w:tcPr>
            <w:tcW w:w="573" w:type="dxa"/>
            <w:tcBorders>
              <w:top w:val="nil"/>
              <w:left w:val="nil"/>
              <w:bottom w:val="nil"/>
              <w:right w:val="nil"/>
            </w:tcBorders>
            <w:shd w:val="clear" w:color="auto" w:fill="auto"/>
            <w:vAlign w:val="center"/>
            <w:hideMark/>
          </w:tcPr>
          <w:p w14:paraId="6994461C" w14:textId="77777777" w:rsidR="00D97FC0" w:rsidRPr="007F29E6" w:rsidRDefault="00D97FC0">
            <w:pPr>
              <w:spacing w:before="0" w:afterLines="40" w:after="96" w:line="22" w:lineRule="atLeast"/>
              <w:rPr>
                <w:sz w:val="18"/>
                <w:rPrChange w:id="15467" w:author="DCC" w:date="2020-09-22T17:19:00Z">
                  <w:rPr>
                    <w:color w:val="000000"/>
                    <w:sz w:val="16"/>
                  </w:rPr>
                </w:rPrChange>
              </w:rPr>
              <w:pPrChange w:id="15468" w:author="DCC" w:date="2020-09-22T17:19:00Z">
                <w:pPr>
                  <w:spacing w:before="0" w:after="0"/>
                  <w:jc w:val="center"/>
                </w:pPr>
              </w:pPrChange>
            </w:pPr>
          </w:p>
        </w:tc>
        <w:tc>
          <w:tcPr>
            <w:tcW w:w="728" w:type="dxa"/>
            <w:tcBorders>
              <w:top w:val="nil"/>
              <w:left w:val="nil"/>
              <w:bottom w:val="nil"/>
              <w:right w:val="nil"/>
            </w:tcBorders>
            <w:shd w:val="clear" w:color="auto" w:fill="auto"/>
            <w:vAlign w:val="center"/>
            <w:hideMark/>
          </w:tcPr>
          <w:p w14:paraId="78529296" w14:textId="77777777" w:rsidR="00D97FC0" w:rsidRPr="007F29E6" w:rsidRDefault="00D97FC0">
            <w:pPr>
              <w:spacing w:before="0" w:afterLines="40" w:after="96" w:line="22" w:lineRule="atLeast"/>
              <w:rPr>
                <w:sz w:val="18"/>
                <w:rPrChange w:id="15469" w:author="DCC" w:date="2020-09-22T17:19:00Z">
                  <w:rPr>
                    <w:sz w:val="20"/>
                  </w:rPr>
                </w:rPrChange>
              </w:rPr>
              <w:pPrChange w:id="15470" w:author="DCC" w:date="2020-09-22T17:19:00Z">
                <w:pPr>
                  <w:spacing w:before="0" w:after="0"/>
                  <w:jc w:val="center"/>
                </w:pPr>
              </w:pPrChange>
            </w:pPr>
          </w:p>
        </w:tc>
        <w:tc>
          <w:tcPr>
            <w:tcW w:w="2769" w:type="dxa"/>
            <w:gridSpan w:val="2"/>
            <w:tcBorders>
              <w:top w:val="single" w:sz="8" w:space="0" w:color="auto"/>
              <w:left w:val="nil"/>
              <w:bottom w:val="nil"/>
              <w:right w:val="nil"/>
            </w:tcBorders>
            <w:shd w:val="clear" w:color="auto" w:fill="auto"/>
            <w:vAlign w:val="center"/>
            <w:hideMark/>
          </w:tcPr>
          <w:p w14:paraId="12CE6C59" w14:textId="239BD86C" w:rsidR="00D97FC0" w:rsidRPr="007F29E6" w:rsidRDefault="00D97FC0">
            <w:pPr>
              <w:spacing w:before="0" w:afterLines="40" w:after="96" w:line="22" w:lineRule="atLeast"/>
              <w:rPr>
                <w:sz w:val="18"/>
                <w:rPrChange w:id="15471" w:author="DCC" w:date="2020-09-22T17:19:00Z">
                  <w:rPr>
                    <w:color w:val="000000"/>
                    <w:sz w:val="16"/>
                  </w:rPr>
                </w:rPrChange>
              </w:rPr>
              <w:pPrChange w:id="15472" w:author="DCC" w:date="2020-09-22T17:19:00Z">
                <w:pPr>
                  <w:spacing w:before="0" w:after="0"/>
                  <w:jc w:val="center"/>
                </w:pPr>
              </w:pPrChange>
            </w:pPr>
            <w:del w:id="15473" w:author="DCC" w:date="2020-09-22T17:19:00Z">
              <w:r w:rsidRPr="003C344B">
                <w:rPr>
                  <w:color w:val="000000"/>
                  <w:sz w:val="16"/>
                  <w:szCs w:val="16"/>
                  <w:lang w:eastAsia="en-GB"/>
                </w:rPr>
                <w:delText> </w:delText>
              </w:r>
            </w:del>
          </w:p>
        </w:tc>
        <w:tc>
          <w:tcPr>
            <w:tcW w:w="1035" w:type="dxa"/>
            <w:tcBorders>
              <w:top w:val="nil"/>
              <w:left w:val="nil"/>
              <w:bottom w:val="nil"/>
              <w:right w:val="nil"/>
            </w:tcBorders>
            <w:shd w:val="clear" w:color="auto" w:fill="auto"/>
            <w:vAlign w:val="center"/>
            <w:hideMark/>
          </w:tcPr>
          <w:p w14:paraId="141F3C85" w14:textId="77777777" w:rsidR="00D97FC0" w:rsidRPr="007F29E6" w:rsidRDefault="00D97FC0">
            <w:pPr>
              <w:spacing w:before="0" w:afterLines="40" w:after="96" w:line="22" w:lineRule="atLeast"/>
              <w:rPr>
                <w:sz w:val="18"/>
                <w:rPrChange w:id="15474" w:author="DCC" w:date="2020-09-22T17:19:00Z">
                  <w:rPr>
                    <w:color w:val="000000"/>
                    <w:sz w:val="16"/>
                  </w:rPr>
                </w:rPrChange>
              </w:rPr>
              <w:pPrChange w:id="15475" w:author="DCC" w:date="2020-09-22T17:19:00Z">
                <w:pPr>
                  <w:spacing w:before="0" w:after="0"/>
                  <w:jc w:val="center"/>
                </w:pPr>
              </w:pPrChange>
            </w:pPr>
          </w:p>
        </w:tc>
        <w:tc>
          <w:tcPr>
            <w:tcW w:w="874" w:type="dxa"/>
            <w:tcBorders>
              <w:top w:val="nil"/>
              <w:left w:val="nil"/>
              <w:bottom w:val="nil"/>
              <w:right w:val="nil"/>
            </w:tcBorders>
            <w:shd w:val="clear" w:color="auto" w:fill="auto"/>
            <w:vAlign w:val="center"/>
            <w:hideMark/>
          </w:tcPr>
          <w:p w14:paraId="0D6177E9" w14:textId="77777777" w:rsidR="00D97FC0" w:rsidRPr="007F29E6" w:rsidRDefault="00D97FC0">
            <w:pPr>
              <w:spacing w:before="0" w:afterLines="40" w:after="96" w:line="22" w:lineRule="atLeast"/>
              <w:rPr>
                <w:sz w:val="18"/>
                <w:rPrChange w:id="15476" w:author="DCC" w:date="2020-09-22T17:19:00Z">
                  <w:rPr>
                    <w:sz w:val="20"/>
                  </w:rPr>
                </w:rPrChange>
              </w:rPr>
              <w:pPrChange w:id="15477" w:author="DCC" w:date="2020-09-22T17:19:00Z">
                <w:pPr>
                  <w:spacing w:before="0" w:after="0"/>
                  <w:jc w:val="center"/>
                </w:pPr>
              </w:pPrChange>
            </w:pPr>
          </w:p>
        </w:tc>
        <w:tc>
          <w:tcPr>
            <w:tcW w:w="1019" w:type="dxa"/>
            <w:tcBorders>
              <w:top w:val="nil"/>
              <w:left w:val="nil"/>
              <w:bottom w:val="nil"/>
              <w:right w:val="nil"/>
            </w:tcBorders>
            <w:shd w:val="clear" w:color="auto" w:fill="auto"/>
            <w:vAlign w:val="center"/>
            <w:hideMark/>
          </w:tcPr>
          <w:p w14:paraId="6F41E4F5" w14:textId="77777777" w:rsidR="00D97FC0" w:rsidRPr="007F29E6" w:rsidRDefault="00D97FC0">
            <w:pPr>
              <w:spacing w:before="0" w:afterLines="40" w:after="96" w:line="22" w:lineRule="atLeast"/>
              <w:rPr>
                <w:sz w:val="18"/>
                <w:rPrChange w:id="15478" w:author="DCC" w:date="2020-09-22T17:19:00Z">
                  <w:rPr>
                    <w:sz w:val="20"/>
                  </w:rPr>
                </w:rPrChange>
              </w:rPr>
              <w:pPrChange w:id="15479" w:author="DCC" w:date="2020-09-22T17:19:00Z">
                <w:pPr>
                  <w:spacing w:before="0" w:after="0"/>
                  <w:jc w:val="center"/>
                </w:pPr>
              </w:pPrChange>
            </w:pPr>
          </w:p>
        </w:tc>
        <w:tc>
          <w:tcPr>
            <w:tcW w:w="875" w:type="dxa"/>
            <w:tcBorders>
              <w:top w:val="nil"/>
              <w:left w:val="nil"/>
              <w:bottom w:val="nil"/>
              <w:right w:val="nil"/>
            </w:tcBorders>
            <w:shd w:val="clear" w:color="auto" w:fill="auto"/>
            <w:vAlign w:val="center"/>
            <w:hideMark/>
          </w:tcPr>
          <w:p w14:paraId="4DF97780" w14:textId="77777777" w:rsidR="00D97FC0" w:rsidRPr="007F29E6" w:rsidRDefault="00D97FC0">
            <w:pPr>
              <w:spacing w:before="0" w:afterLines="40" w:after="96" w:line="22" w:lineRule="atLeast"/>
              <w:rPr>
                <w:sz w:val="18"/>
                <w:rPrChange w:id="15480" w:author="DCC" w:date="2020-09-22T17:19:00Z">
                  <w:rPr>
                    <w:sz w:val="20"/>
                  </w:rPr>
                </w:rPrChange>
              </w:rPr>
              <w:pPrChange w:id="15481" w:author="DCC" w:date="2020-09-22T17:19:00Z">
                <w:pPr>
                  <w:spacing w:before="0" w:after="0"/>
                  <w:jc w:val="center"/>
                </w:pPr>
              </w:pPrChange>
            </w:pPr>
          </w:p>
        </w:tc>
        <w:tc>
          <w:tcPr>
            <w:tcW w:w="874" w:type="dxa"/>
            <w:tcBorders>
              <w:top w:val="nil"/>
              <w:left w:val="nil"/>
              <w:bottom w:val="nil"/>
              <w:right w:val="nil"/>
            </w:tcBorders>
            <w:shd w:val="clear" w:color="auto" w:fill="auto"/>
            <w:vAlign w:val="center"/>
            <w:hideMark/>
          </w:tcPr>
          <w:p w14:paraId="766A43EF" w14:textId="77777777" w:rsidR="00D97FC0" w:rsidRPr="007F29E6" w:rsidRDefault="00D97FC0">
            <w:pPr>
              <w:spacing w:before="0" w:afterLines="40" w:after="96" w:line="22" w:lineRule="atLeast"/>
              <w:rPr>
                <w:sz w:val="18"/>
                <w:rPrChange w:id="15482" w:author="DCC" w:date="2020-09-22T17:19:00Z">
                  <w:rPr>
                    <w:sz w:val="20"/>
                  </w:rPr>
                </w:rPrChange>
              </w:rPr>
              <w:pPrChange w:id="15483" w:author="DCC" w:date="2020-09-22T17:19:00Z">
                <w:pPr>
                  <w:spacing w:before="0" w:after="0"/>
                  <w:jc w:val="center"/>
                </w:pPr>
              </w:pPrChange>
            </w:pPr>
          </w:p>
        </w:tc>
        <w:tc>
          <w:tcPr>
            <w:tcW w:w="1020" w:type="dxa"/>
            <w:tcBorders>
              <w:top w:val="nil"/>
              <w:left w:val="nil"/>
              <w:bottom w:val="nil"/>
              <w:right w:val="nil"/>
            </w:tcBorders>
            <w:shd w:val="clear" w:color="auto" w:fill="auto"/>
            <w:vAlign w:val="center"/>
            <w:hideMark/>
          </w:tcPr>
          <w:p w14:paraId="65BD313E" w14:textId="77777777" w:rsidR="00D97FC0" w:rsidRPr="007F29E6" w:rsidRDefault="00D97FC0">
            <w:pPr>
              <w:spacing w:before="0" w:afterLines="40" w:after="96" w:line="22" w:lineRule="atLeast"/>
              <w:rPr>
                <w:sz w:val="18"/>
                <w:rPrChange w:id="15484" w:author="DCC" w:date="2020-09-22T17:19:00Z">
                  <w:rPr>
                    <w:sz w:val="20"/>
                  </w:rPr>
                </w:rPrChange>
              </w:rPr>
              <w:pPrChange w:id="15485" w:author="DCC" w:date="2020-09-22T17:19:00Z">
                <w:pPr>
                  <w:spacing w:before="0" w:after="0"/>
                  <w:jc w:val="center"/>
                </w:pPr>
              </w:pPrChange>
            </w:pPr>
          </w:p>
        </w:tc>
        <w:tc>
          <w:tcPr>
            <w:tcW w:w="1019" w:type="dxa"/>
            <w:tcBorders>
              <w:top w:val="nil"/>
              <w:left w:val="nil"/>
              <w:bottom w:val="nil"/>
              <w:right w:val="nil"/>
            </w:tcBorders>
            <w:shd w:val="clear" w:color="auto" w:fill="auto"/>
            <w:vAlign w:val="center"/>
            <w:hideMark/>
          </w:tcPr>
          <w:p w14:paraId="2616F676" w14:textId="77777777" w:rsidR="00D97FC0" w:rsidRPr="007F29E6" w:rsidRDefault="00D97FC0">
            <w:pPr>
              <w:spacing w:before="0" w:afterLines="40" w:after="96" w:line="22" w:lineRule="atLeast"/>
              <w:rPr>
                <w:sz w:val="18"/>
                <w:rPrChange w:id="15486" w:author="DCC" w:date="2020-09-22T17:19:00Z">
                  <w:rPr>
                    <w:sz w:val="20"/>
                  </w:rPr>
                </w:rPrChange>
              </w:rPr>
              <w:pPrChange w:id="15487" w:author="DCC" w:date="2020-09-22T17:19:00Z">
                <w:pPr>
                  <w:spacing w:before="0" w:after="0"/>
                  <w:jc w:val="center"/>
                </w:pPr>
              </w:pPrChange>
            </w:pPr>
          </w:p>
        </w:tc>
        <w:tc>
          <w:tcPr>
            <w:tcW w:w="1019" w:type="dxa"/>
            <w:tcBorders>
              <w:top w:val="nil"/>
              <w:left w:val="nil"/>
              <w:bottom w:val="nil"/>
              <w:right w:val="single" w:sz="8" w:space="0" w:color="auto"/>
            </w:tcBorders>
            <w:shd w:val="clear" w:color="auto" w:fill="auto"/>
            <w:vAlign w:val="center"/>
            <w:hideMark/>
          </w:tcPr>
          <w:p w14:paraId="59F9C5A9" w14:textId="2CCA68A6" w:rsidR="00D97FC0" w:rsidRPr="007F29E6" w:rsidRDefault="00D97FC0">
            <w:pPr>
              <w:spacing w:before="0" w:afterLines="40" w:after="96" w:line="22" w:lineRule="atLeast"/>
              <w:rPr>
                <w:sz w:val="18"/>
                <w:rPrChange w:id="15488" w:author="DCC" w:date="2020-09-22T17:19:00Z">
                  <w:rPr>
                    <w:color w:val="000000"/>
                    <w:sz w:val="16"/>
                  </w:rPr>
                </w:rPrChange>
              </w:rPr>
              <w:pPrChange w:id="15489" w:author="DCC" w:date="2020-09-22T17:19:00Z">
                <w:pPr>
                  <w:spacing w:before="0" w:after="0"/>
                  <w:jc w:val="center"/>
                </w:pPr>
              </w:pPrChange>
            </w:pPr>
            <w:del w:id="15490" w:author="DCC" w:date="2020-09-22T17:19:00Z">
              <w:r w:rsidRPr="003C344B">
                <w:rPr>
                  <w:color w:val="000000"/>
                  <w:sz w:val="16"/>
                  <w:szCs w:val="16"/>
                  <w:lang w:eastAsia="en-GB"/>
                </w:rPr>
                <w:delText> </w:delText>
              </w:r>
            </w:del>
          </w:p>
        </w:tc>
        <w:tc>
          <w:tcPr>
            <w:tcW w:w="1910" w:type="dxa"/>
            <w:gridSpan w:val="2"/>
            <w:tcBorders>
              <w:top w:val="single" w:sz="8" w:space="0" w:color="auto"/>
              <w:left w:val="nil"/>
              <w:bottom w:val="single" w:sz="8" w:space="0" w:color="auto"/>
              <w:right w:val="single" w:sz="8" w:space="0" w:color="000000"/>
            </w:tcBorders>
            <w:shd w:val="clear" w:color="auto" w:fill="auto"/>
            <w:vAlign w:val="center"/>
            <w:hideMark/>
          </w:tcPr>
          <w:p w14:paraId="5E20D875" w14:textId="77777777" w:rsidR="00D97FC0" w:rsidRPr="007F29E6" w:rsidRDefault="00D97FC0">
            <w:pPr>
              <w:spacing w:before="0" w:afterLines="40" w:after="96" w:line="22" w:lineRule="atLeast"/>
              <w:rPr>
                <w:sz w:val="18"/>
                <w:rPrChange w:id="15491" w:author="DCC" w:date="2020-09-22T17:19:00Z">
                  <w:rPr>
                    <w:color w:val="000000"/>
                    <w:sz w:val="16"/>
                  </w:rPr>
                </w:rPrChange>
              </w:rPr>
              <w:pPrChange w:id="15492" w:author="DCC" w:date="2020-09-22T17:19:00Z">
                <w:pPr>
                  <w:spacing w:before="0" w:after="0"/>
                  <w:jc w:val="center"/>
                </w:pPr>
              </w:pPrChange>
            </w:pPr>
            <w:r w:rsidRPr="007F29E6">
              <w:rPr>
                <w:sz w:val="18"/>
                <w:rPrChange w:id="15493" w:author="DCC" w:date="2020-09-22T17:19:00Z">
                  <w:rPr>
                    <w:color w:val="000000"/>
                    <w:sz w:val="16"/>
                  </w:rPr>
                </w:rPrChange>
              </w:rPr>
              <w:t>Total Tests</w:t>
            </w:r>
          </w:p>
        </w:tc>
        <w:tc>
          <w:tcPr>
            <w:tcW w:w="728" w:type="dxa"/>
            <w:tcBorders>
              <w:top w:val="nil"/>
              <w:left w:val="nil"/>
              <w:bottom w:val="single" w:sz="8" w:space="0" w:color="auto"/>
              <w:right w:val="single" w:sz="8" w:space="0" w:color="auto"/>
            </w:tcBorders>
            <w:shd w:val="clear" w:color="auto" w:fill="auto"/>
            <w:vAlign w:val="center"/>
            <w:hideMark/>
          </w:tcPr>
          <w:p w14:paraId="2D1CE835" w14:textId="77777777" w:rsidR="00D97FC0" w:rsidRPr="007F29E6" w:rsidRDefault="00D97FC0">
            <w:pPr>
              <w:spacing w:before="0" w:afterLines="40" w:after="96" w:line="22" w:lineRule="atLeast"/>
              <w:rPr>
                <w:sz w:val="18"/>
                <w:rPrChange w:id="15494" w:author="DCC" w:date="2020-09-22T17:19:00Z">
                  <w:rPr>
                    <w:color w:val="000000"/>
                    <w:sz w:val="16"/>
                  </w:rPr>
                </w:rPrChange>
              </w:rPr>
              <w:pPrChange w:id="15495" w:author="DCC" w:date="2020-09-22T17:19:00Z">
                <w:pPr>
                  <w:spacing w:before="0" w:after="0"/>
                  <w:jc w:val="center"/>
                </w:pPr>
              </w:pPrChange>
            </w:pPr>
            <w:r w:rsidRPr="007F29E6">
              <w:rPr>
                <w:sz w:val="18"/>
                <w:rPrChange w:id="15496" w:author="DCC" w:date="2020-09-22T17:19:00Z">
                  <w:rPr>
                    <w:color w:val="000000"/>
                    <w:sz w:val="16"/>
                  </w:rPr>
                </w:rPrChange>
              </w:rPr>
              <w:t>16</w:t>
            </w:r>
          </w:p>
        </w:tc>
      </w:tr>
    </w:tbl>
    <w:p w14:paraId="47B4AC9F" w14:textId="4518BEEB" w:rsidR="000746F9" w:rsidRPr="0053780D" w:rsidRDefault="000746F9">
      <w:pPr>
        <w:pPrChange w:id="15497" w:author="DCC" w:date="2020-09-22T17:19:00Z">
          <w:pPr>
            <w:spacing w:before="0" w:after="0"/>
            <w:jc w:val="left"/>
          </w:pPr>
        </w:pPrChange>
      </w:pPr>
    </w:p>
    <w:p w14:paraId="794F204E" w14:textId="51FEE0B8" w:rsidR="000746F9" w:rsidRPr="0053780D" w:rsidRDefault="005868C9">
      <w:pPr>
        <w:pPrChange w:id="15498" w:author="DCC" w:date="2020-09-22T17:19:00Z">
          <w:pPr>
            <w:pStyle w:val="Heading2"/>
          </w:pPr>
        </w:pPrChange>
      </w:pPr>
      <w:bookmarkStart w:id="15499" w:name="_Toc42696336"/>
      <w:bookmarkStart w:id="15500" w:name="_Toc30096780"/>
      <w:r w:rsidRPr="0053780D">
        <w:t>8.1.8</w:t>
      </w:r>
      <w:r w:rsidRPr="0053780D">
        <w:tab/>
      </w:r>
      <w:r w:rsidR="000746F9" w:rsidRPr="0053780D">
        <w:t>Electricity Distributor (ED) User Role</w:t>
      </w:r>
      <w:bookmarkEnd w:id="15499"/>
      <w:bookmarkEnd w:id="15500"/>
    </w:p>
    <w:tbl>
      <w:tblPr>
        <w:tblW w:w="14762" w:type="dxa"/>
        <w:tblLayout w:type="fixed"/>
        <w:tblLook w:val="04A0" w:firstRow="1" w:lastRow="0" w:firstColumn="1" w:lastColumn="0" w:noHBand="0" w:noVBand="1"/>
      </w:tblPr>
      <w:tblGrid>
        <w:gridCol w:w="582"/>
        <w:gridCol w:w="743"/>
        <w:gridCol w:w="2212"/>
        <w:gridCol w:w="593"/>
        <w:gridCol w:w="1043"/>
        <w:gridCol w:w="967"/>
        <w:gridCol w:w="991"/>
        <w:gridCol w:w="967"/>
        <w:gridCol w:w="994"/>
        <w:gridCol w:w="1044"/>
        <w:gridCol w:w="896"/>
        <w:gridCol w:w="1044"/>
        <w:gridCol w:w="896"/>
        <w:gridCol w:w="1044"/>
        <w:gridCol w:w="746"/>
      </w:tblGrid>
      <w:tr w:rsidR="00EE5BBA" w:rsidRPr="00BE4E71" w14:paraId="4ECF5E3F" w14:textId="77777777" w:rsidTr="00980788">
        <w:trPr>
          <w:trHeight w:val="1635"/>
        </w:trPr>
        <w:tc>
          <w:tcPr>
            <w:tcW w:w="582" w:type="dxa"/>
            <w:tcBorders>
              <w:top w:val="single" w:sz="8" w:space="0" w:color="auto"/>
              <w:left w:val="single" w:sz="8" w:space="0" w:color="auto"/>
              <w:bottom w:val="single" w:sz="8" w:space="0" w:color="auto"/>
              <w:right w:val="single" w:sz="8" w:space="0" w:color="auto"/>
            </w:tcBorders>
            <w:shd w:val="clear" w:color="000000" w:fill="BFBFBF"/>
            <w:textDirection w:val="btLr"/>
            <w:vAlign w:val="center"/>
            <w:hideMark/>
          </w:tcPr>
          <w:p w14:paraId="7FF0C3A6" w14:textId="77777777" w:rsidR="00D97FC0" w:rsidRPr="00BE4E71" w:rsidRDefault="00D97FC0">
            <w:pPr>
              <w:spacing w:before="0" w:afterLines="40" w:after="96" w:line="22" w:lineRule="atLeast"/>
              <w:rPr>
                <w:sz w:val="18"/>
                <w:rPrChange w:id="15501" w:author="DCC" w:date="2020-09-22T17:19:00Z">
                  <w:rPr>
                    <w:b/>
                    <w:color w:val="000000"/>
                    <w:sz w:val="16"/>
                  </w:rPr>
                </w:rPrChange>
              </w:rPr>
              <w:pPrChange w:id="15502" w:author="DCC" w:date="2020-09-22T17:19:00Z">
                <w:pPr>
                  <w:spacing w:before="0" w:after="0"/>
                  <w:jc w:val="center"/>
                </w:pPr>
              </w:pPrChange>
            </w:pPr>
            <w:r w:rsidRPr="00BE4E71">
              <w:rPr>
                <w:sz w:val="18"/>
                <w:rPrChange w:id="15503" w:author="DCC" w:date="2020-09-22T17:19:00Z">
                  <w:rPr>
                    <w:b/>
                    <w:color w:val="000000"/>
                    <w:sz w:val="16"/>
                  </w:rPr>
                </w:rPrChange>
              </w:rPr>
              <w:t>Service Reference</w:t>
            </w:r>
          </w:p>
        </w:tc>
        <w:tc>
          <w:tcPr>
            <w:tcW w:w="743"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28EA5C0" w14:textId="77777777" w:rsidR="00D97FC0" w:rsidRPr="00BE4E71" w:rsidRDefault="00D97FC0">
            <w:pPr>
              <w:spacing w:before="0" w:afterLines="40" w:after="96" w:line="22" w:lineRule="atLeast"/>
              <w:rPr>
                <w:sz w:val="18"/>
                <w:rPrChange w:id="15504" w:author="DCC" w:date="2020-09-22T17:19:00Z">
                  <w:rPr>
                    <w:b/>
                    <w:color w:val="000000"/>
                    <w:sz w:val="16"/>
                  </w:rPr>
                </w:rPrChange>
              </w:rPr>
              <w:pPrChange w:id="15505" w:author="DCC" w:date="2020-09-22T17:19:00Z">
                <w:pPr>
                  <w:spacing w:before="0" w:after="0"/>
                  <w:jc w:val="center"/>
                </w:pPr>
              </w:pPrChange>
            </w:pPr>
            <w:r w:rsidRPr="00BE4E71">
              <w:rPr>
                <w:sz w:val="18"/>
                <w:rPrChange w:id="15506" w:author="DCC" w:date="2020-09-22T17:19:00Z">
                  <w:rPr>
                    <w:b/>
                    <w:color w:val="000000"/>
                    <w:sz w:val="16"/>
                  </w:rPr>
                </w:rPrChange>
              </w:rPr>
              <w:t>Service Reference Variant</w:t>
            </w:r>
          </w:p>
        </w:tc>
        <w:tc>
          <w:tcPr>
            <w:tcW w:w="2212" w:type="dxa"/>
            <w:tcBorders>
              <w:top w:val="single" w:sz="8" w:space="0" w:color="auto"/>
              <w:left w:val="nil"/>
              <w:bottom w:val="single" w:sz="8" w:space="0" w:color="auto"/>
              <w:right w:val="single" w:sz="8" w:space="0" w:color="auto"/>
            </w:tcBorders>
            <w:shd w:val="clear" w:color="000000" w:fill="BFBFBF"/>
            <w:vAlign w:val="center"/>
            <w:hideMark/>
          </w:tcPr>
          <w:p w14:paraId="457986B3" w14:textId="77777777" w:rsidR="00D97FC0" w:rsidRPr="00BE4E71" w:rsidRDefault="00D97FC0">
            <w:pPr>
              <w:spacing w:before="0" w:afterLines="40" w:after="96" w:line="22" w:lineRule="atLeast"/>
              <w:rPr>
                <w:sz w:val="18"/>
                <w:rPrChange w:id="15507" w:author="DCC" w:date="2020-09-22T17:19:00Z">
                  <w:rPr>
                    <w:b/>
                    <w:color w:val="000000"/>
                    <w:sz w:val="16"/>
                  </w:rPr>
                </w:rPrChange>
              </w:rPr>
              <w:pPrChange w:id="15508" w:author="DCC" w:date="2020-09-22T17:19:00Z">
                <w:pPr>
                  <w:spacing w:before="0" w:after="0"/>
                  <w:jc w:val="center"/>
                </w:pPr>
              </w:pPrChange>
            </w:pPr>
            <w:r w:rsidRPr="00BE4E71">
              <w:rPr>
                <w:sz w:val="18"/>
                <w:rPrChange w:id="15509" w:author="DCC" w:date="2020-09-22T17:19:00Z">
                  <w:rPr>
                    <w:b/>
                    <w:color w:val="000000"/>
                    <w:sz w:val="16"/>
                  </w:rPr>
                </w:rPrChange>
              </w:rPr>
              <w:t>Name</w:t>
            </w:r>
          </w:p>
        </w:tc>
        <w:tc>
          <w:tcPr>
            <w:tcW w:w="593"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62315399" w14:textId="77777777" w:rsidR="00D97FC0" w:rsidRPr="00BE4E71" w:rsidRDefault="00D97FC0">
            <w:pPr>
              <w:spacing w:before="0" w:afterLines="40" w:after="96" w:line="22" w:lineRule="atLeast"/>
              <w:rPr>
                <w:sz w:val="18"/>
                <w:rPrChange w:id="15510" w:author="DCC" w:date="2020-09-22T17:19:00Z">
                  <w:rPr>
                    <w:b/>
                    <w:color w:val="000000"/>
                    <w:sz w:val="16"/>
                  </w:rPr>
                </w:rPrChange>
              </w:rPr>
              <w:pPrChange w:id="15511" w:author="DCC" w:date="2020-09-22T17:19:00Z">
                <w:pPr>
                  <w:spacing w:before="0" w:after="0"/>
                  <w:jc w:val="center"/>
                </w:pPr>
              </w:pPrChange>
            </w:pPr>
            <w:r w:rsidRPr="00BE4E71">
              <w:rPr>
                <w:sz w:val="18"/>
                <w:rPrChange w:id="15512" w:author="DCC" w:date="2020-09-22T17:19:00Z">
                  <w:rPr>
                    <w:b/>
                    <w:color w:val="000000"/>
                    <w:sz w:val="16"/>
                  </w:rPr>
                </w:rPrChange>
              </w:rPr>
              <w:t>Critical</w:t>
            </w:r>
          </w:p>
        </w:tc>
        <w:tc>
          <w:tcPr>
            <w:tcW w:w="1043"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960F4DE" w14:textId="77777777" w:rsidR="00D97FC0" w:rsidRPr="00BE4E71" w:rsidRDefault="00D97FC0">
            <w:pPr>
              <w:spacing w:before="0" w:afterLines="40" w:after="96" w:line="22" w:lineRule="atLeast"/>
              <w:rPr>
                <w:sz w:val="18"/>
                <w:rPrChange w:id="15513" w:author="DCC" w:date="2020-09-22T17:19:00Z">
                  <w:rPr>
                    <w:b/>
                    <w:color w:val="000000"/>
                    <w:sz w:val="16"/>
                  </w:rPr>
                </w:rPrChange>
              </w:rPr>
              <w:pPrChange w:id="15514" w:author="DCC" w:date="2020-09-22T17:19:00Z">
                <w:pPr>
                  <w:spacing w:before="0" w:after="0"/>
                  <w:jc w:val="center"/>
                </w:pPr>
              </w:pPrChange>
            </w:pPr>
            <w:r w:rsidRPr="00BE4E71">
              <w:rPr>
                <w:sz w:val="18"/>
                <w:rPrChange w:id="15515" w:author="DCC" w:date="2020-09-22T17:19:00Z">
                  <w:rPr>
                    <w:b/>
                    <w:color w:val="000000"/>
                    <w:sz w:val="16"/>
                  </w:rPr>
                </w:rPrChange>
              </w:rPr>
              <w:t>CV1 – On Demand</w:t>
            </w:r>
          </w:p>
        </w:tc>
        <w:tc>
          <w:tcPr>
            <w:tcW w:w="967"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79EABC9" w14:textId="77777777" w:rsidR="00D97FC0" w:rsidRPr="00BE4E71" w:rsidRDefault="00D97FC0">
            <w:pPr>
              <w:spacing w:before="0" w:afterLines="40" w:after="96" w:line="22" w:lineRule="atLeast"/>
              <w:rPr>
                <w:sz w:val="18"/>
                <w:rPrChange w:id="15516" w:author="DCC" w:date="2020-09-22T17:19:00Z">
                  <w:rPr>
                    <w:b/>
                    <w:color w:val="000000"/>
                    <w:sz w:val="16"/>
                  </w:rPr>
                </w:rPrChange>
              </w:rPr>
              <w:pPrChange w:id="15517" w:author="DCC" w:date="2020-09-22T17:19:00Z">
                <w:pPr>
                  <w:spacing w:before="0" w:after="0"/>
                  <w:jc w:val="center"/>
                </w:pPr>
              </w:pPrChange>
            </w:pPr>
            <w:r w:rsidRPr="00BE4E71">
              <w:rPr>
                <w:sz w:val="18"/>
                <w:rPrChange w:id="15518" w:author="DCC" w:date="2020-09-22T17:19:00Z">
                  <w:rPr>
                    <w:b/>
                    <w:color w:val="000000"/>
                    <w:sz w:val="16"/>
                  </w:rPr>
                </w:rPrChange>
              </w:rPr>
              <w:t>CV1 – Future Dated</w:t>
            </w:r>
          </w:p>
        </w:tc>
        <w:tc>
          <w:tcPr>
            <w:tcW w:w="991"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D310E44" w14:textId="77777777" w:rsidR="00D97FC0" w:rsidRPr="00BE4E71" w:rsidRDefault="00D97FC0">
            <w:pPr>
              <w:spacing w:before="0" w:afterLines="40" w:after="96" w:line="22" w:lineRule="atLeast"/>
              <w:rPr>
                <w:sz w:val="18"/>
                <w:rPrChange w:id="15519" w:author="DCC" w:date="2020-09-22T17:19:00Z">
                  <w:rPr>
                    <w:b/>
                    <w:color w:val="000000"/>
                    <w:sz w:val="16"/>
                  </w:rPr>
                </w:rPrChange>
              </w:rPr>
              <w:pPrChange w:id="15520" w:author="DCC" w:date="2020-09-22T17:19:00Z">
                <w:pPr>
                  <w:spacing w:before="0" w:after="0"/>
                  <w:jc w:val="center"/>
                </w:pPr>
              </w:pPrChange>
            </w:pPr>
            <w:r w:rsidRPr="00BE4E71">
              <w:rPr>
                <w:sz w:val="18"/>
                <w:rPrChange w:id="15521" w:author="DCC" w:date="2020-09-22T17:19:00Z">
                  <w:rPr>
                    <w:b/>
                    <w:color w:val="000000"/>
                    <w:sz w:val="16"/>
                  </w:rPr>
                </w:rPrChange>
              </w:rPr>
              <w:t>CV2 – On Demand</w:t>
            </w:r>
          </w:p>
        </w:tc>
        <w:tc>
          <w:tcPr>
            <w:tcW w:w="967"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DFD3526" w14:textId="77777777" w:rsidR="00D97FC0" w:rsidRPr="00BE4E71" w:rsidRDefault="00D97FC0">
            <w:pPr>
              <w:spacing w:before="0" w:afterLines="40" w:after="96" w:line="22" w:lineRule="atLeast"/>
              <w:rPr>
                <w:sz w:val="18"/>
                <w:rPrChange w:id="15522" w:author="DCC" w:date="2020-09-22T17:19:00Z">
                  <w:rPr>
                    <w:b/>
                    <w:color w:val="000000"/>
                    <w:sz w:val="16"/>
                  </w:rPr>
                </w:rPrChange>
              </w:rPr>
              <w:pPrChange w:id="15523" w:author="DCC" w:date="2020-09-22T17:19:00Z">
                <w:pPr>
                  <w:spacing w:before="0" w:after="0"/>
                  <w:jc w:val="center"/>
                </w:pPr>
              </w:pPrChange>
            </w:pPr>
            <w:r w:rsidRPr="00BE4E71">
              <w:rPr>
                <w:sz w:val="18"/>
                <w:rPrChange w:id="15524" w:author="DCC" w:date="2020-09-22T17:19:00Z">
                  <w:rPr>
                    <w:b/>
                    <w:color w:val="000000"/>
                    <w:sz w:val="16"/>
                  </w:rPr>
                </w:rPrChange>
              </w:rPr>
              <w:t>CV3 – On Demand</w:t>
            </w:r>
          </w:p>
        </w:tc>
        <w:tc>
          <w:tcPr>
            <w:tcW w:w="994"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5ECC29B" w14:textId="77777777" w:rsidR="00D97FC0" w:rsidRPr="00BE4E71" w:rsidRDefault="00D97FC0">
            <w:pPr>
              <w:spacing w:before="0" w:afterLines="40" w:after="96" w:line="22" w:lineRule="atLeast"/>
              <w:rPr>
                <w:sz w:val="18"/>
                <w:rPrChange w:id="15525" w:author="DCC" w:date="2020-09-22T17:19:00Z">
                  <w:rPr>
                    <w:b/>
                    <w:color w:val="000000"/>
                    <w:sz w:val="16"/>
                  </w:rPr>
                </w:rPrChange>
              </w:rPr>
              <w:pPrChange w:id="15526" w:author="DCC" w:date="2020-09-22T17:19:00Z">
                <w:pPr>
                  <w:spacing w:before="0" w:after="0"/>
                  <w:jc w:val="center"/>
                </w:pPr>
              </w:pPrChange>
            </w:pPr>
            <w:r w:rsidRPr="00BE4E71">
              <w:rPr>
                <w:sz w:val="18"/>
                <w:rPrChange w:id="15527" w:author="DCC" w:date="2020-09-22T17:19:00Z">
                  <w:rPr>
                    <w:b/>
                    <w:color w:val="000000"/>
                    <w:sz w:val="16"/>
                  </w:rPr>
                </w:rPrChange>
              </w:rPr>
              <w:t>CV4 – On Demand</w:t>
            </w:r>
          </w:p>
        </w:tc>
        <w:tc>
          <w:tcPr>
            <w:tcW w:w="1044"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6F278F1" w14:textId="77777777" w:rsidR="00D97FC0" w:rsidRPr="00BE4E71" w:rsidRDefault="00D97FC0">
            <w:pPr>
              <w:spacing w:before="0" w:afterLines="40" w:after="96" w:line="22" w:lineRule="atLeast"/>
              <w:rPr>
                <w:sz w:val="18"/>
                <w:rPrChange w:id="15528" w:author="DCC" w:date="2020-09-22T17:19:00Z">
                  <w:rPr>
                    <w:b/>
                    <w:color w:val="000000"/>
                    <w:sz w:val="16"/>
                  </w:rPr>
                </w:rPrChange>
              </w:rPr>
              <w:pPrChange w:id="15529" w:author="DCC" w:date="2020-09-22T17:19:00Z">
                <w:pPr>
                  <w:spacing w:before="0" w:after="0"/>
                  <w:jc w:val="center"/>
                </w:pPr>
              </w:pPrChange>
            </w:pPr>
            <w:r w:rsidRPr="00BE4E71">
              <w:rPr>
                <w:sz w:val="18"/>
                <w:rPrChange w:id="15530" w:author="DCC" w:date="2020-09-22T17:19:00Z">
                  <w:rPr>
                    <w:b/>
                    <w:color w:val="000000"/>
                    <w:sz w:val="16"/>
                  </w:rPr>
                </w:rPrChange>
              </w:rPr>
              <w:t>CV5 – On Demand</w:t>
            </w:r>
          </w:p>
        </w:tc>
        <w:tc>
          <w:tcPr>
            <w:tcW w:w="89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F169E14" w14:textId="77777777" w:rsidR="00D97FC0" w:rsidRPr="00BE4E71" w:rsidRDefault="00D97FC0">
            <w:pPr>
              <w:spacing w:before="0" w:afterLines="40" w:after="96" w:line="22" w:lineRule="atLeast"/>
              <w:rPr>
                <w:sz w:val="18"/>
                <w:rPrChange w:id="15531" w:author="DCC" w:date="2020-09-22T17:19:00Z">
                  <w:rPr>
                    <w:b/>
                    <w:color w:val="000000"/>
                    <w:sz w:val="16"/>
                  </w:rPr>
                </w:rPrChange>
              </w:rPr>
              <w:pPrChange w:id="15532" w:author="DCC" w:date="2020-09-22T17:19:00Z">
                <w:pPr>
                  <w:spacing w:before="0" w:after="0"/>
                  <w:jc w:val="center"/>
                </w:pPr>
              </w:pPrChange>
            </w:pPr>
            <w:r w:rsidRPr="00BE4E71">
              <w:rPr>
                <w:sz w:val="18"/>
                <w:rPrChange w:id="15533" w:author="DCC" w:date="2020-09-22T17:19:00Z">
                  <w:rPr>
                    <w:b/>
                    <w:color w:val="000000"/>
                    <w:sz w:val="16"/>
                  </w:rPr>
                </w:rPrChange>
              </w:rPr>
              <w:t>CV5 – Future Dated</w:t>
            </w:r>
          </w:p>
        </w:tc>
        <w:tc>
          <w:tcPr>
            <w:tcW w:w="1044"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1BB27A8" w14:textId="77777777" w:rsidR="00D97FC0" w:rsidRPr="00BE4E71" w:rsidRDefault="00D97FC0">
            <w:pPr>
              <w:spacing w:before="0" w:afterLines="40" w:after="96" w:line="22" w:lineRule="atLeast"/>
              <w:rPr>
                <w:sz w:val="18"/>
                <w:rPrChange w:id="15534" w:author="DCC" w:date="2020-09-22T17:19:00Z">
                  <w:rPr>
                    <w:b/>
                    <w:color w:val="000000"/>
                    <w:sz w:val="16"/>
                  </w:rPr>
                </w:rPrChange>
              </w:rPr>
              <w:pPrChange w:id="15535" w:author="DCC" w:date="2020-09-22T17:19:00Z">
                <w:pPr>
                  <w:spacing w:before="0" w:after="0"/>
                  <w:jc w:val="center"/>
                </w:pPr>
              </w:pPrChange>
            </w:pPr>
            <w:r w:rsidRPr="00BE4E71">
              <w:rPr>
                <w:sz w:val="18"/>
                <w:rPrChange w:id="15536" w:author="DCC" w:date="2020-09-22T17:19:00Z">
                  <w:rPr>
                    <w:b/>
                    <w:color w:val="000000"/>
                    <w:sz w:val="16"/>
                  </w:rPr>
                </w:rPrChange>
              </w:rPr>
              <w:t>CV6 – On Demand</w:t>
            </w:r>
          </w:p>
        </w:tc>
        <w:tc>
          <w:tcPr>
            <w:tcW w:w="89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3ED08F5" w14:textId="77777777" w:rsidR="00D97FC0" w:rsidRPr="00BE4E71" w:rsidRDefault="00D97FC0">
            <w:pPr>
              <w:spacing w:before="0" w:afterLines="40" w:after="96" w:line="22" w:lineRule="atLeast"/>
              <w:rPr>
                <w:sz w:val="18"/>
                <w:rPrChange w:id="15537" w:author="DCC" w:date="2020-09-22T17:19:00Z">
                  <w:rPr>
                    <w:b/>
                    <w:color w:val="000000"/>
                    <w:sz w:val="16"/>
                  </w:rPr>
                </w:rPrChange>
              </w:rPr>
              <w:pPrChange w:id="15538" w:author="DCC" w:date="2020-09-22T17:19:00Z">
                <w:pPr>
                  <w:spacing w:before="0" w:after="0"/>
                  <w:jc w:val="center"/>
                </w:pPr>
              </w:pPrChange>
            </w:pPr>
            <w:r w:rsidRPr="00BE4E71">
              <w:rPr>
                <w:sz w:val="18"/>
                <w:rPrChange w:id="15539" w:author="DCC" w:date="2020-09-22T17:19:00Z">
                  <w:rPr>
                    <w:b/>
                    <w:color w:val="000000"/>
                    <w:sz w:val="16"/>
                  </w:rPr>
                </w:rPrChange>
              </w:rPr>
              <w:t>CV7 – On Demand</w:t>
            </w:r>
          </w:p>
        </w:tc>
        <w:tc>
          <w:tcPr>
            <w:tcW w:w="1044"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77D904C" w14:textId="77777777" w:rsidR="00D97FC0" w:rsidRPr="00BE4E71" w:rsidRDefault="00D97FC0">
            <w:pPr>
              <w:spacing w:before="0" w:afterLines="40" w:after="96" w:line="22" w:lineRule="atLeast"/>
              <w:rPr>
                <w:sz w:val="18"/>
                <w:rPrChange w:id="15540" w:author="DCC" w:date="2020-09-22T17:19:00Z">
                  <w:rPr>
                    <w:b/>
                    <w:color w:val="000000"/>
                    <w:sz w:val="16"/>
                  </w:rPr>
                </w:rPrChange>
              </w:rPr>
              <w:pPrChange w:id="15541" w:author="DCC" w:date="2020-09-22T17:19:00Z">
                <w:pPr>
                  <w:spacing w:before="0" w:after="0"/>
                  <w:jc w:val="center"/>
                </w:pPr>
              </w:pPrChange>
            </w:pPr>
            <w:r w:rsidRPr="00BE4E71">
              <w:rPr>
                <w:sz w:val="18"/>
                <w:rPrChange w:id="15542" w:author="DCC" w:date="2020-09-22T17:19:00Z">
                  <w:rPr>
                    <w:b/>
                    <w:color w:val="000000"/>
                    <w:sz w:val="16"/>
                  </w:rPr>
                </w:rPrChange>
              </w:rPr>
              <w:t>CV8 – DCC Only</w:t>
            </w:r>
          </w:p>
        </w:tc>
        <w:tc>
          <w:tcPr>
            <w:tcW w:w="74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7157FAA" w14:textId="77777777" w:rsidR="00D97FC0" w:rsidRPr="00BE4E71" w:rsidRDefault="00D97FC0">
            <w:pPr>
              <w:spacing w:before="0" w:afterLines="40" w:after="96" w:line="22" w:lineRule="atLeast"/>
              <w:rPr>
                <w:sz w:val="18"/>
                <w:rPrChange w:id="15543" w:author="DCC" w:date="2020-09-22T17:19:00Z">
                  <w:rPr>
                    <w:b/>
                    <w:color w:val="000000"/>
                    <w:sz w:val="16"/>
                  </w:rPr>
                </w:rPrChange>
              </w:rPr>
              <w:pPrChange w:id="15544" w:author="DCC" w:date="2020-09-22T17:19:00Z">
                <w:pPr>
                  <w:spacing w:before="0" w:after="0"/>
                  <w:jc w:val="center"/>
                </w:pPr>
              </w:pPrChange>
            </w:pPr>
            <w:r w:rsidRPr="00BE4E71">
              <w:rPr>
                <w:sz w:val="18"/>
                <w:rPrChange w:id="15545" w:author="DCC" w:date="2020-09-22T17:19:00Z">
                  <w:rPr>
                    <w:b/>
                    <w:color w:val="000000"/>
                    <w:sz w:val="16"/>
                  </w:rPr>
                </w:rPrChange>
              </w:rPr>
              <w:t>ED</w:t>
            </w:r>
          </w:p>
        </w:tc>
      </w:tr>
      <w:tr w:rsidR="00EE5BBA" w:rsidRPr="00BE4E71" w14:paraId="67654F3D"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045F674A" w14:textId="77777777" w:rsidR="00D97FC0" w:rsidRPr="00BE4E71" w:rsidRDefault="00D97FC0">
            <w:pPr>
              <w:spacing w:before="0" w:afterLines="40" w:after="96" w:line="22" w:lineRule="atLeast"/>
              <w:rPr>
                <w:sz w:val="18"/>
                <w:rPrChange w:id="15546" w:author="DCC" w:date="2020-09-22T17:19:00Z">
                  <w:rPr>
                    <w:b/>
                    <w:color w:val="000000"/>
                    <w:sz w:val="16"/>
                  </w:rPr>
                </w:rPrChange>
              </w:rPr>
              <w:pPrChange w:id="15547" w:author="DCC" w:date="2020-09-22T17:19:00Z">
                <w:pPr>
                  <w:spacing w:before="0" w:after="0"/>
                  <w:jc w:val="center"/>
                </w:pPr>
              </w:pPrChange>
            </w:pPr>
            <w:r w:rsidRPr="00BE4E71">
              <w:rPr>
                <w:sz w:val="18"/>
                <w:rPrChange w:id="15548" w:author="DCC" w:date="2020-09-22T17:19:00Z">
                  <w:rPr>
                    <w:b/>
                    <w:color w:val="000000"/>
                    <w:sz w:val="16"/>
                  </w:rPr>
                </w:rPrChange>
              </w:rPr>
              <w:t>4.1</w:t>
            </w:r>
          </w:p>
        </w:tc>
        <w:tc>
          <w:tcPr>
            <w:tcW w:w="743" w:type="dxa"/>
            <w:tcBorders>
              <w:top w:val="nil"/>
              <w:left w:val="nil"/>
              <w:bottom w:val="single" w:sz="8" w:space="0" w:color="auto"/>
              <w:right w:val="single" w:sz="8" w:space="0" w:color="auto"/>
            </w:tcBorders>
            <w:shd w:val="clear" w:color="auto" w:fill="auto"/>
            <w:vAlign w:val="center"/>
            <w:hideMark/>
          </w:tcPr>
          <w:p w14:paraId="5B0A3189" w14:textId="77777777" w:rsidR="00D97FC0" w:rsidRPr="00BE4E71" w:rsidRDefault="00D97FC0">
            <w:pPr>
              <w:spacing w:before="0" w:afterLines="40" w:after="96" w:line="22" w:lineRule="atLeast"/>
              <w:rPr>
                <w:sz w:val="18"/>
                <w:rPrChange w:id="15549" w:author="DCC" w:date="2020-09-22T17:19:00Z">
                  <w:rPr>
                    <w:color w:val="000000"/>
                    <w:sz w:val="16"/>
                  </w:rPr>
                </w:rPrChange>
              </w:rPr>
              <w:pPrChange w:id="15550" w:author="DCC" w:date="2020-09-22T17:19:00Z">
                <w:pPr>
                  <w:spacing w:before="0" w:after="0"/>
                  <w:jc w:val="center"/>
                </w:pPr>
              </w:pPrChange>
            </w:pPr>
            <w:r w:rsidRPr="00BE4E71">
              <w:rPr>
                <w:sz w:val="18"/>
                <w:rPrChange w:id="15551" w:author="DCC" w:date="2020-09-22T17:19:00Z">
                  <w:rPr>
                    <w:color w:val="000000"/>
                    <w:sz w:val="16"/>
                  </w:rPr>
                </w:rPrChange>
              </w:rPr>
              <w:t>4.1.1</w:t>
            </w:r>
          </w:p>
        </w:tc>
        <w:tc>
          <w:tcPr>
            <w:tcW w:w="2212" w:type="dxa"/>
            <w:tcBorders>
              <w:top w:val="nil"/>
              <w:left w:val="nil"/>
              <w:bottom w:val="single" w:sz="8" w:space="0" w:color="auto"/>
              <w:right w:val="single" w:sz="8" w:space="0" w:color="auto"/>
            </w:tcBorders>
            <w:shd w:val="clear" w:color="auto" w:fill="auto"/>
            <w:vAlign w:val="center"/>
            <w:hideMark/>
          </w:tcPr>
          <w:p w14:paraId="311B42B1" w14:textId="77777777" w:rsidR="00D97FC0" w:rsidRPr="00BE4E71" w:rsidRDefault="00D97FC0">
            <w:pPr>
              <w:spacing w:before="0" w:afterLines="40" w:after="96" w:line="22" w:lineRule="atLeast"/>
              <w:rPr>
                <w:sz w:val="18"/>
                <w:rPrChange w:id="15552" w:author="DCC" w:date="2020-09-22T17:19:00Z">
                  <w:rPr>
                    <w:color w:val="000000"/>
                    <w:sz w:val="16"/>
                  </w:rPr>
                </w:rPrChange>
              </w:rPr>
              <w:pPrChange w:id="15553" w:author="DCC" w:date="2020-09-22T17:19:00Z">
                <w:pPr>
                  <w:spacing w:before="0" w:after="0"/>
                  <w:jc w:val="center"/>
                </w:pPr>
              </w:pPrChange>
            </w:pPr>
            <w:r w:rsidRPr="00BE4E71">
              <w:rPr>
                <w:sz w:val="18"/>
                <w:rPrChange w:id="15554" w:author="DCC" w:date="2020-09-22T17:19:00Z">
                  <w:rPr>
                    <w:color w:val="000000"/>
                    <w:sz w:val="16"/>
                  </w:rPr>
                </w:rPrChange>
              </w:rPr>
              <w:t xml:space="preserve">Read Instantaneous Import Registers </w:t>
            </w:r>
          </w:p>
        </w:tc>
        <w:tc>
          <w:tcPr>
            <w:tcW w:w="593" w:type="dxa"/>
            <w:tcBorders>
              <w:top w:val="nil"/>
              <w:left w:val="nil"/>
              <w:bottom w:val="single" w:sz="8" w:space="0" w:color="auto"/>
              <w:right w:val="single" w:sz="8" w:space="0" w:color="auto"/>
            </w:tcBorders>
            <w:shd w:val="clear" w:color="auto" w:fill="auto"/>
            <w:vAlign w:val="center"/>
            <w:hideMark/>
          </w:tcPr>
          <w:p w14:paraId="7DDA45AE" w14:textId="77777777" w:rsidR="00D97FC0" w:rsidRPr="00BE4E71" w:rsidRDefault="00D97FC0">
            <w:pPr>
              <w:spacing w:before="0" w:afterLines="40" w:after="96" w:line="22" w:lineRule="atLeast"/>
              <w:rPr>
                <w:sz w:val="18"/>
                <w:rPrChange w:id="15555" w:author="DCC" w:date="2020-09-22T17:19:00Z">
                  <w:rPr>
                    <w:color w:val="000000"/>
                    <w:sz w:val="16"/>
                  </w:rPr>
                </w:rPrChange>
              </w:rPr>
              <w:pPrChange w:id="15556" w:author="DCC" w:date="2020-09-22T17:19:00Z">
                <w:pPr>
                  <w:spacing w:before="0" w:after="0"/>
                  <w:jc w:val="center"/>
                </w:pPr>
              </w:pPrChange>
            </w:pPr>
            <w:r w:rsidRPr="00BE4E71">
              <w:rPr>
                <w:sz w:val="18"/>
                <w:rPrChange w:id="15557"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39B02C0F" w14:textId="77777777" w:rsidR="00D97FC0" w:rsidRPr="00BE4E71" w:rsidRDefault="00D97FC0">
            <w:pPr>
              <w:spacing w:before="0" w:afterLines="40" w:after="96" w:line="22" w:lineRule="atLeast"/>
              <w:rPr>
                <w:sz w:val="18"/>
                <w:rPrChange w:id="15558" w:author="DCC" w:date="2020-09-22T17:19:00Z">
                  <w:rPr>
                    <w:color w:val="000000"/>
                    <w:sz w:val="16"/>
                  </w:rPr>
                </w:rPrChange>
              </w:rPr>
              <w:pPrChange w:id="15559" w:author="DCC" w:date="2020-09-22T17:19:00Z">
                <w:pPr>
                  <w:spacing w:before="0" w:after="0"/>
                  <w:jc w:val="center"/>
                </w:pPr>
              </w:pPrChange>
            </w:pPr>
            <w:r w:rsidRPr="00BE4E71">
              <w:rPr>
                <w:sz w:val="18"/>
                <w:rPrChange w:id="15560"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3696FB10" w14:textId="77777777" w:rsidR="00D97FC0" w:rsidRPr="00BE4E71" w:rsidRDefault="00D97FC0">
            <w:pPr>
              <w:spacing w:before="0" w:afterLines="40" w:after="96" w:line="22" w:lineRule="atLeast"/>
              <w:rPr>
                <w:sz w:val="18"/>
                <w:rPrChange w:id="15561" w:author="DCC" w:date="2020-09-22T17:19:00Z">
                  <w:rPr>
                    <w:color w:val="000000"/>
                    <w:sz w:val="16"/>
                  </w:rPr>
                </w:rPrChange>
              </w:rPr>
              <w:pPrChange w:id="15562" w:author="DCC" w:date="2020-09-22T17:19:00Z">
                <w:pPr>
                  <w:spacing w:before="0" w:after="0"/>
                  <w:jc w:val="center"/>
                </w:pPr>
              </w:pPrChange>
            </w:pPr>
            <w:r w:rsidRPr="00BE4E71">
              <w:rPr>
                <w:sz w:val="18"/>
                <w:rPrChange w:id="15563"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592A76D1" w14:textId="77777777" w:rsidR="00D97FC0" w:rsidRPr="00BE4E71" w:rsidRDefault="00D97FC0">
            <w:pPr>
              <w:spacing w:before="0" w:afterLines="40" w:after="96" w:line="22" w:lineRule="atLeast"/>
              <w:rPr>
                <w:sz w:val="18"/>
                <w:rPrChange w:id="15564" w:author="DCC" w:date="2020-09-22T17:19:00Z">
                  <w:rPr>
                    <w:color w:val="000000"/>
                    <w:sz w:val="16"/>
                  </w:rPr>
                </w:rPrChange>
              </w:rPr>
              <w:pPrChange w:id="15565" w:author="DCC" w:date="2020-09-22T17:19:00Z">
                <w:pPr>
                  <w:spacing w:before="0" w:after="0"/>
                  <w:jc w:val="center"/>
                </w:pPr>
              </w:pPrChange>
            </w:pPr>
            <w:r w:rsidRPr="00BE4E71">
              <w:rPr>
                <w:sz w:val="18"/>
                <w:rPrChange w:id="15566"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4D1D203E" w14:textId="77777777" w:rsidR="00D97FC0" w:rsidRPr="00BE4E71" w:rsidRDefault="00D97FC0">
            <w:pPr>
              <w:spacing w:before="0" w:afterLines="40" w:after="96" w:line="22" w:lineRule="atLeast"/>
              <w:rPr>
                <w:sz w:val="18"/>
                <w:rPrChange w:id="15567" w:author="DCC" w:date="2020-09-22T17:19:00Z">
                  <w:rPr>
                    <w:color w:val="000000"/>
                    <w:sz w:val="16"/>
                  </w:rPr>
                </w:rPrChange>
              </w:rPr>
              <w:pPrChange w:id="15568" w:author="DCC" w:date="2020-09-22T17:19:00Z">
                <w:pPr>
                  <w:spacing w:before="0" w:after="0"/>
                  <w:jc w:val="center"/>
                </w:pPr>
              </w:pPrChange>
            </w:pPr>
            <w:r w:rsidRPr="00BE4E71">
              <w:rPr>
                <w:sz w:val="18"/>
                <w:rPrChange w:id="15569"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716ACF13" w14:textId="77777777" w:rsidR="00D97FC0" w:rsidRPr="00BE4E71" w:rsidRDefault="00D97FC0">
            <w:pPr>
              <w:spacing w:before="0" w:afterLines="40" w:after="96" w:line="22" w:lineRule="atLeast"/>
              <w:rPr>
                <w:sz w:val="18"/>
                <w:rPrChange w:id="15570" w:author="DCC" w:date="2020-09-22T17:19:00Z">
                  <w:rPr>
                    <w:color w:val="000000"/>
                    <w:sz w:val="16"/>
                  </w:rPr>
                </w:rPrChange>
              </w:rPr>
              <w:pPrChange w:id="15571" w:author="DCC" w:date="2020-09-22T17:19:00Z">
                <w:pPr>
                  <w:spacing w:before="0" w:after="0"/>
                  <w:jc w:val="center"/>
                </w:pPr>
              </w:pPrChange>
            </w:pPr>
            <w:r w:rsidRPr="00BE4E71">
              <w:rPr>
                <w:sz w:val="18"/>
                <w:rPrChange w:id="15572"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299702F7" w14:textId="77777777" w:rsidR="00D97FC0" w:rsidRPr="00BE4E71" w:rsidRDefault="00D97FC0">
            <w:pPr>
              <w:spacing w:before="0" w:afterLines="40" w:after="96" w:line="22" w:lineRule="atLeast"/>
              <w:rPr>
                <w:sz w:val="18"/>
                <w:rPrChange w:id="15573" w:author="DCC" w:date="2020-09-22T17:19:00Z">
                  <w:rPr>
                    <w:color w:val="000000"/>
                    <w:sz w:val="16"/>
                  </w:rPr>
                </w:rPrChange>
              </w:rPr>
              <w:pPrChange w:id="15574" w:author="DCC" w:date="2020-09-22T17:19:00Z">
                <w:pPr>
                  <w:spacing w:before="0" w:after="0"/>
                  <w:jc w:val="center"/>
                </w:pPr>
              </w:pPrChange>
            </w:pPr>
            <w:r w:rsidRPr="00BE4E71">
              <w:rPr>
                <w:sz w:val="18"/>
                <w:rPrChange w:id="15575"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21598956" w14:textId="77777777" w:rsidR="00D97FC0" w:rsidRPr="00BE4E71" w:rsidRDefault="00D97FC0">
            <w:pPr>
              <w:spacing w:before="0" w:afterLines="40" w:after="96" w:line="22" w:lineRule="atLeast"/>
              <w:rPr>
                <w:sz w:val="18"/>
                <w:rPrChange w:id="15576" w:author="DCC" w:date="2020-09-22T17:19:00Z">
                  <w:rPr>
                    <w:color w:val="000000"/>
                    <w:sz w:val="16"/>
                  </w:rPr>
                </w:rPrChange>
              </w:rPr>
              <w:pPrChange w:id="15577" w:author="DCC" w:date="2020-09-22T17:19:00Z">
                <w:pPr>
                  <w:spacing w:before="0" w:after="0"/>
                  <w:jc w:val="center"/>
                </w:pPr>
              </w:pPrChange>
            </w:pPr>
            <w:r w:rsidRPr="00BE4E71">
              <w:rPr>
                <w:sz w:val="18"/>
                <w:rPrChange w:id="15578"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02F66649" w14:textId="77777777" w:rsidR="00D97FC0" w:rsidRPr="00BE4E71" w:rsidRDefault="00D97FC0">
            <w:pPr>
              <w:spacing w:before="0" w:afterLines="40" w:after="96" w:line="22" w:lineRule="atLeast"/>
              <w:rPr>
                <w:sz w:val="18"/>
                <w:rPrChange w:id="15579" w:author="DCC" w:date="2020-09-22T17:19:00Z">
                  <w:rPr>
                    <w:color w:val="000000"/>
                    <w:sz w:val="16"/>
                  </w:rPr>
                </w:rPrChange>
              </w:rPr>
              <w:pPrChange w:id="15580" w:author="DCC" w:date="2020-09-22T17:19:00Z">
                <w:pPr>
                  <w:spacing w:before="0" w:after="0"/>
                  <w:jc w:val="center"/>
                </w:pPr>
              </w:pPrChange>
            </w:pPr>
            <w:r w:rsidRPr="00BE4E71">
              <w:rPr>
                <w:sz w:val="18"/>
                <w:rPrChange w:id="15581"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41BEC148" w14:textId="77777777" w:rsidR="00D97FC0" w:rsidRPr="00BE4E71" w:rsidRDefault="00D97FC0">
            <w:pPr>
              <w:spacing w:before="0" w:afterLines="40" w:after="96" w:line="22" w:lineRule="atLeast"/>
              <w:rPr>
                <w:sz w:val="18"/>
                <w:rPrChange w:id="15582" w:author="DCC" w:date="2020-09-22T17:19:00Z">
                  <w:rPr>
                    <w:color w:val="000000"/>
                    <w:sz w:val="16"/>
                  </w:rPr>
                </w:rPrChange>
              </w:rPr>
              <w:pPrChange w:id="15583" w:author="DCC" w:date="2020-09-22T17:19:00Z">
                <w:pPr>
                  <w:spacing w:before="0" w:after="0"/>
                  <w:jc w:val="center"/>
                </w:pPr>
              </w:pPrChange>
            </w:pPr>
            <w:r w:rsidRPr="00BE4E71">
              <w:rPr>
                <w:sz w:val="18"/>
                <w:rPrChange w:id="15584"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4E09BAEE" w14:textId="77777777" w:rsidR="00D97FC0" w:rsidRPr="00BE4E71" w:rsidRDefault="00D97FC0">
            <w:pPr>
              <w:spacing w:before="0" w:afterLines="40" w:after="96" w:line="22" w:lineRule="atLeast"/>
              <w:rPr>
                <w:sz w:val="18"/>
                <w:rPrChange w:id="15585" w:author="DCC" w:date="2020-09-22T17:19:00Z">
                  <w:rPr>
                    <w:color w:val="000000"/>
                    <w:sz w:val="16"/>
                  </w:rPr>
                </w:rPrChange>
              </w:rPr>
              <w:pPrChange w:id="15586" w:author="DCC" w:date="2020-09-22T17:19:00Z">
                <w:pPr>
                  <w:spacing w:before="0" w:after="0"/>
                  <w:jc w:val="center"/>
                </w:pPr>
              </w:pPrChange>
            </w:pPr>
            <w:r w:rsidRPr="00BE4E71">
              <w:rPr>
                <w:sz w:val="18"/>
                <w:rPrChange w:id="15587"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665509C9" w14:textId="77777777" w:rsidR="00D97FC0" w:rsidRPr="00BE4E71" w:rsidRDefault="00D97FC0">
            <w:pPr>
              <w:spacing w:before="0" w:afterLines="40" w:after="96" w:line="22" w:lineRule="atLeast"/>
              <w:rPr>
                <w:sz w:val="18"/>
                <w:rPrChange w:id="15588" w:author="DCC" w:date="2020-09-22T17:19:00Z">
                  <w:rPr>
                    <w:color w:val="000000"/>
                    <w:sz w:val="16"/>
                  </w:rPr>
                </w:rPrChange>
              </w:rPr>
              <w:pPrChange w:id="15589" w:author="DCC" w:date="2020-09-22T17:19:00Z">
                <w:pPr>
                  <w:spacing w:before="0" w:after="0"/>
                  <w:jc w:val="center"/>
                </w:pPr>
              </w:pPrChange>
            </w:pPr>
            <w:r w:rsidRPr="00BE4E71">
              <w:rPr>
                <w:sz w:val="18"/>
                <w:rPrChange w:id="15590" w:author="DCC" w:date="2020-09-22T17:19:00Z">
                  <w:rPr>
                    <w:color w:val="000000"/>
                    <w:sz w:val="16"/>
                  </w:rPr>
                </w:rPrChange>
              </w:rPr>
              <w:t>ED</w:t>
            </w:r>
          </w:p>
        </w:tc>
      </w:tr>
      <w:tr w:rsidR="00EE5BBA" w:rsidRPr="00BE4E71" w14:paraId="381C1FF3"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349DD497" w14:textId="77777777" w:rsidR="00D97FC0" w:rsidRPr="00BE4E71" w:rsidRDefault="00D97FC0">
            <w:pPr>
              <w:spacing w:before="0" w:afterLines="40" w:after="96" w:line="22" w:lineRule="atLeast"/>
              <w:rPr>
                <w:sz w:val="18"/>
                <w:rPrChange w:id="15591" w:author="DCC" w:date="2020-09-22T17:19:00Z">
                  <w:rPr>
                    <w:b/>
                    <w:color w:val="000000"/>
                    <w:sz w:val="16"/>
                  </w:rPr>
                </w:rPrChange>
              </w:rPr>
              <w:pPrChange w:id="15592" w:author="DCC" w:date="2020-09-22T17:19:00Z">
                <w:pPr>
                  <w:spacing w:before="0" w:after="0"/>
                  <w:jc w:val="center"/>
                </w:pPr>
              </w:pPrChange>
            </w:pPr>
            <w:r w:rsidRPr="00BE4E71">
              <w:rPr>
                <w:sz w:val="18"/>
                <w:rPrChange w:id="15593" w:author="DCC" w:date="2020-09-22T17:19:00Z">
                  <w:rPr>
                    <w:b/>
                    <w:color w:val="000000"/>
                    <w:sz w:val="16"/>
                  </w:rPr>
                </w:rPrChange>
              </w:rPr>
              <w:t>4.1</w:t>
            </w:r>
          </w:p>
        </w:tc>
        <w:tc>
          <w:tcPr>
            <w:tcW w:w="743" w:type="dxa"/>
            <w:tcBorders>
              <w:top w:val="nil"/>
              <w:left w:val="nil"/>
              <w:bottom w:val="single" w:sz="8" w:space="0" w:color="auto"/>
              <w:right w:val="single" w:sz="8" w:space="0" w:color="auto"/>
            </w:tcBorders>
            <w:shd w:val="clear" w:color="auto" w:fill="auto"/>
            <w:vAlign w:val="center"/>
            <w:hideMark/>
          </w:tcPr>
          <w:p w14:paraId="25F1813E" w14:textId="77777777" w:rsidR="00D97FC0" w:rsidRPr="00BE4E71" w:rsidRDefault="00D97FC0">
            <w:pPr>
              <w:spacing w:before="0" w:afterLines="40" w:after="96" w:line="22" w:lineRule="atLeast"/>
              <w:rPr>
                <w:sz w:val="18"/>
                <w:rPrChange w:id="15594" w:author="DCC" w:date="2020-09-22T17:19:00Z">
                  <w:rPr>
                    <w:color w:val="000000"/>
                    <w:sz w:val="16"/>
                  </w:rPr>
                </w:rPrChange>
              </w:rPr>
              <w:pPrChange w:id="15595" w:author="DCC" w:date="2020-09-22T17:19:00Z">
                <w:pPr>
                  <w:spacing w:before="0" w:after="0"/>
                  <w:jc w:val="center"/>
                </w:pPr>
              </w:pPrChange>
            </w:pPr>
            <w:r w:rsidRPr="00BE4E71">
              <w:rPr>
                <w:sz w:val="18"/>
                <w:rPrChange w:id="15596" w:author="DCC" w:date="2020-09-22T17:19:00Z">
                  <w:rPr>
                    <w:color w:val="000000"/>
                    <w:sz w:val="16"/>
                  </w:rPr>
                </w:rPrChange>
              </w:rPr>
              <w:t>4.1.2</w:t>
            </w:r>
          </w:p>
        </w:tc>
        <w:tc>
          <w:tcPr>
            <w:tcW w:w="2212" w:type="dxa"/>
            <w:tcBorders>
              <w:top w:val="nil"/>
              <w:left w:val="nil"/>
              <w:bottom w:val="single" w:sz="8" w:space="0" w:color="auto"/>
              <w:right w:val="single" w:sz="8" w:space="0" w:color="auto"/>
            </w:tcBorders>
            <w:shd w:val="clear" w:color="auto" w:fill="auto"/>
            <w:vAlign w:val="center"/>
            <w:hideMark/>
          </w:tcPr>
          <w:p w14:paraId="3CF7FFF0" w14:textId="77777777" w:rsidR="00D97FC0" w:rsidRPr="00BE4E71" w:rsidRDefault="00D97FC0">
            <w:pPr>
              <w:spacing w:before="0" w:afterLines="40" w:after="96" w:line="22" w:lineRule="atLeast"/>
              <w:rPr>
                <w:sz w:val="18"/>
                <w:rPrChange w:id="15597" w:author="DCC" w:date="2020-09-22T17:19:00Z">
                  <w:rPr>
                    <w:color w:val="000000"/>
                    <w:sz w:val="16"/>
                  </w:rPr>
                </w:rPrChange>
              </w:rPr>
              <w:pPrChange w:id="15598" w:author="DCC" w:date="2020-09-22T17:19:00Z">
                <w:pPr>
                  <w:spacing w:before="0" w:after="0"/>
                  <w:jc w:val="center"/>
                </w:pPr>
              </w:pPrChange>
            </w:pPr>
            <w:r w:rsidRPr="00BE4E71">
              <w:rPr>
                <w:sz w:val="18"/>
                <w:rPrChange w:id="15599" w:author="DCC" w:date="2020-09-22T17:19:00Z">
                  <w:rPr>
                    <w:color w:val="000000"/>
                    <w:sz w:val="16"/>
                  </w:rPr>
                </w:rPrChange>
              </w:rPr>
              <w:t xml:space="preserve">Read Instantaneous Import TOU Matrices </w:t>
            </w:r>
          </w:p>
        </w:tc>
        <w:tc>
          <w:tcPr>
            <w:tcW w:w="593" w:type="dxa"/>
            <w:tcBorders>
              <w:top w:val="nil"/>
              <w:left w:val="nil"/>
              <w:bottom w:val="single" w:sz="8" w:space="0" w:color="auto"/>
              <w:right w:val="single" w:sz="8" w:space="0" w:color="auto"/>
            </w:tcBorders>
            <w:shd w:val="clear" w:color="auto" w:fill="auto"/>
            <w:vAlign w:val="center"/>
            <w:hideMark/>
          </w:tcPr>
          <w:p w14:paraId="112280EB" w14:textId="77777777" w:rsidR="00D97FC0" w:rsidRPr="00BE4E71" w:rsidRDefault="00D97FC0">
            <w:pPr>
              <w:spacing w:before="0" w:afterLines="40" w:after="96" w:line="22" w:lineRule="atLeast"/>
              <w:rPr>
                <w:sz w:val="18"/>
                <w:rPrChange w:id="15600" w:author="DCC" w:date="2020-09-22T17:19:00Z">
                  <w:rPr>
                    <w:color w:val="000000"/>
                    <w:sz w:val="16"/>
                  </w:rPr>
                </w:rPrChange>
              </w:rPr>
              <w:pPrChange w:id="15601" w:author="DCC" w:date="2020-09-22T17:19:00Z">
                <w:pPr>
                  <w:spacing w:before="0" w:after="0"/>
                  <w:jc w:val="center"/>
                </w:pPr>
              </w:pPrChange>
            </w:pPr>
            <w:r w:rsidRPr="00BE4E71">
              <w:rPr>
                <w:sz w:val="18"/>
                <w:rPrChange w:id="15602"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73B86BF8" w14:textId="77777777" w:rsidR="00D97FC0" w:rsidRPr="00BE4E71" w:rsidRDefault="00D97FC0">
            <w:pPr>
              <w:spacing w:before="0" w:afterLines="40" w:after="96" w:line="22" w:lineRule="atLeast"/>
              <w:rPr>
                <w:sz w:val="18"/>
                <w:rPrChange w:id="15603" w:author="DCC" w:date="2020-09-22T17:19:00Z">
                  <w:rPr>
                    <w:color w:val="000000"/>
                    <w:sz w:val="16"/>
                  </w:rPr>
                </w:rPrChange>
              </w:rPr>
              <w:pPrChange w:id="15604" w:author="DCC" w:date="2020-09-22T17:19:00Z">
                <w:pPr>
                  <w:spacing w:before="0" w:after="0"/>
                  <w:jc w:val="center"/>
                </w:pPr>
              </w:pPrChange>
            </w:pPr>
            <w:r w:rsidRPr="00BE4E71">
              <w:rPr>
                <w:sz w:val="18"/>
                <w:rPrChange w:id="15605"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0512F691" w14:textId="77777777" w:rsidR="00D97FC0" w:rsidRPr="00BE4E71" w:rsidRDefault="00D97FC0">
            <w:pPr>
              <w:spacing w:before="0" w:afterLines="40" w:after="96" w:line="22" w:lineRule="atLeast"/>
              <w:rPr>
                <w:sz w:val="18"/>
                <w:rPrChange w:id="15606" w:author="DCC" w:date="2020-09-22T17:19:00Z">
                  <w:rPr>
                    <w:color w:val="000000"/>
                    <w:sz w:val="16"/>
                  </w:rPr>
                </w:rPrChange>
              </w:rPr>
              <w:pPrChange w:id="15607" w:author="DCC" w:date="2020-09-22T17:19:00Z">
                <w:pPr>
                  <w:spacing w:before="0" w:after="0"/>
                  <w:jc w:val="center"/>
                </w:pPr>
              </w:pPrChange>
            </w:pPr>
            <w:r w:rsidRPr="00BE4E71">
              <w:rPr>
                <w:sz w:val="18"/>
                <w:rPrChange w:id="15608"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4389DAB0" w14:textId="77777777" w:rsidR="00D97FC0" w:rsidRPr="00BE4E71" w:rsidRDefault="00D97FC0">
            <w:pPr>
              <w:spacing w:before="0" w:afterLines="40" w:after="96" w:line="22" w:lineRule="atLeast"/>
              <w:rPr>
                <w:sz w:val="18"/>
                <w:rPrChange w:id="15609" w:author="DCC" w:date="2020-09-22T17:19:00Z">
                  <w:rPr>
                    <w:color w:val="000000"/>
                    <w:sz w:val="16"/>
                  </w:rPr>
                </w:rPrChange>
              </w:rPr>
              <w:pPrChange w:id="15610" w:author="DCC" w:date="2020-09-22T17:19:00Z">
                <w:pPr>
                  <w:spacing w:before="0" w:after="0"/>
                  <w:jc w:val="center"/>
                </w:pPr>
              </w:pPrChange>
            </w:pPr>
            <w:r w:rsidRPr="00BE4E71">
              <w:rPr>
                <w:sz w:val="18"/>
                <w:rPrChange w:id="15611"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1A976CC1" w14:textId="77777777" w:rsidR="00D97FC0" w:rsidRPr="00BE4E71" w:rsidRDefault="00D97FC0">
            <w:pPr>
              <w:spacing w:before="0" w:afterLines="40" w:after="96" w:line="22" w:lineRule="atLeast"/>
              <w:rPr>
                <w:sz w:val="18"/>
                <w:rPrChange w:id="15612" w:author="DCC" w:date="2020-09-22T17:19:00Z">
                  <w:rPr>
                    <w:color w:val="000000"/>
                    <w:sz w:val="16"/>
                  </w:rPr>
                </w:rPrChange>
              </w:rPr>
              <w:pPrChange w:id="15613" w:author="DCC" w:date="2020-09-22T17:19:00Z">
                <w:pPr>
                  <w:spacing w:before="0" w:after="0"/>
                  <w:jc w:val="center"/>
                </w:pPr>
              </w:pPrChange>
            </w:pPr>
            <w:r w:rsidRPr="00BE4E71">
              <w:rPr>
                <w:sz w:val="18"/>
                <w:rPrChange w:id="15614"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3E33E149" w14:textId="77777777" w:rsidR="00D97FC0" w:rsidRPr="00BE4E71" w:rsidRDefault="00D97FC0">
            <w:pPr>
              <w:spacing w:before="0" w:afterLines="40" w:after="96" w:line="22" w:lineRule="atLeast"/>
              <w:rPr>
                <w:sz w:val="18"/>
                <w:rPrChange w:id="15615" w:author="DCC" w:date="2020-09-22T17:19:00Z">
                  <w:rPr>
                    <w:color w:val="000000"/>
                    <w:sz w:val="16"/>
                  </w:rPr>
                </w:rPrChange>
              </w:rPr>
              <w:pPrChange w:id="15616" w:author="DCC" w:date="2020-09-22T17:19:00Z">
                <w:pPr>
                  <w:spacing w:before="0" w:after="0"/>
                  <w:jc w:val="center"/>
                </w:pPr>
              </w:pPrChange>
            </w:pPr>
            <w:r w:rsidRPr="00BE4E71">
              <w:rPr>
                <w:sz w:val="18"/>
                <w:rPrChange w:id="15617"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75677B2" w14:textId="77777777" w:rsidR="00D97FC0" w:rsidRPr="00BE4E71" w:rsidRDefault="00D97FC0">
            <w:pPr>
              <w:spacing w:before="0" w:afterLines="40" w:after="96" w:line="22" w:lineRule="atLeast"/>
              <w:rPr>
                <w:sz w:val="18"/>
                <w:rPrChange w:id="15618" w:author="DCC" w:date="2020-09-22T17:19:00Z">
                  <w:rPr>
                    <w:color w:val="000000"/>
                    <w:sz w:val="16"/>
                  </w:rPr>
                </w:rPrChange>
              </w:rPr>
              <w:pPrChange w:id="15619" w:author="DCC" w:date="2020-09-22T17:19:00Z">
                <w:pPr>
                  <w:spacing w:before="0" w:after="0"/>
                  <w:jc w:val="center"/>
                </w:pPr>
              </w:pPrChange>
            </w:pPr>
            <w:r w:rsidRPr="00BE4E71">
              <w:rPr>
                <w:sz w:val="18"/>
                <w:rPrChange w:id="15620"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7B3AE11F" w14:textId="77777777" w:rsidR="00D97FC0" w:rsidRPr="00BE4E71" w:rsidRDefault="00D97FC0">
            <w:pPr>
              <w:spacing w:before="0" w:afterLines="40" w:after="96" w:line="22" w:lineRule="atLeast"/>
              <w:rPr>
                <w:sz w:val="18"/>
                <w:rPrChange w:id="15621" w:author="DCC" w:date="2020-09-22T17:19:00Z">
                  <w:rPr>
                    <w:color w:val="000000"/>
                    <w:sz w:val="16"/>
                  </w:rPr>
                </w:rPrChange>
              </w:rPr>
              <w:pPrChange w:id="15622" w:author="DCC" w:date="2020-09-22T17:19:00Z">
                <w:pPr>
                  <w:spacing w:before="0" w:after="0"/>
                  <w:jc w:val="center"/>
                </w:pPr>
              </w:pPrChange>
            </w:pPr>
            <w:r w:rsidRPr="00BE4E71">
              <w:rPr>
                <w:sz w:val="18"/>
                <w:rPrChange w:id="15623"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1CDB4CF6" w14:textId="77777777" w:rsidR="00D97FC0" w:rsidRPr="00BE4E71" w:rsidRDefault="00D97FC0">
            <w:pPr>
              <w:spacing w:before="0" w:afterLines="40" w:after="96" w:line="22" w:lineRule="atLeast"/>
              <w:rPr>
                <w:sz w:val="18"/>
                <w:rPrChange w:id="15624" w:author="DCC" w:date="2020-09-22T17:19:00Z">
                  <w:rPr>
                    <w:color w:val="000000"/>
                    <w:sz w:val="16"/>
                  </w:rPr>
                </w:rPrChange>
              </w:rPr>
              <w:pPrChange w:id="15625" w:author="DCC" w:date="2020-09-22T17:19:00Z">
                <w:pPr>
                  <w:spacing w:before="0" w:after="0"/>
                  <w:jc w:val="center"/>
                </w:pPr>
              </w:pPrChange>
            </w:pPr>
            <w:r w:rsidRPr="00BE4E71">
              <w:rPr>
                <w:sz w:val="18"/>
                <w:rPrChange w:id="15626"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24244605" w14:textId="77777777" w:rsidR="00D97FC0" w:rsidRPr="00BE4E71" w:rsidRDefault="00D97FC0">
            <w:pPr>
              <w:spacing w:before="0" w:afterLines="40" w:after="96" w:line="22" w:lineRule="atLeast"/>
              <w:rPr>
                <w:sz w:val="18"/>
                <w:rPrChange w:id="15627" w:author="DCC" w:date="2020-09-22T17:19:00Z">
                  <w:rPr>
                    <w:color w:val="000000"/>
                    <w:sz w:val="16"/>
                  </w:rPr>
                </w:rPrChange>
              </w:rPr>
              <w:pPrChange w:id="15628" w:author="DCC" w:date="2020-09-22T17:19:00Z">
                <w:pPr>
                  <w:spacing w:before="0" w:after="0"/>
                  <w:jc w:val="center"/>
                </w:pPr>
              </w:pPrChange>
            </w:pPr>
            <w:r w:rsidRPr="00BE4E71">
              <w:rPr>
                <w:sz w:val="18"/>
                <w:rPrChange w:id="15629"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1E9F00B1" w14:textId="77777777" w:rsidR="00D97FC0" w:rsidRPr="00BE4E71" w:rsidRDefault="00D97FC0">
            <w:pPr>
              <w:spacing w:before="0" w:afterLines="40" w:after="96" w:line="22" w:lineRule="atLeast"/>
              <w:rPr>
                <w:sz w:val="18"/>
                <w:rPrChange w:id="15630" w:author="DCC" w:date="2020-09-22T17:19:00Z">
                  <w:rPr>
                    <w:color w:val="000000"/>
                    <w:sz w:val="16"/>
                  </w:rPr>
                </w:rPrChange>
              </w:rPr>
              <w:pPrChange w:id="15631" w:author="DCC" w:date="2020-09-22T17:19:00Z">
                <w:pPr>
                  <w:spacing w:before="0" w:after="0"/>
                  <w:jc w:val="center"/>
                </w:pPr>
              </w:pPrChange>
            </w:pPr>
            <w:r w:rsidRPr="00BE4E71">
              <w:rPr>
                <w:sz w:val="18"/>
                <w:rPrChange w:id="15632"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54EA35BB" w14:textId="77777777" w:rsidR="00D97FC0" w:rsidRPr="00BE4E71" w:rsidRDefault="00D97FC0">
            <w:pPr>
              <w:spacing w:before="0" w:afterLines="40" w:after="96" w:line="22" w:lineRule="atLeast"/>
              <w:rPr>
                <w:sz w:val="18"/>
                <w:rPrChange w:id="15633" w:author="DCC" w:date="2020-09-22T17:19:00Z">
                  <w:rPr>
                    <w:color w:val="000000"/>
                    <w:sz w:val="16"/>
                  </w:rPr>
                </w:rPrChange>
              </w:rPr>
              <w:pPrChange w:id="15634" w:author="DCC" w:date="2020-09-22T17:19:00Z">
                <w:pPr>
                  <w:spacing w:before="0" w:after="0"/>
                  <w:jc w:val="center"/>
                </w:pPr>
              </w:pPrChange>
            </w:pPr>
            <w:r w:rsidRPr="00BE4E71">
              <w:rPr>
                <w:sz w:val="18"/>
                <w:rPrChange w:id="15635" w:author="DCC" w:date="2020-09-22T17:19:00Z">
                  <w:rPr>
                    <w:color w:val="000000"/>
                    <w:sz w:val="16"/>
                  </w:rPr>
                </w:rPrChange>
              </w:rPr>
              <w:t>ED</w:t>
            </w:r>
          </w:p>
        </w:tc>
      </w:tr>
      <w:tr w:rsidR="00EE5BBA" w:rsidRPr="00BE4E71" w14:paraId="519A25DA"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2A027F07" w14:textId="77777777" w:rsidR="00D97FC0" w:rsidRPr="00BE4E71" w:rsidRDefault="00D97FC0">
            <w:pPr>
              <w:spacing w:before="0" w:afterLines="40" w:after="96" w:line="22" w:lineRule="atLeast"/>
              <w:rPr>
                <w:sz w:val="18"/>
                <w:rPrChange w:id="15636" w:author="DCC" w:date="2020-09-22T17:19:00Z">
                  <w:rPr>
                    <w:b/>
                    <w:color w:val="000000"/>
                    <w:sz w:val="16"/>
                  </w:rPr>
                </w:rPrChange>
              </w:rPr>
              <w:pPrChange w:id="15637" w:author="DCC" w:date="2020-09-22T17:19:00Z">
                <w:pPr>
                  <w:spacing w:before="0" w:after="0"/>
                  <w:jc w:val="center"/>
                </w:pPr>
              </w:pPrChange>
            </w:pPr>
            <w:r w:rsidRPr="00BE4E71">
              <w:rPr>
                <w:sz w:val="18"/>
                <w:rPrChange w:id="15638" w:author="DCC" w:date="2020-09-22T17:19:00Z">
                  <w:rPr>
                    <w:b/>
                    <w:color w:val="000000"/>
                    <w:sz w:val="16"/>
                  </w:rPr>
                </w:rPrChange>
              </w:rPr>
              <w:t>4.1</w:t>
            </w:r>
          </w:p>
        </w:tc>
        <w:tc>
          <w:tcPr>
            <w:tcW w:w="743" w:type="dxa"/>
            <w:tcBorders>
              <w:top w:val="nil"/>
              <w:left w:val="nil"/>
              <w:bottom w:val="single" w:sz="8" w:space="0" w:color="auto"/>
              <w:right w:val="single" w:sz="8" w:space="0" w:color="auto"/>
            </w:tcBorders>
            <w:shd w:val="clear" w:color="auto" w:fill="auto"/>
            <w:vAlign w:val="center"/>
            <w:hideMark/>
          </w:tcPr>
          <w:p w14:paraId="3CCFE98A" w14:textId="77777777" w:rsidR="00D97FC0" w:rsidRPr="00BE4E71" w:rsidRDefault="00D97FC0">
            <w:pPr>
              <w:spacing w:before="0" w:afterLines="40" w:after="96" w:line="22" w:lineRule="atLeast"/>
              <w:rPr>
                <w:sz w:val="18"/>
                <w:rPrChange w:id="15639" w:author="DCC" w:date="2020-09-22T17:19:00Z">
                  <w:rPr>
                    <w:color w:val="000000"/>
                    <w:sz w:val="16"/>
                  </w:rPr>
                </w:rPrChange>
              </w:rPr>
              <w:pPrChange w:id="15640" w:author="DCC" w:date="2020-09-22T17:19:00Z">
                <w:pPr>
                  <w:spacing w:before="0" w:after="0"/>
                  <w:jc w:val="center"/>
                </w:pPr>
              </w:pPrChange>
            </w:pPr>
            <w:r w:rsidRPr="00BE4E71">
              <w:rPr>
                <w:sz w:val="18"/>
                <w:rPrChange w:id="15641" w:author="DCC" w:date="2020-09-22T17:19:00Z">
                  <w:rPr>
                    <w:color w:val="000000"/>
                    <w:sz w:val="16"/>
                  </w:rPr>
                </w:rPrChange>
              </w:rPr>
              <w:t>4.1.3</w:t>
            </w:r>
          </w:p>
        </w:tc>
        <w:tc>
          <w:tcPr>
            <w:tcW w:w="2212" w:type="dxa"/>
            <w:tcBorders>
              <w:top w:val="nil"/>
              <w:left w:val="nil"/>
              <w:bottom w:val="single" w:sz="8" w:space="0" w:color="auto"/>
              <w:right w:val="single" w:sz="8" w:space="0" w:color="auto"/>
            </w:tcBorders>
            <w:shd w:val="clear" w:color="auto" w:fill="auto"/>
            <w:vAlign w:val="center"/>
            <w:hideMark/>
          </w:tcPr>
          <w:p w14:paraId="0F3F1D3D" w14:textId="77777777" w:rsidR="00D97FC0" w:rsidRPr="00BE4E71" w:rsidRDefault="00D97FC0">
            <w:pPr>
              <w:spacing w:before="0" w:afterLines="40" w:after="96" w:line="22" w:lineRule="atLeast"/>
              <w:rPr>
                <w:sz w:val="18"/>
                <w:rPrChange w:id="15642" w:author="DCC" w:date="2020-09-22T17:19:00Z">
                  <w:rPr>
                    <w:color w:val="000000"/>
                    <w:sz w:val="16"/>
                  </w:rPr>
                </w:rPrChange>
              </w:rPr>
              <w:pPrChange w:id="15643" w:author="DCC" w:date="2020-09-22T17:19:00Z">
                <w:pPr>
                  <w:spacing w:before="0" w:after="0"/>
                  <w:jc w:val="center"/>
                </w:pPr>
              </w:pPrChange>
            </w:pPr>
            <w:r w:rsidRPr="00BE4E71">
              <w:rPr>
                <w:sz w:val="18"/>
                <w:rPrChange w:id="15644" w:author="DCC" w:date="2020-09-22T17:19:00Z">
                  <w:rPr>
                    <w:color w:val="000000"/>
                    <w:sz w:val="16"/>
                  </w:rPr>
                </w:rPrChange>
              </w:rPr>
              <w:t>Read Instantaneous Import TOU With Blocks Matrices</w:t>
            </w:r>
          </w:p>
        </w:tc>
        <w:tc>
          <w:tcPr>
            <w:tcW w:w="593" w:type="dxa"/>
            <w:tcBorders>
              <w:top w:val="nil"/>
              <w:left w:val="nil"/>
              <w:bottom w:val="single" w:sz="8" w:space="0" w:color="auto"/>
              <w:right w:val="single" w:sz="8" w:space="0" w:color="auto"/>
            </w:tcBorders>
            <w:shd w:val="clear" w:color="auto" w:fill="auto"/>
            <w:vAlign w:val="center"/>
            <w:hideMark/>
          </w:tcPr>
          <w:p w14:paraId="0351794B" w14:textId="77777777" w:rsidR="00D97FC0" w:rsidRPr="00BE4E71" w:rsidRDefault="00D97FC0">
            <w:pPr>
              <w:spacing w:before="0" w:afterLines="40" w:after="96" w:line="22" w:lineRule="atLeast"/>
              <w:rPr>
                <w:sz w:val="18"/>
                <w:rPrChange w:id="15645" w:author="DCC" w:date="2020-09-22T17:19:00Z">
                  <w:rPr>
                    <w:color w:val="000000"/>
                    <w:sz w:val="16"/>
                  </w:rPr>
                </w:rPrChange>
              </w:rPr>
              <w:pPrChange w:id="15646" w:author="DCC" w:date="2020-09-22T17:19:00Z">
                <w:pPr>
                  <w:spacing w:before="0" w:after="0"/>
                  <w:jc w:val="center"/>
                </w:pPr>
              </w:pPrChange>
            </w:pPr>
            <w:r w:rsidRPr="00BE4E71">
              <w:rPr>
                <w:sz w:val="18"/>
                <w:rPrChange w:id="15647"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67A6D456" w14:textId="77777777" w:rsidR="00D97FC0" w:rsidRPr="00BE4E71" w:rsidRDefault="00D97FC0">
            <w:pPr>
              <w:spacing w:before="0" w:afterLines="40" w:after="96" w:line="22" w:lineRule="atLeast"/>
              <w:rPr>
                <w:sz w:val="18"/>
                <w:rPrChange w:id="15648" w:author="DCC" w:date="2020-09-22T17:19:00Z">
                  <w:rPr>
                    <w:color w:val="000000"/>
                    <w:sz w:val="16"/>
                  </w:rPr>
                </w:rPrChange>
              </w:rPr>
              <w:pPrChange w:id="15649" w:author="DCC" w:date="2020-09-22T17:19:00Z">
                <w:pPr>
                  <w:spacing w:before="0" w:after="0"/>
                  <w:jc w:val="center"/>
                </w:pPr>
              </w:pPrChange>
            </w:pPr>
            <w:r w:rsidRPr="00BE4E71">
              <w:rPr>
                <w:sz w:val="18"/>
                <w:rPrChange w:id="15650"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062CD9E3" w14:textId="77777777" w:rsidR="00D97FC0" w:rsidRPr="00BE4E71" w:rsidRDefault="00D97FC0">
            <w:pPr>
              <w:spacing w:before="0" w:afterLines="40" w:after="96" w:line="22" w:lineRule="atLeast"/>
              <w:rPr>
                <w:sz w:val="18"/>
                <w:rPrChange w:id="15651" w:author="DCC" w:date="2020-09-22T17:19:00Z">
                  <w:rPr>
                    <w:color w:val="000000"/>
                    <w:sz w:val="16"/>
                  </w:rPr>
                </w:rPrChange>
              </w:rPr>
              <w:pPrChange w:id="15652" w:author="DCC" w:date="2020-09-22T17:19:00Z">
                <w:pPr>
                  <w:spacing w:before="0" w:after="0"/>
                  <w:jc w:val="center"/>
                </w:pPr>
              </w:pPrChange>
            </w:pPr>
            <w:r w:rsidRPr="00BE4E71">
              <w:rPr>
                <w:sz w:val="18"/>
                <w:rPrChange w:id="15653"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01AFA080" w14:textId="77777777" w:rsidR="00D97FC0" w:rsidRPr="00BE4E71" w:rsidRDefault="00D97FC0">
            <w:pPr>
              <w:spacing w:before="0" w:afterLines="40" w:after="96" w:line="22" w:lineRule="atLeast"/>
              <w:rPr>
                <w:sz w:val="18"/>
                <w:rPrChange w:id="15654" w:author="DCC" w:date="2020-09-22T17:19:00Z">
                  <w:rPr>
                    <w:color w:val="000000"/>
                    <w:sz w:val="16"/>
                  </w:rPr>
                </w:rPrChange>
              </w:rPr>
              <w:pPrChange w:id="15655" w:author="DCC" w:date="2020-09-22T17:19:00Z">
                <w:pPr>
                  <w:spacing w:before="0" w:after="0"/>
                  <w:jc w:val="center"/>
                </w:pPr>
              </w:pPrChange>
            </w:pPr>
            <w:r w:rsidRPr="00BE4E71">
              <w:rPr>
                <w:sz w:val="18"/>
                <w:rPrChange w:id="15656"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49AD0978" w14:textId="77777777" w:rsidR="00D97FC0" w:rsidRPr="00BE4E71" w:rsidRDefault="00D97FC0">
            <w:pPr>
              <w:spacing w:before="0" w:afterLines="40" w:after="96" w:line="22" w:lineRule="atLeast"/>
              <w:rPr>
                <w:sz w:val="18"/>
                <w:rPrChange w:id="15657" w:author="DCC" w:date="2020-09-22T17:19:00Z">
                  <w:rPr>
                    <w:color w:val="000000"/>
                    <w:sz w:val="16"/>
                  </w:rPr>
                </w:rPrChange>
              </w:rPr>
              <w:pPrChange w:id="15658" w:author="DCC" w:date="2020-09-22T17:19:00Z">
                <w:pPr>
                  <w:spacing w:before="0" w:after="0"/>
                  <w:jc w:val="center"/>
                </w:pPr>
              </w:pPrChange>
            </w:pPr>
            <w:r w:rsidRPr="00BE4E71">
              <w:rPr>
                <w:sz w:val="18"/>
                <w:rPrChange w:id="15659"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0E511891" w14:textId="77777777" w:rsidR="00D97FC0" w:rsidRPr="00BE4E71" w:rsidRDefault="00D97FC0">
            <w:pPr>
              <w:spacing w:before="0" w:afterLines="40" w:after="96" w:line="22" w:lineRule="atLeast"/>
              <w:rPr>
                <w:sz w:val="18"/>
                <w:rPrChange w:id="15660" w:author="DCC" w:date="2020-09-22T17:19:00Z">
                  <w:rPr>
                    <w:color w:val="000000"/>
                    <w:sz w:val="16"/>
                  </w:rPr>
                </w:rPrChange>
              </w:rPr>
              <w:pPrChange w:id="15661" w:author="DCC" w:date="2020-09-22T17:19:00Z">
                <w:pPr>
                  <w:spacing w:before="0" w:after="0"/>
                  <w:jc w:val="center"/>
                </w:pPr>
              </w:pPrChange>
            </w:pPr>
            <w:r w:rsidRPr="00BE4E71">
              <w:rPr>
                <w:sz w:val="18"/>
                <w:rPrChange w:id="15662"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5828203B" w14:textId="77777777" w:rsidR="00D97FC0" w:rsidRPr="00BE4E71" w:rsidRDefault="00D97FC0">
            <w:pPr>
              <w:spacing w:before="0" w:afterLines="40" w:after="96" w:line="22" w:lineRule="atLeast"/>
              <w:rPr>
                <w:sz w:val="18"/>
                <w:rPrChange w:id="15663" w:author="DCC" w:date="2020-09-22T17:19:00Z">
                  <w:rPr>
                    <w:color w:val="000000"/>
                    <w:sz w:val="16"/>
                  </w:rPr>
                </w:rPrChange>
              </w:rPr>
              <w:pPrChange w:id="15664" w:author="DCC" w:date="2020-09-22T17:19:00Z">
                <w:pPr>
                  <w:spacing w:before="0" w:after="0"/>
                  <w:jc w:val="center"/>
                </w:pPr>
              </w:pPrChange>
            </w:pPr>
            <w:r w:rsidRPr="00BE4E71">
              <w:rPr>
                <w:sz w:val="18"/>
                <w:rPrChange w:id="15665"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1669620F" w14:textId="77777777" w:rsidR="00D97FC0" w:rsidRPr="00BE4E71" w:rsidRDefault="00D97FC0">
            <w:pPr>
              <w:spacing w:before="0" w:afterLines="40" w:after="96" w:line="22" w:lineRule="atLeast"/>
              <w:rPr>
                <w:sz w:val="18"/>
                <w:rPrChange w:id="15666" w:author="DCC" w:date="2020-09-22T17:19:00Z">
                  <w:rPr>
                    <w:color w:val="000000"/>
                    <w:sz w:val="16"/>
                  </w:rPr>
                </w:rPrChange>
              </w:rPr>
              <w:pPrChange w:id="15667" w:author="DCC" w:date="2020-09-22T17:19:00Z">
                <w:pPr>
                  <w:spacing w:before="0" w:after="0"/>
                  <w:jc w:val="center"/>
                </w:pPr>
              </w:pPrChange>
            </w:pPr>
            <w:r w:rsidRPr="00BE4E71">
              <w:rPr>
                <w:sz w:val="18"/>
                <w:rPrChange w:id="15668"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3E39F21" w14:textId="77777777" w:rsidR="00D97FC0" w:rsidRPr="00BE4E71" w:rsidRDefault="00D97FC0">
            <w:pPr>
              <w:spacing w:before="0" w:afterLines="40" w:after="96" w:line="22" w:lineRule="atLeast"/>
              <w:rPr>
                <w:sz w:val="18"/>
                <w:rPrChange w:id="15669" w:author="DCC" w:date="2020-09-22T17:19:00Z">
                  <w:rPr>
                    <w:color w:val="000000"/>
                    <w:sz w:val="16"/>
                  </w:rPr>
                </w:rPrChange>
              </w:rPr>
              <w:pPrChange w:id="15670" w:author="DCC" w:date="2020-09-22T17:19:00Z">
                <w:pPr>
                  <w:spacing w:before="0" w:after="0"/>
                  <w:jc w:val="center"/>
                </w:pPr>
              </w:pPrChange>
            </w:pPr>
            <w:r w:rsidRPr="00BE4E71">
              <w:rPr>
                <w:sz w:val="18"/>
                <w:rPrChange w:id="15671"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2E5CB258" w14:textId="77777777" w:rsidR="00D97FC0" w:rsidRPr="00BE4E71" w:rsidRDefault="00D97FC0">
            <w:pPr>
              <w:spacing w:before="0" w:afterLines="40" w:after="96" w:line="22" w:lineRule="atLeast"/>
              <w:rPr>
                <w:sz w:val="18"/>
                <w:rPrChange w:id="15672" w:author="DCC" w:date="2020-09-22T17:19:00Z">
                  <w:rPr>
                    <w:color w:val="000000"/>
                    <w:sz w:val="16"/>
                  </w:rPr>
                </w:rPrChange>
              </w:rPr>
              <w:pPrChange w:id="15673" w:author="DCC" w:date="2020-09-22T17:19:00Z">
                <w:pPr>
                  <w:spacing w:before="0" w:after="0"/>
                  <w:jc w:val="center"/>
                </w:pPr>
              </w:pPrChange>
            </w:pPr>
            <w:r w:rsidRPr="00BE4E71">
              <w:rPr>
                <w:sz w:val="18"/>
                <w:rPrChange w:id="15674"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532AF63" w14:textId="77777777" w:rsidR="00D97FC0" w:rsidRPr="00BE4E71" w:rsidRDefault="00D97FC0">
            <w:pPr>
              <w:spacing w:before="0" w:afterLines="40" w:after="96" w:line="22" w:lineRule="atLeast"/>
              <w:rPr>
                <w:sz w:val="18"/>
                <w:rPrChange w:id="15675" w:author="DCC" w:date="2020-09-22T17:19:00Z">
                  <w:rPr>
                    <w:color w:val="000000"/>
                    <w:sz w:val="16"/>
                  </w:rPr>
                </w:rPrChange>
              </w:rPr>
              <w:pPrChange w:id="15676" w:author="DCC" w:date="2020-09-22T17:19:00Z">
                <w:pPr>
                  <w:spacing w:before="0" w:after="0"/>
                  <w:jc w:val="center"/>
                </w:pPr>
              </w:pPrChange>
            </w:pPr>
            <w:r w:rsidRPr="00BE4E71">
              <w:rPr>
                <w:sz w:val="18"/>
                <w:rPrChange w:id="15677"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747F4580" w14:textId="77777777" w:rsidR="00D97FC0" w:rsidRPr="00BE4E71" w:rsidRDefault="00D97FC0">
            <w:pPr>
              <w:spacing w:before="0" w:afterLines="40" w:after="96" w:line="22" w:lineRule="atLeast"/>
              <w:rPr>
                <w:sz w:val="18"/>
                <w:rPrChange w:id="15678" w:author="DCC" w:date="2020-09-22T17:19:00Z">
                  <w:rPr>
                    <w:color w:val="000000"/>
                    <w:sz w:val="16"/>
                  </w:rPr>
                </w:rPrChange>
              </w:rPr>
              <w:pPrChange w:id="15679" w:author="DCC" w:date="2020-09-22T17:19:00Z">
                <w:pPr>
                  <w:spacing w:before="0" w:after="0"/>
                  <w:jc w:val="center"/>
                </w:pPr>
              </w:pPrChange>
            </w:pPr>
            <w:r w:rsidRPr="00BE4E71">
              <w:rPr>
                <w:sz w:val="18"/>
                <w:rPrChange w:id="15680" w:author="DCC" w:date="2020-09-22T17:19:00Z">
                  <w:rPr>
                    <w:color w:val="000000"/>
                    <w:sz w:val="16"/>
                  </w:rPr>
                </w:rPrChange>
              </w:rPr>
              <w:t>ED</w:t>
            </w:r>
          </w:p>
        </w:tc>
      </w:tr>
      <w:tr w:rsidR="00EE5BBA" w:rsidRPr="00BE4E71" w14:paraId="4DD4E604"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21AAFAD5" w14:textId="77777777" w:rsidR="00D97FC0" w:rsidRPr="00BE4E71" w:rsidRDefault="00D97FC0">
            <w:pPr>
              <w:spacing w:before="0" w:afterLines="40" w:after="96" w:line="22" w:lineRule="atLeast"/>
              <w:rPr>
                <w:sz w:val="18"/>
                <w:rPrChange w:id="15681" w:author="DCC" w:date="2020-09-22T17:19:00Z">
                  <w:rPr>
                    <w:b/>
                    <w:color w:val="000000"/>
                    <w:sz w:val="16"/>
                  </w:rPr>
                </w:rPrChange>
              </w:rPr>
              <w:pPrChange w:id="15682" w:author="DCC" w:date="2020-09-22T17:19:00Z">
                <w:pPr>
                  <w:spacing w:before="0" w:after="0"/>
                  <w:jc w:val="center"/>
                </w:pPr>
              </w:pPrChange>
            </w:pPr>
            <w:r w:rsidRPr="00BE4E71">
              <w:rPr>
                <w:sz w:val="18"/>
                <w:rPrChange w:id="15683" w:author="DCC" w:date="2020-09-22T17:19:00Z">
                  <w:rPr>
                    <w:b/>
                    <w:color w:val="000000"/>
                    <w:sz w:val="16"/>
                  </w:rPr>
                </w:rPrChange>
              </w:rPr>
              <w:t>4.2</w:t>
            </w:r>
          </w:p>
        </w:tc>
        <w:tc>
          <w:tcPr>
            <w:tcW w:w="743" w:type="dxa"/>
            <w:tcBorders>
              <w:top w:val="nil"/>
              <w:left w:val="nil"/>
              <w:bottom w:val="single" w:sz="8" w:space="0" w:color="auto"/>
              <w:right w:val="single" w:sz="8" w:space="0" w:color="auto"/>
            </w:tcBorders>
            <w:shd w:val="clear" w:color="auto" w:fill="auto"/>
            <w:vAlign w:val="center"/>
            <w:hideMark/>
          </w:tcPr>
          <w:p w14:paraId="376580AA" w14:textId="77777777" w:rsidR="00D97FC0" w:rsidRPr="00BE4E71" w:rsidRDefault="00D97FC0">
            <w:pPr>
              <w:spacing w:before="0" w:afterLines="40" w:after="96" w:line="22" w:lineRule="atLeast"/>
              <w:rPr>
                <w:sz w:val="18"/>
                <w:rPrChange w:id="15684" w:author="DCC" w:date="2020-09-22T17:19:00Z">
                  <w:rPr>
                    <w:color w:val="000000"/>
                    <w:sz w:val="16"/>
                  </w:rPr>
                </w:rPrChange>
              </w:rPr>
              <w:pPrChange w:id="15685" w:author="DCC" w:date="2020-09-22T17:19:00Z">
                <w:pPr>
                  <w:spacing w:before="0" w:after="0"/>
                  <w:jc w:val="center"/>
                </w:pPr>
              </w:pPrChange>
            </w:pPr>
            <w:r w:rsidRPr="00BE4E71">
              <w:rPr>
                <w:sz w:val="18"/>
                <w:rPrChange w:id="15686" w:author="DCC" w:date="2020-09-22T17:19:00Z">
                  <w:rPr>
                    <w:color w:val="000000"/>
                    <w:sz w:val="16"/>
                  </w:rPr>
                </w:rPrChange>
              </w:rPr>
              <w:t>4.2</w:t>
            </w:r>
          </w:p>
        </w:tc>
        <w:tc>
          <w:tcPr>
            <w:tcW w:w="2212" w:type="dxa"/>
            <w:tcBorders>
              <w:top w:val="nil"/>
              <w:left w:val="nil"/>
              <w:bottom w:val="single" w:sz="8" w:space="0" w:color="auto"/>
              <w:right w:val="single" w:sz="8" w:space="0" w:color="auto"/>
            </w:tcBorders>
            <w:shd w:val="clear" w:color="auto" w:fill="auto"/>
            <w:vAlign w:val="center"/>
            <w:hideMark/>
          </w:tcPr>
          <w:p w14:paraId="4C05D7F1" w14:textId="77777777" w:rsidR="00D97FC0" w:rsidRPr="00BE4E71" w:rsidRDefault="00D97FC0">
            <w:pPr>
              <w:spacing w:before="0" w:afterLines="40" w:after="96" w:line="22" w:lineRule="atLeast"/>
              <w:rPr>
                <w:sz w:val="18"/>
                <w:rPrChange w:id="15687" w:author="DCC" w:date="2020-09-22T17:19:00Z">
                  <w:rPr>
                    <w:color w:val="000000"/>
                    <w:sz w:val="16"/>
                  </w:rPr>
                </w:rPrChange>
              </w:rPr>
              <w:pPrChange w:id="15688" w:author="DCC" w:date="2020-09-22T17:19:00Z">
                <w:pPr>
                  <w:spacing w:before="0" w:after="0"/>
                  <w:jc w:val="center"/>
                </w:pPr>
              </w:pPrChange>
            </w:pPr>
            <w:r w:rsidRPr="00BE4E71">
              <w:rPr>
                <w:sz w:val="18"/>
                <w:rPrChange w:id="15689" w:author="DCC" w:date="2020-09-22T17:19:00Z">
                  <w:rPr>
                    <w:color w:val="000000"/>
                    <w:sz w:val="16"/>
                  </w:rPr>
                </w:rPrChange>
              </w:rPr>
              <w:t xml:space="preserve">Read Instantaneous Export Registers </w:t>
            </w:r>
          </w:p>
        </w:tc>
        <w:tc>
          <w:tcPr>
            <w:tcW w:w="593" w:type="dxa"/>
            <w:tcBorders>
              <w:top w:val="nil"/>
              <w:left w:val="nil"/>
              <w:bottom w:val="single" w:sz="8" w:space="0" w:color="auto"/>
              <w:right w:val="single" w:sz="8" w:space="0" w:color="auto"/>
            </w:tcBorders>
            <w:shd w:val="clear" w:color="auto" w:fill="auto"/>
            <w:vAlign w:val="center"/>
            <w:hideMark/>
          </w:tcPr>
          <w:p w14:paraId="173A1EC1" w14:textId="77777777" w:rsidR="00D97FC0" w:rsidRPr="00BE4E71" w:rsidRDefault="00D97FC0">
            <w:pPr>
              <w:spacing w:before="0" w:afterLines="40" w:after="96" w:line="22" w:lineRule="atLeast"/>
              <w:rPr>
                <w:sz w:val="18"/>
                <w:rPrChange w:id="15690" w:author="DCC" w:date="2020-09-22T17:19:00Z">
                  <w:rPr>
                    <w:color w:val="000000"/>
                    <w:sz w:val="16"/>
                  </w:rPr>
                </w:rPrChange>
              </w:rPr>
              <w:pPrChange w:id="15691" w:author="DCC" w:date="2020-09-22T17:19:00Z">
                <w:pPr>
                  <w:spacing w:before="0" w:after="0"/>
                  <w:jc w:val="center"/>
                </w:pPr>
              </w:pPrChange>
            </w:pPr>
            <w:r w:rsidRPr="00BE4E71">
              <w:rPr>
                <w:sz w:val="18"/>
                <w:rPrChange w:id="15692"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2BBAA2AA" w14:textId="77777777" w:rsidR="00D97FC0" w:rsidRPr="00BE4E71" w:rsidRDefault="00D97FC0">
            <w:pPr>
              <w:spacing w:before="0" w:afterLines="40" w:after="96" w:line="22" w:lineRule="atLeast"/>
              <w:rPr>
                <w:sz w:val="18"/>
                <w:rPrChange w:id="15693" w:author="DCC" w:date="2020-09-22T17:19:00Z">
                  <w:rPr>
                    <w:color w:val="000000"/>
                    <w:sz w:val="16"/>
                  </w:rPr>
                </w:rPrChange>
              </w:rPr>
              <w:pPrChange w:id="15694" w:author="DCC" w:date="2020-09-22T17:19:00Z">
                <w:pPr>
                  <w:spacing w:before="0" w:after="0"/>
                  <w:jc w:val="center"/>
                </w:pPr>
              </w:pPrChange>
            </w:pPr>
            <w:r w:rsidRPr="00BE4E71">
              <w:rPr>
                <w:sz w:val="18"/>
                <w:rPrChange w:id="15695"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31FF115A" w14:textId="77777777" w:rsidR="00D97FC0" w:rsidRPr="00BE4E71" w:rsidRDefault="00D97FC0">
            <w:pPr>
              <w:spacing w:before="0" w:afterLines="40" w:after="96" w:line="22" w:lineRule="atLeast"/>
              <w:rPr>
                <w:sz w:val="18"/>
                <w:rPrChange w:id="15696" w:author="DCC" w:date="2020-09-22T17:19:00Z">
                  <w:rPr>
                    <w:color w:val="000000"/>
                    <w:sz w:val="16"/>
                  </w:rPr>
                </w:rPrChange>
              </w:rPr>
              <w:pPrChange w:id="15697" w:author="DCC" w:date="2020-09-22T17:19:00Z">
                <w:pPr>
                  <w:spacing w:before="0" w:after="0"/>
                  <w:jc w:val="center"/>
                </w:pPr>
              </w:pPrChange>
            </w:pPr>
            <w:r w:rsidRPr="00BE4E71">
              <w:rPr>
                <w:sz w:val="18"/>
                <w:rPrChange w:id="15698"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1496903" w14:textId="77777777" w:rsidR="00D97FC0" w:rsidRPr="00BE4E71" w:rsidRDefault="00D97FC0">
            <w:pPr>
              <w:spacing w:before="0" w:afterLines="40" w:after="96" w:line="22" w:lineRule="atLeast"/>
              <w:rPr>
                <w:sz w:val="18"/>
                <w:rPrChange w:id="15699" w:author="DCC" w:date="2020-09-22T17:19:00Z">
                  <w:rPr>
                    <w:color w:val="000000"/>
                    <w:sz w:val="16"/>
                  </w:rPr>
                </w:rPrChange>
              </w:rPr>
              <w:pPrChange w:id="15700" w:author="DCC" w:date="2020-09-22T17:19:00Z">
                <w:pPr>
                  <w:spacing w:before="0" w:after="0"/>
                  <w:jc w:val="center"/>
                </w:pPr>
              </w:pPrChange>
            </w:pPr>
            <w:r w:rsidRPr="00BE4E71">
              <w:rPr>
                <w:sz w:val="18"/>
                <w:rPrChange w:id="15701"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184E5E3A" w14:textId="77777777" w:rsidR="00D97FC0" w:rsidRPr="00BE4E71" w:rsidRDefault="00D97FC0">
            <w:pPr>
              <w:spacing w:before="0" w:afterLines="40" w:after="96" w:line="22" w:lineRule="atLeast"/>
              <w:rPr>
                <w:sz w:val="18"/>
                <w:rPrChange w:id="15702" w:author="DCC" w:date="2020-09-22T17:19:00Z">
                  <w:rPr>
                    <w:color w:val="000000"/>
                    <w:sz w:val="16"/>
                  </w:rPr>
                </w:rPrChange>
              </w:rPr>
              <w:pPrChange w:id="15703" w:author="DCC" w:date="2020-09-22T17:19:00Z">
                <w:pPr>
                  <w:spacing w:before="0" w:after="0"/>
                  <w:jc w:val="center"/>
                </w:pPr>
              </w:pPrChange>
            </w:pPr>
            <w:r w:rsidRPr="00BE4E71">
              <w:rPr>
                <w:sz w:val="18"/>
                <w:rPrChange w:id="15704"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11818B26" w14:textId="77777777" w:rsidR="00D97FC0" w:rsidRPr="00BE4E71" w:rsidRDefault="00D97FC0">
            <w:pPr>
              <w:spacing w:before="0" w:afterLines="40" w:after="96" w:line="22" w:lineRule="atLeast"/>
              <w:rPr>
                <w:sz w:val="18"/>
                <w:rPrChange w:id="15705" w:author="DCC" w:date="2020-09-22T17:19:00Z">
                  <w:rPr>
                    <w:color w:val="000000"/>
                    <w:sz w:val="16"/>
                  </w:rPr>
                </w:rPrChange>
              </w:rPr>
              <w:pPrChange w:id="15706" w:author="DCC" w:date="2020-09-22T17:19:00Z">
                <w:pPr>
                  <w:spacing w:before="0" w:after="0"/>
                  <w:jc w:val="center"/>
                </w:pPr>
              </w:pPrChange>
            </w:pPr>
            <w:r w:rsidRPr="00BE4E71">
              <w:rPr>
                <w:sz w:val="18"/>
                <w:rPrChange w:id="15707"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1C3ED7F" w14:textId="77777777" w:rsidR="00D97FC0" w:rsidRPr="00BE4E71" w:rsidRDefault="00D97FC0">
            <w:pPr>
              <w:spacing w:before="0" w:afterLines="40" w:after="96" w:line="22" w:lineRule="atLeast"/>
              <w:rPr>
                <w:sz w:val="18"/>
                <w:rPrChange w:id="15708" w:author="DCC" w:date="2020-09-22T17:19:00Z">
                  <w:rPr>
                    <w:color w:val="000000"/>
                    <w:sz w:val="16"/>
                  </w:rPr>
                </w:rPrChange>
              </w:rPr>
              <w:pPrChange w:id="15709" w:author="DCC" w:date="2020-09-22T17:19:00Z">
                <w:pPr>
                  <w:spacing w:before="0" w:after="0"/>
                  <w:jc w:val="center"/>
                </w:pPr>
              </w:pPrChange>
            </w:pPr>
            <w:r w:rsidRPr="00BE4E71">
              <w:rPr>
                <w:sz w:val="18"/>
                <w:rPrChange w:id="15710"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447AFFEC" w14:textId="77777777" w:rsidR="00D97FC0" w:rsidRPr="00BE4E71" w:rsidRDefault="00D97FC0">
            <w:pPr>
              <w:spacing w:before="0" w:afterLines="40" w:after="96" w:line="22" w:lineRule="atLeast"/>
              <w:rPr>
                <w:sz w:val="18"/>
                <w:rPrChange w:id="15711" w:author="DCC" w:date="2020-09-22T17:19:00Z">
                  <w:rPr>
                    <w:color w:val="000000"/>
                    <w:sz w:val="16"/>
                  </w:rPr>
                </w:rPrChange>
              </w:rPr>
              <w:pPrChange w:id="15712" w:author="DCC" w:date="2020-09-22T17:19:00Z">
                <w:pPr>
                  <w:spacing w:before="0" w:after="0"/>
                  <w:jc w:val="center"/>
                </w:pPr>
              </w:pPrChange>
            </w:pPr>
            <w:r w:rsidRPr="00BE4E71">
              <w:rPr>
                <w:sz w:val="18"/>
                <w:rPrChange w:id="15713"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DB8D1F5" w14:textId="77777777" w:rsidR="00D97FC0" w:rsidRPr="00BE4E71" w:rsidRDefault="00D97FC0">
            <w:pPr>
              <w:spacing w:before="0" w:afterLines="40" w:after="96" w:line="22" w:lineRule="atLeast"/>
              <w:rPr>
                <w:sz w:val="18"/>
                <w:rPrChange w:id="15714" w:author="DCC" w:date="2020-09-22T17:19:00Z">
                  <w:rPr>
                    <w:color w:val="000000"/>
                    <w:sz w:val="16"/>
                  </w:rPr>
                </w:rPrChange>
              </w:rPr>
              <w:pPrChange w:id="15715" w:author="DCC" w:date="2020-09-22T17:19:00Z">
                <w:pPr>
                  <w:spacing w:before="0" w:after="0"/>
                  <w:jc w:val="center"/>
                </w:pPr>
              </w:pPrChange>
            </w:pPr>
            <w:r w:rsidRPr="00BE4E71">
              <w:rPr>
                <w:sz w:val="18"/>
                <w:rPrChange w:id="15716"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765B79F2" w14:textId="77777777" w:rsidR="00D97FC0" w:rsidRPr="00BE4E71" w:rsidRDefault="00D97FC0">
            <w:pPr>
              <w:spacing w:before="0" w:afterLines="40" w:after="96" w:line="22" w:lineRule="atLeast"/>
              <w:rPr>
                <w:sz w:val="18"/>
                <w:rPrChange w:id="15717" w:author="DCC" w:date="2020-09-22T17:19:00Z">
                  <w:rPr>
                    <w:color w:val="000000"/>
                    <w:sz w:val="16"/>
                  </w:rPr>
                </w:rPrChange>
              </w:rPr>
              <w:pPrChange w:id="15718" w:author="DCC" w:date="2020-09-22T17:19:00Z">
                <w:pPr>
                  <w:spacing w:before="0" w:after="0"/>
                  <w:jc w:val="center"/>
                </w:pPr>
              </w:pPrChange>
            </w:pPr>
            <w:r w:rsidRPr="00BE4E71">
              <w:rPr>
                <w:sz w:val="18"/>
                <w:rPrChange w:id="15719"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2E621FDE" w14:textId="77777777" w:rsidR="00D97FC0" w:rsidRPr="00BE4E71" w:rsidRDefault="00D97FC0">
            <w:pPr>
              <w:spacing w:before="0" w:afterLines="40" w:after="96" w:line="22" w:lineRule="atLeast"/>
              <w:rPr>
                <w:sz w:val="18"/>
                <w:rPrChange w:id="15720" w:author="DCC" w:date="2020-09-22T17:19:00Z">
                  <w:rPr>
                    <w:color w:val="000000"/>
                    <w:sz w:val="16"/>
                  </w:rPr>
                </w:rPrChange>
              </w:rPr>
              <w:pPrChange w:id="15721" w:author="DCC" w:date="2020-09-22T17:19:00Z">
                <w:pPr>
                  <w:spacing w:before="0" w:after="0"/>
                  <w:jc w:val="center"/>
                </w:pPr>
              </w:pPrChange>
            </w:pPr>
            <w:r w:rsidRPr="00BE4E71">
              <w:rPr>
                <w:sz w:val="18"/>
                <w:rPrChange w:id="15722"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056D514F" w14:textId="77777777" w:rsidR="00D97FC0" w:rsidRPr="00BE4E71" w:rsidRDefault="00D97FC0">
            <w:pPr>
              <w:spacing w:before="0" w:afterLines="40" w:after="96" w:line="22" w:lineRule="atLeast"/>
              <w:rPr>
                <w:sz w:val="18"/>
                <w:rPrChange w:id="15723" w:author="DCC" w:date="2020-09-22T17:19:00Z">
                  <w:rPr>
                    <w:color w:val="000000"/>
                    <w:sz w:val="16"/>
                  </w:rPr>
                </w:rPrChange>
              </w:rPr>
              <w:pPrChange w:id="15724" w:author="DCC" w:date="2020-09-22T17:19:00Z">
                <w:pPr>
                  <w:spacing w:before="0" w:after="0"/>
                  <w:jc w:val="center"/>
                </w:pPr>
              </w:pPrChange>
            </w:pPr>
            <w:r w:rsidRPr="00BE4E71">
              <w:rPr>
                <w:sz w:val="18"/>
                <w:rPrChange w:id="15725" w:author="DCC" w:date="2020-09-22T17:19:00Z">
                  <w:rPr>
                    <w:color w:val="000000"/>
                    <w:sz w:val="16"/>
                  </w:rPr>
                </w:rPrChange>
              </w:rPr>
              <w:t>ED</w:t>
            </w:r>
          </w:p>
        </w:tc>
      </w:tr>
      <w:tr w:rsidR="00EE5BBA" w:rsidRPr="00BE4E71" w14:paraId="23A3FC5A"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7B8908A2" w14:textId="77777777" w:rsidR="00D97FC0" w:rsidRPr="00BE4E71" w:rsidRDefault="00D97FC0">
            <w:pPr>
              <w:spacing w:before="0" w:afterLines="40" w:after="96" w:line="22" w:lineRule="atLeast"/>
              <w:rPr>
                <w:sz w:val="18"/>
                <w:rPrChange w:id="15726" w:author="DCC" w:date="2020-09-22T17:19:00Z">
                  <w:rPr>
                    <w:b/>
                    <w:color w:val="000000"/>
                    <w:sz w:val="16"/>
                  </w:rPr>
                </w:rPrChange>
              </w:rPr>
              <w:pPrChange w:id="15727" w:author="DCC" w:date="2020-09-22T17:19:00Z">
                <w:pPr>
                  <w:spacing w:before="0" w:after="0"/>
                  <w:jc w:val="center"/>
                </w:pPr>
              </w:pPrChange>
            </w:pPr>
            <w:r w:rsidRPr="00BE4E71">
              <w:rPr>
                <w:sz w:val="18"/>
                <w:rPrChange w:id="15728" w:author="DCC" w:date="2020-09-22T17:19:00Z">
                  <w:rPr>
                    <w:b/>
                    <w:color w:val="000000"/>
                    <w:sz w:val="16"/>
                  </w:rPr>
                </w:rPrChange>
              </w:rPr>
              <w:t>4.8</w:t>
            </w:r>
          </w:p>
        </w:tc>
        <w:tc>
          <w:tcPr>
            <w:tcW w:w="743" w:type="dxa"/>
            <w:tcBorders>
              <w:top w:val="nil"/>
              <w:left w:val="nil"/>
              <w:bottom w:val="single" w:sz="8" w:space="0" w:color="auto"/>
              <w:right w:val="single" w:sz="8" w:space="0" w:color="auto"/>
            </w:tcBorders>
            <w:shd w:val="clear" w:color="auto" w:fill="auto"/>
            <w:vAlign w:val="center"/>
            <w:hideMark/>
          </w:tcPr>
          <w:p w14:paraId="531D1F3E" w14:textId="77777777" w:rsidR="00D97FC0" w:rsidRPr="00BE4E71" w:rsidRDefault="00D97FC0">
            <w:pPr>
              <w:spacing w:before="0" w:afterLines="40" w:after="96" w:line="22" w:lineRule="atLeast"/>
              <w:rPr>
                <w:sz w:val="18"/>
                <w:rPrChange w:id="15729" w:author="DCC" w:date="2020-09-22T17:19:00Z">
                  <w:rPr>
                    <w:color w:val="000000"/>
                    <w:sz w:val="16"/>
                  </w:rPr>
                </w:rPrChange>
              </w:rPr>
              <w:pPrChange w:id="15730" w:author="DCC" w:date="2020-09-22T17:19:00Z">
                <w:pPr>
                  <w:spacing w:before="0" w:after="0"/>
                  <w:jc w:val="center"/>
                </w:pPr>
              </w:pPrChange>
            </w:pPr>
            <w:r w:rsidRPr="00BE4E71">
              <w:rPr>
                <w:sz w:val="18"/>
                <w:rPrChange w:id="15731" w:author="DCC" w:date="2020-09-22T17:19:00Z">
                  <w:rPr>
                    <w:color w:val="000000"/>
                    <w:sz w:val="16"/>
                  </w:rPr>
                </w:rPrChange>
              </w:rPr>
              <w:t>4.8.1</w:t>
            </w:r>
          </w:p>
        </w:tc>
        <w:tc>
          <w:tcPr>
            <w:tcW w:w="2212" w:type="dxa"/>
            <w:tcBorders>
              <w:top w:val="nil"/>
              <w:left w:val="nil"/>
              <w:bottom w:val="single" w:sz="8" w:space="0" w:color="auto"/>
              <w:right w:val="single" w:sz="8" w:space="0" w:color="auto"/>
            </w:tcBorders>
            <w:shd w:val="clear" w:color="auto" w:fill="auto"/>
            <w:vAlign w:val="center"/>
            <w:hideMark/>
          </w:tcPr>
          <w:p w14:paraId="1F44790C" w14:textId="77777777" w:rsidR="00D97FC0" w:rsidRPr="00BE4E71" w:rsidRDefault="00D97FC0">
            <w:pPr>
              <w:spacing w:before="0" w:afterLines="40" w:after="96" w:line="22" w:lineRule="atLeast"/>
              <w:rPr>
                <w:sz w:val="18"/>
                <w:rPrChange w:id="15732" w:author="DCC" w:date="2020-09-22T17:19:00Z">
                  <w:rPr>
                    <w:color w:val="000000"/>
                    <w:sz w:val="16"/>
                  </w:rPr>
                </w:rPrChange>
              </w:rPr>
              <w:pPrChange w:id="15733" w:author="DCC" w:date="2020-09-22T17:19:00Z">
                <w:pPr>
                  <w:spacing w:before="0" w:after="0"/>
                  <w:jc w:val="center"/>
                </w:pPr>
              </w:pPrChange>
            </w:pPr>
            <w:r w:rsidRPr="00BE4E71">
              <w:rPr>
                <w:sz w:val="18"/>
                <w:rPrChange w:id="15734" w:author="DCC" w:date="2020-09-22T17:19:00Z">
                  <w:rPr>
                    <w:color w:val="000000"/>
                    <w:sz w:val="16"/>
                  </w:rPr>
                </w:rPrChange>
              </w:rPr>
              <w:t xml:space="preserve">Read Active Import Profile Data </w:t>
            </w:r>
          </w:p>
        </w:tc>
        <w:tc>
          <w:tcPr>
            <w:tcW w:w="593" w:type="dxa"/>
            <w:tcBorders>
              <w:top w:val="nil"/>
              <w:left w:val="nil"/>
              <w:bottom w:val="single" w:sz="8" w:space="0" w:color="auto"/>
              <w:right w:val="single" w:sz="8" w:space="0" w:color="auto"/>
            </w:tcBorders>
            <w:shd w:val="clear" w:color="auto" w:fill="auto"/>
            <w:vAlign w:val="center"/>
            <w:hideMark/>
          </w:tcPr>
          <w:p w14:paraId="20E48DF0" w14:textId="77777777" w:rsidR="00D97FC0" w:rsidRPr="00BE4E71" w:rsidRDefault="00D97FC0">
            <w:pPr>
              <w:spacing w:before="0" w:afterLines="40" w:after="96" w:line="22" w:lineRule="atLeast"/>
              <w:rPr>
                <w:sz w:val="18"/>
                <w:rPrChange w:id="15735" w:author="DCC" w:date="2020-09-22T17:19:00Z">
                  <w:rPr>
                    <w:color w:val="000000"/>
                    <w:sz w:val="16"/>
                  </w:rPr>
                </w:rPrChange>
              </w:rPr>
              <w:pPrChange w:id="15736" w:author="DCC" w:date="2020-09-22T17:19:00Z">
                <w:pPr>
                  <w:spacing w:before="0" w:after="0"/>
                  <w:jc w:val="center"/>
                </w:pPr>
              </w:pPrChange>
            </w:pPr>
            <w:r w:rsidRPr="00BE4E71">
              <w:rPr>
                <w:sz w:val="18"/>
                <w:rPrChange w:id="15737"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7B25FC16" w14:textId="77777777" w:rsidR="00D97FC0" w:rsidRPr="00BE4E71" w:rsidRDefault="00D97FC0">
            <w:pPr>
              <w:spacing w:before="0" w:afterLines="40" w:after="96" w:line="22" w:lineRule="atLeast"/>
              <w:rPr>
                <w:sz w:val="18"/>
                <w:rPrChange w:id="15738" w:author="DCC" w:date="2020-09-22T17:19:00Z">
                  <w:rPr>
                    <w:color w:val="000000"/>
                    <w:sz w:val="16"/>
                  </w:rPr>
                </w:rPrChange>
              </w:rPr>
              <w:pPrChange w:id="15739" w:author="DCC" w:date="2020-09-22T17:19:00Z">
                <w:pPr>
                  <w:spacing w:before="0" w:after="0"/>
                  <w:jc w:val="center"/>
                </w:pPr>
              </w:pPrChange>
            </w:pPr>
            <w:r w:rsidRPr="00BE4E71">
              <w:rPr>
                <w:sz w:val="18"/>
                <w:rPrChange w:id="15740"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7B44D844" w14:textId="77777777" w:rsidR="00D97FC0" w:rsidRPr="00BE4E71" w:rsidRDefault="00D97FC0">
            <w:pPr>
              <w:spacing w:before="0" w:afterLines="40" w:after="96" w:line="22" w:lineRule="atLeast"/>
              <w:rPr>
                <w:sz w:val="18"/>
                <w:rPrChange w:id="15741" w:author="DCC" w:date="2020-09-22T17:19:00Z">
                  <w:rPr>
                    <w:color w:val="000000"/>
                    <w:sz w:val="16"/>
                  </w:rPr>
                </w:rPrChange>
              </w:rPr>
              <w:pPrChange w:id="15742" w:author="DCC" w:date="2020-09-22T17:19:00Z">
                <w:pPr>
                  <w:spacing w:before="0" w:after="0"/>
                  <w:jc w:val="center"/>
                </w:pPr>
              </w:pPrChange>
            </w:pPr>
            <w:r w:rsidRPr="00BE4E71">
              <w:rPr>
                <w:sz w:val="18"/>
                <w:rPrChange w:id="15743"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1B29A7B6" w14:textId="77777777" w:rsidR="00D97FC0" w:rsidRPr="00BE4E71" w:rsidRDefault="00D97FC0">
            <w:pPr>
              <w:spacing w:before="0" w:afterLines="40" w:after="96" w:line="22" w:lineRule="atLeast"/>
              <w:rPr>
                <w:sz w:val="18"/>
                <w:rPrChange w:id="15744" w:author="DCC" w:date="2020-09-22T17:19:00Z">
                  <w:rPr>
                    <w:color w:val="000000"/>
                    <w:sz w:val="16"/>
                  </w:rPr>
                </w:rPrChange>
              </w:rPr>
              <w:pPrChange w:id="15745" w:author="DCC" w:date="2020-09-22T17:19:00Z">
                <w:pPr>
                  <w:spacing w:before="0" w:after="0"/>
                  <w:jc w:val="center"/>
                </w:pPr>
              </w:pPrChange>
            </w:pPr>
            <w:r w:rsidRPr="00BE4E71">
              <w:rPr>
                <w:sz w:val="18"/>
                <w:rPrChange w:id="15746"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2813A019" w14:textId="77777777" w:rsidR="00D97FC0" w:rsidRPr="00BE4E71" w:rsidRDefault="00D97FC0">
            <w:pPr>
              <w:spacing w:before="0" w:afterLines="40" w:after="96" w:line="22" w:lineRule="atLeast"/>
              <w:rPr>
                <w:sz w:val="18"/>
                <w:rPrChange w:id="15747" w:author="DCC" w:date="2020-09-22T17:19:00Z">
                  <w:rPr>
                    <w:color w:val="000000"/>
                    <w:sz w:val="16"/>
                  </w:rPr>
                </w:rPrChange>
              </w:rPr>
              <w:pPrChange w:id="15748" w:author="DCC" w:date="2020-09-22T17:19:00Z">
                <w:pPr>
                  <w:spacing w:before="0" w:after="0"/>
                  <w:jc w:val="center"/>
                </w:pPr>
              </w:pPrChange>
            </w:pPr>
            <w:r w:rsidRPr="00BE4E71">
              <w:rPr>
                <w:sz w:val="18"/>
                <w:rPrChange w:id="15749"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13F1B4A7" w14:textId="77777777" w:rsidR="00D97FC0" w:rsidRPr="00BE4E71" w:rsidRDefault="00D97FC0">
            <w:pPr>
              <w:spacing w:before="0" w:afterLines="40" w:after="96" w:line="22" w:lineRule="atLeast"/>
              <w:rPr>
                <w:sz w:val="18"/>
                <w:rPrChange w:id="15750" w:author="DCC" w:date="2020-09-22T17:19:00Z">
                  <w:rPr>
                    <w:color w:val="000000"/>
                    <w:sz w:val="16"/>
                  </w:rPr>
                </w:rPrChange>
              </w:rPr>
              <w:pPrChange w:id="15751" w:author="DCC" w:date="2020-09-22T17:19:00Z">
                <w:pPr>
                  <w:spacing w:before="0" w:after="0"/>
                  <w:jc w:val="center"/>
                </w:pPr>
              </w:pPrChange>
            </w:pPr>
            <w:r w:rsidRPr="00BE4E71">
              <w:rPr>
                <w:sz w:val="18"/>
                <w:rPrChange w:id="15752"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AAC2EC7" w14:textId="77777777" w:rsidR="00D97FC0" w:rsidRPr="00BE4E71" w:rsidRDefault="00D97FC0">
            <w:pPr>
              <w:spacing w:before="0" w:afterLines="40" w:after="96" w:line="22" w:lineRule="atLeast"/>
              <w:rPr>
                <w:sz w:val="18"/>
                <w:rPrChange w:id="15753" w:author="DCC" w:date="2020-09-22T17:19:00Z">
                  <w:rPr>
                    <w:color w:val="000000"/>
                    <w:sz w:val="16"/>
                  </w:rPr>
                </w:rPrChange>
              </w:rPr>
              <w:pPrChange w:id="15754" w:author="DCC" w:date="2020-09-22T17:19:00Z">
                <w:pPr>
                  <w:spacing w:before="0" w:after="0"/>
                  <w:jc w:val="center"/>
                </w:pPr>
              </w:pPrChange>
            </w:pPr>
            <w:r w:rsidRPr="00BE4E71">
              <w:rPr>
                <w:sz w:val="18"/>
                <w:rPrChange w:id="15755"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7A8B6666" w14:textId="77777777" w:rsidR="00D97FC0" w:rsidRPr="00BE4E71" w:rsidRDefault="00D97FC0">
            <w:pPr>
              <w:spacing w:before="0" w:afterLines="40" w:after="96" w:line="22" w:lineRule="atLeast"/>
              <w:rPr>
                <w:sz w:val="18"/>
                <w:rPrChange w:id="15756" w:author="DCC" w:date="2020-09-22T17:19:00Z">
                  <w:rPr>
                    <w:color w:val="000000"/>
                    <w:sz w:val="16"/>
                  </w:rPr>
                </w:rPrChange>
              </w:rPr>
              <w:pPrChange w:id="15757" w:author="DCC" w:date="2020-09-22T17:19:00Z">
                <w:pPr>
                  <w:spacing w:before="0" w:after="0"/>
                  <w:jc w:val="center"/>
                </w:pPr>
              </w:pPrChange>
            </w:pPr>
            <w:r w:rsidRPr="00BE4E71">
              <w:rPr>
                <w:sz w:val="18"/>
                <w:rPrChange w:id="15758"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50E45CA7" w14:textId="77777777" w:rsidR="00D97FC0" w:rsidRPr="00BE4E71" w:rsidRDefault="00D97FC0">
            <w:pPr>
              <w:spacing w:before="0" w:afterLines="40" w:after="96" w:line="22" w:lineRule="atLeast"/>
              <w:rPr>
                <w:sz w:val="18"/>
                <w:rPrChange w:id="15759" w:author="DCC" w:date="2020-09-22T17:19:00Z">
                  <w:rPr>
                    <w:color w:val="000000"/>
                    <w:sz w:val="16"/>
                  </w:rPr>
                </w:rPrChange>
              </w:rPr>
              <w:pPrChange w:id="15760" w:author="DCC" w:date="2020-09-22T17:19:00Z">
                <w:pPr>
                  <w:spacing w:before="0" w:after="0"/>
                  <w:jc w:val="center"/>
                </w:pPr>
              </w:pPrChange>
            </w:pPr>
            <w:r w:rsidRPr="00BE4E71">
              <w:rPr>
                <w:sz w:val="18"/>
                <w:rPrChange w:id="15761"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63C34769" w14:textId="77777777" w:rsidR="00D97FC0" w:rsidRPr="00BE4E71" w:rsidRDefault="00D97FC0">
            <w:pPr>
              <w:spacing w:before="0" w:afterLines="40" w:after="96" w:line="22" w:lineRule="atLeast"/>
              <w:rPr>
                <w:sz w:val="18"/>
                <w:rPrChange w:id="15762" w:author="DCC" w:date="2020-09-22T17:19:00Z">
                  <w:rPr>
                    <w:color w:val="000000"/>
                    <w:sz w:val="16"/>
                  </w:rPr>
                </w:rPrChange>
              </w:rPr>
              <w:pPrChange w:id="15763" w:author="DCC" w:date="2020-09-22T17:19:00Z">
                <w:pPr>
                  <w:spacing w:before="0" w:after="0"/>
                  <w:jc w:val="center"/>
                </w:pPr>
              </w:pPrChange>
            </w:pPr>
            <w:r w:rsidRPr="00BE4E71">
              <w:rPr>
                <w:sz w:val="18"/>
                <w:rPrChange w:id="15764"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559771B1" w14:textId="77777777" w:rsidR="00D97FC0" w:rsidRPr="00BE4E71" w:rsidRDefault="00D97FC0">
            <w:pPr>
              <w:spacing w:before="0" w:afterLines="40" w:after="96" w:line="22" w:lineRule="atLeast"/>
              <w:rPr>
                <w:sz w:val="18"/>
                <w:rPrChange w:id="15765" w:author="DCC" w:date="2020-09-22T17:19:00Z">
                  <w:rPr>
                    <w:color w:val="000000"/>
                    <w:sz w:val="16"/>
                  </w:rPr>
                </w:rPrChange>
              </w:rPr>
              <w:pPrChange w:id="15766" w:author="DCC" w:date="2020-09-22T17:19:00Z">
                <w:pPr>
                  <w:spacing w:before="0" w:after="0"/>
                  <w:jc w:val="center"/>
                </w:pPr>
              </w:pPrChange>
            </w:pPr>
            <w:r w:rsidRPr="00BE4E71">
              <w:rPr>
                <w:sz w:val="18"/>
                <w:rPrChange w:id="15767"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2DF17861" w14:textId="77777777" w:rsidR="00D97FC0" w:rsidRPr="00BE4E71" w:rsidRDefault="00D97FC0">
            <w:pPr>
              <w:spacing w:before="0" w:afterLines="40" w:after="96" w:line="22" w:lineRule="atLeast"/>
              <w:rPr>
                <w:sz w:val="18"/>
                <w:rPrChange w:id="15768" w:author="DCC" w:date="2020-09-22T17:19:00Z">
                  <w:rPr>
                    <w:color w:val="000000"/>
                    <w:sz w:val="16"/>
                  </w:rPr>
                </w:rPrChange>
              </w:rPr>
              <w:pPrChange w:id="15769" w:author="DCC" w:date="2020-09-22T17:19:00Z">
                <w:pPr>
                  <w:spacing w:before="0" w:after="0"/>
                  <w:jc w:val="center"/>
                </w:pPr>
              </w:pPrChange>
            </w:pPr>
            <w:r w:rsidRPr="00BE4E71">
              <w:rPr>
                <w:sz w:val="18"/>
                <w:rPrChange w:id="15770" w:author="DCC" w:date="2020-09-22T17:19:00Z">
                  <w:rPr>
                    <w:color w:val="000000"/>
                    <w:sz w:val="16"/>
                  </w:rPr>
                </w:rPrChange>
              </w:rPr>
              <w:t>ED</w:t>
            </w:r>
          </w:p>
        </w:tc>
      </w:tr>
      <w:tr w:rsidR="00EE5BBA" w:rsidRPr="00BE4E71" w14:paraId="08A67082"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6514DDBD" w14:textId="77777777" w:rsidR="00D97FC0" w:rsidRPr="00BE4E71" w:rsidRDefault="00D97FC0">
            <w:pPr>
              <w:spacing w:before="0" w:afterLines="40" w:after="96" w:line="22" w:lineRule="atLeast"/>
              <w:rPr>
                <w:sz w:val="18"/>
                <w:rPrChange w:id="15771" w:author="DCC" w:date="2020-09-22T17:19:00Z">
                  <w:rPr>
                    <w:b/>
                    <w:color w:val="000000"/>
                    <w:sz w:val="16"/>
                  </w:rPr>
                </w:rPrChange>
              </w:rPr>
              <w:pPrChange w:id="15772" w:author="DCC" w:date="2020-09-22T17:19:00Z">
                <w:pPr>
                  <w:spacing w:before="0" w:after="0"/>
                  <w:jc w:val="center"/>
                </w:pPr>
              </w:pPrChange>
            </w:pPr>
            <w:r w:rsidRPr="00BE4E71">
              <w:rPr>
                <w:sz w:val="18"/>
                <w:rPrChange w:id="15773" w:author="DCC" w:date="2020-09-22T17:19:00Z">
                  <w:rPr>
                    <w:b/>
                    <w:color w:val="000000"/>
                    <w:sz w:val="16"/>
                  </w:rPr>
                </w:rPrChange>
              </w:rPr>
              <w:t>4.8</w:t>
            </w:r>
          </w:p>
        </w:tc>
        <w:tc>
          <w:tcPr>
            <w:tcW w:w="743" w:type="dxa"/>
            <w:tcBorders>
              <w:top w:val="nil"/>
              <w:left w:val="nil"/>
              <w:bottom w:val="single" w:sz="8" w:space="0" w:color="auto"/>
              <w:right w:val="single" w:sz="8" w:space="0" w:color="auto"/>
            </w:tcBorders>
            <w:shd w:val="clear" w:color="auto" w:fill="auto"/>
            <w:vAlign w:val="center"/>
            <w:hideMark/>
          </w:tcPr>
          <w:p w14:paraId="6C8B7BB7" w14:textId="77777777" w:rsidR="00D97FC0" w:rsidRPr="00BE4E71" w:rsidRDefault="00D97FC0">
            <w:pPr>
              <w:spacing w:before="0" w:afterLines="40" w:after="96" w:line="22" w:lineRule="atLeast"/>
              <w:rPr>
                <w:sz w:val="18"/>
                <w:rPrChange w:id="15774" w:author="DCC" w:date="2020-09-22T17:19:00Z">
                  <w:rPr>
                    <w:color w:val="000000"/>
                    <w:sz w:val="16"/>
                  </w:rPr>
                </w:rPrChange>
              </w:rPr>
              <w:pPrChange w:id="15775" w:author="DCC" w:date="2020-09-22T17:19:00Z">
                <w:pPr>
                  <w:spacing w:before="0" w:after="0"/>
                  <w:jc w:val="center"/>
                </w:pPr>
              </w:pPrChange>
            </w:pPr>
            <w:r w:rsidRPr="00BE4E71">
              <w:rPr>
                <w:sz w:val="18"/>
                <w:rPrChange w:id="15776" w:author="DCC" w:date="2020-09-22T17:19:00Z">
                  <w:rPr>
                    <w:color w:val="000000"/>
                    <w:sz w:val="16"/>
                  </w:rPr>
                </w:rPrChange>
              </w:rPr>
              <w:t>4.8.2</w:t>
            </w:r>
          </w:p>
        </w:tc>
        <w:tc>
          <w:tcPr>
            <w:tcW w:w="2212" w:type="dxa"/>
            <w:tcBorders>
              <w:top w:val="nil"/>
              <w:left w:val="nil"/>
              <w:bottom w:val="single" w:sz="8" w:space="0" w:color="auto"/>
              <w:right w:val="single" w:sz="8" w:space="0" w:color="auto"/>
            </w:tcBorders>
            <w:shd w:val="clear" w:color="auto" w:fill="auto"/>
            <w:vAlign w:val="center"/>
            <w:hideMark/>
          </w:tcPr>
          <w:p w14:paraId="3E161670" w14:textId="77777777" w:rsidR="00D97FC0" w:rsidRPr="00BE4E71" w:rsidRDefault="00D97FC0">
            <w:pPr>
              <w:spacing w:before="0" w:afterLines="40" w:after="96" w:line="22" w:lineRule="atLeast"/>
              <w:rPr>
                <w:sz w:val="18"/>
                <w:rPrChange w:id="15777" w:author="DCC" w:date="2020-09-22T17:19:00Z">
                  <w:rPr>
                    <w:color w:val="000000"/>
                    <w:sz w:val="16"/>
                  </w:rPr>
                </w:rPrChange>
              </w:rPr>
              <w:pPrChange w:id="15778" w:author="DCC" w:date="2020-09-22T17:19:00Z">
                <w:pPr>
                  <w:spacing w:before="0" w:after="0"/>
                  <w:jc w:val="center"/>
                </w:pPr>
              </w:pPrChange>
            </w:pPr>
            <w:r w:rsidRPr="00BE4E71">
              <w:rPr>
                <w:sz w:val="18"/>
                <w:rPrChange w:id="15779" w:author="DCC" w:date="2020-09-22T17:19:00Z">
                  <w:rPr>
                    <w:color w:val="000000"/>
                    <w:sz w:val="16"/>
                  </w:rPr>
                </w:rPrChange>
              </w:rPr>
              <w:t>Read Reactive Import Profile Data</w:t>
            </w:r>
          </w:p>
        </w:tc>
        <w:tc>
          <w:tcPr>
            <w:tcW w:w="593" w:type="dxa"/>
            <w:tcBorders>
              <w:top w:val="nil"/>
              <w:left w:val="nil"/>
              <w:bottom w:val="single" w:sz="8" w:space="0" w:color="auto"/>
              <w:right w:val="single" w:sz="8" w:space="0" w:color="auto"/>
            </w:tcBorders>
            <w:shd w:val="clear" w:color="auto" w:fill="auto"/>
            <w:vAlign w:val="center"/>
            <w:hideMark/>
          </w:tcPr>
          <w:p w14:paraId="7067A35F" w14:textId="77777777" w:rsidR="00D97FC0" w:rsidRPr="00BE4E71" w:rsidRDefault="00D97FC0">
            <w:pPr>
              <w:spacing w:before="0" w:afterLines="40" w:after="96" w:line="22" w:lineRule="atLeast"/>
              <w:rPr>
                <w:sz w:val="18"/>
                <w:rPrChange w:id="15780" w:author="DCC" w:date="2020-09-22T17:19:00Z">
                  <w:rPr>
                    <w:color w:val="000000"/>
                    <w:sz w:val="16"/>
                  </w:rPr>
                </w:rPrChange>
              </w:rPr>
              <w:pPrChange w:id="15781" w:author="DCC" w:date="2020-09-22T17:19:00Z">
                <w:pPr>
                  <w:spacing w:before="0" w:after="0"/>
                  <w:jc w:val="center"/>
                </w:pPr>
              </w:pPrChange>
            </w:pPr>
            <w:r w:rsidRPr="00BE4E71">
              <w:rPr>
                <w:sz w:val="18"/>
                <w:rPrChange w:id="15782"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52F367CD" w14:textId="77777777" w:rsidR="00D97FC0" w:rsidRPr="00BE4E71" w:rsidRDefault="00D97FC0">
            <w:pPr>
              <w:spacing w:before="0" w:afterLines="40" w:after="96" w:line="22" w:lineRule="atLeast"/>
              <w:rPr>
                <w:sz w:val="18"/>
                <w:rPrChange w:id="15783" w:author="DCC" w:date="2020-09-22T17:19:00Z">
                  <w:rPr>
                    <w:color w:val="000000"/>
                    <w:sz w:val="16"/>
                  </w:rPr>
                </w:rPrChange>
              </w:rPr>
              <w:pPrChange w:id="15784" w:author="DCC" w:date="2020-09-22T17:19:00Z">
                <w:pPr>
                  <w:spacing w:before="0" w:after="0"/>
                  <w:jc w:val="center"/>
                </w:pPr>
              </w:pPrChange>
            </w:pPr>
            <w:r w:rsidRPr="00BE4E71">
              <w:rPr>
                <w:sz w:val="18"/>
                <w:rPrChange w:id="15785"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5EE1F9B7" w14:textId="77777777" w:rsidR="00D97FC0" w:rsidRPr="00BE4E71" w:rsidRDefault="00D97FC0">
            <w:pPr>
              <w:spacing w:before="0" w:afterLines="40" w:after="96" w:line="22" w:lineRule="atLeast"/>
              <w:rPr>
                <w:sz w:val="18"/>
                <w:rPrChange w:id="15786" w:author="DCC" w:date="2020-09-22T17:19:00Z">
                  <w:rPr>
                    <w:color w:val="000000"/>
                    <w:sz w:val="16"/>
                  </w:rPr>
                </w:rPrChange>
              </w:rPr>
              <w:pPrChange w:id="15787" w:author="DCC" w:date="2020-09-22T17:19:00Z">
                <w:pPr>
                  <w:spacing w:before="0" w:after="0"/>
                  <w:jc w:val="center"/>
                </w:pPr>
              </w:pPrChange>
            </w:pPr>
            <w:r w:rsidRPr="00BE4E71">
              <w:rPr>
                <w:sz w:val="18"/>
                <w:rPrChange w:id="15788"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1E35BDF2" w14:textId="77777777" w:rsidR="00D97FC0" w:rsidRPr="00BE4E71" w:rsidRDefault="00D97FC0">
            <w:pPr>
              <w:spacing w:before="0" w:afterLines="40" w:after="96" w:line="22" w:lineRule="atLeast"/>
              <w:rPr>
                <w:sz w:val="18"/>
                <w:rPrChange w:id="15789" w:author="DCC" w:date="2020-09-22T17:19:00Z">
                  <w:rPr>
                    <w:color w:val="000000"/>
                    <w:sz w:val="16"/>
                  </w:rPr>
                </w:rPrChange>
              </w:rPr>
              <w:pPrChange w:id="15790" w:author="DCC" w:date="2020-09-22T17:19:00Z">
                <w:pPr>
                  <w:spacing w:before="0" w:after="0"/>
                  <w:jc w:val="center"/>
                </w:pPr>
              </w:pPrChange>
            </w:pPr>
            <w:r w:rsidRPr="00BE4E71">
              <w:rPr>
                <w:sz w:val="18"/>
                <w:rPrChange w:id="15791" w:author="DCC" w:date="2020-09-22T17:19:00Z">
                  <w:rPr>
                    <w:color w:val="000000"/>
                    <w:sz w:val="16"/>
                  </w:rPr>
                </w:rPrChange>
              </w:rPr>
              <w:t>Mandatory SMETS 2</w:t>
            </w:r>
          </w:p>
        </w:tc>
        <w:tc>
          <w:tcPr>
            <w:tcW w:w="967" w:type="dxa"/>
            <w:tcBorders>
              <w:top w:val="nil"/>
              <w:left w:val="nil"/>
              <w:bottom w:val="single" w:sz="8" w:space="0" w:color="auto"/>
              <w:right w:val="single" w:sz="8" w:space="0" w:color="auto"/>
            </w:tcBorders>
            <w:shd w:val="clear" w:color="auto" w:fill="auto"/>
            <w:vAlign w:val="center"/>
            <w:hideMark/>
          </w:tcPr>
          <w:p w14:paraId="0EC4A5F0" w14:textId="77777777" w:rsidR="00D97FC0" w:rsidRPr="00BE4E71" w:rsidRDefault="00D97FC0">
            <w:pPr>
              <w:spacing w:before="0" w:afterLines="40" w:after="96" w:line="22" w:lineRule="atLeast"/>
              <w:rPr>
                <w:sz w:val="18"/>
                <w:rPrChange w:id="15792" w:author="DCC" w:date="2020-09-22T17:19:00Z">
                  <w:rPr>
                    <w:color w:val="000000"/>
                    <w:sz w:val="16"/>
                  </w:rPr>
                </w:rPrChange>
              </w:rPr>
              <w:pPrChange w:id="15793" w:author="DCC" w:date="2020-09-22T17:19:00Z">
                <w:pPr>
                  <w:spacing w:before="0" w:after="0"/>
                  <w:jc w:val="center"/>
                </w:pPr>
              </w:pPrChange>
            </w:pPr>
            <w:r w:rsidRPr="00BE4E71">
              <w:rPr>
                <w:sz w:val="18"/>
                <w:rPrChange w:id="15794"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291EA46E" w14:textId="77777777" w:rsidR="00D97FC0" w:rsidRPr="00BE4E71" w:rsidRDefault="00D97FC0">
            <w:pPr>
              <w:spacing w:before="0" w:afterLines="40" w:after="96" w:line="22" w:lineRule="atLeast"/>
              <w:rPr>
                <w:sz w:val="18"/>
                <w:rPrChange w:id="15795" w:author="DCC" w:date="2020-09-22T17:19:00Z">
                  <w:rPr>
                    <w:color w:val="000000"/>
                    <w:sz w:val="16"/>
                  </w:rPr>
                </w:rPrChange>
              </w:rPr>
              <w:pPrChange w:id="15796" w:author="DCC" w:date="2020-09-22T17:19:00Z">
                <w:pPr>
                  <w:spacing w:before="0" w:after="0"/>
                  <w:jc w:val="center"/>
                </w:pPr>
              </w:pPrChange>
            </w:pPr>
            <w:r w:rsidRPr="00BE4E71">
              <w:rPr>
                <w:sz w:val="18"/>
                <w:rPrChange w:id="15797"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1796EB4D" w14:textId="77777777" w:rsidR="00D97FC0" w:rsidRPr="00BE4E71" w:rsidRDefault="00D97FC0">
            <w:pPr>
              <w:spacing w:before="0" w:afterLines="40" w:after="96" w:line="22" w:lineRule="atLeast"/>
              <w:rPr>
                <w:sz w:val="18"/>
                <w:rPrChange w:id="15798" w:author="DCC" w:date="2020-09-22T17:19:00Z">
                  <w:rPr>
                    <w:color w:val="000000"/>
                    <w:sz w:val="16"/>
                  </w:rPr>
                </w:rPrChange>
              </w:rPr>
              <w:pPrChange w:id="15799" w:author="DCC" w:date="2020-09-22T17:19:00Z">
                <w:pPr>
                  <w:spacing w:before="0" w:after="0"/>
                  <w:jc w:val="center"/>
                </w:pPr>
              </w:pPrChange>
            </w:pPr>
            <w:r w:rsidRPr="00BE4E71">
              <w:rPr>
                <w:sz w:val="18"/>
                <w:rPrChange w:id="15800"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13CDAC90" w14:textId="77777777" w:rsidR="00D97FC0" w:rsidRPr="00BE4E71" w:rsidRDefault="00D97FC0">
            <w:pPr>
              <w:spacing w:before="0" w:afterLines="40" w:after="96" w:line="22" w:lineRule="atLeast"/>
              <w:rPr>
                <w:sz w:val="18"/>
                <w:rPrChange w:id="15801" w:author="DCC" w:date="2020-09-22T17:19:00Z">
                  <w:rPr>
                    <w:color w:val="000000"/>
                    <w:sz w:val="16"/>
                  </w:rPr>
                </w:rPrChange>
              </w:rPr>
              <w:pPrChange w:id="15802" w:author="DCC" w:date="2020-09-22T17:19:00Z">
                <w:pPr>
                  <w:spacing w:before="0" w:after="0"/>
                  <w:jc w:val="center"/>
                </w:pPr>
              </w:pPrChange>
            </w:pPr>
            <w:r w:rsidRPr="00BE4E71">
              <w:rPr>
                <w:sz w:val="18"/>
                <w:rPrChange w:id="15803"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5461BDA5" w14:textId="77777777" w:rsidR="00D97FC0" w:rsidRPr="00BE4E71" w:rsidRDefault="00D97FC0">
            <w:pPr>
              <w:spacing w:before="0" w:afterLines="40" w:after="96" w:line="22" w:lineRule="atLeast"/>
              <w:rPr>
                <w:sz w:val="18"/>
                <w:rPrChange w:id="15804" w:author="DCC" w:date="2020-09-22T17:19:00Z">
                  <w:rPr>
                    <w:color w:val="000000"/>
                    <w:sz w:val="16"/>
                  </w:rPr>
                </w:rPrChange>
              </w:rPr>
              <w:pPrChange w:id="15805" w:author="DCC" w:date="2020-09-22T17:19:00Z">
                <w:pPr>
                  <w:spacing w:before="0" w:after="0"/>
                  <w:jc w:val="center"/>
                </w:pPr>
              </w:pPrChange>
            </w:pPr>
            <w:r w:rsidRPr="00BE4E71">
              <w:rPr>
                <w:sz w:val="18"/>
                <w:rPrChange w:id="15806"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44B538A9" w14:textId="77777777" w:rsidR="00D97FC0" w:rsidRPr="00BE4E71" w:rsidRDefault="00D97FC0">
            <w:pPr>
              <w:spacing w:before="0" w:afterLines="40" w:after="96" w:line="22" w:lineRule="atLeast"/>
              <w:rPr>
                <w:sz w:val="18"/>
                <w:rPrChange w:id="15807" w:author="DCC" w:date="2020-09-22T17:19:00Z">
                  <w:rPr>
                    <w:color w:val="000000"/>
                    <w:sz w:val="16"/>
                  </w:rPr>
                </w:rPrChange>
              </w:rPr>
              <w:pPrChange w:id="15808" w:author="DCC" w:date="2020-09-22T17:19:00Z">
                <w:pPr>
                  <w:spacing w:before="0" w:after="0"/>
                  <w:jc w:val="center"/>
                </w:pPr>
              </w:pPrChange>
            </w:pPr>
            <w:r w:rsidRPr="00BE4E71">
              <w:rPr>
                <w:sz w:val="18"/>
                <w:rPrChange w:id="15809"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774B7D70" w14:textId="77777777" w:rsidR="00D97FC0" w:rsidRPr="00BE4E71" w:rsidRDefault="00D97FC0">
            <w:pPr>
              <w:spacing w:before="0" w:afterLines="40" w:after="96" w:line="22" w:lineRule="atLeast"/>
              <w:rPr>
                <w:sz w:val="18"/>
                <w:rPrChange w:id="15810" w:author="DCC" w:date="2020-09-22T17:19:00Z">
                  <w:rPr>
                    <w:color w:val="000000"/>
                    <w:sz w:val="16"/>
                  </w:rPr>
                </w:rPrChange>
              </w:rPr>
              <w:pPrChange w:id="15811" w:author="DCC" w:date="2020-09-22T17:19:00Z">
                <w:pPr>
                  <w:spacing w:before="0" w:after="0"/>
                  <w:jc w:val="center"/>
                </w:pPr>
              </w:pPrChange>
            </w:pPr>
            <w:r w:rsidRPr="00BE4E71">
              <w:rPr>
                <w:sz w:val="18"/>
                <w:rPrChange w:id="15812"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26182DEC" w14:textId="77777777" w:rsidR="00D97FC0" w:rsidRPr="00BE4E71" w:rsidRDefault="00D97FC0">
            <w:pPr>
              <w:spacing w:before="0" w:afterLines="40" w:after="96" w:line="22" w:lineRule="atLeast"/>
              <w:rPr>
                <w:sz w:val="18"/>
                <w:rPrChange w:id="15813" w:author="DCC" w:date="2020-09-22T17:19:00Z">
                  <w:rPr>
                    <w:color w:val="000000"/>
                    <w:sz w:val="16"/>
                  </w:rPr>
                </w:rPrChange>
              </w:rPr>
              <w:pPrChange w:id="15814" w:author="DCC" w:date="2020-09-22T17:19:00Z">
                <w:pPr>
                  <w:spacing w:before="0" w:after="0"/>
                  <w:jc w:val="center"/>
                </w:pPr>
              </w:pPrChange>
            </w:pPr>
            <w:r w:rsidRPr="00BE4E71">
              <w:rPr>
                <w:sz w:val="18"/>
                <w:rPrChange w:id="15815" w:author="DCC" w:date="2020-09-22T17:19:00Z">
                  <w:rPr>
                    <w:color w:val="000000"/>
                    <w:sz w:val="16"/>
                  </w:rPr>
                </w:rPrChange>
              </w:rPr>
              <w:t>ED</w:t>
            </w:r>
          </w:p>
        </w:tc>
      </w:tr>
      <w:tr w:rsidR="00EE5BBA" w:rsidRPr="00BE4E71" w14:paraId="32CA762A" w14:textId="77777777" w:rsidTr="00980788">
        <w:trPr>
          <w:trHeight w:val="31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7436E06C" w14:textId="77777777" w:rsidR="00D97FC0" w:rsidRPr="00BE4E71" w:rsidRDefault="00D97FC0">
            <w:pPr>
              <w:spacing w:before="0" w:afterLines="40" w:after="96" w:line="22" w:lineRule="atLeast"/>
              <w:rPr>
                <w:sz w:val="18"/>
                <w:rPrChange w:id="15816" w:author="DCC" w:date="2020-09-22T17:19:00Z">
                  <w:rPr>
                    <w:b/>
                    <w:color w:val="000000"/>
                    <w:sz w:val="16"/>
                  </w:rPr>
                </w:rPrChange>
              </w:rPr>
              <w:pPrChange w:id="15817" w:author="DCC" w:date="2020-09-22T17:19:00Z">
                <w:pPr>
                  <w:spacing w:before="0" w:after="0"/>
                  <w:jc w:val="center"/>
                </w:pPr>
              </w:pPrChange>
            </w:pPr>
            <w:r w:rsidRPr="00BE4E71">
              <w:rPr>
                <w:sz w:val="18"/>
                <w:rPrChange w:id="15818" w:author="DCC" w:date="2020-09-22T17:19:00Z">
                  <w:rPr>
                    <w:b/>
                    <w:color w:val="000000"/>
                    <w:sz w:val="16"/>
                  </w:rPr>
                </w:rPrChange>
              </w:rPr>
              <w:t>4.8</w:t>
            </w:r>
          </w:p>
        </w:tc>
        <w:tc>
          <w:tcPr>
            <w:tcW w:w="743" w:type="dxa"/>
            <w:tcBorders>
              <w:top w:val="nil"/>
              <w:left w:val="nil"/>
              <w:bottom w:val="single" w:sz="8" w:space="0" w:color="auto"/>
              <w:right w:val="single" w:sz="8" w:space="0" w:color="auto"/>
            </w:tcBorders>
            <w:shd w:val="clear" w:color="auto" w:fill="auto"/>
            <w:vAlign w:val="center"/>
            <w:hideMark/>
          </w:tcPr>
          <w:p w14:paraId="784C8E16" w14:textId="77777777" w:rsidR="00D97FC0" w:rsidRPr="00BE4E71" w:rsidRDefault="00D97FC0">
            <w:pPr>
              <w:spacing w:before="0" w:afterLines="40" w:after="96" w:line="22" w:lineRule="atLeast"/>
              <w:rPr>
                <w:sz w:val="18"/>
                <w:rPrChange w:id="15819" w:author="DCC" w:date="2020-09-22T17:19:00Z">
                  <w:rPr>
                    <w:color w:val="000000"/>
                    <w:sz w:val="16"/>
                  </w:rPr>
                </w:rPrChange>
              </w:rPr>
              <w:pPrChange w:id="15820" w:author="DCC" w:date="2020-09-22T17:19:00Z">
                <w:pPr>
                  <w:spacing w:before="0" w:after="0"/>
                  <w:jc w:val="center"/>
                </w:pPr>
              </w:pPrChange>
            </w:pPr>
            <w:r w:rsidRPr="00BE4E71">
              <w:rPr>
                <w:sz w:val="18"/>
                <w:rPrChange w:id="15821" w:author="DCC" w:date="2020-09-22T17:19:00Z">
                  <w:rPr>
                    <w:color w:val="000000"/>
                    <w:sz w:val="16"/>
                  </w:rPr>
                </w:rPrChange>
              </w:rPr>
              <w:t>4.8.3</w:t>
            </w:r>
          </w:p>
        </w:tc>
        <w:tc>
          <w:tcPr>
            <w:tcW w:w="2212" w:type="dxa"/>
            <w:tcBorders>
              <w:top w:val="nil"/>
              <w:left w:val="nil"/>
              <w:bottom w:val="single" w:sz="8" w:space="0" w:color="auto"/>
              <w:right w:val="single" w:sz="8" w:space="0" w:color="auto"/>
            </w:tcBorders>
            <w:shd w:val="clear" w:color="auto" w:fill="auto"/>
            <w:vAlign w:val="center"/>
            <w:hideMark/>
          </w:tcPr>
          <w:p w14:paraId="2BF3CFC4" w14:textId="77777777" w:rsidR="00D97FC0" w:rsidRPr="00BE4E71" w:rsidRDefault="00D97FC0">
            <w:pPr>
              <w:spacing w:before="0" w:afterLines="40" w:after="96" w:line="22" w:lineRule="atLeast"/>
              <w:rPr>
                <w:sz w:val="18"/>
                <w:rPrChange w:id="15822" w:author="DCC" w:date="2020-09-22T17:19:00Z">
                  <w:rPr>
                    <w:color w:val="000000"/>
                    <w:sz w:val="16"/>
                  </w:rPr>
                </w:rPrChange>
              </w:rPr>
              <w:pPrChange w:id="15823" w:author="DCC" w:date="2020-09-22T17:19:00Z">
                <w:pPr>
                  <w:spacing w:before="0" w:after="0"/>
                  <w:jc w:val="center"/>
                </w:pPr>
              </w:pPrChange>
            </w:pPr>
            <w:r w:rsidRPr="00BE4E71">
              <w:rPr>
                <w:sz w:val="18"/>
                <w:rPrChange w:id="15824" w:author="DCC" w:date="2020-09-22T17:19:00Z">
                  <w:rPr>
                    <w:color w:val="000000"/>
                    <w:sz w:val="16"/>
                  </w:rPr>
                </w:rPrChange>
              </w:rPr>
              <w:t xml:space="preserve">Read Export Profile Data </w:t>
            </w:r>
          </w:p>
        </w:tc>
        <w:tc>
          <w:tcPr>
            <w:tcW w:w="593" w:type="dxa"/>
            <w:tcBorders>
              <w:top w:val="nil"/>
              <w:left w:val="nil"/>
              <w:bottom w:val="single" w:sz="8" w:space="0" w:color="auto"/>
              <w:right w:val="single" w:sz="8" w:space="0" w:color="auto"/>
            </w:tcBorders>
            <w:shd w:val="clear" w:color="auto" w:fill="auto"/>
            <w:vAlign w:val="center"/>
            <w:hideMark/>
          </w:tcPr>
          <w:p w14:paraId="437649BA" w14:textId="77777777" w:rsidR="00D97FC0" w:rsidRPr="00BE4E71" w:rsidRDefault="00D97FC0">
            <w:pPr>
              <w:spacing w:before="0" w:afterLines="40" w:after="96" w:line="22" w:lineRule="atLeast"/>
              <w:rPr>
                <w:sz w:val="18"/>
                <w:rPrChange w:id="15825" w:author="DCC" w:date="2020-09-22T17:19:00Z">
                  <w:rPr>
                    <w:color w:val="000000"/>
                    <w:sz w:val="16"/>
                  </w:rPr>
                </w:rPrChange>
              </w:rPr>
              <w:pPrChange w:id="15826" w:author="DCC" w:date="2020-09-22T17:19:00Z">
                <w:pPr>
                  <w:spacing w:before="0" w:after="0"/>
                  <w:jc w:val="center"/>
                </w:pPr>
              </w:pPrChange>
            </w:pPr>
            <w:r w:rsidRPr="00BE4E71">
              <w:rPr>
                <w:sz w:val="18"/>
                <w:rPrChange w:id="15827"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2BF72EE7" w14:textId="77777777" w:rsidR="00D97FC0" w:rsidRPr="00BE4E71" w:rsidRDefault="00D97FC0">
            <w:pPr>
              <w:spacing w:before="0" w:afterLines="40" w:after="96" w:line="22" w:lineRule="atLeast"/>
              <w:rPr>
                <w:sz w:val="18"/>
                <w:rPrChange w:id="15828" w:author="DCC" w:date="2020-09-22T17:19:00Z">
                  <w:rPr>
                    <w:color w:val="000000"/>
                    <w:sz w:val="16"/>
                  </w:rPr>
                </w:rPrChange>
              </w:rPr>
              <w:pPrChange w:id="15829" w:author="DCC" w:date="2020-09-22T17:19:00Z">
                <w:pPr>
                  <w:spacing w:before="0" w:after="0"/>
                  <w:jc w:val="center"/>
                </w:pPr>
              </w:pPrChange>
            </w:pPr>
            <w:r w:rsidRPr="00BE4E71">
              <w:rPr>
                <w:sz w:val="18"/>
                <w:rPrChange w:id="15830"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44CF0E96" w14:textId="77777777" w:rsidR="00D97FC0" w:rsidRPr="00BE4E71" w:rsidRDefault="00D97FC0">
            <w:pPr>
              <w:spacing w:before="0" w:afterLines="40" w:after="96" w:line="22" w:lineRule="atLeast"/>
              <w:rPr>
                <w:sz w:val="18"/>
                <w:rPrChange w:id="15831" w:author="DCC" w:date="2020-09-22T17:19:00Z">
                  <w:rPr>
                    <w:color w:val="000000"/>
                    <w:sz w:val="16"/>
                  </w:rPr>
                </w:rPrChange>
              </w:rPr>
              <w:pPrChange w:id="15832" w:author="DCC" w:date="2020-09-22T17:19:00Z">
                <w:pPr>
                  <w:spacing w:before="0" w:after="0"/>
                  <w:jc w:val="center"/>
                </w:pPr>
              </w:pPrChange>
            </w:pPr>
            <w:r w:rsidRPr="00BE4E71">
              <w:rPr>
                <w:sz w:val="18"/>
                <w:rPrChange w:id="15833"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566F72F2" w14:textId="77777777" w:rsidR="00D97FC0" w:rsidRPr="00BE4E71" w:rsidRDefault="00D97FC0">
            <w:pPr>
              <w:spacing w:before="0" w:afterLines="40" w:after="96" w:line="22" w:lineRule="atLeast"/>
              <w:rPr>
                <w:sz w:val="18"/>
                <w:rPrChange w:id="15834" w:author="DCC" w:date="2020-09-22T17:19:00Z">
                  <w:rPr>
                    <w:color w:val="000000"/>
                    <w:sz w:val="16"/>
                  </w:rPr>
                </w:rPrChange>
              </w:rPr>
              <w:pPrChange w:id="15835" w:author="DCC" w:date="2020-09-22T17:19:00Z">
                <w:pPr>
                  <w:spacing w:before="0" w:after="0"/>
                  <w:jc w:val="center"/>
                </w:pPr>
              </w:pPrChange>
            </w:pPr>
            <w:r w:rsidRPr="00BE4E71">
              <w:rPr>
                <w:sz w:val="18"/>
                <w:rPrChange w:id="15836"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0C99A1AF" w14:textId="77777777" w:rsidR="00D97FC0" w:rsidRPr="00BE4E71" w:rsidRDefault="00D97FC0">
            <w:pPr>
              <w:spacing w:before="0" w:afterLines="40" w:after="96" w:line="22" w:lineRule="atLeast"/>
              <w:rPr>
                <w:sz w:val="18"/>
                <w:rPrChange w:id="15837" w:author="DCC" w:date="2020-09-22T17:19:00Z">
                  <w:rPr>
                    <w:color w:val="000000"/>
                    <w:sz w:val="16"/>
                  </w:rPr>
                </w:rPrChange>
              </w:rPr>
              <w:pPrChange w:id="15838" w:author="DCC" w:date="2020-09-22T17:19:00Z">
                <w:pPr>
                  <w:spacing w:before="0" w:after="0"/>
                  <w:jc w:val="center"/>
                </w:pPr>
              </w:pPrChange>
            </w:pPr>
            <w:r w:rsidRPr="00BE4E71">
              <w:rPr>
                <w:sz w:val="18"/>
                <w:rPrChange w:id="15839"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7CDC5C09" w14:textId="77777777" w:rsidR="00D97FC0" w:rsidRPr="00BE4E71" w:rsidRDefault="00D97FC0">
            <w:pPr>
              <w:spacing w:before="0" w:afterLines="40" w:after="96" w:line="22" w:lineRule="atLeast"/>
              <w:rPr>
                <w:sz w:val="18"/>
                <w:rPrChange w:id="15840" w:author="DCC" w:date="2020-09-22T17:19:00Z">
                  <w:rPr>
                    <w:color w:val="000000"/>
                    <w:sz w:val="16"/>
                  </w:rPr>
                </w:rPrChange>
              </w:rPr>
              <w:pPrChange w:id="15841" w:author="DCC" w:date="2020-09-22T17:19:00Z">
                <w:pPr>
                  <w:spacing w:before="0" w:after="0"/>
                  <w:jc w:val="center"/>
                </w:pPr>
              </w:pPrChange>
            </w:pPr>
            <w:r w:rsidRPr="00BE4E71">
              <w:rPr>
                <w:sz w:val="18"/>
                <w:rPrChange w:id="15842"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2CC3BE94" w14:textId="77777777" w:rsidR="00D97FC0" w:rsidRPr="00BE4E71" w:rsidRDefault="00D97FC0">
            <w:pPr>
              <w:spacing w:before="0" w:afterLines="40" w:after="96" w:line="22" w:lineRule="atLeast"/>
              <w:rPr>
                <w:sz w:val="18"/>
                <w:rPrChange w:id="15843" w:author="DCC" w:date="2020-09-22T17:19:00Z">
                  <w:rPr>
                    <w:color w:val="000000"/>
                    <w:sz w:val="16"/>
                  </w:rPr>
                </w:rPrChange>
              </w:rPr>
              <w:pPrChange w:id="15844" w:author="DCC" w:date="2020-09-22T17:19:00Z">
                <w:pPr>
                  <w:spacing w:before="0" w:after="0"/>
                  <w:jc w:val="center"/>
                </w:pPr>
              </w:pPrChange>
            </w:pPr>
            <w:r w:rsidRPr="00BE4E71">
              <w:rPr>
                <w:sz w:val="18"/>
                <w:rPrChange w:id="15845"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6C731099" w14:textId="77777777" w:rsidR="00D97FC0" w:rsidRPr="00BE4E71" w:rsidRDefault="00D97FC0">
            <w:pPr>
              <w:spacing w:before="0" w:afterLines="40" w:after="96" w:line="22" w:lineRule="atLeast"/>
              <w:rPr>
                <w:sz w:val="18"/>
                <w:rPrChange w:id="15846" w:author="DCC" w:date="2020-09-22T17:19:00Z">
                  <w:rPr>
                    <w:color w:val="000000"/>
                    <w:sz w:val="16"/>
                  </w:rPr>
                </w:rPrChange>
              </w:rPr>
              <w:pPrChange w:id="15847" w:author="DCC" w:date="2020-09-22T17:19:00Z">
                <w:pPr>
                  <w:spacing w:before="0" w:after="0"/>
                  <w:jc w:val="center"/>
                </w:pPr>
              </w:pPrChange>
            </w:pPr>
            <w:r w:rsidRPr="00BE4E71">
              <w:rPr>
                <w:sz w:val="18"/>
                <w:rPrChange w:id="15848"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1550BFCF" w14:textId="77777777" w:rsidR="00D97FC0" w:rsidRPr="00BE4E71" w:rsidRDefault="00D97FC0">
            <w:pPr>
              <w:spacing w:before="0" w:afterLines="40" w:after="96" w:line="22" w:lineRule="atLeast"/>
              <w:rPr>
                <w:sz w:val="18"/>
                <w:rPrChange w:id="15849" w:author="DCC" w:date="2020-09-22T17:19:00Z">
                  <w:rPr>
                    <w:color w:val="000000"/>
                    <w:sz w:val="16"/>
                  </w:rPr>
                </w:rPrChange>
              </w:rPr>
              <w:pPrChange w:id="15850" w:author="DCC" w:date="2020-09-22T17:19:00Z">
                <w:pPr>
                  <w:spacing w:before="0" w:after="0"/>
                  <w:jc w:val="center"/>
                </w:pPr>
              </w:pPrChange>
            </w:pPr>
            <w:r w:rsidRPr="00BE4E71">
              <w:rPr>
                <w:sz w:val="18"/>
                <w:rPrChange w:id="15851"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55DB3659" w14:textId="77777777" w:rsidR="00D97FC0" w:rsidRPr="00BE4E71" w:rsidRDefault="00D97FC0">
            <w:pPr>
              <w:spacing w:before="0" w:afterLines="40" w:after="96" w:line="22" w:lineRule="atLeast"/>
              <w:rPr>
                <w:sz w:val="18"/>
                <w:rPrChange w:id="15852" w:author="DCC" w:date="2020-09-22T17:19:00Z">
                  <w:rPr>
                    <w:color w:val="000000"/>
                    <w:sz w:val="16"/>
                  </w:rPr>
                </w:rPrChange>
              </w:rPr>
              <w:pPrChange w:id="15853" w:author="DCC" w:date="2020-09-22T17:19:00Z">
                <w:pPr>
                  <w:spacing w:before="0" w:after="0"/>
                  <w:jc w:val="center"/>
                </w:pPr>
              </w:pPrChange>
            </w:pPr>
            <w:r w:rsidRPr="00BE4E71">
              <w:rPr>
                <w:sz w:val="18"/>
                <w:rPrChange w:id="15854"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55C0DF7A" w14:textId="77777777" w:rsidR="00D97FC0" w:rsidRPr="00BE4E71" w:rsidRDefault="00D97FC0">
            <w:pPr>
              <w:spacing w:before="0" w:afterLines="40" w:after="96" w:line="22" w:lineRule="atLeast"/>
              <w:rPr>
                <w:sz w:val="18"/>
                <w:rPrChange w:id="15855" w:author="DCC" w:date="2020-09-22T17:19:00Z">
                  <w:rPr>
                    <w:color w:val="000000"/>
                    <w:sz w:val="16"/>
                  </w:rPr>
                </w:rPrChange>
              </w:rPr>
              <w:pPrChange w:id="15856" w:author="DCC" w:date="2020-09-22T17:19:00Z">
                <w:pPr>
                  <w:spacing w:before="0" w:after="0"/>
                  <w:jc w:val="center"/>
                </w:pPr>
              </w:pPrChange>
            </w:pPr>
            <w:r w:rsidRPr="00BE4E71">
              <w:rPr>
                <w:sz w:val="18"/>
                <w:rPrChange w:id="15857"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634A41C8" w14:textId="77777777" w:rsidR="00D97FC0" w:rsidRPr="00BE4E71" w:rsidRDefault="00D97FC0">
            <w:pPr>
              <w:spacing w:before="0" w:afterLines="40" w:after="96" w:line="22" w:lineRule="atLeast"/>
              <w:rPr>
                <w:sz w:val="18"/>
                <w:rPrChange w:id="15858" w:author="DCC" w:date="2020-09-22T17:19:00Z">
                  <w:rPr>
                    <w:color w:val="000000"/>
                    <w:sz w:val="16"/>
                  </w:rPr>
                </w:rPrChange>
              </w:rPr>
              <w:pPrChange w:id="15859" w:author="DCC" w:date="2020-09-22T17:19:00Z">
                <w:pPr>
                  <w:spacing w:before="0" w:after="0"/>
                  <w:jc w:val="center"/>
                </w:pPr>
              </w:pPrChange>
            </w:pPr>
            <w:r w:rsidRPr="00BE4E71">
              <w:rPr>
                <w:sz w:val="18"/>
                <w:rPrChange w:id="15860" w:author="DCC" w:date="2020-09-22T17:19:00Z">
                  <w:rPr>
                    <w:color w:val="000000"/>
                    <w:sz w:val="16"/>
                  </w:rPr>
                </w:rPrChange>
              </w:rPr>
              <w:t>ED</w:t>
            </w:r>
          </w:p>
        </w:tc>
      </w:tr>
      <w:tr w:rsidR="00EE5BBA" w:rsidRPr="00BE4E71" w14:paraId="7817C6AD"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1C24014D" w14:textId="77777777" w:rsidR="00D97FC0" w:rsidRPr="00BE4E71" w:rsidRDefault="00D97FC0">
            <w:pPr>
              <w:spacing w:before="0" w:afterLines="40" w:after="96" w:line="22" w:lineRule="atLeast"/>
              <w:rPr>
                <w:sz w:val="18"/>
                <w:rPrChange w:id="15861" w:author="DCC" w:date="2020-09-22T17:19:00Z">
                  <w:rPr>
                    <w:b/>
                    <w:color w:val="000000"/>
                    <w:sz w:val="16"/>
                  </w:rPr>
                </w:rPrChange>
              </w:rPr>
              <w:pPrChange w:id="15862" w:author="DCC" w:date="2020-09-22T17:19:00Z">
                <w:pPr>
                  <w:spacing w:before="0" w:after="0"/>
                  <w:jc w:val="center"/>
                </w:pPr>
              </w:pPrChange>
            </w:pPr>
            <w:r w:rsidRPr="00BE4E71">
              <w:rPr>
                <w:sz w:val="18"/>
                <w:rPrChange w:id="15863" w:author="DCC" w:date="2020-09-22T17:19:00Z">
                  <w:rPr>
                    <w:b/>
                    <w:color w:val="000000"/>
                    <w:sz w:val="16"/>
                  </w:rPr>
                </w:rPrChange>
              </w:rPr>
              <w:t>4.10</w:t>
            </w:r>
          </w:p>
        </w:tc>
        <w:tc>
          <w:tcPr>
            <w:tcW w:w="743" w:type="dxa"/>
            <w:tcBorders>
              <w:top w:val="nil"/>
              <w:left w:val="nil"/>
              <w:bottom w:val="single" w:sz="8" w:space="0" w:color="auto"/>
              <w:right w:val="single" w:sz="8" w:space="0" w:color="auto"/>
            </w:tcBorders>
            <w:shd w:val="clear" w:color="auto" w:fill="auto"/>
            <w:vAlign w:val="center"/>
            <w:hideMark/>
          </w:tcPr>
          <w:p w14:paraId="2C52AADC" w14:textId="77777777" w:rsidR="00D97FC0" w:rsidRPr="00BE4E71" w:rsidRDefault="00D97FC0">
            <w:pPr>
              <w:spacing w:before="0" w:afterLines="40" w:after="96" w:line="22" w:lineRule="atLeast"/>
              <w:rPr>
                <w:sz w:val="18"/>
                <w:rPrChange w:id="15864" w:author="DCC" w:date="2020-09-22T17:19:00Z">
                  <w:rPr>
                    <w:color w:val="000000"/>
                    <w:sz w:val="16"/>
                  </w:rPr>
                </w:rPrChange>
              </w:rPr>
              <w:pPrChange w:id="15865" w:author="DCC" w:date="2020-09-22T17:19:00Z">
                <w:pPr>
                  <w:spacing w:before="0" w:after="0"/>
                  <w:jc w:val="center"/>
                </w:pPr>
              </w:pPrChange>
            </w:pPr>
            <w:r w:rsidRPr="00BE4E71">
              <w:rPr>
                <w:sz w:val="18"/>
                <w:rPrChange w:id="15866" w:author="DCC" w:date="2020-09-22T17:19:00Z">
                  <w:rPr>
                    <w:color w:val="000000"/>
                    <w:sz w:val="16"/>
                  </w:rPr>
                </w:rPrChange>
              </w:rPr>
              <w:t>4.10</w:t>
            </w:r>
          </w:p>
        </w:tc>
        <w:tc>
          <w:tcPr>
            <w:tcW w:w="2212" w:type="dxa"/>
            <w:tcBorders>
              <w:top w:val="nil"/>
              <w:left w:val="nil"/>
              <w:bottom w:val="single" w:sz="8" w:space="0" w:color="auto"/>
              <w:right w:val="single" w:sz="8" w:space="0" w:color="auto"/>
            </w:tcBorders>
            <w:shd w:val="clear" w:color="auto" w:fill="auto"/>
            <w:vAlign w:val="center"/>
            <w:hideMark/>
          </w:tcPr>
          <w:p w14:paraId="7A718320" w14:textId="77777777" w:rsidR="00D97FC0" w:rsidRPr="00BE4E71" w:rsidRDefault="00D97FC0">
            <w:pPr>
              <w:spacing w:before="0" w:afterLines="40" w:after="96" w:line="22" w:lineRule="atLeast"/>
              <w:rPr>
                <w:sz w:val="18"/>
                <w:rPrChange w:id="15867" w:author="DCC" w:date="2020-09-22T17:19:00Z">
                  <w:rPr>
                    <w:color w:val="000000"/>
                    <w:sz w:val="16"/>
                  </w:rPr>
                </w:rPrChange>
              </w:rPr>
              <w:pPrChange w:id="15868" w:author="DCC" w:date="2020-09-22T17:19:00Z">
                <w:pPr>
                  <w:spacing w:before="0" w:after="0"/>
                  <w:jc w:val="center"/>
                </w:pPr>
              </w:pPrChange>
            </w:pPr>
            <w:r w:rsidRPr="00BE4E71">
              <w:rPr>
                <w:sz w:val="18"/>
                <w:rPrChange w:id="15869" w:author="DCC" w:date="2020-09-22T17:19:00Z">
                  <w:rPr>
                    <w:color w:val="000000"/>
                    <w:sz w:val="16"/>
                  </w:rPr>
                </w:rPrChange>
              </w:rPr>
              <w:t>Read Network Data</w:t>
            </w:r>
          </w:p>
        </w:tc>
        <w:tc>
          <w:tcPr>
            <w:tcW w:w="593" w:type="dxa"/>
            <w:tcBorders>
              <w:top w:val="nil"/>
              <w:left w:val="nil"/>
              <w:bottom w:val="single" w:sz="8" w:space="0" w:color="auto"/>
              <w:right w:val="single" w:sz="8" w:space="0" w:color="auto"/>
            </w:tcBorders>
            <w:shd w:val="clear" w:color="auto" w:fill="auto"/>
            <w:vAlign w:val="center"/>
            <w:hideMark/>
          </w:tcPr>
          <w:p w14:paraId="6FC04E38" w14:textId="77777777" w:rsidR="00D97FC0" w:rsidRPr="00BE4E71" w:rsidRDefault="00D97FC0">
            <w:pPr>
              <w:spacing w:before="0" w:afterLines="40" w:after="96" w:line="22" w:lineRule="atLeast"/>
              <w:rPr>
                <w:sz w:val="18"/>
                <w:rPrChange w:id="15870" w:author="DCC" w:date="2020-09-22T17:19:00Z">
                  <w:rPr>
                    <w:color w:val="000000"/>
                    <w:sz w:val="16"/>
                  </w:rPr>
                </w:rPrChange>
              </w:rPr>
              <w:pPrChange w:id="15871" w:author="DCC" w:date="2020-09-22T17:19:00Z">
                <w:pPr>
                  <w:spacing w:before="0" w:after="0"/>
                  <w:jc w:val="center"/>
                </w:pPr>
              </w:pPrChange>
            </w:pPr>
            <w:r w:rsidRPr="00BE4E71">
              <w:rPr>
                <w:sz w:val="18"/>
                <w:rPrChange w:id="15872"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3F85B441" w14:textId="77777777" w:rsidR="00D97FC0" w:rsidRPr="00BE4E71" w:rsidRDefault="00D97FC0">
            <w:pPr>
              <w:spacing w:before="0" w:afterLines="40" w:after="96" w:line="22" w:lineRule="atLeast"/>
              <w:rPr>
                <w:sz w:val="18"/>
                <w:rPrChange w:id="15873" w:author="DCC" w:date="2020-09-22T17:19:00Z">
                  <w:rPr>
                    <w:color w:val="000000"/>
                    <w:sz w:val="16"/>
                  </w:rPr>
                </w:rPrChange>
              </w:rPr>
              <w:pPrChange w:id="15874" w:author="DCC" w:date="2020-09-22T17:19:00Z">
                <w:pPr>
                  <w:spacing w:before="0" w:after="0"/>
                  <w:jc w:val="center"/>
                </w:pPr>
              </w:pPrChange>
            </w:pPr>
            <w:r w:rsidRPr="00BE4E71">
              <w:rPr>
                <w:sz w:val="18"/>
                <w:rPrChange w:id="15875"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0760E979" w14:textId="77777777" w:rsidR="00D97FC0" w:rsidRPr="00BE4E71" w:rsidRDefault="00D97FC0">
            <w:pPr>
              <w:spacing w:before="0" w:afterLines="40" w:after="96" w:line="22" w:lineRule="atLeast"/>
              <w:rPr>
                <w:sz w:val="18"/>
                <w:rPrChange w:id="15876" w:author="DCC" w:date="2020-09-22T17:19:00Z">
                  <w:rPr>
                    <w:color w:val="000000"/>
                    <w:sz w:val="16"/>
                  </w:rPr>
                </w:rPrChange>
              </w:rPr>
              <w:pPrChange w:id="15877" w:author="DCC" w:date="2020-09-22T17:19:00Z">
                <w:pPr>
                  <w:spacing w:before="0" w:after="0"/>
                  <w:jc w:val="center"/>
                </w:pPr>
              </w:pPrChange>
            </w:pPr>
            <w:r w:rsidRPr="00BE4E71">
              <w:rPr>
                <w:sz w:val="18"/>
                <w:rPrChange w:id="15878"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BE981DA" w14:textId="77777777" w:rsidR="00D97FC0" w:rsidRPr="00BE4E71" w:rsidRDefault="00D97FC0">
            <w:pPr>
              <w:spacing w:before="0" w:afterLines="40" w:after="96" w:line="22" w:lineRule="atLeast"/>
              <w:rPr>
                <w:sz w:val="18"/>
                <w:rPrChange w:id="15879" w:author="DCC" w:date="2020-09-22T17:19:00Z">
                  <w:rPr>
                    <w:color w:val="000000"/>
                    <w:sz w:val="16"/>
                  </w:rPr>
                </w:rPrChange>
              </w:rPr>
              <w:pPrChange w:id="15880" w:author="DCC" w:date="2020-09-22T17:19:00Z">
                <w:pPr>
                  <w:spacing w:before="0" w:after="0"/>
                  <w:jc w:val="center"/>
                </w:pPr>
              </w:pPrChange>
            </w:pPr>
            <w:r w:rsidRPr="00BE4E71">
              <w:rPr>
                <w:sz w:val="18"/>
                <w:rPrChange w:id="15881"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38275932" w14:textId="77777777" w:rsidR="00D97FC0" w:rsidRPr="00BE4E71" w:rsidRDefault="00D97FC0">
            <w:pPr>
              <w:spacing w:before="0" w:afterLines="40" w:after="96" w:line="22" w:lineRule="atLeast"/>
              <w:rPr>
                <w:sz w:val="18"/>
                <w:rPrChange w:id="15882" w:author="DCC" w:date="2020-09-22T17:19:00Z">
                  <w:rPr>
                    <w:color w:val="000000"/>
                    <w:sz w:val="16"/>
                  </w:rPr>
                </w:rPrChange>
              </w:rPr>
              <w:pPrChange w:id="15883" w:author="DCC" w:date="2020-09-22T17:19:00Z">
                <w:pPr>
                  <w:spacing w:before="0" w:after="0"/>
                  <w:jc w:val="center"/>
                </w:pPr>
              </w:pPrChange>
            </w:pPr>
            <w:r w:rsidRPr="00BE4E71">
              <w:rPr>
                <w:sz w:val="18"/>
                <w:rPrChange w:id="15884" w:author="DCC" w:date="2020-09-22T17:19:00Z">
                  <w:rPr>
                    <w:color w:val="000000"/>
                    <w:sz w:val="16"/>
                  </w:rPr>
                </w:rPrChange>
              </w:rPr>
              <w:t>Mandatory SMETS 2</w:t>
            </w:r>
          </w:p>
        </w:tc>
        <w:tc>
          <w:tcPr>
            <w:tcW w:w="994" w:type="dxa"/>
            <w:tcBorders>
              <w:top w:val="nil"/>
              <w:left w:val="nil"/>
              <w:bottom w:val="single" w:sz="8" w:space="0" w:color="auto"/>
              <w:right w:val="single" w:sz="8" w:space="0" w:color="auto"/>
            </w:tcBorders>
            <w:shd w:val="clear" w:color="auto" w:fill="auto"/>
            <w:vAlign w:val="center"/>
            <w:hideMark/>
          </w:tcPr>
          <w:p w14:paraId="58959433" w14:textId="77777777" w:rsidR="00D97FC0" w:rsidRPr="00BE4E71" w:rsidRDefault="00D97FC0">
            <w:pPr>
              <w:spacing w:before="0" w:afterLines="40" w:after="96" w:line="22" w:lineRule="atLeast"/>
              <w:rPr>
                <w:sz w:val="18"/>
                <w:rPrChange w:id="15885" w:author="DCC" w:date="2020-09-22T17:19:00Z">
                  <w:rPr>
                    <w:color w:val="000000"/>
                    <w:sz w:val="16"/>
                  </w:rPr>
                </w:rPrChange>
              </w:rPr>
              <w:pPrChange w:id="15886" w:author="DCC" w:date="2020-09-22T17:19:00Z">
                <w:pPr>
                  <w:spacing w:before="0" w:after="0"/>
                  <w:jc w:val="center"/>
                </w:pPr>
              </w:pPrChange>
            </w:pPr>
            <w:r w:rsidRPr="00BE4E71">
              <w:rPr>
                <w:sz w:val="18"/>
                <w:rPrChange w:id="15887"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7D635BD7" w14:textId="77777777" w:rsidR="00D97FC0" w:rsidRPr="00BE4E71" w:rsidRDefault="00D97FC0">
            <w:pPr>
              <w:spacing w:before="0" w:afterLines="40" w:after="96" w:line="22" w:lineRule="atLeast"/>
              <w:rPr>
                <w:sz w:val="18"/>
                <w:rPrChange w:id="15888" w:author="DCC" w:date="2020-09-22T17:19:00Z">
                  <w:rPr>
                    <w:color w:val="000000"/>
                    <w:sz w:val="16"/>
                  </w:rPr>
                </w:rPrChange>
              </w:rPr>
              <w:pPrChange w:id="15889" w:author="DCC" w:date="2020-09-22T17:19:00Z">
                <w:pPr>
                  <w:spacing w:before="0" w:after="0"/>
                  <w:jc w:val="center"/>
                </w:pPr>
              </w:pPrChange>
            </w:pPr>
            <w:r w:rsidRPr="00BE4E71">
              <w:rPr>
                <w:sz w:val="18"/>
                <w:rPrChange w:id="15890"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67C735D9" w14:textId="77777777" w:rsidR="00D97FC0" w:rsidRPr="00BE4E71" w:rsidRDefault="00D97FC0">
            <w:pPr>
              <w:spacing w:before="0" w:afterLines="40" w:after="96" w:line="22" w:lineRule="atLeast"/>
              <w:rPr>
                <w:sz w:val="18"/>
                <w:rPrChange w:id="15891" w:author="DCC" w:date="2020-09-22T17:19:00Z">
                  <w:rPr>
                    <w:color w:val="000000"/>
                    <w:sz w:val="16"/>
                  </w:rPr>
                </w:rPrChange>
              </w:rPr>
              <w:pPrChange w:id="15892" w:author="DCC" w:date="2020-09-22T17:19:00Z">
                <w:pPr>
                  <w:spacing w:before="0" w:after="0"/>
                  <w:jc w:val="center"/>
                </w:pPr>
              </w:pPrChange>
            </w:pPr>
            <w:r w:rsidRPr="00BE4E71">
              <w:rPr>
                <w:sz w:val="18"/>
                <w:rPrChange w:id="15893"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069B1A7" w14:textId="77777777" w:rsidR="00D97FC0" w:rsidRPr="00BE4E71" w:rsidRDefault="00D97FC0">
            <w:pPr>
              <w:spacing w:before="0" w:afterLines="40" w:after="96" w:line="22" w:lineRule="atLeast"/>
              <w:rPr>
                <w:sz w:val="18"/>
                <w:rPrChange w:id="15894" w:author="DCC" w:date="2020-09-22T17:19:00Z">
                  <w:rPr>
                    <w:color w:val="000000"/>
                    <w:sz w:val="16"/>
                  </w:rPr>
                </w:rPrChange>
              </w:rPr>
              <w:pPrChange w:id="15895" w:author="DCC" w:date="2020-09-22T17:19:00Z">
                <w:pPr>
                  <w:spacing w:before="0" w:after="0"/>
                  <w:jc w:val="center"/>
                </w:pPr>
              </w:pPrChange>
            </w:pPr>
            <w:r w:rsidRPr="00BE4E71">
              <w:rPr>
                <w:sz w:val="18"/>
                <w:rPrChange w:id="15896"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51D13C1E" w14:textId="77777777" w:rsidR="00D97FC0" w:rsidRPr="00BE4E71" w:rsidRDefault="00D97FC0">
            <w:pPr>
              <w:spacing w:before="0" w:afterLines="40" w:after="96" w:line="22" w:lineRule="atLeast"/>
              <w:rPr>
                <w:sz w:val="18"/>
                <w:rPrChange w:id="15897" w:author="DCC" w:date="2020-09-22T17:19:00Z">
                  <w:rPr>
                    <w:color w:val="000000"/>
                    <w:sz w:val="16"/>
                  </w:rPr>
                </w:rPrChange>
              </w:rPr>
              <w:pPrChange w:id="15898" w:author="DCC" w:date="2020-09-22T17:19:00Z">
                <w:pPr>
                  <w:spacing w:before="0" w:after="0"/>
                  <w:jc w:val="center"/>
                </w:pPr>
              </w:pPrChange>
            </w:pPr>
            <w:r w:rsidRPr="00BE4E71">
              <w:rPr>
                <w:sz w:val="18"/>
                <w:rPrChange w:id="15899"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2FC2CAE" w14:textId="77777777" w:rsidR="00D97FC0" w:rsidRPr="00BE4E71" w:rsidRDefault="00D97FC0">
            <w:pPr>
              <w:spacing w:before="0" w:afterLines="40" w:after="96" w:line="22" w:lineRule="atLeast"/>
              <w:rPr>
                <w:sz w:val="18"/>
                <w:rPrChange w:id="15900" w:author="DCC" w:date="2020-09-22T17:19:00Z">
                  <w:rPr>
                    <w:color w:val="000000"/>
                    <w:sz w:val="16"/>
                  </w:rPr>
                </w:rPrChange>
              </w:rPr>
              <w:pPrChange w:id="15901" w:author="DCC" w:date="2020-09-22T17:19:00Z">
                <w:pPr>
                  <w:spacing w:before="0" w:after="0"/>
                  <w:jc w:val="center"/>
                </w:pPr>
              </w:pPrChange>
            </w:pPr>
            <w:r w:rsidRPr="00BE4E71">
              <w:rPr>
                <w:sz w:val="18"/>
                <w:rPrChange w:id="15902"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7F4AEA9F" w14:textId="77777777" w:rsidR="00D97FC0" w:rsidRPr="00BE4E71" w:rsidRDefault="00D97FC0">
            <w:pPr>
              <w:spacing w:before="0" w:afterLines="40" w:after="96" w:line="22" w:lineRule="atLeast"/>
              <w:rPr>
                <w:sz w:val="18"/>
                <w:rPrChange w:id="15903" w:author="DCC" w:date="2020-09-22T17:19:00Z">
                  <w:rPr>
                    <w:color w:val="000000"/>
                    <w:sz w:val="16"/>
                  </w:rPr>
                </w:rPrChange>
              </w:rPr>
              <w:pPrChange w:id="15904" w:author="DCC" w:date="2020-09-22T17:19:00Z">
                <w:pPr>
                  <w:spacing w:before="0" w:after="0"/>
                  <w:jc w:val="center"/>
                </w:pPr>
              </w:pPrChange>
            </w:pPr>
            <w:r w:rsidRPr="00BE4E71">
              <w:rPr>
                <w:sz w:val="18"/>
                <w:rPrChange w:id="15905" w:author="DCC" w:date="2020-09-22T17:19:00Z">
                  <w:rPr>
                    <w:color w:val="000000"/>
                    <w:sz w:val="16"/>
                  </w:rPr>
                </w:rPrChange>
              </w:rPr>
              <w:t>ED</w:t>
            </w:r>
          </w:p>
        </w:tc>
      </w:tr>
      <w:tr w:rsidR="00EE5BBA" w:rsidRPr="00BE4E71" w14:paraId="71137A87"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432DD0DC" w14:textId="77777777" w:rsidR="00D97FC0" w:rsidRPr="00BE4E71" w:rsidRDefault="00D97FC0">
            <w:pPr>
              <w:spacing w:before="0" w:afterLines="40" w:after="96" w:line="22" w:lineRule="atLeast"/>
              <w:rPr>
                <w:sz w:val="18"/>
                <w:rPrChange w:id="15906" w:author="DCC" w:date="2020-09-22T17:19:00Z">
                  <w:rPr>
                    <w:b/>
                    <w:color w:val="000000"/>
                    <w:sz w:val="16"/>
                  </w:rPr>
                </w:rPrChange>
              </w:rPr>
              <w:pPrChange w:id="15907" w:author="DCC" w:date="2020-09-22T17:19:00Z">
                <w:pPr>
                  <w:spacing w:before="0" w:after="0"/>
                  <w:jc w:val="center"/>
                </w:pPr>
              </w:pPrChange>
            </w:pPr>
            <w:r w:rsidRPr="00BE4E71">
              <w:rPr>
                <w:sz w:val="18"/>
                <w:rPrChange w:id="15908" w:author="DCC" w:date="2020-09-22T17:19:00Z">
                  <w:rPr>
                    <w:b/>
                    <w:color w:val="000000"/>
                    <w:sz w:val="16"/>
                  </w:rPr>
                </w:rPrChange>
              </w:rPr>
              <w:t>4.12</w:t>
            </w:r>
          </w:p>
        </w:tc>
        <w:tc>
          <w:tcPr>
            <w:tcW w:w="743" w:type="dxa"/>
            <w:tcBorders>
              <w:top w:val="nil"/>
              <w:left w:val="nil"/>
              <w:bottom w:val="single" w:sz="8" w:space="0" w:color="auto"/>
              <w:right w:val="single" w:sz="8" w:space="0" w:color="auto"/>
            </w:tcBorders>
            <w:shd w:val="clear" w:color="auto" w:fill="auto"/>
            <w:vAlign w:val="center"/>
            <w:hideMark/>
          </w:tcPr>
          <w:p w14:paraId="4FB2650F" w14:textId="77777777" w:rsidR="00D97FC0" w:rsidRPr="00BE4E71" w:rsidRDefault="00D97FC0">
            <w:pPr>
              <w:spacing w:before="0" w:afterLines="40" w:after="96" w:line="22" w:lineRule="atLeast"/>
              <w:rPr>
                <w:sz w:val="18"/>
                <w:rPrChange w:id="15909" w:author="DCC" w:date="2020-09-22T17:19:00Z">
                  <w:rPr>
                    <w:color w:val="000000"/>
                    <w:sz w:val="16"/>
                  </w:rPr>
                </w:rPrChange>
              </w:rPr>
              <w:pPrChange w:id="15910" w:author="DCC" w:date="2020-09-22T17:19:00Z">
                <w:pPr>
                  <w:spacing w:before="0" w:after="0"/>
                  <w:jc w:val="center"/>
                </w:pPr>
              </w:pPrChange>
            </w:pPr>
            <w:r w:rsidRPr="00BE4E71">
              <w:rPr>
                <w:sz w:val="18"/>
                <w:rPrChange w:id="15911" w:author="DCC" w:date="2020-09-22T17:19:00Z">
                  <w:rPr>
                    <w:color w:val="000000"/>
                    <w:sz w:val="16"/>
                  </w:rPr>
                </w:rPrChange>
              </w:rPr>
              <w:t>4.12.1</w:t>
            </w:r>
          </w:p>
        </w:tc>
        <w:tc>
          <w:tcPr>
            <w:tcW w:w="2212" w:type="dxa"/>
            <w:tcBorders>
              <w:top w:val="nil"/>
              <w:left w:val="nil"/>
              <w:bottom w:val="single" w:sz="8" w:space="0" w:color="auto"/>
              <w:right w:val="single" w:sz="8" w:space="0" w:color="auto"/>
            </w:tcBorders>
            <w:shd w:val="clear" w:color="auto" w:fill="auto"/>
            <w:vAlign w:val="center"/>
            <w:hideMark/>
          </w:tcPr>
          <w:p w14:paraId="09DBC1D3" w14:textId="77777777" w:rsidR="00D97FC0" w:rsidRPr="00BE4E71" w:rsidRDefault="00D97FC0">
            <w:pPr>
              <w:spacing w:before="0" w:afterLines="40" w:after="96" w:line="22" w:lineRule="atLeast"/>
              <w:rPr>
                <w:sz w:val="18"/>
                <w:rPrChange w:id="15912" w:author="DCC" w:date="2020-09-22T17:19:00Z">
                  <w:rPr>
                    <w:color w:val="000000"/>
                    <w:sz w:val="16"/>
                  </w:rPr>
                </w:rPrChange>
              </w:rPr>
              <w:pPrChange w:id="15913" w:author="DCC" w:date="2020-09-22T17:19:00Z">
                <w:pPr>
                  <w:spacing w:before="0" w:after="0"/>
                  <w:jc w:val="center"/>
                </w:pPr>
              </w:pPrChange>
            </w:pPr>
            <w:r w:rsidRPr="00BE4E71">
              <w:rPr>
                <w:sz w:val="18"/>
                <w:rPrChange w:id="15914" w:author="DCC" w:date="2020-09-22T17:19:00Z">
                  <w:rPr>
                    <w:color w:val="000000"/>
                    <w:sz w:val="16"/>
                  </w:rPr>
                </w:rPrChange>
              </w:rPr>
              <w:t>Read Maximum Demand Import Registers</w:t>
            </w:r>
          </w:p>
        </w:tc>
        <w:tc>
          <w:tcPr>
            <w:tcW w:w="593" w:type="dxa"/>
            <w:tcBorders>
              <w:top w:val="nil"/>
              <w:left w:val="nil"/>
              <w:bottom w:val="single" w:sz="8" w:space="0" w:color="auto"/>
              <w:right w:val="single" w:sz="8" w:space="0" w:color="auto"/>
            </w:tcBorders>
            <w:shd w:val="clear" w:color="auto" w:fill="auto"/>
            <w:vAlign w:val="center"/>
            <w:hideMark/>
          </w:tcPr>
          <w:p w14:paraId="4EA7792B" w14:textId="77777777" w:rsidR="00D97FC0" w:rsidRPr="00BE4E71" w:rsidRDefault="00D97FC0">
            <w:pPr>
              <w:spacing w:before="0" w:afterLines="40" w:after="96" w:line="22" w:lineRule="atLeast"/>
              <w:rPr>
                <w:sz w:val="18"/>
                <w:rPrChange w:id="15915" w:author="DCC" w:date="2020-09-22T17:19:00Z">
                  <w:rPr>
                    <w:color w:val="000000"/>
                    <w:sz w:val="16"/>
                  </w:rPr>
                </w:rPrChange>
              </w:rPr>
              <w:pPrChange w:id="15916" w:author="DCC" w:date="2020-09-22T17:19:00Z">
                <w:pPr>
                  <w:spacing w:before="0" w:after="0"/>
                  <w:jc w:val="center"/>
                </w:pPr>
              </w:pPrChange>
            </w:pPr>
            <w:r w:rsidRPr="00BE4E71">
              <w:rPr>
                <w:sz w:val="18"/>
                <w:rPrChange w:id="15917"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09E04556" w14:textId="77777777" w:rsidR="00D97FC0" w:rsidRPr="00BE4E71" w:rsidRDefault="00D97FC0">
            <w:pPr>
              <w:spacing w:before="0" w:afterLines="40" w:after="96" w:line="22" w:lineRule="atLeast"/>
              <w:rPr>
                <w:sz w:val="18"/>
                <w:rPrChange w:id="15918" w:author="DCC" w:date="2020-09-22T17:19:00Z">
                  <w:rPr>
                    <w:color w:val="000000"/>
                    <w:sz w:val="16"/>
                  </w:rPr>
                </w:rPrChange>
              </w:rPr>
              <w:pPrChange w:id="15919" w:author="DCC" w:date="2020-09-22T17:19:00Z">
                <w:pPr>
                  <w:spacing w:before="0" w:after="0"/>
                  <w:jc w:val="center"/>
                </w:pPr>
              </w:pPrChange>
            </w:pPr>
            <w:r w:rsidRPr="00BE4E71">
              <w:rPr>
                <w:sz w:val="18"/>
                <w:rPrChange w:id="15920"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7BD09821" w14:textId="77777777" w:rsidR="00D97FC0" w:rsidRPr="00BE4E71" w:rsidRDefault="00D97FC0">
            <w:pPr>
              <w:spacing w:before="0" w:afterLines="40" w:after="96" w:line="22" w:lineRule="atLeast"/>
              <w:rPr>
                <w:sz w:val="18"/>
                <w:rPrChange w:id="15921" w:author="DCC" w:date="2020-09-22T17:19:00Z">
                  <w:rPr>
                    <w:color w:val="000000"/>
                    <w:sz w:val="16"/>
                  </w:rPr>
                </w:rPrChange>
              </w:rPr>
              <w:pPrChange w:id="15922" w:author="DCC" w:date="2020-09-22T17:19:00Z">
                <w:pPr>
                  <w:spacing w:before="0" w:after="0"/>
                  <w:jc w:val="center"/>
                </w:pPr>
              </w:pPrChange>
            </w:pPr>
            <w:r w:rsidRPr="00BE4E71">
              <w:rPr>
                <w:sz w:val="18"/>
                <w:rPrChange w:id="15923" w:author="DCC" w:date="2020-09-22T17:19:00Z">
                  <w:rPr>
                    <w:color w:val="000000"/>
                    <w:sz w:val="16"/>
                  </w:rPr>
                </w:rPrChange>
              </w:rPr>
              <w:t>Mandatory SMETS 2</w:t>
            </w:r>
          </w:p>
        </w:tc>
        <w:tc>
          <w:tcPr>
            <w:tcW w:w="991" w:type="dxa"/>
            <w:tcBorders>
              <w:top w:val="nil"/>
              <w:left w:val="nil"/>
              <w:bottom w:val="single" w:sz="8" w:space="0" w:color="auto"/>
              <w:right w:val="single" w:sz="8" w:space="0" w:color="auto"/>
            </w:tcBorders>
            <w:shd w:val="clear" w:color="auto" w:fill="auto"/>
            <w:vAlign w:val="center"/>
            <w:hideMark/>
          </w:tcPr>
          <w:p w14:paraId="0C692A6B" w14:textId="77777777" w:rsidR="00D97FC0" w:rsidRPr="00BE4E71" w:rsidRDefault="00D97FC0">
            <w:pPr>
              <w:spacing w:before="0" w:afterLines="40" w:after="96" w:line="22" w:lineRule="atLeast"/>
              <w:rPr>
                <w:sz w:val="18"/>
                <w:rPrChange w:id="15924" w:author="DCC" w:date="2020-09-22T17:19:00Z">
                  <w:rPr>
                    <w:color w:val="000000"/>
                    <w:sz w:val="16"/>
                  </w:rPr>
                </w:rPrChange>
              </w:rPr>
              <w:pPrChange w:id="15925" w:author="DCC" w:date="2020-09-22T17:19:00Z">
                <w:pPr>
                  <w:spacing w:before="0" w:after="0"/>
                  <w:jc w:val="center"/>
                </w:pPr>
              </w:pPrChange>
            </w:pPr>
            <w:r w:rsidRPr="00BE4E71">
              <w:rPr>
                <w:sz w:val="18"/>
                <w:rPrChange w:id="15926"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398D0B3C" w14:textId="77777777" w:rsidR="00D97FC0" w:rsidRPr="00BE4E71" w:rsidRDefault="00D97FC0">
            <w:pPr>
              <w:spacing w:before="0" w:afterLines="40" w:after="96" w:line="22" w:lineRule="atLeast"/>
              <w:rPr>
                <w:sz w:val="18"/>
                <w:rPrChange w:id="15927" w:author="DCC" w:date="2020-09-22T17:19:00Z">
                  <w:rPr>
                    <w:color w:val="000000"/>
                    <w:sz w:val="16"/>
                  </w:rPr>
                </w:rPrChange>
              </w:rPr>
              <w:pPrChange w:id="15928" w:author="DCC" w:date="2020-09-22T17:19:00Z">
                <w:pPr>
                  <w:spacing w:before="0" w:after="0"/>
                  <w:jc w:val="center"/>
                </w:pPr>
              </w:pPrChange>
            </w:pPr>
            <w:r w:rsidRPr="00BE4E71">
              <w:rPr>
                <w:sz w:val="18"/>
                <w:rPrChange w:id="15929"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72F4D7C2" w14:textId="77777777" w:rsidR="00D97FC0" w:rsidRPr="00BE4E71" w:rsidRDefault="00D97FC0">
            <w:pPr>
              <w:spacing w:before="0" w:afterLines="40" w:after="96" w:line="22" w:lineRule="atLeast"/>
              <w:rPr>
                <w:sz w:val="18"/>
                <w:rPrChange w:id="15930" w:author="DCC" w:date="2020-09-22T17:19:00Z">
                  <w:rPr>
                    <w:color w:val="000000"/>
                    <w:sz w:val="16"/>
                  </w:rPr>
                </w:rPrChange>
              </w:rPr>
              <w:pPrChange w:id="15931" w:author="DCC" w:date="2020-09-22T17:19:00Z">
                <w:pPr>
                  <w:spacing w:before="0" w:after="0"/>
                  <w:jc w:val="center"/>
                </w:pPr>
              </w:pPrChange>
            </w:pPr>
            <w:r w:rsidRPr="00BE4E71">
              <w:rPr>
                <w:sz w:val="18"/>
                <w:rPrChange w:id="15932"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6061AF3" w14:textId="77777777" w:rsidR="00D97FC0" w:rsidRPr="00BE4E71" w:rsidRDefault="00D97FC0">
            <w:pPr>
              <w:spacing w:before="0" w:afterLines="40" w:after="96" w:line="22" w:lineRule="atLeast"/>
              <w:rPr>
                <w:sz w:val="18"/>
                <w:rPrChange w:id="15933" w:author="DCC" w:date="2020-09-22T17:19:00Z">
                  <w:rPr>
                    <w:color w:val="000000"/>
                    <w:sz w:val="16"/>
                  </w:rPr>
                </w:rPrChange>
              </w:rPr>
              <w:pPrChange w:id="15934" w:author="DCC" w:date="2020-09-22T17:19:00Z">
                <w:pPr>
                  <w:spacing w:before="0" w:after="0"/>
                  <w:jc w:val="center"/>
                </w:pPr>
              </w:pPrChange>
            </w:pPr>
            <w:r w:rsidRPr="00BE4E71">
              <w:rPr>
                <w:sz w:val="18"/>
                <w:rPrChange w:id="15935"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23449E4B" w14:textId="77777777" w:rsidR="00D97FC0" w:rsidRPr="00BE4E71" w:rsidRDefault="00D97FC0">
            <w:pPr>
              <w:spacing w:before="0" w:afterLines="40" w:after="96" w:line="22" w:lineRule="atLeast"/>
              <w:rPr>
                <w:sz w:val="18"/>
                <w:rPrChange w:id="15936" w:author="DCC" w:date="2020-09-22T17:19:00Z">
                  <w:rPr>
                    <w:color w:val="000000"/>
                    <w:sz w:val="16"/>
                  </w:rPr>
                </w:rPrChange>
              </w:rPr>
              <w:pPrChange w:id="15937" w:author="DCC" w:date="2020-09-22T17:19:00Z">
                <w:pPr>
                  <w:spacing w:before="0" w:after="0"/>
                  <w:jc w:val="center"/>
                </w:pPr>
              </w:pPrChange>
            </w:pPr>
            <w:r w:rsidRPr="00BE4E71">
              <w:rPr>
                <w:sz w:val="18"/>
                <w:rPrChange w:id="15938"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1A7957B3" w14:textId="77777777" w:rsidR="00D97FC0" w:rsidRPr="00BE4E71" w:rsidRDefault="00D97FC0">
            <w:pPr>
              <w:spacing w:before="0" w:afterLines="40" w:after="96" w:line="22" w:lineRule="atLeast"/>
              <w:rPr>
                <w:sz w:val="18"/>
                <w:rPrChange w:id="15939" w:author="DCC" w:date="2020-09-22T17:19:00Z">
                  <w:rPr>
                    <w:color w:val="000000"/>
                    <w:sz w:val="16"/>
                  </w:rPr>
                </w:rPrChange>
              </w:rPr>
              <w:pPrChange w:id="15940" w:author="DCC" w:date="2020-09-22T17:19:00Z">
                <w:pPr>
                  <w:spacing w:before="0" w:after="0"/>
                  <w:jc w:val="center"/>
                </w:pPr>
              </w:pPrChange>
            </w:pPr>
            <w:r w:rsidRPr="00BE4E71">
              <w:rPr>
                <w:sz w:val="18"/>
                <w:rPrChange w:id="15941"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3C262733" w14:textId="77777777" w:rsidR="00D97FC0" w:rsidRPr="00BE4E71" w:rsidRDefault="00D97FC0">
            <w:pPr>
              <w:spacing w:before="0" w:afterLines="40" w:after="96" w:line="22" w:lineRule="atLeast"/>
              <w:rPr>
                <w:sz w:val="18"/>
                <w:rPrChange w:id="15942" w:author="DCC" w:date="2020-09-22T17:19:00Z">
                  <w:rPr>
                    <w:color w:val="000000"/>
                    <w:sz w:val="16"/>
                  </w:rPr>
                </w:rPrChange>
              </w:rPr>
              <w:pPrChange w:id="15943" w:author="DCC" w:date="2020-09-22T17:19:00Z">
                <w:pPr>
                  <w:spacing w:before="0" w:after="0"/>
                  <w:jc w:val="center"/>
                </w:pPr>
              </w:pPrChange>
            </w:pPr>
            <w:r w:rsidRPr="00BE4E71">
              <w:rPr>
                <w:sz w:val="18"/>
                <w:rPrChange w:id="15944"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1EBA99B5" w14:textId="77777777" w:rsidR="00D97FC0" w:rsidRPr="00BE4E71" w:rsidRDefault="00D97FC0">
            <w:pPr>
              <w:spacing w:before="0" w:afterLines="40" w:after="96" w:line="22" w:lineRule="atLeast"/>
              <w:rPr>
                <w:sz w:val="18"/>
                <w:rPrChange w:id="15945" w:author="DCC" w:date="2020-09-22T17:19:00Z">
                  <w:rPr>
                    <w:color w:val="000000"/>
                    <w:sz w:val="16"/>
                  </w:rPr>
                </w:rPrChange>
              </w:rPr>
              <w:pPrChange w:id="15946" w:author="DCC" w:date="2020-09-22T17:19:00Z">
                <w:pPr>
                  <w:spacing w:before="0" w:after="0"/>
                  <w:jc w:val="center"/>
                </w:pPr>
              </w:pPrChange>
            </w:pPr>
            <w:r w:rsidRPr="00BE4E71">
              <w:rPr>
                <w:sz w:val="18"/>
                <w:rPrChange w:id="15947"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77A787D9" w14:textId="77777777" w:rsidR="00D97FC0" w:rsidRPr="00BE4E71" w:rsidRDefault="00D97FC0">
            <w:pPr>
              <w:spacing w:before="0" w:afterLines="40" w:after="96" w:line="22" w:lineRule="atLeast"/>
              <w:rPr>
                <w:sz w:val="18"/>
                <w:rPrChange w:id="15948" w:author="DCC" w:date="2020-09-22T17:19:00Z">
                  <w:rPr>
                    <w:color w:val="000000"/>
                    <w:sz w:val="16"/>
                  </w:rPr>
                </w:rPrChange>
              </w:rPr>
              <w:pPrChange w:id="15949" w:author="DCC" w:date="2020-09-22T17:19:00Z">
                <w:pPr>
                  <w:spacing w:before="0" w:after="0"/>
                  <w:jc w:val="center"/>
                </w:pPr>
              </w:pPrChange>
            </w:pPr>
            <w:r w:rsidRPr="00BE4E71">
              <w:rPr>
                <w:sz w:val="18"/>
                <w:rPrChange w:id="15950" w:author="DCC" w:date="2020-09-22T17:19:00Z">
                  <w:rPr>
                    <w:color w:val="000000"/>
                    <w:sz w:val="16"/>
                  </w:rPr>
                </w:rPrChange>
              </w:rPr>
              <w:t>ED</w:t>
            </w:r>
          </w:p>
        </w:tc>
      </w:tr>
      <w:tr w:rsidR="00EE5BBA" w:rsidRPr="00BE4E71" w14:paraId="5DA47290"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13508010" w14:textId="77777777" w:rsidR="00D97FC0" w:rsidRPr="00BE4E71" w:rsidRDefault="00D97FC0">
            <w:pPr>
              <w:spacing w:before="0" w:afterLines="40" w:after="96" w:line="22" w:lineRule="atLeast"/>
              <w:rPr>
                <w:sz w:val="18"/>
                <w:rPrChange w:id="15951" w:author="DCC" w:date="2020-09-22T17:19:00Z">
                  <w:rPr>
                    <w:b/>
                    <w:color w:val="000000"/>
                    <w:sz w:val="16"/>
                  </w:rPr>
                </w:rPrChange>
              </w:rPr>
              <w:pPrChange w:id="15952" w:author="DCC" w:date="2020-09-22T17:19:00Z">
                <w:pPr>
                  <w:spacing w:before="0" w:after="0"/>
                  <w:jc w:val="center"/>
                </w:pPr>
              </w:pPrChange>
            </w:pPr>
            <w:r w:rsidRPr="00BE4E71">
              <w:rPr>
                <w:sz w:val="18"/>
                <w:rPrChange w:id="15953" w:author="DCC" w:date="2020-09-22T17:19:00Z">
                  <w:rPr>
                    <w:b/>
                    <w:color w:val="000000"/>
                    <w:sz w:val="16"/>
                  </w:rPr>
                </w:rPrChange>
              </w:rPr>
              <w:t>4.12</w:t>
            </w:r>
          </w:p>
        </w:tc>
        <w:tc>
          <w:tcPr>
            <w:tcW w:w="743" w:type="dxa"/>
            <w:tcBorders>
              <w:top w:val="nil"/>
              <w:left w:val="nil"/>
              <w:bottom w:val="single" w:sz="8" w:space="0" w:color="auto"/>
              <w:right w:val="single" w:sz="8" w:space="0" w:color="auto"/>
            </w:tcBorders>
            <w:shd w:val="clear" w:color="auto" w:fill="auto"/>
            <w:vAlign w:val="center"/>
            <w:hideMark/>
          </w:tcPr>
          <w:p w14:paraId="124D9266" w14:textId="77777777" w:rsidR="00D97FC0" w:rsidRPr="00BE4E71" w:rsidRDefault="00D97FC0">
            <w:pPr>
              <w:spacing w:before="0" w:afterLines="40" w:after="96" w:line="22" w:lineRule="atLeast"/>
              <w:rPr>
                <w:sz w:val="18"/>
                <w:rPrChange w:id="15954" w:author="DCC" w:date="2020-09-22T17:19:00Z">
                  <w:rPr>
                    <w:color w:val="000000"/>
                    <w:sz w:val="16"/>
                  </w:rPr>
                </w:rPrChange>
              </w:rPr>
              <w:pPrChange w:id="15955" w:author="DCC" w:date="2020-09-22T17:19:00Z">
                <w:pPr>
                  <w:spacing w:before="0" w:after="0"/>
                  <w:jc w:val="center"/>
                </w:pPr>
              </w:pPrChange>
            </w:pPr>
            <w:r w:rsidRPr="00BE4E71">
              <w:rPr>
                <w:sz w:val="18"/>
                <w:rPrChange w:id="15956" w:author="DCC" w:date="2020-09-22T17:19:00Z">
                  <w:rPr>
                    <w:color w:val="000000"/>
                    <w:sz w:val="16"/>
                  </w:rPr>
                </w:rPrChange>
              </w:rPr>
              <w:t>4.12.2</w:t>
            </w:r>
          </w:p>
        </w:tc>
        <w:tc>
          <w:tcPr>
            <w:tcW w:w="2212" w:type="dxa"/>
            <w:tcBorders>
              <w:top w:val="nil"/>
              <w:left w:val="nil"/>
              <w:bottom w:val="single" w:sz="8" w:space="0" w:color="auto"/>
              <w:right w:val="single" w:sz="8" w:space="0" w:color="auto"/>
            </w:tcBorders>
            <w:shd w:val="clear" w:color="auto" w:fill="auto"/>
            <w:vAlign w:val="center"/>
            <w:hideMark/>
          </w:tcPr>
          <w:p w14:paraId="44F60974" w14:textId="77777777" w:rsidR="00D97FC0" w:rsidRPr="00BE4E71" w:rsidRDefault="00D97FC0">
            <w:pPr>
              <w:spacing w:before="0" w:afterLines="40" w:after="96" w:line="22" w:lineRule="atLeast"/>
              <w:rPr>
                <w:sz w:val="18"/>
                <w:rPrChange w:id="15957" w:author="DCC" w:date="2020-09-22T17:19:00Z">
                  <w:rPr>
                    <w:color w:val="000000"/>
                    <w:sz w:val="16"/>
                  </w:rPr>
                </w:rPrChange>
              </w:rPr>
              <w:pPrChange w:id="15958" w:author="DCC" w:date="2020-09-22T17:19:00Z">
                <w:pPr>
                  <w:spacing w:before="0" w:after="0"/>
                  <w:jc w:val="center"/>
                </w:pPr>
              </w:pPrChange>
            </w:pPr>
            <w:r w:rsidRPr="00BE4E71">
              <w:rPr>
                <w:sz w:val="18"/>
                <w:rPrChange w:id="15959" w:author="DCC" w:date="2020-09-22T17:19:00Z">
                  <w:rPr>
                    <w:color w:val="000000"/>
                    <w:sz w:val="16"/>
                  </w:rPr>
                </w:rPrChange>
              </w:rPr>
              <w:t>Read Maximum Demand Export Registers</w:t>
            </w:r>
          </w:p>
        </w:tc>
        <w:tc>
          <w:tcPr>
            <w:tcW w:w="593" w:type="dxa"/>
            <w:tcBorders>
              <w:top w:val="nil"/>
              <w:left w:val="nil"/>
              <w:bottom w:val="single" w:sz="8" w:space="0" w:color="auto"/>
              <w:right w:val="single" w:sz="8" w:space="0" w:color="auto"/>
            </w:tcBorders>
            <w:shd w:val="clear" w:color="auto" w:fill="auto"/>
            <w:vAlign w:val="center"/>
            <w:hideMark/>
          </w:tcPr>
          <w:p w14:paraId="2DD57C09" w14:textId="77777777" w:rsidR="00D97FC0" w:rsidRPr="00BE4E71" w:rsidRDefault="00D97FC0">
            <w:pPr>
              <w:spacing w:before="0" w:afterLines="40" w:after="96" w:line="22" w:lineRule="atLeast"/>
              <w:rPr>
                <w:sz w:val="18"/>
                <w:rPrChange w:id="15960" w:author="DCC" w:date="2020-09-22T17:19:00Z">
                  <w:rPr>
                    <w:color w:val="000000"/>
                    <w:sz w:val="16"/>
                  </w:rPr>
                </w:rPrChange>
              </w:rPr>
              <w:pPrChange w:id="15961" w:author="DCC" w:date="2020-09-22T17:19:00Z">
                <w:pPr>
                  <w:spacing w:before="0" w:after="0"/>
                  <w:jc w:val="center"/>
                </w:pPr>
              </w:pPrChange>
            </w:pPr>
            <w:r w:rsidRPr="00BE4E71">
              <w:rPr>
                <w:sz w:val="18"/>
                <w:rPrChange w:id="15962"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72043763" w14:textId="77777777" w:rsidR="00D97FC0" w:rsidRPr="00BE4E71" w:rsidRDefault="00D97FC0">
            <w:pPr>
              <w:spacing w:before="0" w:afterLines="40" w:after="96" w:line="22" w:lineRule="atLeast"/>
              <w:rPr>
                <w:sz w:val="18"/>
                <w:rPrChange w:id="15963" w:author="DCC" w:date="2020-09-22T17:19:00Z">
                  <w:rPr>
                    <w:color w:val="000000"/>
                    <w:sz w:val="16"/>
                  </w:rPr>
                </w:rPrChange>
              </w:rPr>
              <w:pPrChange w:id="15964" w:author="DCC" w:date="2020-09-22T17:19:00Z">
                <w:pPr>
                  <w:spacing w:before="0" w:after="0"/>
                  <w:jc w:val="center"/>
                </w:pPr>
              </w:pPrChange>
            </w:pPr>
            <w:r w:rsidRPr="00BE4E71">
              <w:rPr>
                <w:sz w:val="18"/>
                <w:rPrChange w:id="15965"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26CDD42B" w14:textId="77777777" w:rsidR="00D97FC0" w:rsidRPr="00BE4E71" w:rsidRDefault="00D97FC0">
            <w:pPr>
              <w:spacing w:before="0" w:afterLines="40" w:after="96" w:line="22" w:lineRule="atLeast"/>
              <w:rPr>
                <w:sz w:val="18"/>
                <w:rPrChange w:id="15966" w:author="DCC" w:date="2020-09-22T17:19:00Z">
                  <w:rPr>
                    <w:color w:val="000000"/>
                    <w:sz w:val="16"/>
                  </w:rPr>
                </w:rPrChange>
              </w:rPr>
              <w:pPrChange w:id="15967" w:author="DCC" w:date="2020-09-22T17:19:00Z">
                <w:pPr>
                  <w:spacing w:before="0" w:after="0"/>
                  <w:jc w:val="center"/>
                </w:pPr>
              </w:pPrChange>
            </w:pPr>
            <w:r w:rsidRPr="00BE4E71">
              <w:rPr>
                <w:sz w:val="18"/>
                <w:rPrChange w:id="15968" w:author="DCC" w:date="2020-09-22T17:19:00Z">
                  <w:rPr>
                    <w:color w:val="000000"/>
                    <w:sz w:val="16"/>
                  </w:rPr>
                </w:rPrChange>
              </w:rPr>
              <w:t>Mandatory SMETS 2</w:t>
            </w:r>
          </w:p>
        </w:tc>
        <w:tc>
          <w:tcPr>
            <w:tcW w:w="991" w:type="dxa"/>
            <w:tcBorders>
              <w:top w:val="nil"/>
              <w:left w:val="nil"/>
              <w:bottom w:val="single" w:sz="8" w:space="0" w:color="auto"/>
              <w:right w:val="single" w:sz="8" w:space="0" w:color="auto"/>
            </w:tcBorders>
            <w:shd w:val="clear" w:color="auto" w:fill="auto"/>
            <w:vAlign w:val="center"/>
            <w:hideMark/>
          </w:tcPr>
          <w:p w14:paraId="41512B32" w14:textId="77777777" w:rsidR="00D97FC0" w:rsidRPr="00BE4E71" w:rsidRDefault="00D97FC0">
            <w:pPr>
              <w:spacing w:before="0" w:afterLines="40" w:after="96" w:line="22" w:lineRule="atLeast"/>
              <w:rPr>
                <w:sz w:val="18"/>
                <w:rPrChange w:id="15969" w:author="DCC" w:date="2020-09-22T17:19:00Z">
                  <w:rPr>
                    <w:color w:val="000000"/>
                    <w:sz w:val="16"/>
                  </w:rPr>
                </w:rPrChange>
              </w:rPr>
              <w:pPrChange w:id="15970" w:author="DCC" w:date="2020-09-22T17:19:00Z">
                <w:pPr>
                  <w:spacing w:before="0" w:after="0"/>
                  <w:jc w:val="center"/>
                </w:pPr>
              </w:pPrChange>
            </w:pPr>
            <w:r w:rsidRPr="00BE4E71">
              <w:rPr>
                <w:sz w:val="18"/>
                <w:rPrChange w:id="15971"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61F2F222" w14:textId="77777777" w:rsidR="00D97FC0" w:rsidRPr="00BE4E71" w:rsidRDefault="00D97FC0">
            <w:pPr>
              <w:spacing w:before="0" w:afterLines="40" w:after="96" w:line="22" w:lineRule="atLeast"/>
              <w:rPr>
                <w:sz w:val="18"/>
                <w:rPrChange w:id="15972" w:author="DCC" w:date="2020-09-22T17:19:00Z">
                  <w:rPr>
                    <w:color w:val="000000"/>
                    <w:sz w:val="16"/>
                  </w:rPr>
                </w:rPrChange>
              </w:rPr>
              <w:pPrChange w:id="15973" w:author="DCC" w:date="2020-09-22T17:19:00Z">
                <w:pPr>
                  <w:spacing w:before="0" w:after="0"/>
                  <w:jc w:val="center"/>
                </w:pPr>
              </w:pPrChange>
            </w:pPr>
            <w:r w:rsidRPr="00BE4E71">
              <w:rPr>
                <w:sz w:val="18"/>
                <w:rPrChange w:id="15974"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403FDB71" w14:textId="77777777" w:rsidR="00D97FC0" w:rsidRPr="00BE4E71" w:rsidRDefault="00D97FC0">
            <w:pPr>
              <w:spacing w:before="0" w:afterLines="40" w:after="96" w:line="22" w:lineRule="atLeast"/>
              <w:rPr>
                <w:sz w:val="18"/>
                <w:rPrChange w:id="15975" w:author="DCC" w:date="2020-09-22T17:19:00Z">
                  <w:rPr>
                    <w:color w:val="000000"/>
                    <w:sz w:val="16"/>
                  </w:rPr>
                </w:rPrChange>
              </w:rPr>
              <w:pPrChange w:id="15976" w:author="DCC" w:date="2020-09-22T17:19:00Z">
                <w:pPr>
                  <w:spacing w:before="0" w:after="0"/>
                  <w:jc w:val="center"/>
                </w:pPr>
              </w:pPrChange>
            </w:pPr>
            <w:r w:rsidRPr="00BE4E71">
              <w:rPr>
                <w:sz w:val="18"/>
                <w:rPrChange w:id="15977"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CD256C3" w14:textId="77777777" w:rsidR="00D97FC0" w:rsidRPr="00BE4E71" w:rsidRDefault="00D97FC0">
            <w:pPr>
              <w:spacing w:before="0" w:afterLines="40" w:after="96" w:line="22" w:lineRule="atLeast"/>
              <w:rPr>
                <w:sz w:val="18"/>
                <w:rPrChange w:id="15978" w:author="DCC" w:date="2020-09-22T17:19:00Z">
                  <w:rPr>
                    <w:color w:val="000000"/>
                    <w:sz w:val="16"/>
                  </w:rPr>
                </w:rPrChange>
              </w:rPr>
              <w:pPrChange w:id="15979" w:author="DCC" w:date="2020-09-22T17:19:00Z">
                <w:pPr>
                  <w:spacing w:before="0" w:after="0"/>
                  <w:jc w:val="center"/>
                </w:pPr>
              </w:pPrChange>
            </w:pPr>
            <w:r w:rsidRPr="00BE4E71">
              <w:rPr>
                <w:sz w:val="18"/>
                <w:rPrChange w:id="15980"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5C577970" w14:textId="77777777" w:rsidR="00D97FC0" w:rsidRPr="00BE4E71" w:rsidRDefault="00D97FC0">
            <w:pPr>
              <w:spacing w:before="0" w:afterLines="40" w:after="96" w:line="22" w:lineRule="atLeast"/>
              <w:rPr>
                <w:sz w:val="18"/>
                <w:rPrChange w:id="15981" w:author="DCC" w:date="2020-09-22T17:19:00Z">
                  <w:rPr>
                    <w:color w:val="000000"/>
                    <w:sz w:val="16"/>
                  </w:rPr>
                </w:rPrChange>
              </w:rPr>
              <w:pPrChange w:id="15982" w:author="DCC" w:date="2020-09-22T17:19:00Z">
                <w:pPr>
                  <w:spacing w:before="0" w:after="0"/>
                  <w:jc w:val="center"/>
                </w:pPr>
              </w:pPrChange>
            </w:pPr>
            <w:r w:rsidRPr="00BE4E71">
              <w:rPr>
                <w:sz w:val="18"/>
                <w:rPrChange w:id="15983"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22DAAE9B" w14:textId="77777777" w:rsidR="00D97FC0" w:rsidRPr="00BE4E71" w:rsidRDefault="00D97FC0">
            <w:pPr>
              <w:spacing w:before="0" w:afterLines="40" w:after="96" w:line="22" w:lineRule="atLeast"/>
              <w:rPr>
                <w:sz w:val="18"/>
                <w:rPrChange w:id="15984" w:author="DCC" w:date="2020-09-22T17:19:00Z">
                  <w:rPr>
                    <w:color w:val="000000"/>
                    <w:sz w:val="16"/>
                  </w:rPr>
                </w:rPrChange>
              </w:rPr>
              <w:pPrChange w:id="15985" w:author="DCC" w:date="2020-09-22T17:19:00Z">
                <w:pPr>
                  <w:spacing w:before="0" w:after="0"/>
                  <w:jc w:val="center"/>
                </w:pPr>
              </w:pPrChange>
            </w:pPr>
            <w:r w:rsidRPr="00BE4E71">
              <w:rPr>
                <w:sz w:val="18"/>
                <w:rPrChange w:id="15986"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3A693FE2" w14:textId="77777777" w:rsidR="00D97FC0" w:rsidRPr="00BE4E71" w:rsidRDefault="00D97FC0">
            <w:pPr>
              <w:spacing w:before="0" w:afterLines="40" w:after="96" w:line="22" w:lineRule="atLeast"/>
              <w:rPr>
                <w:sz w:val="18"/>
                <w:rPrChange w:id="15987" w:author="DCC" w:date="2020-09-22T17:19:00Z">
                  <w:rPr>
                    <w:color w:val="000000"/>
                    <w:sz w:val="16"/>
                  </w:rPr>
                </w:rPrChange>
              </w:rPr>
              <w:pPrChange w:id="15988" w:author="DCC" w:date="2020-09-22T17:19:00Z">
                <w:pPr>
                  <w:spacing w:before="0" w:after="0"/>
                  <w:jc w:val="center"/>
                </w:pPr>
              </w:pPrChange>
            </w:pPr>
            <w:r w:rsidRPr="00BE4E71">
              <w:rPr>
                <w:sz w:val="18"/>
                <w:rPrChange w:id="15989"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72C49731" w14:textId="77777777" w:rsidR="00D97FC0" w:rsidRPr="00BE4E71" w:rsidRDefault="00D97FC0">
            <w:pPr>
              <w:spacing w:before="0" w:afterLines="40" w:after="96" w:line="22" w:lineRule="atLeast"/>
              <w:rPr>
                <w:sz w:val="18"/>
                <w:rPrChange w:id="15990" w:author="DCC" w:date="2020-09-22T17:19:00Z">
                  <w:rPr>
                    <w:color w:val="000000"/>
                    <w:sz w:val="16"/>
                  </w:rPr>
                </w:rPrChange>
              </w:rPr>
              <w:pPrChange w:id="15991" w:author="DCC" w:date="2020-09-22T17:19:00Z">
                <w:pPr>
                  <w:spacing w:before="0" w:after="0"/>
                  <w:jc w:val="center"/>
                </w:pPr>
              </w:pPrChange>
            </w:pPr>
            <w:r w:rsidRPr="00BE4E71">
              <w:rPr>
                <w:sz w:val="18"/>
                <w:rPrChange w:id="15992"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7AE927B0" w14:textId="77777777" w:rsidR="00D97FC0" w:rsidRPr="00BE4E71" w:rsidRDefault="00D97FC0">
            <w:pPr>
              <w:spacing w:before="0" w:afterLines="40" w:after="96" w:line="22" w:lineRule="atLeast"/>
              <w:rPr>
                <w:sz w:val="18"/>
                <w:rPrChange w:id="15993" w:author="DCC" w:date="2020-09-22T17:19:00Z">
                  <w:rPr>
                    <w:color w:val="000000"/>
                    <w:sz w:val="16"/>
                  </w:rPr>
                </w:rPrChange>
              </w:rPr>
              <w:pPrChange w:id="15994" w:author="DCC" w:date="2020-09-22T17:19:00Z">
                <w:pPr>
                  <w:spacing w:before="0" w:after="0"/>
                  <w:jc w:val="center"/>
                </w:pPr>
              </w:pPrChange>
            </w:pPr>
            <w:r w:rsidRPr="00BE4E71">
              <w:rPr>
                <w:sz w:val="18"/>
                <w:rPrChange w:id="15995" w:author="DCC" w:date="2020-09-22T17:19:00Z">
                  <w:rPr>
                    <w:color w:val="000000"/>
                    <w:sz w:val="16"/>
                  </w:rPr>
                </w:rPrChange>
              </w:rPr>
              <w:t>ED</w:t>
            </w:r>
          </w:p>
        </w:tc>
      </w:tr>
      <w:tr w:rsidR="00EE5BBA" w:rsidRPr="00BE4E71" w14:paraId="1E0BFC78"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08CBE03F" w14:textId="77777777" w:rsidR="00D97FC0" w:rsidRPr="00BE4E71" w:rsidRDefault="00D97FC0">
            <w:pPr>
              <w:spacing w:before="0" w:afterLines="40" w:after="96" w:line="22" w:lineRule="atLeast"/>
              <w:rPr>
                <w:sz w:val="18"/>
                <w:rPrChange w:id="15996" w:author="DCC" w:date="2020-09-22T17:19:00Z">
                  <w:rPr>
                    <w:b/>
                    <w:color w:val="000000"/>
                    <w:sz w:val="16"/>
                  </w:rPr>
                </w:rPrChange>
              </w:rPr>
              <w:pPrChange w:id="15997" w:author="DCC" w:date="2020-09-22T17:19:00Z">
                <w:pPr>
                  <w:spacing w:before="0" w:after="0"/>
                  <w:jc w:val="center"/>
                </w:pPr>
              </w:pPrChange>
            </w:pPr>
            <w:r w:rsidRPr="00BE4E71">
              <w:rPr>
                <w:sz w:val="18"/>
                <w:rPrChange w:id="15998" w:author="DCC" w:date="2020-09-22T17:19:00Z">
                  <w:rPr>
                    <w:b/>
                    <w:color w:val="000000"/>
                    <w:sz w:val="16"/>
                  </w:rPr>
                </w:rPrChange>
              </w:rPr>
              <w:t>4.15</w:t>
            </w:r>
          </w:p>
        </w:tc>
        <w:tc>
          <w:tcPr>
            <w:tcW w:w="743" w:type="dxa"/>
            <w:tcBorders>
              <w:top w:val="nil"/>
              <w:left w:val="nil"/>
              <w:bottom w:val="single" w:sz="8" w:space="0" w:color="auto"/>
              <w:right w:val="single" w:sz="8" w:space="0" w:color="auto"/>
            </w:tcBorders>
            <w:shd w:val="clear" w:color="auto" w:fill="auto"/>
            <w:vAlign w:val="center"/>
            <w:hideMark/>
          </w:tcPr>
          <w:p w14:paraId="106693E0" w14:textId="77777777" w:rsidR="00D97FC0" w:rsidRPr="00BE4E71" w:rsidRDefault="00D97FC0">
            <w:pPr>
              <w:spacing w:before="0" w:afterLines="40" w:after="96" w:line="22" w:lineRule="atLeast"/>
              <w:rPr>
                <w:sz w:val="18"/>
                <w:rPrChange w:id="15999" w:author="DCC" w:date="2020-09-22T17:19:00Z">
                  <w:rPr>
                    <w:color w:val="000000"/>
                    <w:sz w:val="16"/>
                  </w:rPr>
                </w:rPrChange>
              </w:rPr>
              <w:pPrChange w:id="16000" w:author="DCC" w:date="2020-09-22T17:19:00Z">
                <w:pPr>
                  <w:spacing w:before="0" w:after="0"/>
                  <w:jc w:val="center"/>
                </w:pPr>
              </w:pPrChange>
            </w:pPr>
            <w:r w:rsidRPr="00BE4E71">
              <w:rPr>
                <w:sz w:val="18"/>
                <w:rPrChange w:id="16001" w:author="DCC" w:date="2020-09-22T17:19:00Z">
                  <w:rPr>
                    <w:color w:val="000000"/>
                    <w:sz w:val="16"/>
                  </w:rPr>
                </w:rPrChange>
              </w:rPr>
              <w:t>4.15</w:t>
            </w:r>
          </w:p>
        </w:tc>
        <w:tc>
          <w:tcPr>
            <w:tcW w:w="2212" w:type="dxa"/>
            <w:tcBorders>
              <w:top w:val="nil"/>
              <w:left w:val="nil"/>
              <w:bottom w:val="single" w:sz="8" w:space="0" w:color="auto"/>
              <w:right w:val="single" w:sz="8" w:space="0" w:color="auto"/>
            </w:tcBorders>
            <w:shd w:val="clear" w:color="auto" w:fill="auto"/>
            <w:vAlign w:val="center"/>
            <w:hideMark/>
          </w:tcPr>
          <w:p w14:paraId="4A43BAB0" w14:textId="77777777" w:rsidR="00D97FC0" w:rsidRPr="00BE4E71" w:rsidRDefault="00D97FC0">
            <w:pPr>
              <w:spacing w:before="0" w:afterLines="40" w:after="96" w:line="22" w:lineRule="atLeast"/>
              <w:rPr>
                <w:sz w:val="18"/>
                <w:rPrChange w:id="16002" w:author="DCC" w:date="2020-09-22T17:19:00Z">
                  <w:rPr>
                    <w:color w:val="000000"/>
                    <w:sz w:val="16"/>
                  </w:rPr>
                </w:rPrChange>
              </w:rPr>
              <w:pPrChange w:id="16003" w:author="DCC" w:date="2020-09-22T17:19:00Z">
                <w:pPr>
                  <w:spacing w:before="0" w:after="0"/>
                  <w:jc w:val="center"/>
                </w:pPr>
              </w:pPrChange>
            </w:pPr>
            <w:r w:rsidRPr="00BE4E71">
              <w:rPr>
                <w:sz w:val="18"/>
                <w:rPrChange w:id="16004" w:author="DCC" w:date="2020-09-22T17:19:00Z">
                  <w:rPr>
                    <w:color w:val="000000"/>
                    <w:sz w:val="16"/>
                  </w:rPr>
                </w:rPrChange>
              </w:rPr>
              <w:t>Read Load Limit Data</w:t>
            </w:r>
          </w:p>
        </w:tc>
        <w:tc>
          <w:tcPr>
            <w:tcW w:w="593" w:type="dxa"/>
            <w:tcBorders>
              <w:top w:val="nil"/>
              <w:left w:val="nil"/>
              <w:bottom w:val="single" w:sz="8" w:space="0" w:color="auto"/>
              <w:right w:val="single" w:sz="8" w:space="0" w:color="auto"/>
            </w:tcBorders>
            <w:shd w:val="clear" w:color="auto" w:fill="auto"/>
            <w:vAlign w:val="center"/>
            <w:hideMark/>
          </w:tcPr>
          <w:p w14:paraId="235DC243" w14:textId="77777777" w:rsidR="00D97FC0" w:rsidRPr="00BE4E71" w:rsidRDefault="00D97FC0">
            <w:pPr>
              <w:spacing w:before="0" w:afterLines="40" w:after="96" w:line="22" w:lineRule="atLeast"/>
              <w:rPr>
                <w:sz w:val="18"/>
                <w:rPrChange w:id="16005" w:author="DCC" w:date="2020-09-22T17:19:00Z">
                  <w:rPr>
                    <w:color w:val="000000"/>
                    <w:sz w:val="16"/>
                  </w:rPr>
                </w:rPrChange>
              </w:rPr>
              <w:pPrChange w:id="16006" w:author="DCC" w:date="2020-09-22T17:19:00Z">
                <w:pPr>
                  <w:spacing w:before="0" w:after="0"/>
                  <w:jc w:val="center"/>
                </w:pPr>
              </w:pPrChange>
            </w:pPr>
            <w:r w:rsidRPr="00BE4E71">
              <w:rPr>
                <w:sz w:val="18"/>
                <w:rPrChange w:id="16007"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5EF25363" w14:textId="77777777" w:rsidR="00D97FC0" w:rsidRPr="00BE4E71" w:rsidRDefault="00D97FC0">
            <w:pPr>
              <w:spacing w:before="0" w:afterLines="40" w:after="96" w:line="22" w:lineRule="atLeast"/>
              <w:rPr>
                <w:sz w:val="18"/>
                <w:rPrChange w:id="16008" w:author="DCC" w:date="2020-09-22T17:19:00Z">
                  <w:rPr>
                    <w:color w:val="000000"/>
                    <w:sz w:val="16"/>
                  </w:rPr>
                </w:rPrChange>
              </w:rPr>
              <w:pPrChange w:id="16009" w:author="DCC" w:date="2020-09-22T17:19:00Z">
                <w:pPr>
                  <w:spacing w:before="0" w:after="0"/>
                  <w:jc w:val="center"/>
                </w:pPr>
              </w:pPrChange>
            </w:pPr>
            <w:r w:rsidRPr="00BE4E71">
              <w:rPr>
                <w:sz w:val="18"/>
                <w:rPrChange w:id="16010"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1175EF02" w14:textId="77777777" w:rsidR="00D97FC0" w:rsidRPr="00BE4E71" w:rsidRDefault="00D97FC0">
            <w:pPr>
              <w:spacing w:before="0" w:afterLines="40" w:after="96" w:line="22" w:lineRule="atLeast"/>
              <w:rPr>
                <w:sz w:val="18"/>
                <w:rPrChange w:id="16011" w:author="DCC" w:date="2020-09-22T17:19:00Z">
                  <w:rPr>
                    <w:color w:val="000000"/>
                    <w:sz w:val="16"/>
                  </w:rPr>
                </w:rPrChange>
              </w:rPr>
              <w:pPrChange w:id="16012" w:author="DCC" w:date="2020-09-22T17:19:00Z">
                <w:pPr>
                  <w:spacing w:before="0" w:after="0"/>
                  <w:jc w:val="center"/>
                </w:pPr>
              </w:pPrChange>
            </w:pPr>
            <w:r w:rsidRPr="00BE4E71">
              <w:rPr>
                <w:sz w:val="18"/>
                <w:rPrChange w:id="16013" w:author="DCC" w:date="2020-09-22T17:19:00Z">
                  <w:rPr>
                    <w:color w:val="000000"/>
                    <w:sz w:val="16"/>
                  </w:rPr>
                </w:rPrChange>
              </w:rPr>
              <w:t>Mandatory SMETS 2</w:t>
            </w:r>
          </w:p>
        </w:tc>
        <w:tc>
          <w:tcPr>
            <w:tcW w:w="991" w:type="dxa"/>
            <w:tcBorders>
              <w:top w:val="nil"/>
              <w:left w:val="nil"/>
              <w:bottom w:val="single" w:sz="8" w:space="0" w:color="auto"/>
              <w:right w:val="single" w:sz="8" w:space="0" w:color="auto"/>
            </w:tcBorders>
            <w:shd w:val="clear" w:color="auto" w:fill="auto"/>
            <w:vAlign w:val="center"/>
            <w:hideMark/>
          </w:tcPr>
          <w:p w14:paraId="745EE4BC" w14:textId="77777777" w:rsidR="00D97FC0" w:rsidRPr="00BE4E71" w:rsidRDefault="00D97FC0">
            <w:pPr>
              <w:spacing w:before="0" w:afterLines="40" w:after="96" w:line="22" w:lineRule="atLeast"/>
              <w:rPr>
                <w:sz w:val="18"/>
                <w:rPrChange w:id="16014" w:author="DCC" w:date="2020-09-22T17:19:00Z">
                  <w:rPr>
                    <w:color w:val="000000"/>
                    <w:sz w:val="16"/>
                  </w:rPr>
                </w:rPrChange>
              </w:rPr>
              <w:pPrChange w:id="16015" w:author="DCC" w:date="2020-09-22T17:19:00Z">
                <w:pPr>
                  <w:spacing w:before="0" w:after="0"/>
                  <w:jc w:val="center"/>
                </w:pPr>
              </w:pPrChange>
            </w:pPr>
            <w:r w:rsidRPr="00BE4E71">
              <w:rPr>
                <w:sz w:val="18"/>
                <w:rPrChange w:id="16016"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7779E54C" w14:textId="77777777" w:rsidR="00D97FC0" w:rsidRPr="00BE4E71" w:rsidRDefault="00D97FC0">
            <w:pPr>
              <w:spacing w:before="0" w:afterLines="40" w:after="96" w:line="22" w:lineRule="atLeast"/>
              <w:rPr>
                <w:sz w:val="18"/>
                <w:rPrChange w:id="16017" w:author="DCC" w:date="2020-09-22T17:19:00Z">
                  <w:rPr>
                    <w:color w:val="000000"/>
                    <w:sz w:val="16"/>
                  </w:rPr>
                </w:rPrChange>
              </w:rPr>
              <w:pPrChange w:id="16018" w:author="DCC" w:date="2020-09-22T17:19:00Z">
                <w:pPr>
                  <w:spacing w:before="0" w:after="0"/>
                  <w:jc w:val="center"/>
                </w:pPr>
              </w:pPrChange>
            </w:pPr>
            <w:r w:rsidRPr="00BE4E71">
              <w:rPr>
                <w:sz w:val="18"/>
                <w:rPrChange w:id="16019"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1A5E8F1F" w14:textId="77777777" w:rsidR="00D97FC0" w:rsidRPr="00BE4E71" w:rsidRDefault="00D97FC0">
            <w:pPr>
              <w:spacing w:before="0" w:afterLines="40" w:after="96" w:line="22" w:lineRule="atLeast"/>
              <w:rPr>
                <w:sz w:val="18"/>
                <w:rPrChange w:id="16020" w:author="DCC" w:date="2020-09-22T17:19:00Z">
                  <w:rPr>
                    <w:color w:val="000000"/>
                    <w:sz w:val="16"/>
                  </w:rPr>
                </w:rPrChange>
              </w:rPr>
              <w:pPrChange w:id="16021" w:author="DCC" w:date="2020-09-22T17:19:00Z">
                <w:pPr>
                  <w:spacing w:before="0" w:after="0"/>
                  <w:jc w:val="center"/>
                </w:pPr>
              </w:pPrChange>
            </w:pPr>
            <w:r w:rsidRPr="00BE4E71">
              <w:rPr>
                <w:sz w:val="18"/>
                <w:rPrChange w:id="16022"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8A54B24" w14:textId="77777777" w:rsidR="00D97FC0" w:rsidRPr="00BE4E71" w:rsidRDefault="00D97FC0">
            <w:pPr>
              <w:spacing w:before="0" w:afterLines="40" w:after="96" w:line="22" w:lineRule="atLeast"/>
              <w:rPr>
                <w:sz w:val="18"/>
                <w:rPrChange w:id="16023" w:author="DCC" w:date="2020-09-22T17:19:00Z">
                  <w:rPr>
                    <w:color w:val="000000"/>
                    <w:sz w:val="16"/>
                  </w:rPr>
                </w:rPrChange>
              </w:rPr>
              <w:pPrChange w:id="16024" w:author="DCC" w:date="2020-09-22T17:19:00Z">
                <w:pPr>
                  <w:spacing w:before="0" w:after="0"/>
                  <w:jc w:val="center"/>
                </w:pPr>
              </w:pPrChange>
            </w:pPr>
            <w:r w:rsidRPr="00BE4E71">
              <w:rPr>
                <w:sz w:val="18"/>
                <w:rPrChange w:id="16025"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3840645E" w14:textId="77777777" w:rsidR="00D97FC0" w:rsidRPr="00BE4E71" w:rsidRDefault="00D97FC0">
            <w:pPr>
              <w:spacing w:before="0" w:afterLines="40" w:after="96" w:line="22" w:lineRule="atLeast"/>
              <w:rPr>
                <w:sz w:val="18"/>
                <w:rPrChange w:id="16026" w:author="DCC" w:date="2020-09-22T17:19:00Z">
                  <w:rPr>
                    <w:color w:val="000000"/>
                    <w:sz w:val="16"/>
                  </w:rPr>
                </w:rPrChange>
              </w:rPr>
              <w:pPrChange w:id="16027" w:author="DCC" w:date="2020-09-22T17:19:00Z">
                <w:pPr>
                  <w:spacing w:before="0" w:after="0"/>
                  <w:jc w:val="center"/>
                </w:pPr>
              </w:pPrChange>
            </w:pPr>
            <w:r w:rsidRPr="00BE4E71">
              <w:rPr>
                <w:sz w:val="18"/>
                <w:rPrChange w:id="16028"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19573E25" w14:textId="77777777" w:rsidR="00D97FC0" w:rsidRPr="00BE4E71" w:rsidRDefault="00D97FC0">
            <w:pPr>
              <w:spacing w:before="0" w:afterLines="40" w:after="96" w:line="22" w:lineRule="atLeast"/>
              <w:rPr>
                <w:sz w:val="18"/>
                <w:rPrChange w:id="16029" w:author="DCC" w:date="2020-09-22T17:19:00Z">
                  <w:rPr>
                    <w:color w:val="000000"/>
                    <w:sz w:val="16"/>
                  </w:rPr>
                </w:rPrChange>
              </w:rPr>
              <w:pPrChange w:id="16030" w:author="DCC" w:date="2020-09-22T17:19:00Z">
                <w:pPr>
                  <w:spacing w:before="0" w:after="0"/>
                  <w:jc w:val="center"/>
                </w:pPr>
              </w:pPrChange>
            </w:pPr>
            <w:r w:rsidRPr="00BE4E71">
              <w:rPr>
                <w:sz w:val="18"/>
                <w:rPrChange w:id="16031"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42F7DCAB" w14:textId="77777777" w:rsidR="00D97FC0" w:rsidRPr="00BE4E71" w:rsidRDefault="00D97FC0">
            <w:pPr>
              <w:spacing w:before="0" w:afterLines="40" w:after="96" w:line="22" w:lineRule="atLeast"/>
              <w:rPr>
                <w:sz w:val="18"/>
                <w:rPrChange w:id="16032" w:author="DCC" w:date="2020-09-22T17:19:00Z">
                  <w:rPr>
                    <w:color w:val="000000"/>
                    <w:sz w:val="16"/>
                  </w:rPr>
                </w:rPrChange>
              </w:rPr>
              <w:pPrChange w:id="16033" w:author="DCC" w:date="2020-09-22T17:19:00Z">
                <w:pPr>
                  <w:spacing w:before="0" w:after="0"/>
                  <w:jc w:val="center"/>
                </w:pPr>
              </w:pPrChange>
            </w:pPr>
            <w:r w:rsidRPr="00BE4E71">
              <w:rPr>
                <w:sz w:val="18"/>
                <w:rPrChange w:id="16034"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9D9740C" w14:textId="77777777" w:rsidR="00D97FC0" w:rsidRPr="00BE4E71" w:rsidRDefault="00D97FC0">
            <w:pPr>
              <w:spacing w:before="0" w:afterLines="40" w:after="96" w:line="22" w:lineRule="atLeast"/>
              <w:rPr>
                <w:sz w:val="18"/>
                <w:rPrChange w:id="16035" w:author="DCC" w:date="2020-09-22T17:19:00Z">
                  <w:rPr>
                    <w:color w:val="000000"/>
                    <w:sz w:val="16"/>
                  </w:rPr>
                </w:rPrChange>
              </w:rPr>
              <w:pPrChange w:id="16036" w:author="DCC" w:date="2020-09-22T17:19:00Z">
                <w:pPr>
                  <w:spacing w:before="0" w:after="0"/>
                  <w:jc w:val="center"/>
                </w:pPr>
              </w:pPrChange>
            </w:pPr>
            <w:r w:rsidRPr="00BE4E71">
              <w:rPr>
                <w:sz w:val="18"/>
                <w:rPrChange w:id="16037"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6645C7B9" w14:textId="77777777" w:rsidR="00D97FC0" w:rsidRPr="00BE4E71" w:rsidRDefault="00D97FC0">
            <w:pPr>
              <w:spacing w:before="0" w:afterLines="40" w:after="96" w:line="22" w:lineRule="atLeast"/>
              <w:rPr>
                <w:sz w:val="18"/>
                <w:rPrChange w:id="16038" w:author="DCC" w:date="2020-09-22T17:19:00Z">
                  <w:rPr>
                    <w:color w:val="000000"/>
                    <w:sz w:val="16"/>
                  </w:rPr>
                </w:rPrChange>
              </w:rPr>
              <w:pPrChange w:id="16039" w:author="DCC" w:date="2020-09-22T17:19:00Z">
                <w:pPr>
                  <w:spacing w:before="0" w:after="0"/>
                  <w:jc w:val="center"/>
                </w:pPr>
              </w:pPrChange>
            </w:pPr>
            <w:r w:rsidRPr="00BE4E71">
              <w:rPr>
                <w:sz w:val="18"/>
                <w:rPrChange w:id="16040" w:author="DCC" w:date="2020-09-22T17:19:00Z">
                  <w:rPr>
                    <w:color w:val="000000"/>
                    <w:sz w:val="16"/>
                  </w:rPr>
                </w:rPrChange>
              </w:rPr>
              <w:t>ED</w:t>
            </w:r>
          </w:p>
        </w:tc>
      </w:tr>
      <w:tr w:rsidR="00EE5BBA" w:rsidRPr="00BE4E71" w14:paraId="278C99C8"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4CE14F86" w14:textId="77777777" w:rsidR="00D97FC0" w:rsidRPr="00BE4E71" w:rsidRDefault="00D97FC0">
            <w:pPr>
              <w:spacing w:before="0" w:afterLines="40" w:after="96" w:line="22" w:lineRule="atLeast"/>
              <w:rPr>
                <w:sz w:val="18"/>
                <w:rPrChange w:id="16041" w:author="DCC" w:date="2020-09-22T17:19:00Z">
                  <w:rPr>
                    <w:b/>
                    <w:color w:val="000000"/>
                    <w:sz w:val="16"/>
                  </w:rPr>
                </w:rPrChange>
              </w:rPr>
              <w:pPrChange w:id="16042" w:author="DCC" w:date="2020-09-22T17:19:00Z">
                <w:pPr>
                  <w:spacing w:before="0" w:after="0"/>
                  <w:jc w:val="center"/>
                </w:pPr>
              </w:pPrChange>
            </w:pPr>
            <w:r w:rsidRPr="00BE4E71">
              <w:rPr>
                <w:sz w:val="18"/>
                <w:rPrChange w:id="16043" w:author="DCC" w:date="2020-09-22T17:19:00Z">
                  <w:rPr>
                    <w:b/>
                    <w:color w:val="000000"/>
                    <w:sz w:val="16"/>
                  </w:rPr>
                </w:rPrChange>
              </w:rPr>
              <w:t>4.16</w:t>
            </w:r>
          </w:p>
        </w:tc>
        <w:tc>
          <w:tcPr>
            <w:tcW w:w="743" w:type="dxa"/>
            <w:tcBorders>
              <w:top w:val="nil"/>
              <w:left w:val="nil"/>
              <w:bottom w:val="single" w:sz="8" w:space="0" w:color="auto"/>
              <w:right w:val="single" w:sz="8" w:space="0" w:color="auto"/>
            </w:tcBorders>
            <w:shd w:val="clear" w:color="auto" w:fill="auto"/>
            <w:vAlign w:val="center"/>
            <w:hideMark/>
          </w:tcPr>
          <w:p w14:paraId="7AB4AFE7" w14:textId="77777777" w:rsidR="00D97FC0" w:rsidRPr="00BE4E71" w:rsidRDefault="00D97FC0">
            <w:pPr>
              <w:spacing w:before="0" w:afterLines="40" w:after="96" w:line="22" w:lineRule="atLeast"/>
              <w:rPr>
                <w:sz w:val="18"/>
                <w:rPrChange w:id="16044" w:author="DCC" w:date="2020-09-22T17:19:00Z">
                  <w:rPr>
                    <w:color w:val="000000"/>
                    <w:sz w:val="16"/>
                  </w:rPr>
                </w:rPrChange>
              </w:rPr>
              <w:pPrChange w:id="16045" w:author="DCC" w:date="2020-09-22T17:19:00Z">
                <w:pPr>
                  <w:spacing w:before="0" w:after="0"/>
                  <w:jc w:val="center"/>
                </w:pPr>
              </w:pPrChange>
            </w:pPr>
            <w:r w:rsidRPr="00BE4E71">
              <w:rPr>
                <w:sz w:val="18"/>
                <w:rPrChange w:id="16046" w:author="DCC" w:date="2020-09-22T17:19:00Z">
                  <w:rPr>
                    <w:color w:val="000000"/>
                    <w:sz w:val="16"/>
                  </w:rPr>
                </w:rPrChange>
              </w:rPr>
              <w:t>4.16</w:t>
            </w:r>
          </w:p>
        </w:tc>
        <w:tc>
          <w:tcPr>
            <w:tcW w:w="2212" w:type="dxa"/>
            <w:tcBorders>
              <w:top w:val="nil"/>
              <w:left w:val="nil"/>
              <w:bottom w:val="single" w:sz="8" w:space="0" w:color="auto"/>
              <w:right w:val="single" w:sz="8" w:space="0" w:color="auto"/>
            </w:tcBorders>
            <w:shd w:val="clear" w:color="auto" w:fill="auto"/>
            <w:vAlign w:val="center"/>
            <w:hideMark/>
          </w:tcPr>
          <w:p w14:paraId="00CD2429" w14:textId="77777777" w:rsidR="00D97FC0" w:rsidRPr="00BE4E71" w:rsidRDefault="00D97FC0">
            <w:pPr>
              <w:spacing w:before="0" w:afterLines="40" w:after="96" w:line="22" w:lineRule="atLeast"/>
              <w:rPr>
                <w:sz w:val="18"/>
                <w:rPrChange w:id="16047" w:author="DCC" w:date="2020-09-22T17:19:00Z">
                  <w:rPr>
                    <w:color w:val="000000"/>
                    <w:sz w:val="16"/>
                  </w:rPr>
                </w:rPrChange>
              </w:rPr>
              <w:pPrChange w:id="16048" w:author="DCC" w:date="2020-09-22T17:19:00Z">
                <w:pPr>
                  <w:spacing w:before="0" w:after="0"/>
                  <w:jc w:val="center"/>
                </w:pPr>
              </w:pPrChange>
            </w:pPr>
            <w:r w:rsidRPr="00BE4E71">
              <w:rPr>
                <w:sz w:val="18"/>
                <w:rPrChange w:id="16049" w:author="DCC" w:date="2020-09-22T17:19:00Z">
                  <w:rPr>
                    <w:color w:val="000000"/>
                    <w:sz w:val="16"/>
                  </w:rPr>
                </w:rPrChange>
              </w:rPr>
              <w:t>Read Active Power Import</w:t>
            </w:r>
          </w:p>
        </w:tc>
        <w:tc>
          <w:tcPr>
            <w:tcW w:w="593" w:type="dxa"/>
            <w:tcBorders>
              <w:top w:val="nil"/>
              <w:left w:val="nil"/>
              <w:bottom w:val="single" w:sz="8" w:space="0" w:color="auto"/>
              <w:right w:val="single" w:sz="8" w:space="0" w:color="auto"/>
            </w:tcBorders>
            <w:shd w:val="clear" w:color="auto" w:fill="auto"/>
            <w:vAlign w:val="center"/>
            <w:hideMark/>
          </w:tcPr>
          <w:p w14:paraId="58F0FA75" w14:textId="77777777" w:rsidR="00D97FC0" w:rsidRPr="00BE4E71" w:rsidRDefault="00D97FC0">
            <w:pPr>
              <w:spacing w:before="0" w:afterLines="40" w:after="96" w:line="22" w:lineRule="atLeast"/>
              <w:rPr>
                <w:sz w:val="18"/>
                <w:rPrChange w:id="16050" w:author="DCC" w:date="2020-09-22T17:19:00Z">
                  <w:rPr>
                    <w:color w:val="000000"/>
                    <w:sz w:val="16"/>
                  </w:rPr>
                </w:rPrChange>
              </w:rPr>
              <w:pPrChange w:id="16051" w:author="DCC" w:date="2020-09-22T17:19:00Z">
                <w:pPr>
                  <w:spacing w:before="0" w:after="0"/>
                  <w:jc w:val="center"/>
                </w:pPr>
              </w:pPrChange>
            </w:pPr>
            <w:r w:rsidRPr="00BE4E71">
              <w:rPr>
                <w:sz w:val="18"/>
                <w:rPrChange w:id="16052"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2FC531DF" w14:textId="77777777" w:rsidR="00D97FC0" w:rsidRPr="00BE4E71" w:rsidRDefault="00D97FC0">
            <w:pPr>
              <w:spacing w:before="0" w:afterLines="40" w:after="96" w:line="22" w:lineRule="atLeast"/>
              <w:rPr>
                <w:sz w:val="18"/>
                <w:rPrChange w:id="16053" w:author="DCC" w:date="2020-09-22T17:19:00Z">
                  <w:rPr>
                    <w:color w:val="000000"/>
                    <w:sz w:val="16"/>
                  </w:rPr>
                </w:rPrChange>
              </w:rPr>
              <w:pPrChange w:id="16054" w:author="DCC" w:date="2020-09-22T17:19:00Z">
                <w:pPr>
                  <w:spacing w:before="0" w:after="0"/>
                  <w:jc w:val="center"/>
                </w:pPr>
              </w:pPrChange>
            </w:pPr>
            <w:r w:rsidRPr="00BE4E71">
              <w:rPr>
                <w:sz w:val="18"/>
                <w:rPrChange w:id="16055"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3B17155F" w14:textId="77777777" w:rsidR="00D97FC0" w:rsidRPr="00BE4E71" w:rsidRDefault="00D97FC0">
            <w:pPr>
              <w:spacing w:before="0" w:afterLines="40" w:after="96" w:line="22" w:lineRule="atLeast"/>
              <w:rPr>
                <w:sz w:val="18"/>
                <w:rPrChange w:id="16056" w:author="DCC" w:date="2020-09-22T17:19:00Z">
                  <w:rPr>
                    <w:color w:val="000000"/>
                    <w:sz w:val="16"/>
                  </w:rPr>
                </w:rPrChange>
              </w:rPr>
              <w:pPrChange w:id="16057" w:author="DCC" w:date="2020-09-22T17:19:00Z">
                <w:pPr>
                  <w:spacing w:before="0" w:after="0"/>
                  <w:jc w:val="center"/>
                </w:pPr>
              </w:pPrChange>
            </w:pPr>
            <w:r w:rsidRPr="00BE4E71">
              <w:rPr>
                <w:sz w:val="18"/>
                <w:rPrChange w:id="16058"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7F9BC3C9" w14:textId="77777777" w:rsidR="00D97FC0" w:rsidRPr="00BE4E71" w:rsidRDefault="00D97FC0">
            <w:pPr>
              <w:spacing w:before="0" w:afterLines="40" w:after="96" w:line="22" w:lineRule="atLeast"/>
              <w:rPr>
                <w:sz w:val="18"/>
                <w:rPrChange w:id="16059" w:author="DCC" w:date="2020-09-22T17:19:00Z">
                  <w:rPr>
                    <w:color w:val="000000"/>
                    <w:sz w:val="16"/>
                  </w:rPr>
                </w:rPrChange>
              </w:rPr>
              <w:pPrChange w:id="16060" w:author="DCC" w:date="2020-09-22T17:19:00Z">
                <w:pPr>
                  <w:spacing w:before="0" w:after="0"/>
                  <w:jc w:val="center"/>
                </w:pPr>
              </w:pPrChange>
            </w:pPr>
            <w:r w:rsidRPr="00BE4E71">
              <w:rPr>
                <w:sz w:val="18"/>
                <w:rPrChange w:id="16061"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15B2F3E7" w14:textId="77777777" w:rsidR="00D97FC0" w:rsidRPr="00BE4E71" w:rsidRDefault="00D97FC0">
            <w:pPr>
              <w:spacing w:before="0" w:afterLines="40" w:after="96" w:line="22" w:lineRule="atLeast"/>
              <w:rPr>
                <w:sz w:val="18"/>
                <w:rPrChange w:id="16062" w:author="DCC" w:date="2020-09-22T17:19:00Z">
                  <w:rPr>
                    <w:color w:val="000000"/>
                    <w:sz w:val="16"/>
                  </w:rPr>
                </w:rPrChange>
              </w:rPr>
              <w:pPrChange w:id="16063" w:author="DCC" w:date="2020-09-22T17:19:00Z">
                <w:pPr>
                  <w:spacing w:before="0" w:after="0"/>
                  <w:jc w:val="center"/>
                </w:pPr>
              </w:pPrChange>
            </w:pPr>
            <w:r w:rsidRPr="00BE4E71">
              <w:rPr>
                <w:sz w:val="18"/>
                <w:rPrChange w:id="16064" w:author="DCC" w:date="2020-09-22T17:19:00Z">
                  <w:rPr>
                    <w:color w:val="000000"/>
                    <w:sz w:val="16"/>
                  </w:rPr>
                </w:rPrChange>
              </w:rPr>
              <w:t>Mandatory SMETS 2</w:t>
            </w:r>
          </w:p>
        </w:tc>
        <w:tc>
          <w:tcPr>
            <w:tcW w:w="994" w:type="dxa"/>
            <w:tcBorders>
              <w:top w:val="nil"/>
              <w:left w:val="nil"/>
              <w:bottom w:val="single" w:sz="8" w:space="0" w:color="auto"/>
              <w:right w:val="single" w:sz="8" w:space="0" w:color="auto"/>
            </w:tcBorders>
            <w:shd w:val="clear" w:color="auto" w:fill="auto"/>
            <w:vAlign w:val="center"/>
            <w:hideMark/>
          </w:tcPr>
          <w:p w14:paraId="0D439E64" w14:textId="77777777" w:rsidR="00D97FC0" w:rsidRPr="00BE4E71" w:rsidRDefault="00D97FC0">
            <w:pPr>
              <w:spacing w:before="0" w:afterLines="40" w:after="96" w:line="22" w:lineRule="atLeast"/>
              <w:rPr>
                <w:sz w:val="18"/>
                <w:rPrChange w:id="16065" w:author="DCC" w:date="2020-09-22T17:19:00Z">
                  <w:rPr>
                    <w:color w:val="000000"/>
                    <w:sz w:val="16"/>
                  </w:rPr>
                </w:rPrChange>
              </w:rPr>
              <w:pPrChange w:id="16066" w:author="DCC" w:date="2020-09-22T17:19:00Z">
                <w:pPr>
                  <w:spacing w:before="0" w:after="0"/>
                  <w:jc w:val="center"/>
                </w:pPr>
              </w:pPrChange>
            </w:pPr>
            <w:r w:rsidRPr="00BE4E71">
              <w:rPr>
                <w:sz w:val="18"/>
                <w:rPrChange w:id="16067"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76202204" w14:textId="77777777" w:rsidR="00D97FC0" w:rsidRPr="00BE4E71" w:rsidRDefault="00D97FC0">
            <w:pPr>
              <w:spacing w:before="0" w:afterLines="40" w:after="96" w:line="22" w:lineRule="atLeast"/>
              <w:rPr>
                <w:sz w:val="18"/>
                <w:rPrChange w:id="16068" w:author="DCC" w:date="2020-09-22T17:19:00Z">
                  <w:rPr>
                    <w:color w:val="000000"/>
                    <w:sz w:val="16"/>
                  </w:rPr>
                </w:rPrChange>
              </w:rPr>
              <w:pPrChange w:id="16069" w:author="DCC" w:date="2020-09-22T17:19:00Z">
                <w:pPr>
                  <w:spacing w:before="0" w:after="0"/>
                  <w:jc w:val="center"/>
                </w:pPr>
              </w:pPrChange>
            </w:pPr>
            <w:r w:rsidRPr="00BE4E71">
              <w:rPr>
                <w:sz w:val="18"/>
                <w:rPrChange w:id="16070"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49C5DC6D" w14:textId="77777777" w:rsidR="00D97FC0" w:rsidRPr="00BE4E71" w:rsidRDefault="00D97FC0">
            <w:pPr>
              <w:spacing w:before="0" w:afterLines="40" w:after="96" w:line="22" w:lineRule="atLeast"/>
              <w:rPr>
                <w:sz w:val="18"/>
                <w:rPrChange w:id="16071" w:author="DCC" w:date="2020-09-22T17:19:00Z">
                  <w:rPr>
                    <w:color w:val="000000"/>
                    <w:sz w:val="16"/>
                  </w:rPr>
                </w:rPrChange>
              </w:rPr>
              <w:pPrChange w:id="16072" w:author="DCC" w:date="2020-09-22T17:19:00Z">
                <w:pPr>
                  <w:spacing w:before="0" w:after="0"/>
                  <w:jc w:val="center"/>
                </w:pPr>
              </w:pPrChange>
            </w:pPr>
            <w:r w:rsidRPr="00BE4E71">
              <w:rPr>
                <w:sz w:val="18"/>
                <w:rPrChange w:id="16073"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46A62DDE" w14:textId="77777777" w:rsidR="00D97FC0" w:rsidRPr="00BE4E71" w:rsidRDefault="00D97FC0">
            <w:pPr>
              <w:spacing w:before="0" w:afterLines="40" w:after="96" w:line="22" w:lineRule="atLeast"/>
              <w:rPr>
                <w:sz w:val="18"/>
                <w:rPrChange w:id="16074" w:author="DCC" w:date="2020-09-22T17:19:00Z">
                  <w:rPr>
                    <w:color w:val="000000"/>
                    <w:sz w:val="16"/>
                  </w:rPr>
                </w:rPrChange>
              </w:rPr>
              <w:pPrChange w:id="16075" w:author="DCC" w:date="2020-09-22T17:19:00Z">
                <w:pPr>
                  <w:spacing w:before="0" w:after="0"/>
                  <w:jc w:val="center"/>
                </w:pPr>
              </w:pPrChange>
            </w:pPr>
            <w:r w:rsidRPr="00BE4E71">
              <w:rPr>
                <w:sz w:val="18"/>
                <w:rPrChange w:id="16076"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703A898B" w14:textId="77777777" w:rsidR="00D97FC0" w:rsidRPr="00BE4E71" w:rsidRDefault="00D97FC0">
            <w:pPr>
              <w:spacing w:before="0" w:afterLines="40" w:after="96" w:line="22" w:lineRule="atLeast"/>
              <w:rPr>
                <w:sz w:val="18"/>
                <w:rPrChange w:id="16077" w:author="DCC" w:date="2020-09-22T17:19:00Z">
                  <w:rPr>
                    <w:color w:val="000000"/>
                    <w:sz w:val="16"/>
                  </w:rPr>
                </w:rPrChange>
              </w:rPr>
              <w:pPrChange w:id="16078" w:author="DCC" w:date="2020-09-22T17:19:00Z">
                <w:pPr>
                  <w:spacing w:before="0" w:after="0"/>
                  <w:jc w:val="center"/>
                </w:pPr>
              </w:pPrChange>
            </w:pPr>
            <w:r w:rsidRPr="00BE4E71">
              <w:rPr>
                <w:sz w:val="18"/>
                <w:rPrChange w:id="16079"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10BB88EB" w14:textId="77777777" w:rsidR="00D97FC0" w:rsidRPr="00BE4E71" w:rsidRDefault="00D97FC0">
            <w:pPr>
              <w:spacing w:before="0" w:afterLines="40" w:after="96" w:line="22" w:lineRule="atLeast"/>
              <w:rPr>
                <w:sz w:val="18"/>
                <w:rPrChange w:id="16080" w:author="DCC" w:date="2020-09-22T17:19:00Z">
                  <w:rPr>
                    <w:color w:val="000000"/>
                    <w:sz w:val="16"/>
                  </w:rPr>
                </w:rPrChange>
              </w:rPr>
              <w:pPrChange w:id="16081" w:author="DCC" w:date="2020-09-22T17:19:00Z">
                <w:pPr>
                  <w:spacing w:before="0" w:after="0"/>
                  <w:jc w:val="center"/>
                </w:pPr>
              </w:pPrChange>
            </w:pPr>
            <w:r w:rsidRPr="00BE4E71">
              <w:rPr>
                <w:sz w:val="18"/>
                <w:rPrChange w:id="16082"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058056BF" w14:textId="77777777" w:rsidR="00D97FC0" w:rsidRPr="00BE4E71" w:rsidRDefault="00D97FC0">
            <w:pPr>
              <w:spacing w:before="0" w:afterLines="40" w:after="96" w:line="22" w:lineRule="atLeast"/>
              <w:rPr>
                <w:sz w:val="18"/>
                <w:rPrChange w:id="16083" w:author="DCC" w:date="2020-09-22T17:19:00Z">
                  <w:rPr>
                    <w:color w:val="000000"/>
                    <w:sz w:val="16"/>
                  </w:rPr>
                </w:rPrChange>
              </w:rPr>
              <w:pPrChange w:id="16084" w:author="DCC" w:date="2020-09-22T17:19:00Z">
                <w:pPr>
                  <w:spacing w:before="0" w:after="0"/>
                  <w:jc w:val="center"/>
                </w:pPr>
              </w:pPrChange>
            </w:pPr>
            <w:r w:rsidRPr="00BE4E71">
              <w:rPr>
                <w:sz w:val="18"/>
                <w:rPrChange w:id="16085" w:author="DCC" w:date="2020-09-22T17:19:00Z">
                  <w:rPr>
                    <w:color w:val="000000"/>
                    <w:sz w:val="16"/>
                  </w:rPr>
                </w:rPrChange>
              </w:rPr>
              <w:t>ED</w:t>
            </w:r>
          </w:p>
        </w:tc>
      </w:tr>
      <w:tr w:rsidR="00EE5BBA" w:rsidRPr="00BE4E71" w14:paraId="1CA05A59"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57F45091" w14:textId="77777777" w:rsidR="00D97FC0" w:rsidRPr="00BE4E71" w:rsidRDefault="00D97FC0">
            <w:pPr>
              <w:spacing w:before="0" w:afterLines="40" w:after="96" w:line="22" w:lineRule="atLeast"/>
              <w:rPr>
                <w:sz w:val="18"/>
                <w:rPrChange w:id="16086" w:author="DCC" w:date="2020-09-22T17:19:00Z">
                  <w:rPr>
                    <w:b/>
                    <w:color w:val="000000"/>
                    <w:sz w:val="16"/>
                  </w:rPr>
                </w:rPrChange>
              </w:rPr>
              <w:pPrChange w:id="16087" w:author="DCC" w:date="2020-09-22T17:19:00Z">
                <w:pPr>
                  <w:spacing w:before="0" w:after="0"/>
                  <w:jc w:val="center"/>
                </w:pPr>
              </w:pPrChange>
            </w:pPr>
            <w:r w:rsidRPr="00BE4E71">
              <w:rPr>
                <w:sz w:val="18"/>
                <w:rPrChange w:id="16088" w:author="DCC" w:date="2020-09-22T17:19:00Z">
                  <w:rPr>
                    <w:b/>
                    <w:color w:val="000000"/>
                    <w:sz w:val="16"/>
                  </w:rPr>
                </w:rPrChange>
              </w:rPr>
              <w:t>4.17</w:t>
            </w:r>
          </w:p>
        </w:tc>
        <w:tc>
          <w:tcPr>
            <w:tcW w:w="743" w:type="dxa"/>
            <w:tcBorders>
              <w:top w:val="nil"/>
              <w:left w:val="nil"/>
              <w:bottom w:val="single" w:sz="8" w:space="0" w:color="auto"/>
              <w:right w:val="single" w:sz="8" w:space="0" w:color="auto"/>
            </w:tcBorders>
            <w:shd w:val="clear" w:color="auto" w:fill="auto"/>
            <w:vAlign w:val="center"/>
            <w:hideMark/>
          </w:tcPr>
          <w:p w14:paraId="52C3AC62" w14:textId="77777777" w:rsidR="00D97FC0" w:rsidRPr="00BE4E71" w:rsidRDefault="00D97FC0">
            <w:pPr>
              <w:spacing w:before="0" w:afterLines="40" w:after="96" w:line="22" w:lineRule="atLeast"/>
              <w:rPr>
                <w:sz w:val="18"/>
                <w:rPrChange w:id="16089" w:author="DCC" w:date="2020-09-22T17:19:00Z">
                  <w:rPr>
                    <w:color w:val="000000"/>
                    <w:sz w:val="16"/>
                  </w:rPr>
                </w:rPrChange>
              </w:rPr>
              <w:pPrChange w:id="16090" w:author="DCC" w:date="2020-09-22T17:19:00Z">
                <w:pPr>
                  <w:spacing w:before="0" w:after="0"/>
                  <w:jc w:val="center"/>
                </w:pPr>
              </w:pPrChange>
            </w:pPr>
            <w:r w:rsidRPr="00BE4E71">
              <w:rPr>
                <w:sz w:val="18"/>
                <w:rPrChange w:id="16091" w:author="DCC" w:date="2020-09-22T17:19:00Z">
                  <w:rPr>
                    <w:color w:val="000000"/>
                    <w:sz w:val="16"/>
                  </w:rPr>
                </w:rPrChange>
              </w:rPr>
              <w:t>4.17</w:t>
            </w:r>
          </w:p>
        </w:tc>
        <w:tc>
          <w:tcPr>
            <w:tcW w:w="2212" w:type="dxa"/>
            <w:tcBorders>
              <w:top w:val="nil"/>
              <w:left w:val="nil"/>
              <w:bottom w:val="single" w:sz="8" w:space="0" w:color="auto"/>
              <w:right w:val="single" w:sz="8" w:space="0" w:color="auto"/>
            </w:tcBorders>
            <w:shd w:val="clear" w:color="auto" w:fill="auto"/>
            <w:vAlign w:val="center"/>
            <w:hideMark/>
          </w:tcPr>
          <w:p w14:paraId="37B9000C" w14:textId="77777777" w:rsidR="00D97FC0" w:rsidRPr="00BE4E71" w:rsidRDefault="00D97FC0">
            <w:pPr>
              <w:spacing w:before="0" w:afterLines="40" w:after="96" w:line="22" w:lineRule="atLeast"/>
              <w:rPr>
                <w:sz w:val="18"/>
                <w:rPrChange w:id="16092" w:author="DCC" w:date="2020-09-22T17:19:00Z">
                  <w:rPr>
                    <w:color w:val="000000"/>
                    <w:sz w:val="16"/>
                  </w:rPr>
                </w:rPrChange>
              </w:rPr>
              <w:pPrChange w:id="16093" w:author="DCC" w:date="2020-09-22T17:19:00Z">
                <w:pPr>
                  <w:spacing w:before="0" w:after="0"/>
                  <w:jc w:val="center"/>
                </w:pPr>
              </w:pPrChange>
            </w:pPr>
            <w:r w:rsidRPr="00BE4E71">
              <w:rPr>
                <w:sz w:val="18"/>
                <w:rPrChange w:id="16094" w:author="DCC" w:date="2020-09-22T17:19:00Z">
                  <w:rPr>
                    <w:color w:val="000000"/>
                    <w:sz w:val="16"/>
                  </w:rPr>
                </w:rPrChange>
              </w:rPr>
              <w:t>Retrieve Daily Consumption Log</w:t>
            </w:r>
          </w:p>
        </w:tc>
        <w:tc>
          <w:tcPr>
            <w:tcW w:w="593" w:type="dxa"/>
            <w:tcBorders>
              <w:top w:val="nil"/>
              <w:left w:val="nil"/>
              <w:bottom w:val="single" w:sz="8" w:space="0" w:color="auto"/>
              <w:right w:val="single" w:sz="8" w:space="0" w:color="auto"/>
            </w:tcBorders>
            <w:shd w:val="clear" w:color="auto" w:fill="auto"/>
            <w:vAlign w:val="center"/>
            <w:hideMark/>
          </w:tcPr>
          <w:p w14:paraId="4F439B09" w14:textId="77777777" w:rsidR="00D97FC0" w:rsidRPr="00BE4E71" w:rsidRDefault="00D97FC0">
            <w:pPr>
              <w:spacing w:before="0" w:afterLines="40" w:after="96" w:line="22" w:lineRule="atLeast"/>
              <w:rPr>
                <w:sz w:val="18"/>
                <w:rPrChange w:id="16095" w:author="DCC" w:date="2020-09-22T17:19:00Z">
                  <w:rPr>
                    <w:color w:val="000000"/>
                    <w:sz w:val="16"/>
                  </w:rPr>
                </w:rPrChange>
              </w:rPr>
              <w:pPrChange w:id="16096" w:author="DCC" w:date="2020-09-22T17:19:00Z">
                <w:pPr>
                  <w:spacing w:before="0" w:after="0"/>
                  <w:jc w:val="center"/>
                </w:pPr>
              </w:pPrChange>
            </w:pPr>
            <w:r w:rsidRPr="00BE4E71">
              <w:rPr>
                <w:sz w:val="18"/>
                <w:rPrChange w:id="16097"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6F9F7777" w14:textId="77777777" w:rsidR="00D97FC0" w:rsidRPr="00BE4E71" w:rsidRDefault="00D97FC0">
            <w:pPr>
              <w:spacing w:before="0" w:afterLines="40" w:after="96" w:line="22" w:lineRule="atLeast"/>
              <w:rPr>
                <w:sz w:val="18"/>
                <w:rPrChange w:id="16098" w:author="DCC" w:date="2020-09-22T17:19:00Z">
                  <w:rPr>
                    <w:color w:val="000000"/>
                    <w:sz w:val="16"/>
                  </w:rPr>
                </w:rPrChange>
              </w:rPr>
              <w:pPrChange w:id="16099" w:author="DCC" w:date="2020-09-22T17:19:00Z">
                <w:pPr>
                  <w:spacing w:before="0" w:after="0"/>
                  <w:jc w:val="center"/>
                </w:pPr>
              </w:pPrChange>
            </w:pPr>
            <w:r w:rsidRPr="00BE4E71">
              <w:rPr>
                <w:sz w:val="18"/>
                <w:rPrChange w:id="16100" w:author="DCC" w:date="2020-09-22T17:19:00Z">
                  <w:rPr>
                    <w:color w:val="000000"/>
                    <w:sz w:val="16"/>
                  </w:rPr>
                </w:rPrChange>
              </w:rPr>
              <w:t>Mandatory SMETS 2</w:t>
            </w:r>
          </w:p>
        </w:tc>
        <w:tc>
          <w:tcPr>
            <w:tcW w:w="967" w:type="dxa"/>
            <w:tcBorders>
              <w:top w:val="nil"/>
              <w:left w:val="nil"/>
              <w:bottom w:val="single" w:sz="8" w:space="0" w:color="auto"/>
              <w:right w:val="single" w:sz="8" w:space="0" w:color="auto"/>
            </w:tcBorders>
            <w:shd w:val="clear" w:color="auto" w:fill="auto"/>
            <w:vAlign w:val="center"/>
            <w:hideMark/>
          </w:tcPr>
          <w:p w14:paraId="53B71035" w14:textId="77777777" w:rsidR="00D97FC0" w:rsidRPr="00BE4E71" w:rsidRDefault="00D97FC0">
            <w:pPr>
              <w:spacing w:before="0" w:afterLines="40" w:after="96" w:line="22" w:lineRule="atLeast"/>
              <w:rPr>
                <w:sz w:val="18"/>
                <w:rPrChange w:id="16101" w:author="DCC" w:date="2020-09-22T17:19:00Z">
                  <w:rPr>
                    <w:color w:val="000000"/>
                    <w:sz w:val="16"/>
                  </w:rPr>
                </w:rPrChange>
              </w:rPr>
              <w:pPrChange w:id="16102" w:author="DCC" w:date="2020-09-22T17:19:00Z">
                <w:pPr>
                  <w:spacing w:before="0" w:after="0"/>
                  <w:jc w:val="center"/>
                </w:pPr>
              </w:pPrChange>
            </w:pPr>
            <w:r w:rsidRPr="00BE4E71">
              <w:rPr>
                <w:sz w:val="18"/>
                <w:rPrChange w:id="16103"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30F5A463" w14:textId="77777777" w:rsidR="00D97FC0" w:rsidRPr="00BE4E71" w:rsidRDefault="00D97FC0">
            <w:pPr>
              <w:spacing w:before="0" w:afterLines="40" w:after="96" w:line="22" w:lineRule="atLeast"/>
              <w:rPr>
                <w:sz w:val="18"/>
                <w:rPrChange w:id="16104" w:author="DCC" w:date="2020-09-22T17:19:00Z">
                  <w:rPr>
                    <w:color w:val="000000"/>
                    <w:sz w:val="16"/>
                  </w:rPr>
                </w:rPrChange>
              </w:rPr>
              <w:pPrChange w:id="16105" w:author="DCC" w:date="2020-09-22T17:19:00Z">
                <w:pPr>
                  <w:spacing w:before="0" w:after="0"/>
                  <w:jc w:val="center"/>
                </w:pPr>
              </w:pPrChange>
            </w:pPr>
            <w:r w:rsidRPr="00BE4E71">
              <w:rPr>
                <w:sz w:val="18"/>
                <w:rPrChange w:id="16106"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5AB0295A" w14:textId="77777777" w:rsidR="00D97FC0" w:rsidRPr="00BE4E71" w:rsidRDefault="00D97FC0">
            <w:pPr>
              <w:spacing w:before="0" w:afterLines="40" w:after="96" w:line="22" w:lineRule="atLeast"/>
              <w:rPr>
                <w:sz w:val="18"/>
                <w:rPrChange w:id="16107" w:author="DCC" w:date="2020-09-22T17:19:00Z">
                  <w:rPr>
                    <w:color w:val="000000"/>
                    <w:sz w:val="16"/>
                  </w:rPr>
                </w:rPrChange>
              </w:rPr>
              <w:pPrChange w:id="16108" w:author="DCC" w:date="2020-09-22T17:19:00Z">
                <w:pPr>
                  <w:spacing w:before="0" w:after="0"/>
                  <w:jc w:val="center"/>
                </w:pPr>
              </w:pPrChange>
            </w:pPr>
            <w:r w:rsidRPr="00BE4E71">
              <w:rPr>
                <w:sz w:val="18"/>
                <w:rPrChange w:id="16109"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332F5529" w14:textId="77777777" w:rsidR="00D97FC0" w:rsidRPr="00BE4E71" w:rsidRDefault="00D97FC0">
            <w:pPr>
              <w:spacing w:before="0" w:afterLines="40" w:after="96" w:line="22" w:lineRule="atLeast"/>
              <w:rPr>
                <w:sz w:val="18"/>
                <w:rPrChange w:id="16110" w:author="DCC" w:date="2020-09-22T17:19:00Z">
                  <w:rPr>
                    <w:color w:val="000000"/>
                    <w:sz w:val="16"/>
                  </w:rPr>
                </w:rPrChange>
              </w:rPr>
              <w:pPrChange w:id="16111" w:author="DCC" w:date="2020-09-22T17:19:00Z">
                <w:pPr>
                  <w:spacing w:before="0" w:after="0"/>
                  <w:jc w:val="center"/>
                </w:pPr>
              </w:pPrChange>
            </w:pPr>
            <w:r w:rsidRPr="00BE4E71">
              <w:rPr>
                <w:sz w:val="18"/>
                <w:rPrChange w:id="16112"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9E2DC36" w14:textId="77777777" w:rsidR="00D97FC0" w:rsidRPr="00BE4E71" w:rsidRDefault="00D97FC0">
            <w:pPr>
              <w:spacing w:before="0" w:afterLines="40" w:after="96" w:line="22" w:lineRule="atLeast"/>
              <w:rPr>
                <w:sz w:val="18"/>
                <w:rPrChange w:id="16113" w:author="DCC" w:date="2020-09-22T17:19:00Z">
                  <w:rPr>
                    <w:color w:val="000000"/>
                    <w:sz w:val="16"/>
                  </w:rPr>
                </w:rPrChange>
              </w:rPr>
              <w:pPrChange w:id="16114" w:author="DCC" w:date="2020-09-22T17:19:00Z">
                <w:pPr>
                  <w:spacing w:before="0" w:after="0"/>
                  <w:jc w:val="center"/>
                </w:pPr>
              </w:pPrChange>
            </w:pPr>
            <w:r w:rsidRPr="00BE4E71">
              <w:rPr>
                <w:sz w:val="18"/>
                <w:rPrChange w:id="16115"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4F26E70C" w14:textId="77777777" w:rsidR="00D97FC0" w:rsidRPr="00BE4E71" w:rsidRDefault="00D97FC0">
            <w:pPr>
              <w:spacing w:before="0" w:afterLines="40" w:after="96" w:line="22" w:lineRule="atLeast"/>
              <w:rPr>
                <w:sz w:val="18"/>
                <w:rPrChange w:id="16116" w:author="DCC" w:date="2020-09-22T17:19:00Z">
                  <w:rPr>
                    <w:color w:val="000000"/>
                    <w:sz w:val="16"/>
                  </w:rPr>
                </w:rPrChange>
              </w:rPr>
              <w:pPrChange w:id="16117" w:author="DCC" w:date="2020-09-22T17:19:00Z">
                <w:pPr>
                  <w:spacing w:before="0" w:after="0"/>
                  <w:jc w:val="center"/>
                </w:pPr>
              </w:pPrChange>
            </w:pPr>
            <w:r w:rsidRPr="00BE4E71">
              <w:rPr>
                <w:sz w:val="18"/>
                <w:rPrChange w:id="16118"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227A92A0" w14:textId="77777777" w:rsidR="00D97FC0" w:rsidRPr="00BE4E71" w:rsidRDefault="00D97FC0">
            <w:pPr>
              <w:spacing w:before="0" w:afterLines="40" w:after="96" w:line="22" w:lineRule="atLeast"/>
              <w:rPr>
                <w:sz w:val="18"/>
                <w:rPrChange w:id="16119" w:author="DCC" w:date="2020-09-22T17:19:00Z">
                  <w:rPr>
                    <w:color w:val="000000"/>
                    <w:sz w:val="16"/>
                  </w:rPr>
                </w:rPrChange>
              </w:rPr>
              <w:pPrChange w:id="16120" w:author="DCC" w:date="2020-09-22T17:19:00Z">
                <w:pPr>
                  <w:spacing w:before="0" w:after="0"/>
                  <w:jc w:val="center"/>
                </w:pPr>
              </w:pPrChange>
            </w:pPr>
            <w:r w:rsidRPr="00BE4E71">
              <w:rPr>
                <w:sz w:val="18"/>
                <w:rPrChange w:id="16121"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5357C0BE" w14:textId="77777777" w:rsidR="00D97FC0" w:rsidRPr="00BE4E71" w:rsidRDefault="00D97FC0">
            <w:pPr>
              <w:spacing w:before="0" w:afterLines="40" w:after="96" w:line="22" w:lineRule="atLeast"/>
              <w:rPr>
                <w:sz w:val="18"/>
                <w:rPrChange w:id="16122" w:author="DCC" w:date="2020-09-22T17:19:00Z">
                  <w:rPr>
                    <w:color w:val="000000"/>
                    <w:sz w:val="16"/>
                  </w:rPr>
                </w:rPrChange>
              </w:rPr>
              <w:pPrChange w:id="16123" w:author="DCC" w:date="2020-09-22T17:19:00Z">
                <w:pPr>
                  <w:spacing w:before="0" w:after="0"/>
                  <w:jc w:val="center"/>
                </w:pPr>
              </w:pPrChange>
            </w:pPr>
            <w:r w:rsidRPr="00BE4E71">
              <w:rPr>
                <w:sz w:val="18"/>
                <w:rPrChange w:id="16124"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88A10D6" w14:textId="77777777" w:rsidR="00D97FC0" w:rsidRPr="00BE4E71" w:rsidRDefault="00D97FC0">
            <w:pPr>
              <w:spacing w:before="0" w:afterLines="40" w:after="96" w:line="22" w:lineRule="atLeast"/>
              <w:rPr>
                <w:sz w:val="18"/>
                <w:rPrChange w:id="16125" w:author="DCC" w:date="2020-09-22T17:19:00Z">
                  <w:rPr>
                    <w:color w:val="000000"/>
                    <w:sz w:val="16"/>
                  </w:rPr>
                </w:rPrChange>
              </w:rPr>
              <w:pPrChange w:id="16126" w:author="DCC" w:date="2020-09-22T17:19:00Z">
                <w:pPr>
                  <w:spacing w:before="0" w:after="0"/>
                  <w:jc w:val="center"/>
                </w:pPr>
              </w:pPrChange>
            </w:pPr>
            <w:r w:rsidRPr="00BE4E71">
              <w:rPr>
                <w:sz w:val="18"/>
                <w:rPrChange w:id="16127"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13B4DD74" w14:textId="77777777" w:rsidR="00D97FC0" w:rsidRPr="00BE4E71" w:rsidRDefault="00D97FC0">
            <w:pPr>
              <w:spacing w:before="0" w:afterLines="40" w:after="96" w:line="22" w:lineRule="atLeast"/>
              <w:rPr>
                <w:sz w:val="18"/>
                <w:rPrChange w:id="16128" w:author="DCC" w:date="2020-09-22T17:19:00Z">
                  <w:rPr>
                    <w:color w:val="000000"/>
                    <w:sz w:val="16"/>
                  </w:rPr>
                </w:rPrChange>
              </w:rPr>
              <w:pPrChange w:id="16129" w:author="DCC" w:date="2020-09-22T17:19:00Z">
                <w:pPr>
                  <w:spacing w:before="0" w:after="0"/>
                  <w:jc w:val="center"/>
                </w:pPr>
              </w:pPrChange>
            </w:pPr>
            <w:r w:rsidRPr="00BE4E71">
              <w:rPr>
                <w:sz w:val="18"/>
                <w:rPrChange w:id="16130" w:author="DCC" w:date="2020-09-22T17:19:00Z">
                  <w:rPr>
                    <w:color w:val="000000"/>
                    <w:sz w:val="16"/>
                  </w:rPr>
                </w:rPrChange>
              </w:rPr>
              <w:t>ED</w:t>
            </w:r>
          </w:p>
        </w:tc>
      </w:tr>
      <w:tr w:rsidR="00EE5BBA" w:rsidRPr="00BE4E71" w14:paraId="7DE8401A" w14:textId="77777777" w:rsidTr="00980788">
        <w:trPr>
          <w:trHeight w:val="31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4EB6CC71" w14:textId="77777777" w:rsidR="00D97FC0" w:rsidRPr="00BE4E71" w:rsidRDefault="00D97FC0">
            <w:pPr>
              <w:spacing w:before="0" w:afterLines="40" w:after="96" w:line="22" w:lineRule="atLeast"/>
              <w:rPr>
                <w:sz w:val="18"/>
                <w:rPrChange w:id="16131" w:author="DCC" w:date="2020-09-22T17:19:00Z">
                  <w:rPr>
                    <w:b/>
                    <w:color w:val="000000"/>
                    <w:sz w:val="16"/>
                  </w:rPr>
                </w:rPrChange>
              </w:rPr>
              <w:pPrChange w:id="16132" w:author="DCC" w:date="2020-09-22T17:19:00Z">
                <w:pPr>
                  <w:spacing w:before="0" w:after="0"/>
                  <w:jc w:val="center"/>
                </w:pPr>
              </w:pPrChange>
            </w:pPr>
            <w:r w:rsidRPr="00BE4E71">
              <w:rPr>
                <w:sz w:val="18"/>
                <w:rPrChange w:id="16133" w:author="DCC" w:date="2020-09-22T17:19:00Z">
                  <w:rPr>
                    <w:b/>
                    <w:color w:val="000000"/>
                    <w:sz w:val="16"/>
                  </w:rPr>
                </w:rPrChange>
              </w:rPr>
              <w:t>5.1</w:t>
            </w:r>
          </w:p>
        </w:tc>
        <w:tc>
          <w:tcPr>
            <w:tcW w:w="743" w:type="dxa"/>
            <w:tcBorders>
              <w:top w:val="nil"/>
              <w:left w:val="nil"/>
              <w:bottom w:val="single" w:sz="8" w:space="0" w:color="auto"/>
              <w:right w:val="single" w:sz="8" w:space="0" w:color="auto"/>
            </w:tcBorders>
            <w:shd w:val="clear" w:color="auto" w:fill="auto"/>
            <w:vAlign w:val="center"/>
            <w:hideMark/>
          </w:tcPr>
          <w:p w14:paraId="55CDE929" w14:textId="77777777" w:rsidR="00D97FC0" w:rsidRPr="00BE4E71" w:rsidRDefault="00D97FC0">
            <w:pPr>
              <w:spacing w:before="0" w:afterLines="40" w:after="96" w:line="22" w:lineRule="atLeast"/>
              <w:rPr>
                <w:sz w:val="18"/>
                <w:rPrChange w:id="16134" w:author="DCC" w:date="2020-09-22T17:19:00Z">
                  <w:rPr>
                    <w:color w:val="000000"/>
                    <w:sz w:val="16"/>
                  </w:rPr>
                </w:rPrChange>
              </w:rPr>
              <w:pPrChange w:id="16135" w:author="DCC" w:date="2020-09-22T17:19:00Z">
                <w:pPr>
                  <w:spacing w:before="0" w:after="0"/>
                  <w:jc w:val="center"/>
                </w:pPr>
              </w:pPrChange>
            </w:pPr>
            <w:r w:rsidRPr="00BE4E71">
              <w:rPr>
                <w:sz w:val="18"/>
                <w:rPrChange w:id="16136" w:author="DCC" w:date="2020-09-22T17:19:00Z">
                  <w:rPr>
                    <w:color w:val="000000"/>
                    <w:sz w:val="16"/>
                  </w:rPr>
                </w:rPrChange>
              </w:rPr>
              <w:t>5.1</w:t>
            </w:r>
          </w:p>
        </w:tc>
        <w:tc>
          <w:tcPr>
            <w:tcW w:w="2212" w:type="dxa"/>
            <w:tcBorders>
              <w:top w:val="nil"/>
              <w:left w:val="nil"/>
              <w:bottom w:val="single" w:sz="8" w:space="0" w:color="auto"/>
              <w:right w:val="single" w:sz="8" w:space="0" w:color="auto"/>
            </w:tcBorders>
            <w:shd w:val="clear" w:color="auto" w:fill="auto"/>
            <w:vAlign w:val="center"/>
            <w:hideMark/>
          </w:tcPr>
          <w:p w14:paraId="5776A921" w14:textId="77777777" w:rsidR="00D97FC0" w:rsidRPr="00BE4E71" w:rsidRDefault="00D97FC0">
            <w:pPr>
              <w:spacing w:before="0" w:afterLines="40" w:after="96" w:line="22" w:lineRule="atLeast"/>
              <w:rPr>
                <w:sz w:val="18"/>
                <w:rPrChange w:id="16137" w:author="DCC" w:date="2020-09-22T17:19:00Z">
                  <w:rPr>
                    <w:color w:val="000000"/>
                    <w:sz w:val="16"/>
                  </w:rPr>
                </w:rPrChange>
              </w:rPr>
              <w:pPrChange w:id="16138" w:author="DCC" w:date="2020-09-22T17:19:00Z">
                <w:pPr>
                  <w:spacing w:before="0" w:after="0"/>
                  <w:jc w:val="center"/>
                </w:pPr>
              </w:pPrChange>
            </w:pPr>
            <w:r w:rsidRPr="00BE4E71">
              <w:rPr>
                <w:sz w:val="18"/>
                <w:rPrChange w:id="16139" w:author="DCC" w:date="2020-09-22T17:19:00Z">
                  <w:rPr>
                    <w:color w:val="000000"/>
                    <w:sz w:val="16"/>
                  </w:rPr>
                </w:rPrChange>
              </w:rPr>
              <w:t>Create Schedule</w:t>
            </w:r>
          </w:p>
        </w:tc>
        <w:tc>
          <w:tcPr>
            <w:tcW w:w="593" w:type="dxa"/>
            <w:tcBorders>
              <w:top w:val="nil"/>
              <w:left w:val="nil"/>
              <w:bottom w:val="single" w:sz="8" w:space="0" w:color="auto"/>
              <w:right w:val="single" w:sz="8" w:space="0" w:color="auto"/>
            </w:tcBorders>
            <w:shd w:val="clear" w:color="auto" w:fill="auto"/>
            <w:vAlign w:val="center"/>
            <w:hideMark/>
          </w:tcPr>
          <w:p w14:paraId="7E432BA7" w14:textId="77777777" w:rsidR="00D97FC0" w:rsidRPr="00BE4E71" w:rsidRDefault="00D97FC0">
            <w:pPr>
              <w:spacing w:before="0" w:afterLines="40" w:after="96" w:line="22" w:lineRule="atLeast"/>
              <w:rPr>
                <w:sz w:val="18"/>
                <w:rPrChange w:id="16140" w:author="DCC" w:date="2020-09-22T17:19:00Z">
                  <w:rPr>
                    <w:color w:val="000000"/>
                    <w:sz w:val="16"/>
                  </w:rPr>
                </w:rPrChange>
              </w:rPr>
              <w:pPrChange w:id="16141" w:author="DCC" w:date="2020-09-22T17:19:00Z">
                <w:pPr>
                  <w:spacing w:before="0" w:after="0"/>
                  <w:jc w:val="center"/>
                </w:pPr>
              </w:pPrChange>
            </w:pPr>
            <w:r w:rsidRPr="00BE4E71">
              <w:rPr>
                <w:sz w:val="18"/>
                <w:rPrChange w:id="16142"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71EEAF9C" w14:textId="77777777" w:rsidR="00D97FC0" w:rsidRPr="00BE4E71" w:rsidRDefault="00D97FC0">
            <w:pPr>
              <w:spacing w:before="0" w:afterLines="40" w:after="96" w:line="22" w:lineRule="atLeast"/>
              <w:rPr>
                <w:sz w:val="18"/>
                <w:rPrChange w:id="16143" w:author="DCC" w:date="2020-09-22T17:19:00Z">
                  <w:rPr>
                    <w:color w:val="000000"/>
                    <w:sz w:val="16"/>
                  </w:rPr>
                </w:rPrChange>
              </w:rPr>
              <w:pPrChange w:id="16144" w:author="DCC" w:date="2020-09-22T17:19:00Z">
                <w:pPr>
                  <w:spacing w:before="0" w:after="0"/>
                  <w:jc w:val="center"/>
                </w:pPr>
              </w:pPrChange>
            </w:pPr>
            <w:r w:rsidRPr="00BE4E71">
              <w:rPr>
                <w:sz w:val="18"/>
                <w:rPrChange w:id="16145"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6CD3DCF2" w14:textId="77777777" w:rsidR="00D97FC0" w:rsidRPr="00BE4E71" w:rsidRDefault="00D97FC0">
            <w:pPr>
              <w:spacing w:before="0" w:afterLines="40" w:after="96" w:line="22" w:lineRule="atLeast"/>
              <w:rPr>
                <w:sz w:val="18"/>
                <w:rPrChange w:id="16146" w:author="DCC" w:date="2020-09-22T17:19:00Z">
                  <w:rPr>
                    <w:color w:val="000000"/>
                    <w:sz w:val="16"/>
                  </w:rPr>
                </w:rPrChange>
              </w:rPr>
              <w:pPrChange w:id="16147" w:author="DCC" w:date="2020-09-22T17:19:00Z">
                <w:pPr>
                  <w:spacing w:before="0" w:after="0"/>
                  <w:jc w:val="center"/>
                </w:pPr>
              </w:pPrChange>
            </w:pPr>
            <w:r w:rsidRPr="00BE4E71">
              <w:rPr>
                <w:sz w:val="18"/>
                <w:rPrChange w:id="16148"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16D011B3" w14:textId="77777777" w:rsidR="00D97FC0" w:rsidRPr="00BE4E71" w:rsidRDefault="00D97FC0">
            <w:pPr>
              <w:spacing w:before="0" w:afterLines="40" w:after="96" w:line="22" w:lineRule="atLeast"/>
              <w:rPr>
                <w:sz w:val="18"/>
                <w:rPrChange w:id="16149" w:author="DCC" w:date="2020-09-22T17:19:00Z">
                  <w:rPr>
                    <w:color w:val="000000"/>
                    <w:sz w:val="16"/>
                  </w:rPr>
                </w:rPrChange>
              </w:rPr>
              <w:pPrChange w:id="16150" w:author="DCC" w:date="2020-09-22T17:19:00Z">
                <w:pPr>
                  <w:spacing w:before="0" w:after="0"/>
                  <w:jc w:val="center"/>
                </w:pPr>
              </w:pPrChange>
            </w:pPr>
            <w:r w:rsidRPr="00BE4E71">
              <w:rPr>
                <w:sz w:val="18"/>
                <w:rPrChange w:id="16151"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4743B527" w14:textId="77777777" w:rsidR="00D97FC0" w:rsidRPr="00BE4E71" w:rsidRDefault="00D97FC0">
            <w:pPr>
              <w:spacing w:before="0" w:afterLines="40" w:after="96" w:line="22" w:lineRule="atLeast"/>
              <w:rPr>
                <w:sz w:val="18"/>
                <w:rPrChange w:id="16152" w:author="DCC" w:date="2020-09-22T17:19:00Z">
                  <w:rPr>
                    <w:color w:val="000000"/>
                    <w:sz w:val="16"/>
                  </w:rPr>
                </w:rPrChange>
              </w:rPr>
              <w:pPrChange w:id="16153" w:author="DCC" w:date="2020-09-22T17:19:00Z">
                <w:pPr>
                  <w:spacing w:before="0" w:after="0"/>
                  <w:jc w:val="center"/>
                </w:pPr>
              </w:pPrChange>
            </w:pPr>
            <w:r w:rsidRPr="00BE4E71">
              <w:rPr>
                <w:sz w:val="18"/>
                <w:rPrChange w:id="16154"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0B896AB2" w14:textId="77777777" w:rsidR="00D97FC0" w:rsidRPr="00BE4E71" w:rsidRDefault="00D97FC0">
            <w:pPr>
              <w:spacing w:before="0" w:afterLines="40" w:after="96" w:line="22" w:lineRule="atLeast"/>
              <w:rPr>
                <w:sz w:val="18"/>
                <w:rPrChange w:id="16155" w:author="DCC" w:date="2020-09-22T17:19:00Z">
                  <w:rPr>
                    <w:color w:val="000000"/>
                    <w:sz w:val="16"/>
                  </w:rPr>
                </w:rPrChange>
              </w:rPr>
              <w:pPrChange w:id="16156" w:author="DCC" w:date="2020-09-22T17:19:00Z">
                <w:pPr>
                  <w:spacing w:before="0" w:after="0"/>
                  <w:jc w:val="center"/>
                </w:pPr>
              </w:pPrChange>
            </w:pPr>
            <w:r w:rsidRPr="00BE4E71">
              <w:rPr>
                <w:sz w:val="18"/>
                <w:rPrChange w:id="16157"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1CED3C1" w14:textId="77777777" w:rsidR="00D97FC0" w:rsidRPr="00BE4E71" w:rsidRDefault="00D97FC0">
            <w:pPr>
              <w:spacing w:before="0" w:afterLines="40" w:after="96" w:line="22" w:lineRule="atLeast"/>
              <w:rPr>
                <w:sz w:val="18"/>
                <w:rPrChange w:id="16158" w:author="DCC" w:date="2020-09-22T17:19:00Z">
                  <w:rPr>
                    <w:color w:val="000000"/>
                    <w:sz w:val="16"/>
                  </w:rPr>
                </w:rPrChange>
              </w:rPr>
              <w:pPrChange w:id="16159" w:author="DCC" w:date="2020-09-22T17:19:00Z">
                <w:pPr>
                  <w:spacing w:before="0" w:after="0"/>
                  <w:jc w:val="center"/>
                </w:pPr>
              </w:pPrChange>
            </w:pPr>
            <w:r w:rsidRPr="00BE4E71">
              <w:rPr>
                <w:sz w:val="18"/>
                <w:rPrChange w:id="16160"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669E6994" w14:textId="77777777" w:rsidR="00D97FC0" w:rsidRPr="00BE4E71" w:rsidRDefault="00D97FC0">
            <w:pPr>
              <w:spacing w:before="0" w:afterLines="40" w:after="96" w:line="22" w:lineRule="atLeast"/>
              <w:rPr>
                <w:sz w:val="18"/>
                <w:rPrChange w:id="16161" w:author="DCC" w:date="2020-09-22T17:19:00Z">
                  <w:rPr>
                    <w:color w:val="000000"/>
                    <w:sz w:val="16"/>
                  </w:rPr>
                </w:rPrChange>
              </w:rPr>
              <w:pPrChange w:id="16162" w:author="DCC" w:date="2020-09-22T17:19:00Z">
                <w:pPr>
                  <w:spacing w:before="0" w:after="0"/>
                  <w:jc w:val="center"/>
                </w:pPr>
              </w:pPrChange>
            </w:pPr>
            <w:r w:rsidRPr="00BE4E71">
              <w:rPr>
                <w:sz w:val="18"/>
                <w:rPrChange w:id="16163"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6454421" w14:textId="77777777" w:rsidR="00D97FC0" w:rsidRPr="00BE4E71" w:rsidRDefault="00D97FC0">
            <w:pPr>
              <w:spacing w:before="0" w:afterLines="40" w:after="96" w:line="22" w:lineRule="atLeast"/>
              <w:rPr>
                <w:sz w:val="18"/>
                <w:rPrChange w:id="16164" w:author="DCC" w:date="2020-09-22T17:19:00Z">
                  <w:rPr>
                    <w:color w:val="000000"/>
                    <w:sz w:val="16"/>
                  </w:rPr>
                </w:rPrChange>
              </w:rPr>
              <w:pPrChange w:id="16165" w:author="DCC" w:date="2020-09-22T17:19:00Z">
                <w:pPr>
                  <w:spacing w:before="0" w:after="0"/>
                  <w:jc w:val="center"/>
                </w:pPr>
              </w:pPrChange>
            </w:pPr>
            <w:r w:rsidRPr="00BE4E71">
              <w:rPr>
                <w:sz w:val="18"/>
                <w:rPrChange w:id="16166"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0A539F60" w14:textId="77777777" w:rsidR="00D97FC0" w:rsidRPr="00BE4E71" w:rsidRDefault="00D97FC0">
            <w:pPr>
              <w:spacing w:before="0" w:afterLines="40" w:after="96" w:line="22" w:lineRule="atLeast"/>
              <w:rPr>
                <w:sz w:val="18"/>
                <w:rPrChange w:id="16167" w:author="DCC" w:date="2020-09-22T17:19:00Z">
                  <w:rPr>
                    <w:color w:val="000000"/>
                    <w:sz w:val="16"/>
                  </w:rPr>
                </w:rPrChange>
              </w:rPr>
              <w:pPrChange w:id="16168" w:author="DCC" w:date="2020-09-22T17:19:00Z">
                <w:pPr>
                  <w:spacing w:before="0" w:after="0"/>
                  <w:jc w:val="center"/>
                </w:pPr>
              </w:pPrChange>
            </w:pPr>
            <w:r w:rsidRPr="00BE4E71">
              <w:rPr>
                <w:sz w:val="18"/>
                <w:rPrChange w:id="16169"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4515E33E" w14:textId="77777777" w:rsidR="00D97FC0" w:rsidRPr="00BE4E71" w:rsidRDefault="00D97FC0">
            <w:pPr>
              <w:spacing w:before="0" w:afterLines="40" w:after="96" w:line="22" w:lineRule="atLeast"/>
              <w:rPr>
                <w:sz w:val="18"/>
                <w:rPrChange w:id="16170" w:author="DCC" w:date="2020-09-22T17:19:00Z">
                  <w:rPr>
                    <w:color w:val="000000"/>
                    <w:sz w:val="16"/>
                  </w:rPr>
                </w:rPrChange>
              </w:rPr>
              <w:pPrChange w:id="16171" w:author="DCC" w:date="2020-09-22T17:19:00Z">
                <w:pPr>
                  <w:spacing w:before="0" w:after="0"/>
                  <w:jc w:val="center"/>
                </w:pPr>
              </w:pPrChange>
            </w:pPr>
            <w:r w:rsidRPr="00BE4E71">
              <w:rPr>
                <w:sz w:val="18"/>
                <w:rPrChange w:id="16172" w:author="DCC" w:date="2020-09-22T17:19:00Z">
                  <w:rPr>
                    <w:color w:val="000000"/>
                    <w:sz w:val="16"/>
                  </w:rPr>
                </w:rPrChange>
              </w:rPr>
              <w:t>Mandatory</w:t>
            </w:r>
          </w:p>
        </w:tc>
        <w:tc>
          <w:tcPr>
            <w:tcW w:w="746" w:type="dxa"/>
            <w:tcBorders>
              <w:top w:val="nil"/>
              <w:left w:val="nil"/>
              <w:bottom w:val="single" w:sz="8" w:space="0" w:color="auto"/>
              <w:right w:val="single" w:sz="8" w:space="0" w:color="auto"/>
            </w:tcBorders>
            <w:shd w:val="clear" w:color="auto" w:fill="auto"/>
            <w:vAlign w:val="center"/>
            <w:hideMark/>
          </w:tcPr>
          <w:p w14:paraId="73BB924B" w14:textId="77777777" w:rsidR="00D97FC0" w:rsidRPr="00BE4E71" w:rsidRDefault="00D97FC0">
            <w:pPr>
              <w:spacing w:before="0" w:afterLines="40" w:after="96" w:line="22" w:lineRule="atLeast"/>
              <w:rPr>
                <w:sz w:val="18"/>
                <w:rPrChange w:id="16173" w:author="DCC" w:date="2020-09-22T17:19:00Z">
                  <w:rPr>
                    <w:color w:val="000000"/>
                    <w:sz w:val="16"/>
                  </w:rPr>
                </w:rPrChange>
              </w:rPr>
              <w:pPrChange w:id="16174" w:author="DCC" w:date="2020-09-22T17:19:00Z">
                <w:pPr>
                  <w:spacing w:before="0" w:after="0"/>
                  <w:jc w:val="center"/>
                </w:pPr>
              </w:pPrChange>
            </w:pPr>
            <w:r w:rsidRPr="00BE4E71">
              <w:rPr>
                <w:sz w:val="18"/>
                <w:rPrChange w:id="16175" w:author="DCC" w:date="2020-09-22T17:19:00Z">
                  <w:rPr>
                    <w:color w:val="000000"/>
                    <w:sz w:val="16"/>
                  </w:rPr>
                </w:rPrChange>
              </w:rPr>
              <w:t>ED</w:t>
            </w:r>
          </w:p>
        </w:tc>
      </w:tr>
      <w:tr w:rsidR="00EE5BBA" w:rsidRPr="00BE4E71" w14:paraId="4244A5E6" w14:textId="77777777" w:rsidTr="00980788">
        <w:trPr>
          <w:trHeight w:val="31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51F02533" w14:textId="77777777" w:rsidR="00D97FC0" w:rsidRPr="00BE4E71" w:rsidRDefault="00D97FC0">
            <w:pPr>
              <w:spacing w:before="0" w:afterLines="40" w:after="96" w:line="22" w:lineRule="atLeast"/>
              <w:rPr>
                <w:sz w:val="18"/>
                <w:rPrChange w:id="16176" w:author="DCC" w:date="2020-09-22T17:19:00Z">
                  <w:rPr>
                    <w:b/>
                    <w:color w:val="000000"/>
                    <w:sz w:val="16"/>
                  </w:rPr>
                </w:rPrChange>
              </w:rPr>
              <w:pPrChange w:id="16177" w:author="DCC" w:date="2020-09-22T17:19:00Z">
                <w:pPr>
                  <w:spacing w:before="0" w:after="0"/>
                  <w:jc w:val="center"/>
                </w:pPr>
              </w:pPrChange>
            </w:pPr>
            <w:r w:rsidRPr="00BE4E71">
              <w:rPr>
                <w:sz w:val="18"/>
                <w:rPrChange w:id="16178" w:author="DCC" w:date="2020-09-22T17:19:00Z">
                  <w:rPr>
                    <w:b/>
                    <w:color w:val="000000"/>
                    <w:sz w:val="16"/>
                  </w:rPr>
                </w:rPrChange>
              </w:rPr>
              <w:t>5.2</w:t>
            </w:r>
          </w:p>
        </w:tc>
        <w:tc>
          <w:tcPr>
            <w:tcW w:w="743" w:type="dxa"/>
            <w:tcBorders>
              <w:top w:val="nil"/>
              <w:left w:val="nil"/>
              <w:bottom w:val="single" w:sz="8" w:space="0" w:color="auto"/>
              <w:right w:val="single" w:sz="8" w:space="0" w:color="auto"/>
            </w:tcBorders>
            <w:shd w:val="clear" w:color="auto" w:fill="auto"/>
            <w:vAlign w:val="center"/>
            <w:hideMark/>
          </w:tcPr>
          <w:p w14:paraId="04CFE3D5" w14:textId="77777777" w:rsidR="00D97FC0" w:rsidRPr="00BE4E71" w:rsidRDefault="00D97FC0">
            <w:pPr>
              <w:spacing w:before="0" w:afterLines="40" w:after="96" w:line="22" w:lineRule="atLeast"/>
              <w:rPr>
                <w:sz w:val="18"/>
                <w:rPrChange w:id="16179" w:author="DCC" w:date="2020-09-22T17:19:00Z">
                  <w:rPr>
                    <w:color w:val="000000"/>
                    <w:sz w:val="16"/>
                  </w:rPr>
                </w:rPrChange>
              </w:rPr>
              <w:pPrChange w:id="16180" w:author="DCC" w:date="2020-09-22T17:19:00Z">
                <w:pPr>
                  <w:spacing w:before="0" w:after="0"/>
                  <w:jc w:val="center"/>
                </w:pPr>
              </w:pPrChange>
            </w:pPr>
            <w:r w:rsidRPr="00BE4E71">
              <w:rPr>
                <w:sz w:val="18"/>
                <w:rPrChange w:id="16181" w:author="DCC" w:date="2020-09-22T17:19:00Z">
                  <w:rPr>
                    <w:color w:val="000000"/>
                    <w:sz w:val="16"/>
                  </w:rPr>
                </w:rPrChange>
              </w:rPr>
              <w:t>5.2</w:t>
            </w:r>
          </w:p>
        </w:tc>
        <w:tc>
          <w:tcPr>
            <w:tcW w:w="2212" w:type="dxa"/>
            <w:tcBorders>
              <w:top w:val="nil"/>
              <w:left w:val="nil"/>
              <w:bottom w:val="single" w:sz="8" w:space="0" w:color="auto"/>
              <w:right w:val="single" w:sz="8" w:space="0" w:color="auto"/>
            </w:tcBorders>
            <w:shd w:val="clear" w:color="auto" w:fill="auto"/>
            <w:vAlign w:val="center"/>
            <w:hideMark/>
          </w:tcPr>
          <w:p w14:paraId="36640EBD" w14:textId="77777777" w:rsidR="00D97FC0" w:rsidRPr="00BE4E71" w:rsidRDefault="00D97FC0">
            <w:pPr>
              <w:spacing w:before="0" w:afterLines="40" w:after="96" w:line="22" w:lineRule="atLeast"/>
              <w:rPr>
                <w:sz w:val="18"/>
                <w:rPrChange w:id="16182" w:author="DCC" w:date="2020-09-22T17:19:00Z">
                  <w:rPr>
                    <w:color w:val="000000"/>
                    <w:sz w:val="16"/>
                  </w:rPr>
                </w:rPrChange>
              </w:rPr>
              <w:pPrChange w:id="16183" w:author="DCC" w:date="2020-09-22T17:19:00Z">
                <w:pPr>
                  <w:spacing w:before="0" w:after="0"/>
                  <w:jc w:val="center"/>
                </w:pPr>
              </w:pPrChange>
            </w:pPr>
            <w:r w:rsidRPr="00BE4E71">
              <w:rPr>
                <w:sz w:val="18"/>
                <w:rPrChange w:id="16184" w:author="DCC" w:date="2020-09-22T17:19:00Z">
                  <w:rPr>
                    <w:color w:val="000000"/>
                    <w:sz w:val="16"/>
                  </w:rPr>
                </w:rPrChange>
              </w:rPr>
              <w:t>Read Schedule</w:t>
            </w:r>
          </w:p>
        </w:tc>
        <w:tc>
          <w:tcPr>
            <w:tcW w:w="593" w:type="dxa"/>
            <w:tcBorders>
              <w:top w:val="nil"/>
              <w:left w:val="nil"/>
              <w:bottom w:val="single" w:sz="8" w:space="0" w:color="auto"/>
              <w:right w:val="single" w:sz="8" w:space="0" w:color="auto"/>
            </w:tcBorders>
            <w:shd w:val="clear" w:color="auto" w:fill="auto"/>
            <w:vAlign w:val="center"/>
            <w:hideMark/>
          </w:tcPr>
          <w:p w14:paraId="37963084" w14:textId="77777777" w:rsidR="00D97FC0" w:rsidRPr="00BE4E71" w:rsidRDefault="00D97FC0">
            <w:pPr>
              <w:spacing w:before="0" w:afterLines="40" w:after="96" w:line="22" w:lineRule="atLeast"/>
              <w:rPr>
                <w:sz w:val="18"/>
                <w:rPrChange w:id="16185" w:author="DCC" w:date="2020-09-22T17:19:00Z">
                  <w:rPr>
                    <w:color w:val="000000"/>
                    <w:sz w:val="16"/>
                  </w:rPr>
                </w:rPrChange>
              </w:rPr>
              <w:pPrChange w:id="16186" w:author="DCC" w:date="2020-09-22T17:19:00Z">
                <w:pPr>
                  <w:spacing w:before="0" w:after="0"/>
                  <w:jc w:val="center"/>
                </w:pPr>
              </w:pPrChange>
            </w:pPr>
            <w:r w:rsidRPr="00BE4E71">
              <w:rPr>
                <w:sz w:val="18"/>
                <w:rPrChange w:id="16187"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17D01936" w14:textId="77777777" w:rsidR="00D97FC0" w:rsidRPr="00BE4E71" w:rsidRDefault="00D97FC0">
            <w:pPr>
              <w:spacing w:before="0" w:afterLines="40" w:after="96" w:line="22" w:lineRule="atLeast"/>
              <w:rPr>
                <w:sz w:val="18"/>
                <w:rPrChange w:id="16188" w:author="DCC" w:date="2020-09-22T17:19:00Z">
                  <w:rPr>
                    <w:color w:val="000000"/>
                    <w:sz w:val="16"/>
                  </w:rPr>
                </w:rPrChange>
              </w:rPr>
              <w:pPrChange w:id="16189" w:author="DCC" w:date="2020-09-22T17:19:00Z">
                <w:pPr>
                  <w:spacing w:before="0" w:after="0"/>
                  <w:jc w:val="center"/>
                </w:pPr>
              </w:pPrChange>
            </w:pPr>
            <w:r w:rsidRPr="00BE4E71">
              <w:rPr>
                <w:sz w:val="18"/>
                <w:rPrChange w:id="16190"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2563FD9E" w14:textId="77777777" w:rsidR="00D97FC0" w:rsidRPr="00BE4E71" w:rsidRDefault="00D97FC0">
            <w:pPr>
              <w:spacing w:before="0" w:afterLines="40" w:after="96" w:line="22" w:lineRule="atLeast"/>
              <w:rPr>
                <w:sz w:val="18"/>
                <w:rPrChange w:id="16191" w:author="DCC" w:date="2020-09-22T17:19:00Z">
                  <w:rPr>
                    <w:color w:val="000000"/>
                    <w:sz w:val="16"/>
                  </w:rPr>
                </w:rPrChange>
              </w:rPr>
              <w:pPrChange w:id="16192" w:author="DCC" w:date="2020-09-22T17:19:00Z">
                <w:pPr>
                  <w:spacing w:before="0" w:after="0"/>
                  <w:jc w:val="center"/>
                </w:pPr>
              </w:pPrChange>
            </w:pPr>
            <w:r w:rsidRPr="00BE4E71">
              <w:rPr>
                <w:sz w:val="18"/>
                <w:rPrChange w:id="16193"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08055771" w14:textId="77777777" w:rsidR="00D97FC0" w:rsidRPr="00BE4E71" w:rsidRDefault="00D97FC0">
            <w:pPr>
              <w:spacing w:before="0" w:afterLines="40" w:after="96" w:line="22" w:lineRule="atLeast"/>
              <w:rPr>
                <w:sz w:val="18"/>
                <w:rPrChange w:id="16194" w:author="DCC" w:date="2020-09-22T17:19:00Z">
                  <w:rPr>
                    <w:color w:val="000000"/>
                    <w:sz w:val="16"/>
                  </w:rPr>
                </w:rPrChange>
              </w:rPr>
              <w:pPrChange w:id="16195" w:author="DCC" w:date="2020-09-22T17:19:00Z">
                <w:pPr>
                  <w:spacing w:before="0" w:after="0"/>
                  <w:jc w:val="center"/>
                </w:pPr>
              </w:pPrChange>
            </w:pPr>
            <w:r w:rsidRPr="00BE4E71">
              <w:rPr>
                <w:sz w:val="18"/>
                <w:rPrChange w:id="16196"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4FF830A3" w14:textId="77777777" w:rsidR="00D97FC0" w:rsidRPr="00BE4E71" w:rsidRDefault="00D97FC0">
            <w:pPr>
              <w:spacing w:before="0" w:afterLines="40" w:after="96" w:line="22" w:lineRule="atLeast"/>
              <w:rPr>
                <w:sz w:val="18"/>
                <w:rPrChange w:id="16197" w:author="DCC" w:date="2020-09-22T17:19:00Z">
                  <w:rPr>
                    <w:color w:val="000000"/>
                    <w:sz w:val="16"/>
                  </w:rPr>
                </w:rPrChange>
              </w:rPr>
              <w:pPrChange w:id="16198" w:author="DCC" w:date="2020-09-22T17:19:00Z">
                <w:pPr>
                  <w:spacing w:before="0" w:after="0"/>
                  <w:jc w:val="center"/>
                </w:pPr>
              </w:pPrChange>
            </w:pPr>
            <w:r w:rsidRPr="00BE4E71">
              <w:rPr>
                <w:sz w:val="18"/>
                <w:rPrChange w:id="16199"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7F6ECBF5" w14:textId="77777777" w:rsidR="00D97FC0" w:rsidRPr="00BE4E71" w:rsidRDefault="00D97FC0">
            <w:pPr>
              <w:spacing w:before="0" w:afterLines="40" w:after="96" w:line="22" w:lineRule="atLeast"/>
              <w:rPr>
                <w:sz w:val="18"/>
                <w:rPrChange w:id="16200" w:author="DCC" w:date="2020-09-22T17:19:00Z">
                  <w:rPr>
                    <w:color w:val="000000"/>
                    <w:sz w:val="16"/>
                  </w:rPr>
                </w:rPrChange>
              </w:rPr>
              <w:pPrChange w:id="16201" w:author="DCC" w:date="2020-09-22T17:19:00Z">
                <w:pPr>
                  <w:spacing w:before="0" w:after="0"/>
                  <w:jc w:val="center"/>
                </w:pPr>
              </w:pPrChange>
            </w:pPr>
            <w:r w:rsidRPr="00BE4E71">
              <w:rPr>
                <w:sz w:val="18"/>
                <w:rPrChange w:id="16202"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589361AD" w14:textId="77777777" w:rsidR="00D97FC0" w:rsidRPr="00BE4E71" w:rsidRDefault="00D97FC0">
            <w:pPr>
              <w:spacing w:before="0" w:afterLines="40" w:after="96" w:line="22" w:lineRule="atLeast"/>
              <w:rPr>
                <w:sz w:val="18"/>
                <w:rPrChange w:id="16203" w:author="DCC" w:date="2020-09-22T17:19:00Z">
                  <w:rPr>
                    <w:color w:val="000000"/>
                    <w:sz w:val="16"/>
                  </w:rPr>
                </w:rPrChange>
              </w:rPr>
              <w:pPrChange w:id="16204" w:author="DCC" w:date="2020-09-22T17:19:00Z">
                <w:pPr>
                  <w:spacing w:before="0" w:after="0"/>
                  <w:jc w:val="center"/>
                </w:pPr>
              </w:pPrChange>
            </w:pPr>
            <w:r w:rsidRPr="00BE4E71">
              <w:rPr>
                <w:sz w:val="18"/>
                <w:rPrChange w:id="16205"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29170470" w14:textId="77777777" w:rsidR="00D97FC0" w:rsidRPr="00BE4E71" w:rsidRDefault="00D97FC0">
            <w:pPr>
              <w:spacing w:before="0" w:afterLines="40" w:after="96" w:line="22" w:lineRule="atLeast"/>
              <w:rPr>
                <w:sz w:val="18"/>
                <w:rPrChange w:id="16206" w:author="DCC" w:date="2020-09-22T17:19:00Z">
                  <w:rPr>
                    <w:color w:val="000000"/>
                    <w:sz w:val="16"/>
                  </w:rPr>
                </w:rPrChange>
              </w:rPr>
              <w:pPrChange w:id="16207" w:author="DCC" w:date="2020-09-22T17:19:00Z">
                <w:pPr>
                  <w:spacing w:before="0" w:after="0"/>
                  <w:jc w:val="center"/>
                </w:pPr>
              </w:pPrChange>
            </w:pPr>
            <w:r w:rsidRPr="00BE4E71">
              <w:rPr>
                <w:sz w:val="18"/>
                <w:rPrChange w:id="16208"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73120750" w14:textId="77777777" w:rsidR="00D97FC0" w:rsidRPr="00BE4E71" w:rsidRDefault="00D97FC0">
            <w:pPr>
              <w:spacing w:before="0" w:afterLines="40" w:after="96" w:line="22" w:lineRule="atLeast"/>
              <w:rPr>
                <w:sz w:val="18"/>
                <w:rPrChange w:id="16209" w:author="DCC" w:date="2020-09-22T17:19:00Z">
                  <w:rPr>
                    <w:color w:val="000000"/>
                    <w:sz w:val="16"/>
                  </w:rPr>
                </w:rPrChange>
              </w:rPr>
              <w:pPrChange w:id="16210" w:author="DCC" w:date="2020-09-22T17:19:00Z">
                <w:pPr>
                  <w:spacing w:before="0" w:after="0"/>
                  <w:jc w:val="center"/>
                </w:pPr>
              </w:pPrChange>
            </w:pPr>
            <w:r w:rsidRPr="00BE4E71">
              <w:rPr>
                <w:sz w:val="18"/>
                <w:rPrChange w:id="16211"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15AF84F9" w14:textId="77777777" w:rsidR="00D97FC0" w:rsidRPr="00BE4E71" w:rsidRDefault="00D97FC0">
            <w:pPr>
              <w:spacing w:before="0" w:afterLines="40" w:after="96" w:line="22" w:lineRule="atLeast"/>
              <w:rPr>
                <w:sz w:val="18"/>
                <w:rPrChange w:id="16212" w:author="DCC" w:date="2020-09-22T17:19:00Z">
                  <w:rPr>
                    <w:color w:val="000000"/>
                    <w:sz w:val="16"/>
                  </w:rPr>
                </w:rPrChange>
              </w:rPr>
              <w:pPrChange w:id="16213" w:author="DCC" w:date="2020-09-22T17:19:00Z">
                <w:pPr>
                  <w:spacing w:before="0" w:after="0"/>
                  <w:jc w:val="center"/>
                </w:pPr>
              </w:pPrChange>
            </w:pPr>
            <w:r w:rsidRPr="00BE4E71">
              <w:rPr>
                <w:sz w:val="18"/>
                <w:rPrChange w:id="16214"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098CF025" w14:textId="77777777" w:rsidR="00D97FC0" w:rsidRPr="00BE4E71" w:rsidRDefault="00D97FC0">
            <w:pPr>
              <w:spacing w:before="0" w:afterLines="40" w:after="96" w:line="22" w:lineRule="atLeast"/>
              <w:rPr>
                <w:sz w:val="18"/>
                <w:rPrChange w:id="16215" w:author="DCC" w:date="2020-09-22T17:19:00Z">
                  <w:rPr>
                    <w:color w:val="000000"/>
                    <w:sz w:val="16"/>
                  </w:rPr>
                </w:rPrChange>
              </w:rPr>
              <w:pPrChange w:id="16216" w:author="DCC" w:date="2020-09-22T17:19:00Z">
                <w:pPr>
                  <w:spacing w:before="0" w:after="0"/>
                  <w:jc w:val="center"/>
                </w:pPr>
              </w:pPrChange>
            </w:pPr>
            <w:r w:rsidRPr="00BE4E71">
              <w:rPr>
                <w:sz w:val="18"/>
                <w:rPrChange w:id="16217" w:author="DCC" w:date="2020-09-22T17:19:00Z">
                  <w:rPr>
                    <w:color w:val="000000"/>
                    <w:sz w:val="16"/>
                  </w:rPr>
                </w:rPrChange>
              </w:rPr>
              <w:t>Mandatory</w:t>
            </w:r>
          </w:p>
        </w:tc>
        <w:tc>
          <w:tcPr>
            <w:tcW w:w="746" w:type="dxa"/>
            <w:tcBorders>
              <w:top w:val="nil"/>
              <w:left w:val="nil"/>
              <w:bottom w:val="single" w:sz="8" w:space="0" w:color="auto"/>
              <w:right w:val="single" w:sz="8" w:space="0" w:color="auto"/>
            </w:tcBorders>
            <w:shd w:val="clear" w:color="auto" w:fill="auto"/>
            <w:vAlign w:val="center"/>
            <w:hideMark/>
          </w:tcPr>
          <w:p w14:paraId="7EE56AF1" w14:textId="77777777" w:rsidR="00D97FC0" w:rsidRPr="00BE4E71" w:rsidRDefault="00D97FC0">
            <w:pPr>
              <w:spacing w:before="0" w:afterLines="40" w:after="96" w:line="22" w:lineRule="atLeast"/>
              <w:rPr>
                <w:sz w:val="18"/>
                <w:rPrChange w:id="16218" w:author="DCC" w:date="2020-09-22T17:19:00Z">
                  <w:rPr>
                    <w:color w:val="000000"/>
                    <w:sz w:val="16"/>
                  </w:rPr>
                </w:rPrChange>
              </w:rPr>
              <w:pPrChange w:id="16219" w:author="DCC" w:date="2020-09-22T17:19:00Z">
                <w:pPr>
                  <w:spacing w:before="0" w:after="0"/>
                  <w:jc w:val="center"/>
                </w:pPr>
              </w:pPrChange>
            </w:pPr>
            <w:r w:rsidRPr="00BE4E71">
              <w:rPr>
                <w:sz w:val="18"/>
                <w:rPrChange w:id="16220" w:author="DCC" w:date="2020-09-22T17:19:00Z">
                  <w:rPr>
                    <w:color w:val="000000"/>
                    <w:sz w:val="16"/>
                  </w:rPr>
                </w:rPrChange>
              </w:rPr>
              <w:t>ED</w:t>
            </w:r>
          </w:p>
        </w:tc>
      </w:tr>
      <w:tr w:rsidR="00EE5BBA" w:rsidRPr="00BE4E71" w14:paraId="7DD15C50" w14:textId="77777777" w:rsidTr="00980788">
        <w:trPr>
          <w:trHeight w:val="31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5E9D3641" w14:textId="77777777" w:rsidR="00D97FC0" w:rsidRPr="00BE4E71" w:rsidRDefault="00D97FC0">
            <w:pPr>
              <w:spacing w:before="0" w:afterLines="40" w:after="96" w:line="22" w:lineRule="atLeast"/>
              <w:rPr>
                <w:sz w:val="18"/>
                <w:rPrChange w:id="16221" w:author="DCC" w:date="2020-09-22T17:19:00Z">
                  <w:rPr>
                    <w:b/>
                    <w:color w:val="000000"/>
                    <w:sz w:val="16"/>
                  </w:rPr>
                </w:rPrChange>
              </w:rPr>
              <w:pPrChange w:id="16222" w:author="DCC" w:date="2020-09-22T17:19:00Z">
                <w:pPr>
                  <w:spacing w:before="0" w:after="0"/>
                  <w:jc w:val="center"/>
                </w:pPr>
              </w:pPrChange>
            </w:pPr>
            <w:r w:rsidRPr="00BE4E71">
              <w:rPr>
                <w:sz w:val="18"/>
                <w:rPrChange w:id="16223" w:author="DCC" w:date="2020-09-22T17:19:00Z">
                  <w:rPr>
                    <w:b/>
                    <w:color w:val="000000"/>
                    <w:sz w:val="16"/>
                  </w:rPr>
                </w:rPrChange>
              </w:rPr>
              <w:t>5.3</w:t>
            </w:r>
          </w:p>
        </w:tc>
        <w:tc>
          <w:tcPr>
            <w:tcW w:w="743" w:type="dxa"/>
            <w:tcBorders>
              <w:top w:val="nil"/>
              <w:left w:val="nil"/>
              <w:bottom w:val="single" w:sz="8" w:space="0" w:color="auto"/>
              <w:right w:val="single" w:sz="8" w:space="0" w:color="auto"/>
            </w:tcBorders>
            <w:shd w:val="clear" w:color="auto" w:fill="auto"/>
            <w:vAlign w:val="center"/>
            <w:hideMark/>
          </w:tcPr>
          <w:p w14:paraId="50374350" w14:textId="77777777" w:rsidR="00D97FC0" w:rsidRPr="00BE4E71" w:rsidRDefault="00D97FC0">
            <w:pPr>
              <w:spacing w:before="0" w:afterLines="40" w:after="96" w:line="22" w:lineRule="atLeast"/>
              <w:rPr>
                <w:sz w:val="18"/>
                <w:rPrChange w:id="16224" w:author="DCC" w:date="2020-09-22T17:19:00Z">
                  <w:rPr>
                    <w:color w:val="000000"/>
                    <w:sz w:val="16"/>
                  </w:rPr>
                </w:rPrChange>
              </w:rPr>
              <w:pPrChange w:id="16225" w:author="DCC" w:date="2020-09-22T17:19:00Z">
                <w:pPr>
                  <w:spacing w:before="0" w:after="0"/>
                  <w:jc w:val="center"/>
                </w:pPr>
              </w:pPrChange>
            </w:pPr>
            <w:r w:rsidRPr="00BE4E71">
              <w:rPr>
                <w:sz w:val="18"/>
                <w:rPrChange w:id="16226" w:author="DCC" w:date="2020-09-22T17:19:00Z">
                  <w:rPr>
                    <w:color w:val="000000"/>
                    <w:sz w:val="16"/>
                  </w:rPr>
                </w:rPrChange>
              </w:rPr>
              <w:t>5.3</w:t>
            </w:r>
          </w:p>
        </w:tc>
        <w:tc>
          <w:tcPr>
            <w:tcW w:w="2212" w:type="dxa"/>
            <w:tcBorders>
              <w:top w:val="nil"/>
              <w:left w:val="nil"/>
              <w:bottom w:val="single" w:sz="8" w:space="0" w:color="auto"/>
              <w:right w:val="single" w:sz="8" w:space="0" w:color="auto"/>
            </w:tcBorders>
            <w:shd w:val="clear" w:color="auto" w:fill="auto"/>
            <w:vAlign w:val="center"/>
            <w:hideMark/>
          </w:tcPr>
          <w:p w14:paraId="731E3CE2" w14:textId="77777777" w:rsidR="00D97FC0" w:rsidRPr="00BE4E71" w:rsidRDefault="00D97FC0">
            <w:pPr>
              <w:spacing w:before="0" w:afterLines="40" w:after="96" w:line="22" w:lineRule="atLeast"/>
              <w:rPr>
                <w:sz w:val="18"/>
                <w:rPrChange w:id="16227" w:author="DCC" w:date="2020-09-22T17:19:00Z">
                  <w:rPr>
                    <w:color w:val="000000"/>
                    <w:sz w:val="16"/>
                  </w:rPr>
                </w:rPrChange>
              </w:rPr>
              <w:pPrChange w:id="16228" w:author="DCC" w:date="2020-09-22T17:19:00Z">
                <w:pPr>
                  <w:spacing w:before="0" w:after="0"/>
                  <w:jc w:val="center"/>
                </w:pPr>
              </w:pPrChange>
            </w:pPr>
            <w:r w:rsidRPr="00BE4E71">
              <w:rPr>
                <w:sz w:val="18"/>
                <w:rPrChange w:id="16229" w:author="DCC" w:date="2020-09-22T17:19:00Z">
                  <w:rPr>
                    <w:color w:val="000000"/>
                    <w:sz w:val="16"/>
                  </w:rPr>
                </w:rPrChange>
              </w:rPr>
              <w:t>Delete Schedule</w:t>
            </w:r>
          </w:p>
        </w:tc>
        <w:tc>
          <w:tcPr>
            <w:tcW w:w="593" w:type="dxa"/>
            <w:tcBorders>
              <w:top w:val="nil"/>
              <w:left w:val="nil"/>
              <w:bottom w:val="single" w:sz="8" w:space="0" w:color="auto"/>
              <w:right w:val="single" w:sz="8" w:space="0" w:color="auto"/>
            </w:tcBorders>
            <w:shd w:val="clear" w:color="auto" w:fill="auto"/>
            <w:vAlign w:val="center"/>
            <w:hideMark/>
          </w:tcPr>
          <w:p w14:paraId="6A12AEB9" w14:textId="77777777" w:rsidR="00D97FC0" w:rsidRPr="00BE4E71" w:rsidRDefault="00D97FC0">
            <w:pPr>
              <w:spacing w:before="0" w:afterLines="40" w:after="96" w:line="22" w:lineRule="atLeast"/>
              <w:rPr>
                <w:sz w:val="18"/>
                <w:rPrChange w:id="16230" w:author="DCC" w:date="2020-09-22T17:19:00Z">
                  <w:rPr>
                    <w:color w:val="000000"/>
                    <w:sz w:val="16"/>
                  </w:rPr>
                </w:rPrChange>
              </w:rPr>
              <w:pPrChange w:id="16231" w:author="DCC" w:date="2020-09-22T17:19:00Z">
                <w:pPr>
                  <w:spacing w:before="0" w:after="0"/>
                  <w:jc w:val="center"/>
                </w:pPr>
              </w:pPrChange>
            </w:pPr>
            <w:r w:rsidRPr="00BE4E71">
              <w:rPr>
                <w:sz w:val="18"/>
                <w:rPrChange w:id="16232"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69C5DC86" w14:textId="77777777" w:rsidR="00D97FC0" w:rsidRPr="00BE4E71" w:rsidRDefault="00D97FC0">
            <w:pPr>
              <w:spacing w:before="0" w:afterLines="40" w:after="96" w:line="22" w:lineRule="atLeast"/>
              <w:rPr>
                <w:sz w:val="18"/>
                <w:rPrChange w:id="16233" w:author="DCC" w:date="2020-09-22T17:19:00Z">
                  <w:rPr>
                    <w:color w:val="000000"/>
                    <w:sz w:val="16"/>
                  </w:rPr>
                </w:rPrChange>
              </w:rPr>
              <w:pPrChange w:id="16234" w:author="DCC" w:date="2020-09-22T17:19:00Z">
                <w:pPr>
                  <w:spacing w:before="0" w:after="0"/>
                  <w:jc w:val="center"/>
                </w:pPr>
              </w:pPrChange>
            </w:pPr>
            <w:r w:rsidRPr="00BE4E71">
              <w:rPr>
                <w:sz w:val="18"/>
                <w:rPrChange w:id="16235"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66AA0168" w14:textId="77777777" w:rsidR="00D97FC0" w:rsidRPr="00BE4E71" w:rsidRDefault="00D97FC0">
            <w:pPr>
              <w:spacing w:before="0" w:afterLines="40" w:after="96" w:line="22" w:lineRule="atLeast"/>
              <w:rPr>
                <w:sz w:val="18"/>
                <w:rPrChange w:id="16236" w:author="DCC" w:date="2020-09-22T17:19:00Z">
                  <w:rPr>
                    <w:color w:val="000000"/>
                    <w:sz w:val="16"/>
                  </w:rPr>
                </w:rPrChange>
              </w:rPr>
              <w:pPrChange w:id="16237" w:author="DCC" w:date="2020-09-22T17:19:00Z">
                <w:pPr>
                  <w:spacing w:before="0" w:after="0"/>
                  <w:jc w:val="center"/>
                </w:pPr>
              </w:pPrChange>
            </w:pPr>
            <w:r w:rsidRPr="00BE4E71">
              <w:rPr>
                <w:sz w:val="18"/>
                <w:rPrChange w:id="16238"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304CEDF" w14:textId="77777777" w:rsidR="00D97FC0" w:rsidRPr="00BE4E71" w:rsidRDefault="00D97FC0">
            <w:pPr>
              <w:spacing w:before="0" w:afterLines="40" w:after="96" w:line="22" w:lineRule="atLeast"/>
              <w:rPr>
                <w:sz w:val="18"/>
                <w:rPrChange w:id="16239" w:author="DCC" w:date="2020-09-22T17:19:00Z">
                  <w:rPr>
                    <w:color w:val="000000"/>
                    <w:sz w:val="16"/>
                  </w:rPr>
                </w:rPrChange>
              </w:rPr>
              <w:pPrChange w:id="16240" w:author="DCC" w:date="2020-09-22T17:19:00Z">
                <w:pPr>
                  <w:spacing w:before="0" w:after="0"/>
                  <w:jc w:val="center"/>
                </w:pPr>
              </w:pPrChange>
            </w:pPr>
            <w:r w:rsidRPr="00BE4E71">
              <w:rPr>
                <w:sz w:val="18"/>
                <w:rPrChange w:id="16241"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0A80FD8F" w14:textId="77777777" w:rsidR="00D97FC0" w:rsidRPr="00BE4E71" w:rsidRDefault="00D97FC0">
            <w:pPr>
              <w:spacing w:before="0" w:afterLines="40" w:after="96" w:line="22" w:lineRule="atLeast"/>
              <w:rPr>
                <w:sz w:val="18"/>
                <w:rPrChange w:id="16242" w:author="DCC" w:date="2020-09-22T17:19:00Z">
                  <w:rPr>
                    <w:color w:val="000000"/>
                    <w:sz w:val="16"/>
                  </w:rPr>
                </w:rPrChange>
              </w:rPr>
              <w:pPrChange w:id="16243" w:author="DCC" w:date="2020-09-22T17:19:00Z">
                <w:pPr>
                  <w:spacing w:before="0" w:after="0"/>
                  <w:jc w:val="center"/>
                </w:pPr>
              </w:pPrChange>
            </w:pPr>
            <w:r w:rsidRPr="00BE4E71">
              <w:rPr>
                <w:sz w:val="18"/>
                <w:rPrChange w:id="16244"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118C0170" w14:textId="77777777" w:rsidR="00D97FC0" w:rsidRPr="00BE4E71" w:rsidRDefault="00D97FC0">
            <w:pPr>
              <w:spacing w:before="0" w:afterLines="40" w:after="96" w:line="22" w:lineRule="atLeast"/>
              <w:rPr>
                <w:sz w:val="18"/>
                <w:rPrChange w:id="16245" w:author="DCC" w:date="2020-09-22T17:19:00Z">
                  <w:rPr>
                    <w:color w:val="000000"/>
                    <w:sz w:val="16"/>
                  </w:rPr>
                </w:rPrChange>
              </w:rPr>
              <w:pPrChange w:id="16246" w:author="DCC" w:date="2020-09-22T17:19:00Z">
                <w:pPr>
                  <w:spacing w:before="0" w:after="0"/>
                  <w:jc w:val="center"/>
                </w:pPr>
              </w:pPrChange>
            </w:pPr>
            <w:r w:rsidRPr="00BE4E71">
              <w:rPr>
                <w:sz w:val="18"/>
                <w:rPrChange w:id="16247"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431FD8CA" w14:textId="77777777" w:rsidR="00D97FC0" w:rsidRPr="00BE4E71" w:rsidRDefault="00D97FC0">
            <w:pPr>
              <w:spacing w:before="0" w:afterLines="40" w:after="96" w:line="22" w:lineRule="atLeast"/>
              <w:rPr>
                <w:sz w:val="18"/>
                <w:rPrChange w:id="16248" w:author="DCC" w:date="2020-09-22T17:19:00Z">
                  <w:rPr>
                    <w:color w:val="000000"/>
                    <w:sz w:val="16"/>
                  </w:rPr>
                </w:rPrChange>
              </w:rPr>
              <w:pPrChange w:id="16249" w:author="DCC" w:date="2020-09-22T17:19:00Z">
                <w:pPr>
                  <w:spacing w:before="0" w:after="0"/>
                  <w:jc w:val="center"/>
                </w:pPr>
              </w:pPrChange>
            </w:pPr>
            <w:r w:rsidRPr="00BE4E71">
              <w:rPr>
                <w:sz w:val="18"/>
                <w:rPrChange w:id="16250"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37CC9294" w14:textId="77777777" w:rsidR="00D97FC0" w:rsidRPr="00BE4E71" w:rsidRDefault="00D97FC0">
            <w:pPr>
              <w:spacing w:before="0" w:afterLines="40" w:after="96" w:line="22" w:lineRule="atLeast"/>
              <w:rPr>
                <w:sz w:val="18"/>
                <w:rPrChange w:id="16251" w:author="DCC" w:date="2020-09-22T17:19:00Z">
                  <w:rPr>
                    <w:color w:val="000000"/>
                    <w:sz w:val="16"/>
                  </w:rPr>
                </w:rPrChange>
              </w:rPr>
              <w:pPrChange w:id="16252" w:author="DCC" w:date="2020-09-22T17:19:00Z">
                <w:pPr>
                  <w:spacing w:before="0" w:after="0"/>
                  <w:jc w:val="center"/>
                </w:pPr>
              </w:pPrChange>
            </w:pPr>
            <w:r w:rsidRPr="00BE4E71">
              <w:rPr>
                <w:sz w:val="18"/>
                <w:rPrChange w:id="16253"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E1FFF66" w14:textId="77777777" w:rsidR="00D97FC0" w:rsidRPr="00BE4E71" w:rsidRDefault="00D97FC0">
            <w:pPr>
              <w:spacing w:before="0" w:afterLines="40" w:after="96" w:line="22" w:lineRule="atLeast"/>
              <w:rPr>
                <w:sz w:val="18"/>
                <w:rPrChange w:id="16254" w:author="DCC" w:date="2020-09-22T17:19:00Z">
                  <w:rPr>
                    <w:color w:val="000000"/>
                    <w:sz w:val="16"/>
                  </w:rPr>
                </w:rPrChange>
              </w:rPr>
              <w:pPrChange w:id="16255" w:author="DCC" w:date="2020-09-22T17:19:00Z">
                <w:pPr>
                  <w:spacing w:before="0" w:after="0"/>
                  <w:jc w:val="center"/>
                </w:pPr>
              </w:pPrChange>
            </w:pPr>
            <w:r w:rsidRPr="00BE4E71">
              <w:rPr>
                <w:sz w:val="18"/>
                <w:rPrChange w:id="16256"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6C95B867" w14:textId="77777777" w:rsidR="00D97FC0" w:rsidRPr="00BE4E71" w:rsidRDefault="00D97FC0">
            <w:pPr>
              <w:spacing w:before="0" w:afterLines="40" w:after="96" w:line="22" w:lineRule="atLeast"/>
              <w:rPr>
                <w:sz w:val="18"/>
                <w:rPrChange w:id="16257" w:author="DCC" w:date="2020-09-22T17:19:00Z">
                  <w:rPr>
                    <w:color w:val="000000"/>
                    <w:sz w:val="16"/>
                  </w:rPr>
                </w:rPrChange>
              </w:rPr>
              <w:pPrChange w:id="16258" w:author="DCC" w:date="2020-09-22T17:19:00Z">
                <w:pPr>
                  <w:spacing w:before="0" w:after="0"/>
                  <w:jc w:val="center"/>
                </w:pPr>
              </w:pPrChange>
            </w:pPr>
            <w:r w:rsidRPr="00BE4E71">
              <w:rPr>
                <w:sz w:val="18"/>
                <w:rPrChange w:id="16259"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46D04B24" w14:textId="77777777" w:rsidR="00D97FC0" w:rsidRPr="00BE4E71" w:rsidRDefault="00D97FC0">
            <w:pPr>
              <w:spacing w:before="0" w:afterLines="40" w:after="96" w:line="22" w:lineRule="atLeast"/>
              <w:rPr>
                <w:sz w:val="18"/>
                <w:rPrChange w:id="16260" w:author="DCC" w:date="2020-09-22T17:19:00Z">
                  <w:rPr>
                    <w:color w:val="000000"/>
                    <w:sz w:val="16"/>
                  </w:rPr>
                </w:rPrChange>
              </w:rPr>
              <w:pPrChange w:id="16261" w:author="DCC" w:date="2020-09-22T17:19:00Z">
                <w:pPr>
                  <w:spacing w:before="0" w:after="0"/>
                  <w:jc w:val="center"/>
                </w:pPr>
              </w:pPrChange>
            </w:pPr>
            <w:r w:rsidRPr="00BE4E71">
              <w:rPr>
                <w:sz w:val="18"/>
                <w:rPrChange w:id="16262" w:author="DCC" w:date="2020-09-22T17:19:00Z">
                  <w:rPr>
                    <w:color w:val="000000"/>
                    <w:sz w:val="16"/>
                  </w:rPr>
                </w:rPrChange>
              </w:rPr>
              <w:t>Mandatory</w:t>
            </w:r>
          </w:p>
        </w:tc>
        <w:tc>
          <w:tcPr>
            <w:tcW w:w="746" w:type="dxa"/>
            <w:tcBorders>
              <w:top w:val="nil"/>
              <w:left w:val="nil"/>
              <w:bottom w:val="single" w:sz="8" w:space="0" w:color="auto"/>
              <w:right w:val="single" w:sz="8" w:space="0" w:color="auto"/>
            </w:tcBorders>
            <w:shd w:val="clear" w:color="auto" w:fill="auto"/>
            <w:vAlign w:val="center"/>
            <w:hideMark/>
          </w:tcPr>
          <w:p w14:paraId="3FDF8A81" w14:textId="77777777" w:rsidR="00D97FC0" w:rsidRPr="00BE4E71" w:rsidRDefault="00D97FC0">
            <w:pPr>
              <w:spacing w:before="0" w:afterLines="40" w:after="96" w:line="22" w:lineRule="atLeast"/>
              <w:rPr>
                <w:sz w:val="18"/>
                <w:rPrChange w:id="16263" w:author="DCC" w:date="2020-09-22T17:19:00Z">
                  <w:rPr>
                    <w:color w:val="000000"/>
                    <w:sz w:val="16"/>
                  </w:rPr>
                </w:rPrChange>
              </w:rPr>
              <w:pPrChange w:id="16264" w:author="DCC" w:date="2020-09-22T17:19:00Z">
                <w:pPr>
                  <w:spacing w:before="0" w:after="0"/>
                  <w:jc w:val="center"/>
                </w:pPr>
              </w:pPrChange>
            </w:pPr>
            <w:r w:rsidRPr="00BE4E71">
              <w:rPr>
                <w:sz w:val="18"/>
                <w:rPrChange w:id="16265" w:author="DCC" w:date="2020-09-22T17:19:00Z">
                  <w:rPr>
                    <w:color w:val="000000"/>
                    <w:sz w:val="16"/>
                  </w:rPr>
                </w:rPrChange>
              </w:rPr>
              <w:t>ED</w:t>
            </w:r>
          </w:p>
        </w:tc>
      </w:tr>
      <w:tr w:rsidR="00EE5BBA" w:rsidRPr="00BE4E71" w14:paraId="0D4109F6"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63CF6704" w14:textId="77777777" w:rsidR="00D97FC0" w:rsidRPr="00BE4E71" w:rsidRDefault="00D97FC0">
            <w:pPr>
              <w:spacing w:before="0" w:afterLines="40" w:after="96" w:line="22" w:lineRule="atLeast"/>
              <w:rPr>
                <w:sz w:val="18"/>
                <w:rPrChange w:id="16266" w:author="DCC" w:date="2020-09-22T17:19:00Z">
                  <w:rPr>
                    <w:b/>
                    <w:color w:val="000000"/>
                    <w:sz w:val="16"/>
                  </w:rPr>
                </w:rPrChange>
              </w:rPr>
              <w:pPrChange w:id="16267" w:author="DCC" w:date="2020-09-22T17:19:00Z">
                <w:pPr>
                  <w:spacing w:before="0" w:after="0"/>
                  <w:jc w:val="center"/>
                </w:pPr>
              </w:pPrChange>
            </w:pPr>
            <w:r w:rsidRPr="00BE4E71">
              <w:rPr>
                <w:sz w:val="18"/>
                <w:rPrChange w:id="16268" w:author="DCC" w:date="2020-09-22T17:19:00Z">
                  <w:rPr>
                    <w:b/>
                    <w:color w:val="000000"/>
                    <w:sz w:val="16"/>
                  </w:rPr>
                </w:rPrChange>
              </w:rPr>
              <w:t>6.2</w:t>
            </w:r>
          </w:p>
        </w:tc>
        <w:tc>
          <w:tcPr>
            <w:tcW w:w="743" w:type="dxa"/>
            <w:tcBorders>
              <w:top w:val="nil"/>
              <w:left w:val="nil"/>
              <w:bottom w:val="single" w:sz="8" w:space="0" w:color="auto"/>
              <w:right w:val="single" w:sz="8" w:space="0" w:color="auto"/>
            </w:tcBorders>
            <w:shd w:val="clear" w:color="auto" w:fill="auto"/>
            <w:vAlign w:val="center"/>
            <w:hideMark/>
          </w:tcPr>
          <w:p w14:paraId="26AFEB55" w14:textId="77777777" w:rsidR="00D97FC0" w:rsidRPr="00BE4E71" w:rsidRDefault="00D97FC0">
            <w:pPr>
              <w:spacing w:before="0" w:afterLines="40" w:after="96" w:line="22" w:lineRule="atLeast"/>
              <w:rPr>
                <w:sz w:val="18"/>
                <w:rPrChange w:id="16269" w:author="DCC" w:date="2020-09-22T17:19:00Z">
                  <w:rPr>
                    <w:color w:val="000000"/>
                    <w:sz w:val="16"/>
                  </w:rPr>
                </w:rPrChange>
              </w:rPr>
              <w:pPrChange w:id="16270" w:author="DCC" w:date="2020-09-22T17:19:00Z">
                <w:pPr>
                  <w:spacing w:before="0" w:after="0"/>
                  <w:jc w:val="center"/>
                </w:pPr>
              </w:pPrChange>
            </w:pPr>
            <w:r w:rsidRPr="00BE4E71">
              <w:rPr>
                <w:sz w:val="18"/>
                <w:rPrChange w:id="16271" w:author="DCC" w:date="2020-09-22T17:19:00Z">
                  <w:rPr>
                    <w:color w:val="000000"/>
                    <w:sz w:val="16"/>
                  </w:rPr>
                </w:rPrChange>
              </w:rPr>
              <w:t>6.2.1</w:t>
            </w:r>
          </w:p>
        </w:tc>
        <w:tc>
          <w:tcPr>
            <w:tcW w:w="2212" w:type="dxa"/>
            <w:tcBorders>
              <w:top w:val="nil"/>
              <w:left w:val="nil"/>
              <w:bottom w:val="single" w:sz="8" w:space="0" w:color="auto"/>
              <w:right w:val="single" w:sz="8" w:space="0" w:color="auto"/>
            </w:tcBorders>
            <w:shd w:val="clear" w:color="auto" w:fill="auto"/>
            <w:vAlign w:val="center"/>
            <w:hideMark/>
          </w:tcPr>
          <w:p w14:paraId="45E3DE6A" w14:textId="77777777" w:rsidR="00D97FC0" w:rsidRPr="00BE4E71" w:rsidRDefault="00D97FC0">
            <w:pPr>
              <w:spacing w:before="0" w:afterLines="40" w:after="96" w:line="22" w:lineRule="atLeast"/>
              <w:rPr>
                <w:sz w:val="18"/>
                <w:rPrChange w:id="16272" w:author="DCC" w:date="2020-09-22T17:19:00Z">
                  <w:rPr>
                    <w:color w:val="000000"/>
                    <w:sz w:val="16"/>
                  </w:rPr>
                </w:rPrChange>
              </w:rPr>
              <w:pPrChange w:id="16273" w:author="DCC" w:date="2020-09-22T17:19:00Z">
                <w:pPr>
                  <w:spacing w:before="0" w:after="0"/>
                  <w:jc w:val="center"/>
                </w:pPr>
              </w:pPrChange>
            </w:pPr>
            <w:r w:rsidRPr="00BE4E71">
              <w:rPr>
                <w:sz w:val="18"/>
                <w:rPrChange w:id="16274" w:author="DCC" w:date="2020-09-22T17:19:00Z">
                  <w:rPr>
                    <w:color w:val="000000"/>
                    <w:sz w:val="16"/>
                  </w:rPr>
                </w:rPrChange>
              </w:rPr>
              <w:t xml:space="preserve">Read Device Configuration (Voltage) </w:t>
            </w:r>
          </w:p>
        </w:tc>
        <w:tc>
          <w:tcPr>
            <w:tcW w:w="593" w:type="dxa"/>
            <w:tcBorders>
              <w:top w:val="nil"/>
              <w:left w:val="nil"/>
              <w:bottom w:val="single" w:sz="8" w:space="0" w:color="auto"/>
              <w:right w:val="single" w:sz="8" w:space="0" w:color="auto"/>
            </w:tcBorders>
            <w:shd w:val="clear" w:color="auto" w:fill="auto"/>
            <w:vAlign w:val="center"/>
            <w:hideMark/>
          </w:tcPr>
          <w:p w14:paraId="51D86DBC" w14:textId="77777777" w:rsidR="00D97FC0" w:rsidRPr="00BE4E71" w:rsidRDefault="00D97FC0">
            <w:pPr>
              <w:spacing w:before="0" w:afterLines="40" w:after="96" w:line="22" w:lineRule="atLeast"/>
              <w:rPr>
                <w:sz w:val="18"/>
                <w:rPrChange w:id="16275" w:author="DCC" w:date="2020-09-22T17:19:00Z">
                  <w:rPr>
                    <w:color w:val="000000"/>
                    <w:sz w:val="16"/>
                  </w:rPr>
                </w:rPrChange>
              </w:rPr>
              <w:pPrChange w:id="16276" w:author="DCC" w:date="2020-09-22T17:19:00Z">
                <w:pPr>
                  <w:spacing w:before="0" w:after="0"/>
                  <w:jc w:val="center"/>
                </w:pPr>
              </w:pPrChange>
            </w:pPr>
            <w:r w:rsidRPr="00BE4E71">
              <w:rPr>
                <w:sz w:val="18"/>
                <w:rPrChange w:id="16277"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76F6AE58" w14:textId="77777777" w:rsidR="00D97FC0" w:rsidRPr="00BE4E71" w:rsidRDefault="00D97FC0">
            <w:pPr>
              <w:spacing w:before="0" w:afterLines="40" w:after="96" w:line="22" w:lineRule="atLeast"/>
              <w:rPr>
                <w:sz w:val="18"/>
                <w:rPrChange w:id="16278" w:author="DCC" w:date="2020-09-22T17:19:00Z">
                  <w:rPr>
                    <w:color w:val="000000"/>
                    <w:sz w:val="16"/>
                  </w:rPr>
                </w:rPrChange>
              </w:rPr>
              <w:pPrChange w:id="16279" w:author="DCC" w:date="2020-09-22T17:19:00Z">
                <w:pPr>
                  <w:spacing w:before="0" w:after="0"/>
                  <w:jc w:val="center"/>
                </w:pPr>
              </w:pPrChange>
            </w:pPr>
            <w:r w:rsidRPr="00BE4E71">
              <w:rPr>
                <w:sz w:val="18"/>
                <w:rPrChange w:id="16280"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708B5922" w14:textId="77777777" w:rsidR="00D97FC0" w:rsidRPr="00BE4E71" w:rsidRDefault="00D97FC0">
            <w:pPr>
              <w:spacing w:before="0" w:afterLines="40" w:after="96" w:line="22" w:lineRule="atLeast"/>
              <w:rPr>
                <w:sz w:val="18"/>
                <w:rPrChange w:id="16281" w:author="DCC" w:date="2020-09-22T17:19:00Z">
                  <w:rPr>
                    <w:color w:val="000000"/>
                    <w:sz w:val="16"/>
                  </w:rPr>
                </w:rPrChange>
              </w:rPr>
              <w:pPrChange w:id="16282" w:author="DCC" w:date="2020-09-22T17:19:00Z">
                <w:pPr>
                  <w:spacing w:before="0" w:after="0"/>
                  <w:jc w:val="center"/>
                </w:pPr>
              </w:pPrChange>
            </w:pPr>
            <w:r w:rsidRPr="00BE4E71">
              <w:rPr>
                <w:sz w:val="18"/>
                <w:rPrChange w:id="16283"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CE74E3C" w14:textId="77777777" w:rsidR="00D97FC0" w:rsidRPr="00BE4E71" w:rsidRDefault="00D97FC0">
            <w:pPr>
              <w:spacing w:before="0" w:afterLines="40" w:after="96" w:line="22" w:lineRule="atLeast"/>
              <w:rPr>
                <w:sz w:val="18"/>
                <w:rPrChange w:id="16284" w:author="DCC" w:date="2020-09-22T17:19:00Z">
                  <w:rPr>
                    <w:color w:val="000000"/>
                    <w:sz w:val="16"/>
                  </w:rPr>
                </w:rPrChange>
              </w:rPr>
              <w:pPrChange w:id="16285" w:author="DCC" w:date="2020-09-22T17:19:00Z">
                <w:pPr>
                  <w:spacing w:before="0" w:after="0"/>
                  <w:jc w:val="center"/>
                </w:pPr>
              </w:pPrChange>
            </w:pPr>
            <w:r w:rsidRPr="00BE4E71">
              <w:rPr>
                <w:sz w:val="18"/>
                <w:rPrChange w:id="16286"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40B12864" w14:textId="77777777" w:rsidR="00D97FC0" w:rsidRPr="00BE4E71" w:rsidRDefault="00D97FC0">
            <w:pPr>
              <w:spacing w:before="0" w:afterLines="40" w:after="96" w:line="22" w:lineRule="atLeast"/>
              <w:rPr>
                <w:sz w:val="18"/>
                <w:rPrChange w:id="16287" w:author="DCC" w:date="2020-09-22T17:19:00Z">
                  <w:rPr>
                    <w:color w:val="000000"/>
                    <w:sz w:val="16"/>
                  </w:rPr>
                </w:rPrChange>
              </w:rPr>
              <w:pPrChange w:id="16288" w:author="DCC" w:date="2020-09-22T17:19:00Z">
                <w:pPr>
                  <w:spacing w:before="0" w:after="0"/>
                  <w:jc w:val="center"/>
                </w:pPr>
              </w:pPrChange>
            </w:pPr>
            <w:r w:rsidRPr="00BE4E71">
              <w:rPr>
                <w:sz w:val="18"/>
                <w:rPrChange w:id="16289"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676760F0" w14:textId="77777777" w:rsidR="00D97FC0" w:rsidRPr="00BE4E71" w:rsidRDefault="00D97FC0">
            <w:pPr>
              <w:spacing w:before="0" w:afterLines="40" w:after="96" w:line="22" w:lineRule="atLeast"/>
              <w:rPr>
                <w:sz w:val="18"/>
                <w:rPrChange w:id="16290" w:author="DCC" w:date="2020-09-22T17:19:00Z">
                  <w:rPr>
                    <w:color w:val="000000"/>
                    <w:sz w:val="16"/>
                  </w:rPr>
                </w:rPrChange>
              </w:rPr>
              <w:pPrChange w:id="16291" w:author="DCC" w:date="2020-09-22T17:19:00Z">
                <w:pPr>
                  <w:spacing w:before="0" w:after="0"/>
                  <w:jc w:val="center"/>
                </w:pPr>
              </w:pPrChange>
            </w:pPr>
            <w:r w:rsidRPr="00BE4E71">
              <w:rPr>
                <w:sz w:val="18"/>
                <w:rPrChange w:id="16292"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03FEC483" w14:textId="77777777" w:rsidR="00D97FC0" w:rsidRPr="00BE4E71" w:rsidRDefault="00D97FC0">
            <w:pPr>
              <w:spacing w:before="0" w:afterLines="40" w:after="96" w:line="22" w:lineRule="atLeast"/>
              <w:rPr>
                <w:sz w:val="18"/>
                <w:rPrChange w:id="16293" w:author="DCC" w:date="2020-09-22T17:19:00Z">
                  <w:rPr>
                    <w:color w:val="000000"/>
                    <w:sz w:val="16"/>
                  </w:rPr>
                </w:rPrChange>
              </w:rPr>
              <w:pPrChange w:id="16294" w:author="DCC" w:date="2020-09-22T17:19:00Z">
                <w:pPr>
                  <w:spacing w:before="0" w:after="0"/>
                  <w:jc w:val="center"/>
                </w:pPr>
              </w:pPrChange>
            </w:pPr>
            <w:r w:rsidRPr="00BE4E71">
              <w:rPr>
                <w:sz w:val="18"/>
                <w:rPrChange w:id="16295"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5FC58997" w14:textId="77777777" w:rsidR="00D97FC0" w:rsidRPr="00BE4E71" w:rsidRDefault="00D97FC0">
            <w:pPr>
              <w:spacing w:before="0" w:afterLines="40" w:after="96" w:line="22" w:lineRule="atLeast"/>
              <w:rPr>
                <w:sz w:val="18"/>
                <w:rPrChange w:id="16296" w:author="DCC" w:date="2020-09-22T17:19:00Z">
                  <w:rPr>
                    <w:color w:val="000000"/>
                    <w:sz w:val="16"/>
                  </w:rPr>
                </w:rPrChange>
              </w:rPr>
              <w:pPrChange w:id="16297" w:author="DCC" w:date="2020-09-22T17:19:00Z">
                <w:pPr>
                  <w:spacing w:before="0" w:after="0"/>
                  <w:jc w:val="center"/>
                </w:pPr>
              </w:pPrChange>
            </w:pPr>
            <w:r w:rsidRPr="00BE4E71">
              <w:rPr>
                <w:sz w:val="18"/>
                <w:rPrChange w:id="16298"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83C41F1" w14:textId="77777777" w:rsidR="00D97FC0" w:rsidRPr="00BE4E71" w:rsidRDefault="00D97FC0">
            <w:pPr>
              <w:spacing w:before="0" w:afterLines="40" w:after="96" w:line="22" w:lineRule="atLeast"/>
              <w:rPr>
                <w:sz w:val="18"/>
                <w:rPrChange w:id="16299" w:author="DCC" w:date="2020-09-22T17:19:00Z">
                  <w:rPr>
                    <w:color w:val="000000"/>
                    <w:sz w:val="16"/>
                  </w:rPr>
                </w:rPrChange>
              </w:rPr>
              <w:pPrChange w:id="16300" w:author="DCC" w:date="2020-09-22T17:19:00Z">
                <w:pPr>
                  <w:spacing w:before="0" w:after="0"/>
                  <w:jc w:val="center"/>
                </w:pPr>
              </w:pPrChange>
            </w:pPr>
            <w:r w:rsidRPr="00BE4E71">
              <w:rPr>
                <w:sz w:val="18"/>
                <w:rPrChange w:id="16301"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7ABA9D74" w14:textId="77777777" w:rsidR="00D97FC0" w:rsidRPr="00BE4E71" w:rsidRDefault="00D97FC0">
            <w:pPr>
              <w:spacing w:before="0" w:afterLines="40" w:after="96" w:line="22" w:lineRule="atLeast"/>
              <w:rPr>
                <w:sz w:val="18"/>
                <w:rPrChange w:id="16302" w:author="DCC" w:date="2020-09-22T17:19:00Z">
                  <w:rPr>
                    <w:color w:val="000000"/>
                    <w:sz w:val="16"/>
                  </w:rPr>
                </w:rPrChange>
              </w:rPr>
              <w:pPrChange w:id="16303" w:author="DCC" w:date="2020-09-22T17:19:00Z">
                <w:pPr>
                  <w:spacing w:before="0" w:after="0"/>
                  <w:jc w:val="center"/>
                </w:pPr>
              </w:pPrChange>
            </w:pPr>
            <w:r w:rsidRPr="00BE4E71">
              <w:rPr>
                <w:sz w:val="18"/>
                <w:rPrChange w:id="16304"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437625A" w14:textId="77777777" w:rsidR="00D97FC0" w:rsidRPr="00BE4E71" w:rsidRDefault="00D97FC0">
            <w:pPr>
              <w:spacing w:before="0" w:afterLines="40" w:after="96" w:line="22" w:lineRule="atLeast"/>
              <w:rPr>
                <w:sz w:val="18"/>
                <w:rPrChange w:id="16305" w:author="DCC" w:date="2020-09-22T17:19:00Z">
                  <w:rPr>
                    <w:color w:val="000000"/>
                    <w:sz w:val="16"/>
                  </w:rPr>
                </w:rPrChange>
              </w:rPr>
              <w:pPrChange w:id="16306" w:author="DCC" w:date="2020-09-22T17:19:00Z">
                <w:pPr>
                  <w:spacing w:before="0" w:after="0"/>
                  <w:jc w:val="center"/>
                </w:pPr>
              </w:pPrChange>
            </w:pPr>
            <w:r w:rsidRPr="00BE4E71">
              <w:rPr>
                <w:sz w:val="18"/>
                <w:rPrChange w:id="16307"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3BC4F03C" w14:textId="77777777" w:rsidR="00D97FC0" w:rsidRPr="00BE4E71" w:rsidRDefault="00D97FC0">
            <w:pPr>
              <w:spacing w:before="0" w:afterLines="40" w:after="96" w:line="22" w:lineRule="atLeast"/>
              <w:rPr>
                <w:sz w:val="18"/>
                <w:rPrChange w:id="16308" w:author="DCC" w:date="2020-09-22T17:19:00Z">
                  <w:rPr>
                    <w:color w:val="000000"/>
                    <w:sz w:val="16"/>
                  </w:rPr>
                </w:rPrChange>
              </w:rPr>
              <w:pPrChange w:id="16309" w:author="DCC" w:date="2020-09-22T17:19:00Z">
                <w:pPr>
                  <w:spacing w:before="0" w:after="0"/>
                  <w:jc w:val="center"/>
                </w:pPr>
              </w:pPrChange>
            </w:pPr>
            <w:r w:rsidRPr="00BE4E71">
              <w:rPr>
                <w:sz w:val="18"/>
                <w:rPrChange w:id="16310" w:author="DCC" w:date="2020-09-22T17:19:00Z">
                  <w:rPr>
                    <w:color w:val="000000"/>
                    <w:sz w:val="16"/>
                  </w:rPr>
                </w:rPrChange>
              </w:rPr>
              <w:t>ED</w:t>
            </w:r>
          </w:p>
        </w:tc>
      </w:tr>
      <w:tr w:rsidR="00EE5BBA" w:rsidRPr="00BE4E71" w14:paraId="3B05FADC"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1327E5E1" w14:textId="77777777" w:rsidR="00D97FC0" w:rsidRPr="00BE4E71" w:rsidRDefault="00D97FC0">
            <w:pPr>
              <w:spacing w:before="0" w:afterLines="40" w:after="96" w:line="22" w:lineRule="atLeast"/>
              <w:rPr>
                <w:sz w:val="18"/>
                <w:rPrChange w:id="16311" w:author="DCC" w:date="2020-09-22T17:19:00Z">
                  <w:rPr>
                    <w:b/>
                    <w:color w:val="000000"/>
                    <w:sz w:val="16"/>
                  </w:rPr>
                </w:rPrChange>
              </w:rPr>
              <w:pPrChange w:id="16312" w:author="DCC" w:date="2020-09-22T17:19:00Z">
                <w:pPr>
                  <w:spacing w:before="0" w:after="0"/>
                  <w:jc w:val="center"/>
                </w:pPr>
              </w:pPrChange>
            </w:pPr>
            <w:r w:rsidRPr="00BE4E71">
              <w:rPr>
                <w:sz w:val="18"/>
                <w:rPrChange w:id="16313" w:author="DCC" w:date="2020-09-22T17:19:00Z">
                  <w:rPr>
                    <w:b/>
                    <w:color w:val="000000"/>
                    <w:sz w:val="16"/>
                  </w:rPr>
                </w:rPrChange>
              </w:rPr>
              <w:t>6.2</w:t>
            </w:r>
          </w:p>
        </w:tc>
        <w:tc>
          <w:tcPr>
            <w:tcW w:w="743" w:type="dxa"/>
            <w:tcBorders>
              <w:top w:val="nil"/>
              <w:left w:val="nil"/>
              <w:bottom w:val="single" w:sz="8" w:space="0" w:color="auto"/>
              <w:right w:val="single" w:sz="8" w:space="0" w:color="auto"/>
            </w:tcBorders>
            <w:shd w:val="clear" w:color="auto" w:fill="auto"/>
            <w:vAlign w:val="center"/>
            <w:hideMark/>
          </w:tcPr>
          <w:p w14:paraId="7CAAB576" w14:textId="77777777" w:rsidR="00D97FC0" w:rsidRPr="00BE4E71" w:rsidRDefault="00D97FC0">
            <w:pPr>
              <w:spacing w:before="0" w:afterLines="40" w:after="96" w:line="22" w:lineRule="atLeast"/>
              <w:rPr>
                <w:sz w:val="18"/>
                <w:rPrChange w:id="16314" w:author="DCC" w:date="2020-09-22T17:19:00Z">
                  <w:rPr>
                    <w:color w:val="000000"/>
                    <w:sz w:val="16"/>
                  </w:rPr>
                </w:rPrChange>
              </w:rPr>
              <w:pPrChange w:id="16315" w:author="DCC" w:date="2020-09-22T17:19:00Z">
                <w:pPr>
                  <w:spacing w:before="0" w:after="0"/>
                  <w:jc w:val="center"/>
                </w:pPr>
              </w:pPrChange>
            </w:pPr>
            <w:r w:rsidRPr="00BE4E71">
              <w:rPr>
                <w:sz w:val="18"/>
                <w:rPrChange w:id="16316" w:author="DCC" w:date="2020-09-22T17:19:00Z">
                  <w:rPr>
                    <w:color w:val="000000"/>
                    <w:sz w:val="16"/>
                  </w:rPr>
                </w:rPrChange>
              </w:rPr>
              <w:t>6.2.2</w:t>
            </w:r>
          </w:p>
        </w:tc>
        <w:tc>
          <w:tcPr>
            <w:tcW w:w="2212" w:type="dxa"/>
            <w:tcBorders>
              <w:top w:val="nil"/>
              <w:left w:val="nil"/>
              <w:bottom w:val="single" w:sz="8" w:space="0" w:color="auto"/>
              <w:right w:val="single" w:sz="8" w:space="0" w:color="auto"/>
            </w:tcBorders>
            <w:shd w:val="clear" w:color="auto" w:fill="auto"/>
            <w:vAlign w:val="center"/>
            <w:hideMark/>
          </w:tcPr>
          <w:p w14:paraId="3C007012" w14:textId="77777777" w:rsidR="00D97FC0" w:rsidRPr="00BE4E71" w:rsidRDefault="00D97FC0">
            <w:pPr>
              <w:spacing w:before="0" w:afterLines="40" w:after="96" w:line="22" w:lineRule="atLeast"/>
              <w:rPr>
                <w:sz w:val="18"/>
                <w:rPrChange w:id="16317" w:author="DCC" w:date="2020-09-22T17:19:00Z">
                  <w:rPr>
                    <w:color w:val="000000"/>
                    <w:sz w:val="16"/>
                  </w:rPr>
                </w:rPrChange>
              </w:rPr>
              <w:pPrChange w:id="16318" w:author="DCC" w:date="2020-09-22T17:19:00Z">
                <w:pPr>
                  <w:spacing w:before="0" w:after="0"/>
                  <w:jc w:val="center"/>
                </w:pPr>
              </w:pPrChange>
            </w:pPr>
            <w:r w:rsidRPr="00BE4E71">
              <w:rPr>
                <w:sz w:val="18"/>
                <w:rPrChange w:id="16319" w:author="DCC" w:date="2020-09-22T17:19:00Z">
                  <w:rPr>
                    <w:color w:val="000000"/>
                    <w:sz w:val="16"/>
                  </w:rPr>
                </w:rPrChange>
              </w:rPr>
              <w:t xml:space="preserve">Read Device Configuration (Randomisation) </w:t>
            </w:r>
          </w:p>
        </w:tc>
        <w:tc>
          <w:tcPr>
            <w:tcW w:w="593" w:type="dxa"/>
            <w:tcBorders>
              <w:top w:val="nil"/>
              <w:left w:val="nil"/>
              <w:bottom w:val="single" w:sz="8" w:space="0" w:color="auto"/>
              <w:right w:val="single" w:sz="8" w:space="0" w:color="auto"/>
            </w:tcBorders>
            <w:shd w:val="clear" w:color="auto" w:fill="auto"/>
            <w:vAlign w:val="center"/>
            <w:hideMark/>
          </w:tcPr>
          <w:p w14:paraId="77D83448" w14:textId="77777777" w:rsidR="00D97FC0" w:rsidRPr="00BE4E71" w:rsidRDefault="00D97FC0">
            <w:pPr>
              <w:spacing w:before="0" w:afterLines="40" w:after="96" w:line="22" w:lineRule="atLeast"/>
              <w:rPr>
                <w:sz w:val="18"/>
                <w:rPrChange w:id="16320" w:author="DCC" w:date="2020-09-22T17:19:00Z">
                  <w:rPr>
                    <w:color w:val="000000"/>
                    <w:sz w:val="16"/>
                  </w:rPr>
                </w:rPrChange>
              </w:rPr>
              <w:pPrChange w:id="16321" w:author="DCC" w:date="2020-09-22T17:19:00Z">
                <w:pPr>
                  <w:spacing w:before="0" w:after="0"/>
                  <w:jc w:val="center"/>
                </w:pPr>
              </w:pPrChange>
            </w:pPr>
            <w:r w:rsidRPr="00BE4E71">
              <w:rPr>
                <w:sz w:val="18"/>
                <w:rPrChange w:id="16322"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3C5AB4E1" w14:textId="77777777" w:rsidR="00D97FC0" w:rsidRPr="00BE4E71" w:rsidRDefault="00D97FC0">
            <w:pPr>
              <w:spacing w:before="0" w:afterLines="40" w:after="96" w:line="22" w:lineRule="atLeast"/>
              <w:rPr>
                <w:sz w:val="18"/>
                <w:rPrChange w:id="16323" w:author="DCC" w:date="2020-09-22T17:19:00Z">
                  <w:rPr>
                    <w:color w:val="000000"/>
                    <w:sz w:val="16"/>
                  </w:rPr>
                </w:rPrChange>
              </w:rPr>
              <w:pPrChange w:id="16324" w:author="DCC" w:date="2020-09-22T17:19:00Z">
                <w:pPr>
                  <w:spacing w:before="0" w:after="0"/>
                  <w:jc w:val="center"/>
                </w:pPr>
              </w:pPrChange>
            </w:pPr>
            <w:r w:rsidRPr="00BE4E71">
              <w:rPr>
                <w:sz w:val="18"/>
                <w:rPrChange w:id="16325" w:author="DCC" w:date="2020-09-22T17:19:00Z">
                  <w:rPr>
                    <w:color w:val="000000"/>
                    <w:sz w:val="16"/>
                  </w:rPr>
                </w:rPrChange>
              </w:rPr>
              <w:t>Mandatory SMETS 2</w:t>
            </w:r>
          </w:p>
        </w:tc>
        <w:tc>
          <w:tcPr>
            <w:tcW w:w="967" w:type="dxa"/>
            <w:tcBorders>
              <w:top w:val="nil"/>
              <w:left w:val="nil"/>
              <w:bottom w:val="single" w:sz="8" w:space="0" w:color="auto"/>
              <w:right w:val="single" w:sz="8" w:space="0" w:color="auto"/>
            </w:tcBorders>
            <w:shd w:val="clear" w:color="auto" w:fill="auto"/>
            <w:vAlign w:val="center"/>
            <w:hideMark/>
          </w:tcPr>
          <w:p w14:paraId="7ED9E5FD" w14:textId="77777777" w:rsidR="00D97FC0" w:rsidRPr="00BE4E71" w:rsidRDefault="00D97FC0">
            <w:pPr>
              <w:spacing w:before="0" w:afterLines="40" w:after="96" w:line="22" w:lineRule="atLeast"/>
              <w:rPr>
                <w:sz w:val="18"/>
                <w:rPrChange w:id="16326" w:author="DCC" w:date="2020-09-22T17:19:00Z">
                  <w:rPr>
                    <w:color w:val="000000"/>
                    <w:sz w:val="16"/>
                  </w:rPr>
                </w:rPrChange>
              </w:rPr>
              <w:pPrChange w:id="16327" w:author="DCC" w:date="2020-09-22T17:19:00Z">
                <w:pPr>
                  <w:spacing w:before="0" w:after="0"/>
                  <w:jc w:val="center"/>
                </w:pPr>
              </w:pPrChange>
            </w:pPr>
            <w:r w:rsidRPr="00BE4E71">
              <w:rPr>
                <w:sz w:val="18"/>
                <w:rPrChange w:id="16328"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08591B57" w14:textId="77777777" w:rsidR="00D97FC0" w:rsidRPr="00BE4E71" w:rsidRDefault="00D97FC0">
            <w:pPr>
              <w:spacing w:before="0" w:afterLines="40" w:after="96" w:line="22" w:lineRule="atLeast"/>
              <w:rPr>
                <w:sz w:val="18"/>
                <w:rPrChange w:id="16329" w:author="DCC" w:date="2020-09-22T17:19:00Z">
                  <w:rPr>
                    <w:color w:val="000000"/>
                    <w:sz w:val="16"/>
                  </w:rPr>
                </w:rPrChange>
              </w:rPr>
              <w:pPrChange w:id="16330" w:author="DCC" w:date="2020-09-22T17:19:00Z">
                <w:pPr>
                  <w:spacing w:before="0" w:after="0"/>
                  <w:jc w:val="center"/>
                </w:pPr>
              </w:pPrChange>
            </w:pPr>
            <w:r w:rsidRPr="00BE4E71">
              <w:rPr>
                <w:sz w:val="18"/>
                <w:rPrChange w:id="16331"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5D7A98F8" w14:textId="77777777" w:rsidR="00D97FC0" w:rsidRPr="00BE4E71" w:rsidRDefault="00D97FC0">
            <w:pPr>
              <w:spacing w:before="0" w:afterLines="40" w:after="96" w:line="22" w:lineRule="atLeast"/>
              <w:rPr>
                <w:sz w:val="18"/>
                <w:rPrChange w:id="16332" w:author="DCC" w:date="2020-09-22T17:19:00Z">
                  <w:rPr>
                    <w:color w:val="000000"/>
                    <w:sz w:val="16"/>
                  </w:rPr>
                </w:rPrChange>
              </w:rPr>
              <w:pPrChange w:id="16333" w:author="DCC" w:date="2020-09-22T17:19:00Z">
                <w:pPr>
                  <w:spacing w:before="0" w:after="0"/>
                  <w:jc w:val="center"/>
                </w:pPr>
              </w:pPrChange>
            </w:pPr>
            <w:r w:rsidRPr="00BE4E71">
              <w:rPr>
                <w:sz w:val="18"/>
                <w:rPrChange w:id="16334"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434B3D0F" w14:textId="77777777" w:rsidR="00D97FC0" w:rsidRPr="00BE4E71" w:rsidRDefault="00D97FC0">
            <w:pPr>
              <w:spacing w:before="0" w:afterLines="40" w:after="96" w:line="22" w:lineRule="atLeast"/>
              <w:rPr>
                <w:sz w:val="18"/>
                <w:rPrChange w:id="16335" w:author="DCC" w:date="2020-09-22T17:19:00Z">
                  <w:rPr>
                    <w:color w:val="000000"/>
                    <w:sz w:val="16"/>
                  </w:rPr>
                </w:rPrChange>
              </w:rPr>
              <w:pPrChange w:id="16336" w:author="DCC" w:date="2020-09-22T17:19:00Z">
                <w:pPr>
                  <w:spacing w:before="0" w:after="0"/>
                  <w:jc w:val="center"/>
                </w:pPr>
              </w:pPrChange>
            </w:pPr>
            <w:r w:rsidRPr="00BE4E71">
              <w:rPr>
                <w:sz w:val="18"/>
                <w:rPrChange w:id="16337"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8722F8F" w14:textId="77777777" w:rsidR="00D97FC0" w:rsidRPr="00BE4E71" w:rsidRDefault="00D97FC0">
            <w:pPr>
              <w:spacing w:before="0" w:afterLines="40" w:after="96" w:line="22" w:lineRule="atLeast"/>
              <w:rPr>
                <w:sz w:val="18"/>
                <w:rPrChange w:id="16338" w:author="DCC" w:date="2020-09-22T17:19:00Z">
                  <w:rPr>
                    <w:color w:val="000000"/>
                    <w:sz w:val="16"/>
                  </w:rPr>
                </w:rPrChange>
              </w:rPr>
              <w:pPrChange w:id="16339" w:author="DCC" w:date="2020-09-22T17:19:00Z">
                <w:pPr>
                  <w:spacing w:before="0" w:after="0"/>
                  <w:jc w:val="center"/>
                </w:pPr>
              </w:pPrChange>
            </w:pPr>
            <w:r w:rsidRPr="00BE4E71">
              <w:rPr>
                <w:sz w:val="18"/>
                <w:rPrChange w:id="16340"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0F9742E4" w14:textId="77777777" w:rsidR="00D97FC0" w:rsidRPr="00BE4E71" w:rsidRDefault="00D97FC0">
            <w:pPr>
              <w:spacing w:before="0" w:afterLines="40" w:after="96" w:line="22" w:lineRule="atLeast"/>
              <w:rPr>
                <w:sz w:val="18"/>
                <w:rPrChange w:id="16341" w:author="DCC" w:date="2020-09-22T17:19:00Z">
                  <w:rPr>
                    <w:color w:val="000000"/>
                    <w:sz w:val="16"/>
                  </w:rPr>
                </w:rPrChange>
              </w:rPr>
              <w:pPrChange w:id="16342" w:author="DCC" w:date="2020-09-22T17:19:00Z">
                <w:pPr>
                  <w:spacing w:before="0" w:after="0"/>
                  <w:jc w:val="center"/>
                </w:pPr>
              </w:pPrChange>
            </w:pPr>
            <w:r w:rsidRPr="00BE4E71">
              <w:rPr>
                <w:sz w:val="18"/>
                <w:rPrChange w:id="16343"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8EDD24F" w14:textId="77777777" w:rsidR="00D97FC0" w:rsidRPr="00BE4E71" w:rsidRDefault="00D97FC0">
            <w:pPr>
              <w:spacing w:before="0" w:afterLines="40" w:after="96" w:line="22" w:lineRule="atLeast"/>
              <w:rPr>
                <w:sz w:val="18"/>
                <w:rPrChange w:id="16344" w:author="DCC" w:date="2020-09-22T17:19:00Z">
                  <w:rPr>
                    <w:color w:val="000000"/>
                    <w:sz w:val="16"/>
                  </w:rPr>
                </w:rPrChange>
              </w:rPr>
              <w:pPrChange w:id="16345" w:author="DCC" w:date="2020-09-22T17:19:00Z">
                <w:pPr>
                  <w:spacing w:before="0" w:after="0"/>
                  <w:jc w:val="center"/>
                </w:pPr>
              </w:pPrChange>
            </w:pPr>
            <w:r w:rsidRPr="00BE4E71">
              <w:rPr>
                <w:sz w:val="18"/>
                <w:rPrChange w:id="16346"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16AA045B" w14:textId="77777777" w:rsidR="00D97FC0" w:rsidRPr="00BE4E71" w:rsidRDefault="00D97FC0">
            <w:pPr>
              <w:spacing w:before="0" w:afterLines="40" w:after="96" w:line="22" w:lineRule="atLeast"/>
              <w:rPr>
                <w:sz w:val="18"/>
                <w:rPrChange w:id="16347" w:author="DCC" w:date="2020-09-22T17:19:00Z">
                  <w:rPr>
                    <w:color w:val="000000"/>
                    <w:sz w:val="16"/>
                  </w:rPr>
                </w:rPrChange>
              </w:rPr>
              <w:pPrChange w:id="16348" w:author="DCC" w:date="2020-09-22T17:19:00Z">
                <w:pPr>
                  <w:spacing w:before="0" w:after="0"/>
                  <w:jc w:val="center"/>
                </w:pPr>
              </w:pPrChange>
            </w:pPr>
            <w:r w:rsidRPr="00BE4E71">
              <w:rPr>
                <w:sz w:val="18"/>
                <w:rPrChange w:id="16349"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1375E0DE" w14:textId="77777777" w:rsidR="00D97FC0" w:rsidRPr="00BE4E71" w:rsidRDefault="00D97FC0">
            <w:pPr>
              <w:spacing w:before="0" w:afterLines="40" w:after="96" w:line="22" w:lineRule="atLeast"/>
              <w:rPr>
                <w:sz w:val="18"/>
                <w:rPrChange w:id="16350" w:author="DCC" w:date="2020-09-22T17:19:00Z">
                  <w:rPr>
                    <w:color w:val="000000"/>
                    <w:sz w:val="16"/>
                  </w:rPr>
                </w:rPrChange>
              </w:rPr>
              <w:pPrChange w:id="16351" w:author="DCC" w:date="2020-09-22T17:19:00Z">
                <w:pPr>
                  <w:spacing w:before="0" w:after="0"/>
                  <w:jc w:val="center"/>
                </w:pPr>
              </w:pPrChange>
            </w:pPr>
            <w:r w:rsidRPr="00BE4E71">
              <w:rPr>
                <w:sz w:val="18"/>
                <w:rPrChange w:id="16352"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2C4054E7" w14:textId="77777777" w:rsidR="00D97FC0" w:rsidRPr="00BE4E71" w:rsidRDefault="00D97FC0">
            <w:pPr>
              <w:spacing w:before="0" w:afterLines="40" w:after="96" w:line="22" w:lineRule="atLeast"/>
              <w:rPr>
                <w:sz w:val="18"/>
                <w:rPrChange w:id="16353" w:author="DCC" w:date="2020-09-22T17:19:00Z">
                  <w:rPr>
                    <w:color w:val="000000"/>
                    <w:sz w:val="16"/>
                  </w:rPr>
                </w:rPrChange>
              </w:rPr>
              <w:pPrChange w:id="16354" w:author="DCC" w:date="2020-09-22T17:19:00Z">
                <w:pPr>
                  <w:spacing w:before="0" w:after="0"/>
                  <w:jc w:val="center"/>
                </w:pPr>
              </w:pPrChange>
            </w:pPr>
            <w:r w:rsidRPr="00BE4E71">
              <w:rPr>
                <w:sz w:val="18"/>
                <w:rPrChange w:id="16355" w:author="DCC" w:date="2020-09-22T17:19:00Z">
                  <w:rPr>
                    <w:color w:val="000000"/>
                    <w:sz w:val="16"/>
                  </w:rPr>
                </w:rPrChange>
              </w:rPr>
              <w:t>ED</w:t>
            </w:r>
          </w:p>
        </w:tc>
      </w:tr>
      <w:tr w:rsidR="00EE5BBA" w:rsidRPr="00BE4E71" w14:paraId="747D3A4A"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6F7594B3" w14:textId="77777777" w:rsidR="00D97FC0" w:rsidRPr="00BE4E71" w:rsidRDefault="00D97FC0">
            <w:pPr>
              <w:spacing w:before="0" w:afterLines="40" w:after="96" w:line="22" w:lineRule="atLeast"/>
              <w:rPr>
                <w:sz w:val="18"/>
                <w:rPrChange w:id="16356" w:author="DCC" w:date="2020-09-22T17:19:00Z">
                  <w:rPr>
                    <w:b/>
                    <w:color w:val="000000"/>
                    <w:sz w:val="16"/>
                  </w:rPr>
                </w:rPrChange>
              </w:rPr>
              <w:pPrChange w:id="16357" w:author="DCC" w:date="2020-09-22T17:19:00Z">
                <w:pPr>
                  <w:spacing w:before="0" w:after="0"/>
                  <w:jc w:val="center"/>
                </w:pPr>
              </w:pPrChange>
            </w:pPr>
            <w:r w:rsidRPr="00BE4E71">
              <w:rPr>
                <w:sz w:val="18"/>
                <w:rPrChange w:id="16358" w:author="DCC" w:date="2020-09-22T17:19:00Z">
                  <w:rPr>
                    <w:b/>
                    <w:color w:val="000000"/>
                    <w:sz w:val="16"/>
                  </w:rPr>
                </w:rPrChange>
              </w:rPr>
              <w:t>6.2</w:t>
            </w:r>
          </w:p>
        </w:tc>
        <w:tc>
          <w:tcPr>
            <w:tcW w:w="743" w:type="dxa"/>
            <w:tcBorders>
              <w:top w:val="nil"/>
              <w:left w:val="nil"/>
              <w:bottom w:val="single" w:sz="8" w:space="0" w:color="auto"/>
              <w:right w:val="single" w:sz="8" w:space="0" w:color="auto"/>
            </w:tcBorders>
            <w:shd w:val="clear" w:color="auto" w:fill="auto"/>
            <w:vAlign w:val="center"/>
            <w:hideMark/>
          </w:tcPr>
          <w:p w14:paraId="0CD67B82" w14:textId="77777777" w:rsidR="00D97FC0" w:rsidRPr="00BE4E71" w:rsidRDefault="00D97FC0">
            <w:pPr>
              <w:spacing w:before="0" w:afterLines="40" w:after="96" w:line="22" w:lineRule="atLeast"/>
              <w:rPr>
                <w:sz w:val="18"/>
                <w:rPrChange w:id="16359" w:author="DCC" w:date="2020-09-22T17:19:00Z">
                  <w:rPr>
                    <w:color w:val="000000"/>
                    <w:sz w:val="16"/>
                  </w:rPr>
                </w:rPrChange>
              </w:rPr>
              <w:pPrChange w:id="16360" w:author="DCC" w:date="2020-09-22T17:19:00Z">
                <w:pPr>
                  <w:spacing w:before="0" w:after="0"/>
                  <w:jc w:val="center"/>
                </w:pPr>
              </w:pPrChange>
            </w:pPr>
            <w:r w:rsidRPr="00BE4E71">
              <w:rPr>
                <w:sz w:val="18"/>
                <w:rPrChange w:id="16361" w:author="DCC" w:date="2020-09-22T17:19:00Z">
                  <w:rPr>
                    <w:color w:val="000000"/>
                    <w:sz w:val="16"/>
                  </w:rPr>
                </w:rPrChange>
              </w:rPr>
              <w:t>6.2.4</w:t>
            </w:r>
          </w:p>
        </w:tc>
        <w:tc>
          <w:tcPr>
            <w:tcW w:w="2212" w:type="dxa"/>
            <w:tcBorders>
              <w:top w:val="nil"/>
              <w:left w:val="nil"/>
              <w:bottom w:val="single" w:sz="8" w:space="0" w:color="auto"/>
              <w:right w:val="single" w:sz="8" w:space="0" w:color="auto"/>
            </w:tcBorders>
            <w:shd w:val="clear" w:color="auto" w:fill="auto"/>
            <w:vAlign w:val="center"/>
            <w:hideMark/>
          </w:tcPr>
          <w:p w14:paraId="1B4CF409" w14:textId="77777777" w:rsidR="00D97FC0" w:rsidRPr="00BE4E71" w:rsidRDefault="00D97FC0">
            <w:pPr>
              <w:spacing w:before="0" w:afterLines="40" w:after="96" w:line="22" w:lineRule="atLeast"/>
              <w:rPr>
                <w:sz w:val="18"/>
                <w:rPrChange w:id="16362" w:author="DCC" w:date="2020-09-22T17:19:00Z">
                  <w:rPr>
                    <w:color w:val="000000"/>
                    <w:sz w:val="16"/>
                  </w:rPr>
                </w:rPrChange>
              </w:rPr>
              <w:pPrChange w:id="16363" w:author="DCC" w:date="2020-09-22T17:19:00Z">
                <w:pPr>
                  <w:spacing w:before="0" w:after="0"/>
                  <w:jc w:val="center"/>
                </w:pPr>
              </w:pPrChange>
            </w:pPr>
            <w:r w:rsidRPr="00BE4E71">
              <w:rPr>
                <w:sz w:val="18"/>
                <w:rPrChange w:id="16364" w:author="DCC" w:date="2020-09-22T17:19:00Z">
                  <w:rPr>
                    <w:color w:val="000000"/>
                    <w:sz w:val="16"/>
                  </w:rPr>
                </w:rPrChange>
              </w:rPr>
              <w:t>Read Device Configuration (Identity Exc MPxN)</w:t>
            </w:r>
          </w:p>
        </w:tc>
        <w:tc>
          <w:tcPr>
            <w:tcW w:w="593" w:type="dxa"/>
            <w:tcBorders>
              <w:top w:val="nil"/>
              <w:left w:val="nil"/>
              <w:bottom w:val="single" w:sz="8" w:space="0" w:color="auto"/>
              <w:right w:val="single" w:sz="8" w:space="0" w:color="auto"/>
            </w:tcBorders>
            <w:shd w:val="clear" w:color="auto" w:fill="auto"/>
            <w:vAlign w:val="center"/>
            <w:hideMark/>
          </w:tcPr>
          <w:p w14:paraId="723AAD85" w14:textId="77777777" w:rsidR="00D97FC0" w:rsidRPr="00BE4E71" w:rsidRDefault="00D97FC0">
            <w:pPr>
              <w:spacing w:before="0" w:afterLines="40" w:after="96" w:line="22" w:lineRule="atLeast"/>
              <w:rPr>
                <w:sz w:val="18"/>
                <w:rPrChange w:id="16365" w:author="DCC" w:date="2020-09-22T17:19:00Z">
                  <w:rPr>
                    <w:color w:val="000000"/>
                    <w:sz w:val="16"/>
                  </w:rPr>
                </w:rPrChange>
              </w:rPr>
              <w:pPrChange w:id="16366" w:author="DCC" w:date="2020-09-22T17:19:00Z">
                <w:pPr>
                  <w:spacing w:before="0" w:after="0"/>
                  <w:jc w:val="center"/>
                </w:pPr>
              </w:pPrChange>
            </w:pPr>
            <w:r w:rsidRPr="00BE4E71">
              <w:rPr>
                <w:sz w:val="18"/>
                <w:rPrChange w:id="16367"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501FC69E" w14:textId="77777777" w:rsidR="00D97FC0" w:rsidRPr="00BE4E71" w:rsidRDefault="00D97FC0">
            <w:pPr>
              <w:spacing w:before="0" w:afterLines="40" w:after="96" w:line="22" w:lineRule="atLeast"/>
              <w:rPr>
                <w:sz w:val="18"/>
                <w:rPrChange w:id="16368" w:author="DCC" w:date="2020-09-22T17:19:00Z">
                  <w:rPr>
                    <w:color w:val="000000"/>
                    <w:sz w:val="16"/>
                  </w:rPr>
                </w:rPrChange>
              </w:rPr>
              <w:pPrChange w:id="16369" w:author="DCC" w:date="2020-09-22T17:19:00Z">
                <w:pPr>
                  <w:spacing w:before="0" w:after="0"/>
                  <w:jc w:val="center"/>
                </w:pPr>
              </w:pPrChange>
            </w:pPr>
            <w:r w:rsidRPr="00BE4E71">
              <w:rPr>
                <w:sz w:val="18"/>
                <w:rPrChange w:id="16370"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6E138C9D" w14:textId="77777777" w:rsidR="00D97FC0" w:rsidRPr="00BE4E71" w:rsidRDefault="00D97FC0">
            <w:pPr>
              <w:spacing w:before="0" w:afterLines="40" w:after="96" w:line="22" w:lineRule="atLeast"/>
              <w:rPr>
                <w:sz w:val="18"/>
                <w:rPrChange w:id="16371" w:author="DCC" w:date="2020-09-22T17:19:00Z">
                  <w:rPr>
                    <w:color w:val="000000"/>
                    <w:sz w:val="16"/>
                  </w:rPr>
                </w:rPrChange>
              </w:rPr>
              <w:pPrChange w:id="16372" w:author="DCC" w:date="2020-09-22T17:19:00Z">
                <w:pPr>
                  <w:spacing w:before="0" w:after="0"/>
                  <w:jc w:val="center"/>
                </w:pPr>
              </w:pPrChange>
            </w:pPr>
            <w:r w:rsidRPr="00BE4E71">
              <w:rPr>
                <w:sz w:val="18"/>
                <w:rPrChange w:id="16373"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7F064E7B" w14:textId="77777777" w:rsidR="00D97FC0" w:rsidRPr="00BE4E71" w:rsidRDefault="00D97FC0">
            <w:pPr>
              <w:spacing w:before="0" w:afterLines="40" w:after="96" w:line="22" w:lineRule="atLeast"/>
              <w:rPr>
                <w:sz w:val="18"/>
                <w:rPrChange w:id="16374" w:author="DCC" w:date="2020-09-22T17:19:00Z">
                  <w:rPr>
                    <w:color w:val="000000"/>
                    <w:sz w:val="16"/>
                  </w:rPr>
                </w:rPrChange>
              </w:rPr>
              <w:pPrChange w:id="16375" w:author="DCC" w:date="2020-09-22T17:19:00Z">
                <w:pPr>
                  <w:spacing w:before="0" w:after="0"/>
                  <w:jc w:val="center"/>
                </w:pPr>
              </w:pPrChange>
            </w:pPr>
            <w:r w:rsidRPr="00BE4E71">
              <w:rPr>
                <w:sz w:val="18"/>
                <w:rPrChange w:id="16376"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2FFDB0CE" w14:textId="77777777" w:rsidR="00D97FC0" w:rsidRPr="00BE4E71" w:rsidRDefault="00D97FC0">
            <w:pPr>
              <w:spacing w:before="0" w:afterLines="40" w:after="96" w:line="22" w:lineRule="atLeast"/>
              <w:rPr>
                <w:sz w:val="18"/>
                <w:rPrChange w:id="16377" w:author="DCC" w:date="2020-09-22T17:19:00Z">
                  <w:rPr>
                    <w:color w:val="000000"/>
                    <w:sz w:val="16"/>
                  </w:rPr>
                </w:rPrChange>
              </w:rPr>
              <w:pPrChange w:id="16378" w:author="DCC" w:date="2020-09-22T17:19:00Z">
                <w:pPr>
                  <w:spacing w:before="0" w:after="0"/>
                  <w:jc w:val="center"/>
                </w:pPr>
              </w:pPrChange>
            </w:pPr>
            <w:r w:rsidRPr="00BE4E71">
              <w:rPr>
                <w:sz w:val="18"/>
                <w:rPrChange w:id="16379"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3274ACDF" w14:textId="77777777" w:rsidR="00D97FC0" w:rsidRPr="00BE4E71" w:rsidRDefault="00D97FC0">
            <w:pPr>
              <w:spacing w:before="0" w:afterLines="40" w:after="96" w:line="22" w:lineRule="atLeast"/>
              <w:rPr>
                <w:sz w:val="18"/>
                <w:rPrChange w:id="16380" w:author="DCC" w:date="2020-09-22T17:19:00Z">
                  <w:rPr>
                    <w:color w:val="000000"/>
                    <w:sz w:val="16"/>
                  </w:rPr>
                </w:rPrChange>
              </w:rPr>
              <w:pPrChange w:id="16381" w:author="DCC" w:date="2020-09-22T17:19:00Z">
                <w:pPr>
                  <w:spacing w:before="0" w:after="0"/>
                  <w:jc w:val="center"/>
                </w:pPr>
              </w:pPrChange>
            </w:pPr>
            <w:r w:rsidRPr="00BE4E71">
              <w:rPr>
                <w:sz w:val="18"/>
                <w:rPrChange w:id="16382"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4118BF47" w14:textId="77777777" w:rsidR="00D97FC0" w:rsidRPr="00BE4E71" w:rsidRDefault="00D97FC0">
            <w:pPr>
              <w:spacing w:before="0" w:afterLines="40" w:after="96" w:line="22" w:lineRule="atLeast"/>
              <w:rPr>
                <w:sz w:val="18"/>
                <w:rPrChange w:id="16383" w:author="DCC" w:date="2020-09-22T17:19:00Z">
                  <w:rPr>
                    <w:color w:val="000000"/>
                    <w:sz w:val="16"/>
                  </w:rPr>
                </w:rPrChange>
              </w:rPr>
              <w:pPrChange w:id="16384" w:author="DCC" w:date="2020-09-22T17:19:00Z">
                <w:pPr>
                  <w:spacing w:before="0" w:after="0"/>
                  <w:jc w:val="center"/>
                </w:pPr>
              </w:pPrChange>
            </w:pPr>
            <w:r w:rsidRPr="00BE4E71">
              <w:rPr>
                <w:sz w:val="18"/>
                <w:rPrChange w:id="16385"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6D6EDF95" w14:textId="77777777" w:rsidR="00D97FC0" w:rsidRPr="00BE4E71" w:rsidRDefault="00D97FC0">
            <w:pPr>
              <w:spacing w:before="0" w:afterLines="40" w:after="96" w:line="22" w:lineRule="atLeast"/>
              <w:rPr>
                <w:sz w:val="18"/>
                <w:rPrChange w:id="16386" w:author="DCC" w:date="2020-09-22T17:19:00Z">
                  <w:rPr>
                    <w:color w:val="000000"/>
                    <w:sz w:val="16"/>
                  </w:rPr>
                </w:rPrChange>
              </w:rPr>
              <w:pPrChange w:id="16387" w:author="DCC" w:date="2020-09-22T17:19:00Z">
                <w:pPr>
                  <w:spacing w:before="0" w:after="0"/>
                  <w:jc w:val="center"/>
                </w:pPr>
              </w:pPrChange>
            </w:pPr>
            <w:r w:rsidRPr="00BE4E71">
              <w:rPr>
                <w:sz w:val="18"/>
                <w:rPrChange w:id="16388"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51843A55" w14:textId="77777777" w:rsidR="00D97FC0" w:rsidRPr="00BE4E71" w:rsidRDefault="00D97FC0">
            <w:pPr>
              <w:spacing w:before="0" w:afterLines="40" w:after="96" w:line="22" w:lineRule="atLeast"/>
              <w:rPr>
                <w:sz w:val="18"/>
                <w:rPrChange w:id="16389" w:author="DCC" w:date="2020-09-22T17:19:00Z">
                  <w:rPr>
                    <w:color w:val="000000"/>
                    <w:sz w:val="16"/>
                  </w:rPr>
                </w:rPrChange>
              </w:rPr>
              <w:pPrChange w:id="16390" w:author="DCC" w:date="2020-09-22T17:19:00Z">
                <w:pPr>
                  <w:spacing w:before="0" w:after="0"/>
                  <w:jc w:val="center"/>
                </w:pPr>
              </w:pPrChange>
            </w:pPr>
            <w:r w:rsidRPr="00BE4E71">
              <w:rPr>
                <w:sz w:val="18"/>
                <w:rPrChange w:id="16391"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58BEBB99" w14:textId="77777777" w:rsidR="00D97FC0" w:rsidRPr="00BE4E71" w:rsidRDefault="00D97FC0">
            <w:pPr>
              <w:spacing w:before="0" w:afterLines="40" w:after="96" w:line="22" w:lineRule="atLeast"/>
              <w:rPr>
                <w:sz w:val="18"/>
                <w:rPrChange w:id="16392" w:author="DCC" w:date="2020-09-22T17:19:00Z">
                  <w:rPr>
                    <w:color w:val="000000"/>
                    <w:sz w:val="16"/>
                  </w:rPr>
                </w:rPrChange>
              </w:rPr>
              <w:pPrChange w:id="16393" w:author="DCC" w:date="2020-09-22T17:19:00Z">
                <w:pPr>
                  <w:spacing w:before="0" w:after="0"/>
                  <w:jc w:val="center"/>
                </w:pPr>
              </w:pPrChange>
            </w:pPr>
            <w:r w:rsidRPr="00BE4E71">
              <w:rPr>
                <w:sz w:val="18"/>
                <w:rPrChange w:id="16394"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282FCBED" w14:textId="77777777" w:rsidR="00D97FC0" w:rsidRPr="00BE4E71" w:rsidRDefault="00D97FC0">
            <w:pPr>
              <w:spacing w:before="0" w:afterLines="40" w:after="96" w:line="22" w:lineRule="atLeast"/>
              <w:rPr>
                <w:sz w:val="18"/>
                <w:rPrChange w:id="16395" w:author="DCC" w:date="2020-09-22T17:19:00Z">
                  <w:rPr>
                    <w:color w:val="000000"/>
                    <w:sz w:val="16"/>
                  </w:rPr>
                </w:rPrChange>
              </w:rPr>
              <w:pPrChange w:id="16396" w:author="DCC" w:date="2020-09-22T17:19:00Z">
                <w:pPr>
                  <w:spacing w:before="0" w:after="0"/>
                  <w:jc w:val="center"/>
                </w:pPr>
              </w:pPrChange>
            </w:pPr>
            <w:r w:rsidRPr="00BE4E71">
              <w:rPr>
                <w:sz w:val="18"/>
                <w:rPrChange w:id="16397"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4CAF19CA" w14:textId="77777777" w:rsidR="00D97FC0" w:rsidRPr="00BE4E71" w:rsidRDefault="00D97FC0">
            <w:pPr>
              <w:spacing w:before="0" w:afterLines="40" w:after="96" w:line="22" w:lineRule="atLeast"/>
              <w:rPr>
                <w:sz w:val="18"/>
                <w:rPrChange w:id="16398" w:author="DCC" w:date="2020-09-22T17:19:00Z">
                  <w:rPr>
                    <w:color w:val="000000"/>
                    <w:sz w:val="16"/>
                  </w:rPr>
                </w:rPrChange>
              </w:rPr>
              <w:pPrChange w:id="16399" w:author="DCC" w:date="2020-09-22T17:19:00Z">
                <w:pPr>
                  <w:spacing w:before="0" w:after="0"/>
                  <w:jc w:val="center"/>
                </w:pPr>
              </w:pPrChange>
            </w:pPr>
            <w:r w:rsidRPr="00BE4E71">
              <w:rPr>
                <w:sz w:val="18"/>
                <w:rPrChange w:id="16400" w:author="DCC" w:date="2020-09-22T17:19:00Z">
                  <w:rPr>
                    <w:color w:val="000000"/>
                    <w:sz w:val="16"/>
                  </w:rPr>
                </w:rPrChange>
              </w:rPr>
              <w:t>ED</w:t>
            </w:r>
          </w:p>
        </w:tc>
      </w:tr>
      <w:tr w:rsidR="00EE5BBA" w:rsidRPr="00BE4E71" w14:paraId="2B7DCAC7"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033215E8" w14:textId="77777777" w:rsidR="00D97FC0" w:rsidRPr="00BE4E71" w:rsidRDefault="00D97FC0">
            <w:pPr>
              <w:spacing w:before="0" w:afterLines="40" w:after="96" w:line="22" w:lineRule="atLeast"/>
              <w:rPr>
                <w:sz w:val="18"/>
                <w:rPrChange w:id="16401" w:author="DCC" w:date="2020-09-22T17:19:00Z">
                  <w:rPr>
                    <w:b/>
                    <w:color w:val="000000"/>
                    <w:sz w:val="16"/>
                  </w:rPr>
                </w:rPrChange>
              </w:rPr>
              <w:pPrChange w:id="16402" w:author="DCC" w:date="2020-09-22T17:19:00Z">
                <w:pPr>
                  <w:spacing w:before="0" w:after="0"/>
                  <w:jc w:val="center"/>
                </w:pPr>
              </w:pPrChange>
            </w:pPr>
            <w:r w:rsidRPr="00BE4E71">
              <w:rPr>
                <w:sz w:val="18"/>
                <w:rPrChange w:id="16403" w:author="DCC" w:date="2020-09-22T17:19:00Z">
                  <w:rPr>
                    <w:b/>
                    <w:color w:val="000000"/>
                    <w:sz w:val="16"/>
                  </w:rPr>
                </w:rPrChange>
              </w:rPr>
              <w:t>6.2</w:t>
            </w:r>
          </w:p>
        </w:tc>
        <w:tc>
          <w:tcPr>
            <w:tcW w:w="743" w:type="dxa"/>
            <w:tcBorders>
              <w:top w:val="nil"/>
              <w:left w:val="nil"/>
              <w:bottom w:val="single" w:sz="8" w:space="0" w:color="auto"/>
              <w:right w:val="single" w:sz="8" w:space="0" w:color="auto"/>
            </w:tcBorders>
            <w:shd w:val="clear" w:color="auto" w:fill="auto"/>
            <w:vAlign w:val="center"/>
            <w:hideMark/>
          </w:tcPr>
          <w:p w14:paraId="337F23D9" w14:textId="77777777" w:rsidR="00D97FC0" w:rsidRPr="00BE4E71" w:rsidRDefault="00D97FC0">
            <w:pPr>
              <w:spacing w:before="0" w:afterLines="40" w:after="96" w:line="22" w:lineRule="atLeast"/>
              <w:rPr>
                <w:sz w:val="18"/>
                <w:rPrChange w:id="16404" w:author="DCC" w:date="2020-09-22T17:19:00Z">
                  <w:rPr>
                    <w:color w:val="000000"/>
                    <w:sz w:val="16"/>
                  </w:rPr>
                </w:rPrChange>
              </w:rPr>
              <w:pPrChange w:id="16405" w:author="DCC" w:date="2020-09-22T17:19:00Z">
                <w:pPr>
                  <w:spacing w:before="0" w:after="0"/>
                  <w:jc w:val="center"/>
                </w:pPr>
              </w:pPrChange>
            </w:pPr>
            <w:r w:rsidRPr="00BE4E71">
              <w:rPr>
                <w:sz w:val="18"/>
                <w:rPrChange w:id="16406" w:author="DCC" w:date="2020-09-22T17:19:00Z">
                  <w:rPr>
                    <w:color w:val="000000"/>
                    <w:sz w:val="16"/>
                  </w:rPr>
                </w:rPrChange>
              </w:rPr>
              <w:t>6.2.7</w:t>
            </w:r>
          </w:p>
        </w:tc>
        <w:tc>
          <w:tcPr>
            <w:tcW w:w="2212" w:type="dxa"/>
            <w:tcBorders>
              <w:top w:val="nil"/>
              <w:left w:val="nil"/>
              <w:bottom w:val="single" w:sz="8" w:space="0" w:color="auto"/>
              <w:right w:val="single" w:sz="8" w:space="0" w:color="auto"/>
            </w:tcBorders>
            <w:shd w:val="clear" w:color="auto" w:fill="auto"/>
            <w:vAlign w:val="center"/>
            <w:hideMark/>
          </w:tcPr>
          <w:p w14:paraId="2F8F0903" w14:textId="77777777" w:rsidR="00D97FC0" w:rsidRPr="00BE4E71" w:rsidRDefault="00D97FC0">
            <w:pPr>
              <w:spacing w:before="0" w:afterLines="40" w:after="96" w:line="22" w:lineRule="atLeast"/>
              <w:rPr>
                <w:sz w:val="18"/>
                <w:rPrChange w:id="16407" w:author="DCC" w:date="2020-09-22T17:19:00Z">
                  <w:rPr>
                    <w:color w:val="000000"/>
                    <w:sz w:val="16"/>
                  </w:rPr>
                </w:rPrChange>
              </w:rPr>
              <w:pPrChange w:id="16408" w:author="DCC" w:date="2020-09-22T17:19:00Z">
                <w:pPr>
                  <w:spacing w:before="0" w:after="0"/>
                  <w:jc w:val="center"/>
                </w:pPr>
              </w:pPrChange>
            </w:pPr>
            <w:r w:rsidRPr="00BE4E71">
              <w:rPr>
                <w:sz w:val="18"/>
                <w:rPrChange w:id="16409" w:author="DCC" w:date="2020-09-22T17:19:00Z">
                  <w:rPr>
                    <w:color w:val="000000"/>
                    <w:sz w:val="16"/>
                  </w:rPr>
                </w:rPrChange>
              </w:rPr>
              <w:t>Read Device Configuration (MPxN)</w:t>
            </w:r>
          </w:p>
        </w:tc>
        <w:tc>
          <w:tcPr>
            <w:tcW w:w="593" w:type="dxa"/>
            <w:tcBorders>
              <w:top w:val="nil"/>
              <w:left w:val="nil"/>
              <w:bottom w:val="single" w:sz="8" w:space="0" w:color="auto"/>
              <w:right w:val="single" w:sz="8" w:space="0" w:color="auto"/>
            </w:tcBorders>
            <w:shd w:val="clear" w:color="auto" w:fill="auto"/>
            <w:vAlign w:val="center"/>
            <w:hideMark/>
          </w:tcPr>
          <w:p w14:paraId="1D598605" w14:textId="77777777" w:rsidR="00D97FC0" w:rsidRPr="00BE4E71" w:rsidRDefault="00D97FC0">
            <w:pPr>
              <w:spacing w:before="0" w:afterLines="40" w:after="96" w:line="22" w:lineRule="atLeast"/>
              <w:rPr>
                <w:sz w:val="18"/>
                <w:rPrChange w:id="16410" w:author="DCC" w:date="2020-09-22T17:19:00Z">
                  <w:rPr>
                    <w:color w:val="000000"/>
                    <w:sz w:val="16"/>
                  </w:rPr>
                </w:rPrChange>
              </w:rPr>
              <w:pPrChange w:id="16411" w:author="DCC" w:date="2020-09-22T17:19:00Z">
                <w:pPr>
                  <w:spacing w:before="0" w:after="0"/>
                  <w:jc w:val="center"/>
                </w:pPr>
              </w:pPrChange>
            </w:pPr>
            <w:r w:rsidRPr="00BE4E71">
              <w:rPr>
                <w:sz w:val="18"/>
                <w:rPrChange w:id="16412"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0E771DB3" w14:textId="77777777" w:rsidR="00D97FC0" w:rsidRPr="00BE4E71" w:rsidRDefault="00D97FC0">
            <w:pPr>
              <w:spacing w:before="0" w:afterLines="40" w:after="96" w:line="22" w:lineRule="atLeast"/>
              <w:rPr>
                <w:sz w:val="18"/>
                <w:rPrChange w:id="16413" w:author="DCC" w:date="2020-09-22T17:19:00Z">
                  <w:rPr>
                    <w:color w:val="000000"/>
                    <w:sz w:val="16"/>
                  </w:rPr>
                </w:rPrChange>
              </w:rPr>
              <w:pPrChange w:id="16414" w:author="DCC" w:date="2020-09-22T17:19:00Z">
                <w:pPr>
                  <w:spacing w:before="0" w:after="0"/>
                  <w:jc w:val="center"/>
                </w:pPr>
              </w:pPrChange>
            </w:pPr>
            <w:r w:rsidRPr="00BE4E71">
              <w:rPr>
                <w:sz w:val="18"/>
                <w:rPrChange w:id="16415" w:author="DCC" w:date="2020-09-22T17:19:00Z">
                  <w:rPr>
                    <w:color w:val="000000"/>
                    <w:sz w:val="16"/>
                  </w:rPr>
                </w:rPrChange>
              </w:rPr>
              <w:t>Mandatory SMETS 2</w:t>
            </w:r>
          </w:p>
        </w:tc>
        <w:tc>
          <w:tcPr>
            <w:tcW w:w="967" w:type="dxa"/>
            <w:tcBorders>
              <w:top w:val="nil"/>
              <w:left w:val="nil"/>
              <w:bottom w:val="single" w:sz="8" w:space="0" w:color="auto"/>
              <w:right w:val="single" w:sz="8" w:space="0" w:color="auto"/>
            </w:tcBorders>
            <w:shd w:val="clear" w:color="auto" w:fill="auto"/>
            <w:vAlign w:val="center"/>
            <w:hideMark/>
          </w:tcPr>
          <w:p w14:paraId="0ABB1221" w14:textId="77777777" w:rsidR="00D97FC0" w:rsidRPr="00BE4E71" w:rsidRDefault="00D97FC0">
            <w:pPr>
              <w:spacing w:before="0" w:afterLines="40" w:after="96" w:line="22" w:lineRule="atLeast"/>
              <w:rPr>
                <w:sz w:val="18"/>
                <w:rPrChange w:id="16416" w:author="DCC" w:date="2020-09-22T17:19:00Z">
                  <w:rPr>
                    <w:color w:val="000000"/>
                    <w:sz w:val="16"/>
                  </w:rPr>
                </w:rPrChange>
              </w:rPr>
              <w:pPrChange w:id="16417" w:author="DCC" w:date="2020-09-22T17:19:00Z">
                <w:pPr>
                  <w:spacing w:before="0" w:after="0"/>
                  <w:jc w:val="center"/>
                </w:pPr>
              </w:pPrChange>
            </w:pPr>
            <w:r w:rsidRPr="00BE4E71">
              <w:rPr>
                <w:sz w:val="18"/>
                <w:rPrChange w:id="16418"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45B33502" w14:textId="77777777" w:rsidR="00D97FC0" w:rsidRPr="00BE4E71" w:rsidRDefault="00D97FC0">
            <w:pPr>
              <w:spacing w:before="0" w:afterLines="40" w:after="96" w:line="22" w:lineRule="atLeast"/>
              <w:rPr>
                <w:sz w:val="18"/>
                <w:rPrChange w:id="16419" w:author="DCC" w:date="2020-09-22T17:19:00Z">
                  <w:rPr>
                    <w:color w:val="000000"/>
                    <w:sz w:val="16"/>
                  </w:rPr>
                </w:rPrChange>
              </w:rPr>
              <w:pPrChange w:id="16420" w:author="DCC" w:date="2020-09-22T17:19:00Z">
                <w:pPr>
                  <w:spacing w:before="0" w:after="0"/>
                  <w:jc w:val="center"/>
                </w:pPr>
              </w:pPrChange>
            </w:pPr>
            <w:r w:rsidRPr="00BE4E71">
              <w:rPr>
                <w:sz w:val="18"/>
                <w:rPrChange w:id="16421"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07057056" w14:textId="77777777" w:rsidR="00D97FC0" w:rsidRPr="00BE4E71" w:rsidRDefault="00D97FC0">
            <w:pPr>
              <w:spacing w:before="0" w:afterLines="40" w:after="96" w:line="22" w:lineRule="atLeast"/>
              <w:rPr>
                <w:sz w:val="18"/>
                <w:rPrChange w:id="16422" w:author="DCC" w:date="2020-09-22T17:19:00Z">
                  <w:rPr>
                    <w:color w:val="000000"/>
                    <w:sz w:val="16"/>
                  </w:rPr>
                </w:rPrChange>
              </w:rPr>
              <w:pPrChange w:id="16423" w:author="DCC" w:date="2020-09-22T17:19:00Z">
                <w:pPr>
                  <w:spacing w:before="0" w:after="0"/>
                  <w:jc w:val="center"/>
                </w:pPr>
              </w:pPrChange>
            </w:pPr>
            <w:r w:rsidRPr="00BE4E71">
              <w:rPr>
                <w:sz w:val="18"/>
                <w:rPrChange w:id="16424"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76B34837" w14:textId="77777777" w:rsidR="00D97FC0" w:rsidRPr="00BE4E71" w:rsidRDefault="00D97FC0">
            <w:pPr>
              <w:spacing w:before="0" w:afterLines="40" w:after="96" w:line="22" w:lineRule="atLeast"/>
              <w:rPr>
                <w:sz w:val="18"/>
                <w:rPrChange w:id="16425" w:author="DCC" w:date="2020-09-22T17:19:00Z">
                  <w:rPr>
                    <w:color w:val="000000"/>
                    <w:sz w:val="16"/>
                  </w:rPr>
                </w:rPrChange>
              </w:rPr>
              <w:pPrChange w:id="16426" w:author="DCC" w:date="2020-09-22T17:19:00Z">
                <w:pPr>
                  <w:spacing w:before="0" w:after="0"/>
                  <w:jc w:val="center"/>
                </w:pPr>
              </w:pPrChange>
            </w:pPr>
            <w:r w:rsidRPr="00BE4E71">
              <w:rPr>
                <w:sz w:val="18"/>
                <w:rPrChange w:id="16427"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56E64FEE" w14:textId="77777777" w:rsidR="00D97FC0" w:rsidRPr="00BE4E71" w:rsidRDefault="00D97FC0">
            <w:pPr>
              <w:spacing w:before="0" w:afterLines="40" w:after="96" w:line="22" w:lineRule="atLeast"/>
              <w:rPr>
                <w:sz w:val="18"/>
                <w:rPrChange w:id="16428" w:author="DCC" w:date="2020-09-22T17:19:00Z">
                  <w:rPr>
                    <w:color w:val="000000"/>
                    <w:sz w:val="16"/>
                  </w:rPr>
                </w:rPrChange>
              </w:rPr>
              <w:pPrChange w:id="16429" w:author="DCC" w:date="2020-09-22T17:19:00Z">
                <w:pPr>
                  <w:spacing w:before="0" w:after="0"/>
                  <w:jc w:val="center"/>
                </w:pPr>
              </w:pPrChange>
            </w:pPr>
            <w:r w:rsidRPr="00BE4E71">
              <w:rPr>
                <w:sz w:val="18"/>
                <w:rPrChange w:id="16430"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5C95314E" w14:textId="77777777" w:rsidR="00D97FC0" w:rsidRPr="00BE4E71" w:rsidRDefault="00D97FC0">
            <w:pPr>
              <w:spacing w:before="0" w:afterLines="40" w:after="96" w:line="22" w:lineRule="atLeast"/>
              <w:rPr>
                <w:sz w:val="18"/>
                <w:rPrChange w:id="16431" w:author="DCC" w:date="2020-09-22T17:19:00Z">
                  <w:rPr>
                    <w:color w:val="000000"/>
                    <w:sz w:val="16"/>
                  </w:rPr>
                </w:rPrChange>
              </w:rPr>
              <w:pPrChange w:id="16432" w:author="DCC" w:date="2020-09-22T17:19:00Z">
                <w:pPr>
                  <w:spacing w:before="0" w:after="0"/>
                  <w:jc w:val="center"/>
                </w:pPr>
              </w:pPrChange>
            </w:pPr>
            <w:r w:rsidRPr="00BE4E71">
              <w:rPr>
                <w:sz w:val="18"/>
                <w:rPrChange w:id="16433"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29160FD" w14:textId="77777777" w:rsidR="00D97FC0" w:rsidRPr="00BE4E71" w:rsidRDefault="00D97FC0">
            <w:pPr>
              <w:spacing w:before="0" w:afterLines="40" w:after="96" w:line="22" w:lineRule="atLeast"/>
              <w:rPr>
                <w:sz w:val="18"/>
                <w:rPrChange w:id="16434" w:author="DCC" w:date="2020-09-22T17:19:00Z">
                  <w:rPr>
                    <w:color w:val="000000"/>
                    <w:sz w:val="16"/>
                  </w:rPr>
                </w:rPrChange>
              </w:rPr>
              <w:pPrChange w:id="16435" w:author="DCC" w:date="2020-09-22T17:19:00Z">
                <w:pPr>
                  <w:spacing w:before="0" w:after="0"/>
                  <w:jc w:val="center"/>
                </w:pPr>
              </w:pPrChange>
            </w:pPr>
            <w:r w:rsidRPr="00BE4E71">
              <w:rPr>
                <w:sz w:val="18"/>
                <w:rPrChange w:id="16436"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7E42BA13" w14:textId="77777777" w:rsidR="00D97FC0" w:rsidRPr="00BE4E71" w:rsidRDefault="00D97FC0">
            <w:pPr>
              <w:spacing w:before="0" w:afterLines="40" w:after="96" w:line="22" w:lineRule="atLeast"/>
              <w:rPr>
                <w:sz w:val="18"/>
                <w:rPrChange w:id="16437" w:author="DCC" w:date="2020-09-22T17:19:00Z">
                  <w:rPr>
                    <w:color w:val="000000"/>
                    <w:sz w:val="16"/>
                  </w:rPr>
                </w:rPrChange>
              </w:rPr>
              <w:pPrChange w:id="16438" w:author="DCC" w:date="2020-09-22T17:19:00Z">
                <w:pPr>
                  <w:spacing w:before="0" w:after="0"/>
                  <w:jc w:val="center"/>
                </w:pPr>
              </w:pPrChange>
            </w:pPr>
            <w:r w:rsidRPr="00BE4E71">
              <w:rPr>
                <w:sz w:val="18"/>
                <w:rPrChange w:id="16439"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0E967E2" w14:textId="77777777" w:rsidR="00D97FC0" w:rsidRPr="00BE4E71" w:rsidRDefault="00D97FC0">
            <w:pPr>
              <w:spacing w:before="0" w:afterLines="40" w:after="96" w:line="22" w:lineRule="atLeast"/>
              <w:rPr>
                <w:sz w:val="18"/>
                <w:rPrChange w:id="16440" w:author="DCC" w:date="2020-09-22T17:19:00Z">
                  <w:rPr>
                    <w:color w:val="000000"/>
                    <w:sz w:val="16"/>
                  </w:rPr>
                </w:rPrChange>
              </w:rPr>
              <w:pPrChange w:id="16441" w:author="DCC" w:date="2020-09-22T17:19:00Z">
                <w:pPr>
                  <w:spacing w:before="0" w:after="0"/>
                  <w:jc w:val="center"/>
                </w:pPr>
              </w:pPrChange>
            </w:pPr>
            <w:r w:rsidRPr="00BE4E71">
              <w:rPr>
                <w:sz w:val="18"/>
                <w:rPrChange w:id="16442"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7543220A" w14:textId="77777777" w:rsidR="00D97FC0" w:rsidRPr="00BE4E71" w:rsidRDefault="00D97FC0">
            <w:pPr>
              <w:spacing w:before="0" w:afterLines="40" w:after="96" w:line="22" w:lineRule="atLeast"/>
              <w:rPr>
                <w:sz w:val="18"/>
                <w:rPrChange w:id="16443" w:author="DCC" w:date="2020-09-22T17:19:00Z">
                  <w:rPr>
                    <w:color w:val="000000"/>
                    <w:sz w:val="16"/>
                  </w:rPr>
                </w:rPrChange>
              </w:rPr>
              <w:pPrChange w:id="16444" w:author="DCC" w:date="2020-09-22T17:19:00Z">
                <w:pPr>
                  <w:spacing w:before="0" w:after="0"/>
                  <w:jc w:val="center"/>
                </w:pPr>
              </w:pPrChange>
            </w:pPr>
            <w:r w:rsidRPr="00BE4E71">
              <w:rPr>
                <w:sz w:val="18"/>
                <w:rPrChange w:id="16445" w:author="DCC" w:date="2020-09-22T17:19:00Z">
                  <w:rPr>
                    <w:color w:val="000000"/>
                    <w:sz w:val="16"/>
                  </w:rPr>
                </w:rPrChange>
              </w:rPr>
              <w:t>ED</w:t>
            </w:r>
          </w:p>
        </w:tc>
      </w:tr>
      <w:tr w:rsidR="00EE5BBA" w:rsidRPr="00BE4E71" w14:paraId="79EE8CE2"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13D8F290" w14:textId="77777777" w:rsidR="00D97FC0" w:rsidRPr="00BE4E71" w:rsidRDefault="00D97FC0">
            <w:pPr>
              <w:spacing w:before="0" w:afterLines="40" w:after="96" w:line="22" w:lineRule="atLeast"/>
              <w:rPr>
                <w:sz w:val="18"/>
                <w:rPrChange w:id="16446" w:author="DCC" w:date="2020-09-22T17:19:00Z">
                  <w:rPr>
                    <w:b/>
                    <w:color w:val="000000"/>
                    <w:sz w:val="16"/>
                  </w:rPr>
                </w:rPrChange>
              </w:rPr>
              <w:pPrChange w:id="16447" w:author="DCC" w:date="2020-09-22T17:19:00Z">
                <w:pPr>
                  <w:spacing w:before="0" w:after="0"/>
                  <w:jc w:val="center"/>
                </w:pPr>
              </w:pPrChange>
            </w:pPr>
            <w:r w:rsidRPr="00BE4E71">
              <w:rPr>
                <w:sz w:val="18"/>
                <w:rPrChange w:id="16448" w:author="DCC" w:date="2020-09-22T17:19:00Z">
                  <w:rPr>
                    <w:b/>
                    <w:color w:val="000000"/>
                    <w:sz w:val="16"/>
                  </w:rPr>
                </w:rPrChange>
              </w:rPr>
              <w:t>6.2</w:t>
            </w:r>
          </w:p>
        </w:tc>
        <w:tc>
          <w:tcPr>
            <w:tcW w:w="743" w:type="dxa"/>
            <w:tcBorders>
              <w:top w:val="nil"/>
              <w:left w:val="nil"/>
              <w:bottom w:val="single" w:sz="8" w:space="0" w:color="auto"/>
              <w:right w:val="single" w:sz="8" w:space="0" w:color="auto"/>
            </w:tcBorders>
            <w:shd w:val="clear" w:color="auto" w:fill="auto"/>
            <w:vAlign w:val="center"/>
            <w:hideMark/>
          </w:tcPr>
          <w:p w14:paraId="04DE2F9F" w14:textId="77777777" w:rsidR="00D97FC0" w:rsidRPr="00BE4E71" w:rsidRDefault="00D97FC0">
            <w:pPr>
              <w:spacing w:before="0" w:afterLines="40" w:after="96" w:line="22" w:lineRule="atLeast"/>
              <w:rPr>
                <w:sz w:val="18"/>
                <w:rPrChange w:id="16449" w:author="DCC" w:date="2020-09-22T17:19:00Z">
                  <w:rPr>
                    <w:color w:val="000000"/>
                    <w:sz w:val="16"/>
                  </w:rPr>
                </w:rPrChange>
              </w:rPr>
              <w:pPrChange w:id="16450" w:author="DCC" w:date="2020-09-22T17:19:00Z">
                <w:pPr>
                  <w:spacing w:before="0" w:after="0"/>
                  <w:jc w:val="center"/>
                </w:pPr>
              </w:pPrChange>
            </w:pPr>
            <w:r w:rsidRPr="00BE4E71">
              <w:rPr>
                <w:sz w:val="18"/>
                <w:rPrChange w:id="16451" w:author="DCC" w:date="2020-09-22T17:19:00Z">
                  <w:rPr>
                    <w:color w:val="000000"/>
                    <w:sz w:val="16"/>
                  </w:rPr>
                </w:rPrChange>
              </w:rPr>
              <w:t>6.2.10</w:t>
            </w:r>
          </w:p>
        </w:tc>
        <w:tc>
          <w:tcPr>
            <w:tcW w:w="2212" w:type="dxa"/>
            <w:tcBorders>
              <w:top w:val="nil"/>
              <w:left w:val="nil"/>
              <w:bottom w:val="single" w:sz="8" w:space="0" w:color="auto"/>
              <w:right w:val="single" w:sz="8" w:space="0" w:color="auto"/>
            </w:tcBorders>
            <w:shd w:val="clear" w:color="auto" w:fill="auto"/>
            <w:vAlign w:val="center"/>
            <w:hideMark/>
          </w:tcPr>
          <w:p w14:paraId="5AD587CE" w14:textId="77777777" w:rsidR="00D97FC0" w:rsidRPr="00BE4E71" w:rsidRDefault="00D97FC0">
            <w:pPr>
              <w:spacing w:before="0" w:afterLines="40" w:after="96" w:line="22" w:lineRule="atLeast"/>
              <w:rPr>
                <w:sz w:val="18"/>
                <w:rPrChange w:id="16452" w:author="DCC" w:date="2020-09-22T17:19:00Z">
                  <w:rPr>
                    <w:color w:val="000000"/>
                    <w:sz w:val="16"/>
                  </w:rPr>
                </w:rPrChange>
              </w:rPr>
              <w:pPrChange w:id="16453" w:author="DCC" w:date="2020-09-22T17:19:00Z">
                <w:pPr>
                  <w:spacing w:before="0" w:after="0"/>
                  <w:jc w:val="center"/>
                </w:pPr>
              </w:pPrChange>
            </w:pPr>
            <w:r w:rsidRPr="00BE4E71">
              <w:rPr>
                <w:sz w:val="18"/>
                <w:rPrChange w:id="16454" w:author="DCC" w:date="2020-09-22T17:19:00Z">
                  <w:rPr>
                    <w:color w:val="000000"/>
                    <w:sz w:val="16"/>
                  </w:rPr>
                </w:rPrChange>
              </w:rPr>
              <w:t>Read Device Configuration (Event Alert Behaviours)</w:t>
            </w:r>
          </w:p>
        </w:tc>
        <w:tc>
          <w:tcPr>
            <w:tcW w:w="593" w:type="dxa"/>
            <w:tcBorders>
              <w:top w:val="nil"/>
              <w:left w:val="nil"/>
              <w:bottom w:val="single" w:sz="8" w:space="0" w:color="auto"/>
              <w:right w:val="single" w:sz="8" w:space="0" w:color="auto"/>
            </w:tcBorders>
            <w:shd w:val="clear" w:color="auto" w:fill="auto"/>
            <w:vAlign w:val="center"/>
            <w:hideMark/>
          </w:tcPr>
          <w:p w14:paraId="4CC7C7A5" w14:textId="77777777" w:rsidR="00D97FC0" w:rsidRPr="00BE4E71" w:rsidRDefault="00D97FC0">
            <w:pPr>
              <w:spacing w:before="0" w:afterLines="40" w:after="96" w:line="22" w:lineRule="atLeast"/>
              <w:rPr>
                <w:sz w:val="18"/>
                <w:rPrChange w:id="16455" w:author="DCC" w:date="2020-09-22T17:19:00Z">
                  <w:rPr>
                    <w:color w:val="000000"/>
                    <w:sz w:val="16"/>
                  </w:rPr>
                </w:rPrChange>
              </w:rPr>
              <w:pPrChange w:id="16456" w:author="DCC" w:date="2020-09-22T17:19:00Z">
                <w:pPr>
                  <w:spacing w:before="0" w:after="0"/>
                  <w:jc w:val="center"/>
                </w:pPr>
              </w:pPrChange>
            </w:pPr>
            <w:r w:rsidRPr="00BE4E71">
              <w:rPr>
                <w:sz w:val="18"/>
                <w:rPrChange w:id="16457"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2742EEAB" w14:textId="388E49A6" w:rsidR="00D97FC0" w:rsidRPr="00BE4E71" w:rsidRDefault="00D97FC0">
            <w:pPr>
              <w:spacing w:before="0" w:afterLines="40" w:after="96" w:line="22" w:lineRule="atLeast"/>
              <w:rPr>
                <w:sz w:val="18"/>
                <w:rPrChange w:id="16458" w:author="DCC" w:date="2020-09-22T17:19:00Z">
                  <w:rPr>
                    <w:color w:val="000000"/>
                    <w:sz w:val="16"/>
                  </w:rPr>
                </w:rPrChange>
              </w:rPr>
              <w:pPrChange w:id="16459" w:author="DCC" w:date="2020-09-22T17:19:00Z">
                <w:pPr>
                  <w:spacing w:before="0" w:after="0"/>
                  <w:jc w:val="center"/>
                </w:pPr>
              </w:pPrChange>
            </w:pPr>
            <w:r w:rsidRPr="00BE4E71">
              <w:rPr>
                <w:sz w:val="18"/>
                <w:rPrChange w:id="16460" w:author="DCC" w:date="2020-09-22T17:19:00Z">
                  <w:rPr>
                    <w:color w:val="000000"/>
                    <w:sz w:val="16"/>
                  </w:rPr>
                </w:rPrChange>
              </w:rPr>
              <w:t>Mandatory</w:t>
            </w:r>
            <w:r w:rsidR="008D09F8" w:rsidRPr="00BE4E71">
              <w:rPr>
                <w:sz w:val="18"/>
                <w:rPrChange w:id="16461" w:author="DCC" w:date="2020-09-22T17:19:00Z">
                  <w:rPr>
                    <w:color w:val="000000"/>
                    <w:sz w:val="16"/>
                  </w:rPr>
                </w:rPrChange>
              </w:rPr>
              <w:t xml:space="preserve"> SMETS 2</w:t>
            </w:r>
          </w:p>
        </w:tc>
        <w:tc>
          <w:tcPr>
            <w:tcW w:w="967" w:type="dxa"/>
            <w:tcBorders>
              <w:top w:val="nil"/>
              <w:left w:val="nil"/>
              <w:bottom w:val="single" w:sz="8" w:space="0" w:color="auto"/>
              <w:right w:val="single" w:sz="8" w:space="0" w:color="auto"/>
            </w:tcBorders>
            <w:shd w:val="clear" w:color="auto" w:fill="auto"/>
            <w:vAlign w:val="center"/>
            <w:hideMark/>
          </w:tcPr>
          <w:p w14:paraId="4DCAD4E9" w14:textId="77777777" w:rsidR="00D97FC0" w:rsidRPr="00BE4E71" w:rsidRDefault="00D97FC0">
            <w:pPr>
              <w:spacing w:before="0" w:afterLines="40" w:after="96" w:line="22" w:lineRule="atLeast"/>
              <w:rPr>
                <w:sz w:val="18"/>
                <w:rPrChange w:id="16462" w:author="DCC" w:date="2020-09-22T17:19:00Z">
                  <w:rPr>
                    <w:color w:val="000000"/>
                    <w:sz w:val="16"/>
                  </w:rPr>
                </w:rPrChange>
              </w:rPr>
              <w:pPrChange w:id="16463" w:author="DCC" w:date="2020-09-22T17:19:00Z">
                <w:pPr>
                  <w:spacing w:before="0" w:after="0"/>
                  <w:jc w:val="center"/>
                </w:pPr>
              </w:pPrChange>
            </w:pPr>
            <w:r w:rsidRPr="00BE4E71">
              <w:rPr>
                <w:sz w:val="18"/>
                <w:rPrChange w:id="16464"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7956D0B9" w14:textId="77777777" w:rsidR="00D97FC0" w:rsidRPr="00BE4E71" w:rsidRDefault="00D97FC0">
            <w:pPr>
              <w:spacing w:before="0" w:afterLines="40" w:after="96" w:line="22" w:lineRule="atLeast"/>
              <w:rPr>
                <w:sz w:val="18"/>
                <w:rPrChange w:id="16465" w:author="DCC" w:date="2020-09-22T17:19:00Z">
                  <w:rPr>
                    <w:color w:val="000000"/>
                    <w:sz w:val="16"/>
                  </w:rPr>
                </w:rPrChange>
              </w:rPr>
              <w:pPrChange w:id="16466" w:author="DCC" w:date="2020-09-22T17:19:00Z">
                <w:pPr>
                  <w:spacing w:before="0" w:after="0"/>
                  <w:jc w:val="center"/>
                </w:pPr>
              </w:pPrChange>
            </w:pPr>
            <w:r w:rsidRPr="00BE4E71">
              <w:rPr>
                <w:sz w:val="18"/>
                <w:rPrChange w:id="16467"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1292407F" w14:textId="77777777" w:rsidR="00D97FC0" w:rsidRPr="00BE4E71" w:rsidRDefault="00D97FC0">
            <w:pPr>
              <w:spacing w:before="0" w:afterLines="40" w:after="96" w:line="22" w:lineRule="atLeast"/>
              <w:rPr>
                <w:sz w:val="18"/>
                <w:rPrChange w:id="16468" w:author="DCC" w:date="2020-09-22T17:19:00Z">
                  <w:rPr>
                    <w:color w:val="000000"/>
                    <w:sz w:val="16"/>
                  </w:rPr>
                </w:rPrChange>
              </w:rPr>
              <w:pPrChange w:id="16469" w:author="DCC" w:date="2020-09-22T17:19:00Z">
                <w:pPr>
                  <w:spacing w:before="0" w:after="0"/>
                  <w:jc w:val="center"/>
                </w:pPr>
              </w:pPrChange>
            </w:pPr>
            <w:r w:rsidRPr="00BE4E71">
              <w:rPr>
                <w:sz w:val="18"/>
                <w:rPrChange w:id="16470"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0FC10236" w14:textId="77777777" w:rsidR="00D97FC0" w:rsidRPr="00BE4E71" w:rsidRDefault="00D97FC0">
            <w:pPr>
              <w:spacing w:before="0" w:afterLines="40" w:after="96" w:line="22" w:lineRule="atLeast"/>
              <w:rPr>
                <w:sz w:val="18"/>
                <w:rPrChange w:id="16471" w:author="DCC" w:date="2020-09-22T17:19:00Z">
                  <w:rPr>
                    <w:color w:val="000000"/>
                    <w:sz w:val="16"/>
                  </w:rPr>
                </w:rPrChange>
              </w:rPr>
              <w:pPrChange w:id="16472" w:author="DCC" w:date="2020-09-22T17:19:00Z">
                <w:pPr>
                  <w:spacing w:before="0" w:after="0"/>
                  <w:jc w:val="center"/>
                </w:pPr>
              </w:pPrChange>
            </w:pPr>
            <w:r w:rsidRPr="00BE4E71">
              <w:rPr>
                <w:sz w:val="18"/>
                <w:rPrChange w:id="16473"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7A7E7C53" w14:textId="77777777" w:rsidR="00D97FC0" w:rsidRPr="00BE4E71" w:rsidRDefault="00D97FC0">
            <w:pPr>
              <w:spacing w:before="0" w:afterLines="40" w:after="96" w:line="22" w:lineRule="atLeast"/>
              <w:rPr>
                <w:sz w:val="18"/>
                <w:rPrChange w:id="16474" w:author="DCC" w:date="2020-09-22T17:19:00Z">
                  <w:rPr>
                    <w:color w:val="000000"/>
                    <w:sz w:val="16"/>
                  </w:rPr>
                </w:rPrChange>
              </w:rPr>
              <w:pPrChange w:id="16475" w:author="DCC" w:date="2020-09-22T17:19:00Z">
                <w:pPr>
                  <w:spacing w:before="0" w:after="0"/>
                  <w:jc w:val="center"/>
                </w:pPr>
              </w:pPrChange>
            </w:pPr>
            <w:r w:rsidRPr="00BE4E71">
              <w:rPr>
                <w:sz w:val="18"/>
                <w:rPrChange w:id="16476"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61746A85" w14:textId="77777777" w:rsidR="00D97FC0" w:rsidRPr="00BE4E71" w:rsidRDefault="00D97FC0">
            <w:pPr>
              <w:spacing w:before="0" w:afterLines="40" w:after="96" w:line="22" w:lineRule="atLeast"/>
              <w:rPr>
                <w:sz w:val="18"/>
                <w:rPrChange w:id="16477" w:author="DCC" w:date="2020-09-22T17:19:00Z">
                  <w:rPr>
                    <w:color w:val="000000"/>
                    <w:sz w:val="16"/>
                  </w:rPr>
                </w:rPrChange>
              </w:rPr>
              <w:pPrChange w:id="16478" w:author="DCC" w:date="2020-09-22T17:19:00Z">
                <w:pPr>
                  <w:spacing w:before="0" w:after="0"/>
                  <w:jc w:val="center"/>
                </w:pPr>
              </w:pPrChange>
            </w:pPr>
            <w:r w:rsidRPr="00BE4E71">
              <w:rPr>
                <w:sz w:val="18"/>
                <w:rPrChange w:id="16479"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4A275F96" w14:textId="77777777" w:rsidR="00D97FC0" w:rsidRPr="00BE4E71" w:rsidRDefault="00D97FC0">
            <w:pPr>
              <w:spacing w:before="0" w:afterLines="40" w:after="96" w:line="22" w:lineRule="atLeast"/>
              <w:rPr>
                <w:sz w:val="18"/>
                <w:rPrChange w:id="16480" w:author="DCC" w:date="2020-09-22T17:19:00Z">
                  <w:rPr>
                    <w:color w:val="000000"/>
                    <w:sz w:val="16"/>
                  </w:rPr>
                </w:rPrChange>
              </w:rPr>
              <w:pPrChange w:id="16481" w:author="DCC" w:date="2020-09-22T17:19:00Z">
                <w:pPr>
                  <w:spacing w:before="0" w:after="0"/>
                  <w:jc w:val="center"/>
                </w:pPr>
              </w:pPrChange>
            </w:pPr>
            <w:r w:rsidRPr="00BE4E71">
              <w:rPr>
                <w:sz w:val="18"/>
                <w:rPrChange w:id="16482"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638ACD37" w14:textId="77777777" w:rsidR="00D97FC0" w:rsidRPr="00BE4E71" w:rsidRDefault="00D97FC0">
            <w:pPr>
              <w:spacing w:before="0" w:afterLines="40" w:after="96" w:line="22" w:lineRule="atLeast"/>
              <w:rPr>
                <w:sz w:val="18"/>
                <w:rPrChange w:id="16483" w:author="DCC" w:date="2020-09-22T17:19:00Z">
                  <w:rPr>
                    <w:color w:val="000000"/>
                    <w:sz w:val="16"/>
                  </w:rPr>
                </w:rPrChange>
              </w:rPr>
              <w:pPrChange w:id="16484" w:author="DCC" w:date="2020-09-22T17:19:00Z">
                <w:pPr>
                  <w:spacing w:before="0" w:after="0"/>
                  <w:jc w:val="center"/>
                </w:pPr>
              </w:pPrChange>
            </w:pPr>
            <w:r w:rsidRPr="00BE4E71">
              <w:rPr>
                <w:sz w:val="18"/>
                <w:rPrChange w:id="16485"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5EEF9B02" w14:textId="77777777" w:rsidR="00D97FC0" w:rsidRPr="00BE4E71" w:rsidRDefault="00D97FC0">
            <w:pPr>
              <w:spacing w:before="0" w:afterLines="40" w:after="96" w:line="22" w:lineRule="atLeast"/>
              <w:rPr>
                <w:sz w:val="18"/>
                <w:rPrChange w:id="16486" w:author="DCC" w:date="2020-09-22T17:19:00Z">
                  <w:rPr>
                    <w:color w:val="000000"/>
                    <w:sz w:val="16"/>
                  </w:rPr>
                </w:rPrChange>
              </w:rPr>
              <w:pPrChange w:id="16487" w:author="DCC" w:date="2020-09-22T17:19:00Z">
                <w:pPr>
                  <w:spacing w:before="0" w:after="0"/>
                  <w:jc w:val="center"/>
                </w:pPr>
              </w:pPrChange>
            </w:pPr>
            <w:r w:rsidRPr="00BE4E71">
              <w:rPr>
                <w:sz w:val="18"/>
                <w:rPrChange w:id="16488"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291A8860" w14:textId="77777777" w:rsidR="00D97FC0" w:rsidRPr="00BE4E71" w:rsidRDefault="00D97FC0">
            <w:pPr>
              <w:spacing w:before="0" w:afterLines="40" w:after="96" w:line="22" w:lineRule="atLeast"/>
              <w:rPr>
                <w:sz w:val="18"/>
                <w:rPrChange w:id="16489" w:author="DCC" w:date="2020-09-22T17:19:00Z">
                  <w:rPr>
                    <w:color w:val="000000"/>
                    <w:sz w:val="16"/>
                  </w:rPr>
                </w:rPrChange>
              </w:rPr>
              <w:pPrChange w:id="16490" w:author="DCC" w:date="2020-09-22T17:19:00Z">
                <w:pPr>
                  <w:spacing w:before="0" w:after="0"/>
                  <w:jc w:val="center"/>
                </w:pPr>
              </w:pPrChange>
            </w:pPr>
            <w:r w:rsidRPr="00BE4E71">
              <w:rPr>
                <w:sz w:val="18"/>
                <w:rPrChange w:id="16491" w:author="DCC" w:date="2020-09-22T17:19:00Z">
                  <w:rPr>
                    <w:color w:val="000000"/>
                    <w:sz w:val="16"/>
                  </w:rPr>
                </w:rPrChange>
              </w:rPr>
              <w:t>ED</w:t>
            </w:r>
          </w:p>
        </w:tc>
      </w:tr>
      <w:tr w:rsidR="00EE5BBA" w:rsidRPr="00BE4E71" w14:paraId="7B4D6DA4"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4F9FBB47" w14:textId="77777777" w:rsidR="00D97FC0" w:rsidRPr="00BE4E71" w:rsidRDefault="00D97FC0">
            <w:pPr>
              <w:spacing w:before="0" w:afterLines="40" w:after="96" w:line="22" w:lineRule="atLeast"/>
              <w:rPr>
                <w:sz w:val="18"/>
                <w:rPrChange w:id="16492" w:author="DCC" w:date="2020-09-22T17:19:00Z">
                  <w:rPr>
                    <w:b/>
                    <w:color w:val="000000"/>
                    <w:sz w:val="16"/>
                  </w:rPr>
                </w:rPrChange>
              </w:rPr>
              <w:pPrChange w:id="16493" w:author="DCC" w:date="2020-09-22T17:19:00Z">
                <w:pPr>
                  <w:spacing w:before="0" w:after="0"/>
                  <w:jc w:val="center"/>
                </w:pPr>
              </w:pPrChange>
            </w:pPr>
            <w:r w:rsidRPr="00BE4E71">
              <w:rPr>
                <w:sz w:val="18"/>
                <w:rPrChange w:id="16494" w:author="DCC" w:date="2020-09-22T17:19:00Z">
                  <w:rPr>
                    <w:b/>
                    <w:color w:val="000000"/>
                    <w:sz w:val="16"/>
                  </w:rPr>
                </w:rPrChange>
              </w:rPr>
              <w:t>6.5</w:t>
            </w:r>
          </w:p>
        </w:tc>
        <w:tc>
          <w:tcPr>
            <w:tcW w:w="743" w:type="dxa"/>
            <w:tcBorders>
              <w:top w:val="nil"/>
              <w:left w:val="nil"/>
              <w:bottom w:val="single" w:sz="8" w:space="0" w:color="auto"/>
              <w:right w:val="single" w:sz="8" w:space="0" w:color="auto"/>
            </w:tcBorders>
            <w:shd w:val="clear" w:color="auto" w:fill="auto"/>
            <w:vAlign w:val="center"/>
            <w:hideMark/>
          </w:tcPr>
          <w:p w14:paraId="3DE07254" w14:textId="77777777" w:rsidR="00D97FC0" w:rsidRPr="00BE4E71" w:rsidRDefault="00D97FC0">
            <w:pPr>
              <w:spacing w:before="0" w:afterLines="40" w:after="96" w:line="22" w:lineRule="atLeast"/>
              <w:rPr>
                <w:sz w:val="18"/>
                <w:rPrChange w:id="16495" w:author="DCC" w:date="2020-09-22T17:19:00Z">
                  <w:rPr>
                    <w:color w:val="000000"/>
                    <w:sz w:val="16"/>
                  </w:rPr>
                </w:rPrChange>
              </w:rPr>
              <w:pPrChange w:id="16496" w:author="DCC" w:date="2020-09-22T17:19:00Z">
                <w:pPr>
                  <w:spacing w:before="0" w:after="0"/>
                  <w:jc w:val="center"/>
                </w:pPr>
              </w:pPrChange>
            </w:pPr>
            <w:r w:rsidRPr="00BE4E71">
              <w:rPr>
                <w:sz w:val="18"/>
                <w:rPrChange w:id="16497" w:author="DCC" w:date="2020-09-22T17:19:00Z">
                  <w:rPr>
                    <w:color w:val="000000"/>
                    <w:sz w:val="16"/>
                  </w:rPr>
                </w:rPrChange>
              </w:rPr>
              <w:t>6.5</w:t>
            </w:r>
          </w:p>
        </w:tc>
        <w:tc>
          <w:tcPr>
            <w:tcW w:w="2212" w:type="dxa"/>
            <w:tcBorders>
              <w:top w:val="nil"/>
              <w:left w:val="nil"/>
              <w:bottom w:val="single" w:sz="8" w:space="0" w:color="auto"/>
              <w:right w:val="single" w:sz="8" w:space="0" w:color="auto"/>
            </w:tcBorders>
            <w:shd w:val="clear" w:color="auto" w:fill="auto"/>
            <w:vAlign w:val="center"/>
            <w:hideMark/>
          </w:tcPr>
          <w:p w14:paraId="668ECAB1" w14:textId="77777777" w:rsidR="00D97FC0" w:rsidRPr="00BE4E71" w:rsidRDefault="00D97FC0">
            <w:pPr>
              <w:spacing w:before="0" w:afterLines="40" w:after="96" w:line="22" w:lineRule="atLeast"/>
              <w:rPr>
                <w:sz w:val="18"/>
                <w:rPrChange w:id="16498" w:author="DCC" w:date="2020-09-22T17:19:00Z">
                  <w:rPr>
                    <w:color w:val="000000"/>
                    <w:sz w:val="16"/>
                  </w:rPr>
                </w:rPrChange>
              </w:rPr>
              <w:pPrChange w:id="16499" w:author="DCC" w:date="2020-09-22T17:19:00Z">
                <w:pPr>
                  <w:spacing w:before="0" w:after="0"/>
                  <w:jc w:val="center"/>
                </w:pPr>
              </w:pPrChange>
            </w:pPr>
            <w:r w:rsidRPr="00BE4E71">
              <w:rPr>
                <w:sz w:val="18"/>
                <w:rPrChange w:id="16500" w:author="DCC" w:date="2020-09-22T17:19:00Z">
                  <w:rPr>
                    <w:color w:val="000000"/>
                    <w:sz w:val="16"/>
                  </w:rPr>
                </w:rPrChange>
              </w:rPr>
              <w:t>Update Device Configuration (Voltage)</w:t>
            </w:r>
          </w:p>
        </w:tc>
        <w:tc>
          <w:tcPr>
            <w:tcW w:w="593" w:type="dxa"/>
            <w:tcBorders>
              <w:top w:val="nil"/>
              <w:left w:val="nil"/>
              <w:bottom w:val="single" w:sz="8" w:space="0" w:color="auto"/>
              <w:right w:val="single" w:sz="8" w:space="0" w:color="auto"/>
            </w:tcBorders>
            <w:shd w:val="clear" w:color="auto" w:fill="auto"/>
            <w:vAlign w:val="center"/>
            <w:hideMark/>
          </w:tcPr>
          <w:p w14:paraId="0F02E1C3" w14:textId="77777777" w:rsidR="00D97FC0" w:rsidRPr="00BE4E71" w:rsidRDefault="00D97FC0">
            <w:pPr>
              <w:spacing w:before="0" w:afterLines="40" w:after="96" w:line="22" w:lineRule="atLeast"/>
              <w:rPr>
                <w:sz w:val="18"/>
                <w:rPrChange w:id="16501" w:author="DCC" w:date="2020-09-22T17:19:00Z">
                  <w:rPr>
                    <w:color w:val="000000"/>
                    <w:sz w:val="16"/>
                  </w:rPr>
                </w:rPrChange>
              </w:rPr>
              <w:pPrChange w:id="16502" w:author="DCC" w:date="2020-09-22T17:19:00Z">
                <w:pPr>
                  <w:spacing w:before="0" w:after="0"/>
                  <w:jc w:val="center"/>
                </w:pPr>
              </w:pPrChange>
            </w:pPr>
            <w:r w:rsidRPr="00BE4E71">
              <w:rPr>
                <w:sz w:val="18"/>
                <w:rPrChange w:id="16503"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7C9BBA2C" w14:textId="77777777" w:rsidR="00D97FC0" w:rsidRPr="00BE4E71" w:rsidRDefault="00D97FC0">
            <w:pPr>
              <w:spacing w:before="0" w:afterLines="40" w:after="96" w:line="22" w:lineRule="atLeast"/>
              <w:rPr>
                <w:sz w:val="18"/>
                <w:rPrChange w:id="16504" w:author="DCC" w:date="2020-09-22T17:19:00Z">
                  <w:rPr>
                    <w:color w:val="000000"/>
                    <w:sz w:val="16"/>
                  </w:rPr>
                </w:rPrChange>
              </w:rPr>
              <w:pPrChange w:id="16505" w:author="DCC" w:date="2020-09-22T17:19:00Z">
                <w:pPr>
                  <w:spacing w:before="0" w:after="0"/>
                  <w:jc w:val="center"/>
                </w:pPr>
              </w:pPrChange>
            </w:pPr>
            <w:r w:rsidRPr="00BE4E71">
              <w:rPr>
                <w:sz w:val="18"/>
                <w:rPrChange w:id="16506"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7D421CFF" w14:textId="77777777" w:rsidR="00D97FC0" w:rsidRPr="00BE4E71" w:rsidRDefault="00D97FC0">
            <w:pPr>
              <w:spacing w:before="0" w:afterLines="40" w:after="96" w:line="22" w:lineRule="atLeast"/>
              <w:rPr>
                <w:sz w:val="18"/>
                <w:rPrChange w:id="16507" w:author="DCC" w:date="2020-09-22T17:19:00Z">
                  <w:rPr>
                    <w:color w:val="000000"/>
                    <w:sz w:val="16"/>
                  </w:rPr>
                </w:rPrChange>
              </w:rPr>
              <w:pPrChange w:id="16508" w:author="DCC" w:date="2020-09-22T17:19:00Z">
                <w:pPr>
                  <w:spacing w:before="0" w:after="0"/>
                  <w:jc w:val="center"/>
                </w:pPr>
              </w:pPrChange>
            </w:pPr>
            <w:r w:rsidRPr="00BE4E71">
              <w:rPr>
                <w:sz w:val="18"/>
                <w:rPrChange w:id="16509"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6C5F5BF1" w14:textId="77777777" w:rsidR="00D97FC0" w:rsidRPr="00BE4E71" w:rsidRDefault="00D97FC0">
            <w:pPr>
              <w:spacing w:before="0" w:afterLines="40" w:after="96" w:line="22" w:lineRule="atLeast"/>
              <w:rPr>
                <w:sz w:val="18"/>
                <w:rPrChange w:id="16510" w:author="DCC" w:date="2020-09-22T17:19:00Z">
                  <w:rPr>
                    <w:color w:val="000000"/>
                    <w:sz w:val="16"/>
                  </w:rPr>
                </w:rPrChange>
              </w:rPr>
              <w:pPrChange w:id="16511" w:author="DCC" w:date="2020-09-22T17:19:00Z">
                <w:pPr>
                  <w:spacing w:before="0" w:after="0"/>
                  <w:jc w:val="center"/>
                </w:pPr>
              </w:pPrChange>
            </w:pPr>
            <w:r w:rsidRPr="00BE4E71">
              <w:rPr>
                <w:sz w:val="18"/>
                <w:rPrChange w:id="16512"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21572FC1" w14:textId="77777777" w:rsidR="00D97FC0" w:rsidRPr="00BE4E71" w:rsidRDefault="00D97FC0">
            <w:pPr>
              <w:spacing w:before="0" w:afterLines="40" w:after="96" w:line="22" w:lineRule="atLeast"/>
              <w:rPr>
                <w:sz w:val="18"/>
                <w:rPrChange w:id="16513" w:author="DCC" w:date="2020-09-22T17:19:00Z">
                  <w:rPr>
                    <w:color w:val="000000"/>
                    <w:sz w:val="16"/>
                  </w:rPr>
                </w:rPrChange>
              </w:rPr>
              <w:pPrChange w:id="16514" w:author="DCC" w:date="2020-09-22T17:19:00Z">
                <w:pPr>
                  <w:spacing w:before="0" w:after="0"/>
                  <w:jc w:val="center"/>
                </w:pPr>
              </w:pPrChange>
            </w:pPr>
            <w:r w:rsidRPr="00BE4E71">
              <w:rPr>
                <w:sz w:val="18"/>
                <w:rPrChange w:id="16515"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28CFB4B0" w14:textId="77777777" w:rsidR="00D97FC0" w:rsidRPr="00BE4E71" w:rsidRDefault="00D97FC0">
            <w:pPr>
              <w:spacing w:before="0" w:afterLines="40" w:after="96" w:line="22" w:lineRule="atLeast"/>
              <w:rPr>
                <w:sz w:val="18"/>
                <w:rPrChange w:id="16516" w:author="DCC" w:date="2020-09-22T17:19:00Z">
                  <w:rPr>
                    <w:color w:val="000000"/>
                    <w:sz w:val="16"/>
                  </w:rPr>
                </w:rPrChange>
              </w:rPr>
              <w:pPrChange w:id="16517" w:author="DCC" w:date="2020-09-22T17:19:00Z">
                <w:pPr>
                  <w:spacing w:before="0" w:after="0"/>
                  <w:jc w:val="center"/>
                </w:pPr>
              </w:pPrChange>
            </w:pPr>
            <w:r w:rsidRPr="00BE4E71">
              <w:rPr>
                <w:sz w:val="18"/>
                <w:rPrChange w:id="16518"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435398E8" w14:textId="77777777" w:rsidR="00D97FC0" w:rsidRPr="00BE4E71" w:rsidRDefault="00D97FC0">
            <w:pPr>
              <w:spacing w:before="0" w:afterLines="40" w:after="96" w:line="22" w:lineRule="atLeast"/>
              <w:rPr>
                <w:sz w:val="18"/>
                <w:rPrChange w:id="16519" w:author="DCC" w:date="2020-09-22T17:19:00Z">
                  <w:rPr>
                    <w:color w:val="000000"/>
                    <w:sz w:val="16"/>
                  </w:rPr>
                </w:rPrChange>
              </w:rPr>
              <w:pPrChange w:id="16520" w:author="DCC" w:date="2020-09-22T17:19:00Z">
                <w:pPr>
                  <w:spacing w:before="0" w:after="0"/>
                  <w:jc w:val="center"/>
                </w:pPr>
              </w:pPrChange>
            </w:pPr>
            <w:r w:rsidRPr="00BE4E71">
              <w:rPr>
                <w:sz w:val="18"/>
                <w:rPrChange w:id="16521"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791DD55E" w14:textId="77777777" w:rsidR="00D97FC0" w:rsidRPr="00BE4E71" w:rsidRDefault="00D97FC0">
            <w:pPr>
              <w:spacing w:before="0" w:afterLines="40" w:after="96" w:line="22" w:lineRule="atLeast"/>
              <w:rPr>
                <w:sz w:val="18"/>
                <w:rPrChange w:id="16522" w:author="DCC" w:date="2020-09-22T17:19:00Z">
                  <w:rPr>
                    <w:color w:val="000000"/>
                    <w:sz w:val="16"/>
                  </w:rPr>
                </w:rPrChange>
              </w:rPr>
              <w:pPrChange w:id="16523" w:author="DCC" w:date="2020-09-22T17:19:00Z">
                <w:pPr>
                  <w:spacing w:before="0" w:after="0"/>
                  <w:jc w:val="center"/>
                </w:pPr>
              </w:pPrChange>
            </w:pPr>
            <w:r w:rsidRPr="00BE4E71">
              <w:rPr>
                <w:sz w:val="18"/>
                <w:rPrChange w:id="16524"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088F763B" w14:textId="77777777" w:rsidR="00D97FC0" w:rsidRPr="00BE4E71" w:rsidRDefault="00D97FC0">
            <w:pPr>
              <w:spacing w:before="0" w:afterLines="40" w:after="96" w:line="22" w:lineRule="atLeast"/>
              <w:rPr>
                <w:sz w:val="18"/>
                <w:rPrChange w:id="16525" w:author="DCC" w:date="2020-09-22T17:19:00Z">
                  <w:rPr>
                    <w:color w:val="000000"/>
                    <w:sz w:val="16"/>
                  </w:rPr>
                </w:rPrChange>
              </w:rPr>
              <w:pPrChange w:id="16526" w:author="DCC" w:date="2020-09-22T17:19:00Z">
                <w:pPr>
                  <w:spacing w:before="0" w:after="0"/>
                  <w:jc w:val="center"/>
                </w:pPr>
              </w:pPrChange>
            </w:pPr>
            <w:r w:rsidRPr="00BE4E71">
              <w:rPr>
                <w:sz w:val="18"/>
                <w:rPrChange w:id="16527"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02B76B50" w14:textId="77777777" w:rsidR="00D97FC0" w:rsidRPr="00BE4E71" w:rsidRDefault="00D97FC0">
            <w:pPr>
              <w:spacing w:before="0" w:afterLines="40" w:after="96" w:line="22" w:lineRule="atLeast"/>
              <w:rPr>
                <w:sz w:val="18"/>
                <w:rPrChange w:id="16528" w:author="DCC" w:date="2020-09-22T17:19:00Z">
                  <w:rPr>
                    <w:color w:val="000000"/>
                    <w:sz w:val="16"/>
                  </w:rPr>
                </w:rPrChange>
              </w:rPr>
              <w:pPrChange w:id="16529" w:author="DCC" w:date="2020-09-22T17:19:00Z">
                <w:pPr>
                  <w:spacing w:before="0" w:after="0"/>
                  <w:jc w:val="center"/>
                </w:pPr>
              </w:pPrChange>
            </w:pPr>
            <w:r w:rsidRPr="00BE4E71">
              <w:rPr>
                <w:sz w:val="18"/>
                <w:rPrChange w:id="16530"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519C802D" w14:textId="77777777" w:rsidR="00D97FC0" w:rsidRPr="00BE4E71" w:rsidRDefault="00D97FC0">
            <w:pPr>
              <w:spacing w:before="0" w:afterLines="40" w:after="96" w:line="22" w:lineRule="atLeast"/>
              <w:rPr>
                <w:sz w:val="18"/>
                <w:rPrChange w:id="16531" w:author="DCC" w:date="2020-09-22T17:19:00Z">
                  <w:rPr>
                    <w:color w:val="000000"/>
                    <w:sz w:val="16"/>
                  </w:rPr>
                </w:rPrChange>
              </w:rPr>
              <w:pPrChange w:id="16532" w:author="DCC" w:date="2020-09-22T17:19:00Z">
                <w:pPr>
                  <w:spacing w:before="0" w:after="0"/>
                  <w:jc w:val="center"/>
                </w:pPr>
              </w:pPrChange>
            </w:pPr>
            <w:r w:rsidRPr="00BE4E71">
              <w:rPr>
                <w:sz w:val="18"/>
                <w:rPrChange w:id="16533"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7BEE2D51" w14:textId="77777777" w:rsidR="00D97FC0" w:rsidRPr="00BE4E71" w:rsidRDefault="00D97FC0">
            <w:pPr>
              <w:spacing w:before="0" w:afterLines="40" w:after="96" w:line="22" w:lineRule="atLeast"/>
              <w:rPr>
                <w:sz w:val="18"/>
                <w:rPrChange w:id="16534" w:author="DCC" w:date="2020-09-22T17:19:00Z">
                  <w:rPr>
                    <w:color w:val="000000"/>
                    <w:sz w:val="16"/>
                  </w:rPr>
                </w:rPrChange>
              </w:rPr>
              <w:pPrChange w:id="16535" w:author="DCC" w:date="2020-09-22T17:19:00Z">
                <w:pPr>
                  <w:spacing w:before="0" w:after="0"/>
                  <w:jc w:val="center"/>
                </w:pPr>
              </w:pPrChange>
            </w:pPr>
            <w:r w:rsidRPr="00BE4E71">
              <w:rPr>
                <w:sz w:val="18"/>
                <w:rPrChange w:id="16536" w:author="DCC" w:date="2020-09-22T17:19:00Z">
                  <w:rPr>
                    <w:color w:val="000000"/>
                    <w:sz w:val="16"/>
                  </w:rPr>
                </w:rPrChange>
              </w:rPr>
              <w:t>ED</w:t>
            </w:r>
          </w:p>
        </w:tc>
      </w:tr>
      <w:tr w:rsidR="00EE5BBA" w:rsidRPr="00BE4E71" w14:paraId="60206257" w14:textId="77777777" w:rsidTr="00980788">
        <w:trPr>
          <w:trHeight w:val="31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64741819" w14:textId="77777777" w:rsidR="00D97FC0" w:rsidRPr="00BE4E71" w:rsidRDefault="00D97FC0">
            <w:pPr>
              <w:spacing w:before="0" w:afterLines="40" w:after="96" w:line="22" w:lineRule="atLeast"/>
              <w:rPr>
                <w:sz w:val="18"/>
                <w:rPrChange w:id="16537" w:author="DCC" w:date="2020-09-22T17:19:00Z">
                  <w:rPr>
                    <w:b/>
                    <w:color w:val="000000"/>
                    <w:sz w:val="16"/>
                  </w:rPr>
                </w:rPrChange>
              </w:rPr>
              <w:pPrChange w:id="16538" w:author="DCC" w:date="2020-09-22T17:19:00Z">
                <w:pPr>
                  <w:spacing w:before="0" w:after="0"/>
                  <w:jc w:val="center"/>
                </w:pPr>
              </w:pPrChange>
            </w:pPr>
            <w:r w:rsidRPr="00BE4E71">
              <w:rPr>
                <w:sz w:val="18"/>
                <w:rPrChange w:id="16539" w:author="DCC" w:date="2020-09-22T17:19:00Z">
                  <w:rPr>
                    <w:b/>
                    <w:color w:val="000000"/>
                    <w:sz w:val="16"/>
                  </w:rPr>
                </w:rPrChange>
              </w:rPr>
              <w:t>6.13</w:t>
            </w:r>
          </w:p>
        </w:tc>
        <w:tc>
          <w:tcPr>
            <w:tcW w:w="743" w:type="dxa"/>
            <w:tcBorders>
              <w:top w:val="nil"/>
              <w:left w:val="nil"/>
              <w:bottom w:val="single" w:sz="8" w:space="0" w:color="auto"/>
              <w:right w:val="single" w:sz="8" w:space="0" w:color="auto"/>
            </w:tcBorders>
            <w:shd w:val="clear" w:color="auto" w:fill="auto"/>
            <w:vAlign w:val="center"/>
            <w:hideMark/>
          </w:tcPr>
          <w:p w14:paraId="54CD6A19" w14:textId="77777777" w:rsidR="00D97FC0" w:rsidRPr="00BE4E71" w:rsidRDefault="00D97FC0">
            <w:pPr>
              <w:spacing w:before="0" w:afterLines="40" w:after="96" w:line="22" w:lineRule="atLeast"/>
              <w:rPr>
                <w:sz w:val="18"/>
                <w:rPrChange w:id="16540" w:author="DCC" w:date="2020-09-22T17:19:00Z">
                  <w:rPr>
                    <w:color w:val="000000"/>
                    <w:sz w:val="16"/>
                  </w:rPr>
                </w:rPrChange>
              </w:rPr>
              <w:pPrChange w:id="16541" w:author="DCC" w:date="2020-09-22T17:19:00Z">
                <w:pPr>
                  <w:spacing w:before="0" w:after="0"/>
                  <w:jc w:val="center"/>
                </w:pPr>
              </w:pPrChange>
            </w:pPr>
            <w:r w:rsidRPr="00BE4E71">
              <w:rPr>
                <w:sz w:val="18"/>
                <w:rPrChange w:id="16542" w:author="DCC" w:date="2020-09-22T17:19:00Z">
                  <w:rPr>
                    <w:color w:val="000000"/>
                    <w:sz w:val="16"/>
                  </w:rPr>
                </w:rPrChange>
              </w:rPr>
              <w:t>6.13</w:t>
            </w:r>
          </w:p>
        </w:tc>
        <w:tc>
          <w:tcPr>
            <w:tcW w:w="2212" w:type="dxa"/>
            <w:tcBorders>
              <w:top w:val="nil"/>
              <w:left w:val="nil"/>
              <w:bottom w:val="single" w:sz="8" w:space="0" w:color="auto"/>
              <w:right w:val="single" w:sz="8" w:space="0" w:color="auto"/>
            </w:tcBorders>
            <w:shd w:val="clear" w:color="auto" w:fill="auto"/>
            <w:vAlign w:val="center"/>
            <w:hideMark/>
          </w:tcPr>
          <w:p w14:paraId="676C13F3" w14:textId="77777777" w:rsidR="00D97FC0" w:rsidRPr="00BE4E71" w:rsidRDefault="00D97FC0">
            <w:pPr>
              <w:spacing w:before="0" w:afterLines="40" w:after="96" w:line="22" w:lineRule="atLeast"/>
              <w:rPr>
                <w:sz w:val="18"/>
                <w:rPrChange w:id="16543" w:author="DCC" w:date="2020-09-22T17:19:00Z">
                  <w:rPr>
                    <w:color w:val="000000"/>
                    <w:sz w:val="16"/>
                  </w:rPr>
                </w:rPrChange>
              </w:rPr>
              <w:pPrChange w:id="16544" w:author="DCC" w:date="2020-09-22T17:19:00Z">
                <w:pPr>
                  <w:spacing w:before="0" w:after="0"/>
                  <w:jc w:val="center"/>
                </w:pPr>
              </w:pPrChange>
            </w:pPr>
            <w:r w:rsidRPr="00BE4E71">
              <w:rPr>
                <w:sz w:val="18"/>
                <w:rPrChange w:id="16545" w:author="DCC" w:date="2020-09-22T17:19:00Z">
                  <w:rPr>
                    <w:color w:val="000000"/>
                    <w:sz w:val="16"/>
                  </w:rPr>
                </w:rPrChange>
              </w:rPr>
              <w:t>Read Event Or Security Log</w:t>
            </w:r>
          </w:p>
        </w:tc>
        <w:tc>
          <w:tcPr>
            <w:tcW w:w="593" w:type="dxa"/>
            <w:tcBorders>
              <w:top w:val="nil"/>
              <w:left w:val="nil"/>
              <w:bottom w:val="single" w:sz="8" w:space="0" w:color="auto"/>
              <w:right w:val="single" w:sz="8" w:space="0" w:color="auto"/>
            </w:tcBorders>
            <w:shd w:val="clear" w:color="auto" w:fill="auto"/>
            <w:vAlign w:val="center"/>
            <w:hideMark/>
          </w:tcPr>
          <w:p w14:paraId="38464D6F" w14:textId="77777777" w:rsidR="00D97FC0" w:rsidRPr="00BE4E71" w:rsidRDefault="00D97FC0">
            <w:pPr>
              <w:spacing w:before="0" w:afterLines="40" w:after="96" w:line="22" w:lineRule="atLeast"/>
              <w:rPr>
                <w:sz w:val="18"/>
                <w:rPrChange w:id="16546" w:author="DCC" w:date="2020-09-22T17:19:00Z">
                  <w:rPr>
                    <w:color w:val="000000"/>
                    <w:sz w:val="16"/>
                  </w:rPr>
                </w:rPrChange>
              </w:rPr>
              <w:pPrChange w:id="16547" w:author="DCC" w:date="2020-09-22T17:19:00Z">
                <w:pPr>
                  <w:spacing w:before="0" w:after="0"/>
                  <w:jc w:val="center"/>
                </w:pPr>
              </w:pPrChange>
            </w:pPr>
            <w:r w:rsidRPr="00BE4E71">
              <w:rPr>
                <w:sz w:val="18"/>
                <w:rPrChange w:id="16548"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7C157456" w14:textId="77777777" w:rsidR="00D97FC0" w:rsidRPr="00BE4E71" w:rsidRDefault="00D97FC0">
            <w:pPr>
              <w:spacing w:before="0" w:afterLines="40" w:after="96" w:line="22" w:lineRule="atLeast"/>
              <w:rPr>
                <w:sz w:val="18"/>
                <w:rPrChange w:id="16549" w:author="DCC" w:date="2020-09-22T17:19:00Z">
                  <w:rPr>
                    <w:color w:val="000000"/>
                    <w:sz w:val="16"/>
                  </w:rPr>
                </w:rPrChange>
              </w:rPr>
              <w:pPrChange w:id="16550" w:author="DCC" w:date="2020-09-22T17:19:00Z">
                <w:pPr>
                  <w:spacing w:before="0" w:after="0"/>
                  <w:jc w:val="center"/>
                </w:pPr>
              </w:pPrChange>
            </w:pPr>
            <w:r w:rsidRPr="00BE4E71">
              <w:rPr>
                <w:sz w:val="18"/>
                <w:rPrChange w:id="16551"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5E1CFF5A" w14:textId="77777777" w:rsidR="00D97FC0" w:rsidRPr="00BE4E71" w:rsidRDefault="00D97FC0">
            <w:pPr>
              <w:spacing w:before="0" w:afterLines="40" w:after="96" w:line="22" w:lineRule="atLeast"/>
              <w:rPr>
                <w:sz w:val="18"/>
                <w:rPrChange w:id="16552" w:author="DCC" w:date="2020-09-22T17:19:00Z">
                  <w:rPr>
                    <w:color w:val="000000"/>
                    <w:sz w:val="16"/>
                  </w:rPr>
                </w:rPrChange>
              </w:rPr>
              <w:pPrChange w:id="16553" w:author="DCC" w:date="2020-09-22T17:19:00Z">
                <w:pPr>
                  <w:spacing w:before="0" w:after="0"/>
                  <w:jc w:val="center"/>
                </w:pPr>
              </w:pPrChange>
            </w:pPr>
            <w:r w:rsidRPr="00BE4E71">
              <w:rPr>
                <w:sz w:val="18"/>
                <w:rPrChange w:id="16554"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197D0021" w14:textId="77777777" w:rsidR="00D97FC0" w:rsidRPr="00BE4E71" w:rsidRDefault="00D97FC0">
            <w:pPr>
              <w:spacing w:before="0" w:afterLines="40" w:after="96" w:line="22" w:lineRule="atLeast"/>
              <w:rPr>
                <w:sz w:val="18"/>
                <w:rPrChange w:id="16555" w:author="DCC" w:date="2020-09-22T17:19:00Z">
                  <w:rPr>
                    <w:color w:val="000000"/>
                    <w:sz w:val="16"/>
                  </w:rPr>
                </w:rPrChange>
              </w:rPr>
              <w:pPrChange w:id="16556" w:author="DCC" w:date="2020-09-22T17:19:00Z">
                <w:pPr>
                  <w:spacing w:before="0" w:after="0"/>
                  <w:jc w:val="center"/>
                </w:pPr>
              </w:pPrChange>
            </w:pPr>
            <w:r w:rsidRPr="00BE4E71">
              <w:rPr>
                <w:sz w:val="18"/>
                <w:rPrChange w:id="16557"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6B7AC30F" w14:textId="77777777" w:rsidR="00D97FC0" w:rsidRPr="00BE4E71" w:rsidRDefault="00D97FC0">
            <w:pPr>
              <w:spacing w:before="0" w:afterLines="40" w:after="96" w:line="22" w:lineRule="atLeast"/>
              <w:rPr>
                <w:sz w:val="18"/>
                <w:rPrChange w:id="16558" w:author="DCC" w:date="2020-09-22T17:19:00Z">
                  <w:rPr>
                    <w:color w:val="000000"/>
                    <w:sz w:val="16"/>
                  </w:rPr>
                </w:rPrChange>
              </w:rPr>
              <w:pPrChange w:id="16559" w:author="DCC" w:date="2020-09-22T17:19:00Z">
                <w:pPr>
                  <w:spacing w:before="0" w:after="0"/>
                  <w:jc w:val="center"/>
                </w:pPr>
              </w:pPrChange>
            </w:pPr>
            <w:r w:rsidRPr="00BE4E71">
              <w:rPr>
                <w:sz w:val="18"/>
                <w:rPrChange w:id="16560"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5F9A04D1" w14:textId="77777777" w:rsidR="00D97FC0" w:rsidRPr="00BE4E71" w:rsidRDefault="00D97FC0">
            <w:pPr>
              <w:spacing w:before="0" w:afterLines="40" w:after="96" w:line="22" w:lineRule="atLeast"/>
              <w:rPr>
                <w:sz w:val="18"/>
                <w:rPrChange w:id="16561" w:author="DCC" w:date="2020-09-22T17:19:00Z">
                  <w:rPr>
                    <w:color w:val="000000"/>
                    <w:sz w:val="16"/>
                  </w:rPr>
                </w:rPrChange>
              </w:rPr>
              <w:pPrChange w:id="16562" w:author="DCC" w:date="2020-09-22T17:19:00Z">
                <w:pPr>
                  <w:spacing w:before="0" w:after="0"/>
                  <w:jc w:val="center"/>
                </w:pPr>
              </w:pPrChange>
            </w:pPr>
            <w:r w:rsidRPr="00BE4E71">
              <w:rPr>
                <w:sz w:val="18"/>
                <w:rPrChange w:id="16563"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2B7B532" w14:textId="77777777" w:rsidR="00D97FC0" w:rsidRPr="00BE4E71" w:rsidRDefault="00D97FC0">
            <w:pPr>
              <w:spacing w:before="0" w:afterLines="40" w:after="96" w:line="22" w:lineRule="atLeast"/>
              <w:rPr>
                <w:sz w:val="18"/>
                <w:rPrChange w:id="16564" w:author="DCC" w:date="2020-09-22T17:19:00Z">
                  <w:rPr>
                    <w:color w:val="000000"/>
                    <w:sz w:val="16"/>
                  </w:rPr>
                </w:rPrChange>
              </w:rPr>
              <w:pPrChange w:id="16565" w:author="DCC" w:date="2020-09-22T17:19:00Z">
                <w:pPr>
                  <w:spacing w:before="0" w:after="0"/>
                  <w:jc w:val="center"/>
                </w:pPr>
              </w:pPrChange>
            </w:pPr>
            <w:r w:rsidRPr="00BE4E71">
              <w:rPr>
                <w:sz w:val="18"/>
                <w:rPrChange w:id="16566"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4CAF0EE3" w14:textId="77777777" w:rsidR="00D97FC0" w:rsidRPr="00BE4E71" w:rsidRDefault="00D97FC0">
            <w:pPr>
              <w:spacing w:before="0" w:afterLines="40" w:after="96" w:line="22" w:lineRule="atLeast"/>
              <w:rPr>
                <w:sz w:val="18"/>
                <w:rPrChange w:id="16567" w:author="DCC" w:date="2020-09-22T17:19:00Z">
                  <w:rPr>
                    <w:color w:val="000000"/>
                    <w:sz w:val="16"/>
                  </w:rPr>
                </w:rPrChange>
              </w:rPr>
              <w:pPrChange w:id="16568" w:author="DCC" w:date="2020-09-22T17:19:00Z">
                <w:pPr>
                  <w:spacing w:before="0" w:after="0"/>
                  <w:jc w:val="center"/>
                </w:pPr>
              </w:pPrChange>
            </w:pPr>
            <w:r w:rsidRPr="00BE4E71">
              <w:rPr>
                <w:sz w:val="18"/>
                <w:rPrChange w:id="16569"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72DAFE7E" w14:textId="77777777" w:rsidR="00D97FC0" w:rsidRPr="00BE4E71" w:rsidRDefault="00D97FC0">
            <w:pPr>
              <w:spacing w:before="0" w:afterLines="40" w:after="96" w:line="22" w:lineRule="atLeast"/>
              <w:rPr>
                <w:sz w:val="18"/>
                <w:rPrChange w:id="16570" w:author="DCC" w:date="2020-09-22T17:19:00Z">
                  <w:rPr>
                    <w:color w:val="000000"/>
                    <w:sz w:val="16"/>
                  </w:rPr>
                </w:rPrChange>
              </w:rPr>
              <w:pPrChange w:id="16571" w:author="DCC" w:date="2020-09-22T17:19:00Z">
                <w:pPr>
                  <w:spacing w:before="0" w:after="0"/>
                  <w:jc w:val="center"/>
                </w:pPr>
              </w:pPrChange>
            </w:pPr>
            <w:r w:rsidRPr="00BE4E71">
              <w:rPr>
                <w:sz w:val="18"/>
                <w:rPrChange w:id="16572"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5662146B" w14:textId="77777777" w:rsidR="00D97FC0" w:rsidRPr="00BE4E71" w:rsidRDefault="00D97FC0">
            <w:pPr>
              <w:spacing w:before="0" w:afterLines="40" w:after="96" w:line="22" w:lineRule="atLeast"/>
              <w:rPr>
                <w:sz w:val="18"/>
                <w:rPrChange w:id="16573" w:author="DCC" w:date="2020-09-22T17:19:00Z">
                  <w:rPr>
                    <w:color w:val="000000"/>
                    <w:sz w:val="16"/>
                  </w:rPr>
                </w:rPrChange>
              </w:rPr>
              <w:pPrChange w:id="16574" w:author="DCC" w:date="2020-09-22T17:19:00Z">
                <w:pPr>
                  <w:spacing w:before="0" w:after="0"/>
                  <w:jc w:val="center"/>
                </w:pPr>
              </w:pPrChange>
            </w:pPr>
            <w:r w:rsidRPr="00BE4E71">
              <w:rPr>
                <w:sz w:val="18"/>
                <w:rPrChange w:id="16575"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0BB63566" w14:textId="77777777" w:rsidR="00D97FC0" w:rsidRPr="00BE4E71" w:rsidRDefault="00D97FC0">
            <w:pPr>
              <w:spacing w:before="0" w:afterLines="40" w:after="96" w:line="22" w:lineRule="atLeast"/>
              <w:rPr>
                <w:sz w:val="18"/>
                <w:rPrChange w:id="16576" w:author="DCC" w:date="2020-09-22T17:19:00Z">
                  <w:rPr>
                    <w:color w:val="000000"/>
                    <w:sz w:val="16"/>
                  </w:rPr>
                </w:rPrChange>
              </w:rPr>
              <w:pPrChange w:id="16577" w:author="DCC" w:date="2020-09-22T17:19:00Z">
                <w:pPr>
                  <w:spacing w:before="0" w:after="0"/>
                  <w:jc w:val="center"/>
                </w:pPr>
              </w:pPrChange>
            </w:pPr>
            <w:r w:rsidRPr="00BE4E71">
              <w:rPr>
                <w:sz w:val="18"/>
                <w:rPrChange w:id="16578"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682B4C70" w14:textId="77777777" w:rsidR="00D97FC0" w:rsidRPr="00BE4E71" w:rsidRDefault="00D97FC0">
            <w:pPr>
              <w:spacing w:before="0" w:afterLines="40" w:after="96" w:line="22" w:lineRule="atLeast"/>
              <w:rPr>
                <w:sz w:val="18"/>
                <w:rPrChange w:id="16579" w:author="DCC" w:date="2020-09-22T17:19:00Z">
                  <w:rPr>
                    <w:color w:val="000000"/>
                    <w:sz w:val="16"/>
                  </w:rPr>
                </w:rPrChange>
              </w:rPr>
              <w:pPrChange w:id="16580" w:author="DCC" w:date="2020-09-22T17:19:00Z">
                <w:pPr>
                  <w:spacing w:before="0" w:after="0"/>
                  <w:jc w:val="center"/>
                </w:pPr>
              </w:pPrChange>
            </w:pPr>
            <w:r w:rsidRPr="00BE4E71">
              <w:rPr>
                <w:sz w:val="18"/>
                <w:rPrChange w:id="16581" w:author="DCC" w:date="2020-09-22T17:19:00Z">
                  <w:rPr>
                    <w:color w:val="000000"/>
                    <w:sz w:val="16"/>
                  </w:rPr>
                </w:rPrChange>
              </w:rPr>
              <w:t>ED</w:t>
            </w:r>
          </w:p>
        </w:tc>
      </w:tr>
      <w:tr w:rsidR="00EE5BBA" w:rsidRPr="00BE4E71" w14:paraId="4284E6B1"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556994E5" w14:textId="77777777" w:rsidR="00D97FC0" w:rsidRPr="00BE4E71" w:rsidRDefault="00D97FC0">
            <w:pPr>
              <w:spacing w:before="0" w:afterLines="40" w:after="96" w:line="22" w:lineRule="atLeast"/>
              <w:rPr>
                <w:sz w:val="18"/>
                <w:rPrChange w:id="16582" w:author="DCC" w:date="2020-09-22T17:19:00Z">
                  <w:rPr>
                    <w:b/>
                    <w:color w:val="000000"/>
                    <w:sz w:val="16"/>
                  </w:rPr>
                </w:rPrChange>
              </w:rPr>
              <w:pPrChange w:id="16583" w:author="DCC" w:date="2020-09-22T17:19:00Z">
                <w:pPr>
                  <w:spacing w:before="0" w:after="0"/>
                  <w:jc w:val="center"/>
                </w:pPr>
              </w:pPrChange>
            </w:pPr>
            <w:r w:rsidRPr="00BE4E71">
              <w:rPr>
                <w:sz w:val="18"/>
                <w:rPrChange w:id="16584" w:author="DCC" w:date="2020-09-22T17:19:00Z">
                  <w:rPr>
                    <w:b/>
                    <w:color w:val="000000"/>
                    <w:sz w:val="16"/>
                  </w:rPr>
                </w:rPrChange>
              </w:rPr>
              <w:t>6.15</w:t>
            </w:r>
          </w:p>
        </w:tc>
        <w:tc>
          <w:tcPr>
            <w:tcW w:w="743" w:type="dxa"/>
            <w:tcBorders>
              <w:top w:val="nil"/>
              <w:left w:val="nil"/>
              <w:bottom w:val="single" w:sz="8" w:space="0" w:color="auto"/>
              <w:right w:val="single" w:sz="8" w:space="0" w:color="auto"/>
            </w:tcBorders>
            <w:shd w:val="clear" w:color="auto" w:fill="auto"/>
            <w:vAlign w:val="center"/>
            <w:hideMark/>
          </w:tcPr>
          <w:p w14:paraId="4E82079B" w14:textId="77777777" w:rsidR="00D97FC0" w:rsidRPr="00BE4E71" w:rsidRDefault="00D97FC0">
            <w:pPr>
              <w:spacing w:before="0" w:afterLines="40" w:after="96" w:line="22" w:lineRule="atLeast"/>
              <w:rPr>
                <w:sz w:val="18"/>
                <w:rPrChange w:id="16585" w:author="DCC" w:date="2020-09-22T17:19:00Z">
                  <w:rPr>
                    <w:color w:val="000000"/>
                    <w:sz w:val="16"/>
                  </w:rPr>
                </w:rPrChange>
              </w:rPr>
              <w:pPrChange w:id="16586" w:author="DCC" w:date="2020-09-22T17:19:00Z">
                <w:pPr>
                  <w:spacing w:before="0" w:after="0"/>
                  <w:jc w:val="center"/>
                </w:pPr>
              </w:pPrChange>
            </w:pPr>
            <w:r w:rsidRPr="00BE4E71">
              <w:rPr>
                <w:sz w:val="18"/>
                <w:rPrChange w:id="16587" w:author="DCC" w:date="2020-09-22T17:19:00Z">
                  <w:rPr>
                    <w:color w:val="000000"/>
                    <w:sz w:val="16"/>
                  </w:rPr>
                </w:rPrChange>
              </w:rPr>
              <w:t>6.15.1</w:t>
            </w:r>
          </w:p>
        </w:tc>
        <w:tc>
          <w:tcPr>
            <w:tcW w:w="2212" w:type="dxa"/>
            <w:tcBorders>
              <w:top w:val="nil"/>
              <w:left w:val="nil"/>
              <w:bottom w:val="single" w:sz="8" w:space="0" w:color="auto"/>
              <w:right w:val="single" w:sz="8" w:space="0" w:color="auto"/>
            </w:tcBorders>
            <w:shd w:val="clear" w:color="auto" w:fill="auto"/>
            <w:vAlign w:val="center"/>
            <w:hideMark/>
          </w:tcPr>
          <w:p w14:paraId="6D6AAD28" w14:textId="77777777" w:rsidR="00D97FC0" w:rsidRPr="00BE4E71" w:rsidRDefault="00D97FC0">
            <w:pPr>
              <w:spacing w:before="0" w:afterLines="40" w:after="96" w:line="22" w:lineRule="atLeast"/>
              <w:rPr>
                <w:sz w:val="18"/>
                <w:rPrChange w:id="16588" w:author="DCC" w:date="2020-09-22T17:19:00Z">
                  <w:rPr>
                    <w:color w:val="000000"/>
                    <w:sz w:val="16"/>
                  </w:rPr>
                </w:rPrChange>
              </w:rPr>
              <w:pPrChange w:id="16589" w:author="DCC" w:date="2020-09-22T17:19:00Z">
                <w:pPr>
                  <w:spacing w:before="0" w:after="0"/>
                  <w:jc w:val="center"/>
                </w:pPr>
              </w:pPrChange>
            </w:pPr>
            <w:r w:rsidRPr="00BE4E71">
              <w:rPr>
                <w:sz w:val="18"/>
                <w:rPrChange w:id="16590" w:author="DCC" w:date="2020-09-22T17:19:00Z">
                  <w:rPr>
                    <w:color w:val="000000"/>
                    <w:sz w:val="16"/>
                  </w:rPr>
                </w:rPrChange>
              </w:rPr>
              <w:t>Update Security Credentials (KRP)</w:t>
            </w:r>
          </w:p>
        </w:tc>
        <w:tc>
          <w:tcPr>
            <w:tcW w:w="593" w:type="dxa"/>
            <w:tcBorders>
              <w:top w:val="nil"/>
              <w:left w:val="nil"/>
              <w:bottom w:val="single" w:sz="8" w:space="0" w:color="auto"/>
              <w:right w:val="single" w:sz="8" w:space="0" w:color="auto"/>
            </w:tcBorders>
            <w:shd w:val="clear" w:color="auto" w:fill="auto"/>
            <w:vAlign w:val="center"/>
            <w:hideMark/>
          </w:tcPr>
          <w:p w14:paraId="3081CE4B" w14:textId="77777777" w:rsidR="00D97FC0" w:rsidRPr="00BE4E71" w:rsidRDefault="00D97FC0">
            <w:pPr>
              <w:spacing w:before="0" w:afterLines="40" w:after="96" w:line="22" w:lineRule="atLeast"/>
              <w:rPr>
                <w:sz w:val="18"/>
                <w:rPrChange w:id="16591" w:author="DCC" w:date="2020-09-22T17:19:00Z">
                  <w:rPr>
                    <w:color w:val="000000"/>
                    <w:sz w:val="16"/>
                  </w:rPr>
                </w:rPrChange>
              </w:rPr>
              <w:pPrChange w:id="16592" w:author="DCC" w:date="2020-09-22T17:19:00Z">
                <w:pPr>
                  <w:spacing w:before="0" w:after="0"/>
                  <w:jc w:val="center"/>
                </w:pPr>
              </w:pPrChange>
            </w:pPr>
            <w:r w:rsidRPr="00BE4E71">
              <w:rPr>
                <w:sz w:val="18"/>
                <w:rPrChange w:id="16593" w:author="DCC" w:date="2020-09-22T17:19:00Z">
                  <w:rPr>
                    <w:color w:val="000000"/>
                    <w:sz w:val="16"/>
                  </w:rPr>
                </w:rPrChange>
              </w:rPr>
              <w:t>Y</w:t>
            </w:r>
          </w:p>
        </w:tc>
        <w:tc>
          <w:tcPr>
            <w:tcW w:w="1043" w:type="dxa"/>
            <w:tcBorders>
              <w:top w:val="nil"/>
              <w:left w:val="nil"/>
              <w:bottom w:val="single" w:sz="8" w:space="0" w:color="auto"/>
              <w:right w:val="single" w:sz="8" w:space="0" w:color="auto"/>
            </w:tcBorders>
            <w:shd w:val="clear" w:color="auto" w:fill="auto"/>
            <w:vAlign w:val="center"/>
            <w:hideMark/>
          </w:tcPr>
          <w:p w14:paraId="7ED3E956" w14:textId="77777777" w:rsidR="00D97FC0" w:rsidRPr="00BE4E71" w:rsidRDefault="00D97FC0">
            <w:pPr>
              <w:spacing w:before="0" w:afterLines="40" w:after="96" w:line="22" w:lineRule="atLeast"/>
              <w:rPr>
                <w:sz w:val="18"/>
                <w:rPrChange w:id="16594" w:author="DCC" w:date="2020-09-22T17:19:00Z">
                  <w:rPr>
                    <w:color w:val="000000"/>
                    <w:sz w:val="16"/>
                  </w:rPr>
                </w:rPrChange>
              </w:rPr>
              <w:pPrChange w:id="16595" w:author="DCC" w:date="2020-09-22T17:19:00Z">
                <w:pPr>
                  <w:spacing w:before="0" w:after="0"/>
                  <w:jc w:val="center"/>
                </w:pPr>
              </w:pPrChange>
            </w:pPr>
            <w:r w:rsidRPr="00BE4E71">
              <w:rPr>
                <w:sz w:val="18"/>
                <w:rPrChange w:id="16596"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22AB7D22" w14:textId="77777777" w:rsidR="00D97FC0" w:rsidRPr="00BE4E71" w:rsidRDefault="00D97FC0">
            <w:pPr>
              <w:spacing w:before="0" w:afterLines="40" w:after="96" w:line="22" w:lineRule="atLeast"/>
              <w:rPr>
                <w:sz w:val="18"/>
                <w:rPrChange w:id="16597" w:author="DCC" w:date="2020-09-22T17:19:00Z">
                  <w:rPr>
                    <w:color w:val="000000"/>
                    <w:sz w:val="16"/>
                  </w:rPr>
                </w:rPrChange>
              </w:rPr>
              <w:pPrChange w:id="16598" w:author="DCC" w:date="2020-09-22T17:19:00Z">
                <w:pPr>
                  <w:spacing w:before="0" w:after="0"/>
                  <w:jc w:val="center"/>
                </w:pPr>
              </w:pPrChange>
            </w:pPr>
            <w:r w:rsidRPr="00BE4E71">
              <w:rPr>
                <w:sz w:val="18"/>
                <w:rPrChange w:id="16599"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7EC429E" w14:textId="77777777" w:rsidR="00D97FC0" w:rsidRPr="00BE4E71" w:rsidRDefault="00D97FC0">
            <w:pPr>
              <w:spacing w:before="0" w:afterLines="40" w:after="96" w:line="22" w:lineRule="atLeast"/>
              <w:rPr>
                <w:sz w:val="18"/>
                <w:rPrChange w:id="16600" w:author="DCC" w:date="2020-09-22T17:19:00Z">
                  <w:rPr>
                    <w:color w:val="000000"/>
                    <w:sz w:val="16"/>
                  </w:rPr>
                </w:rPrChange>
              </w:rPr>
              <w:pPrChange w:id="16601" w:author="DCC" w:date="2020-09-22T17:19:00Z">
                <w:pPr>
                  <w:spacing w:before="0" w:after="0"/>
                  <w:jc w:val="center"/>
                </w:pPr>
              </w:pPrChange>
            </w:pPr>
            <w:r w:rsidRPr="00BE4E71">
              <w:rPr>
                <w:sz w:val="18"/>
                <w:rPrChange w:id="16602"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2DC462E5" w14:textId="77777777" w:rsidR="00D97FC0" w:rsidRPr="00BE4E71" w:rsidRDefault="00D97FC0">
            <w:pPr>
              <w:spacing w:before="0" w:afterLines="40" w:after="96" w:line="22" w:lineRule="atLeast"/>
              <w:rPr>
                <w:sz w:val="18"/>
                <w:rPrChange w:id="16603" w:author="DCC" w:date="2020-09-22T17:19:00Z">
                  <w:rPr>
                    <w:color w:val="000000"/>
                    <w:sz w:val="16"/>
                  </w:rPr>
                </w:rPrChange>
              </w:rPr>
              <w:pPrChange w:id="16604" w:author="DCC" w:date="2020-09-22T17:19:00Z">
                <w:pPr>
                  <w:spacing w:before="0" w:after="0"/>
                  <w:jc w:val="center"/>
                </w:pPr>
              </w:pPrChange>
            </w:pPr>
            <w:r w:rsidRPr="00BE4E71">
              <w:rPr>
                <w:sz w:val="18"/>
                <w:rPrChange w:id="16605"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6212A735" w14:textId="77777777" w:rsidR="00D97FC0" w:rsidRPr="00BE4E71" w:rsidRDefault="00D97FC0">
            <w:pPr>
              <w:spacing w:before="0" w:afterLines="40" w:after="96" w:line="22" w:lineRule="atLeast"/>
              <w:rPr>
                <w:sz w:val="18"/>
                <w:rPrChange w:id="16606" w:author="DCC" w:date="2020-09-22T17:19:00Z">
                  <w:rPr>
                    <w:color w:val="000000"/>
                    <w:sz w:val="16"/>
                  </w:rPr>
                </w:rPrChange>
              </w:rPr>
              <w:pPrChange w:id="16607" w:author="DCC" w:date="2020-09-22T17:19:00Z">
                <w:pPr>
                  <w:spacing w:before="0" w:after="0"/>
                  <w:jc w:val="center"/>
                </w:pPr>
              </w:pPrChange>
            </w:pPr>
            <w:r w:rsidRPr="00BE4E71">
              <w:rPr>
                <w:sz w:val="18"/>
                <w:rPrChange w:id="16608" w:author="DCC" w:date="2020-09-22T17:19:00Z">
                  <w:rPr>
                    <w:color w:val="000000"/>
                    <w:sz w:val="16"/>
                  </w:rPr>
                </w:rPrChange>
              </w:rPr>
              <w:t>Mandatory</w:t>
            </w:r>
          </w:p>
        </w:tc>
        <w:tc>
          <w:tcPr>
            <w:tcW w:w="1044" w:type="dxa"/>
            <w:tcBorders>
              <w:top w:val="nil"/>
              <w:left w:val="nil"/>
              <w:bottom w:val="single" w:sz="8" w:space="0" w:color="auto"/>
              <w:right w:val="single" w:sz="8" w:space="0" w:color="auto"/>
            </w:tcBorders>
            <w:shd w:val="clear" w:color="auto" w:fill="auto"/>
            <w:vAlign w:val="center"/>
            <w:hideMark/>
          </w:tcPr>
          <w:p w14:paraId="00A5890E" w14:textId="77777777" w:rsidR="00D97FC0" w:rsidRPr="00BE4E71" w:rsidRDefault="00D97FC0">
            <w:pPr>
              <w:spacing w:before="0" w:afterLines="40" w:after="96" w:line="22" w:lineRule="atLeast"/>
              <w:rPr>
                <w:sz w:val="18"/>
                <w:rPrChange w:id="16609" w:author="DCC" w:date="2020-09-22T17:19:00Z">
                  <w:rPr>
                    <w:color w:val="000000"/>
                    <w:sz w:val="16"/>
                  </w:rPr>
                </w:rPrChange>
              </w:rPr>
              <w:pPrChange w:id="16610" w:author="DCC" w:date="2020-09-22T17:19:00Z">
                <w:pPr>
                  <w:spacing w:before="0" w:after="0"/>
                  <w:jc w:val="center"/>
                </w:pPr>
              </w:pPrChange>
            </w:pPr>
            <w:r w:rsidRPr="00BE4E71">
              <w:rPr>
                <w:sz w:val="18"/>
                <w:rPrChange w:id="16611" w:author="DCC" w:date="2020-09-22T17:19:00Z">
                  <w:rPr>
                    <w:color w:val="000000"/>
                    <w:sz w:val="16"/>
                  </w:rPr>
                </w:rPrChange>
              </w:rPr>
              <w:t>Mandatory SMETS 2</w:t>
            </w:r>
          </w:p>
        </w:tc>
        <w:tc>
          <w:tcPr>
            <w:tcW w:w="896" w:type="dxa"/>
            <w:tcBorders>
              <w:top w:val="nil"/>
              <w:left w:val="nil"/>
              <w:bottom w:val="single" w:sz="8" w:space="0" w:color="auto"/>
              <w:right w:val="single" w:sz="8" w:space="0" w:color="auto"/>
            </w:tcBorders>
            <w:shd w:val="clear" w:color="auto" w:fill="auto"/>
            <w:vAlign w:val="center"/>
            <w:hideMark/>
          </w:tcPr>
          <w:p w14:paraId="698787AB" w14:textId="77777777" w:rsidR="00D97FC0" w:rsidRPr="00BE4E71" w:rsidRDefault="00D97FC0">
            <w:pPr>
              <w:spacing w:before="0" w:afterLines="40" w:after="96" w:line="22" w:lineRule="atLeast"/>
              <w:rPr>
                <w:sz w:val="18"/>
                <w:rPrChange w:id="16612" w:author="DCC" w:date="2020-09-22T17:19:00Z">
                  <w:rPr>
                    <w:color w:val="000000"/>
                    <w:sz w:val="16"/>
                  </w:rPr>
                </w:rPrChange>
              </w:rPr>
              <w:pPrChange w:id="16613" w:author="DCC" w:date="2020-09-22T17:19:00Z">
                <w:pPr>
                  <w:spacing w:before="0" w:after="0"/>
                  <w:jc w:val="center"/>
                </w:pPr>
              </w:pPrChange>
            </w:pPr>
            <w:r w:rsidRPr="00BE4E71">
              <w:rPr>
                <w:sz w:val="18"/>
                <w:rPrChange w:id="16614"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0F6CA40F" w14:textId="77777777" w:rsidR="00D97FC0" w:rsidRPr="00BE4E71" w:rsidRDefault="00D97FC0">
            <w:pPr>
              <w:spacing w:before="0" w:afterLines="40" w:after="96" w:line="22" w:lineRule="atLeast"/>
              <w:rPr>
                <w:sz w:val="18"/>
                <w:rPrChange w:id="16615" w:author="DCC" w:date="2020-09-22T17:19:00Z">
                  <w:rPr>
                    <w:color w:val="000000"/>
                    <w:sz w:val="16"/>
                  </w:rPr>
                </w:rPrChange>
              </w:rPr>
              <w:pPrChange w:id="16616" w:author="DCC" w:date="2020-09-22T17:19:00Z">
                <w:pPr>
                  <w:spacing w:before="0" w:after="0"/>
                  <w:jc w:val="center"/>
                </w:pPr>
              </w:pPrChange>
            </w:pPr>
            <w:r w:rsidRPr="00BE4E71">
              <w:rPr>
                <w:sz w:val="18"/>
                <w:rPrChange w:id="16617"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55DE98D5" w14:textId="77777777" w:rsidR="00D97FC0" w:rsidRPr="00BE4E71" w:rsidRDefault="00D97FC0">
            <w:pPr>
              <w:spacing w:before="0" w:afterLines="40" w:after="96" w:line="22" w:lineRule="atLeast"/>
              <w:rPr>
                <w:sz w:val="18"/>
                <w:rPrChange w:id="16618" w:author="DCC" w:date="2020-09-22T17:19:00Z">
                  <w:rPr>
                    <w:color w:val="000000"/>
                    <w:sz w:val="16"/>
                  </w:rPr>
                </w:rPrChange>
              </w:rPr>
              <w:pPrChange w:id="16619" w:author="DCC" w:date="2020-09-22T17:19:00Z">
                <w:pPr>
                  <w:spacing w:before="0" w:after="0"/>
                  <w:jc w:val="center"/>
                </w:pPr>
              </w:pPrChange>
            </w:pPr>
            <w:r w:rsidRPr="00BE4E71">
              <w:rPr>
                <w:sz w:val="18"/>
                <w:rPrChange w:id="16620"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579A04DC" w14:textId="77777777" w:rsidR="00D97FC0" w:rsidRPr="00BE4E71" w:rsidRDefault="00D97FC0">
            <w:pPr>
              <w:spacing w:before="0" w:afterLines="40" w:after="96" w:line="22" w:lineRule="atLeast"/>
              <w:rPr>
                <w:sz w:val="18"/>
                <w:rPrChange w:id="16621" w:author="DCC" w:date="2020-09-22T17:19:00Z">
                  <w:rPr>
                    <w:color w:val="000000"/>
                    <w:sz w:val="16"/>
                  </w:rPr>
                </w:rPrChange>
              </w:rPr>
              <w:pPrChange w:id="16622" w:author="DCC" w:date="2020-09-22T17:19:00Z">
                <w:pPr>
                  <w:spacing w:before="0" w:after="0"/>
                  <w:jc w:val="center"/>
                </w:pPr>
              </w:pPrChange>
            </w:pPr>
            <w:r w:rsidRPr="00BE4E71">
              <w:rPr>
                <w:sz w:val="18"/>
                <w:rPrChange w:id="16623"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4AB951D3" w14:textId="77777777" w:rsidR="00D97FC0" w:rsidRPr="00BE4E71" w:rsidRDefault="00D97FC0">
            <w:pPr>
              <w:spacing w:before="0" w:afterLines="40" w:after="96" w:line="22" w:lineRule="atLeast"/>
              <w:rPr>
                <w:sz w:val="18"/>
                <w:rPrChange w:id="16624" w:author="DCC" w:date="2020-09-22T17:19:00Z">
                  <w:rPr>
                    <w:color w:val="000000"/>
                    <w:sz w:val="16"/>
                  </w:rPr>
                </w:rPrChange>
              </w:rPr>
              <w:pPrChange w:id="16625" w:author="DCC" w:date="2020-09-22T17:19:00Z">
                <w:pPr>
                  <w:spacing w:before="0" w:after="0"/>
                  <w:jc w:val="center"/>
                </w:pPr>
              </w:pPrChange>
            </w:pPr>
            <w:r w:rsidRPr="00BE4E71">
              <w:rPr>
                <w:sz w:val="18"/>
                <w:rPrChange w:id="16626" w:author="DCC" w:date="2020-09-22T17:19:00Z">
                  <w:rPr>
                    <w:color w:val="000000"/>
                    <w:sz w:val="16"/>
                  </w:rPr>
                </w:rPrChange>
              </w:rPr>
              <w:t>ED</w:t>
            </w:r>
          </w:p>
        </w:tc>
      </w:tr>
      <w:tr w:rsidR="00EE5BBA" w:rsidRPr="00BE4E71" w14:paraId="0C749C5A"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7F92E25F" w14:textId="77777777" w:rsidR="00D97FC0" w:rsidRPr="00BE4E71" w:rsidRDefault="00D97FC0">
            <w:pPr>
              <w:spacing w:before="0" w:afterLines="40" w:after="96" w:line="22" w:lineRule="atLeast"/>
              <w:rPr>
                <w:sz w:val="18"/>
                <w:rPrChange w:id="16627" w:author="DCC" w:date="2020-09-22T17:19:00Z">
                  <w:rPr>
                    <w:b/>
                    <w:color w:val="000000"/>
                    <w:sz w:val="16"/>
                  </w:rPr>
                </w:rPrChange>
              </w:rPr>
              <w:pPrChange w:id="16628" w:author="DCC" w:date="2020-09-22T17:19:00Z">
                <w:pPr>
                  <w:spacing w:before="0" w:after="0"/>
                  <w:jc w:val="center"/>
                </w:pPr>
              </w:pPrChange>
            </w:pPr>
            <w:r w:rsidRPr="00BE4E71">
              <w:rPr>
                <w:sz w:val="18"/>
                <w:rPrChange w:id="16629" w:author="DCC" w:date="2020-09-22T17:19:00Z">
                  <w:rPr>
                    <w:b/>
                    <w:color w:val="000000"/>
                    <w:sz w:val="16"/>
                  </w:rPr>
                </w:rPrChange>
              </w:rPr>
              <w:t>6.18</w:t>
            </w:r>
          </w:p>
        </w:tc>
        <w:tc>
          <w:tcPr>
            <w:tcW w:w="743" w:type="dxa"/>
            <w:tcBorders>
              <w:top w:val="nil"/>
              <w:left w:val="nil"/>
              <w:bottom w:val="single" w:sz="8" w:space="0" w:color="auto"/>
              <w:right w:val="single" w:sz="8" w:space="0" w:color="auto"/>
            </w:tcBorders>
            <w:shd w:val="clear" w:color="auto" w:fill="auto"/>
            <w:vAlign w:val="center"/>
            <w:hideMark/>
          </w:tcPr>
          <w:p w14:paraId="4103610E" w14:textId="77777777" w:rsidR="00D97FC0" w:rsidRPr="00BE4E71" w:rsidRDefault="00D97FC0">
            <w:pPr>
              <w:spacing w:before="0" w:afterLines="40" w:after="96" w:line="22" w:lineRule="atLeast"/>
              <w:rPr>
                <w:sz w:val="18"/>
                <w:rPrChange w:id="16630" w:author="DCC" w:date="2020-09-22T17:19:00Z">
                  <w:rPr>
                    <w:color w:val="000000"/>
                    <w:sz w:val="16"/>
                  </w:rPr>
                </w:rPrChange>
              </w:rPr>
              <w:pPrChange w:id="16631" w:author="DCC" w:date="2020-09-22T17:19:00Z">
                <w:pPr>
                  <w:spacing w:before="0" w:after="0"/>
                  <w:jc w:val="center"/>
                </w:pPr>
              </w:pPrChange>
            </w:pPr>
            <w:r w:rsidRPr="00BE4E71">
              <w:rPr>
                <w:sz w:val="18"/>
                <w:rPrChange w:id="16632" w:author="DCC" w:date="2020-09-22T17:19:00Z">
                  <w:rPr>
                    <w:color w:val="000000"/>
                    <w:sz w:val="16"/>
                  </w:rPr>
                </w:rPrChange>
              </w:rPr>
              <w:t>6.18.1</w:t>
            </w:r>
          </w:p>
        </w:tc>
        <w:tc>
          <w:tcPr>
            <w:tcW w:w="2212" w:type="dxa"/>
            <w:tcBorders>
              <w:top w:val="nil"/>
              <w:left w:val="nil"/>
              <w:bottom w:val="single" w:sz="8" w:space="0" w:color="auto"/>
              <w:right w:val="single" w:sz="8" w:space="0" w:color="auto"/>
            </w:tcBorders>
            <w:shd w:val="clear" w:color="auto" w:fill="auto"/>
            <w:vAlign w:val="center"/>
            <w:hideMark/>
          </w:tcPr>
          <w:p w14:paraId="39AF2A62" w14:textId="77777777" w:rsidR="00D97FC0" w:rsidRPr="00BE4E71" w:rsidRDefault="00D97FC0">
            <w:pPr>
              <w:spacing w:before="0" w:afterLines="40" w:after="96" w:line="22" w:lineRule="atLeast"/>
              <w:rPr>
                <w:sz w:val="18"/>
                <w:rPrChange w:id="16633" w:author="DCC" w:date="2020-09-22T17:19:00Z">
                  <w:rPr>
                    <w:color w:val="000000"/>
                    <w:sz w:val="16"/>
                  </w:rPr>
                </w:rPrChange>
              </w:rPr>
              <w:pPrChange w:id="16634" w:author="DCC" w:date="2020-09-22T17:19:00Z">
                <w:pPr>
                  <w:spacing w:before="0" w:after="0"/>
                  <w:jc w:val="center"/>
                </w:pPr>
              </w:pPrChange>
            </w:pPr>
            <w:r w:rsidRPr="00BE4E71">
              <w:rPr>
                <w:sz w:val="18"/>
                <w:rPrChange w:id="16635" w:author="DCC" w:date="2020-09-22T17:19:00Z">
                  <w:rPr>
                    <w:color w:val="000000"/>
                    <w:sz w:val="16"/>
                  </w:rPr>
                </w:rPrChange>
              </w:rPr>
              <w:t>Set Maximum Demand Configurable Time Period</w:t>
            </w:r>
          </w:p>
        </w:tc>
        <w:tc>
          <w:tcPr>
            <w:tcW w:w="593" w:type="dxa"/>
            <w:tcBorders>
              <w:top w:val="nil"/>
              <w:left w:val="nil"/>
              <w:bottom w:val="single" w:sz="8" w:space="0" w:color="auto"/>
              <w:right w:val="single" w:sz="8" w:space="0" w:color="auto"/>
            </w:tcBorders>
            <w:shd w:val="clear" w:color="auto" w:fill="auto"/>
            <w:vAlign w:val="center"/>
            <w:hideMark/>
          </w:tcPr>
          <w:p w14:paraId="0FF9B258" w14:textId="77777777" w:rsidR="00D97FC0" w:rsidRPr="00BE4E71" w:rsidRDefault="00D97FC0">
            <w:pPr>
              <w:spacing w:before="0" w:afterLines="40" w:after="96" w:line="22" w:lineRule="atLeast"/>
              <w:rPr>
                <w:sz w:val="18"/>
                <w:rPrChange w:id="16636" w:author="DCC" w:date="2020-09-22T17:19:00Z">
                  <w:rPr>
                    <w:color w:val="000000"/>
                    <w:sz w:val="16"/>
                  </w:rPr>
                </w:rPrChange>
              </w:rPr>
              <w:pPrChange w:id="16637" w:author="DCC" w:date="2020-09-22T17:19:00Z">
                <w:pPr>
                  <w:spacing w:before="0" w:after="0"/>
                  <w:jc w:val="center"/>
                </w:pPr>
              </w:pPrChange>
            </w:pPr>
            <w:r w:rsidRPr="00BE4E71">
              <w:rPr>
                <w:sz w:val="18"/>
                <w:rPrChange w:id="16638"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793B8B0B" w14:textId="77777777" w:rsidR="00D97FC0" w:rsidRPr="00BE4E71" w:rsidRDefault="00D97FC0">
            <w:pPr>
              <w:spacing w:before="0" w:afterLines="40" w:after="96" w:line="22" w:lineRule="atLeast"/>
              <w:rPr>
                <w:sz w:val="18"/>
                <w:rPrChange w:id="16639" w:author="DCC" w:date="2020-09-22T17:19:00Z">
                  <w:rPr>
                    <w:color w:val="000000"/>
                    <w:sz w:val="16"/>
                  </w:rPr>
                </w:rPrChange>
              </w:rPr>
              <w:pPrChange w:id="16640" w:author="DCC" w:date="2020-09-22T17:19:00Z">
                <w:pPr>
                  <w:spacing w:before="0" w:after="0"/>
                  <w:jc w:val="center"/>
                </w:pPr>
              </w:pPrChange>
            </w:pPr>
            <w:r w:rsidRPr="00BE4E71">
              <w:rPr>
                <w:sz w:val="18"/>
                <w:rPrChange w:id="16641" w:author="DCC" w:date="2020-09-22T17:19:00Z">
                  <w:rPr>
                    <w:color w:val="000000"/>
                    <w:sz w:val="16"/>
                  </w:rPr>
                </w:rPrChange>
              </w:rPr>
              <w:t>Mandatory SMETS 2</w:t>
            </w:r>
          </w:p>
        </w:tc>
        <w:tc>
          <w:tcPr>
            <w:tcW w:w="967" w:type="dxa"/>
            <w:tcBorders>
              <w:top w:val="nil"/>
              <w:left w:val="nil"/>
              <w:bottom w:val="single" w:sz="8" w:space="0" w:color="auto"/>
              <w:right w:val="single" w:sz="8" w:space="0" w:color="auto"/>
            </w:tcBorders>
            <w:shd w:val="clear" w:color="auto" w:fill="auto"/>
            <w:vAlign w:val="center"/>
            <w:hideMark/>
          </w:tcPr>
          <w:p w14:paraId="7C522439" w14:textId="77777777" w:rsidR="00D97FC0" w:rsidRPr="00BE4E71" w:rsidRDefault="00D97FC0">
            <w:pPr>
              <w:spacing w:before="0" w:afterLines="40" w:after="96" w:line="22" w:lineRule="atLeast"/>
              <w:rPr>
                <w:sz w:val="18"/>
                <w:rPrChange w:id="16642" w:author="DCC" w:date="2020-09-22T17:19:00Z">
                  <w:rPr>
                    <w:color w:val="000000"/>
                    <w:sz w:val="16"/>
                  </w:rPr>
                </w:rPrChange>
              </w:rPr>
              <w:pPrChange w:id="16643" w:author="DCC" w:date="2020-09-22T17:19:00Z">
                <w:pPr>
                  <w:spacing w:before="0" w:after="0"/>
                  <w:jc w:val="center"/>
                </w:pPr>
              </w:pPrChange>
            </w:pPr>
            <w:r w:rsidRPr="00BE4E71">
              <w:rPr>
                <w:sz w:val="18"/>
                <w:rPrChange w:id="16644"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76448907" w14:textId="77777777" w:rsidR="00D97FC0" w:rsidRPr="00BE4E71" w:rsidRDefault="00D97FC0">
            <w:pPr>
              <w:spacing w:before="0" w:afterLines="40" w:after="96" w:line="22" w:lineRule="atLeast"/>
              <w:rPr>
                <w:sz w:val="18"/>
                <w:rPrChange w:id="16645" w:author="DCC" w:date="2020-09-22T17:19:00Z">
                  <w:rPr>
                    <w:color w:val="000000"/>
                    <w:sz w:val="16"/>
                  </w:rPr>
                </w:rPrChange>
              </w:rPr>
              <w:pPrChange w:id="16646" w:author="DCC" w:date="2020-09-22T17:19:00Z">
                <w:pPr>
                  <w:spacing w:before="0" w:after="0"/>
                  <w:jc w:val="center"/>
                </w:pPr>
              </w:pPrChange>
            </w:pPr>
            <w:r w:rsidRPr="00BE4E71">
              <w:rPr>
                <w:sz w:val="18"/>
                <w:rPrChange w:id="16647"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3E49C828" w14:textId="77777777" w:rsidR="00D97FC0" w:rsidRPr="00BE4E71" w:rsidRDefault="00D97FC0">
            <w:pPr>
              <w:spacing w:before="0" w:afterLines="40" w:after="96" w:line="22" w:lineRule="atLeast"/>
              <w:rPr>
                <w:sz w:val="18"/>
                <w:rPrChange w:id="16648" w:author="DCC" w:date="2020-09-22T17:19:00Z">
                  <w:rPr>
                    <w:color w:val="000000"/>
                    <w:sz w:val="16"/>
                  </w:rPr>
                </w:rPrChange>
              </w:rPr>
              <w:pPrChange w:id="16649" w:author="DCC" w:date="2020-09-22T17:19:00Z">
                <w:pPr>
                  <w:spacing w:before="0" w:after="0"/>
                  <w:jc w:val="center"/>
                </w:pPr>
              </w:pPrChange>
            </w:pPr>
            <w:r w:rsidRPr="00BE4E71">
              <w:rPr>
                <w:sz w:val="18"/>
                <w:rPrChange w:id="16650"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2F906EB0" w14:textId="77777777" w:rsidR="00D97FC0" w:rsidRPr="00BE4E71" w:rsidRDefault="00D97FC0">
            <w:pPr>
              <w:spacing w:before="0" w:afterLines="40" w:after="96" w:line="22" w:lineRule="atLeast"/>
              <w:rPr>
                <w:sz w:val="18"/>
                <w:rPrChange w:id="16651" w:author="DCC" w:date="2020-09-22T17:19:00Z">
                  <w:rPr>
                    <w:color w:val="000000"/>
                    <w:sz w:val="16"/>
                  </w:rPr>
                </w:rPrChange>
              </w:rPr>
              <w:pPrChange w:id="16652" w:author="DCC" w:date="2020-09-22T17:19:00Z">
                <w:pPr>
                  <w:spacing w:before="0" w:after="0"/>
                  <w:jc w:val="center"/>
                </w:pPr>
              </w:pPrChange>
            </w:pPr>
            <w:r w:rsidRPr="00BE4E71">
              <w:rPr>
                <w:sz w:val="18"/>
                <w:rPrChange w:id="16653"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52F32CB4" w14:textId="77777777" w:rsidR="00D97FC0" w:rsidRPr="00BE4E71" w:rsidRDefault="00D97FC0">
            <w:pPr>
              <w:spacing w:before="0" w:afterLines="40" w:after="96" w:line="22" w:lineRule="atLeast"/>
              <w:rPr>
                <w:sz w:val="18"/>
                <w:rPrChange w:id="16654" w:author="DCC" w:date="2020-09-22T17:19:00Z">
                  <w:rPr>
                    <w:color w:val="000000"/>
                    <w:sz w:val="16"/>
                  </w:rPr>
                </w:rPrChange>
              </w:rPr>
              <w:pPrChange w:id="16655" w:author="DCC" w:date="2020-09-22T17:19:00Z">
                <w:pPr>
                  <w:spacing w:before="0" w:after="0"/>
                  <w:jc w:val="center"/>
                </w:pPr>
              </w:pPrChange>
            </w:pPr>
            <w:r w:rsidRPr="00BE4E71">
              <w:rPr>
                <w:sz w:val="18"/>
                <w:rPrChange w:id="16656"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5606DC44" w14:textId="77777777" w:rsidR="00D97FC0" w:rsidRPr="00BE4E71" w:rsidRDefault="00D97FC0">
            <w:pPr>
              <w:spacing w:before="0" w:afterLines="40" w:after="96" w:line="22" w:lineRule="atLeast"/>
              <w:rPr>
                <w:sz w:val="18"/>
                <w:rPrChange w:id="16657" w:author="DCC" w:date="2020-09-22T17:19:00Z">
                  <w:rPr>
                    <w:color w:val="000000"/>
                    <w:sz w:val="16"/>
                  </w:rPr>
                </w:rPrChange>
              </w:rPr>
              <w:pPrChange w:id="16658" w:author="DCC" w:date="2020-09-22T17:19:00Z">
                <w:pPr>
                  <w:spacing w:before="0" w:after="0"/>
                  <w:jc w:val="center"/>
                </w:pPr>
              </w:pPrChange>
            </w:pPr>
            <w:r w:rsidRPr="00BE4E71">
              <w:rPr>
                <w:sz w:val="18"/>
                <w:rPrChange w:id="16659"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03D059A" w14:textId="77777777" w:rsidR="00D97FC0" w:rsidRPr="00BE4E71" w:rsidRDefault="00D97FC0">
            <w:pPr>
              <w:spacing w:before="0" w:afterLines="40" w:after="96" w:line="22" w:lineRule="atLeast"/>
              <w:rPr>
                <w:sz w:val="18"/>
                <w:rPrChange w:id="16660" w:author="DCC" w:date="2020-09-22T17:19:00Z">
                  <w:rPr>
                    <w:color w:val="000000"/>
                    <w:sz w:val="16"/>
                  </w:rPr>
                </w:rPrChange>
              </w:rPr>
              <w:pPrChange w:id="16661" w:author="DCC" w:date="2020-09-22T17:19:00Z">
                <w:pPr>
                  <w:spacing w:before="0" w:after="0"/>
                  <w:jc w:val="center"/>
                </w:pPr>
              </w:pPrChange>
            </w:pPr>
            <w:r w:rsidRPr="00BE4E71">
              <w:rPr>
                <w:sz w:val="18"/>
                <w:rPrChange w:id="16662"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200CCA2D" w14:textId="77777777" w:rsidR="00D97FC0" w:rsidRPr="00BE4E71" w:rsidRDefault="00D97FC0">
            <w:pPr>
              <w:spacing w:before="0" w:afterLines="40" w:after="96" w:line="22" w:lineRule="atLeast"/>
              <w:rPr>
                <w:sz w:val="18"/>
                <w:rPrChange w:id="16663" w:author="DCC" w:date="2020-09-22T17:19:00Z">
                  <w:rPr>
                    <w:color w:val="000000"/>
                    <w:sz w:val="16"/>
                  </w:rPr>
                </w:rPrChange>
              </w:rPr>
              <w:pPrChange w:id="16664" w:author="DCC" w:date="2020-09-22T17:19:00Z">
                <w:pPr>
                  <w:spacing w:before="0" w:after="0"/>
                  <w:jc w:val="center"/>
                </w:pPr>
              </w:pPrChange>
            </w:pPr>
            <w:r w:rsidRPr="00BE4E71">
              <w:rPr>
                <w:sz w:val="18"/>
                <w:rPrChange w:id="16665"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25B4E309" w14:textId="77777777" w:rsidR="00D97FC0" w:rsidRPr="00BE4E71" w:rsidRDefault="00D97FC0">
            <w:pPr>
              <w:spacing w:before="0" w:afterLines="40" w:after="96" w:line="22" w:lineRule="atLeast"/>
              <w:rPr>
                <w:sz w:val="18"/>
                <w:rPrChange w:id="16666" w:author="DCC" w:date="2020-09-22T17:19:00Z">
                  <w:rPr>
                    <w:color w:val="000000"/>
                    <w:sz w:val="16"/>
                  </w:rPr>
                </w:rPrChange>
              </w:rPr>
              <w:pPrChange w:id="16667" w:author="DCC" w:date="2020-09-22T17:19:00Z">
                <w:pPr>
                  <w:spacing w:before="0" w:after="0"/>
                  <w:jc w:val="center"/>
                </w:pPr>
              </w:pPrChange>
            </w:pPr>
            <w:r w:rsidRPr="00BE4E71">
              <w:rPr>
                <w:sz w:val="18"/>
                <w:rPrChange w:id="16668"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27769D13" w14:textId="77777777" w:rsidR="00D97FC0" w:rsidRPr="00BE4E71" w:rsidRDefault="00D97FC0">
            <w:pPr>
              <w:spacing w:before="0" w:afterLines="40" w:after="96" w:line="22" w:lineRule="atLeast"/>
              <w:rPr>
                <w:sz w:val="18"/>
                <w:rPrChange w:id="16669" w:author="DCC" w:date="2020-09-22T17:19:00Z">
                  <w:rPr>
                    <w:color w:val="000000"/>
                    <w:sz w:val="16"/>
                  </w:rPr>
                </w:rPrChange>
              </w:rPr>
              <w:pPrChange w:id="16670" w:author="DCC" w:date="2020-09-22T17:19:00Z">
                <w:pPr>
                  <w:spacing w:before="0" w:after="0"/>
                  <w:jc w:val="center"/>
                </w:pPr>
              </w:pPrChange>
            </w:pPr>
            <w:r w:rsidRPr="00BE4E71">
              <w:rPr>
                <w:sz w:val="18"/>
                <w:rPrChange w:id="16671" w:author="DCC" w:date="2020-09-22T17:19:00Z">
                  <w:rPr>
                    <w:color w:val="000000"/>
                    <w:sz w:val="16"/>
                  </w:rPr>
                </w:rPrChange>
              </w:rPr>
              <w:t>ED</w:t>
            </w:r>
          </w:p>
        </w:tc>
      </w:tr>
      <w:tr w:rsidR="00EE5BBA" w:rsidRPr="00BE4E71" w14:paraId="1D4E7F65"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709ECFE1" w14:textId="77777777" w:rsidR="00D97FC0" w:rsidRPr="00BE4E71" w:rsidRDefault="00D97FC0">
            <w:pPr>
              <w:spacing w:before="0" w:afterLines="40" w:after="96" w:line="22" w:lineRule="atLeast"/>
              <w:rPr>
                <w:sz w:val="18"/>
                <w:rPrChange w:id="16672" w:author="DCC" w:date="2020-09-22T17:19:00Z">
                  <w:rPr>
                    <w:b/>
                    <w:color w:val="000000"/>
                    <w:sz w:val="16"/>
                  </w:rPr>
                </w:rPrChange>
              </w:rPr>
              <w:pPrChange w:id="16673" w:author="DCC" w:date="2020-09-22T17:19:00Z">
                <w:pPr>
                  <w:spacing w:before="0" w:after="0"/>
                  <w:jc w:val="center"/>
                </w:pPr>
              </w:pPrChange>
            </w:pPr>
            <w:r w:rsidRPr="00BE4E71">
              <w:rPr>
                <w:sz w:val="18"/>
                <w:rPrChange w:id="16674" w:author="DCC" w:date="2020-09-22T17:19:00Z">
                  <w:rPr>
                    <w:b/>
                    <w:color w:val="000000"/>
                    <w:sz w:val="16"/>
                  </w:rPr>
                </w:rPrChange>
              </w:rPr>
              <w:t>6.18</w:t>
            </w:r>
          </w:p>
        </w:tc>
        <w:tc>
          <w:tcPr>
            <w:tcW w:w="743" w:type="dxa"/>
            <w:tcBorders>
              <w:top w:val="nil"/>
              <w:left w:val="nil"/>
              <w:bottom w:val="single" w:sz="8" w:space="0" w:color="auto"/>
              <w:right w:val="single" w:sz="8" w:space="0" w:color="auto"/>
            </w:tcBorders>
            <w:shd w:val="clear" w:color="auto" w:fill="auto"/>
            <w:vAlign w:val="center"/>
            <w:hideMark/>
          </w:tcPr>
          <w:p w14:paraId="1799EADE" w14:textId="77777777" w:rsidR="00D97FC0" w:rsidRPr="00BE4E71" w:rsidRDefault="00D97FC0">
            <w:pPr>
              <w:spacing w:before="0" w:afterLines="40" w:after="96" w:line="22" w:lineRule="atLeast"/>
              <w:rPr>
                <w:sz w:val="18"/>
                <w:rPrChange w:id="16675" w:author="DCC" w:date="2020-09-22T17:19:00Z">
                  <w:rPr>
                    <w:color w:val="000000"/>
                    <w:sz w:val="16"/>
                  </w:rPr>
                </w:rPrChange>
              </w:rPr>
              <w:pPrChange w:id="16676" w:author="DCC" w:date="2020-09-22T17:19:00Z">
                <w:pPr>
                  <w:spacing w:before="0" w:after="0"/>
                  <w:jc w:val="center"/>
                </w:pPr>
              </w:pPrChange>
            </w:pPr>
            <w:r w:rsidRPr="00BE4E71">
              <w:rPr>
                <w:sz w:val="18"/>
                <w:rPrChange w:id="16677" w:author="DCC" w:date="2020-09-22T17:19:00Z">
                  <w:rPr>
                    <w:color w:val="000000"/>
                    <w:sz w:val="16"/>
                  </w:rPr>
                </w:rPrChange>
              </w:rPr>
              <w:t>6.18.2</w:t>
            </w:r>
          </w:p>
        </w:tc>
        <w:tc>
          <w:tcPr>
            <w:tcW w:w="2212" w:type="dxa"/>
            <w:tcBorders>
              <w:top w:val="nil"/>
              <w:left w:val="nil"/>
              <w:bottom w:val="single" w:sz="8" w:space="0" w:color="auto"/>
              <w:right w:val="single" w:sz="8" w:space="0" w:color="auto"/>
            </w:tcBorders>
            <w:shd w:val="clear" w:color="auto" w:fill="auto"/>
            <w:vAlign w:val="center"/>
            <w:hideMark/>
          </w:tcPr>
          <w:p w14:paraId="06D41181" w14:textId="77777777" w:rsidR="00D97FC0" w:rsidRPr="00BE4E71" w:rsidRDefault="00D97FC0">
            <w:pPr>
              <w:spacing w:before="0" w:afterLines="40" w:after="96" w:line="22" w:lineRule="atLeast"/>
              <w:rPr>
                <w:sz w:val="18"/>
                <w:rPrChange w:id="16678" w:author="DCC" w:date="2020-09-22T17:19:00Z">
                  <w:rPr>
                    <w:color w:val="000000"/>
                    <w:sz w:val="16"/>
                  </w:rPr>
                </w:rPrChange>
              </w:rPr>
              <w:pPrChange w:id="16679" w:author="DCC" w:date="2020-09-22T17:19:00Z">
                <w:pPr>
                  <w:spacing w:before="0" w:after="0"/>
                  <w:jc w:val="center"/>
                </w:pPr>
              </w:pPrChange>
            </w:pPr>
            <w:r w:rsidRPr="00BE4E71">
              <w:rPr>
                <w:sz w:val="18"/>
                <w:rPrChange w:id="16680" w:author="DCC" w:date="2020-09-22T17:19:00Z">
                  <w:rPr>
                    <w:color w:val="000000"/>
                    <w:sz w:val="16"/>
                  </w:rPr>
                </w:rPrChange>
              </w:rPr>
              <w:t>Reset Maximum Demand Registers</w:t>
            </w:r>
          </w:p>
        </w:tc>
        <w:tc>
          <w:tcPr>
            <w:tcW w:w="593" w:type="dxa"/>
            <w:tcBorders>
              <w:top w:val="nil"/>
              <w:left w:val="nil"/>
              <w:bottom w:val="single" w:sz="8" w:space="0" w:color="auto"/>
              <w:right w:val="single" w:sz="8" w:space="0" w:color="auto"/>
            </w:tcBorders>
            <w:shd w:val="clear" w:color="auto" w:fill="auto"/>
            <w:vAlign w:val="center"/>
            <w:hideMark/>
          </w:tcPr>
          <w:p w14:paraId="10B046F3" w14:textId="77777777" w:rsidR="00D97FC0" w:rsidRPr="00BE4E71" w:rsidRDefault="00D97FC0">
            <w:pPr>
              <w:spacing w:before="0" w:afterLines="40" w:after="96" w:line="22" w:lineRule="atLeast"/>
              <w:rPr>
                <w:sz w:val="18"/>
                <w:rPrChange w:id="16681" w:author="DCC" w:date="2020-09-22T17:19:00Z">
                  <w:rPr>
                    <w:color w:val="000000"/>
                    <w:sz w:val="16"/>
                  </w:rPr>
                </w:rPrChange>
              </w:rPr>
              <w:pPrChange w:id="16682" w:author="DCC" w:date="2020-09-22T17:19:00Z">
                <w:pPr>
                  <w:spacing w:before="0" w:after="0"/>
                  <w:jc w:val="center"/>
                </w:pPr>
              </w:pPrChange>
            </w:pPr>
            <w:r w:rsidRPr="00BE4E71">
              <w:rPr>
                <w:sz w:val="18"/>
                <w:rPrChange w:id="16683"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559E9DE2" w14:textId="77777777" w:rsidR="00D97FC0" w:rsidRPr="00BE4E71" w:rsidRDefault="00D97FC0">
            <w:pPr>
              <w:spacing w:before="0" w:afterLines="40" w:after="96" w:line="22" w:lineRule="atLeast"/>
              <w:rPr>
                <w:sz w:val="18"/>
                <w:rPrChange w:id="16684" w:author="DCC" w:date="2020-09-22T17:19:00Z">
                  <w:rPr>
                    <w:color w:val="000000"/>
                    <w:sz w:val="16"/>
                  </w:rPr>
                </w:rPrChange>
              </w:rPr>
              <w:pPrChange w:id="16685" w:author="DCC" w:date="2020-09-22T17:19:00Z">
                <w:pPr>
                  <w:spacing w:before="0" w:after="0"/>
                  <w:jc w:val="center"/>
                </w:pPr>
              </w:pPrChange>
            </w:pPr>
            <w:r w:rsidRPr="00BE4E71">
              <w:rPr>
                <w:sz w:val="18"/>
                <w:rPrChange w:id="16686" w:author="DCC" w:date="2020-09-22T17:19:00Z">
                  <w:rPr>
                    <w:color w:val="000000"/>
                    <w:sz w:val="16"/>
                  </w:rPr>
                </w:rPrChange>
              </w:rPr>
              <w:t>Mandatory SMETS 2</w:t>
            </w:r>
          </w:p>
        </w:tc>
        <w:tc>
          <w:tcPr>
            <w:tcW w:w="967" w:type="dxa"/>
            <w:tcBorders>
              <w:top w:val="nil"/>
              <w:left w:val="nil"/>
              <w:bottom w:val="single" w:sz="8" w:space="0" w:color="auto"/>
              <w:right w:val="single" w:sz="8" w:space="0" w:color="auto"/>
            </w:tcBorders>
            <w:shd w:val="clear" w:color="auto" w:fill="auto"/>
            <w:vAlign w:val="center"/>
            <w:hideMark/>
          </w:tcPr>
          <w:p w14:paraId="411BDD7D" w14:textId="77777777" w:rsidR="00D97FC0" w:rsidRPr="00BE4E71" w:rsidRDefault="00D97FC0">
            <w:pPr>
              <w:spacing w:before="0" w:afterLines="40" w:after="96" w:line="22" w:lineRule="atLeast"/>
              <w:rPr>
                <w:sz w:val="18"/>
                <w:rPrChange w:id="16687" w:author="DCC" w:date="2020-09-22T17:19:00Z">
                  <w:rPr>
                    <w:color w:val="000000"/>
                    <w:sz w:val="16"/>
                  </w:rPr>
                </w:rPrChange>
              </w:rPr>
              <w:pPrChange w:id="16688" w:author="DCC" w:date="2020-09-22T17:19:00Z">
                <w:pPr>
                  <w:spacing w:before="0" w:after="0"/>
                  <w:jc w:val="center"/>
                </w:pPr>
              </w:pPrChange>
            </w:pPr>
            <w:r w:rsidRPr="00BE4E71">
              <w:rPr>
                <w:sz w:val="18"/>
                <w:rPrChange w:id="16689"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650CDDF3" w14:textId="77777777" w:rsidR="00D97FC0" w:rsidRPr="00BE4E71" w:rsidRDefault="00D97FC0">
            <w:pPr>
              <w:spacing w:before="0" w:afterLines="40" w:after="96" w:line="22" w:lineRule="atLeast"/>
              <w:rPr>
                <w:sz w:val="18"/>
                <w:rPrChange w:id="16690" w:author="DCC" w:date="2020-09-22T17:19:00Z">
                  <w:rPr>
                    <w:color w:val="000000"/>
                    <w:sz w:val="16"/>
                  </w:rPr>
                </w:rPrChange>
              </w:rPr>
              <w:pPrChange w:id="16691" w:author="DCC" w:date="2020-09-22T17:19:00Z">
                <w:pPr>
                  <w:spacing w:before="0" w:after="0"/>
                  <w:jc w:val="center"/>
                </w:pPr>
              </w:pPrChange>
            </w:pPr>
            <w:r w:rsidRPr="00BE4E71">
              <w:rPr>
                <w:sz w:val="18"/>
                <w:rPrChange w:id="16692"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39AB8F71" w14:textId="77777777" w:rsidR="00D97FC0" w:rsidRPr="00BE4E71" w:rsidRDefault="00D97FC0">
            <w:pPr>
              <w:spacing w:before="0" w:afterLines="40" w:after="96" w:line="22" w:lineRule="atLeast"/>
              <w:rPr>
                <w:sz w:val="18"/>
                <w:rPrChange w:id="16693" w:author="DCC" w:date="2020-09-22T17:19:00Z">
                  <w:rPr>
                    <w:color w:val="000000"/>
                    <w:sz w:val="16"/>
                  </w:rPr>
                </w:rPrChange>
              </w:rPr>
              <w:pPrChange w:id="16694" w:author="DCC" w:date="2020-09-22T17:19:00Z">
                <w:pPr>
                  <w:spacing w:before="0" w:after="0"/>
                  <w:jc w:val="center"/>
                </w:pPr>
              </w:pPrChange>
            </w:pPr>
            <w:r w:rsidRPr="00BE4E71">
              <w:rPr>
                <w:sz w:val="18"/>
                <w:rPrChange w:id="16695"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05AAA591" w14:textId="77777777" w:rsidR="00D97FC0" w:rsidRPr="00BE4E71" w:rsidRDefault="00D97FC0">
            <w:pPr>
              <w:spacing w:before="0" w:afterLines="40" w:after="96" w:line="22" w:lineRule="atLeast"/>
              <w:rPr>
                <w:sz w:val="18"/>
                <w:rPrChange w:id="16696" w:author="DCC" w:date="2020-09-22T17:19:00Z">
                  <w:rPr>
                    <w:color w:val="000000"/>
                    <w:sz w:val="16"/>
                  </w:rPr>
                </w:rPrChange>
              </w:rPr>
              <w:pPrChange w:id="16697" w:author="DCC" w:date="2020-09-22T17:19:00Z">
                <w:pPr>
                  <w:spacing w:before="0" w:after="0"/>
                  <w:jc w:val="center"/>
                </w:pPr>
              </w:pPrChange>
            </w:pPr>
            <w:r w:rsidRPr="00BE4E71">
              <w:rPr>
                <w:sz w:val="18"/>
                <w:rPrChange w:id="16698"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7E9E5209" w14:textId="77777777" w:rsidR="00D97FC0" w:rsidRPr="00BE4E71" w:rsidRDefault="00D97FC0">
            <w:pPr>
              <w:spacing w:before="0" w:afterLines="40" w:after="96" w:line="22" w:lineRule="atLeast"/>
              <w:rPr>
                <w:sz w:val="18"/>
                <w:rPrChange w:id="16699" w:author="DCC" w:date="2020-09-22T17:19:00Z">
                  <w:rPr>
                    <w:color w:val="000000"/>
                    <w:sz w:val="16"/>
                  </w:rPr>
                </w:rPrChange>
              </w:rPr>
              <w:pPrChange w:id="16700" w:author="DCC" w:date="2020-09-22T17:19:00Z">
                <w:pPr>
                  <w:spacing w:before="0" w:after="0"/>
                  <w:jc w:val="center"/>
                </w:pPr>
              </w:pPrChange>
            </w:pPr>
            <w:r w:rsidRPr="00BE4E71">
              <w:rPr>
                <w:sz w:val="18"/>
                <w:rPrChange w:id="16701"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1ABE2379" w14:textId="77777777" w:rsidR="00D97FC0" w:rsidRPr="00BE4E71" w:rsidRDefault="00D97FC0">
            <w:pPr>
              <w:spacing w:before="0" w:afterLines="40" w:after="96" w:line="22" w:lineRule="atLeast"/>
              <w:rPr>
                <w:sz w:val="18"/>
                <w:rPrChange w:id="16702" w:author="DCC" w:date="2020-09-22T17:19:00Z">
                  <w:rPr>
                    <w:color w:val="000000"/>
                    <w:sz w:val="16"/>
                  </w:rPr>
                </w:rPrChange>
              </w:rPr>
              <w:pPrChange w:id="16703" w:author="DCC" w:date="2020-09-22T17:19:00Z">
                <w:pPr>
                  <w:spacing w:before="0" w:after="0"/>
                  <w:jc w:val="center"/>
                </w:pPr>
              </w:pPrChange>
            </w:pPr>
            <w:r w:rsidRPr="00BE4E71">
              <w:rPr>
                <w:sz w:val="18"/>
                <w:rPrChange w:id="16704"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0B63AAB5" w14:textId="77777777" w:rsidR="00D97FC0" w:rsidRPr="00BE4E71" w:rsidRDefault="00D97FC0">
            <w:pPr>
              <w:spacing w:before="0" w:afterLines="40" w:after="96" w:line="22" w:lineRule="atLeast"/>
              <w:rPr>
                <w:sz w:val="18"/>
                <w:rPrChange w:id="16705" w:author="DCC" w:date="2020-09-22T17:19:00Z">
                  <w:rPr>
                    <w:color w:val="000000"/>
                    <w:sz w:val="16"/>
                  </w:rPr>
                </w:rPrChange>
              </w:rPr>
              <w:pPrChange w:id="16706" w:author="DCC" w:date="2020-09-22T17:19:00Z">
                <w:pPr>
                  <w:spacing w:before="0" w:after="0"/>
                  <w:jc w:val="center"/>
                </w:pPr>
              </w:pPrChange>
            </w:pPr>
            <w:r w:rsidRPr="00BE4E71">
              <w:rPr>
                <w:sz w:val="18"/>
                <w:rPrChange w:id="16707"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09989BC1" w14:textId="77777777" w:rsidR="00D97FC0" w:rsidRPr="00BE4E71" w:rsidRDefault="00D97FC0">
            <w:pPr>
              <w:spacing w:before="0" w:afterLines="40" w:after="96" w:line="22" w:lineRule="atLeast"/>
              <w:rPr>
                <w:sz w:val="18"/>
                <w:rPrChange w:id="16708" w:author="DCC" w:date="2020-09-22T17:19:00Z">
                  <w:rPr>
                    <w:color w:val="000000"/>
                    <w:sz w:val="16"/>
                  </w:rPr>
                </w:rPrChange>
              </w:rPr>
              <w:pPrChange w:id="16709" w:author="DCC" w:date="2020-09-22T17:19:00Z">
                <w:pPr>
                  <w:spacing w:before="0" w:after="0"/>
                  <w:jc w:val="center"/>
                </w:pPr>
              </w:pPrChange>
            </w:pPr>
            <w:r w:rsidRPr="00BE4E71">
              <w:rPr>
                <w:sz w:val="18"/>
                <w:rPrChange w:id="16710"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E9BDEDB" w14:textId="77777777" w:rsidR="00D97FC0" w:rsidRPr="00BE4E71" w:rsidRDefault="00D97FC0">
            <w:pPr>
              <w:spacing w:before="0" w:afterLines="40" w:after="96" w:line="22" w:lineRule="atLeast"/>
              <w:rPr>
                <w:sz w:val="18"/>
                <w:rPrChange w:id="16711" w:author="DCC" w:date="2020-09-22T17:19:00Z">
                  <w:rPr>
                    <w:color w:val="000000"/>
                    <w:sz w:val="16"/>
                  </w:rPr>
                </w:rPrChange>
              </w:rPr>
              <w:pPrChange w:id="16712" w:author="DCC" w:date="2020-09-22T17:19:00Z">
                <w:pPr>
                  <w:spacing w:before="0" w:after="0"/>
                  <w:jc w:val="center"/>
                </w:pPr>
              </w:pPrChange>
            </w:pPr>
            <w:r w:rsidRPr="00BE4E71">
              <w:rPr>
                <w:sz w:val="18"/>
                <w:rPrChange w:id="16713"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7CC143AF" w14:textId="77777777" w:rsidR="00D97FC0" w:rsidRPr="00BE4E71" w:rsidRDefault="00D97FC0">
            <w:pPr>
              <w:spacing w:before="0" w:afterLines="40" w:after="96" w:line="22" w:lineRule="atLeast"/>
              <w:rPr>
                <w:sz w:val="18"/>
                <w:rPrChange w:id="16714" w:author="DCC" w:date="2020-09-22T17:19:00Z">
                  <w:rPr>
                    <w:color w:val="000000"/>
                    <w:sz w:val="16"/>
                  </w:rPr>
                </w:rPrChange>
              </w:rPr>
              <w:pPrChange w:id="16715" w:author="DCC" w:date="2020-09-22T17:19:00Z">
                <w:pPr>
                  <w:spacing w:before="0" w:after="0"/>
                  <w:jc w:val="center"/>
                </w:pPr>
              </w:pPrChange>
            </w:pPr>
            <w:r w:rsidRPr="00BE4E71">
              <w:rPr>
                <w:sz w:val="18"/>
                <w:rPrChange w:id="16716" w:author="DCC" w:date="2020-09-22T17:19:00Z">
                  <w:rPr>
                    <w:color w:val="000000"/>
                    <w:sz w:val="16"/>
                  </w:rPr>
                </w:rPrChange>
              </w:rPr>
              <w:t>ED</w:t>
            </w:r>
          </w:p>
        </w:tc>
      </w:tr>
      <w:tr w:rsidR="00EE5BBA" w:rsidRPr="00BE4E71" w14:paraId="6826CB83"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677A120B" w14:textId="77777777" w:rsidR="00D97FC0" w:rsidRPr="00BE4E71" w:rsidRDefault="00D97FC0">
            <w:pPr>
              <w:spacing w:before="0" w:afterLines="40" w:after="96" w:line="22" w:lineRule="atLeast"/>
              <w:rPr>
                <w:sz w:val="18"/>
                <w:rPrChange w:id="16717" w:author="DCC" w:date="2020-09-22T17:19:00Z">
                  <w:rPr>
                    <w:b/>
                    <w:color w:val="000000"/>
                    <w:sz w:val="16"/>
                  </w:rPr>
                </w:rPrChange>
              </w:rPr>
              <w:pPrChange w:id="16718" w:author="DCC" w:date="2020-09-22T17:19:00Z">
                <w:pPr>
                  <w:spacing w:before="0" w:after="0"/>
                  <w:jc w:val="center"/>
                </w:pPr>
              </w:pPrChange>
            </w:pPr>
            <w:r w:rsidRPr="00BE4E71">
              <w:rPr>
                <w:sz w:val="18"/>
                <w:rPrChange w:id="16719" w:author="DCC" w:date="2020-09-22T17:19:00Z">
                  <w:rPr>
                    <w:b/>
                    <w:color w:val="000000"/>
                    <w:sz w:val="16"/>
                  </w:rPr>
                </w:rPrChange>
              </w:rPr>
              <w:t>6.22</w:t>
            </w:r>
          </w:p>
        </w:tc>
        <w:tc>
          <w:tcPr>
            <w:tcW w:w="743" w:type="dxa"/>
            <w:tcBorders>
              <w:top w:val="nil"/>
              <w:left w:val="nil"/>
              <w:bottom w:val="single" w:sz="8" w:space="0" w:color="auto"/>
              <w:right w:val="single" w:sz="8" w:space="0" w:color="auto"/>
            </w:tcBorders>
            <w:shd w:val="clear" w:color="auto" w:fill="auto"/>
            <w:vAlign w:val="center"/>
            <w:hideMark/>
          </w:tcPr>
          <w:p w14:paraId="51130D5B" w14:textId="77777777" w:rsidR="00D97FC0" w:rsidRPr="00BE4E71" w:rsidRDefault="00D97FC0">
            <w:pPr>
              <w:spacing w:before="0" w:afterLines="40" w:after="96" w:line="22" w:lineRule="atLeast"/>
              <w:rPr>
                <w:sz w:val="18"/>
                <w:rPrChange w:id="16720" w:author="DCC" w:date="2020-09-22T17:19:00Z">
                  <w:rPr>
                    <w:color w:val="000000"/>
                    <w:sz w:val="16"/>
                  </w:rPr>
                </w:rPrChange>
              </w:rPr>
              <w:pPrChange w:id="16721" w:author="DCC" w:date="2020-09-22T17:19:00Z">
                <w:pPr>
                  <w:spacing w:before="0" w:after="0"/>
                  <w:jc w:val="center"/>
                </w:pPr>
              </w:pPrChange>
            </w:pPr>
            <w:r w:rsidRPr="00BE4E71">
              <w:rPr>
                <w:sz w:val="18"/>
                <w:rPrChange w:id="16722" w:author="DCC" w:date="2020-09-22T17:19:00Z">
                  <w:rPr>
                    <w:color w:val="000000"/>
                    <w:sz w:val="16"/>
                  </w:rPr>
                </w:rPrChange>
              </w:rPr>
              <w:t>6.22</w:t>
            </w:r>
          </w:p>
        </w:tc>
        <w:tc>
          <w:tcPr>
            <w:tcW w:w="2212" w:type="dxa"/>
            <w:tcBorders>
              <w:top w:val="nil"/>
              <w:left w:val="nil"/>
              <w:bottom w:val="single" w:sz="8" w:space="0" w:color="auto"/>
              <w:right w:val="single" w:sz="8" w:space="0" w:color="auto"/>
            </w:tcBorders>
            <w:shd w:val="clear" w:color="auto" w:fill="auto"/>
            <w:vAlign w:val="center"/>
            <w:hideMark/>
          </w:tcPr>
          <w:p w14:paraId="62F44255" w14:textId="77777777" w:rsidR="00D97FC0" w:rsidRPr="00BE4E71" w:rsidRDefault="00D97FC0">
            <w:pPr>
              <w:spacing w:before="0" w:afterLines="40" w:after="96" w:line="22" w:lineRule="atLeast"/>
              <w:rPr>
                <w:sz w:val="18"/>
                <w:rPrChange w:id="16723" w:author="DCC" w:date="2020-09-22T17:19:00Z">
                  <w:rPr>
                    <w:color w:val="000000"/>
                    <w:sz w:val="16"/>
                  </w:rPr>
                </w:rPrChange>
              </w:rPr>
              <w:pPrChange w:id="16724" w:author="DCC" w:date="2020-09-22T17:19:00Z">
                <w:pPr>
                  <w:spacing w:before="0" w:after="0"/>
                  <w:jc w:val="center"/>
                </w:pPr>
              </w:pPrChange>
            </w:pPr>
            <w:r w:rsidRPr="00BE4E71">
              <w:rPr>
                <w:sz w:val="18"/>
                <w:rPrChange w:id="16725" w:author="DCC" w:date="2020-09-22T17:19:00Z">
                  <w:rPr>
                    <w:color w:val="000000"/>
                    <w:sz w:val="16"/>
                  </w:rPr>
                </w:rPrChange>
              </w:rPr>
              <w:t>Configure Alert Behaviour</w:t>
            </w:r>
          </w:p>
        </w:tc>
        <w:tc>
          <w:tcPr>
            <w:tcW w:w="593" w:type="dxa"/>
            <w:tcBorders>
              <w:top w:val="nil"/>
              <w:left w:val="nil"/>
              <w:bottom w:val="single" w:sz="8" w:space="0" w:color="auto"/>
              <w:right w:val="single" w:sz="8" w:space="0" w:color="auto"/>
            </w:tcBorders>
            <w:shd w:val="clear" w:color="auto" w:fill="auto"/>
            <w:vAlign w:val="center"/>
            <w:hideMark/>
          </w:tcPr>
          <w:p w14:paraId="4FA1B4C2" w14:textId="77777777" w:rsidR="00D97FC0" w:rsidRPr="00BE4E71" w:rsidRDefault="00D97FC0">
            <w:pPr>
              <w:spacing w:before="0" w:afterLines="40" w:after="96" w:line="22" w:lineRule="atLeast"/>
              <w:rPr>
                <w:sz w:val="18"/>
                <w:rPrChange w:id="16726" w:author="DCC" w:date="2020-09-22T17:19:00Z">
                  <w:rPr>
                    <w:color w:val="000000"/>
                    <w:sz w:val="16"/>
                  </w:rPr>
                </w:rPrChange>
              </w:rPr>
              <w:pPrChange w:id="16727" w:author="DCC" w:date="2020-09-22T17:19:00Z">
                <w:pPr>
                  <w:spacing w:before="0" w:after="0"/>
                  <w:jc w:val="center"/>
                </w:pPr>
              </w:pPrChange>
            </w:pPr>
            <w:r w:rsidRPr="00BE4E71">
              <w:rPr>
                <w:sz w:val="18"/>
                <w:rPrChange w:id="16728"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09A05650" w14:textId="77777777" w:rsidR="00D97FC0" w:rsidRPr="00BE4E71" w:rsidRDefault="00D97FC0">
            <w:pPr>
              <w:spacing w:before="0" w:afterLines="40" w:after="96" w:line="22" w:lineRule="atLeast"/>
              <w:rPr>
                <w:sz w:val="18"/>
                <w:rPrChange w:id="16729" w:author="DCC" w:date="2020-09-22T17:19:00Z">
                  <w:rPr>
                    <w:color w:val="000000"/>
                    <w:sz w:val="16"/>
                  </w:rPr>
                </w:rPrChange>
              </w:rPr>
              <w:pPrChange w:id="16730" w:author="DCC" w:date="2020-09-22T17:19:00Z">
                <w:pPr>
                  <w:spacing w:before="0" w:after="0"/>
                  <w:jc w:val="center"/>
                </w:pPr>
              </w:pPrChange>
            </w:pPr>
            <w:r w:rsidRPr="00BE4E71">
              <w:rPr>
                <w:sz w:val="18"/>
                <w:rPrChange w:id="16731" w:author="DCC" w:date="2020-09-22T17:19:00Z">
                  <w:rPr>
                    <w:color w:val="000000"/>
                    <w:sz w:val="16"/>
                  </w:rPr>
                </w:rPrChange>
              </w:rPr>
              <w:t>Mandatory SMETS 2</w:t>
            </w:r>
          </w:p>
        </w:tc>
        <w:tc>
          <w:tcPr>
            <w:tcW w:w="967" w:type="dxa"/>
            <w:tcBorders>
              <w:top w:val="nil"/>
              <w:left w:val="nil"/>
              <w:bottom w:val="single" w:sz="8" w:space="0" w:color="auto"/>
              <w:right w:val="single" w:sz="8" w:space="0" w:color="auto"/>
            </w:tcBorders>
            <w:shd w:val="clear" w:color="auto" w:fill="auto"/>
            <w:vAlign w:val="center"/>
            <w:hideMark/>
          </w:tcPr>
          <w:p w14:paraId="671BFAC0" w14:textId="77777777" w:rsidR="00D97FC0" w:rsidRPr="00BE4E71" w:rsidRDefault="00D97FC0">
            <w:pPr>
              <w:spacing w:before="0" w:afterLines="40" w:after="96" w:line="22" w:lineRule="atLeast"/>
              <w:rPr>
                <w:sz w:val="18"/>
                <w:rPrChange w:id="16732" w:author="DCC" w:date="2020-09-22T17:19:00Z">
                  <w:rPr>
                    <w:color w:val="000000"/>
                    <w:sz w:val="16"/>
                  </w:rPr>
                </w:rPrChange>
              </w:rPr>
              <w:pPrChange w:id="16733" w:author="DCC" w:date="2020-09-22T17:19:00Z">
                <w:pPr>
                  <w:spacing w:before="0" w:after="0"/>
                  <w:jc w:val="center"/>
                </w:pPr>
              </w:pPrChange>
            </w:pPr>
            <w:r w:rsidRPr="00BE4E71">
              <w:rPr>
                <w:sz w:val="18"/>
                <w:rPrChange w:id="16734"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376F80BA" w14:textId="77777777" w:rsidR="00D97FC0" w:rsidRPr="00BE4E71" w:rsidRDefault="00D97FC0">
            <w:pPr>
              <w:spacing w:before="0" w:afterLines="40" w:after="96" w:line="22" w:lineRule="atLeast"/>
              <w:rPr>
                <w:sz w:val="18"/>
                <w:rPrChange w:id="16735" w:author="DCC" w:date="2020-09-22T17:19:00Z">
                  <w:rPr>
                    <w:color w:val="000000"/>
                    <w:sz w:val="16"/>
                  </w:rPr>
                </w:rPrChange>
              </w:rPr>
              <w:pPrChange w:id="16736" w:author="DCC" w:date="2020-09-22T17:19:00Z">
                <w:pPr>
                  <w:spacing w:before="0" w:after="0"/>
                  <w:jc w:val="center"/>
                </w:pPr>
              </w:pPrChange>
            </w:pPr>
            <w:r w:rsidRPr="00BE4E71">
              <w:rPr>
                <w:sz w:val="18"/>
                <w:rPrChange w:id="16737"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4BAA2567" w14:textId="77777777" w:rsidR="00D97FC0" w:rsidRPr="00BE4E71" w:rsidRDefault="00D97FC0">
            <w:pPr>
              <w:spacing w:before="0" w:afterLines="40" w:after="96" w:line="22" w:lineRule="atLeast"/>
              <w:rPr>
                <w:sz w:val="18"/>
                <w:rPrChange w:id="16738" w:author="DCC" w:date="2020-09-22T17:19:00Z">
                  <w:rPr>
                    <w:color w:val="000000"/>
                    <w:sz w:val="16"/>
                  </w:rPr>
                </w:rPrChange>
              </w:rPr>
              <w:pPrChange w:id="16739" w:author="DCC" w:date="2020-09-22T17:19:00Z">
                <w:pPr>
                  <w:spacing w:before="0" w:after="0"/>
                  <w:jc w:val="center"/>
                </w:pPr>
              </w:pPrChange>
            </w:pPr>
            <w:r w:rsidRPr="00BE4E71">
              <w:rPr>
                <w:sz w:val="18"/>
                <w:rPrChange w:id="16740"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5969C558" w14:textId="77777777" w:rsidR="00D97FC0" w:rsidRPr="00BE4E71" w:rsidRDefault="00D97FC0">
            <w:pPr>
              <w:spacing w:before="0" w:afterLines="40" w:after="96" w:line="22" w:lineRule="atLeast"/>
              <w:rPr>
                <w:sz w:val="18"/>
                <w:rPrChange w:id="16741" w:author="DCC" w:date="2020-09-22T17:19:00Z">
                  <w:rPr>
                    <w:color w:val="000000"/>
                    <w:sz w:val="16"/>
                  </w:rPr>
                </w:rPrChange>
              </w:rPr>
              <w:pPrChange w:id="16742" w:author="DCC" w:date="2020-09-22T17:19:00Z">
                <w:pPr>
                  <w:spacing w:before="0" w:after="0"/>
                  <w:jc w:val="center"/>
                </w:pPr>
              </w:pPrChange>
            </w:pPr>
            <w:r w:rsidRPr="00BE4E71">
              <w:rPr>
                <w:sz w:val="18"/>
                <w:rPrChange w:id="16743"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49C4B482" w14:textId="77777777" w:rsidR="00D97FC0" w:rsidRPr="00BE4E71" w:rsidRDefault="00D97FC0">
            <w:pPr>
              <w:spacing w:before="0" w:afterLines="40" w:after="96" w:line="22" w:lineRule="atLeast"/>
              <w:rPr>
                <w:sz w:val="18"/>
                <w:rPrChange w:id="16744" w:author="DCC" w:date="2020-09-22T17:19:00Z">
                  <w:rPr>
                    <w:color w:val="000000"/>
                    <w:sz w:val="16"/>
                  </w:rPr>
                </w:rPrChange>
              </w:rPr>
              <w:pPrChange w:id="16745" w:author="DCC" w:date="2020-09-22T17:19:00Z">
                <w:pPr>
                  <w:spacing w:before="0" w:after="0"/>
                  <w:jc w:val="center"/>
                </w:pPr>
              </w:pPrChange>
            </w:pPr>
            <w:r w:rsidRPr="00BE4E71">
              <w:rPr>
                <w:sz w:val="18"/>
                <w:rPrChange w:id="16746"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1A4DBC84" w14:textId="77777777" w:rsidR="00D97FC0" w:rsidRPr="00BE4E71" w:rsidRDefault="00D97FC0">
            <w:pPr>
              <w:spacing w:before="0" w:afterLines="40" w:after="96" w:line="22" w:lineRule="atLeast"/>
              <w:rPr>
                <w:sz w:val="18"/>
                <w:rPrChange w:id="16747" w:author="DCC" w:date="2020-09-22T17:19:00Z">
                  <w:rPr>
                    <w:color w:val="000000"/>
                    <w:sz w:val="16"/>
                  </w:rPr>
                </w:rPrChange>
              </w:rPr>
              <w:pPrChange w:id="16748" w:author="DCC" w:date="2020-09-22T17:19:00Z">
                <w:pPr>
                  <w:spacing w:before="0" w:after="0"/>
                  <w:jc w:val="center"/>
                </w:pPr>
              </w:pPrChange>
            </w:pPr>
            <w:r w:rsidRPr="00BE4E71">
              <w:rPr>
                <w:sz w:val="18"/>
                <w:rPrChange w:id="16749"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345CCE6" w14:textId="77777777" w:rsidR="00D97FC0" w:rsidRPr="00BE4E71" w:rsidRDefault="00D97FC0">
            <w:pPr>
              <w:spacing w:before="0" w:afterLines="40" w:after="96" w:line="22" w:lineRule="atLeast"/>
              <w:rPr>
                <w:sz w:val="18"/>
                <w:rPrChange w:id="16750" w:author="DCC" w:date="2020-09-22T17:19:00Z">
                  <w:rPr>
                    <w:color w:val="000000"/>
                    <w:sz w:val="16"/>
                  </w:rPr>
                </w:rPrChange>
              </w:rPr>
              <w:pPrChange w:id="16751" w:author="DCC" w:date="2020-09-22T17:19:00Z">
                <w:pPr>
                  <w:spacing w:before="0" w:after="0"/>
                  <w:jc w:val="center"/>
                </w:pPr>
              </w:pPrChange>
            </w:pPr>
            <w:r w:rsidRPr="00BE4E71">
              <w:rPr>
                <w:sz w:val="18"/>
                <w:rPrChange w:id="16752"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17D26F32" w14:textId="77777777" w:rsidR="00D97FC0" w:rsidRPr="00BE4E71" w:rsidRDefault="00D97FC0">
            <w:pPr>
              <w:spacing w:before="0" w:afterLines="40" w:after="96" w:line="22" w:lineRule="atLeast"/>
              <w:rPr>
                <w:sz w:val="18"/>
                <w:rPrChange w:id="16753" w:author="DCC" w:date="2020-09-22T17:19:00Z">
                  <w:rPr>
                    <w:color w:val="000000"/>
                    <w:sz w:val="16"/>
                  </w:rPr>
                </w:rPrChange>
              </w:rPr>
              <w:pPrChange w:id="16754" w:author="DCC" w:date="2020-09-22T17:19:00Z">
                <w:pPr>
                  <w:spacing w:before="0" w:after="0"/>
                  <w:jc w:val="center"/>
                </w:pPr>
              </w:pPrChange>
            </w:pPr>
            <w:r w:rsidRPr="00BE4E71">
              <w:rPr>
                <w:sz w:val="18"/>
                <w:rPrChange w:id="16755"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7F008A42" w14:textId="77777777" w:rsidR="00D97FC0" w:rsidRPr="00BE4E71" w:rsidRDefault="00D97FC0">
            <w:pPr>
              <w:spacing w:before="0" w:afterLines="40" w:after="96" w:line="22" w:lineRule="atLeast"/>
              <w:rPr>
                <w:sz w:val="18"/>
                <w:rPrChange w:id="16756" w:author="DCC" w:date="2020-09-22T17:19:00Z">
                  <w:rPr>
                    <w:color w:val="000000"/>
                    <w:sz w:val="16"/>
                  </w:rPr>
                </w:rPrChange>
              </w:rPr>
              <w:pPrChange w:id="16757" w:author="DCC" w:date="2020-09-22T17:19:00Z">
                <w:pPr>
                  <w:spacing w:before="0" w:after="0"/>
                  <w:jc w:val="center"/>
                </w:pPr>
              </w:pPrChange>
            </w:pPr>
            <w:r w:rsidRPr="00BE4E71">
              <w:rPr>
                <w:sz w:val="18"/>
                <w:rPrChange w:id="16758"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52C4EF8D" w14:textId="77777777" w:rsidR="00D97FC0" w:rsidRPr="00BE4E71" w:rsidRDefault="00D97FC0">
            <w:pPr>
              <w:spacing w:before="0" w:afterLines="40" w:after="96" w:line="22" w:lineRule="atLeast"/>
              <w:rPr>
                <w:sz w:val="18"/>
                <w:rPrChange w:id="16759" w:author="DCC" w:date="2020-09-22T17:19:00Z">
                  <w:rPr>
                    <w:color w:val="000000"/>
                    <w:sz w:val="16"/>
                  </w:rPr>
                </w:rPrChange>
              </w:rPr>
              <w:pPrChange w:id="16760" w:author="DCC" w:date="2020-09-22T17:19:00Z">
                <w:pPr>
                  <w:spacing w:before="0" w:after="0"/>
                  <w:jc w:val="center"/>
                </w:pPr>
              </w:pPrChange>
            </w:pPr>
            <w:r w:rsidRPr="00BE4E71">
              <w:rPr>
                <w:sz w:val="18"/>
                <w:rPrChange w:id="16761" w:author="DCC" w:date="2020-09-22T17:19:00Z">
                  <w:rPr>
                    <w:color w:val="000000"/>
                    <w:sz w:val="16"/>
                  </w:rPr>
                </w:rPrChange>
              </w:rPr>
              <w:t>ED</w:t>
            </w:r>
          </w:p>
        </w:tc>
      </w:tr>
      <w:tr w:rsidR="00EE5BBA" w:rsidRPr="00BE4E71" w14:paraId="64E20E98"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335A51E2" w14:textId="77777777" w:rsidR="00D97FC0" w:rsidRPr="00BE4E71" w:rsidRDefault="00D97FC0">
            <w:pPr>
              <w:spacing w:before="0" w:afterLines="40" w:after="96" w:line="22" w:lineRule="atLeast"/>
              <w:rPr>
                <w:sz w:val="18"/>
                <w:rPrChange w:id="16762" w:author="DCC" w:date="2020-09-22T17:19:00Z">
                  <w:rPr>
                    <w:b/>
                    <w:color w:val="000000"/>
                    <w:sz w:val="16"/>
                  </w:rPr>
                </w:rPrChange>
              </w:rPr>
              <w:pPrChange w:id="16763" w:author="DCC" w:date="2020-09-22T17:19:00Z">
                <w:pPr>
                  <w:spacing w:before="0" w:after="0"/>
                  <w:jc w:val="center"/>
                </w:pPr>
              </w:pPrChange>
            </w:pPr>
            <w:r w:rsidRPr="00BE4E71">
              <w:rPr>
                <w:sz w:val="18"/>
                <w:rPrChange w:id="16764" w:author="DCC" w:date="2020-09-22T17:19:00Z">
                  <w:rPr>
                    <w:b/>
                    <w:color w:val="000000"/>
                    <w:sz w:val="16"/>
                  </w:rPr>
                </w:rPrChange>
              </w:rPr>
              <w:t>6.24</w:t>
            </w:r>
          </w:p>
        </w:tc>
        <w:tc>
          <w:tcPr>
            <w:tcW w:w="743" w:type="dxa"/>
            <w:tcBorders>
              <w:top w:val="nil"/>
              <w:left w:val="nil"/>
              <w:bottom w:val="single" w:sz="8" w:space="0" w:color="auto"/>
              <w:right w:val="single" w:sz="8" w:space="0" w:color="auto"/>
            </w:tcBorders>
            <w:shd w:val="clear" w:color="auto" w:fill="auto"/>
            <w:vAlign w:val="center"/>
            <w:hideMark/>
          </w:tcPr>
          <w:p w14:paraId="2B041728" w14:textId="77777777" w:rsidR="00D97FC0" w:rsidRPr="00BE4E71" w:rsidRDefault="00D97FC0">
            <w:pPr>
              <w:spacing w:before="0" w:afterLines="40" w:after="96" w:line="22" w:lineRule="atLeast"/>
              <w:rPr>
                <w:sz w:val="18"/>
                <w:rPrChange w:id="16765" w:author="DCC" w:date="2020-09-22T17:19:00Z">
                  <w:rPr>
                    <w:color w:val="000000"/>
                    <w:sz w:val="16"/>
                  </w:rPr>
                </w:rPrChange>
              </w:rPr>
              <w:pPrChange w:id="16766" w:author="DCC" w:date="2020-09-22T17:19:00Z">
                <w:pPr>
                  <w:spacing w:before="0" w:after="0"/>
                  <w:jc w:val="center"/>
                </w:pPr>
              </w:pPrChange>
            </w:pPr>
            <w:r w:rsidRPr="00BE4E71">
              <w:rPr>
                <w:sz w:val="18"/>
                <w:rPrChange w:id="16767" w:author="DCC" w:date="2020-09-22T17:19:00Z">
                  <w:rPr>
                    <w:color w:val="000000"/>
                    <w:sz w:val="16"/>
                  </w:rPr>
                </w:rPrChange>
              </w:rPr>
              <w:t>6.24.1</w:t>
            </w:r>
          </w:p>
        </w:tc>
        <w:tc>
          <w:tcPr>
            <w:tcW w:w="2212" w:type="dxa"/>
            <w:tcBorders>
              <w:top w:val="nil"/>
              <w:left w:val="nil"/>
              <w:bottom w:val="single" w:sz="8" w:space="0" w:color="auto"/>
              <w:right w:val="single" w:sz="8" w:space="0" w:color="auto"/>
            </w:tcBorders>
            <w:shd w:val="clear" w:color="auto" w:fill="auto"/>
            <w:vAlign w:val="center"/>
            <w:hideMark/>
          </w:tcPr>
          <w:p w14:paraId="56F91B04" w14:textId="77777777" w:rsidR="00D97FC0" w:rsidRPr="00BE4E71" w:rsidRDefault="00D97FC0">
            <w:pPr>
              <w:spacing w:before="0" w:afterLines="40" w:after="96" w:line="22" w:lineRule="atLeast"/>
              <w:rPr>
                <w:sz w:val="18"/>
                <w:rPrChange w:id="16768" w:author="DCC" w:date="2020-09-22T17:19:00Z">
                  <w:rPr>
                    <w:color w:val="000000"/>
                    <w:sz w:val="16"/>
                  </w:rPr>
                </w:rPrChange>
              </w:rPr>
              <w:pPrChange w:id="16769" w:author="DCC" w:date="2020-09-22T17:19:00Z">
                <w:pPr>
                  <w:spacing w:before="0" w:after="0"/>
                  <w:jc w:val="center"/>
                </w:pPr>
              </w:pPrChange>
            </w:pPr>
            <w:r w:rsidRPr="00BE4E71">
              <w:rPr>
                <w:sz w:val="18"/>
                <w:rPrChange w:id="16770" w:author="DCC" w:date="2020-09-22T17:19:00Z">
                  <w:rPr>
                    <w:color w:val="000000"/>
                    <w:sz w:val="16"/>
                  </w:rPr>
                </w:rPrChange>
              </w:rPr>
              <w:t>Retrieve Device Security Credentials (KRP)</w:t>
            </w:r>
          </w:p>
        </w:tc>
        <w:tc>
          <w:tcPr>
            <w:tcW w:w="593" w:type="dxa"/>
            <w:tcBorders>
              <w:top w:val="nil"/>
              <w:left w:val="nil"/>
              <w:bottom w:val="single" w:sz="8" w:space="0" w:color="auto"/>
              <w:right w:val="single" w:sz="8" w:space="0" w:color="auto"/>
            </w:tcBorders>
            <w:shd w:val="clear" w:color="auto" w:fill="auto"/>
            <w:vAlign w:val="center"/>
            <w:hideMark/>
          </w:tcPr>
          <w:p w14:paraId="2D8E5F37" w14:textId="77777777" w:rsidR="00D97FC0" w:rsidRPr="00BE4E71" w:rsidRDefault="00D97FC0">
            <w:pPr>
              <w:spacing w:before="0" w:afterLines="40" w:after="96" w:line="22" w:lineRule="atLeast"/>
              <w:rPr>
                <w:sz w:val="18"/>
                <w:rPrChange w:id="16771" w:author="DCC" w:date="2020-09-22T17:19:00Z">
                  <w:rPr>
                    <w:color w:val="000000"/>
                    <w:sz w:val="16"/>
                  </w:rPr>
                </w:rPrChange>
              </w:rPr>
              <w:pPrChange w:id="16772" w:author="DCC" w:date="2020-09-22T17:19:00Z">
                <w:pPr>
                  <w:spacing w:before="0" w:after="0"/>
                  <w:jc w:val="center"/>
                </w:pPr>
              </w:pPrChange>
            </w:pPr>
            <w:r w:rsidRPr="00BE4E71">
              <w:rPr>
                <w:sz w:val="18"/>
                <w:rPrChange w:id="16773"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49E796FF" w14:textId="77777777" w:rsidR="00D97FC0" w:rsidRPr="00BE4E71" w:rsidRDefault="00D97FC0">
            <w:pPr>
              <w:spacing w:before="0" w:afterLines="40" w:after="96" w:line="22" w:lineRule="atLeast"/>
              <w:rPr>
                <w:sz w:val="18"/>
                <w:rPrChange w:id="16774" w:author="DCC" w:date="2020-09-22T17:19:00Z">
                  <w:rPr>
                    <w:color w:val="000000"/>
                    <w:sz w:val="16"/>
                  </w:rPr>
                </w:rPrChange>
              </w:rPr>
              <w:pPrChange w:id="16775" w:author="DCC" w:date="2020-09-22T17:19:00Z">
                <w:pPr>
                  <w:spacing w:before="0" w:after="0"/>
                  <w:jc w:val="center"/>
                </w:pPr>
              </w:pPrChange>
            </w:pPr>
            <w:r w:rsidRPr="00BE4E71">
              <w:rPr>
                <w:sz w:val="18"/>
                <w:rPrChange w:id="16776"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5498A28E" w14:textId="77777777" w:rsidR="00D97FC0" w:rsidRPr="00BE4E71" w:rsidRDefault="00D97FC0">
            <w:pPr>
              <w:spacing w:before="0" w:afterLines="40" w:after="96" w:line="22" w:lineRule="atLeast"/>
              <w:rPr>
                <w:sz w:val="18"/>
                <w:rPrChange w:id="16777" w:author="DCC" w:date="2020-09-22T17:19:00Z">
                  <w:rPr>
                    <w:color w:val="000000"/>
                    <w:sz w:val="16"/>
                  </w:rPr>
                </w:rPrChange>
              </w:rPr>
              <w:pPrChange w:id="16778" w:author="DCC" w:date="2020-09-22T17:19:00Z">
                <w:pPr>
                  <w:spacing w:before="0" w:after="0"/>
                  <w:jc w:val="center"/>
                </w:pPr>
              </w:pPrChange>
            </w:pPr>
            <w:r w:rsidRPr="00BE4E71">
              <w:rPr>
                <w:sz w:val="18"/>
                <w:rPrChange w:id="16779"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7EA10D54" w14:textId="77777777" w:rsidR="00D97FC0" w:rsidRPr="00BE4E71" w:rsidRDefault="00D97FC0">
            <w:pPr>
              <w:spacing w:before="0" w:afterLines="40" w:after="96" w:line="22" w:lineRule="atLeast"/>
              <w:rPr>
                <w:sz w:val="18"/>
                <w:rPrChange w:id="16780" w:author="DCC" w:date="2020-09-22T17:19:00Z">
                  <w:rPr>
                    <w:color w:val="000000"/>
                    <w:sz w:val="16"/>
                  </w:rPr>
                </w:rPrChange>
              </w:rPr>
              <w:pPrChange w:id="16781" w:author="DCC" w:date="2020-09-22T17:19:00Z">
                <w:pPr>
                  <w:spacing w:before="0" w:after="0"/>
                  <w:jc w:val="center"/>
                </w:pPr>
              </w:pPrChange>
            </w:pPr>
            <w:r w:rsidRPr="00BE4E71">
              <w:rPr>
                <w:sz w:val="18"/>
                <w:rPrChange w:id="16782"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0389575D" w14:textId="77777777" w:rsidR="00D97FC0" w:rsidRPr="00BE4E71" w:rsidRDefault="00D97FC0">
            <w:pPr>
              <w:spacing w:before="0" w:afterLines="40" w:after="96" w:line="22" w:lineRule="atLeast"/>
              <w:rPr>
                <w:sz w:val="18"/>
                <w:rPrChange w:id="16783" w:author="DCC" w:date="2020-09-22T17:19:00Z">
                  <w:rPr>
                    <w:color w:val="000000"/>
                    <w:sz w:val="16"/>
                  </w:rPr>
                </w:rPrChange>
              </w:rPr>
              <w:pPrChange w:id="16784" w:author="DCC" w:date="2020-09-22T17:19:00Z">
                <w:pPr>
                  <w:spacing w:before="0" w:after="0"/>
                  <w:jc w:val="center"/>
                </w:pPr>
              </w:pPrChange>
            </w:pPr>
            <w:r w:rsidRPr="00BE4E71">
              <w:rPr>
                <w:sz w:val="18"/>
                <w:rPrChange w:id="16785"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46E94A66" w14:textId="77777777" w:rsidR="00D97FC0" w:rsidRPr="00BE4E71" w:rsidRDefault="00D97FC0">
            <w:pPr>
              <w:spacing w:before="0" w:afterLines="40" w:after="96" w:line="22" w:lineRule="atLeast"/>
              <w:rPr>
                <w:sz w:val="18"/>
                <w:rPrChange w:id="16786" w:author="DCC" w:date="2020-09-22T17:19:00Z">
                  <w:rPr>
                    <w:color w:val="000000"/>
                    <w:sz w:val="16"/>
                  </w:rPr>
                </w:rPrChange>
              </w:rPr>
              <w:pPrChange w:id="16787" w:author="DCC" w:date="2020-09-22T17:19:00Z">
                <w:pPr>
                  <w:spacing w:before="0" w:after="0"/>
                  <w:jc w:val="center"/>
                </w:pPr>
              </w:pPrChange>
            </w:pPr>
            <w:r w:rsidRPr="00BE4E71">
              <w:rPr>
                <w:sz w:val="18"/>
                <w:rPrChange w:id="16788"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7ED80D0F" w14:textId="77777777" w:rsidR="00D97FC0" w:rsidRPr="00BE4E71" w:rsidRDefault="00D97FC0">
            <w:pPr>
              <w:spacing w:before="0" w:afterLines="40" w:after="96" w:line="22" w:lineRule="atLeast"/>
              <w:rPr>
                <w:sz w:val="18"/>
                <w:rPrChange w:id="16789" w:author="DCC" w:date="2020-09-22T17:19:00Z">
                  <w:rPr>
                    <w:color w:val="000000"/>
                    <w:sz w:val="16"/>
                  </w:rPr>
                </w:rPrChange>
              </w:rPr>
              <w:pPrChange w:id="16790" w:author="DCC" w:date="2020-09-22T17:19:00Z">
                <w:pPr>
                  <w:spacing w:before="0" w:after="0"/>
                  <w:jc w:val="center"/>
                </w:pPr>
              </w:pPrChange>
            </w:pPr>
            <w:r w:rsidRPr="00BE4E71">
              <w:rPr>
                <w:sz w:val="18"/>
                <w:rPrChange w:id="16791"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4179E8C4" w14:textId="77777777" w:rsidR="00D97FC0" w:rsidRPr="00BE4E71" w:rsidRDefault="00D97FC0">
            <w:pPr>
              <w:spacing w:before="0" w:afterLines="40" w:after="96" w:line="22" w:lineRule="atLeast"/>
              <w:rPr>
                <w:sz w:val="18"/>
                <w:rPrChange w:id="16792" w:author="DCC" w:date="2020-09-22T17:19:00Z">
                  <w:rPr>
                    <w:color w:val="000000"/>
                    <w:sz w:val="16"/>
                  </w:rPr>
                </w:rPrChange>
              </w:rPr>
              <w:pPrChange w:id="16793" w:author="DCC" w:date="2020-09-22T17:19:00Z">
                <w:pPr>
                  <w:spacing w:before="0" w:after="0"/>
                  <w:jc w:val="center"/>
                </w:pPr>
              </w:pPrChange>
            </w:pPr>
            <w:r w:rsidRPr="00BE4E71">
              <w:rPr>
                <w:sz w:val="18"/>
                <w:rPrChange w:id="16794"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7CE38BD4" w14:textId="77777777" w:rsidR="00D97FC0" w:rsidRPr="00BE4E71" w:rsidRDefault="00D97FC0">
            <w:pPr>
              <w:spacing w:before="0" w:afterLines="40" w:after="96" w:line="22" w:lineRule="atLeast"/>
              <w:rPr>
                <w:sz w:val="18"/>
                <w:rPrChange w:id="16795" w:author="DCC" w:date="2020-09-22T17:19:00Z">
                  <w:rPr>
                    <w:color w:val="000000"/>
                    <w:sz w:val="16"/>
                  </w:rPr>
                </w:rPrChange>
              </w:rPr>
              <w:pPrChange w:id="16796" w:author="DCC" w:date="2020-09-22T17:19:00Z">
                <w:pPr>
                  <w:spacing w:before="0" w:after="0"/>
                  <w:jc w:val="center"/>
                </w:pPr>
              </w:pPrChange>
            </w:pPr>
            <w:r w:rsidRPr="00BE4E71">
              <w:rPr>
                <w:sz w:val="18"/>
                <w:rPrChange w:id="16797"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4078420C" w14:textId="77777777" w:rsidR="00D97FC0" w:rsidRPr="00BE4E71" w:rsidRDefault="00D97FC0">
            <w:pPr>
              <w:spacing w:before="0" w:afterLines="40" w:after="96" w:line="22" w:lineRule="atLeast"/>
              <w:rPr>
                <w:sz w:val="18"/>
                <w:rPrChange w:id="16798" w:author="DCC" w:date="2020-09-22T17:19:00Z">
                  <w:rPr>
                    <w:color w:val="000000"/>
                    <w:sz w:val="16"/>
                  </w:rPr>
                </w:rPrChange>
              </w:rPr>
              <w:pPrChange w:id="16799" w:author="DCC" w:date="2020-09-22T17:19:00Z">
                <w:pPr>
                  <w:spacing w:before="0" w:after="0"/>
                  <w:jc w:val="center"/>
                </w:pPr>
              </w:pPrChange>
            </w:pPr>
            <w:r w:rsidRPr="00BE4E71">
              <w:rPr>
                <w:sz w:val="18"/>
                <w:rPrChange w:id="16800"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08A8DEA" w14:textId="77777777" w:rsidR="00D97FC0" w:rsidRPr="00BE4E71" w:rsidRDefault="00D97FC0">
            <w:pPr>
              <w:spacing w:before="0" w:afterLines="40" w:after="96" w:line="22" w:lineRule="atLeast"/>
              <w:rPr>
                <w:sz w:val="18"/>
                <w:rPrChange w:id="16801" w:author="DCC" w:date="2020-09-22T17:19:00Z">
                  <w:rPr>
                    <w:color w:val="000000"/>
                    <w:sz w:val="16"/>
                  </w:rPr>
                </w:rPrChange>
              </w:rPr>
              <w:pPrChange w:id="16802" w:author="DCC" w:date="2020-09-22T17:19:00Z">
                <w:pPr>
                  <w:spacing w:before="0" w:after="0"/>
                  <w:jc w:val="center"/>
                </w:pPr>
              </w:pPrChange>
            </w:pPr>
            <w:r w:rsidRPr="00BE4E71">
              <w:rPr>
                <w:sz w:val="18"/>
                <w:rPrChange w:id="16803"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3E7335C1" w14:textId="77777777" w:rsidR="00D97FC0" w:rsidRPr="00BE4E71" w:rsidRDefault="00D97FC0">
            <w:pPr>
              <w:spacing w:before="0" w:afterLines="40" w:after="96" w:line="22" w:lineRule="atLeast"/>
              <w:rPr>
                <w:sz w:val="18"/>
                <w:rPrChange w:id="16804" w:author="DCC" w:date="2020-09-22T17:19:00Z">
                  <w:rPr>
                    <w:color w:val="000000"/>
                    <w:sz w:val="16"/>
                  </w:rPr>
                </w:rPrChange>
              </w:rPr>
              <w:pPrChange w:id="16805" w:author="DCC" w:date="2020-09-22T17:19:00Z">
                <w:pPr>
                  <w:spacing w:before="0" w:after="0"/>
                  <w:jc w:val="center"/>
                </w:pPr>
              </w:pPrChange>
            </w:pPr>
            <w:r w:rsidRPr="00BE4E71">
              <w:rPr>
                <w:sz w:val="18"/>
                <w:rPrChange w:id="16806" w:author="DCC" w:date="2020-09-22T17:19:00Z">
                  <w:rPr>
                    <w:color w:val="000000"/>
                    <w:sz w:val="16"/>
                  </w:rPr>
                </w:rPrChange>
              </w:rPr>
              <w:t>ED</w:t>
            </w:r>
          </w:p>
        </w:tc>
      </w:tr>
      <w:tr w:rsidR="00EE5BBA" w:rsidRPr="00BE4E71" w14:paraId="33106827" w14:textId="77777777" w:rsidTr="00980788">
        <w:trPr>
          <w:trHeight w:val="690"/>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4F56C31F" w14:textId="77777777" w:rsidR="00D97FC0" w:rsidRPr="00BE4E71" w:rsidRDefault="00D97FC0">
            <w:pPr>
              <w:spacing w:before="0" w:afterLines="40" w:after="96" w:line="22" w:lineRule="atLeast"/>
              <w:rPr>
                <w:sz w:val="18"/>
                <w:rPrChange w:id="16807" w:author="DCC" w:date="2020-09-22T17:19:00Z">
                  <w:rPr>
                    <w:b/>
                    <w:color w:val="000000"/>
                    <w:sz w:val="16"/>
                  </w:rPr>
                </w:rPrChange>
              </w:rPr>
              <w:pPrChange w:id="16808" w:author="DCC" w:date="2020-09-22T17:19:00Z">
                <w:pPr>
                  <w:spacing w:before="0" w:after="0"/>
                  <w:jc w:val="center"/>
                </w:pPr>
              </w:pPrChange>
            </w:pPr>
            <w:r w:rsidRPr="00BE4E71">
              <w:rPr>
                <w:sz w:val="18"/>
                <w:rPrChange w:id="16809" w:author="DCC" w:date="2020-09-22T17:19:00Z">
                  <w:rPr>
                    <w:b/>
                    <w:color w:val="000000"/>
                    <w:sz w:val="16"/>
                  </w:rPr>
                </w:rPrChange>
              </w:rPr>
              <w:t>6.27</w:t>
            </w:r>
          </w:p>
        </w:tc>
        <w:tc>
          <w:tcPr>
            <w:tcW w:w="743" w:type="dxa"/>
            <w:tcBorders>
              <w:top w:val="nil"/>
              <w:left w:val="nil"/>
              <w:bottom w:val="single" w:sz="8" w:space="0" w:color="auto"/>
              <w:right w:val="single" w:sz="8" w:space="0" w:color="auto"/>
            </w:tcBorders>
            <w:shd w:val="clear" w:color="auto" w:fill="auto"/>
            <w:vAlign w:val="center"/>
            <w:hideMark/>
          </w:tcPr>
          <w:p w14:paraId="4E88574D" w14:textId="77777777" w:rsidR="00D97FC0" w:rsidRPr="00BE4E71" w:rsidRDefault="00D97FC0">
            <w:pPr>
              <w:spacing w:before="0" w:afterLines="40" w:after="96" w:line="22" w:lineRule="atLeast"/>
              <w:rPr>
                <w:sz w:val="18"/>
                <w:rPrChange w:id="16810" w:author="DCC" w:date="2020-09-22T17:19:00Z">
                  <w:rPr>
                    <w:color w:val="000000"/>
                    <w:sz w:val="16"/>
                  </w:rPr>
                </w:rPrChange>
              </w:rPr>
              <w:pPrChange w:id="16811" w:author="DCC" w:date="2020-09-22T17:19:00Z">
                <w:pPr>
                  <w:spacing w:before="0" w:after="0"/>
                  <w:jc w:val="center"/>
                </w:pPr>
              </w:pPrChange>
            </w:pPr>
            <w:r w:rsidRPr="00BE4E71">
              <w:rPr>
                <w:sz w:val="18"/>
                <w:rPrChange w:id="16812" w:author="DCC" w:date="2020-09-22T17:19:00Z">
                  <w:rPr>
                    <w:color w:val="000000"/>
                    <w:sz w:val="16"/>
                  </w:rPr>
                </w:rPrChange>
              </w:rPr>
              <w:t>6.27</w:t>
            </w:r>
          </w:p>
        </w:tc>
        <w:tc>
          <w:tcPr>
            <w:tcW w:w="2212" w:type="dxa"/>
            <w:tcBorders>
              <w:top w:val="nil"/>
              <w:left w:val="nil"/>
              <w:bottom w:val="single" w:sz="8" w:space="0" w:color="auto"/>
              <w:right w:val="single" w:sz="8" w:space="0" w:color="auto"/>
            </w:tcBorders>
            <w:shd w:val="clear" w:color="auto" w:fill="auto"/>
            <w:vAlign w:val="center"/>
            <w:hideMark/>
          </w:tcPr>
          <w:p w14:paraId="5F89F30C" w14:textId="77777777" w:rsidR="00D97FC0" w:rsidRPr="00BE4E71" w:rsidRDefault="00D97FC0">
            <w:pPr>
              <w:spacing w:before="0" w:afterLines="40" w:after="96" w:line="22" w:lineRule="atLeast"/>
              <w:rPr>
                <w:sz w:val="18"/>
                <w:rPrChange w:id="16813" w:author="DCC" w:date="2020-09-22T17:19:00Z">
                  <w:rPr>
                    <w:color w:val="000000"/>
                    <w:sz w:val="16"/>
                  </w:rPr>
                </w:rPrChange>
              </w:rPr>
              <w:pPrChange w:id="16814" w:author="DCC" w:date="2020-09-22T17:19:00Z">
                <w:pPr>
                  <w:spacing w:before="0" w:after="0"/>
                  <w:jc w:val="center"/>
                </w:pPr>
              </w:pPrChange>
            </w:pPr>
            <w:r w:rsidRPr="00BE4E71">
              <w:rPr>
                <w:sz w:val="18"/>
                <w:rPrChange w:id="16815" w:author="DCC" w:date="2020-09-22T17:19:00Z">
                  <w:rPr>
                    <w:color w:val="000000"/>
                    <w:sz w:val="16"/>
                  </w:rPr>
                </w:rPrChange>
              </w:rPr>
              <w:t>Update Device Configuration (Daily Resetting Of Tariff Block Counter)</w:t>
            </w:r>
          </w:p>
        </w:tc>
        <w:tc>
          <w:tcPr>
            <w:tcW w:w="593" w:type="dxa"/>
            <w:tcBorders>
              <w:top w:val="nil"/>
              <w:left w:val="nil"/>
              <w:bottom w:val="single" w:sz="8" w:space="0" w:color="auto"/>
              <w:right w:val="single" w:sz="8" w:space="0" w:color="auto"/>
            </w:tcBorders>
            <w:shd w:val="clear" w:color="auto" w:fill="auto"/>
            <w:vAlign w:val="center"/>
            <w:hideMark/>
          </w:tcPr>
          <w:p w14:paraId="4A3DF78A" w14:textId="77777777" w:rsidR="00D97FC0" w:rsidRPr="00BE4E71" w:rsidRDefault="00D97FC0">
            <w:pPr>
              <w:spacing w:before="0" w:afterLines="40" w:after="96" w:line="22" w:lineRule="atLeast"/>
              <w:rPr>
                <w:sz w:val="18"/>
                <w:rPrChange w:id="16816" w:author="DCC" w:date="2020-09-22T17:19:00Z">
                  <w:rPr>
                    <w:color w:val="000000"/>
                    <w:sz w:val="16"/>
                  </w:rPr>
                </w:rPrChange>
              </w:rPr>
              <w:pPrChange w:id="16817" w:author="DCC" w:date="2020-09-22T17:19:00Z">
                <w:pPr>
                  <w:spacing w:before="0" w:after="0"/>
                  <w:jc w:val="center"/>
                </w:pPr>
              </w:pPrChange>
            </w:pPr>
            <w:r w:rsidRPr="00BE4E71">
              <w:rPr>
                <w:sz w:val="18"/>
                <w:rPrChange w:id="16818"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464E3D5A" w14:textId="77777777" w:rsidR="00D97FC0" w:rsidRPr="00BE4E71" w:rsidRDefault="00D97FC0">
            <w:pPr>
              <w:spacing w:before="0" w:afterLines="40" w:after="96" w:line="22" w:lineRule="atLeast"/>
              <w:rPr>
                <w:sz w:val="18"/>
                <w:rPrChange w:id="16819" w:author="DCC" w:date="2020-09-22T17:19:00Z">
                  <w:rPr>
                    <w:color w:val="000000"/>
                    <w:sz w:val="16"/>
                  </w:rPr>
                </w:rPrChange>
              </w:rPr>
              <w:pPrChange w:id="16820" w:author="DCC" w:date="2020-09-22T17:19:00Z">
                <w:pPr>
                  <w:spacing w:before="0" w:after="0"/>
                  <w:jc w:val="center"/>
                </w:pPr>
              </w:pPrChange>
            </w:pPr>
            <w:r w:rsidRPr="00BE4E71">
              <w:rPr>
                <w:sz w:val="18"/>
                <w:rPrChange w:id="16821" w:author="DCC" w:date="2020-09-22T17:19:00Z">
                  <w:rPr>
                    <w:color w:val="000000"/>
                    <w:sz w:val="16"/>
                  </w:rPr>
                </w:rPrChange>
              </w:rPr>
              <w:t>Mandatory SMETS 2</w:t>
            </w:r>
          </w:p>
        </w:tc>
        <w:tc>
          <w:tcPr>
            <w:tcW w:w="967" w:type="dxa"/>
            <w:tcBorders>
              <w:top w:val="nil"/>
              <w:left w:val="nil"/>
              <w:bottom w:val="single" w:sz="8" w:space="0" w:color="auto"/>
              <w:right w:val="single" w:sz="8" w:space="0" w:color="auto"/>
            </w:tcBorders>
            <w:shd w:val="clear" w:color="auto" w:fill="auto"/>
            <w:vAlign w:val="center"/>
            <w:hideMark/>
          </w:tcPr>
          <w:p w14:paraId="429485D4" w14:textId="77777777" w:rsidR="00D97FC0" w:rsidRPr="00BE4E71" w:rsidRDefault="00D97FC0">
            <w:pPr>
              <w:spacing w:before="0" w:afterLines="40" w:after="96" w:line="22" w:lineRule="atLeast"/>
              <w:rPr>
                <w:sz w:val="18"/>
                <w:rPrChange w:id="16822" w:author="DCC" w:date="2020-09-22T17:19:00Z">
                  <w:rPr>
                    <w:color w:val="000000"/>
                    <w:sz w:val="16"/>
                  </w:rPr>
                </w:rPrChange>
              </w:rPr>
              <w:pPrChange w:id="16823" w:author="DCC" w:date="2020-09-22T17:19:00Z">
                <w:pPr>
                  <w:spacing w:before="0" w:after="0"/>
                  <w:jc w:val="center"/>
                </w:pPr>
              </w:pPrChange>
            </w:pPr>
            <w:r w:rsidRPr="00BE4E71">
              <w:rPr>
                <w:sz w:val="18"/>
                <w:rPrChange w:id="16824"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56DEF194" w14:textId="77777777" w:rsidR="00D97FC0" w:rsidRPr="00BE4E71" w:rsidRDefault="00D97FC0">
            <w:pPr>
              <w:spacing w:before="0" w:afterLines="40" w:after="96" w:line="22" w:lineRule="atLeast"/>
              <w:rPr>
                <w:sz w:val="18"/>
                <w:rPrChange w:id="16825" w:author="DCC" w:date="2020-09-22T17:19:00Z">
                  <w:rPr>
                    <w:color w:val="000000"/>
                    <w:sz w:val="16"/>
                  </w:rPr>
                </w:rPrChange>
              </w:rPr>
              <w:pPrChange w:id="16826" w:author="DCC" w:date="2020-09-22T17:19:00Z">
                <w:pPr>
                  <w:spacing w:before="0" w:after="0"/>
                  <w:jc w:val="center"/>
                </w:pPr>
              </w:pPrChange>
            </w:pPr>
            <w:r w:rsidRPr="00BE4E71">
              <w:rPr>
                <w:sz w:val="18"/>
                <w:rPrChange w:id="16827"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41E69342" w14:textId="77777777" w:rsidR="00D97FC0" w:rsidRPr="00BE4E71" w:rsidRDefault="00D97FC0">
            <w:pPr>
              <w:spacing w:before="0" w:afterLines="40" w:after="96" w:line="22" w:lineRule="atLeast"/>
              <w:rPr>
                <w:sz w:val="18"/>
                <w:rPrChange w:id="16828" w:author="DCC" w:date="2020-09-22T17:19:00Z">
                  <w:rPr>
                    <w:color w:val="000000"/>
                    <w:sz w:val="16"/>
                  </w:rPr>
                </w:rPrChange>
              </w:rPr>
              <w:pPrChange w:id="16829" w:author="DCC" w:date="2020-09-22T17:19:00Z">
                <w:pPr>
                  <w:spacing w:before="0" w:after="0"/>
                  <w:jc w:val="center"/>
                </w:pPr>
              </w:pPrChange>
            </w:pPr>
            <w:r w:rsidRPr="00BE4E71">
              <w:rPr>
                <w:sz w:val="18"/>
                <w:rPrChange w:id="16830"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45AC124F" w14:textId="77777777" w:rsidR="00D97FC0" w:rsidRPr="00BE4E71" w:rsidRDefault="00D97FC0">
            <w:pPr>
              <w:spacing w:before="0" w:afterLines="40" w:after="96" w:line="22" w:lineRule="atLeast"/>
              <w:rPr>
                <w:sz w:val="18"/>
                <w:rPrChange w:id="16831" w:author="DCC" w:date="2020-09-22T17:19:00Z">
                  <w:rPr>
                    <w:color w:val="000000"/>
                    <w:sz w:val="16"/>
                  </w:rPr>
                </w:rPrChange>
              </w:rPr>
              <w:pPrChange w:id="16832" w:author="DCC" w:date="2020-09-22T17:19:00Z">
                <w:pPr>
                  <w:spacing w:before="0" w:after="0"/>
                  <w:jc w:val="center"/>
                </w:pPr>
              </w:pPrChange>
            </w:pPr>
            <w:r w:rsidRPr="00BE4E71">
              <w:rPr>
                <w:sz w:val="18"/>
                <w:rPrChange w:id="16833"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7547378A" w14:textId="77777777" w:rsidR="00D97FC0" w:rsidRPr="00BE4E71" w:rsidRDefault="00D97FC0">
            <w:pPr>
              <w:spacing w:before="0" w:afterLines="40" w:after="96" w:line="22" w:lineRule="atLeast"/>
              <w:rPr>
                <w:sz w:val="18"/>
                <w:rPrChange w:id="16834" w:author="DCC" w:date="2020-09-22T17:19:00Z">
                  <w:rPr>
                    <w:color w:val="000000"/>
                    <w:sz w:val="16"/>
                  </w:rPr>
                </w:rPrChange>
              </w:rPr>
              <w:pPrChange w:id="16835" w:author="DCC" w:date="2020-09-22T17:19:00Z">
                <w:pPr>
                  <w:spacing w:before="0" w:after="0"/>
                  <w:jc w:val="center"/>
                </w:pPr>
              </w:pPrChange>
            </w:pPr>
            <w:r w:rsidRPr="00BE4E71">
              <w:rPr>
                <w:sz w:val="18"/>
                <w:rPrChange w:id="16836"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482A96FA" w14:textId="77777777" w:rsidR="00D97FC0" w:rsidRPr="00BE4E71" w:rsidRDefault="00D97FC0">
            <w:pPr>
              <w:spacing w:before="0" w:afterLines="40" w:after="96" w:line="22" w:lineRule="atLeast"/>
              <w:rPr>
                <w:sz w:val="18"/>
                <w:rPrChange w:id="16837" w:author="DCC" w:date="2020-09-22T17:19:00Z">
                  <w:rPr>
                    <w:color w:val="000000"/>
                    <w:sz w:val="16"/>
                  </w:rPr>
                </w:rPrChange>
              </w:rPr>
              <w:pPrChange w:id="16838" w:author="DCC" w:date="2020-09-22T17:19:00Z">
                <w:pPr>
                  <w:spacing w:before="0" w:after="0"/>
                  <w:jc w:val="center"/>
                </w:pPr>
              </w:pPrChange>
            </w:pPr>
            <w:r w:rsidRPr="00BE4E71">
              <w:rPr>
                <w:sz w:val="18"/>
                <w:rPrChange w:id="16839"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24EED9C0" w14:textId="77777777" w:rsidR="00D97FC0" w:rsidRPr="00BE4E71" w:rsidRDefault="00D97FC0">
            <w:pPr>
              <w:spacing w:before="0" w:afterLines="40" w:after="96" w:line="22" w:lineRule="atLeast"/>
              <w:rPr>
                <w:sz w:val="18"/>
                <w:rPrChange w:id="16840" w:author="DCC" w:date="2020-09-22T17:19:00Z">
                  <w:rPr>
                    <w:color w:val="000000"/>
                    <w:sz w:val="16"/>
                  </w:rPr>
                </w:rPrChange>
              </w:rPr>
              <w:pPrChange w:id="16841" w:author="DCC" w:date="2020-09-22T17:19:00Z">
                <w:pPr>
                  <w:spacing w:before="0" w:after="0"/>
                  <w:jc w:val="center"/>
                </w:pPr>
              </w:pPrChange>
            </w:pPr>
            <w:r w:rsidRPr="00BE4E71">
              <w:rPr>
                <w:sz w:val="18"/>
                <w:rPrChange w:id="16842"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7A2467EC" w14:textId="77777777" w:rsidR="00D97FC0" w:rsidRPr="00BE4E71" w:rsidRDefault="00D97FC0">
            <w:pPr>
              <w:spacing w:before="0" w:afterLines="40" w:after="96" w:line="22" w:lineRule="atLeast"/>
              <w:rPr>
                <w:sz w:val="18"/>
                <w:rPrChange w:id="16843" w:author="DCC" w:date="2020-09-22T17:19:00Z">
                  <w:rPr>
                    <w:color w:val="000000"/>
                    <w:sz w:val="16"/>
                  </w:rPr>
                </w:rPrChange>
              </w:rPr>
              <w:pPrChange w:id="16844" w:author="DCC" w:date="2020-09-22T17:19:00Z">
                <w:pPr>
                  <w:spacing w:before="0" w:after="0"/>
                  <w:jc w:val="center"/>
                </w:pPr>
              </w:pPrChange>
            </w:pPr>
            <w:r w:rsidRPr="00BE4E71">
              <w:rPr>
                <w:sz w:val="18"/>
                <w:rPrChange w:id="16845"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1B3CC62" w14:textId="77777777" w:rsidR="00D97FC0" w:rsidRPr="00BE4E71" w:rsidRDefault="00D97FC0">
            <w:pPr>
              <w:spacing w:before="0" w:afterLines="40" w:after="96" w:line="22" w:lineRule="atLeast"/>
              <w:rPr>
                <w:sz w:val="18"/>
                <w:rPrChange w:id="16846" w:author="DCC" w:date="2020-09-22T17:19:00Z">
                  <w:rPr>
                    <w:color w:val="000000"/>
                    <w:sz w:val="16"/>
                  </w:rPr>
                </w:rPrChange>
              </w:rPr>
              <w:pPrChange w:id="16847" w:author="DCC" w:date="2020-09-22T17:19:00Z">
                <w:pPr>
                  <w:spacing w:before="0" w:after="0"/>
                  <w:jc w:val="center"/>
                </w:pPr>
              </w:pPrChange>
            </w:pPr>
            <w:r w:rsidRPr="00BE4E71">
              <w:rPr>
                <w:sz w:val="18"/>
                <w:rPrChange w:id="16848"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49B4AAFC" w14:textId="77777777" w:rsidR="00D97FC0" w:rsidRPr="00BE4E71" w:rsidRDefault="00D97FC0">
            <w:pPr>
              <w:spacing w:before="0" w:afterLines="40" w:after="96" w:line="22" w:lineRule="atLeast"/>
              <w:rPr>
                <w:sz w:val="18"/>
                <w:rPrChange w:id="16849" w:author="DCC" w:date="2020-09-22T17:19:00Z">
                  <w:rPr>
                    <w:color w:val="000000"/>
                    <w:sz w:val="16"/>
                  </w:rPr>
                </w:rPrChange>
              </w:rPr>
              <w:pPrChange w:id="16850" w:author="DCC" w:date="2020-09-22T17:19:00Z">
                <w:pPr>
                  <w:spacing w:before="0" w:after="0"/>
                  <w:jc w:val="center"/>
                </w:pPr>
              </w:pPrChange>
            </w:pPr>
            <w:r w:rsidRPr="00BE4E71">
              <w:rPr>
                <w:sz w:val="18"/>
                <w:rPrChange w:id="16851" w:author="DCC" w:date="2020-09-22T17:19:00Z">
                  <w:rPr>
                    <w:color w:val="000000"/>
                    <w:sz w:val="16"/>
                  </w:rPr>
                </w:rPrChange>
              </w:rPr>
              <w:t>ED</w:t>
            </w:r>
          </w:p>
        </w:tc>
      </w:tr>
      <w:tr w:rsidR="00EE5BBA" w:rsidRPr="00BE4E71" w14:paraId="2FD25ED1" w14:textId="77777777" w:rsidTr="00980788">
        <w:trPr>
          <w:trHeight w:val="31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17787B82" w14:textId="77777777" w:rsidR="00D97FC0" w:rsidRPr="00BE4E71" w:rsidRDefault="00D97FC0">
            <w:pPr>
              <w:spacing w:before="0" w:afterLines="40" w:after="96" w:line="22" w:lineRule="atLeast"/>
              <w:rPr>
                <w:sz w:val="18"/>
                <w:rPrChange w:id="16852" w:author="DCC" w:date="2020-09-22T17:19:00Z">
                  <w:rPr>
                    <w:b/>
                    <w:color w:val="000000"/>
                    <w:sz w:val="16"/>
                  </w:rPr>
                </w:rPrChange>
              </w:rPr>
              <w:pPrChange w:id="16853" w:author="DCC" w:date="2020-09-22T17:19:00Z">
                <w:pPr>
                  <w:spacing w:before="0" w:after="0"/>
                  <w:jc w:val="center"/>
                </w:pPr>
              </w:pPrChange>
            </w:pPr>
            <w:r w:rsidRPr="00BE4E71">
              <w:rPr>
                <w:sz w:val="18"/>
                <w:rPrChange w:id="16854" w:author="DCC" w:date="2020-09-22T17:19:00Z">
                  <w:rPr>
                    <w:b/>
                    <w:color w:val="000000"/>
                    <w:sz w:val="16"/>
                  </w:rPr>
                </w:rPrChange>
              </w:rPr>
              <w:t>7.4</w:t>
            </w:r>
          </w:p>
        </w:tc>
        <w:tc>
          <w:tcPr>
            <w:tcW w:w="743" w:type="dxa"/>
            <w:tcBorders>
              <w:top w:val="nil"/>
              <w:left w:val="nil"/>
              <w:bottom w:val="single" w:sz="8" w:space="0" w:color="auto"/>
              <w:right w:val="single" w:sz="8" w:space="0" w:color="auto"/>
            </w:tcBorders>
            <w:shd w:val="clear" w:color="auto" w:fill="auto"/>
            <w:vAlign w:val="center"/>
            <w:hideMark/>
          </w:tcPr>
          <w:p w14:paraId="0426EDD1" w14:textId="77777777" w:rsidR="00D97FC0" w:rsidRPr="00BE4E71" w:rsidRDefault="00D97FC0">
            <w:pPr>
              <w:spacing w:before="0" w:afterLines="40" w:after="96" w:line="22" w:lineRule="atLeast"/>
              <w:rPr>
                <w:sz w:val="18"/>
                <w:rPrChange w:id="16855" w:author="DCC" w:date="2020-09-22T17:19:00Z">
                  <w:rPr>
                    <w:color w:val="000000"/>
                    <w:sz w:val="16"/>
                  </w:rPr>
                </w:rPrChange>
              </w:rPr>
              <w:pPrChange w:id="16856" w:author="DCC" w:date="2020-09-22T17:19:00Z">
                <w:pPr>
                  <w:spacing w:before="0" w:after="0"/>
                  <w:jc w:val="center"/>
                </w:pPr>
              </w:pPrChange>
            </w:pPr>
            <w:r w:rsidRPr="00BE4E71">
              <w:rPr>
                <w:sz w:val="18"/>
                <w:rPrChange w:id="16857" w:author="DCC" w:date="2020-09-22T17:19:00Z">
                  <w:rPr>
                    <w:color w:val="000000"/>
                    <w:sz w:val="16"/>
                  </w:rPr>
                </w:rPrChange>
              </w:rPr>
              <w:t>7.4</w:t>
            </w:r>
          </w:p>
        </w:tc>
        <w:tc>
          <w:tcPr>
            <w:tcW w:w="2212" w:type="dxa"/>
            <w:tcBorders>
              <w:top w:val="nil"/>
              <w:left w:val="nil"/>
              <w:bottom w:val="single" w:sz="8" w:space="0" w:color="auto"/>
              <w:right w:val="single" w:sz="8" w:space="0" w:color="auto"/>
            </w:tcBorders>
            <w:shd w:val="clear" w:color="auto" w:fill="auto"/>
            <w:vAlign w:val="center"/>
            <w:hideMark/>
          </w:tcPr>
          <w:p w14:paraId="647E1841" w14:textId="77777777" w:rsidR="00D97FC0" w:rsidRPr="00BE4E71" w:rsidRDefault="00D97FC0">
            <w:pPr>
              <w:spacing w:before="0" w:afterLines="40" w:after="96" w:line="22" w:lineRule="atLeast"/>
              <w:rPr>
                <w:sz w:val="18"/>
                <w:rPrChange w:id="16858" w:author="DCC" w:date="2020-09-22T17:19:00Z">
                  <w:rPr>
                    <w:color w:val="000000"/>
                    <w:sz w:val="16"/>
                  </w:rPr>
                </w:rPrChange>
              </w:rPr>
              <w:pPrChange w:id="16859" w:author="DCC" w:date="2020-09-22T17:19:00Z">
                <w:pPr>
                  <w:spacing w:before="0" w:after="0"/>
                  <w:jc w:val="center"/>
                </w:pPr>
              </w:pPrChange>
            </w:pPr>
            <w:r w:rsidRPr="00BE4E71">
              <w:rPr>
                <w:sz w:val="18"/>
                <w:rPrChange w:id="16860" w:author="DCC" w:date="2020-09-22T17:19:00Z">
                  <w:rPr>
                    <w:color w:val="000000"/>
                    <w:sz w:val="16"/>
                  </w:rPr>
                </w:rPrChange>
              </w:rPr>
              <w:t>Read Supply Status</w:t>
            </w:r>
          </w:p>
        </w:tc>
        <w:tc>
          <w:tcPr>
            <w:tcW w:w="593" w:type="dxa"/>
            <w:tcBorders>
              <w:top w:val="nil"/>
              <w:left w:val="nil"/>
              <w:bottom w:val="single" w:sz="8" w:space="0" w:color="auto"/>
              <w:right w:val="single" w:sz="8" w:space="0" w:color="auto"/>
            </w:tcBorders>
            <w:shd w:val="clear" w:color="auto" w:fill="auto"/>
            <w:vAlign w:val="center"/>
            <w:hideMark/>
          </w:tcPr>
          <w:p w14:paraId="547571B2" w14:textId="77777777" w:rsidR="00D97FC0" w:rsidRPr="00BE4E71" w:rsidRDefault="00D97FC0">
            <w:pPr>
              <w:spacing w:before="0" w:afterLines="40" w:after="96" w:line="22" w:lineRule="atLeast"/>
              <w:rPr>
                <w:sz w:val="18"/>
                <w:rPrChange w:id="16861" w:author="DCC" w:date="2020-09-22T17:19:00Z">
                  <w:rPr>
                    <w:color w:val="000000"/>
                    <w:sz w:val="16"/>
                  </w:rPr>
                </w:rPrChange>
              </w:rPr>
              <w:pPrChange w:id="16862" w:author="DCC" w:date="2020-09-22T17:19:00Z">
                <w:pPr>
                  <w:spacing w:before="0" w:after="0"/>
                  <w:jc w:val="center"/>
                </w:pPr>
              </w:pPrChange>
            </w:pPr>
            <w:r w:rsidRPr="00BE4E71">
              <w:rPr>
                <w:sz w:val="18"/>
                <w:rPrChange w:id="16863"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38978BB6" w14:textId="77777777" w:rsidR="00D97FC0" w:rsidRPr="00BE4E71" w:rsidRDefault="00D97FC0">
            <w:pPr>
              <w:spacing w:before="0" w:afterLines="40" w:after="96" w:line="22" w:lineRule="atLeast"/>
              <w:rPr>
                <w:sz w:val="18"/>
                <w:rPrChange w:id="16864" w:author="DCC" w:date="2020-09-22T17:19:00Z">
                  <w:rPr>
                    <w:color w:val="000000"/>
                    <w:sz w:val="16"/>
                  </w:rPr>
                </w:rPrChange>
              </w:rPr>
              <w:pPrChange w:id="16865" w:author="DCC" w:date="2020-09-22T17:19:00Z">
                <w:pPr>
                  <w:spacing w:before="0" w:after="0"/>
                  <w:jc w:val="center"/>
                </w:pPr>
              </w:pPrChange>
            </w:pPr>
            <w:r w:rsidRPr="00BE4E71">
              <w:rPr>
                <w:sz w:val="18"/>
                <w:rPrChange w:id="16866"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28D79AFD" w14:textId="77777777" w:rsidR="00D97FC0" w:rsidRPr="00BE4E71" w:rsidRDefault="00D97FC0">
            <w:pPr>
              <w:spacing w:before="0" w:afterLines="40" w:after="96" w:line="22" w:lineRule="atLeast"/>
              <w:rPr>
                <w:sz w:val="18"/>
                <w:rPrChange w:id="16867" w:author="DCC" w:date="2020-09-22T17:19:00Z">
                  <w:rPr>
                    <w:color w:val="000000"/>
                    <w:sz w:val="16"/>
                  </w:rPr>
                </w:rPrChange>
              </w:rPr>
              <w:pPrChange w:id="16868" w:author="DCC" w:date="2020-09-22T17:19:00Z">
                <w:pPr>
                  <w:spacing w:before="0" w:after="0"/>
                  <w:jc w:val="center"/>
                </w:pPr>
              </w:pPrChange>
            </w:pPr>
            <w:r w:rsidRPr="00BE4E71">
              <w:rPr>
                <w:sz w:val="18"/>
                <w:rPrChange w:id="16869"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72619587" w14:textId="77777777" w:rsidR="00D97FC0" w:rsidRPr="00BE4E71" w:rsidRDefault="00D97FC0">
            <w:pPr>
              <w:spacing w:before="0" w:afterLines="40" w:after="96" w:line="22" w:lineRule="atLeast"/>
              <w:rPr>
                <w:sz w:val="18"/>
                <w:rPrChange w:id="16870" w:author="DCC" w:date="2020-09-22T17:19:00Z">
                  <w:rPr>
                    <w:color w:val="000000"/>
                    <w:sz w:val="16"/>
                  </w:rPr>
                </w:rPrChange>
              </w:rPr>
              <w:pPrChange w:id="16871" w:author="DCC" w:date="2020-09-22T17:19:00Z">
                <w:pPr>
                  <w:spacing w:before="0" w:after="0"/>
                  <w:jc w:val="center"/>
                </w:pPr>
              </w:pPrChange>
            </w:pPr>
            <w:r w:rsidRPr="00BE4E71">
              <w:rPr>
                <w:sz w:val="18"/>
                <w:rPrChange w:id="16872"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24B25009" w14:textId="77777777" w:rsidR="00D97FC0" w:rsidRPr="00BE4E71" w:rsidRDefault="00D97FC0">
            <w:pPr>
              <w:spacing w:before="0" w:afterLines="40" w:after="96" w:line="22" w:lineRule="atLeast"/>
              <w:rPr>
                <w:sz w:val="18"/>
                <w:rPrChange w:id="16873" w:author="DCC" w:date="2020-09-22T17:19:00Z">
                  <w:rPr>
                    <w:color w:val="000000"/>
                    <w:sz w:val="16"/>
                  </w:rPr>
                </w:rPrChange>
              </w:rPr>
              <w:pPrChange w:id="16874" w:author="DCC" w:date="2020-09-22T17:19:00Z">
                <w:pPr>
                  <w:spacing w:before="0" w:after="0"/>
                  <w:jc w:val="center"/>
                </w:pPr>
              </w:pPrChange>
            </w:pPr>
            <w:r w:rsidRPr="00BE4E71">
              <w:rPr>
                <w:sz w:val="18"/>
                <w:rPrChange w:id="16875"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67B523A3" w14:textId="77777777" w:rsidR="00D97FC0" w:rsidRPr="00BE4E71" w:rsidRDefault="00D97FC0">
            <w:pPr>
              <w:spacing w:before="0" w:afterLines="40" w:after="96" w:line="22" w:lineRule="atLeast"/>
              <w:rPr>
                <w:sz w:val="18"/>
                <w:rPrChange w:id="16876" w:author="DCC" w:date="2020-09-22T17:19:00Z">
                  <w:rPr>
                    <w:color w:val="000000"/>
                    <w:sz w:val="16"/>
                  </w:rPr>
                </w:rPrChange>
              </w:rPr>
              <w:pPrChange w:id="16877" w:author="DCC" w:date="2020-09-22T17:19:00Z">
                <w:pPr>
                  <w:spacing w:before="0" w:after="0"/>
                  <w:jc w:val="center"/>
                </w:pPr>
              </w:pPrChange>
            </w:pPr>
            <w:r w:rsidRPr="00BE4E71">
              <w:rPr>
                <w:sz w:val="18"/>
                <w:rPrChange w:id="16878"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2B25112A" w14:textId="77777777" w:rsidR="00D97FC0" w:rsidRPr="00BE4E71" w:rsidRDefault="00D97FC0">
            <w:pPr>
              <w:spacing w:before="0" w:afterLines="40" w:after="96" w:line="22" w:lineRule="atLeast"/>
              <w:rPr>
                <w:sz w:val="18"/>
                <w:rPrChange w:id="16879" w:author="DCC" w:date="2020-09-22T17:19:00Z">
                  <w:rPr>
                    <w:color w:val="000000"/>
                    <w:sz w:val="16"/>
                  </w:rPr>
                </w:rPrChange>
              </w:rPr>
              <w:pPrChange w:id="16880" w:author="DCC" w:date="2020-09-22T17:19:00Z">
                <w:pPr>
                  <w:spacing w:before="0" w:after="0"/>
                  <w:jc w:val="center"/>
                </w:pPr>
              </w:pPrChange>
            </w:pPr>
            <w:r w:rsidRPr="00BE4E71">
              <w:rPr>
                <w:sz w:val="18"/>
                <w:rPrChange w:id="16881"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48102FC8" w14:textId="77777777" w:rsidR="00D97FC0" w:rsidRPr="00BE4E71" w:rsidRDefault="00D97FC0">
            <w:pPr>
              <w:spacing w:before="0" w:afterLines="40" w:after="96" w:line="22" w:lineRule="atLeast"/>
              <w:rPr>
                <w:sz w:val="18"/>
                <w:rPrChange w:id="16882" w:author="DCC" w:date="2020-09-22T17:19:00Z">
                  <w:rPr>
                    <w:color w:val="000000"/>
                    <w:sz w:val="16"/>
                  </w:rPr>
                </w:rPrChange>
              </w:rPr>
              <w:pPrChange w:id="16883" w:author="DCC" w:date="2020-09-22T17:19:00Z">
                <w:pPr>
                  <w:spacing w:before="0" w:after="0"/>
                  <w:jc w:val="center"/>
                </w:pPr>
              </w:pPrChange>
            </w:pPr>
            <w:r w:rsidRPr="00BE4E71">
              <w:rPr>
                <w:sz w:val="18"/>
                <w:rPrChange w:id="16884"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005D5FD" w14:textId="77777777" w:rsidR="00D97FC0" w:rsidRPr="00BE4E71" w:rsidRDefault="00D97FC0">
            <w:pPr>
              <w:spacing w:before="0" w:afterLines="40" w:after="96" w:line="22" w:lineRule="atLeast"/>
              <w:rPr>
                <w:sz w:val="18"/>
                <w:rPrChange w:id="16885" w:author="DCC" w:date="2020-09-22T17:19:00Z">
                  <w:rPr>
                    <w:color w:val="000000"/>
                    <w:sz w:val="16"/>
                  </w:rPr>
                </w:rPrChange>
              </w:rPr>
              <w:pPrChange w:id="16886" w:author="DCC" w:date="2020-09-22T17:19:00Z">
                <w:pPr>
                  <w:spacing w:before="0" w:after="0"/>
                  <w:jc w:val="center"/>
                </w:pPr>
              </w:pPrChange>
            </w:pPr>
            <w:r w:rsidRPr="00BE4E71">
              <w:rPr>
                <w:sz w:val="18"/>
                <w:rPrChange w:id="16887"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6AEF0594" w14:textId="77777777" w:rsidR="00D97FC0" w:rsidRPr="00BE4E71" w:rsidRDefault="00D97FC0">
            <w:pPr>
              <w:spacing w:before="0" w:afterLines="40" w:after="96" w:line="22" w:lineRule="atLeast"/>
              <w:rPr>
                <w:sz w:val="18"/>
                <w:rPrChange w:id="16888" w:author="DCC" w:date="2020-09-22T17:19:00Z">
                  <w:rPr>
                    <w:color w:val="000000"/>
                    <w:sz w:val="16"/>
                  </w:rPr>
                </w:rPrChange>
              </w:rPr>
              <w:pPrChange w:id="16889" w:author="DCC" w:date="2020-09-22T17:19:00Z">
                <w:pPr>
                  <w:spacing w:before="0" w:after="0"/>
                  <w:jc w:val="center"/>
                </w:pPr>
              </w:pPrChange>
            </w:pPr>
            <w:r w:rsidRPr="00BE4E71">
              <w:rPr>
                <w:sz w:val="18"/>
                <w:rPrChange w:id="16890"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EB5E138" w14:textId="77777777" w:rsidR="00D97FC0" w:rsidRPr="00BE4E71" w:rsidRDefault="00D97FC0">
            <w:pPr>
              <w:spacing w:before="0" w:afterLines="40" w:after="96" w:line="22" w:lineRule="atLeast"/>
              <w:rPr>
                <w:sz w:val="18"/>
                <w:rPrChange w:id="16891" w:author="DCC" w:date="2020-09-22T17:19:00Z">
                  <w:rPr>
                    <w:color w:val="000000"/>
                    <w:sz w:val="16"/>
                  </w:rPr>
                </w:rPrChange>
              </w:rPr>
              <w:pPrChange w:id="16892" w:author="DCC" w:date="2020-09-22T17:19:00Z">
                <w:pPr>
                  <w:spacing w:before="0" w:after="0"/>
                  <w:jc w:val="center"/>
                </w:pPr>
              </w:pPrChange>
            </w:pPr>
            <w:r w:rsidRPr="00BE4E71">
              <w:rPr>
                <w:sz w:val="18"/>
                <w:rPrChange w:id="16893"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528E1542" w14:textId="77777777" w:rsidR="00D97FC0" w:rsidRPr="00BE4E71" w:rsidRDefault="00D97FC0">
            <w:pPr>
              <w:spacing w:before="0" w:afterLines="40" w:after="96" w:line="22" w:lineRule="atLeast"/>
              <w:rPr>
                <w:sz w:val="18"/>
                <w:rPrChange w:id="16894" w:author="DCC" w:date="2020-09-22T17:19:00Z">
                  <w:rPr>
                    <w:color w:val="000000"/>
                    <w:sz w:val="16"/>
                  </w:rPr>
                </w:rPrChange>
              </w:rPr>
              <w:pPrChange w:id="16895" w:author="DCC" w:date="2020-09-22T17:19:00Z">
                <w:pPr>
                  <w:spacing w:before="0" w:after="0"/>
                  <w:jc w:val="center"/>
                </w:pPr>
              </w:pPrChange>
            </w:pPr>
            <w:r w:rsidRPr="00BE4E71">
              <w:rPr>
                <w:sz w:val="18"/>
                <w:rPrChange w:id="16896" w:author="DCC" w:date="2020-09-22T17:19:00Z">
                  <w:rPr>
                    <w:color w:val="000000"/>
                    <w:sz w:val="16"/>
                  </w:rPr>
                </w:rPrChange>
              </w:rPr>
              <w:t>ED</w:t>
            </w:r>
          </w:p>
        </w:tc>
      </w:tr>
      <w:tr w:rsidR="00EE5BBA" w:rsidRPr="00BE4E71" w14:paraId="303F0825" w14:textId="77777777" w:rsidTr="00980788">
        <w:trPr>
          <w:trHeight w:val="315"/>
        </w:trPr>
        <w:tc>
          <w:tcPr>
            <w:tcW w:w="582" w:type="dxa"/>
            <w:tcBorders>
              <w:top w:val="nil"/>
              <w:left w:val="single" w:sz="8" w:space="0" w:color="auto"/>
              <w:bottom w:val="single" w:sz="8" w:space="0" w:color="auto"/>
              <w:right w:val="single" w:sz="8" w:space="0" w:color="auto"/>
            </w:tcBorders>
            <w:shd w:val="clear" w:color="000000" w:fill="BFBFBF"/>
            <w:vAlign w:val="center"/>
          </w:tcPr>
          <w:p w14:paraId="4E97A516" w14:textId="001E16DF" w:rsidR="008D09F8" w:rsidRPr="00BE4E71" w:rsidRDefault="008D09F8">
            <w:pPr>
              <w:spacing w:before="0" w:afterLines="40" w:after="96" w:line="22" w:lineRule="atLeast"/>
              <w:rPr>
                <w:sz w:val="18"/>
                <w:rPrChange w:id="16897" w:author="DCC" w:date="2020-09-22T17:19:00Z">
                  <w:rPr>
                    <w:b/>
                    <w:color w:val="000000"/>
                    <w:sz w:val="16"/>
                  </w:rPr>
                </w:rPrChange>
              </w:rPr>
              <w:pPrChange w:id="16898" w:author="DCC" w:date="2020-09-22T17:19:00Z">
                <w:pPr>
                  <w:spacing w:before="0" w:after="0"/>
                  <w:jc w:val="center"/>
                </w:pPr>
              </w:pPrChange>
            </w:pPr>
            <w:r w:rsidRPr="00BE4E71">
              <w:rPr>
                <w:sz w:val="18"/>
                <w:rPrChange w:id="16899" w:author="DCC" w:date="2020-09-22T17:19:00Z">
                  <w:rPr>
                    <w:b/>
                    <w:color w:val="000000"/>
                    <w:sz w:val="16"/>
                  </w:rPr>
                </w:rPrChange>
              </w:rPr>
              <w:t>7.7</w:t>
            </w:r>
          </w:p>
        </w:tc>
        <w:tc>
          <w:tcPr>
            <w:tcW w:w="743" w:type="dxa"/>
            <w:tcBorders>
              <w:top w:val="nil"/>
              <w:left w:val="nil"/>
              <w:bottom w:val="single" w:sz="8" w:space="0" w:color="auto"/>
              <w:right w:val="single" w:sz="8" w:space="0" w:color="auto"/>
            </w:tcBorders>
            <w:shd w:val="clear" w:color="auto" w:fill="auto"/>
            <w:vAlign w:val="center"/>
          </w:tcPr>
          <w:p w14:paraId="2AA50AD8" w14:textId="48B5EB23" w:rsidR="008D09F8" w:rsidRPr="00BE4E71" w:rsidRDefault="008D09F8">
            <w:pPr>
              <w:spacing w:before="0" w:afterLines="40" w:after="96" w:line="22" w:lineRule="atLeast"/>
              <w:rPr>
                <w:sz w:val="18"/>
                <w:rPrChange w:id="16900" w:author="DCC" w:date="2020-09-22T17:19:00Z">
                  <w:rPr>
                    <w:color w:val="000000"/>
                    <w:sz w:val="16"/>
                  </w:rPr>
                </w:rPrChange>
              </w:rPr>
              <w:pPrChange w:id="16901" w:author="DCC" w:date="2020-09-22T17:19:00Z">
                <w:pPr>
                  <w:spacing w:before="0" w:after="0"/>
                  <w:jc w:val="center"/>
                </w:pPr>
              </w:pPrChange>
            </w:pPr>
            <w:r w:rsidRPr="00BE4E71">
              <w:rPr>
                <w:sz w:val="18"/>
                <w:rPrChange w:id="16902" w:author="DCC" w:date="2020-09-22T17:19:00Z">
                  <w:rPr>
                    <w:color w:val="000000"/>
                    <w:sz w:val="16"/>
                  </w:rPr>
                </w:rPrChange>
              </w:rPr>
              <w:t>7.7</w:t>
            </w:r>
          </w:p>
        </w:tc>
        <w:tc>
          <w:tcPr>
            <w:tcW w:w="2212" w:type="dxa"/>
            <w:tcBorders>
              <w:top w:val="nil"/>
              <w:left w:val="nil"/>
              <w:bottom w:val="single" w:sz="8" w:space="0" w:color="auto"/>
              <w:right w:val="single" w:sz="8" w:space="0" w:color="auto"/>
            </w:tcBorders>
            <w:shd w:val="clear" w:color="auto" w:fill="auto"/>
            <w:vAlign w:val="center"/>
          </w:tcPr>
          <w:p w14:paraId="189DCFBF" w14:textId="7632C9D4" w:rsidR="008D09F8" w:rsidRPr="00BE4E71" w:rsidRDefault="008D09F8">
            <w:pPr>
              <w:spacing w:before="0" w:afterLines="40" w:after="96" w:line="22" w:lineRule="atLeast"/>
              <w:rPr>
                <w:sz w:val="18"/>
                <w:rPrChange w:id="16903" w:author="DCC" w:date="2020-09-22T17:19:00Z">
                  <w:rPr>
                    <w:color w:val="000000"/>
                    <w:sz w:val="16"/>
                  </w:rPr>
                </w:rPrChange>
              </w:rPr>
              <w:pPrChange w:id="16904" w:author="DCC" w:date="2020-09-22T17:19:00Z">
                <w:pPr>
                  <w:spacing w:before="0" w:after="0"/>
                  <w:jc w:val="center"/>
                </w:pPr>
              </w:pPrChange>
            </w:pPr>
            <w:r w:rsidRPr="00BE4E71">
              <w:rPr>
                <w:sz w:val="18"/>
                <w:rPrChange w:id="16905" w:author="DCC" w:date="2020-09-22T17:19:00Z">
                  <w:rPr>
                    <w:color w:val="000000"/>
                    <w:sz w:val="16"/>
                  </w:rPr>
                </w:rPrChange>
              </w:rPr>
              <w:t>Read Auxiliary Load Control Switch Data</w:t>
            </w:r>
          </w:p>
        </w:tc>
        <w:tc>
          <w:tcPr>
            <w:tcW w:w="593" w:type="dxa"/>
            <w:tcBorders>
              <w:top w:val="nil"/>
              <w:left w:val="nil"/>
              <w:bottom w:val="single" w:sz="8" w:space="0" w:color="auto"/>
              <w:right w:val="single" w:sz="8" w:space="0" w:color="auto"/>
            </w:tcBorders>
            <w:shd w:val="clear" w:color="auto" w:fill="auto"/>
            <w:vAlign w:val="center"/>
          </w:tcPr>
          <w:p w14:paraId="79378C9A" w14:textId="1575D323" w:rsidR="008D09F8" w:rsidRPr="00BE4E71" w:rsidRDefault="008D09F8">
            <w:pPr>
              <w:spacing w:before="0" w:afterLines="40" w:after="96" w:line="22" w:lineRule="atLeast"/>
              <w:rPr>
                <w:sz w:val="18"/>
                <w:rPrChange w:id="16906" w:author="DCC" w:date="2020-09-22T17:19:00Z">
                  <w:rPr>
                    <w:color w:val="000000"/>
                    <w:sz w:val="16"/>
                  </w:rPr>
                </w:rPrChange>
              </w:rPr>
              <w:pPrChange w:id="16907" w:author="DCC" w:date="2020-09-22T17:19:00Z">
                <w:pPr>
                  <w:spacing w:before="0" w:after="0"/>
                  <w:jc w:val="center"/>
                </w:pPr>
              </w:pPrChange>
            </w:pPr>
            <w:r w:rsidRPr="00BE4E71">
              <w:rPr>
                <w:sz w:val="18"/>
                <w:rPrChange w:id="16908"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tcPr>
          <w:p w14:paraId="6319F551" w14:textId="13CEC5CE" w:rsidR="008D09F8" w:rsidRPr="00BE4E71" w:rsidRDefault="008D09F8">
            <w:pPr>
              <w:spacing w:before="0" w:afterLines="40" w:after="96" w:line="22" w:lineRule="atLeast"/>
              <w:rPr>
                <w:sz w:val="18"/>
                <w:rPrChange w:id="16909" w:author="DCC" w:date="2020-09-22T17:19:00Z">
                  <w:rPr>
                    <w:color w:val="000000"/>
                    <w:sz w:val="16"/>
                  </w:rPr>
                </w:rPrChange>
              </w:rPr>
              <w:pPrChange w:id="16910" w:author="DCC" w:date="2020-09-22T17:19:00Z">
                <w:pPr>
                  <w:spacing w:before="0" w:after="0"/>
                  <w:jc w:val="center"/>
                </w:pPr>
              </w:pPrChange>
            </w:pPr>
            <w:r w:rsidRPr="00BE4E71">
              <w:rPr>
                <w:sz w:val="18"/>
                <w:rPrChange w:id="16911" w:author="DCC" w:date="2020-09-22T17:19:00Z">
                  <w:rPr>
                    <w:color w:val="000000"/>
                    <w:sz w:val="16"/>
                  </w:rPr>
                </w:rPrChange>
              </w:rPr>
              <w:t>Mandatory SMETS 2</w:t>
            </w:r>
          </w:p>
        </w:tc>
        <w:tc>
          <w:tcPr>
            <w:tcW w:w="967" w:type="dxa"/>
            <w:tcBorders>
              <w:top w:val="nil"/>
              <w:left w:val="nil"/>
              <w:bottom w:val="single" w:sz="8" w:space="0" w:color="auto"/>
              <w:right w:val="single" w:sz="8" w:space="0" w:color="auto"/>
            </w:tcBorders>
            <w:shd w:val="clear" w:color="auto" w:fill="auto"/>
            <w:vAlign w:val="center"/>
          </w:tcPr>
          <w:p w14:paraId="75E50A8D" w14:textId="381F0D70" w:rsidR="008D09F8" w:rsidRPr="00BE4E71" w:rsidRDefault="008D09F8">
            <w:pPr>
              <w:spacing w:before="0" w:afterLines="40" w:after="96" w:line="22" w:lineRule="atLeast"/>
              <w:rPr>
                <w:sz w:val="18"/>
                <w:rPrChange w:id="16912" w:author="DCC" w:date="2020-09-22T17:19:00Z">
                  <w:rPr>
                    <w:color w:val="000000"/>
                    <w:sz w:val="16"/>
                  </w:rPr>
                </w:rPrChange>
              </w:rPr>
              <w:pPrChange w:id="16913" w:author="DCC" w:date="2020-09-22T17:19:00Z">
                <w:pPr>
                  <w:spacing w:before="0" w:after="0"/>
                  <w:jc w:val="center"/>
                </w:pPr>
              </w:pPrChange>
            </w:pPr>
            <w:r w:rsidRPr="00BE4E71">
              <w:rPr>
                <w:sz w:val="18"/>
                <w:rPrChange w:id="16914"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tcPr>
          <w:p w14:paraId="6ED2B32A" w14:textId="546C47B9" w:rsidR="008D09F8" w:rsidRPr="00BE4E71" w:rsidRDefault="008D09F8">
            <w:pPr>
              <w:spacing w:before="0" w:afterLines="40" w:after="96" w:line="22" w:lineRule="atLeast"/>
              <w:rPr>
                <w:sz w:val="18"/>
                <w:rPrChange w:id="16915" w:author="DCC" w:date="2020-09-22T17:19:00Z">
                  <w:rPr>
                    <w:color w:val="000000"/>
                    <w:sz w:val="16"/>
                  </w:rPr>
                </w:rPrChange>
              </w:rPr>
              <w:pPrChange w:id="16916" w:author="DCC" w:date="2020-09-22T17:19:00Z">
                <w:pPr>
                  <w:spacing w:before="0" w:after="0"/>
                  <w:jc w:val="center"/>
                </w:pPr>
              </w:pPrChange>
            </w:pPr>
            <w:r w:rsidRPr="00BE4E71">
              <w:rPr>
                <w:sz w:val="18"/>
                <w:rPrChange w:id="16917"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tcPr>
          <w:p w14:paraId="24303A7C" w14:textId="0AE2E7DD" w:rsidR="008D09F8" w:rsidRPr="00BE4E71" w:rsidRDefault="008D09F8">
            <w:pPr>
              <w:spacing w:before="0" w:afterLines="40" w:after="96" w:line="22" w:lineRule="atLeast"/>
              <w:rPr>
                <w:sz w:val="18"/>
                <w:rPrChange w:id="16918" w:author="DCC" w:date="2020-09-22T17:19:00Z">
                  <w:rPr>
                    <w:color w:val="000000"/>
                    <w:sz w:val="16"/>
                  </w:rPr>
                </w:rPrChange>
              </w:rPr>
              <w:pPrChange w:id="16919" w:author="DCC" w:date="2020-09-22T17:19:00Z">
                <w:pPr>
                  <w:spacing w:before="0" w:after="0"/>
                  <w:jc w:val="center"/>
                </w:pPr>
              </w:pPrChange>
            </w:pPr>
            <w:r w:rsidRPr="00BE4E71">
              <w:rPr>
                <w:sz w:val="18"/>
                <w:rPrChange w:id="16920"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tcPr>
          <w:p w14:paraId="694073FF" w14:textId="08ECE1BE" w:rsidR="008D09F8" w:rsidRPr="00BE4E71" w:rsidRDefault="008D09F8">
            <w:pPr>
              <w:spacing w:before="0" w:afterLines="40" w:after="96" w:line="22" w:lineRule="atLeast"/>
              <w:rPr>
                <w:sz w:val="18"/>
                <w:rPrChange w:id="16921" w:author="DCC" w:date="2020-09-22T17:19:00Z">
                  <w:rPr>
                    <w:color w:val="000000"/>
                    <w:sz w:val="16"/>
                  </w:rPr>
                </w:rPrChange>
              </w:rPr>
              <w:pPrChange w:id="16922" w:author="DCC" w:date="2020-09-22T17:19:00Z">
                <w:pPr>
                  <w:spacing w:before="0" w:after="0"/>
                  <w:jc w:val="center"/>
                </w:pPr>
              </w:pPrChange>
            </w:pPr>
            <w:r w:rsidRPr="00BE4E71">
              <w:rPr>
                <w:sz w:val="18"/>
                <w:rPrChange w:id="16923"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tcPr>
          <w:p w14:paraId="68AEEC61" w14:textId="0347A12B" w:rsidR="008D09F8" w:rsidRPr="00BE4E71" w:rsidRDefault="008D09F8">
            <w:pPr>
              <w:spacing w:before="0" w:afterLines="40" w:after="96" w:line="22" w:lineRule="atLeast"/>
              <w:rPr>
                <w:sz w:val="18"/>
                <w:rPrChange w:id="16924" w:author="DCC" w:date="2020-09-22T17:19:00Z">
                  <w:rPr>
                    <w:color w:val="000000"/>
                    <w:sz w:val="16"/>
                  </w:rPr>
                </w:rPrChange>
              </w:rPr>
              <w:pPrChange w:id="16925" w:author="DCC" w:date="2020-09-22T17:19:00Z">
                <w:pPr>
                  <w:spacing w:before="0" w:after="0"/>
                  <w:jc w:val="center"/>
                </w:pPr>
              </w:pPrChange>
            </w:pPr>
            <w:r w:rsidRPr="00BE4E71">
              <w:rPr>
                <w:sz w:val="18"/>
                <w:rPrChange w:id="16926"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tcPr>
          <w:p w14:paraId="19AF30EA" w14:textId="5509E7DD" w:rsidR="008D09F8" w:rsidRPr="00BE4E71" w:rsidRDefault="008D09F8">
            <w:pPr>
              <w:spacing w:before="0" w:afterLines="40" w:after="96" w:line="22" w:lineRule="atLeast"/>
              <w:rPr>
                <w:sz w:val="18"/>
                <w:rPrChange w:id="16927" w:author="DCC" w:date="2020-09-22T17:19:00Z">
                  <w:rPr>
                    <w:color w:val="000000"/>
                    <w:sz w:val="16"/>
                  </w:rPr>
                </w:rPrChange>
              </w:rPr>
              <w:pPrChange w:id="16928" w:author="DCC" w:date="2020-09-22T17:19:00Z">
                <w:pPr>
                  <w:spacing w:before="0" w:after="0"/>
                  <w:jc w:val="center"/>
                </w:pPr>
              </w:pPrChange>
            </w:pPr>
            <w:r w:rsidRPr="00BE4E71">
              <w:rPr>
                <w:sz w:val="18"/>
                <w:rPrChange w:id="16929"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tcPr>
          <w:p w14:paraId="70F43528" w14:textId="66167D81" w:rsidR="008D09F8" w:rsidRPr="00BE4E71" w:rsidRDefault="008D09F8">
            <w:pPr>
              <w:spacing w:before="0" w:afterLines="40" w:after="96" w:line="22" w:lineRule="atLeast"/>
              <w:rPr>
                <w:sz w:val="18"/>
                <w:rPrChange w:id="16930" w:author="DCC" w:date="2020-09-22T17:19:00Z">
                  <w:rPr>
                    <w:color w:val="000000"/>
                    <w:sz w:val="16"/>
                  </w:rPr>
                </w:rPrChange>
              </w:rPr>
              <w:pPrChange w:id="16931" w:author="DCC" w:date="2020-09-22T17:19:00Z">
                <w:pPr>
                  <w:spacing w:before="0" w:after="0"/>
                  <w:jc w:val="center"/>
                </w:pPr>
              </w:pPrChange>
            </w:pPr>
            <w:r w:rsidRPr="00BE4E71">
              <w:rPr>
                <w:sz w:val="18"/>
                <w:rPrChange w:id="16932"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tcPr>
          <w:p w14:paraId="63A8298E" w14:textId="5B3E1E2C" w:rsidR="008D09F8" w:rsidRPr="00BE4E71" w:rsidRDefault="008D09F8">
            <w:pPr>
              <w:spacing w:before="0" w:afterLines="40" w:after="96" w:line="22" w:lineRule="atLeast"/>
              <w:rPr>
                <w:sz w:val="18"/>
                <w:rPrChange w:id="16933" w:author="DCC" w:date="2020-09-22T17:19:00Z">
                  <w:rPr>
                    <w:color w:val="000000"/>
                    <w:sz w:val="16"/>
                  </w:rPr>
                </w:rPrChange>
              </w:rPr>
              <w:pPrChange w:id="16934" w:author="DCC" w:date="2020-09-22T17:19:00Z">
                <w:pPr>
                  <w:spacing w:before="0" w:after="0"/>
                  <w:jc w:val="center"/>
                </w:pPr>
              </w:pPrChange>
            </w:pPr>
            <w:r w:rsidRPr="00BE4E71">
              <w:rPr>
                <w:sz w:val="18"/>
                <w:rPrChange w:id="16935"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tcPr>
          <w:p w14:paraId="454F0753" w14:textId="79ADE906" w:rsidR="008D09F8" w:rsidRPr="00BE4E71" w:rsidRDefault="008D09F8">
            <w:pPr>
              <w:spacing w:before="0" w:afterLines="40" w:after="96" w:line="22" w:lineRule="atLeast"/>
              <w:rPr>
                <w:sz w:val="18"/>
                <w:rPrChange w:id="16936" w:author="DCC" w:date="2020-09-22T17:19:00Z">
                  <w:rPr>
                    <w:color w:val="000000"/>
                    <w:sz w:val="16"/>
                  </w:rPr>
                </w:rPrChange>
              </w:rPr>
              <w:pPrChange w:id="16937" w:author="DCC" w:date="2020-09-22T17:19:00Z">
                <w:pPr>
                  <w:spacing w:before="0" w:after="0"/>
                  <w:jc w:val="center"/>
                </w:pPr>
              </w:pPrChange>
            </w:pPr>
            <w:r w:rsidRPr="00BE4E71">
              <w:rPr>
                <w:sz w:val="18"/>
                <w:rPrChange w:id="16938"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tcPr>
          <w:p w14:paraId="03D8D3B9" w14:textId="237DFA66" w:rsidR="008D09F8" w:rsidRPr="00BE4E71" w:rsidRDefault="008D09F8">
            <w:pPr>
              <w:spacing w:before="0" w:afterLines="40" w:after="96" w:line="22" w:lineRule="atLeast"/>
              <w:rPr>
                <w:sz w:val="18"/>
                <w:rPrChange w:id="16939" w:author="DCC" w:date="2020-09-22T17:19:00Z">
                  <w:rPr>
                    <w:color w:val="000000"/>
                    <w:sz w:val="16"/>
                  </w:rPr>
                </w:rPrChange>
              </w:rPr>
              <w:pPrChange w:id="16940" w:author="DCC" w:date="2020-09-22T17:19:00Z">
                <w:pPr>
                  <w:spacing w:before="0" w:after="0"/>
                  <w:jc w:val="center"/>
                </w:pPr>
              </w:pPrChange>
            </w:pPr>
            <w:r w:rsidRPr="00BE4E71">
              <w:rPr>
                <w:sz w:val="18"/>
                <w:rPrChange w:id="16941" w:author="DCC" w:date="2020-09-22T17:19:00Z">
                  <w:rPr>
                    <w:color w:val="000000"/>
                    <w:sz w:val="16"/>
                  </w:rPr>
                </w:rPrChange>
              </w:rPr>
              <w:t>ED</w:t>
            </w:r>
          </w:p>
        </w:tc>
      </w:tr>
      <w:tr w:rsidR="0021526D" w:rsidRPr="00BE4E71" w14:paraId="7F80069C" w14:textId="77777777" w:rsidTr="00980788">
        <w:trPr>
          <w:trHeight w:val="315"/>
          <w:ins w:id="16942" w:author="DCC" w:date="2020-09-22T17:19:00Z"/>
        </w:trPr>
        <w:tc>
          <w:tcPr>
            <w:tcW w:w="582" w:type="dxa"/>
            <w:tcBorders>
              <w:top w:val="nil"/>
              <w:left w:val="single" w:sz="8" w:space="0" w:color="auto"/>
              <w:bottom w:val="single" w:sz="8" w:space="0" w:color="auto"/>
              <w:right w:val="single" w:sz="8" w:space="0" w:color="auto"/>
            </w:tcBorders>
            <w:shd w:val="clear" w:color="000000" w:fill="BFBFBF"/>
            <w:vAlign w:val="center"/>
          </w:tcPr>
          <w:p w14:paraId="0415A3A5" w14:textId="4DD4B317" w:rsidR="0021526D" w:rsidRPr="00BE4E71" w:rsidRDefault="0021526D" w:rsidP="0021526D">
            <w:pPr>
              <w:spacing w:before="0" w:afterLines="40" w:after="96" w:line="22" w:lineRule="atLeast"/>
              <w:rPr>
                <w:ins w:id="16943" w:author="DCC" w:date="2020-09-22T17:19:00Z"/>
                <w:sz w:val="18"/>
                <w:szCs w:val="18"/>
              </w:rPr>
            </w:pPr>
            <w:ins w:id="16944" w:author="DCC" w:date="2020-09-22T17:19:00Z">
              <w:r w:rsidRPr="00BE4E71">
                <w:rPr>
                  <w:sz w:val="18"/>
                  <w:szCs w:val="18"/>
                </w:rPr>
                <w:t>7.14</w:t>
              </w:r>
            </w:ins>
          </w:p>
        </w:tc>
        <w:tc>
          <w:tcPr>
            <w:tcW w:w="743" w:type="dxa"/>
            <w:tcBorders>
              <w:top w:val="nil"/>
              <w:left w:val="nil"/>
              <w:bottom w:val="single" w:sz="8" w:space="0" w:color="auto"/>
              <w:right w:val="single" w:sz="8" w:space="0" w:color="auto"/>
            </w:tcBorders>
            <w:shd w:val="clear" w:color="auto" w:fill="auto"/>
            <w:vAlign w:val="center"/>
          </w:tcPr>
          <w:p w14:paraId="4D33B354" w14:textId="174BB112" w:rsidR="0021526D" w:rsidRPr="00BE4E71" w:rsidRDefault="0021526D" w:rsidP="0021526D">
            <w:pPr>
              <w:spacing w:before="0" w:afterLines="40" w:after="96" w:line="22" w:lineRule="atLeast"/>
              <w:rPr>
                <w:ins w:id="16945" w:author="DCC" w:date="2020-09-22T17:19:00Z"/>
                <w:sz w:val="18"/>
                <w:szCs w:val="18"/>
              </w:rPr>
            </w:pPr>
            <w:ins w:id="16946" w:author="DCC" w:date="2020-09-22T17:19:00Z">
              <w:r w:rsidRPr="00BE4E71">
                <w:rPr>
                  <w:sz w:val="18"/>
                  <w:szCs w:val="18"/>
                </w:rPr>
                <w:t>7.14</w:t>
              </w:r>
            </w:ins>
          </w:p>
        </w:tc>
        <w:tc>
          <w:tcPr>
            <w:tcW w:w="2212" w:type="dxa"/>
            <w:tcBorders>
              <w:top w:val="nil"/>
              <w:left w:val="nil"/>
              <w:bottom w:val="single" w:sz="8" w:space="0" w:color="auto"/>
              <w:right w:val="single" w:sz="8" w:space="0" w:color="auto"/>
            </w:tcBorders>
            <w:shd w:val="clear" w:color="auto" w:fill="auto"/>
            <w:vAlign w:val="center"/>
          </w:tcPr>
          <w:p w14:paraId="537374CE" w14:textId="3BF09332" w:rsidR="0021526D" w:rsidRPr="00BE4E71" w:rsidRDefault="0021526D" w:rsidP="0021526D">
            <w:pPr>
              <w:spacing w:before="0" w:afterLines="40" w:after="96" w:line="22" w:lineRule="atLeast"/>
              <w:rPr>
                <w:ins w:id="16947" w:author="DCC" w:date="2020-09-22T17:19:00Z"/>
                <w:sz w:val="18"/>
                <w:szCs w:val="18"/>
              </w:rPr>
            </w:pPr>
            <w:ins w:id="16948" w:author="DCC" w:date="2020-09-22T17:19:00Z">
              <w:r w:rsidRPr="00BE4E71">
                <w:rPr>
                  <w:sz w:val="18"/>
                  <w:szCs w:val="18"/>
                </w:rPr>
                <w:t>Read Auxiliary Controller Configuration Data</w:t>
              </w:r>
            </w:ins>
          </w:p>
        </w:tc>
        <w:tc>
          <w:tcPr>
            <w:tcW w:w="593" w:type="dxa"/>
            <w:tcBorders>
              <w:top w:val="nil"/>
              <w:left w:val="nil"/>
              <w:bottom w:val="single" w:sz="8" w:space="0" w:color="auto"/>
              <w:right w:val="single" w:sz="8" w:space="0" w:color="auto"/>
            </w:tcBorders>
            <w:shd w:val="clear" w:color="auto" w:fill="auto"/>
            <w:vAlign w:val="center"/>
          </w:tcPr>
          <w:p w14:paraId="0F54F421" w14:textId="3EF27291" w:rsidR="0021526D" w:rsidRPr="00BE4E71" w:rsidRDefault="0021526D" w:rsidP="0021526D">
            <w:pPr>
              <w:spacing w:before="0" w:afterLines="40" w:after="96" w:line="22" w:lineRule="atLeast"/>
              <w:rPr>
                <w:ins w:id="16949" w:author="DCC" w:date="2020-09-22T17:19:00Z"/>
                <w:sz w:val="18"/>
                <w:szCs w:val="18"/>
              </w:rPr>
            </w:pPr>
            <w:ins w:id="16950" w:author="DCC" w:date="2020-09-22T17:19:00Z">
              <w:r w:rsidRPr="00BE4E71">
                <w:rPr>
                  <w:sz w:val="18"/>
                  <w:szCs w:val="18"/>
                </w:rPr>
                <w:t>N</w:t>
              </w:r>
            </w:ins>
          </w:p>
        </w:tc>
        <w:tc>
          <w:tcPr>
            <w:tcW w:w="1043" w:type="dxa"/>
            <w:tcBorders>
              <w:top w:val="nil"/>
              <w:left w:val="nil"/>
              <w:bottom w:val="single" w:sz="8" w:space="0" w:color="auto"/>
              <w:right w:val="single" w:sz="8" w:space="0" w:color="auto"/>
            </w:tcBorders>
            <w:shd w:val="clear" w:color="auto" w:fill="auto"/>
            <w:vAlign w:val="center"/>
          </w:tcPr>
          <w:p w14:paraId="4926620A" w14:textId="0C4178E9" w:rsidR="0021526D" w:rsidRPr="00BE4E71" w:rsidRDefault="0021526D" w:rsidP="0021526D">
            <w:pPr>
              <w:spacing w:before="0" w:afterLines="40" w:after="96" w:line="22" w:lineRule="atLeast"/>
              <w:rPr>
                <w:ins w:id="16951" w:author="DCC" w:date="2020-09-22T17:19:00Z"/>
                <w:sz w:val="18"/>
                <w:szCs w:val="18"/>
              </w:rPr>
            </w:pPr>
            <w:ins w:id="16952" w:author="DCC" w:date="2020-09-22T17:19:00Z">
              <w:r w:rsidRPr="00BE4E71">
                <w:rPr>
                  <w:sz w:val="18"/>
                  <w:szCs w:val="18"/>
                </w:rPr>
                <w:t>Mandatory SMETS 2</w:t>
              </w:r>
            </w:ins>
          </w:p>
        </w:tc>
        <w:tc>
          <w:tcPr>
            <w:tcW w:w="967" w:type="dxa"/>
            <w:tcBorders>
              <w:top w:val="nil"/>
              <w:left w:val="nil"/>
              <w:bottom w:val="single" w:sz="8" w:space="0" w:color="auto"/>
              <w:right w:val="single" w:sz="8" w:space="0" w:color="auto"/>
            </w:tcBorders>
            <w:shd w:val="clear" w:color="auto" w:fill="auto"/>
            <w:vAlign w:val="center"/>
          </w:tcPr>
          <w:p w14:paraId="608C017B" w14:textId="46C82B08" w:rsidR="0021526D" w:rsidRPr="00BE4E71" w:rsidRDefault="0021526D" w:rsidP="0021526D">
            <w:pPr>
              <w:spacing w:before="0" w:afterLines="40" w:after="96" w:line="22" w:lineRule="atLeast"/>
              <w:rPr>
                <w:ins w:id="16953" w:author="DCC" w:date="2020-09-22T17:19:00Z"/>
                <w:sz w:val="18"/>
                <w:szCs w:val="18"/>
              </w:rPr>
            </w:pPr>
            <w:ins w:id="16954" w:author="DCC" w:date="2020-09-22T17:19:00Z">
              <w:r w:rsidRPr="00BE4E71">
                <w:rPr>
                  <w:sz w:val="18"/>
                  <w:szCs w:val="18"/>
                </w:rPr>
                <w:t>N/A</w:t>
              </w:r>
            </w:ins>
          </w:p>
        </w:tc>
        <w:tc>
          <w:tcPr>
            <w:tcW w:w="991" w:type="dxa"/>
            <w:tcBorders>
              <w:top w:val="nil"/>
              <w:left w:val="nil"/>
              <w:bottom w:val="single" w:sz="8" w:space="0" w:color="auto"/>
              <w:right w:val="single" w:sz="8" w:space="0" w:color="auto"/>
            </w:tcBorders>
            <w:shd w:val="clear" w:color="auto" w:fill="auto"/>
            <w:vAlign w:val="center"/>
          </w:tcPr>
          <w:p w14:paraId="7621C271" w14:textId="0827A814" w:rsidR="0021526D" w:rsidRPr="00BE4E71" w:rsidRDefault="0021526D" w:rsidP="0021526D">
            <w:pPr>
              <w:spacing w:before="0" w:afterLines="40" w:after="96" w:line="22" w:lineRule="atLeast"/>
              <w:rPr>
                <w:ins w:id="16955" w:author="DCC" w:date="2020-09-22T17:19:00Z"/>
                <w:sz w:val="18"/>
                <w:szCs w:val="18"/>
              </w:rPr>
            </w:pPr>
            <w:ins w:id="16956" w:author="DCC" w:date="2020-09-22T17:19:00Z">
              <w:r w:rsidRPr="00BE4E71">
                <w:rPr>
                  <w:sz w:val="18"/>
                  <w:szCs w:val="18"/>
                </w:rPr>
                <w:t>N/A</w:t>
              </w:r>
            </w:ins>
          </w:p>
        </w:tc>
        <w:tc>
          <w:tcPr>
            <w:tcW w:w="967" w:type="dxa"/>
            <w:tcBorders>
              <w:top w:val="nil"/>
              <w:left w:val="nil"/>
              <w:bottom w:val="single" w:sz="8" w:space="0" w:color="auto"/>
              <w:right w:val="single" w:sz="8" w:space="0" w:color="auto"/>
            </w:tcBorders>
            <w:shd w:val="clear" w:color="auto" w:fill="auto"/>
            <w:vAlign w:val="center"/>
          </w:tcPr>
          <w:p w14:paraId="082D656F" w14:textId="7467B665" w:rsidR="0021526D" w:rsidRPr="00BE4E71" w:rsidRDefault="0021526D" w:rsidP="0021526D">
            <w:pPr>
              <w:spacing w:before="0" w:afterLines="40" w:after="96" w:line="22" w:lineRule="atLeast"/>
              <w:rPr>
                <w:ins w:id="16957" w:author="DCC" w:date="2020-09-22T17:19:00Z"/>
                <w:sz w:val="18"/>
                <w:szCs w:val="18"/>
              </w:rPr>
            </w:pPr>
            <w:ins w:id="16958" w:author="DCC" w:date="2020-09-22T17:19:00Z">
              <w:r w:rsidRPr="00BE4E71">
                <w:rPr>
                  <w:sz w:val="18"/>
                  <w:szCs w:val="18"/>
                </w:rPr>
                <w:t>N/A</w:t>
              </w:r>
            </w:ins>
          </w:p>
        </w:tc>
        <w:tc>
          <w:tcPr>
            <w:tcW w:w="994" w:type="dxa"/>
            <w:tcBorders>
              <w:top w:val="nil"/>
              <w:left w:val="nil"/>
              <w:bottom w:val="single" w:sz="8" w:space="0" w:color="auto"/>
              <w:right w:val="single" w:sz="8" w:space="0" w:color="auto"/>
            </w:tcBorders>
            <w:shd w:val="clear" w:color="auto" w:fill="auto"/>
            <w:vAlign w:val="center"/>
          </w:tcPr>
          <w:p w14:paraId="50991AE1" w14:textId="49CD2432" w:rsidR="0021526D" w:rsidRPr="00BE4E71" w:rsidRDefault="0021526D" w:rsidP="0021526D">
            <w:pPr>
              <w:spacing w:before="0" w:afterLines="40" w:after="96" w:line="22" w:lineRule="atLeast"/>
              <w:rPr>
                <w:ins w:id="16959" w:author="DCC" w:date="2020-09-22T17:19:00Z"/>
                <w:sz w:val="18"/>
                <w:szCs w:val="18"/>
              </w:rPr>
            </w:pPr>
            <w:ins w:id="16960" w:author="DCC" w:date="2020-09-22T17:19:00Z">
              <w:r w:rsidRPr="00BE4E71">
                <w:rPr>
                  <w:sz w:val="18"/>
                  <w:szCs w:val="18"/>
                </w:rPr>
                <w:t>N/A</w:t>
              </w:r>
            </w:ins>
          </w:p>
        </w:tc>
        <w:tc>
          <w:tcPr>
            <w:tcW w:w="1044" w:type="dxa"/>
            <w:tcBorders>
              <w:top w:val="nil"/>
              <w:left w:val="nil"/>
              <w:bottom w:val="single" w:sz="8" w:space="0" w:color="auto"/>
              <w:right w:val="single" w:sz="8" w:space="0" w:color="auto"/>
            </w:tcBorders>
            <w:shd w:val="clear" w:color="auto" w:fill="auto"/>
            <w:vAlign w:val="center"/>
          </w:tcPr>
          <w:p w14:paraId="1CA9157D" w14:textId="5DF27465" w:rsidR="0021526D" w:rsidRPr="00BE4E71" w:rsidRDefault="0021526D" w:rsidP="0021526D">
            <w:pPr>
              <w:spacing w:before="0" w:afterLines="40" w:after="96" w:line="22" w:lineRule="atLeast"/>
              <w:rPr>
                <w:ins w:id="16961" w:author="DCC" w:date="2020-09-22T17:19:00Z"/>
                <w:sz w:val="18"/>
                <w:szCs w:val="18"/>
              </w:rPr>
            </w:pPr>
            <w:ins w:id="16962" w:author="DCC" w:date="2020-09-22T17:19:00Z">
              <w:r w:rsidRPr="00BE4E71">
                <w:rPr>
                  <w:sz w:val="18"/>
                  <w:szCs w:val="18"/>
                </w:rPr>
                <w:t>N/A</w:t>
              </w:r>
            </w:ins>
          </w:p>
        </w:tc>
        <w:tc>
          <w:tcPr>
            <w:tcW w:w="896" w:type="dxa"/>
            <w:tcBorders>
              <w:top w:val="nil"/>
              <w:left w:val="nil"/>
              <w:bottom w:val="single" w:sz="8" w:space="0" w:color="auto"/>
              <w:right w:val="single" w:sz="8" w:space="0" w:color="auto"/>
            </w:tcBorders>
            <w:shd w:val="clear" w:color="auto" w:fill="auto"/>
            <w:vAlign w:val="center"/>
          </w:tcPr>
          <w:p w14:paraId="1DAA1788" w14:textId="3968258D" w:rsidR="0021526D" w:rsidRPr="00BE4E71" w:rsidRDefault="0021526D" w:rsidP="0021526D">
            <w:pPr>
              <w:spacing w:before="0" w:afterLines="40" w:after="96" w:line="22" w:lineRule="atLeast"/>
              <w:rPr>
                <w:ins w:id="16963" w:author="DCC" w:date="2020-09-22T17:19:00Z"/>
                <w:sz w:val="18"/>
                <w:szCs w:val="18"/>
              </w:rPr>
            </w:pPr>
            <w:ins w:id="16964" w:author="DCC" w:date="2020-09-22T17:19:00Z">
              <w:r w:rsidRPr="00BE4E71">
                <w:rPr>
                  <w:sz w:val="18"/>
                  <w:szCs w:val="18"/>
                </w:rPr>
                <w:t>N/A</w:t>
              </w:r>
            </w:ins>
          </w:p>
        </w:tc>
        <w:tc>
          <w:tcPr>
            <w:tcW w:w="1044" w:type="dxa"/>
            <w:tcBorders>
              <w:top w:val="nil"/>
              <w:left w:val="nil"/>
              <w:bottom w:val="single" w:sz="8" w:space="0" w:color="auto"/>
              <w:right w:val="single" w:sz="8" w:space="0" w:color="auto"/>
            </w:tcBorders>
            <w:shd w:val="clear" w:color="auto" w:fill="auto"/>
            <w:vAlign w:val="center"/>
          </w:tcPr>
          <w:p w14:paraId="21557BF3" w14:textId="6B756A69" w:rsidR="0021526D" w:rsidRPr="00BE4E71" w:rsidRDefault="0021526D" w:rsidP="0021526D">
            <w:pPr>
              <w:spacing w:before="0" w:afterLines="40" w:after="96" w:line="22" w:lineRule="atLeast"/>
              <w:rPr>
                <w:ins w:id="16965" w:author="DCC" w:date="2020-09-22T17:19:00Z"/>
                <w:sz w:val="18"/>
                <w:szCs w:val="18"/>
              </w:rPr>
            </w:pPr>
            <w:ins w:id="16966" w:author="DCC" w:date="2020-09-22T17:19:00Z">
              <w:r w:rsidRPr="00BE4E71">
                <w:rPr>
                  <w:sz w:val="18"/>
                  <w:szCs w:val="18"/>
                </w:rPr>
                <w:t>N/A</w:t>
              </w:r>
            </w:ins>
          </w:p>
        </w:tc>
        <w:tc>
          <w:tcPr>
            <w:tcW w:w="896" w:type="dxa"/>
            <w:tcBorders>
              <w:top w:val="nil"/>
              <w:left w:val="nil"/>
              <w:bottom w:val="single" w:sz="8" w:space="0" w:color="auto"/>
              <w:right w:val="single" w:sz="8" w:space="0" w:color="auto"/>
            </w:tcBorders>
            <w:shd w:val="clear" w:color="auto" w:fill="auto"/>
            <w:vAlign w:val="center"/>
          </w:tcPr>
          <w:p w14:paraId="6780CDF3" w14:textId="12803655" w:rsidR="0021526D" w:rsidRPr="00BE4E71" w:rsidRDefault="0021526D" w:rsidP="0021526D">
            <w:pPr>
              <w:spacing w:before="0" w:afterLines="40" w:after="96" w:line="22" w:lineRule="atLeast"/>
              <w:rPr>
                <w:ins w:id="16967" w:author="DCC" w:date="2020-09-22T17:19:00Z"/>
                <w:sz w:val="18"/>
                <w:szCs w:val="18"/>
              </w:rPr>
            </w:pPr>
            <w:ins w:id="16968" w:author="DCC" w:date="2020-09-22T17:19:00Z">
              <w:r w:rsidRPr="00BE4E71">
                <w:rPr>
                  <w:sz w:val="18"/>
                  <w:szCs w:val="18"/>
                </w:rPr>
                <w:t>N/A</w:t>
              </w:r>
            </w:ins>
          </w:p>
        </w:tc>
        <w:tc>
          <w:tcPr>
            <w:tcW w:w="1044" w:type="dxa"/>
            <w:tcBorders>
              <w:top w:val="nil"/>
              <w:left w:val="nil"/>
              <w:bottom w:val="single" w:sz="8" w:space="0" w:color="auto"/>
              <w:right w:val="single" w:sz="8" w:space="0" w:color="auto"/>
            </w:tcBorders>
            <w:shd w:val="clear" w:color="auto" w:fill="auto"/>
            <w:vAlign w:val="center"/>
          </w:tcPr>
          <w:p w14:paraId="5369D7B7" w14:textId="5BB11BD7" w:rsidR="0021526D" w:rsidRPr="00BE4E71" w:rsidRDefault="0021526D" w:rsidP="0021526D">
            <w:pPr>
              <w:spacing w:before="0" w:afterLines="40" w:after="96" w:line="22" w:lineRule="atLeast"/>
              <w:rPr>
                <w:ins w:id="16969" w:author="DCC" w:date="2020-09-22T17:19:00Z"/>
                <w:sz w:val="18"/>
                <w:szCs w:val="18"/>
              </w:rPr>
            </w:pPr>
            <w:ins w:id="16970" w:author="DCC" w:date="2020-09-22T17:19:00Z">
              <w:r w:rsidRPr="00BE4E71">
                <w:rPr>
                  <w:sz w:val="18"/>
                  <w:szCs w:val="18"/>
                </w:rPr>
                <w:t>N/A</w:t>
              </w:r>
            </w:ins>
          </w:p>
        </w:tc>
        <w:tc>
          <w:tcPr>
            <w:tcW w:w="746" w:type="dxa"/>
            <w:tcBorders>
              <w:top w:val="nil"/>
              <w:left w:val="nil"/>
              <w:bottom w:val="single" w:sz="8" w:space="0" w:color="auto"/>
              <w:right w:val="single" w:sz="8" w:space="0" w:color="auto"/>
            </w:tcBorders>
            <w:shd w:val="clear" w:color="auto" w:fill="auto"/>
            <w:vAlign w:val="center"/>
          </w:tcPr>
          <w:p w14:paraId="1E856BA9" w14:textId="3485F374" w:rsidR="0021526D" w:rsidRPr="00BE4E71" w:rsidRDefault="0021526D" w:rsidP="0021526D">
            <w:pPr>
              <w:spacing w:before="0" w:afterLines="40" w:after="96" w:line="22" w:lineRule="atLeast"/>
              <w:rPr>
                <w:ins w:id="16971" w:author="DCC" w:date="2020-09-22T17:19:00Z"/>
                <w:sz w:val="18"/>
                <w:szCs w:val="18"/>
              </w:rPr>
            </w:pPr>
            <w:ins w:id="16972" w:author="DCC" w:date="2020-09-22T17:19:00Z">
              <w:r w:rsidRPr="00BE4E71">
                <w:rPr>
                  <w:sz w:val="18"/>
                  <w:szCs w:val="18"/>
                </w:rPr>
                <w:t>ED</w:t>
              </w:r>
            </w:ins>
          </w:p>
        </w:tc>
      </w:tr>
      <w:tr w:rsidR="0021526D" w:rsidRPr="00BE4E71" w14:paraId="5C590D10" w14:textId="77777777" w:rsidTr="00980788">
        <w:trPr>
          <w:trHeight w:val="315"/>
          <w:ins w:id="16973" w:author="DCC" w:date="2020-09-22T17:19:00Z"/>
        </w:trPr>
        <w:tc>
          <w:tcPr>
            <w:tcW w:w="582" w:type="dxa"/>
            <w:tcBorders>
              <w:top w:val="nil"/>
              <w:left w:val="single" w:sz="8" w:space="0" w:color="auto"/>
              <w:bottom w:val="single" w:sz="8" w:space="0" w:color="auto"/>
              <w:right w:val="single" w:sz="8" w:space="0" w:color="auto"/>
            </w:tcBorders>
            <w:shd w:val="clear" w:color="000000" w:fill="BFBFBF"/>
            <w:vAlign w:val="center"/>
          </w:tcPr>
          <w:p w14:paraId="1B21834E" w14:textId="629F1269" w:rsidR="0021526D" w:rsidRPr="00BE4E71" w:rsidRDefault="0021526D" w:rsidP="0021526D">
            <w:pPr>
              <w:spacing w:before="0" w:afterLines="40" w:after="96" w:line="22" w:lineRule="atLeast"/>
              <w:rPr>
                <w:ins w:id="16974" w:author="DCC" w:date="2020-09-22T17:19:00Z"/>
                <w:sz w:val="18"/>
                <w:szCs w:val="18"/>
              </w:rPr>
            </w:pPr>
            <w:ins w:id="16975" w:author="DCC" w:date="2020-09-22T17:19:00Z">
              <w:r w:rsidRPr="00BE4E71">
                <w:rPr>
                  <w:sz w:val="18"/>
                  <w:szCs w:val="18"/>
                </w:rPr>
                <w:t>7.15</w:t>
              </w:r>
            </w:ins>
          </w:p>
        </w:tc>
        <w:tc>
          <w:tcPr>
            <w:tcW w:w="743" w:type="dxa"/>
            <w:tcBorders>
              <w:top w:val="nil"/>
              <w:left w:val="nil"/>
              <w:bottom w:val="single" w:sz="8" w:space="0" w:color="auto"/>
              <w:right w:val="single" w:sz="8" w:space="0" w:color="auto"/>
            </w:tcBorders>
            <w:shd w:val="clear" w:color="auto" w:fill="auto"/>
            <w:vAlign w:val="center"/>
          </w:tcPr>
          <w:p w14:paraId="6FB6FACF" w14:textId="5E82FFE0" w:rsidR="0021526D" w:rsidRPr="00BE4E71" w:rsidRDefault="0021526D" w:rsidP="0021526D">
            <w:pPr>
              <w:spacing w:before="0" w:afterLines="40" w:after="96" w:line="22" w:lineRule="atLeast"/>
              <w:rPr>
                <w:ins w:id="16976" w:author="DCC" w:date="2020-09-22T17:19:00Z"/>
                <w:sz w:val="18"/>
                <w:szCs w:val="18"/>
              </w:rPr>
            </w:pPr>
            <w:ins w:id="16977" w:author="DCC" w:date="2020-09-22T17:19:00Z">
              <w:r w:rsidRPr="00BE4E71">
                <w:rPr>
                  <w:sz w:val="18"/>
                  <w:szCs w:val="18"/>
                </w:rPr>
                <w:t>7.15</w:t>
              </w:r>
            </w:ins>
          </w:p>
        </w:tc>
        <w:tc>
          <w:tcPr>
            <w:tcW w:w="2212" w:type="dxa"/>
            <w:tcBorders>
              <w:top w:val="nil"/>
              <w:left w:val="nil"/>
              <w:bottom w:val="single" w:sz="8" w:space="0" w:color="auto"/>
              <w:right w:val="single" w:sz="8" w:space="0" w:color="auto"/>
            </w:tcBorders>
            <w:shd w:val="clear" w:color="auto" w:fill="auto"/>
            <w:vAlign w:val="center"/>
          </w:tcPr>
          <w:p w14:paraId="59C0CF3C" w14:textId="73E751FE" w:rsidR="0021526D" w:rsidRPr="00BE4E71" w:rsidRDefault="0021526D" w:rsidP="0021526D">
            <w:pPr>
              <w:spacing w:before="0" w:afterLines="40" w:after="96" w:line="22" w:lineRule="atLeast"/>
              <w:rPr>
                <w:ins w:id="16978" w:author="DCC" w:date="2020-09-22T17:19:00Z"/>
                <w:sz w:val="18"/>
                <w:szCs w:val="18"/>
              </w:rPr>
            </w:pPr>
            <w:ins w:id="16979" w:author="DCC" w:date="2020-09-22T17:19:00Z">
              <w:r w:rsidRPr="00BE4E71">
                <w:rPr>
                  <w:sz w:val="18"/>
                  <w:szCs w:val="18"/>
                </w:rPr>
                <w:t>Read Auxiliary Controller Operational Data</w:t>
              </w:r>
            </w:ins>
          </w:p>
        </w:tc>
        <w:tc>
          <w:tcPr>
            <w:tcW w:w="593" w:type="dxa"/>
            <w:tcBorders>
              <w:top w:val="nil"/>
              <w:left w:val="nil"/>
              <w:bottom w:val="single" w:sz="8" w:space="0" w:color="auto"/>
              <w:right w:val="single" w:sz="8" w:space="0" w:color="auto"/>
            </w:tcBorders>
            <w:shd w:val="clear" w:color="auto" w:fill="auto"/>
            <w:vAlign w:val="center"/>
          </w:tcPr>
          <w:p w14:paraId="54DB0A56" w14:textId="76220195" w:rsidR="0021526D" w:rsidRPr="00BE4E71" w:rsidRDefault="0021526D" w:rsidP="0021526D">
            <w:pPr>
              <w:spacing w:before="0" w:afterLines="40" w:after="96" w:line="22" w:lineRule="atLeast"/>
              <w:rPr>
                <w:ins w:id="16980" w:author="DCC" w:date="2020-09-22T17:19:00Z"/>
                <w:sz w:val="18"/>
                <w:szCs w:val="18"/>
              </w:rPr>
            </w:pPr>
            <w:ins w:id="16981" w:author="DCC" w:date="2020-09-22T17:19:00Z">
              <w:r w:rsidRPr="00BE4E71">
                <w:rPr>
                  <w:sz w:val="18"/>
                  <w:szCs w:val="18"/>
                </w:rPr>
                <w:t>N</w:t>
              </w:r>
            </w:ins>
          </w:p>
        </w:tc>
        <w:tc>
          <w:tcPr>
            <w:tcW w:w="1043" w:type="dxa"/>
            <w:tcBorders>
              <w:top w:val="nil"/>
              <w:left w:val="nil"/>
              <w:bottom w:val="single" w:sz="8" w:space="0" w:color="auto"/>
              <w:right w:val="single" w:sz="8" w:space="0" w:color="auto"/>
            </w:tcBorders>
            <w:shd w:val="clear" w:color="auto" w:fill="auto"/>
            <w:vAlign w:val="center"/>
          </w:tcPr>
          <w:p w14:paraId="72286167" w14:textId="0B921E6A" w:rsidR="0021526D" w:rsidRPr="00BE4E71" w:rsidRDefault="0021526D" w:rsidP="0021526D">
            <w:pPr>
              <w:spacing w:before="0" w:afterLines="40" w:after="96" w:line="22" w:lineRule="atLeast"/>
              <w:rPr>
                <w:ins w:id="16982" w:author="DCC" w:date="2020-09-22T17:19:00Z"/>
                <w:sz w:val="18"/>
                <w:szCs w:val="18"/>
              </w:rPr>
            </w:pPr>
            <w:ins w:id="16983" w:author="DCC" w:date="2020-09-22T17:19:00Z">
              <w:r w:rsidRPr="00BE4E71">
                <w:rPr>
                  <w:sz w:val="18"/>
                  <w:szCs w:val="18"/>
                </w:rPr>
                <w:t>Mandatory SMETS 2</w:t>
              </w:r>
            </w:ins>
          </w:p>
        </w:tc>
        <w:tc>
          <w:tcPr>
            <w:tcW w:w="967" w:type="dxa"/>
            <w:tcBorders>
              <w:top w:val="nil"/>
              <w:left w:val="nil"/>
              <w:bottom w:val="single" w:sz="8" w:space="0" w:color="auto"/>
              <w:right w:val="single" w:sz="8" w:space="0" w:color="auto"/>
            </w:tcBorders>
            <w:shd w:val="clear" w:color="auto" w:fill="auto"/>
            <w:vAlign w:val="center"/>
          </w:tcPr>
          <w:p w14:paraId="122D964B" w14:textId="7FA57AEE" w:rsidR="0021526D" w:rsidRPr="00BE4E71" w:rsidRDefault="0021526D" w:rsidP="0021526D">
            <w:pPr>
              <w:spacing w:before="0" w:afterLines="40" w:after="96" w:line="22" w:lineRule="atLeast"/>
              <w:rPr>
                <w:ins w:id="16984" w:author="DCC" w:date="2020-09-22T17:19:00Z"/>
                <w:sz w:val="18"/>
                <w:szCs w:val="18"/>
              </w:rPr>
            </w:pPr>
            <w:ins w:id="16985" w:author="DCC" w:date="2020-09-22T17:19:00Z">
              <w:r w:rsidRPr="00BE4E71">
                <w:rPr>
                  <w:sz w:val="18"/>
                  <w:szCs w:val="18"/>
                </w:rPr>
                <w:t>N/A</w:t>
              </w:r>
            </w:ins>
          </w:p>
        </w:tc>
        <w:tc>
          <w:tcPr>
            <w:tcW w:w="991" w:type="dxa"/>
            <w:tcBorders>
              <w:top w:val="nil"/>
              <w:left w:val="nil"/>
              <w:bottom w:val="single" w:sz="8" w:space="0" w:color="auto"/>
              <w:right w:val="single" w:sz="8" w:space="0" w:color="auto"/>
            </w:tcBorders>
            <w:shd w:val="clear" w:color="auto" w:fill="auto"/>
            <w:vAlign w:val="center"/>
          </w:tcPr>
          <w:p w14:paraId="79EB880B" w14:textId="0A6A0608" w:rsidR="0021526D" w:rsidRPr="00BE4E71" w:rsidRDefault="0021526D" w:rsidP="0021526D">
            <w:pPr>
              <w:spacing w:before="0" w:afterLines="40" w:after="96" w:line="22" w:lineRule="atLeast"/>
              <w:rPr>
                <w:ins w:id="16986" w:author="DCC" w:date="2020-09-22T17:19:00Z"/>
                <w:sz w:val="18"/>
                <w:szCs w:val="18"/>
              </w:rPr>
            </w:pPr>
            <w:ins w:id="16987" w:author="DCC" w:date="2020-09-22T17:19:00Z">
              <w:r w:rsidRPr="00BE4E71">
                <w:rPr>
                  <w:sz w:val="18"/>
                  <w:szCs w:val="18"/>
                </w:rPr>
                <w:t>N/A</w:t>
              </w:r>
            </w:ins>
          </w:p>
        </w:tc>
        <w:tc>
          <w:tcPr>
            <w:tcW w:w="967" w:type="dxa"/>
            <w:tcBorders>
              <w:top w:val="nil"/>
              <w:left w:val="nil"/>
              <w:bottom w:val="single" w:sz="8" w:space="0" w:color="auto"/>
              <w:right w:val="single" w:sz="8" w:space="0" w:color="auto"/>
            </w:tcBorders>
            <w:shd w:val="clear" w:color="auto" w:fill="auto"/>
            <w:vAlign w:val="center"/>
          </w:tcPr>
          <w:p w14:paraId="5BCF152A" w14:textId="20762744" w:rsidR="0021526D" w:rsidRPr="00BE4E71" w:rsidRDefault="0021526D" w:rsidP="0021526D">
            <w:pPr>
              <w:spacing w:before="0" w:afterLines="40" w:after="96" w:line="22" w:lineRule="atLeast"/>
              <w:rPr>
                <w:ins w:id="16988" w:author="DCC" w:date="2020-09-22T17:19:00Z"/>
                <w:sz w:val="18"/>
                <w:szCs w:val="18"/>
              </w:rPr>
            </w:pPr>
            <w:ins w:id="16989" w:author="DCC" w:date="2020-09-22T17:19:00Z">
              <w:r w:rsidRPr="00BE4E71">
                <w:rPr>
                  <w:sz w:val="18"/>
                  <w:szCs w:val="18"/>
                </w:rPr>
                <w:t>N/A</w:t>
              </w:r>
            </w:ins>
          </w:p>
        </w:tc>
        <w:tc>
          <w:tcPr>
            <w:tcW w:w="994" w:type="dxa"/>
            <w:tcBorders>
              <w:top w:val="nil"/>
              <w:left w:val="nil"/>
              <w:bottom w:val="single" w:sz="8" w:space="0" w:color="auto"/>
              <w:right w:val="single" w:sz="8" w:space="0" w:color="auto"/>
            </w:tcBorders>
            <w:shd w:val="clear" w:color="auto" w:fill="auto"/>
            <w:vAlign w:val="center"/>
          </w:tcPr>
          <w:p w14:paraId="326BE02C" w14:textId="6FCD24AE" w:rsidR="0021526D" w:rsidRPr="00BE4E71" w:rsidRDefault="0021526D" w:rsidP="0021526D">
            <w:pPr>
              <w:spacing w:before="0" w:afterLines="40" w:after="96" w:line="22" w:lineRule="atLeast"/>
              <w:rPr>
                <w:ins w:id="16990" w:author="DCC" w:date="2020-09-22T17:19:00Z"/>
                <w:sz w:val="18"/>
                <w:szCs w:val="18"/>
              </w:rPr>
            </w:pPr>
            <w:ins w:id="16991" w:author="DCC" w:date="2020-09-22T17:19:00Z">
              <w:r w:rsidRPr="00BE4E71">
                <w:rPr>
                  <w:sz w:val="18"/>
                  <w:szCs w:val="18"/>
                </w:rPr>
                <w:t>N/A</w:t>
              </w:r>
            </w:ins>
          </w:p>
        </w:tc>
        <w:tc>
          <w:tcPr>
            <w:tcW w:w="1044" w:type="dxa"/>
            <w:tcBorders>
              <w:top w:val="nil"/>
              <w:left w:val="nil"/>
              <w:bottom w:val="single" w:sz="8" w:space="0" w:color="auto"/>
              <w:right w:val="single" w:sz="8" w:space="0" w:color="auto"/>
            </w:tcBorders>
            <w:shd w:val="clear" w:color="auto" w:fill="auto"/>
            <w:vAlign w:val="center"/>
          </w:tcPr>
          <w:p w14:paraId="6F83D1BF" w14:textId="2C052445" w:rsidR="0021526D" w:rsidRPr="00BE4E71" w:rsidRDefault="0021526D" w:rsidP="0021526D">
            <w:pPr>
              <w:spacing w:before="0" w:afterLines="40" w:after="96" w:line="22" w:lineRule="atLeast"/>
              <w:rPr>
                <w:ins w:id="16992" w:author="DCC" w:date="2020-09-22T17:19:00Z"/>
                <w:sz w:val="18"/>
                <w:szCs w:val="18"/>
              </w:rPr>
            </w:pPr>
            <w:ins w:id="16993" w:author="DCC" w:date="2020-09-22T17:19:00Z">
              <w:r w:rsidRPr="00BE4E71">
                <w:rPr>
                  <w:sz w:val="18"/>
                  <w:szCs w:val="18"/>
                </w:rPr>
                <w:t>N/A</w:t>
              </w:r>
            </w:ins>
          </w:p>
        </w:tc>
        <w:tc>
          <w:tcPr>
            <w:tcW w:w="896" w:type="dxa"/>
            <w:tcBorders>
              <w:top w:val="nil"/>
              <w:left w:val="nil"/>
              <w:bottom w:val="single" w:sz="8" w:space="0" w:color="auto"/>
              <w:right w:val="single" w:sz="8" w:space="0" w:color="auto"/>
            </w:tcBorders>
            <w:shd w:val="clear" w:color="auto" w:fill="auto"/>
            <w:vAlign w:val="center"/>
          </w:tcPr>
          <w:p w14:paraId="2F127D74" w14:textId="5C4D24AF" w:rsidR="0021526D" w:rsidRPr="00BE4E71" w:rsidRDefault="0021526D" w:rsidP="0021526D">
            <w:pPr>
              <w:spacing w:before="0" w:afterLines="40" w:after="96" w:line="22" w:lineRule="atLeast"/>
              <w:rPr>
                <w:ins w:id="16994" w:author="DCC" w:date="2020-09-22T17:19:00Z"/>
                <w:sz w:val="18"/>
                <w:szCs w:val="18"/>
              </w:rPr>
            </w:pPr>
            <w:ins w:id="16995" w:author="DCC" w:date="2020-09-22T17:19:00Z">
              <w:r w:rsidRPr="00BE4E71">
                <w:rPr>
                  <w:sz w:val="18"/>
                  <w:szCs w:val="18"/>
                </w:rPr>
                <w:t>N/A</w:t>
              </w:r>
            </w:ins>
          </w:p>
        </w:tc>
        <w:tc>
          <w:tcPr>
            <w:tcW w:w="1044" w:type="dxa"/>
            <w:tcBorders>
              <w:top w:val="nil"/>
              <w:left w:val="nil"/>
              <w:bottom w:val="single" w:sz="8" w:space="0" w:color="auto"/>
              <w:right w:val="single" w:sz="8" w:space="0" w:color="auto"/>
            </w:tcBorders>
            <w:shd w:val="clear" w:color="auto" w:fill="auto"/>
            <w:vAlign w:val="center"/>
          </w:tcPr>
          <w:p w14:paraId="7363A8B9" w14:textId="16854191" w:rsidR="0021526D" w:rsidRPr="00BE4E71" w:rsidRDefault="0021526D" w:rsidP="0021526D">
            <w:pPr>
              <w:spacing w:before="0" w:afterLines="40" w:after="96" w:line="22" w:lineRule="atLeast"/>
              <w:rPr>
                <w:ins w:id="16996" w:author="DCC" w:date="2020-09-22T17:19:00Z"/>
                <w:sz w:val="18"/>
                <w:szCs w:val="18"/>
              </w:rPr>
            </w:pPr>
            <w:ins w:id="16997" w:author="DCC" w:date="2020-09-22T17:19:00Z">
              <w:r w:rsidRPr="00BE4E71">
                <w:rPr>
                  <w:sz w:val="18"/>
                  <w:szCs w:val="18"/>
                </w:rPr>
                <w:t>N/A</w:t>
              </w:r>
            </w:ins>
          </w:p>
        </w:tc>
        <w:tc>
          <w:tcPr>
            <w:tcW w:w="896" w:type="dxa"/>
            <w:tcBorders>
              <w:top w:val="nil"/>
              <w:left w:val="nil"/>
              <w:bottom w:val="single" w:sz="8" w:space="0" w:color="auto"/>
              <w:right w:val="single" w:sz="8" w:space="0" w:color="auto"/>
            </w:tcBorders>
            <w:shd w:val="clear" w:color="auto" w:fill="auto"/>
            <w:vAlign w:val="center"/>
          </w:tcPr>
          <w:p w14:paraId="514CBC63" w14:textId="1131120C" w:rsidR="0021526D" w:rsidRPr="00BE4E71" w:rsidRDefault="0021526D" w:rsidP="0021526D">
            <w:pPr>
              <w:spacing w:before="0" w:afterLines="40" w:after="96" w:line="22" w:lineRule="atLeast"/>
              <w:rPr>
                <w:ins w:id="16998" w:author="DCC" w:date="2020-09-22T17:19:00Z"/>
                <w:sz w:val="18"/>
                <w:szCs w:val="18"/>
              </w:rPr>
            </w:pPr>
            <w:ins w:id="16999" w:author="DCC" w:date="2020-09-22T17:19:00Z">
              <w:r w:rsidRPr="00BE4E71">
                <w:rPr>
                  <w:sz w:val="18"/>
                  <w:szCs w:val="18"/>
                </w:rPr>
                <w:t>N/A</w:t>
              </w:r>
            </w:ins>
          </w:p>
        </w:tc>
        <w:tc>
          <w:tcPr>
            <w:tcW w:w="1044" w:type="dxa"/>
            <w:tcBorders>
              <w:top w:val="nil"/>
              <w:left w:val="nil"/>
              <w:bottom w:val="single" w:sz="8" w:space="0" w:color="auto"/>
              <w:right w:val="single" w:sz="8" w:space="0" w:color="auto"/>
            </w:tcBorders>
            <w:shd w:val="clear" w:color="auto" w:fill="auto"/>
            <w:vAlign w:val="center"/>
          </w:tcPr>
          <w:p w14:paraId="07E4137C" w14:textId="228E1CF2" w:rsidR="0021526D" w:rsidRPr="00BE4E71" w:rsidRDefault="0021526D" w:rsidP="0021526D">
            <w:pPr>
              <w:spacing w:before="0" w:afterLines="40" w:after="96" w:line="22" w:lineRule="atLeast"/>
              <w:rPr>
                <w:ins w:id="17000" w:author="DCC" w:date="2020-09-22T17:19:00Z"/>
                <w:sz w:val="18"/>
                <w:szCs w:val="18"/>
              </w:rPr>
            </w:pPr>
            <w:ins w:id="17001" w:author="DCC" w:date="2020-09-22T17:19:00Z">
              <w:r w:rsidRPr="00BE4E71">
                <w:rPr>
                  <w:sz w:val="18"/>
                  <w:szCs w:val="18"/>
                </w:rPr>
                <w:t>N/A</w:t>
              </w:r>
            </w:ins>
          </w:p>
        </w:tc>
        <w:tc>
          <w:tcPr>
            <w:tcW w:w="746" w:type="dxa"/>
            <w:tcBorders>
              <w:top w:val="nil"/>
              <w:left w:val="nil"/>
              <w:bottom w:val="single" w:sz="8" w:space="0" w:color="auto"/>
              <w:right w:val="single" w:sz="8" w:space="0" w:color="auto"/>
            </w:tcBorders>
            <w:shd w:val="clear" w:color="auto" w:fill="auto"/>
            <w:vAlign w:val="center"/>
          </w:tcPr>
          <w:p w14:paraId="53CC36A4" w14:textId="11D975A5" w:rsidR="0021526D" w:rsidRPr="00BE4E71" w:rsidRDefault="0021526D" w:rsidP="0021526D">
            <w:pPr>
              <w:spacing w:before="0" w:afterLines="40" w:after="96" w:line="22" w:lineRule="atLeast"/>
              <w:rPr>
                <w:ins w:id="17002" w:author="DCC" w:date="2020-09-22T17:19:00Z"/>
                <w:sz w:val="18"/>
                <w:szCs w:val="18"/>
              </w:rPr>
            </w:pPr>
            <w:ins w:id="17003" w:author="DCC" w:date="2020-09-22T17:19:00Z">
              <w:r w:rsidRPr="00BE4E71">
                <w:rPr>
                  <w:sz w:val="18"/>
                  <w:szCs w:val="18"/>
                </w:rPr>
                <w:t>ED</w:t>
              </w:r>
            </w:ins>
          </w:p>
        </w:tc>
      </w:tr>
      <w:tr w:rsidR="00EE5BBA" w:rsidRPr="00BE4E71" w14:paraId="25210BCF" w14:textId="77777777" w:rsidTr="00980788">
        <w:trPr>
          <w:trHeight w:val="31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348C4999" w14:textId="77777777" w:rsidR="0021526D" w:rsidRPr="00BE4E71" w:rsidRDefault="0021526D">
            <w:pPr>
              <w:spacing w:before="0" w:afterLines="40" w:after="96" w:line="22" w:lineRule="atLeast"/>
              <w:rPr>
                <w:sz w:val="18"/>
                <w:rPrChange w:id="17004" w:author="DCC" w:date="2020-09-22T17:19:00Z">
                  <w:rPr>
                    <w:b/>
                    <w:color w:val="000000"/>
                    <w:sz w:val="16"/>
                  </w:rPr>
                </w:rPrChange>
              </w:rPr>
              <w:pPrChange w:id="17005" w:author="DCC" w:date="2020-09-22T17:19:00Z">
                <w:pPr>
                  <w:spacing w:before="0" w:after="0"/>
                  <w:jc w:val="center"/>
                </w:pPr>
              </w:pPrChange>
            </w:pPr>
            <w:r w:rsidRPr="00BE4E71">
              <w:rPr>
                <w:sz w:val="18"/>
                <w:rPrChange w:id="17006" w:author="DCC" w:date="2020-09-22T17:19:00Z">
                  <w:rPr>
                    <w:b/>
                    <w:color w:val="000000"/>
                    <w:sz w:val="16"/>
                  </w:rPr>
                </w:rPrChange>
              </w:rPr>
              <w:t>8.2</w:t>
            </w:r>
          </w:p>
        </w:tc>
        <w:tc>
          <w:tcPr>
            <w:tcW w:w="743" w:type="dxa"/>
            <w:tcBorders>
              <w:top w:val="nil"/>
              <w:left w:val="nil"/>
              <w:bottom w:val="single" w:sz="8" w:space="0" w:color="auto"/>
              <w:right w:val="single" w:sz="8" w:space="0" w:color="auto"/>
            </w:tcBorders>
            <w:shd w:val="clear" w:color="auto" w:fill="auto"/>
            <w:vAlign w:val="center"/>
            <w:hideMark/>
          </w:tcPr>
          <w:p w14:paraId="04F04BFA" w14:textId="77777777" w:rsidR="0021526D" w:rsidRPr="00BE4E71" w:rsidRDefault="0021526D">
            <w:pPr>
              <w:spacing w:before="0" w:afterLines="40" w:after="96" w:line="22" w:lineRule="atLeast"/>
              <w:rPr>
                <w:sz w:val="18"/>
                <w:rPrChange w:id="17007" w:author="DCC" w:date="2020-09-22T17:19:00Z">
                  <w:rPr>
                    <w:color w:val="000000"/>
                    <w:sz w:val="16"/>
                  </w:rPr>
                </w:rPrChange>
              </w:rPr>
              <w:pPrChange w:id="17008" w:author="DCC" w:date="2020-09-22T17:19:00Z">
                <w:pPr>
                  <w:spacing w:before="0" w:after="0"/>
                  <w:jc w:val="center"/>
                </w:pPr>
              </w:pPrChange>
            </w:pPr>
            <w:r w:rsidRPr="00BE4E71">
              <w:rPr>
                <w:sz w:val="18"/>
                <w:rPrChange w:id="17009" w:author="DCC" w:date="2020-09-22T17:19:00Z">
                  <w:rPr>
                    <w:color w:val="000000"/>
                    <w:sz w:val="16"/>
                  </w:rPr>
                </w:rPrChange>
              </w:rPr>
              <w:t>8.2</w:t>
            </w:r>
          </w:p>
        </w:tc>
        <w:tc>
          <w:tcPr>
            <w:tcW w:w="2212" w:type="dxa"/>
            <w:tcBorders>
              <w:top w:val="nil"/>
              <w:left w:val="nil"/>
              <w:bottom w:val="single" w:sz="8" w:space="0" w:color="auto"/>
              <w:right w:val="single" w:sz="8" w:space="0" w:color="auto"/>
            </w:tcBorders>
            <w:shd w:val="clear" w:color="auto" w:fill="auto"/>
            <w:vAlign w:val="center"/>
            <w:hideMark/>
          </w:tcPr>
          <w:p w14:paraId="119F5DAF" w14:textId="77777777" w:rsidR="0021526D" w:rsidRPr="00BE4E71" w:rsidRDefault="0021526D">
            <w:pPr>
              <w:spacing w:before="0" w:afterLines="40" w:after="96" w:line="22" w:lineRule="atLeast"/>
              <w:rPr>
                <w:sz w:val="18"/>
                <w:rPrChange w:id="17010" w:author="DCC" w:date="2020-09-22T17:19:00Z">
                  <w:rPr>
                    <w:color w:val="000000"/>
                    <w:sz w:val="16"/>
                  </w:rPr>
                </w:rPrChange>
              </w:rPr>
              <w:pPrChange w:id="17011" w:author="DCC" w:date="2020-09-22T17:19:00Z">
                <w:pPr>
                  <w:spacing w:before="0" w:after="0"/>
                  <w:jc w:val="center"/>
                </w:pPr>
              </w:pPrChange>
            </w:pPr>
            <w:r w:rsidRPr="00BE4E71">
              <w:rPr>
                <w:sz w:val="18"/>
                <w:rPrChange w:id="17012" w:author="DCC" w:date="2020-09-22T17:19:00Z">
                  <w:rPr>
                    <w:color w:val="000000"/>
                    <w:sz w:val="16"/>
                  </w:rPr>
                </w:rPrChange>
              </w:rPr>
              <w:t>Read Inventory</w:t>
            </w:r>
          </w:p>
        </w:tc>
        <w:tc>
          <w:tcPr>
            <w:tcW w:w="593" w:type="dxa"/>
            <w:tcBorders>
              <w:top w:val="nil"/>
              <w:left w:val="nil"/>
              <w:bottom w:val="single" w:sz="8" w:space="0" w:color="auto"/>
              <w:right w:val="single" w:sz="8" w:space="0" w:color="auto"/>
            </w:tcBorders>
            <w:shd w:val="clear" w:color="auto" w:fill="auto"/>
            <w:vAlign w:val="center"/>
            <w:hideMark/>
          </w:tcPr>
          <w:p w14:paraId="29D9CE54" w14:textId="77777777" w:rsidR="0021526D" w:rsidRPr="00BE4E71" w:rsidRDefault="0021526D">
            <w:pPr>
              <w:spacing w:before="0" w:afterLines="40" w:after="96" w:line="22" w:lineRule="atLeast"/>
              <w:rPr>
                <w:sz w:val="18"/>
                <w:rPrChange w:id="17013" w:author="DCC" w:date="2020-09-22T17:19:00Z">
                  <w:rPr>
                    <w:color w:val="000000"/>
                    <w:sz w:val="16"/>
                  </w:rPr>
                </w:rPrChange>
              </w:rPr>
              <w:pPrChange w:id="17014" w:author="DCC" w:date="2020-09-22T17:19:00Z">
                <w:pPr>
                  <w:spacing w:before="0" w:after="0"/>
                  <w:jc w:val="center"/>
                </w:pPr>
              </w:pPrChange>
            </w:pPr>
            <w:r w:rsidRPr="00BE4E71">
              <w:rPr>
                <w:sz w:val="18"/>
                <w:rPrChange w:id="17015"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23CD387F" w14:textId="77777777" w:rsidR="0021526D" w:rsidRPr="00BE4E71" w:rsidRDefault="0021526D">
            <w:pPr>
              <w:spacing w:before="0" w:afterLines="40" w:after="96" w:line="22" w:lineRule="atLeast"/>
              <w:rPr>
                <w:sz w:val="18"/>
                <w:rPrChange w:id="17016" w:author="DCC" w:date="2020-09-22T17:19:00Z">
                  <w:rPr>
                    <w:color w:val="000000"/>
                    <w:sz w:val="16"/>
                  </w:rPr>
                </w:rPrChange>
              </w:rPr>
              <w:pPrChange w:id="17017" w:author="DCC" w:date="2020-09-22T17:19:00Z">
                <w:pPr>
                  <w:spacing w:before="0" w:after="0"/>
                  <w:jc w:val="center"/>
                </w:pPr>
              </w:pPrChange>
            </w:pPr>
            <w:r w:rsidRPr="00BE4E71">
              <w:rPr>
                <w:sz w:val="18"/>
                <w:rPrChange w:id="17018"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12FD1AA9" w14:textId="77777777" w:rsidR="0021526D" w:rsidRPr="00BE4E71" w:rsidRDefault="0021526D">
            <w:pPr>
              <w:spacing w:before="0" w:afterLines="40" w:after="96" w:line="22" w:lineRule="atLeast"/>
              <w:rPr>
                <w:sz w:val="18"/>
                <w:rPrChange w:id="17019" w:author="DCC" w:date="2020-09-22T17:19:00Z">
                  <w:rPr>
                    <w:color w:val="000000"/>
                    <w:sz w:val="16"/>
                  </w:rPr>
                </w:rPrChange>
              </w:rPr>
              <w:pPrChange w:id="17020" w:author="DCC" w:date="2020-09-22T17:19:00Z">
                <w:pPr>
                  <w:spacing w:before="0" w:after="0"/>
                  <w:jc w:val="center"/>
                </w:pPr>
              </w:pPrChange>
            </w:pPr>
            <w:r w:rsidRPr="00BE4E71">
              <w:rPr>
                <w:sz w:val="18"/>
                <w:rPrChange w:id="17021"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12F4738E" w14:textId="77777777" w:rsidR="0021526D" w:rsidRPr="00BE4E71" w:rsidRDefault="0021526D">
            <w:pPr>
              <w:spacing w:before="0" w:afterLines="40" w:after="96" w:line="22" w:lineRule="atLeast"/>
              <w:rPr>
                <w:sz w:val="18"/>
                <w:rPrChange w:id="17022" w:author="DCC" w:date="2020-09-22T17:19:00Z">
                  <w:rPr>
                    <w:color w:val="000000"/>
                    <w:sz w:val="16"/>
                  </w:rPr>
                </w:rPrChange>
              </w:rPr>
              <w:pPrChange w:id="17023" w:author="DCC" w:date="2020-09-22T17:19:00Z">
                <w:pPr>
                  <w:spacing w:before="0" w:after="0"/>
                  <w:jc w:val="center"/>
                </w:pPr>
              </w:pPrChange>
            </w:pPr>
            <w:r w:rsidRPr="00BE4E71">
              <w:rPr>
                <w:sz w:val="18"/>
                <w:rPrChange w:id="17024"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4701BDDE" w14:textId="77777777" w:rsidR="0021526D" w:rsidRPr="00BE4E71" w:rsidRDefault="0021526D">
            <w:pPr>
              <w:spacing w:before="0" w:afterLines="40" w:after="96" w:line="22" w:lineRule="atLeast"/>
              <w:rPr>
                <w:sz w:val="18"/>
                <w:rPrChange w:id="17025" w:author="DCC" w:date="2020-09-22T17:19:00Z">
                  <w:rPr>
                    <w:color w:val="000000"/>
                    <w:sz w:val="16"/>
                  </w:rPr>
                </w:rPrChange>
              </w:rPr>
              <w:pPrChange w:id="17026" w:author="DCC" w:date="2020-09-22T17:19:00Z">
                <w:pPr>
                  <w:spacing w:before="0" w:after="0"/>
                  <w:jc w:val="center"/>
                </w:pPr>
              </w:pPrChange>
            </w:pPr>
            <w:r w:rsidRPr="00BE4E71">
              <w:rPr>
                <w:sz w:val="18"/>
                <w:rPrChange w:id="17027"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28DDB8BA" w14:textId="77777777" w:rsidR="0021526D" w:rsidRPr="00BE4E71" w:rsidRDefault="0021526D">
            <w:pPr>
              <w:spacing w:before="0" w:afterLines="40" w:after="96" w:line="22" w:lineRule="atLeast"/>
              <w:rPr>
                <w:sz w:val="18"/>
                <w:rPrChange w:id="17028" w:author="DCC" w:date="2020-09-22T17:19:00Z">
                  <w:rPr>
                    <w:color w:val="000000"/>
                    <w:sz w:val="16"/>
                  </w:rPr>
                </w:rPrChange>
              </w:rPr>
              <w:pPrChange w:id="17029" w:author="DCC" w:date="2020-09-22T17:19:00Z">
                <w:pPr>
                  <w:spacing w:before="0" w:after="0"/>
                  <w:jc w:val="center"/>
                </w:pPr>
              </w:pPrChange>
            </w:pPr>
            <w:r w:rsidRPr="00BE4E71">
              <w:rPr>
                <w:sz w:val="18"/>
                <w:rPrChange w:id="17030"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5D04918F" w14:textId="77777777" w:rsidR="0021526D" w:rsidRPr="00BE4E71" w:rsidRDefault="0021526D">
            <w:pPr>
              <w:spacing w:before="0" w:afterLines="40" w:after="96" w:line="22" w:lineRule="atLeast"/>
              <w:rPr>
                <w:sz w:val="18"/>
                <w:rPrChange w:id="17031" w:author="DCC" w:date="2020-09-22T17:19:00Z">
                  <w:rPr>
                    <w:color w:val="000000"/>
                    <w:sz w:val="16"/>
                  </w:rPr>
                </w:rPrChange>
              </w:rPr>
              <w:pPrChange w:id="17032" w:author="DCC" w:date="2020-09-22T17:19:00Z">
                <w:pPr>
                  <w:spacing w:before="0" w:after="0"/>
                  <w:jc w:val="center"/>
                </w:pPr>
              </w:pPrChange>
            </w:pPr>
            <w:r w:rsidRPr="00BE4E71">
              <w:rPr>
                <w:sz w:val="18"/>
                <w:rPrChange w:id="17033"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1350FA90" w14:textId="77777777" w:rsidR="0021526D" w:rsidRPr="00BE4E71" w:rsidRDefault="0021526D">
            <w:pPr>
              <w:spacing w:before="0" w:afterLines="40" w:after="96" w:line="22" w:lineRule="atLeast"/>
              <w:rPr>
                <w:sz w:val="18"/>
                <w:rPrChange w:id="17034" w:author="DCC" w:date="2020-09-22T17:19:00Z">
                  <w:rPr>
                    <w:color w:val="000000"/>
                    <w:sz w:val="16"/>
                  </w:rPr>
                </w:rPrChange>
              </w:rPr>
              <w:pPrChange w:id="17035" w:author="DCC" w:date="2020-09-22T17:19:00Z">
                <w:pPr>
                  <w:spacing w:before="0" w:after="0"/>
                  <w:jc w:val="center"/>
                </w:pPr>
              </w:pPrChange>
            </w:pPr>
            <w:r w:rsidRPr="00BE4E71">
              <w:rPr>
                <w:sz w:val="18"/>
                <w:rPrChange w:id="17036"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24A91119" w14:textId="77777777" w:rsidR="0021526D" w:rsidRPr="00BE4E71" w:rsidRDefault="0021526D">
            <w:pPr>
              <w:spacing w:before="0" w:afterLines="40" w:after="96" w:line="22" w:lineRule="atLeast"/>
              <w:rPr>
                <w:sz w:val="18"/>
                <w:rPrChange w:id="17037" w:author="DCC" w:date="2020-09-22T17:19:00Z">
                  <w:rPr>
                    <w:color w:val="000000"/>
                    <w:sz w:val="16"/>
                  </w:rPr>
                </w:rPrChange>
              </w:rPr>
              <w:pPrChange w:id="17038" w:author="DCC" w:date="2020-09-22T17:19:00Z">
                <w:pPr>
                  <w:spacing w:before="0" w:after="0"/>
                  <w:jc w:val="center"/>
                </w:pPr>
              </w:pPrChange>
            </w:pPr>
            <w:r w:rsidRPr="00BE4E71">
              <w:rPr>
                <w:sz w:val="18"/>
                <w:rPrChange w:id="17039"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0501BB0F" w14:textId="77777777" w:rsidR="0021526D" w:rsidRPr="00BE4E71" w:rsidRDefault="0021526D">
            <w:pPr>
              <w:spacing w:before="0" w:afterLines="40" w:after="96" w:line="22" w:lineRule="atLeast"/>
              <w:rPr>
                <w:sz w:val="18"/>
                <w:rPrChange w:id="17040" w:author="DCC" w:date="2020-09-22T17:19:00Z">
                  <w:rPr>
                    <w:color w:val="000000"/>
                    <w:sz w:val="16"/>
                  </w:rPr>
                </w:rPrChange>
              </w:rPr>
              <w:pPrChange w:id="17041" w:author="DCC" w:date="2020-09-22T17:19:00Z">
                <w:pPr>
                  <w:spacing w:before="0" w:after="0"/>
                  <w:jc w:val="center"/>
                </w:pPr>
              </w:pPrChange>
            </w:pPr>
            <w:r w:rsidRPr="00BE4E71">
              <w:rPr>
                <w:sz w:val="18"/>
                <w:rPrChange w:id="17042"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2E71F329" w14:textId="77777777" w:rsidR="0021526D" w:rsidRPr="00BE4E71" w:rsidRDefault="0021526D">
            <w:pPr>
              <w:spacing w:before="0" w:afterLines="40" w:after="96" w:line="22" w:lineRule="atLeast"/>
              <w:rPr>
                <w:sz w:val="18"/>
                <w:rPrChange w:id="17043" w:author="DCC" w:date="2020-09-22T17:19:00Z">
                  <w:rPr>
                    <w:color w:val="000000"/>
                    <w:sz w:val="16"/>
                  </w:rPr>
                </w:rPrChange>
              </w:rPr>
              <w:pPrChange w:id="17044" w:author="DCC" w:date="2020-09-22T17:19:00Z">
                <w:pPr>
                  <w:spacing w:before="0" w:after="0"/>
                  <w:jc w:val="center"/>
                </w:pPr>
              </w:pPrChange>
            </w:pPr>
            <w:r w:rsidRPr="00BE4E71">
              <w:rPr>
                <w:sz w:val="18"/>
                <w:rPrChange w:id="17045" w:author="DCC" w:date="2020-09-22T17:19:00Z">
                  <w:rPr>
                    <w:color w:val="000000"/>
                    <w:sz w:val="16"/>
                  </w:rPr>
                </w:rPrChange>
              </w:rPr>
              <w:t>Mandatory</w:t>
            </w:r>
          </w:p>
        </w:tc>
        <w:tc>
          <w:tcPr>
            <w:tcW w:w="746" w:type="dxa"/>
            <w:tcBorders>
              <w:top w:val="nil"/>
              <w:left w:val="nil"/>
              <w:bottom w:val="single" w:sz="8" w:space="0" w:color="auto"/>
              <w:right w:val="single" w:sz="8" w:space="0" w:color="auto"/>
            </w:tcBorders>
            <w:shd w:val="clear" w:color="auto" w:fill="auto"/>
            <w:vAlign w:val="center"/>
            <w:hideMark/>
          </w:tcPr>
          <w:p w14:paraId="648A3506" w14:textId="77777777" w:rsidR="0021526D" w:rsidRPr="00BE4E71" w:rsidRDefault="0021526D">
            <w:pPr>
              <w:spacing w:before="0" w:afterLines="40" w:after="96" w:line="22" w:lineRule="atLeast"/>
              <w:rPr>
                <w:sz w:val="18"/>
                <w:rPrChange w:id="17046" w:author="DCC" w:date="2020-09-22T17:19:00Z">
                  <w:rPr>
                    <w:color w:val="000000"/>
                    <w:sz w:val="16"/>
                  </w:rPr>
                </w:rPrChange>
              </w:rPr>
              <w:pPrChange w:id="17047" w:author="DCC" w:date="2020-09-22T17:19:00Z">
                <w:pPr>
                  <w:spacing w:before="0" w:after="0"/>
                  <w:jc w:val="center"/>
                </w:pPr>
              </w:pPrChange>
            </w:pPr>
            <w:r w:rsidRPr="00BE4E71">
              <w:rPr>
                <w:sz w:val="18"/>
                <w:rPrChange w:id="17048" w:author="DCC" w:date="2020-09-22T17:19:00Z">
                  <w:rPr>
                    <w:color w:val="000000"/>
                    <w:sz w:val="16"/>
                  </w:rPr>
                </w:rPrChange>
              </w:rPr>
              <w:t>ED</w:t>
            </w:r>
          </w:p>
        </w:tc>
      </w:tr>
      <w:tr w:rsidR="00EE5BBA" w:rsidRPr="00BE4E71" w14:paraId="2E7B35CA" w14:textId="77777777" w:rsidTr="00980788">
        <w:trPr>
          <w:trHeight w:val="31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7FCEDBDD" w14:textId="77777777" w:rsidR="0021526D" w:rsidRPr="00BE4E71" w:rsidRDefault="0021526D">
            <w:pPr>
              <w:spacing w:before="0" w:afterLines="40" w:after="96" w:line="22" w:lineRule="atLeast"/>
              <w:rPr>
                <w:sz w:val="18"/>
                <w:rPrChange w:id="17049" w:author="DCC" w:date="2020-09-22T17:19:00Z">
                  <w:rPr>
                    <w:b/>
                    <w:color w:val="000000"/>
                    <w:sz w:val="16"/>
                  </w:rPr>
                </w:rPrChange>
              </w:rPr>
              <w:pPrChange w:id="17050" w:author="DCC" w:date="2020-09-22T17:19:00Z">
                <w:pPr>
                  <w:spacing w:before="0" w:after="0"/>
                  <w:jc w:val="center"/>
                </w:pPr>
              </w:pPrChange>
            </w:pPr>
            <w:r w:rsidRPr="00BE4E71">
              <w:rPr>
                <w:sz w:val="18"/>
                <w:rPrChange w:id="17051" w:author="DCC" w:date="2020-09-22T17:19:00Z">
                  <w:rPr>
                    <w:b/>
                    <w:color w:val="000000"/>
                    <w:sz w:val="16"/>
                  </w:rPr>
                </w:rPrChange>
              </w:rPr>
              <w:t>8.4</w:t>
            </w:r>
          </w:p>
        </w:tc>
        <w:tc>
          <w:tcPr>
            <w:tcW w:w="743" w:type="dxa"/>
            <w:tcBorders>
              <w:top w:val="nil"/>
              <w:left w:val="nil"/>
              <w:bottom w:val="single" w:sz="8" w:space="0" w:color="auto"/>
              <w:right w:val="single" w:sz="8" w:space="0" w:color="auto"/>
            </w:tcBorders>
            <w:shd w:val="clear" w:color="auto" w:fill="auto"/>
            <w:vAlign w:val="center"/>
            <w:hideMark/>
          </w:tcPr>
          <w:p w14:paraId="3DD59B0E" w14:textId="77777777" w:rsidR="0021526D" w:rsidRPr="00BE4E71" w:rsidRDefault="0021526D">
            <w:pPr>
              <w:spacing w:before="0" w:afterLines="40" w:after="96" w:line="22" w:lineRule="atLeast"/>
              <w:rPr>
                <w:sz w:val="18"/>
                <w:rPrChange w:id="17052" w:author="DCC" w:date="2020-09-22T17:19:00Z">
                  <w:rPr>
                    <w:color w:val="000000"/>
                    <w:sz w:val="16"/>
                  </w:rPr>
                </w:rPrChange>
              </w:rPr>
              <w:pPrChange w:id="17053" w:author="DCC" w:date="2020-09-22T17:19:00Z">
                <w:pPr>
                  <w:spacing w:before="0" w:after="0"/>
                  <w:jc w:val="center"/>
                </w:pPr>
              </w:pPrChange>
            </w:pPr>
            <w:r w:rsidRPr="00BE4E71">
              <w:rPr>
                <w:sz w:val="18"/>
                <w:rPrChange w:id="17054" w:author="DCC" w:date="2020-09-22T17:19:00Z">
                  <w:rPr>
                    <w:color w:val="000000"/>
                    <w:sz w:val="16"/>
                  </w:rPr>
                </w:rPrChange>
              </w:rPr>
              <w:t>8.4</w:t>
            </w:r>
          </w:p>
        </w:tc>
        <w:tc>
          <w:tcPr>
            <w:tcW w:w="2212" w:type="dxa"/>
            <w:tcBorders>
              <w:top w:val="nil"/>
              <w:left w:val="nil"/>
              <w:bottom w:val="single" w:sz="8" w:space="0" w:color="auto"/>
              <w:right w:val="single" w:sz="8" w:space="0" w:color="auto"/>
            </w:tcBorders>
            <w:shd w:val="clear" w:color="auto" w:fill="auto"/>
            <w:vAlign w:val="center"/>
            <w:hideMark/>
          </w:tcPr>
          <w:p w14:paraId="46AA45F9" w14:textId="77777777" w:rsidR="0021526D" w:rsidRPr="00BE4E71" w:rsidRDefault="0021526D">
            <w:pPr>
              <w:spacing w:before="0" w:afterLines="40" w:after="96" w:line="22" w:lineRule="atLeast"/>
              <w:rPr>
                <w:sz w:val="18"/>
                <w:rPrChange w:id="17055" w:author="DCC" w:date="2020-09-22T17:19:00Z">
                  <w:rPr>
                    <w:color w:val="000000"/>
                    <w:sz w:val="16"/>
                  </w:rPr>
                </w:rPrChange>
              </w:rPr>
              <w:pPrChange w:id="17056" w:author="DCC" w:date="2020-09-22T17:19:00Z">
                <w:pPr>
                  <w:spacing w:before="0" w:after="0"/>
                  <w:jc w:val="center"/>
                </w:pPr>
              </w:pPrChange>
            </w:pPr>
            <w:r w:rsidRPr="00BE4E71">
              <w:rPr>
                <w:sz w:val="18"/>
                <w:rPrChange w:id="17057" w:author="DCC" w:date="2020-09-22T17:19:00Z">
                  <w:rPr>
                    <w:color w:val="000000"/>
                    <w:sz w:val="16"/>
                  </w:rPr>
                </w:rPrChange>
              </w:rPr>
              <w:t>Update Inventory</w:t>
            </w:r>
          </w:p>
        </w:tc>
        <w:tc>
          <w:tcPr>
            <w:tcW w:w="593" w:type="dxa"/>
            <w:tcBorders>
              <w:top w:val="nil"/>
              <w:left w:val="nil"/>
              <w:bottom w:val="single" w:sz="8" w:space="0" w:color="auto"/>
              <w:right w:val="single" w:sz="8" w:space="0" w:color="auto"/>
            </w:tcBorders>
            <w:shd w:val="clear" w:color="auto" w:fill="auto"/>
            <w:vAlign w:val="center"/>
            <w:hideMark/>
          </w:tcPr>
          <w:p w14:paraId="0D4B2BCA" w14:textId="77777777" w:rsidR="0021526D" w:rsidRPr="00BE4E71" w:rsidRDefault="0021526D">
            <w:pPr>
              <w:spacing w:before="0" w:afterLines="40" w:after="96" w:line="22" w:lineRule="atLeast"/>
              <w:rPr>
                <w:sz w:val="18"/>
                <w:rPrChange w:id="17058" w:author="DCC" w:date="2020-09-22T17:19:00Z">
                  <w:rPr>
                    <w:color w:val="000000"/>
                    <w:sz w:val="16"/>
                  </w:rPr>
                </w:rPrChange>
              </w:rPr>
              <w:pPrChange w:id="17059" w:author="DCC" w:date="2020-09-22T17:19:00Z">
                <w:pPr>
                  <w:spacing w:before="0" w:after="0"/>
                  <w:jc w:val="center"/>
                </w:pPr>
              </w:pPrChange>
            </w:pPr>
            <w:r w:rsidRPr="00BE4E71">
              <w:rPr>
                <w:sz w:val="18"/>
                <w:rPrChange w:id="17060"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17DB9F0E" w14:textId="77777777" w:rsidR="0021526D" w:rsidRPr="00BE4E71" w:rsidRDefault="0021526D">
            <w:pPr>
              <w:spacing w:before="0" w:afterLines="40" w:after="96" w:line="22" w:lineRule="atLeast"/>
              <w:rPr>
                <w:sz w:val="18"/>
                <w:rPrChange w:id="17061" w:author="DCC" w:date="2020-09-22T17:19:00Z">
                  <w:rPr>
                    <w:color w:val="000000"/>
                    <w:sz w:val="16"/>
                  </w:rPr>
                </w:rPrChange>
              </w:rPr>
              <w:pPrChange w:id="17062" w:author="DCC" w:date="2020-09-22T17:19:00Z">
                <w:pPr>
                  <w:spacing w:before="0" w:after="0"/>
                  <w:jc w:val="center"/>
                </w:pPr>
              </w:pPrChange>
            </w:pPr>
            <w:r w:rsidRPr="00BE4E71">
              <w:rPr>
                <w:sz w:val="18"/>
                <w:rPrChange w:id="17063"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5F71982D" w14:textId="77777777" w:rsidR="0021526D" w:rsidRPr="00BE4E71" w:rsidRDefault="0021526D">
            <w:pPr>
              <w:spacing w:before="0" w:afterLines="40" w:after="96" w:line="22" w:lineRule="atLeast"/>
              <w:rPr>
                <w:sz w:val="18"/>
                <w:rPrChange w:id="17064" w:author="DCC" w:date="2020-09-22T17:19:00Z">
                  <w:rPr>
                    <w:color w:val="000000"/>
                    <w:sz w:val="16"/>
                  </w:rPr>
                </w:rPrChange>
              </w:rPr>
              <w:pPrChange w:id="17065" w:author="DCC" w:date="2020-09-22T17:19:00Z">
                <w:pPr>
                  <w:spacing w:before="0" w:after="0"/>
                  <w:jc w:val="center"/>
                </w:pPr>
              </w:pPrChange>
            </w:pPr>
            <w:r w:rsidRPr="00BE4E71">
              <w:rPr>
                <w:sz w:val="18"/>
                <w:rPrChange w:id="17066"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3E7EA1D" w14:textId="77777777" w:rsidR="0021526D" w:rsidRPr="00BE4E71" w:rsidRDefault="0021526D">
            <w:pPr>
              <w:spacing w:before="0" w:afterLines="40" w:after="96" w:line="22" w:lineRule="atLeast"/>
              <w:rPr>
                <w:sz w:val="18"/>
                <w:rPrChange w:id="17067" w:author="DCC" w:date="2020-09-22T17:19:00Z">
                  <w:rPr>
                    <w:color w:val="000000"/>
                    <w:sz w:val="16"/>
                  </w:rPr>
                </w:rPrChange>
              </w:rPr>
              <w:pPrChange w:id="17068" w:author="DCC" w:date="2020-09-22T17:19:00Z">
                <w:pPr>
                  <w:spacing w:before="0" w:after="0"/>
                  <w:jc w:val="center"/>
                </w:pPr>
              </w:pPrChange>
            </w:pPr>
            <w:r w:rsidRPr="00BE4E71">
              <w:rPr>
                <w:sz w:val="18"/>
                <w:rPrChange w:id="17069"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130D265E" w14:textId="77777777" w:rsidR="0021526D" w:rsidRPr="00BE4E71" w:rsidRDefault="0021526D">
            <w:pPr>
              <w:spacing w:before="0" w:afterLines="40" w:after="96" w:line="22" w:lineRule="atLeast"/>
              <w:rPr>
                <w:sz w:val="18"/>
                <w:rPrChange w:id="17070" w:author="DCC" w:date="2020-09-22T17:19:00Z">
                  <w:rPr>
                    <w:color w:val="000000"/>
                    <w:sz w:val="16"/>
                  </w:rPr>
                </w:rPrChange>
              </w:rPr>
              <w:pPrChange w:id="17071" w:author="DCC" w:date="2020-09-22T17:19:00Z">
                <w:pPr>
                  <w:spacing w:before="0" w:after="0"/>
                  <w:jc w:val="center"/>
                </w:pPr>
              </w:pPrChange>
            </w:pPr>
            <w:r w:rsidRPr="00BE4E71">
              <w:rPr>
                <w:sz w:val="18"/>
                <w:rPrChange w:id="17072"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7A8590BA" w14:textId="77777777" w:rsidR="0021526D" w:rsidRPr="00BE4E71" w:rsidRDefault="0021526D">
            <w:pPr>
              <w:spacing w:before="0" w:afterLines="40" w:after="96" w:line="22" w:lineRule="atLeast"/>
              <w:rPr>
                <w:sz w:val="18"/>
                <w:rPrChange w:id="17073" w:author="DCC" w:date="2020-09-22T17:19:00Z">
                  <w:rPr>
                    <w:color w:val="000000"/>
                    <w:sz w:val="16"/>
                  </w:rPr>
                </w:rPrChange>
              </w:rPr>
              <w:pPrChange w:id="17074" w:author="DCC" w:date="2020-09-22T17:19:00Z">
                <w:pPr>
                  <w:spacing w:before="0" w:after="0"/>
                  <w:jc w:val="center"/>
                </w:pPr>
              </w:pPrChange>
            </w:pPr>
            <w:r w:rsidRPr="00BE4E71">
              <w:rPr>
                <w:sz w:val="18"/>
                <w:rPrChange w:id="17075"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710E32B1" w14:textId="77777777" w:rsidR="0021526D" w:rsidRPr="00BE4E71" w:rsidRDefault="0021526D">
            <w:pPr>
              <w:spacing w:before="0" w:afterLines="40" w:after="96" w:line="22" w:lineRule="atLeast"/>
              <w:rPr>
                <w:sz w:val="18"/>
                <w:rPrChange w:id="17076" w:author="DCC" w:date="2020-09-22T17:19:00Z">
                  <w:rPr>
                    <w:color w:val="000000"/>
                    <w:sz w:val="16"/>
                  </w:rPr>
                </w:rPrChange>
              </w:rPr>
              <w:pPrChange w:id="17077" w:author="DCC" w:date="2020-09-22T17:19:00Z">
                <w:pPr>
                  <w:spacing w:before="0" w:after="0"/>
                  <w:jc w:val="center"/>
                </w:pPr>
              </w:pPrChange>
            </w:pPr>
            <w:r w:rsidRPr="00BE4E71">
              <w:rPr>
                <w:sz w:val="18"/>
                <w:rPrChange w:id="17078"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48BBABB5" w14:textId="77777777" w:rsidR="0021526D" w:rsidRPr="00BE4E71" w:rsidRDefault="0021526D">
            <w:pPr>
              <w:spacing w:before="0" w:afterLines="40" w:after="96" w:line="22" w:lineRule="atLeast"/>
              <w:rPr>
                <w:sz w:val="18"/>
                <w:rPrChange w:id="17079" w:author="DCC" w:date="2020-09-22T17:19:00Z">
                  <w:rPr>
                    <w:color w:val="000000"/>
                    <w:sz w:val="16"/>
                  </w:rPr>
                </w:rPrChange>
              </w:rPr>
              <w:pPrChange w:id="17080" w:author="DCC" w:date="2020-09-22T17:19:00Z">
                <w:pPr>
                  <w:spacing w:before="0" w:after="0"/>
                  <w:jc w:val="center"/>
                </w:pPr>
              </w:pPrChange>
            </w:pPr>
            <w:r w:rsidRPr="00BE4E71">
              <w:rPr>
                <w:sz w:val="18"/>
                <w:rPrChange w:id="17081"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2B71EE3" w14:textId="77777777" w:rsidR="0021526D" w:rsidRPr="00BE4E71" w:rsidRDefault="0021526D">
            <w:pPr>
              <w:spacing w:before="0" w:afterLines="40" w:after="96" w:line="22" w:lineRule="atLeast"/>
              <w:rPr>
                <w:sz w:val="18"/>
                <w:rPrChange w:id="17082" w:author="DCC" w:date="2020-09-22T17:19:00Z">
                  <w:rPr>
                    <w:color w:val="000000"/>
                    <w:sz w:val="16"/>
                  </w:rPr>
                </w:rPrChange>
              </w:rPr>
              <w:pPrChange w:id="17083" w:author="DCC" w:date="2020-09-22T17:19:00Z">
                <w:pPr>
                  <w:spacing w:before="0" w:after="0"/>
                  <w:jc w:val="center"/>
                </w:pPr>
              </w:pPrChange>
            </w:pPr>
            <w:r w:rsidRPr="00BE4E71">
              <w:rPr>
                <w:sz w:val="18"/>
                <w:rPrChange w:id="17084"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2628C607" w14:textId="77777777" w:rsidR="0021526D" w:rsidRPr="00BE4E71" w:rsidRDefault="0021526D">
            <w:pPr>
              <w:spacing w:before="0" w:afterLines="40" w:after="96" w:line="22" w:lineRule="atLeast"/>
              <w:rPr>
                <w:sz w:val="18"/>
                <w:rPrChange w:id="17085" w:author="DCC" w:date="2020-09-22T17:19:00Z">
                  <w:rPr>
                    <w:color w:val="000000"/>
                    <w:sz w:val="16"/>
                  </w:rPr>
                </w:rPrChange>
              </w:rPr>
              <w:pPrChange w:id="17086" w:author="DCC" w:date="2020-09-22T17:19:00Z">
                <w:pPr>
                  <w:spacing w:before="0" w:after="0"/>
                  <w:jc w:val="center"/>
                </w:pPr>
              </w:pPrChange>
            </w:pPr>
            <w:r w:rsidRPr="00BE4E71">
              <w:rPr>
                <w:sz w:val="18"/>
                <w:rPrChange w:id="17087"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0541D30A" w14:textId="77777777" w:rsidR="0021526D" w:rsidRPr="00BE4E71" w:rsidRDefault="0021526D">
            <w:pPr>
              <w:spacing w:before="0" w:afterLines="40" w:after="96" w:line="22" w:lineRule="atLeast"/>
              <w:rPr>
                <w:sz w:val="18"/>
                <w:rPrChange w:id="17088" w:author="DCC" w:date="2020-09-22T17:19:00Z">
                  <w:rPr>
                    <w:color w:val="000000"/>
                    <w:sz w:val="16"/>
                  </w:rPr>
                </w:rPrChange>
              </w:rPr>
              <w:pPrChange w:id="17089" w:author="DCC" w:date="2020-09-22T17:19:00Z">
                <w:pPr>
                  <w:spacing w:before="0" w:after="0"/>
                  <w:jc w:val="center"/>
                </w:pPr>
              </w:pPrChange>
            </w:pPr>
            <w:r w:rsidRPr="00BE4E71">
              <w:rPr>
                <w:sz w:val="18"/>
                <w:rPrChange w:id="17090" w:author="DCC" w:date="2020-09-22T17:19:00Z">
                  <w:rPr>
                    <w:color w:val="000000"/>
                    <w:sz w:val="16"/>
                  </w:rPr>
                </w:rPrChange>
              </w:rPr>
              <w:t>Mandatory</w:t>
            </w:r>
          </w:p>
        </w:tc>
        <w:tc>
          <w:tcPr>
            <w:tcW w:w="746" w:type="dxa"/>
            <w:tcBorders>
              <w:top w:val="nil"/>
              <w:left w:val="nil"/>
              <w:bottom w:val="single" w:sz="8" w:space="0" w:color="auto"/>
              <w:right w:val="single" w:sz="8" w:space="0" w:color="auto"/>
            </w:tcBorders>
            <w:shd w:val="clear" w:color="auto" w:fill="auto"/>
            <w:vAlign w:val="center"/>
            <w:hideMark/>
          </w:tcPr>
          <w:p w14:paraId="4949C79A" w14:textId="77777777" w:rsidR="0021526D" w:rsidRPr="00BE4E71" w:rsidRDefault="0021526D">
            <w:pPr>
              <w:spacing w:before="0" w:afterLines="40" w:after="96" w:line="22" w:lineRule="atLeast"/>
              <w:rPr>
                <w:sz w:val="18"/>
                <w:rPrChange w:id="17091" w:author="DCC" w:date="2020-09-22T17:19:00Z">
                  <w:rPr>
                    <w:color w:val="000000"/>
                    <w:sz w:val="16"/>
                  </w:rPr>
                </w:rPrChange>
              </w:rPr>
              <w:pPrChange w:id="17092" w:author="DCC" w:date="2020-09-22T17:19:00Z">
                <w:pPr>
                  <w:spacing w:before="0" w:after="0"/>
                  <w:jc w:val="center"/>
                </w:pPr>
              </w:pPrChange>
            </w:pPr>
            <w:r w:rsidRPr="00BE4E71">
              <w:rPr>
                <w:sz w:val="18"/>
                <w:rPrChange w:id="17093" w:author="DCC" w:date="2020-09-22T17:19:00Z">
                  <w:rPr>
                    <w:color w:val="000000"/>
                    <w:sz w:val="16"/>
                  </w:rPr>
                </w:rPrChange>
              </w:rPr>
              <w:t>ED</w:t>
            </w:r>
          </w:p>
        </w:tc>
      </w:tr>
      <w:tr w:rsidR="00EE5BBA" w:rsidRPr="00BE4E71" w14:paraId="0C953267" w14:textId="77777777" w:rsidTr="00980788">
        <w:trPr>
          <w:trHeight w:val="31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47CB4DDD" w14:textId="77777777" w:rsidR="0021526D" w:rsidRPr="00BE4E71" w:rsidRDefault="0021526D">
            <w:pPr>
              <w:spacing w:before="0" w:afterLines="40" w:after="96" w:line="22" w:lineRule="atLeast"/>
              <w:rPr>
                <w:sz w:val="18"/>
                <w:rPrChange w:id="17094" w:author="DCC" w:date="2020-09-22T17:19:00Z">
                  <w:rPr>
                    <w:b/>
                    <w:color w:val="000000"/>
                    <w:sz w:val="16"/>
                  </w:rPr>
                </w:rPrChange>
              </w:rPr>
              <w:pPrChange w:id="17095" w:author="DCC" w:date="2020-09-22T17:19:00Z">
                <w:pPr>
                  <w:spacing w:before="0" w:after="0"/>
                  <w:jc w:val="center"/>
                </w:pPr>
              </w:pPrChange>
            </w:pPr>
            <w:r w:rsidRPr="00BE4E71">
              <w:rPr>
                <w:sz w:val="18"/>
                <w:rPrChange w:id="17096" w:author="DCC" w:date="2020-09-22T17:19:00Z">
                  <w:rPr>
                    <w:b/>
                    <w:color w:val="000000"/>
                    <w:sz w:val="16"/>
                  </w:rPr>
                </w:rPrChange>
              </w:rPr>
              <w:t>11.2</w:t>
            </w:r>
          </w:p>
        </w:tc>
        <w:tc>
          <w:tcPr>
            <w:tcW w:w="743" w:type="dxa"/>
            <w:tcBorders>
              <w:top w:val="nil"/>
              <w:left w:val="nil"/>
              <w:bottom w:val="single" w:sz="8" w:space="0" w:color="auto"/>
              <w:right w:val="single" w:sz="8" w:space="0" w:color="auto"/>
            </w:tcBorders>
            <w:shd w:val="clear" w:color="auto" w:fill="auto"/>
            <w:vAlign w:val="center"/>
            <w:hideMark/>
          </w:tcPr>
          <w:p w14:paraId="5D76FC10" w14:textId="77777777" w:rsidR="0021526D" w:rsidRPr="00BE4E71" w:rsidRDefault="0021526D">
            <w:pPr>
              <w:spacing w:before="0" w:afterLines="40" w:after="96" w:line="22" w:lineRule="atLeast"/>
              <w:rPr>
                <w:sz w:val="18"/>
                <w:rPrChange w:id="17097" w:author="DCC" w:date="2020-09-22T17:19:00Z">
                  <w:rPr>
                    <w:color w:val="000000"/>
                    <w:sz w:val="16"/>
                  </w:rPr>
                </w:rPrChange>
              </w:rPr>
              <w:pPrChange w:id="17098" w:author="DCC" w:date="2020-09-22T17:19:00Z">
                <w:pPr>
                  <w:spacing w:before="0" w:after="0"/>
                  <w:jc w:val="center"/>
                </w:pPr>
              </w:pPrChange>
            </w:pPr>
            <w:r w:rsidRPr="00BE4E71">
              <w:rPr>
                <w:sz w:val="18"/>
                <w:rPrChange w:id="17099" w:author="DCC" w:date="2020-09-22T17:19:00Z">
                  <w:rPr>
                    <w:color w:val="000000"/>
                    <w:sz w:val="16"/>
                  </w:rPr>
                </w:rPrChange>
              </w:rPr>
              <w:t>11.2</w:t>
            </w:r>
          </w:p>
        </w:tc>
        <w:tc>
          <w:tcPr>
            <w:tcW w:w="2212" w:type="dxa"/>
            <w:tcBorders>
              <w:top w:val="nil"/>
              <w:left w:val="nil"/>
              <w:bottom w:val="single" w:sz="8" w:space="0" w:color="auto"/>
              <w:right w:val="single" w:sz="8" w:space="0" w:color="auto"/>
            </w:tcBorders>
            <w:shd w:val="clear" w:color="auto" w:fill="auto"/>
            <w:vAlign w:val="center"/>
            <w:hideMark/>
          </w:tcPr>
          <w:p w14:paraId="38B0D76B" w14:textId="77777777" w:rsidR="0021526D" w:rsidRPr="00BE4E71" w:rsidRDefault="0021526D">
            <w:pPr>
              <w:spacing w:before="0" w:afterLines="40" w:after="96" w:line="22" w:lineRule="atLeast"/>
              <w:rPr>
                <w:sz w:val="18"/>
                <w:rPrChange w:id="17100" w:author="DCC" w:date="2020-09-22T17:19:00Z">
                  <w:rPr>
                    <w:color w:val="000000"/>
                    <w:sz w:val="16"/>
                  </w:rPr>
                </w:rPrChange>
              </w:rPr>
              <w:pPrChange w:id="17101" w:author="DCC" w:date="2020-09-22T17:19:00Z">
                <w:pPr>
                  <w:spacing w:before="0" w:after="0"/>
                  <w:jc w:val="center"/>
                </w:pPr>
              </w:pPrChange>
            </w:pPr>
            <w:r w:rsidRPr="00BE4E71">
              <w:rPr>
                <w:sz w:val="18"/>
                <w:rPrChange w:id="17102" w:author="DCC" w:date="2020-09-22T17:19:00Z">
                  <w:rPr>
                    <w:color w:val="000000"/>
                    <w:sz w:val="16"/>
                  </w:rPr>
                </w:rPrChange>
              </w:rPr>
              <w:t>Read Firmware Version</w:t>
            </w:r>
          </w:p>
        </w:tc>
        <w:tc>
          <w:tcPr>
            <w:tcW w:w="593" w:type="dxa"/>
            <w:tcBorders>
              <w:top w:val="nil"/>
              <w:left w:val="nil"/>
              <w:bottom w:val="single" w:sz="8" w:space="0" w:color="auto"/>
              <w:right w:val="single" w:sz="8" w:space="0" w:color="auto"/>
            </w:tcBorders>
            <w:shd w:val="clear" w:color="auto" w:fill="auto"/>
            <w:vAlign w:val="center"/>
            <w:hideMark/>
          </w:tcPr>
          <w:p w14:paraId="7344E308" w14:textId="77777777" w:rsidR="0021526D" w:rsidRPr="00BE4E71" w:rsidRDefault="0021526D">
            <w:pPr>
              <w:spacing w:before="0" w:afterLines="40" w:after="96" w:line="22" w:lineRule="atLeast"/>
              <w:rPr>
                <w:sz w:val="18"/>
                <w:rPrChange w:id="17103" w:author="DCC" w:date="2020-09-22T17:19:00Z">
                  <w:rPr>
                    <w:color w:val="000000"/>
                    <w:sz w:val="16"/>
                  </w:rPr>
                </w:rPrChange>
              </w:rPr>
              <w:pPrChange w:id="17104" w:author="DCC" w:date="2020-09-22T17:19:00Z">
                <w:pPr>
                  <w:spacing w:before="0" w:after="0"/>
                  <w:jc w:val="center"/>
                </w:pPr>
              </w:pPrChange>
            </w:pPr>
            <w:r w:rsidRPr="00BE4E71">
              <w:rPr>
                <w:sz w:val="18"/>
                <w:rPrChange w:id="17105"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34C6AED4" w14:textId="77777777" w:rsidR="0021526D" w:rsidRPr="00BE4E71" w:rsidRDefault="0021526D">
            <w:pPr>
              <w:spacing w:before="0" w:afterLines="40" w:after="96" w:line="22" w:lineRule="atLeast"/>
              <w:rPr>
                <w:sz w:val="18"/>
                <w:rPrChange w:id="17106" w:author="DCC" w:date="2020-09-22T17:19:00Z">
                  <w:rPr>
                    <w:color w:val="000000"/>
                    <w:sz w:val="16"/>
                  </w:rPr>
                </w:rPrChange>
              </w:rPr>
              <w:pPrChange w:id="17107" w:author="DCC" w:date="2020-09-22T17:19:00Z">
                <w:pPr>
                  <w:spacing w:before="0" w:after="0"/>
                  <w:jc w:val="center"/>
                </w:pPr>
              </w:pPrChange>
            </w:pPr>
            <w:r w:rsidRPr="00BE4E71">
              <w:rPr>
                <w:sz w:val="18"/>
                <w:rPrChange w:id="17108" w:author="DCC" w:date="2020-09-22T17:19:00Z">
                  <w:rPr>
                    <w:color w:val="000000"/>
                    <w:sz w:val="16"/>
                  </w:rPr>
                </w:rPrChange>
              </w:rPr>
              <w:t>Mandatory</w:t>
            </w:r>
          </w:p>
        </w:tc>
        <w:tc>
          <w:tcPr>
            <w:tcW w:w="967" w:type="dxa"/>
            <w:tcBorders>
              <w:top w:val="nil"/>
              <w:left w:val="nil"/>
              <w:bottom w:val="single" w:sz="8" w:space="0" w:color="auto"/>
              <w:right w:val="single" w:sz="8" w:space="0" w:color="auto"/>
            </w:tcBorders>
            <w:shd w:val="clear" w:color="auto" w:fill="auto"/>
            <w:vAlign w:val="center"/>
            <w:hideMark/>
          </w:tcPr>
          <w:p w14:paraId="452DDDD9" w14:textId="77777777" w:rsidR="0021526D" w:rsidRPr="00BE4E71" w:rsidRDefault="0021526D">
            <w:pPr>
              <w:spacing w:before="0" w:afterLines="40" w:after="96" w:line="22" w:lineRule="atLeast"/>
              <w:rPr>
                <w:sz w:val="18"/>
                <w:rPrChange w:id="17109" w:author="DCC" w:date="2020-09-22T17:19:00Z">
                  <w:rPr>
                    <w:color w:val="000000"/>
                    <w:sz w:val="16"/>
                  </w:rPr>
                </w:rPrChange>
              </w:rPr>
              <w:pPrChange w:id="17110" w:author="DCC" w:date="2020-09-22T17:19:00Z">
                <w:pPr>
                  <w:spacing w:before="0" w:after="0"/>
                  <w:jc w:val="center"/>
                </w:pPr>
              </w:pPrChange>
            </w:pPr>
            <w:r w:rsidRPr="00BE4E71">
              <w:rPr>
                <w:sz w:val="18"/>
                <w:rPrChange w:id="17111"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0BA497B7" w14:textId="77777777" w:rsidR="0021526D" w:rsidRPr="00BE4E71" w:rsidRDefault="0021526D">
            <w:pPr>
              <w:spacing w:before="0" w:afterLines="40" w:after="96" w:line="22" w:lineRule="atLeast"/>
              <w:rPr>
                <w:sz w:val="18"/>
                <w:rPrChange w:id="17112" w:author="DCC" w:date="2020-09-22T17:19:00Z">
                  <w:rPr>
                    <w:color w:val="000000"/>
                    <w:sz w:val="16"/>
                  </w:rPr>
                </w:rPrChange>
              </w:rPr>
              <w:pPrChange w:id="17113" w:author="DCC" w:date="2020-09-22T17:19:00Z">
                <w:pPr>
                  <w:spacing w:before="0" w:after="0"/>
                  <w:jc w:val="center"/>
                </w:pPr>
              </w:pPrChange>
            </w:pPr>
            <w:r w:rsidRPr="00BE4E71">
              <w:rPr>
                <w:sz w:val="18"/>
                <w:rPrChange w:id="17114"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445CFEB4" w14:textId="77777777" w:rsidR="0021526D" w:rsidRPr="00BE4E71" w:rsidRDefault="0021526D">
            <w:pPr>
              <w:spacing w:before="0" w:afterLines="40" w:after="96" w:line="22" w:lineRule="atLeast"/>
              <w:rPr>
                <w:sz w:val="18"/>
                <w:rPrChange w:id="17115" w:author="DCC" w:date="2020-09-22T17:19:00Z">
                  <w:rPr>
                    <w:color w:val="000000"/>
                    <w:sz w:val="16"/>
                  </w:rPr>
                </w:rPrChange>
              </w:rPr>
              <w:pPrChange w:id="17116" w:author="DCC" w:date="2020-09-22T17:19:00Z">
                <w:pPr>
                  <w:spacing w:before="0" w:after="0"/>
                  <w:jc w:val="center"/>
                </w:pPr>
              </w:pPrChange>
            </w:pPr>
            <w:r w:rsidRPr="00BE4E71">
              <w:rPr>
                <w:sz w:val="18"/>
                <w:rPrChange w:id="17117"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3EA41436" w14:textId="77777777" w:rsidR="0021526D" w:rsidRPr="00BE4E71" w:rsidRDefault="0021526D">
            <w:pPr>
              <w:spacing w:before="0" w:afterLines="40" w:after="96" w:line="22" w:lineRule="atLeast"/>
              <w:rPr>
                <w:sz w:val="18"/>
                <w:rPrChange w:id="17118" w:author="DCC" w:date="2020-09-22T17:19:00Z">
                  <w:rPr>
                    <w:color w:val="000000"/>
                    <w:sz w:val="16"/>
                  </w:rPr>
                </w:rPrChange>
              </w:rPr>
              <w:pPrChange w:id="17119" w:author="DCC" w:date="2020-09-22T17:19:00Z">
                <w:pPr>
                  <w:spacing w:before="0" w:after="0"/>
                  <w:jc w:val="center"/>
                </w:pPr>
              </w:pPrChange>
            </w:pPr>
            <w:r w:rsidRPr="00BE4E71">
              <w:rPr>
                <w:sz w:val="18"/>
                <w:rPrChange w:id="17120"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37A826C5" w14:textId="77777777" w:rsidR="0021526D" w:rsidRPr="00BE4E71" w:rsidRDefault="0021526D">
            <w:pPr>
              <w:spacing w:before="0" w:afterLines="40" w:after="96" w:line="22" w:lineRule="atLeast"/>
              <w:rPr>
                <w:sz w:val="18"/>
                <w:rPrChange w:id="17121" w:author="DCC" w:date="2020-09-22T17:19:00Z">
                  <w:rPr>
                    <w:color w:val="000000"/>
                    <w:sz w:val="16"/>
                  </w:rPr>
                </w:rPrChange>
              </w:rPr>
              <w:pPrChange w:id="17122" w:author="DCC" w:date="2020-09-22T17:19:00Z">
                <w:pPr>
                  <w:spacing w:before="0" w:after="0"/>
                  <w:jc w:val="center"/>
                </w:pPr>
              </w:pPrChange>
            </w:pPr>
            <w:r w:rsidRPr="00BE4E71">
              <w:rPr>
                <w:sz w:val="18"/>
                <w:rPrChange w:id="17123"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48E43486" w14:textId="77777777" w:rsidR="0021526D" w:rsidRPr="00BE4E71" w:rsidRDefault="0021526D">
            <w:pPr>
              <w:spacing w:before="0" w:afterLines="40" w:after="96" w:line="22" w:lineRule="atLeast"/>
              <w:rPr>
                <w:sz w:val="18"/>
                <w:rPrChange w:id="17124" w:author="DCC" w:date="2020-09-22T17:19:00Z">
                  <w:rPr>
                    <w:color w:val="000000"/>
                    <w:sz w:val="16"/>
                  </w:rPr>
                </w:rPrChange>
              </w:rPr>
              <w:pPrChange w:id="17125" w:author="DCC" w:date="2020-09-22T17:19:00Z">
                <w:pPr>
                  <w:spacing w:before="0" w:after="0"/>
                  <w:jc w:val="center"/>
                </w:pPr>
              </w:pPrChange>
            </w:pPr>
            <w:r w:rsidRPr="00BE4E71">
              <w:rPr>
                <w:sz w:val="18"/>
                <w:rPrChange w:id="17126"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75BFD42A" w14:textId="77777777" w:rsidR="0021526D" w:rsidRPr="00BE4E71" w:rsidRDefault="0021526D">
            <w:pPr>
              <w:spacing w:before="0" w:afterLines="40" w:after="96" w:line="22" w:lineRule="atLeast"/>
              <w:rPr>
                <w:sz w:val="18"/>
                <w:rPrChange w:id="17127" w:author="DCC" w:date="2020-09-22T17:19:00Z">
                  <w:rPr>
                    <w:color w:val="000000"/>
                    <w:sz w:val="16"/>
                  </w:rPr>
                </w:rPrChange>
              </w:rPr>
              <w:pPrChange w:id="17128" w:author="DCC" w:date="2020-09-22T17:19:00Z">
                <w:pPr>
                  <w:spacing w:before="0" w:after="0"/>
                  <w:jc w:val="center"/>
                </w:pPr>
              </w:pPrChange>
            </w:pPr>
            <w:r w:rsidRPr="00BE4E71">
              <w:rPr>
                <w:sz w:val="18"/>
                <w:rPrChange w:id="17129"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5B3B4724" w14:textId="77777777" w:rsidR="0021526D" w:rsidRPr="00BE4E71" w:rsidRDefault="0021526D">
            <w:pPr>
              <w:spacing w:before="0" w:afterLines="40" w:after="96" w:line="22" w:lineRule="atLeast"/>
              <w:rPr>
                <w:sz w:val="18"/>
                <w:rPrChange w:id="17130" w:author="DCC" w:date="2020-09-22T17:19:00Z">
                  <w:rPr>
                    <w:color w:val="000000"/>
                    <w:sz w:val="16"/>
                  </w:rPr>
                </w:rPrChange>
              </w:rPr>
              <w:pPrChange w:id="17131" w:author="DCC" w:date="2020-09-22T17:19:00Z">
                <w:pPr>
                  <w:spacing w:before="0" w:after="0"/>
                  <w:jc w:val="center"/>
                </w:pPr>
              </w:pPrChange>
            </w:pPr>
            <w:r w:rsidRPr="00BE4E71">
              <w:rPr>
                <w:sz w:val="18"/>
                <w:rPrChange w:id="17132"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0C2521E6" w14:textId="77777777" w:rsidR="0021526D" w:rsidRPr="00BE4E71" w:rsidRDefault="0021526D">
            <w:pPr>
              <w:spacing w:before="0" w:afterLines="40" w:after="96" w:line="22" w:lineRule="atLeast"/>
              <w:rPr>
                <w:sz w:val="18"/>
                <w:rPrChange w:id="17133" w:author="DCC" w:date="2020-09-22T17:19:00Z">
                  <w:rPr>
                    <w:color w:val="000000"/>
                    <w:sz w:val="16"/>
                  </w:rPr>
                </w:rPrChange>
              </w:rPr>
              <w:pPrChange w:id="17134" w:author="DCC" w:date="2020-09-22T17:19:00Z">
                <w:pPr>
                  <w:spacing w:before="0" w:after="0"/>
                  <w:jc w:val="center"/>
                </w:pPr>
              </w:pPrChange>
            </w:pPr>
            <w:r w:rsidRPr="00BE4E71">
              <w:rPr>
                <w:sz w:val="18"/>
                <w:rPrChange w:id="17135" w:author="DCC" w:date="2020-09-22T17:19:00Z">
                  <w:rPr>
                    <w:color w:val="000000"/>
                    <w:sz w:val="16"/>
                  </w:rPr>
                </w:rPrChange>
              </w:rPr>
              <w:t>N/A</w:t>
            </w:r>
          </w:p>
        </w:tc>
        <w:tc>
          <w:tcPr>
            <w:tcW w:w="746" w:type="dxa"/>
            <w:tcBorders>
              <w:top w:val="nil"/>
              <w:left w:val="nil"/>
              <w:bottom w:val="single" w:sz="8" w:space="0" w:color="auto"/>
              <w:right w:val="single" w:sz="8" w:space="0" w:color="auto"/>
            </w:tcBorders>
            <w:shd w:val="clear" w:color="auto" w:fill="auto"/>
            <w:vAlign w:val="center"/>
            <w:hideMark/>
          </w:tcPr>
          <w:p w14:paraId="079224AA" w14:textId="77777777" w:rsidR="0021526D" w:rsidRPr="00BE4E71" w:rsidRDefault="0021526D">
            <w:pPr>
              <w:spacing w:before="0" w:afterLines="40" w:after="96" w:line="22" w:lineRule="atLeast"/>
              <w:rPr>
                <w:sz w:val="18"/>
                <w:rPrChange w:id="17136" w:author="DCC" w:date="2020-09-22T17:19:00Z">
                  <w:rPr>
                    <w:color w:val="000000"/>
                    <w:sz w:val="16"/>
                  </w:rPr>
                </w:rPrChange>
              </w:rPr>
              <w:pPrChange w:id="17137" w:author="DCC" w:date="2020-09-22T17:19:00Z">
                <w:pPr>
                  <w:spacing w:before="0" w:after="0"/>
                  <w:jc w:val="center"/>
                </w:pPr>
              </w:pPrChange>
            </w:pPr>
            <w:r w:rsidRPr="00BE4E71">
              <w:rPr>
                <w:sz w:val="18"/>
                <w:rPrChange w:id="17138" w:author="DCC" w:date="2020-09-22T17:19:00Z">
                  <w:rPr>
                    <w:color w:val="000000"/>
                    <w:sz w:val="16"/>
                  </w:rPr>
                </w:rPrChange>
              </w:rPr>
              <w:t>ED</w:t>
            </w:r>
          </w:p>
        </w:tc>
      </w:tr>
      <w:tr w:rsidR="00EE5BBA" w:rsidRPr="00BE4E71" w14:paraId="7CE83137" w14:textId="77777777" w:rsidTr="00980788">
        <w:trPr>
          <w:trHeight w:val="46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52BB4613" w14:textId="77777777" w:rsidR="0021526D" w:rsidRPr="00BE4E71" w:rsidRDefault="0021526D">
            <w:pPr>
              <w:spacing w:before="0" w:afterLines="40" w:after="96" w:line="22" w:lineRule="atLeast"/>
              <w:rPr>
                <w:sz w:val="18"/>
                <w:rPrChange w:id="17139" w:author="DCC" w:date="2020-09-22T17:19:00Z">
                  <w:rPr>
                    <w:b/>
                    <w:color w:val="000000"/>
                    <w:sz w:val="16"/>
                  </w:rPr>
                </w:rPrChange>
              </w:rPr>
              <w:pPrChange w:id="17140" w:author="DCC" w:date="2020-09-22T17:19:00Z">
                <w:pPr>
                  <w:spacing w:before="0" w:after="0"/>
                  <w:jc w:val="center"/>
                </w:pPr>
              </w:pPrChange>
            </w:pPr>
            <w:r w:rsidRPr="00BE4E71">
              <w:rPr>
                <w:sz w:val="18"/>
                <w:rPrChange w:id="17141" w:author="DCC" w:date="2020-09-22T17:19:00Z">
                  <w:rPr>
                    <w:b/>
                    <w:color w:val="000000"/>
                    <w:sz w:val="16"/>
                  </w:rPr>
                </w:rPrChange>
              </w:rPr>
              <w:t>12.1</w:t>
            </w:r>
          </w:p>
        </w:tc>
        <w:tc>
          <w:tcPr>
            <w:tcW w:w="743" w:type="dxa"/>
            <w:tcBorders>
              <w:top w:val="nil"/>
              <w:left w:val="nil"/>
              <w:bottom w:val="single" w:sz="8" w:space="0" w:color="auto"/>
              <w:right w:val="single" w:sz="8" w:space="0" w:color="auto"/>
            </w:tcBorders>
            <w:shd w:val="clear" w:color="auto" w:fill="auto"/>
            <w:vAlign w:val="center"/>
            <w:hideMark/>
          </w:tcPr>
          <w:p w14:paraId="757C2AA1" w14:textId="77777777" w:rsidR="0021526D" w:rsidRPr="00BE4E71" w:rsidRDefault="0021526D">
            <w:pPr>
              <w:spacing w:before="0" w:afterLines="40" w:after="96" w:line="22" w:lineRule="atLeast"/>
              <w:rPr>
                <w:sz w:val="18"/>
                <w:rPrChange w:id="17142" w:author="DCC" w:date="2020-09-22T17:19:00Z">
                  <w:rPr>
                    <w:color w:val="000000"/>
                    <w:sz w:val="16"/>
                  </w:rPr>
                </w:rPrChange>
              </w:rPr>
              <w:pPrChange w:id="17143" w:author="DCC" w:date="2020-09-22T17:19:00Z">
                <w:pPr>
                  <w:spacing w:before="0" w:after="0"/>
                  <w:jc w:val="center"/>
                </w:pPr>
              </w:pPrChange>
            </w:pPr>
            <w:r w:rsidRPr="00BE4E71">
              <w:rPr>
                <w:sz w:val="18"/>
                <w:rPrChange w:id="17144" w:author="DCC" w:date="2020-09-22T17:19:00Z">
                  <w:rPr>
                    <w:color w:val="000000"/>
                    <w:sz w:val="16"/>
                  </w:rPr>
                </w:rPrChange>
              </w:rPr>
              <w:t>12.1</w:t>
            </w:r>
          </w:p>
        </w:tc>
        <w:tc>
          <w:tcPr>
            <w:tcW w:w="2212" w:type="dxa"/>
            <w:tcBorders>
              <w:top w:val="nil"/>
              <w:left w:val="nil"/>
              <w:bottom w:val="single" w:sz="8" w:space="0" w:color="auto"/>
              <w:right w:val="single" w:sz="8" w:space="0" w:color="auto"/>
            </w:tcBorders>
            <w:shd w:val="clear" w:color="auto" w:fill="auto"/>
            <w:vAlign w:val="center"/>
            <w:hideMark/>
          </w:tcPr>
          <w:p w14:paraId="377C59A0" w14:textId="77777777" w:rsidR="0021526D" w:rsidRPr="00BE4E71" w:rsidRDefault="0021526D">
            <w:pPr>
              <w:spacing w:before="0" w:afterLines="40" w:after="96" w:line="22" w:lineRule="atLeast"/>
              <w:rPr>
                <w:sz w:val="18"/>
                <w:rPrChange w:id="17145" w:author="DCC" w:date="2020-09-22T17:19:00Z">
                  <w:rPr>
                    <w:color w:val="000000"/>
                    <w:sz w:val="16"/>
                  </w:rPr>
                </w:rPrChange>
              </w:rPr>
              <w:pPrChange w:id="17146" w:author="DCC" w:date="2020-09-22T17:19:00Z">
                <w:pPr>
                  <w:spacing w:before="0" w:after="0"/>
                  <w:jc w:val="center"/>
                </w:pPr>
              </w:pPrChange>
            </w:pPr>
            <w:r w:rsidRPr="00BE4E71">
              <w:rPr>
                <w:sz w:val="18"/>
                <w:rPrChange w:id="17147" w:author="DCC" w:date="2020-09-22T17:19:00Z">
                  <w:rPr>
                    <w:color w:val="000000"/>
                    <w:sz w:val="16"/>
                  </w:rPr>
                </w:rPrChange>
              </w:rPr>
              <w:t>Request WAN Matrix</w:t>
            </w:r>
          </w:p>
        </w:tc>
        <w:tc>
          <w:tcPr>
            <w:tcW w:w="593" w:type="dxa"/>
            <w:tcBorders>
              <w:top w:val="nil"/>
              <w:left w:val="nil"/>
              <w:bottom w:val="single" w:sz="8" w:space="0" w:color="auto"/>
              <w:right w:val="single" w:sz="8" w:space="0" w:color="auto"/>
            </w:tcBorders>
            <w:shd w:val="clear" w:color="auto" w:fill="auto"/>
            <w:vAlign w:val="center"/>
            <w:hideMark/>
          </w:tcPr>
          <w:p w14:paraId="388721C6" w14:textId="77777777" w:rsidR="0021526D" w:rsidRPr="00BE4E71" w:rsidRDefault="0021526D">
            <w:pPr>
              <w:spacing w:before="0" w:afterLines="40" w:after="96" w:line="22" w:lineRule="atLeast"/>
              <w:rPr>
                <w:sz w:val="18"/>
                <w:rPrChange w:id="17148" w:author="DCC" w:date="2020-09-22T17:19:00Z">
                  <w:rPr>
                    <w:color w:val="000000"/>
                    <w:sz w:val="16"/>
                  </w:rPr>
                </w:rPrChange>
              </w:rPr>
              <w:pPrChange w:id="17149" w:author="DCC" w:date="2020-09-22T17:19:00Z">
                <w:pPr>
                  <w:spacing w:before="0" w:after="0"/>
                  <w:jc w:val="center"/>
                </w:pPr>
              </w:pPrChange>
            </w:pPr>
            <w:r w:rsidRPr="00BE4E71">
              <w:rPr>
                <w:sz w:val="18"/>
                <w:rPrChange w:id="17150"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332769D2" w14:textId="77777777" w:rsidR="0021526D" w:rsidRPr="00BE4E71" w:rsidRDefault="0021526D">
            <w:pPr>
              <w:spacing w:before="0" w:afterLines="40" w:after="96" w:line="22" w:lineRule="atLeast"/>
              <w:rPr>
                <w:sz w:val="18"/>
                <w:rPrChange w:id="17151" w:author="DCC" w:date="2020-09-22T17:19:00Z">
                  <w:rPr>
                    <w:color w:val="000000"/>
                    <w:sz w:val="16"/>
                  </w:rPr>
                </w:rPrChange>
              </w:rPr>
              <w:pPrChange w:id="17152" w:author="DCC" w:date="2020-09-22T17:19:00Z">
                <w:pPr>
                  <w:spacing w:before="0" w:after="0"/>
                  <w:jc w:val="center"/>
                </w:pPr>
              </w:pPrChange>
            </w:pPr>
            <w:r w:rsidRPr="00BE4E71">
              <w:rPr>
                <w:sz w:val="18"/>
                <w:rPrChange w:id="17153"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0A135C4F" w14:textId="77777777" w:rsidR="0021526D" w:rsidRPr="00BE4E71" w:rsidRDefault="0021526D">
            <w:pPr>
              <w:spacing w:before="0" w:afterLines="40" w:after="96" w:line="22" w:lineRule="atLeast"/>
              <w:rPr>
                <w:sz w:val="18"/>
                <w:rPrChange w:id="17154" w:author="DCC" w:date="2020-09-22T17:19:00Z">
                  <w:rPr>
                    <w:color w:val="000000"/>
                    <w:sz w:val="16"/>
                  </w:rPr>
                </w:rPrChange>
              </w:rPr>
              <w:pPrChange w:id="17155" w:author="DCC" w:date="2020-09-22T17:19:00Z">
                <w:pPr>
                  <w:spacing w:before="0" w:after="0"/>
                  <w:jc w:val="center"/>
                </w:pPr>
              </w:pPrChange>
            </w:pPr>
            <w:r w:rsidRPr="00BE4E71">
              <w:rPr>
                <w:sz w:val="18"/>
                <w:rPrChange w:id="17156"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23C8ECF6" w14:textId="77777777" w:rsidR="0021526D" w:rsidRPr="00BE4E71" w:rsidRDefault="0021526D">
            <w:pPr>
              <w:spacing w:before="0" w:afterLines="40" w:after="96" w:line="22" w:lineRule="atLeast"/>
              <w:rPr>
                <w:sz w:val="18"/>
                <w:rPrChange w:id="17157" w:author="DCC" w:date="2020-09-22T17:19:00Z">
                  <w:rPr>
                    <w:color w:val="000000"/>
                    <w:sz w:val="16"/>
                  </w:rPr>
                </w:rPrChange>
              </w:rPr>
              <w:pPrChange w:id="17158" w:author="DCC" w:date="2020-09-22T17:19:00Z">
                <w:pPr>
                  <w:spacing w:before="0" w:after="0"/>
                  <w:jc w:val="center"/>
                </w:pPr>
              </w:pPrChange>
            </w:pPr>
            <w:r w:rsidRPr="00BE4E71">
              <w:rPr>
                <w:sz w:val="18"/>
                <w:rPrChange w:id="17159"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6E375DED" w14:textId="77777777" w:rsidR="0021526D" w:rsidRPr="00BE4E71" w:rsidRDefault="0021526D">
            <w:pPr>
              <w:spacing w:before="0" w:afterLines="40" w:after="96" w:line="22" w:lineRule="atLeast"/>
              <w:rPr>
                <w:sz w:val="18"/>
                <w:rPrChange w:id="17160" w:author="DCC" w:date="2020-09-22T17:19:00Z">
                  <w:rPr>
                    <w:color w:val="000000"/>
                    <w:sz w:val="16"/>
                  </w:rPr>
                </w:rPrChange>
              </w:rPr>
              <w:pPrChange w:id="17161" w:author="DCC" w:date="2020-09-22T17:19:00Z">
                <w:pPr>
                  <w:spacing w:before="0" w:after="0"/>
                  <w:jc w:val="center"/>
                </w:pPr>
              </w:pPrChange>
            </w:pPr>
            <w:r w:rsidRPr="00BE4E71">
              <w:rPr>
                <w:sz w:val="18"/>
                <w:rPrChange w:id="17162"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5D1B2EA7" w14:textId="77777777" w:rsidR="0021526D" w:rsidRPr="00BE4E71" w:rsidRDefault="0021526D">
            <w:pPr>
              <w:spacing w:before="0" w:afterLines="40" w:after="96" w:line="22" w:lineRule="atLeast"/>
              <w:rPr>
                <w:sz w:val="18"/>
                <w:rPrChange w:id="17163" w:author="DCC" w:date="2020-09-22T17:19:00Z">
                  <w:rPr>
                    <w:color w:val="000000"/>
                    <w:sz w:val="16"/>
                  </w:rPr>
                </w:rPrChange>
              </w:rPr>
              <w:pPrChange w:id="17164" w:author="DCC" w:date="2020-09-22T17:19:00Z">
                <w:pPr>
                  <w:spacing w:before="0" w:after="0"/>
                  <w:jc w:val="center"/>
                </w:pPr>
              </w:pPrChange>
            </w:pPr>
            <w:r w:rsidRPr="00BE4E71">
              <w:rPr>
                <w:sz w:val="18"/>
                <w:rPrChange w:id="17165"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76D9A9B0" w14:textId="77777777" w:rsidR="0021526D" w:rsidRPr="00BE4E71" w:rsidRDefault="0021526D">
            <w:pPr>
              <w:spacing w:before="0" w:afterLines="40" w:after="96" w:line="22" w:lineRule="atLeast"/>
              <w:rPr>
                <w:sz w:val="18"/>
                <w:rPrChange w:id="17166" w:author="DCC" w:date="2020-09-22T17:19:00Z">
                  <w:rPr>
                    <w:color w:val="000000"/>
                    <w:sz w:val="16"/>
                  </w:rPr>
                </w:rPrChange>
              </w:rPr>
              <w:pPrChange w:id="17167" w:author="DCC" w:date="2020-09-22T17:19:00Z">
                <w:pPr>
                  <w:spacing w:before="0" w:after="0"/>
                  <w:jc w:val="center"/>
                </w:pPr>
              </w:pPrChange>
            </w:pPr>
            <w:r w:rsidRPr="00BE4E71">
              <w:rPr>
                <w:sz w:val="18"/>
                <w:rPrChange w:id="17168"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174FA9CB" w14:textId="77777777" w:rsidR="0021526D" w:rsidRPr="00BE4E71" w:rsidRDefault="0021526D">
            <w:pPr>
              <w:spacing w:before="0" w:afterLines="40" w:after="96" w:line="22" w:lineRule="atLeast"/>
              <w:rPr>
                <w:sz w:val="18"/>
                <w:rPrChange w:id="17169" w:author="DCC" w:date="2020-09-22T17:19:00Z">
                  <w:rPr>
                    <w:color w:val="000000"/>
                    <w:sz w:val="16"/>
                  </w:rPr>
                </w:rPrChange>
              </w:rPr>
              <w:pPrChange w:id="17170" w:author="DCC" w:date="2020-09-22T17:19:00Z">
                <w:pPr>
                  <w:spacing w:before="0" w:after="0"/>
                  <w:jc w:val="center"/>
                </w:pPr>
              </w:pPrChange>
            </w:pPr>
            <w:r w:rsidRPr="00BE4E71">
              <w:rPr>
                <w:sz w:val="18"/>
                <w:rPrChange w:id="17171"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631971A" w14:textId="77777777" w:rsidR="0021526D" w:rsidRPr="00BE4E71" w:rsidRDefault="0021526D">
            <w:pPr>
              <w:spacing w:before="0" w:afterLines="40" w:after="96" w:line="22" w:lineRule="atLeast"/>
              <w:rPr>
                <w:sz w:val="18"/>
                <w:rPrChange w:id="17172" w:author="DCC" w:date="2020-09-22T17:19:00Z">
                  <w:rPr>
                    <w:color w:val="000000"/>
                    <w:sz w:val="16"/>
                  </w:rPr>
                </w:rPrChange>
              </w:rPr>
              <w:pPrChange w:id="17173" w:author="DCC" w:date="2020-09-22T17:19:00Z">
                <w:pPr>
                  <w:spacing w:before="0" w:after="0"/>
                  <w:jc w:val="center"/>
                </w:pPr>
              </w:pPrChange>
            </w:pPr>
            <w:r w:rsidRPr="00BE4E71">
              <w:rPr>
                <w:sz w:val="18"/>
                <w:rPrChange w:id="17174"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177EAFCB" w14:textId="77777777" w:rsidR="0021526D" w:rsidRPr="00BE4E71" w:rsidRDefault="0021526D">
            <w:pPr>
              <w:spacing w:before="0" w:afterLines="40" w:after="96" w:line="22" w:lineRule="atLeast"/>
              <w:rPr>
                <w:sz w:val="18"/>
                <w:rPrChange w:id="17175" w:author="DCC" w:date="2020-09-22T17:19:00Z">
                  <w:rPr>
                    <w:color w:val="000000"/>
                    <w:sz w:val="16"/>
                  </w:rPr>
                </w:rPrChange>
              </w:rPr>
              <w:pPrChange w:id="17176" w:author="DCC" w:date="2020-09-22T17:19:00Z">
                <w:pPr>
                  <w:spacing w:before="0" w:after="0"/>
                  <w:jc w:val="center"/>
                </w:pPr>
              </w:pPrChange>
            </w:pPr>
            <w:r w:rsidRPr="00BE4E71">
              <w:rPr>
                <w:sz w:val="18"/>
                <w:rPrChange w:id="17177"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722AAF12" w14:textId="77777777" w:rsidR="0021526D" w:rsidRPr="00BE4E71" w:rsidRDefault="0021526D">
            <w:pPr>
              <w:spacing w:before="0" w:afterLines="40" w:after="96" w:line="22" w:lineRule="atLeast"/>
              <w:rPr>
                <w:sz w:val="18"/>
                <w:rPrChange w:id="17178" w:author="DCC" w:date="2020-09-22T17:19:00Z">
                  <w:rPr>
                    <w:color w:val="000000"/>
                    <w:sz w:val="16"/>
                  </w:rPr>
                </w:rPrChange>
              </w:rPr>
              <w:pPrChange w:id="17179" w:author="DCC" w:date="2020-09-22T17:19:00Z">
                <w:pPr>
                  <w:spacing w:before="0" w:after="0"/>
                  <w:jc w:val="center"/>
                </w:pPr>
              </w:pPrChange>
            </w:pPr>
            <w:r w:rsidRPr="00BE4E71">
              <w:rPr>
                <w:sz w:val="18"/>
                <w:rPrChange w:id="17180" w:author="DCC" w:date="2020-09-22T17:19:00Z">
                  <w:rPr>
                    <w:color w:val="000000"/>
                    <w:sz w:val="16"/>
                  </w:rPr>
                </w:rPrChange>
              </w:rPr>
              <w:t>Mandatory SMETS 2</w:t>
            </w:r>
          </w:p>
        </w:tc>
        <w:tc>
          <w:tcPr>
            <w:tcW w:w="746" w:type="dxa"/>
            <w:tcBorders>
              <w:top w:val="nil"/>
              <w:left w:val="nil"/>
              <w:bottom w:val="single" w:sz="8" w:space="0" w:color="auto"/>
              <w:right w:val="single" w:sz="8" w:space="0" w:color="auto"/>
            </w:tcBorders>
            <w:shd w:val="clear" w:color="auto" w:fill="auto"/>
            <w:vAlign w:val="center"/>
            <w:hideMark/>
          </w:tcPr>
          <w:p w14:paraId="6A8B4BCF" w14:textId="77777777" w:rsidR="0021526D" w:rsidRPr="00BE4E71" w:rsidRDefault="0021526D">
            <w:pPr>
              <w:spacing w:before="0" w:afterLines="40" w:after="96" w:line="22" w:lineRule="atLeast"/>
              <w:rPr>
                <w:sz w:val="18"/>
                <w:rPrChange w:id="17181" w:author="DCC" w:date="2020-09-22T17:19:00Z">
                  <w:rPr>
                    <w:color w:val="000000"/>
                    <w:sz w:val="16"/>
                  </w:rPr>
                </w:rPrChange>
              </w:rPr>
              <w:pPrChange w:id="17182" w:author="DCC" w:date="2020-09-22T17:19:00Z">
                <w:pPr>
                  <w:spacing w:before="0" w:after="0"/>
                  <w:jc w:val="center"/>
                </w:pPr>
              </w:pPrChange>
            </w:pPr>
            <w:r w:rsidRPr="00BE4E71">
              <w:rPr>
                <w:sz w:val="18"/>
                <w:rPrChange w:id="17183" w:author="DCC" w:date="2020-09-22T17:19:00Z">
                  <w:rPr>
                    <w:color w:val="000000"/>
                    <w:sz w:val="16"/>
                  </w:rPr>
                </w:rPrChange>
              </w:rPr>
              <w:t>ED</w:t>
            </w:r>
          </w:p>
        </w:tc>
      </w:tr>
      <w:tr w:rsidR="00EE5BBA" w:rsidRPr="00BE4E71" w14:paraId="3AC12647" w14:textId="77777777" w:rsidTr="00980788">
        <w:trPr>
          <w:trHeight w:val="315"/>
        </w:trPr>
        <w:tc>
          <w:tcPr>
            <w:tcW w:w="582" w:type="dxa"/>
            <w:tcBorders>
              <w:top w:val="nil"/>
              <w:left w:val="single" w:sz="8" w:space="0" w:color="auto"/>
              <w:bottom w:val="single" w:sz="8" w:space="0" w:color="auto"/>
              <w:right w:val="single" w:sz="8" w:space="0" w:color="auto"/>
            </w:tcBorders>
            <w:shd w:val="clear" w:color="000000" w:fill="BFBFBF"/>
            <w:vAlign w:val="center"/>
            <w:hideMark/>
          </w:tcPr>
          <w:p w14:paraId="72B51632" w14:textId="77777777" w:rsidR="0021526D" w:rsidRPr="00BE4E71" w:rsidRDefault="0021526D">
            <w:pPr>
              <w:spacing w:before="0" w:afterLines="40" w:after="96" w:line="22" w:lineRule="atLeast"/>
              <w:rPr>
                <w:sz w:val="18"/>
                <w:rPrChange w:id="17184" w:author="DCC" w:date="2020-09-22T17:19:00Z">
                  <w:rPr>
                    <w:b/>
                    <w:color w:val="000000"/>
                    <w:sz w:val="16"/>
                  </w:rPr>
                </w:rPrChange>
              </w:rPr>
              <w:pPrChange w:id="17185" w:author="DCC" w:date="2020-09-22T17:19:00Z">
                <w:pPr>
                  <w:spacing w:before="0" w:after="0"/>
                  <w:jc w:val="center"/>
                </w:pPr>
              </w:pPrChange>
            </w:pPr>
            <w:r w:rsidRPr="00BE4E71">
              <w:rPr>
                <w:sz w:val="18"/>
                <w:rPrChange w:id="17186" w:author="DCC" w:date="2020-09-22T17:19:00Z">
                  <w:rPr>
                    <w:b/>
                    <w:color w:val="000000"/>
                    <w:sz w:val="16"/>
                  </w:rPr>
                </w:rPrChange>
              </w:rPr>
              <w:t>12.2</w:t>
            </w:r>
          </w:p>
        </w:tc>
        <w:tc>
          <w:tcPr>
            <w:tcW w:w="743" w:type="dxa"/>
            <w:tcBorders>
              <w:top w:val="nil"/>
              <w:left w:val="nil"/>
              <w:bottom w:val="single" w:sz="8" w:space="0" w:color="auto"/>
              <w:right w:val="single" w:sz="8" w:space="0" w:color="auto"/>
            </w:tcBorders>
            <w:shd w:val="clear" w:color="auto" w:fill="auto"/>
            <w:vAlign w:val="center"/>
            <w:hideMark/>
          </w:tcPr>
          <w:p w14:paraId="282168E3" w14:textId="77777777" w:rsidR="0021526D" w:rsidRPr="00BE4E71" w:rsidRDefault="0021526D">
            <w:pPr>
              <w:spacing w:before="0" w:afterLines="40" w:after="96" w:line="22" w:lineRule="atLeast"/>
              <w:rPr>
                <w:sz w:val="18"/>
                <w:rPrChange w:id="17187" w:author="DCC" w:date="2020-09-22T17:19:00Z">
                  <w:rPr>
                    <w:color w:val="000000"/>
                    <w:sz w:val="16"/>
                  </w:rPr>
                </w:rPrChange>
              </w:rPr>
              <w:pPrChange w:id="17188" w:author="DCC" w:date="2020-09-22T17:19:00Z">
                <w:pPr>
                  <w:spacing w:before="0" w:after="0"/>
                  <w:jc w:val="center"/>
                </w:pPr>
              </w:pPrChange>
            </w:pPr>
            <w:r w:rsidRPr="00BE4E71">
              <w:rPr>
                <w:sz w:val="18"/>
                <w:rPrChange w:id="17189" w:author="DCC" w:date="2020-09-22T17:19:00Z">
                  <w:rPr>
                    <w:color w:val="000000"/>
                    <w:sz w:val="16"/>
                  </w:rPr>
                </w:rPrChange>
              </w:rPr>
              <w:t>12.2</w:t>
            </w:r>
          </w:p>
        </w:tc>
        <w:tc>
          <w:tcPr>
            <w:tcW w:w="2212" w:type="dxa"/>
            <w:tcBorders>
              <w:top w:val="nil"/>
              <w:left w:val="nil"/>
              <w:bottom w:val="single" w:sz="8" w:space="0" w:color="auto"/>
              <w:right w:val="single" w:sz="8" w:space="0" w:color="auto"/>
            </w:tcBorders>
            <w:shd w:val="clear" w:color="auto" w:fill="auto"/>
            <w:vAlign w:val="center"/>
            <w:hideMark/>
          </w:tcPr>
          <w:p w14:paraId="24C19586" w14:textId="77777777" w:rsidR="0021526D" w:rsidRPr="00BE4E71" w:rsidRDefault="0021526D">
            <w:pPr>
              <w:spacing w:before="0" w:afterLines="40" w:after="96" w:line="22" w:lineRule="atLeast"/>
              <w:rPr>
                <w:sz w:val="18"/>
                <w:rPrChange w:id="17190" w:author="DCC" w:date="2020-09-22T17:19:00Z">
                  <w:rPr>
                    <w:color w:val="000000"/>
                    <w:sz w:val="16"/>
                  </w:rPr>
                </w:rPrChange>
              </w:rPr>
              <w:pPrChange w:id="17191" w:author="DCC" w:date="2020-09-22T17:19:00Z">
                <w:pPr>
                  <w:spacing w:before="0" w:after="0"/>
                  <w:jc w:val="center"/>
                </w:pPr>
              </w:pPrChange>
            </w:pPr>
            <w:r w:rsidRPr="00BE4E71">
              <w:rPr>
                <w:sz w:val="18"/>
                <w:rPrChange w:id="17192" w:author="DCC" w:date="2020-09-22T17:19:00Z">
                  <w:rPr>
                    <w:color w:val="000000"/>
                    <w:sz w:val="16"/>
                  </w:rPr>
                </w:rPrChange>
              </w:rPr>
              <w:t>Device Pre-notification</w:t>
            </w:r>
          </w:p>
        </w:tc>
        <w:tc>
          <w:tcPr>
            <w:tcW w:w="593" w:type="dxa"/>
            <w:tcBorders>
              <w:top w:val="nil"/>
              <w:left w:val="nil"/>
              <w:bottom w:val="single" w:sz="8" w:space="0" w:color="auto"/>
              <w:right w:val="single" w:sz="8" w:space="0" w:color="auto"/>
            </w:tcBorders>
            <w:shd w:val="clear" w:color="auto" w:fill="auto"/>
            <w:vAlign w:val="center"/>
            <w:hideMark/>
          </w:tcPr>
          <w:p w14:paraId="3191ECFA" w14:textId="77777777" w:rsidR="0021526D" w:rsidRPr="00BE4E71" w:rsidRDefault="0021526D">
            <w:pPr>
              <w:spacing w:before="0" w:afterLines="40" w:after="96" w:line="22" w:lineRule="atLeast"/>
              <w:rPr>
                <w:sz w:val="18"/>
                <w:rPrChange w:id="17193" w:author="DCC" w:date="2020-09-22T17:19:00Z">
                  <w:rPr>
                    <w:color w:val="000000"/>
                    <w:sz w:val="16"/>
                  </w:rPr>
                </w:rPrChange>
              </w:rPr>
              <w:pPrChange w:id="17194" w:author="DCC" w:date="2020-09-22T17:19:00Z">
                <w:pPr>
                  <w:spacing w:before="0" w:after="0"/>
                  <w:jc w:val="center"/>
                </w:pPr>
              </w:pPrChange>
            </w:pPr>
            <w:r w:rsidRPr="00BE4E71">
              <w:rPr>
                <w:sz w:val="18"/>
                <w:rPrChange w:id="17195" w:author="DCC" w:date="2020-09-22T17:19:00Z">
                  <w:rPr>
                    <w:color w:val="000000"/>
                    <w:sz w:val="16"/>
                  </w:rPr>
                </w:rPrChange>
              </w:rPr>
              <w:t>N</w:t>
            </w:r>
          </w:p>
        </w:tc>
        <w:tc>
          <w:tcPr>
            <w:tcW w:w="1043" w:type="dxa"/>
            <w:tcBorders>
              <w:top w:val="nil"/>
              <w:left w:val="nil"/>
              <w:bottom w:val="single" w:sz="8" w:space="0" w:color="auto"/>
              <w:right w:val="single" w:sz="8" w:space="0" w:color="auto"/>
            </w:tcBorders>
            <w:shd w:val="clear" w:color="auto" w:fill="auto"/>
            <w:vAlign w:val="center"/>
            <w:hideMark/>
          </w:tcPr>
          <w:p w14:paraId="463D0E9B" w14:textId="77777777" w:rsidR="0021526D" w:rsidRPr="00BE4E71" w:rsidRDefault="0021526D">
            <w:pPr>
              <w:spacing w:before="0" w:afterLines="40" w:after="96" w:line="22" w:lineRule="atLeast"/>
              <w:rPr>
                <w:sz w:val="18"/>
                <w:rPrChange w:id="17196" w:author="DCC" w:date="2020-09-22T17:19:00Z">
                  <w:rPr>
                    <w:color w:val="000000"/>
                    <w:sz w:val="16"/>
                  </w:rPr>
                </w:rPrChange>
              </w:rPr>
              <w:pPrChange w:id="17197" w:author="DCC" w:date="2020-09-22T17:19:00Z">
                <w:pPr>
                  <w:spacing w:before="0" w:after="0"/>
                  <w:jc w:val="center"/>
                </w:pPr>
              </w:pPrChange>
            </w:pPr>
            <w:r w:rsidRPr="00BE4E71">
              <w:rPr>
                <w:sz w:val="18"/>
                <w:rPrChange w:id="17198"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2F663DB5" w14:textId="77777777" w:rsidR="0021526D" w:rsidRPr="00BE4E71" w:rsidRDefault="0021526D">
            <w:pPr>
              <w:spacing w:before="0" w:afterLines="40" w:after="96" w:line="22" w:lineRule="atLeast"/>
              <w:rPr>
                <w:sz w:val="18"/>
                <w:rPrChange w:id="17199" w:author="DCC" w:date="2020-09-22T17:19:00Z">
                  <w:rPr>
                    <w:color w:val="000000"/>
                    <w:sz w:val="16"/>
                  </w:rPr>
                </w:rPrChange>
              </w:rPr>
              <w:pPrChange w:id="17200" w:author="DCC" w:date="2020-09-22T17:19:00Z">
                <w:pPr>
                  <w:spacing w:before="0" w:after="0"/>
                  <w:jc w:val="center"/>
                </w:pPr>
              </w:pPrChange>
            </w:pPr>
            <w:r w:rsidRPr="00BE4E71">
              <w:rPr>
                <w:sz w:val="18"/>
                <w:rPrChange w:id="17201" w:author="DCC" w:date="2020-09-22T17:19:00Z">
                  <w:rPr>
                    <w:color w:val="000000"/>
                    <w:sz w:val="16"/>
                  </w:rPr>
                </w:rPrChange>
              </w:rPr>
              <w:t>N/A</w:t>
            </w:r>
          </w:p>
        </w:tc>
        <w:tc>
          <w:tcPr>
            <w:tcW w:w="991" w:type="dxa"/>
            <w:tcBorders>
              <w:top w:val="nil"/>
              <w:left w:val="nil"/>
              <w:bottom w:val="single" w:sz="8" w:space="0" w:color="auto"/>
              <w:right w:val="single" w:sz="8" w:space="0" w:color="auto"/>
            </w:tcBorders>
            <w:shd w:val="clear" w:color="auto" w:fill="auto"/>
            <w:vAlign w:val="center"/>
            <w:hideMark/>
          </w:tcPr>
          <w:p w14:paraId="005A03BA" w14:textId="77777777" w:rsidR="0021526D" w:rsidRPr="00BE4E71" w:rsidRDefault="0021526D">
            <w:pPr>
              <w:spacing w:before="0" w:afterLines="40" w:after="96" w:line="22" w:lineRule="atLeast"/>
              <w:rPr>
                <w:sz w:val="18"/>
                <w:rPrChange w:id="17202" w:author="DCC" w:date="2020-09-22T17:19:00Z">
                  <w:rPr>
                    <w:color w:val="000000"/>
                    <w:sz w:val="16"/>
                  </w:rPr>
                </w:rPrChange>
              </w:rPr>
              <w:pPrChange w:id="17203" w:author="DCC" w:date="2020-09-22T17:19:00Z">
                <w:pPr>
                  <w:spacing w:before="0" w:after="0"/>
                  <w:jc w:val="center"/>
                </w:pPr>
              </w:pPrChange>
            </w:pPr>
            <w:r w:rsidRPr="00BE4E71">
              <w:rPr>
                <w:sz w:val="18"/>
                <w:rPrChange w:id="17204" w:author="DCC" w:date="2020-09-22T17:19:00Z">
                  <w:rPr>
                    <w:color w:val="000000"/>
                    <w:sz w:val="16"/>
                  </w:rPr>
                </w:rPrChange>
              </w:rPr>
              <w:t>N/A</w:t>
            </w:r>
          </w:p>
        </w:tc>
        <w:tc>
          <w:tcPr>
            <w:tcW w:w="967" w:type="dxa"/>
            <w:tcBorders>
              <w:top w:val="nil"/>
              <w:left w:val="nil"/>
              <w:bottom w:val="single" w:sz="8" w:space="0" w:color="auto"/>
              <w:right w:val="single" w:sz="8" w:space="0" w:color="auto"/>
            </w:tcBorders>
            <w:shd w:val="clear" w:color="auto" w:fill="auto"/>
            <w:vAlign w:val="center"/>
            <w:hideMark/>
          </w:tcPr>
          <w:p w14:paraId="184DA82D" w14:textId="77777777" w:rsidR="0021526D" w:rsidRPr="00BE4E71" w:rsidRDefault="0021526D">
            <w:pPr>
              <w:spacing w:before="0" w:afterLines="40" w:after="96" w:line="22" w:lineRule="atLeast"/>
              <w:rPr>
                <w:sz w:val="18"/>
                <w:rPrChange w:id="17205" w:author="DCC" w:date="2020-09-22T17:19:00Z">
                  <w:rPr>
                    <w:color w:val="000000"/>
                    <w:sz w:val="16"/>
                  </w:rPr>
                </w:rPrChange>
              </w:rPr>
              <w:pPrChange w:id="17206" w:author="DCC" w:date="2020-09-22T17:19:00Z">
                <w:pPr>
                  <w:spacing w:before="0" w:after="0"/>
                  <w:jc w:val="center"/>
                </w:pPr>
              </w:pPrChange>
            </w:pPr>
            <w:r w:rsidRPr="00BE4E71">
              <w:rPr>
                <w:sz w:val="18"/>
                <w:rPrChange w:id="17207" w:author="DCC" w:date="2020-09-22T17:19:00Z">
                  <w:rPr>
                    <w:color w:val="000000"/>
                    <w:sz w:val="16"/>
                  </w:rPr>
                </w:rPrChange>
              </w:rPr>
              <w:t>N/A</w:t>
            </w:r>
          </w:p>
        </w:tc>
        <w:tc>
          <w:tcPr>
            <w:tcW w:w="994" w:type="dxa"/>
            <w:tcBorders>
              <w:top w:val="nil"/>
              <w:left w:val="nil"/>
              <w:bottom w:val="single" w:sz="8" w:space="0" w:color="auto"/>
              <w:right w:val="single" w:sz="8" w:space="0" w:color="auto"/>
            </w:tcBorders>
            <w:shd w:val="clear" w:color="auto" w:fill="auto"/>
            <w:vAlign w:val="center"/>
            <w:hideMark/>
          </w:tcPr>
          <w:p w14:paraId="76398343" w14:textId="77777777" w:rsidR="0021526D" w:rsidRPr="00BE4E71" w:rsidRDefault="0021526D">
            <w:pPr>
              <w:spacing w:before="0" w:afterLines="40" w:after="96" w:line="22" w:lineRule="atLeast"/>
              <w:rPr>
                <w:sz w:val="18"/>
                <w:rPrChange w:id="17208" w:author="DCC" w:date="2020-09-22T17:19:00Z">
                  <w:rPr>
                    <w:color w:val="000000"/>
                    <w:sz w:val="16"/>
                  </w:rPr>
                </w:rPrChange>
              </w:rPr>
              <w:pPrChange w:id="17209" w:author="DCC" w:date="2020-09-22T17:19:00Z">
                <w:pPr>
                  <w:spacing w:before="0" w:after="0"/>
                  <w:jc w:val="center"/>
                </w:pPr>
              </w:pPrChange>
            </w:pPr>
            <w:r w:rsidRPr="00BE4E71">
              <w:rPr>
                <w:sz w:val="18"/>
                <w:rPrChange w:id="17210"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176DA366" w14:textId="77777777" w:rsidR="0021526D" w:rsidRPr="00BE4E71" w:rsidRDefault="0021526D">
            <w:pPr>
              <w:spacing w:before="0" w:afterLines="40" w:after="96" w:line="22" w:lineRule="atLeast"/>
              <w:rPr>
                <w:sz w:val="18"/>
                <w:rPrChange w:id="17211" w:author="DCC" w:date="2020-09-22T17:19:00Z">
                  <w:rPr>
                    <w:color w:val="000000"/>
                    <w:sz w:val="16"/>
                  </w:rPr>
                </w:rPrChange>
              </w:rPr>
              <w:pPrChange w:id="17212" w:author="DCC" w:date="2020-09-22T17:19:00Z">
                <w:pPr>
                  <w:spacing w:before="0" w:after="0"/>
                  <w:jc w:val="center"/>
                </w:pPr>
              </w:pPrChange>
            </w:pPr>
            <w:r w:rsidRPr="00BE4E71">
              <w:rPr>
                <w:sz w:val="18"/>
                <w:rPrChange w:id="17213"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6422480F" w14:textId="77777777" w:rsidR="0021526D" w:rsidRPr="00BE4E71" w:rsidRDefault="0021526D">
            <w:pPr>
              <w:spacing w:before="0" w:afterLines="40" w:after="96" w:line="22" w:lineRule="atLeast"/>
              <w:rPr>
                <w:sz w:val="18"/>
                <w:rPrChange w:id="17214" w:author="DCC" w:date="2020-09-22T17:19:00Z">
                  <w:rPr>
                    <w:color w:val="000000"/>
                    <w:sz w:val="16"/>
                  </w:rPr>
                </w:rPrChange>
              </w:rPr>
              <w:pPrChange w:id="17215" w:author="DCC" w:date="2020-09-22T17:19:00Z">
                <w:pPr>
                  <w:spacing w:before="0" w:after="0"/>
                  <w:jc w:val="center"/>
                </w:pPr>
              </w:pPrChange>
            </w:pPr>
            <w:r w:rsidRPr="00BE4E71">
              <w:rPr>
                <w:sz w:val="18"/>
                <w:rPrChange w:id="17216"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123356A5" w14:textId="77777777" w:rsidR="0021526D" w:rsidRPr="00BE4E71" w:rsidRDefault="0021526D">
            <w:pPr>
              <w:spacing w:before="0" w:afterLines="40" w:after="96" w:line="22" w:lineRule="atLeast"/>
              <w:rPr>
                <w:sz w:val="18"/>
                <w:rPrChange w:id="17217" w:author="DCC" w:date="2020-09-22T17:19:00Z">
                  <w:rPr>
                    <w:color w:val="000000"/>
                    <w:sz w:val="16"/>
                  </w:rPr>
                </w:rPrChange>
              </w:rPr>
              <w:pPrChange w:id="17218" w:author="DCC" w:date="2020-09-22T17:19:00Z">
                <w:pPr>
                  <w:spacing w:before="0" w:after="0"/>
                  <w:jc w:val="center"/>
                </w:pPr>
              </w:pPrChange>
            </w:pPr>
            <w:r w:rsidRPr="00BE4E71">
              <w:rPr>
                <w:sz w:val="18"/>
                <w:rPrChange w:id="17219" w:author="DCC" w:date="2020-09-22T17:19:00Z">
                  <w:rPr>
                    <w:color w:val="000000"/>
                    <w:sz w:val="16"/>
                  </w:rPr>
                </w:rPrChange>
              </w:rPr>
              <w:t>N/A</w:t>
            </w:r>
          </w:p>
        </w:tc>
        <w:tc>
          <w:tcPr>
            <w:tcW w:w="896" w:type="dxa"/>
            <w:tcBorders>
              <w:top w:val="nil"/>
              <w:left w:val="nil"/>
              <w:bottom w:val="single" w:sz="8" w:space="0" w:color="auto"/>
              <w:right w:val="single" w:sz="8" w:space="0" w:color="auto"/>
            </w:tcBorders>
            <w:shd w:val="clear" w:color="auto" w:fill="auto"/>
            <w:vAlign w:val="center"/>
            <w:hideMark/>
          </w:tcPr>
          <w:p w14:paraId="568FC0B2" w14:textId="77777777" w:rsidR="0021526D" w:rsidRPr="00BE4E71" w:rsidRDefault="0021526D">
            <w:pPr>
              <w:spacing w:before="0" w:afterLines="40" w:after="96" w:line="22" w:lineRule="atLeast"/>
              <w:rPr>
                <w:sz w:val="18"/>
                <w:rPrChange w:id="17220" w:author="DCC" w:date="2020-09-22T17:19:00Z">
                  <w:rPr>
                    <w:color w:val="000000"/>
                    <w:sz w:val="16"/>
                  </w:rPr>
                </w:rPrChange>
              </w:rPr>
              <w:pPrChange w:id="17221" w:author="DCC" w:date="2020-09-22T17:19:00Z">
                <w:pPr>
                  <w:spacing w:before="0" w:after="0"/>
                  <w:jc w:val="center"/>
                </w:pPr>
              </w:pPrChange>
            </w:pPr>
            <w:r w:rsidRPr="00BE4E71">
              <w:rPr>
                <w:sz w:val="18"/>
                <w:rPrChange w:id="17222" w:author="DCC" w:date="2020-09-22T17:19:00Z">
                  <w:rPr>
                    <w:color w:val="000000"/>
                    <w:sz w:val="16"/>
                  </w:rPr>
                </w:rPrChange>
              </w:rPr>
              <w:t>N/A</w:t>
            </w:r>
          </w:p>
        </w:tc>
        <w:tc>
          <w:tcPr>
            <w:tcW w:w="1044" w:type="dxa"/>
            <w:tcBorders>
              <w:top w:val="nil"/>
              <w:left w:val="nil"/>
              <w:bottom w:val="single" w:sz="8" w:space="0" w:color="auto"/>
              <w:right w:val="single" w:sz="8" w:space="0" w:color="auto"/>
            </w:tcBorders>
            <w:shd w:val="clear" w:color="auto" w:fill="auto"/>
            <w:vAlign w:val="center"/>
            <w:hideMark/>
          </w:tcPr>
          <w:p w14:paraId="63E054D0" w14:textId="77777777" w:rsidR="0021526D" w:rsidRPr="00BE4E71" w:rsidRDefault="0021526D">
            <w:pPr>
              <w:spacing w:before="0" w:afterLines="40" w:after="96" w:line="22" w:lineRule="atLeast"/>
              <w:rPr>
                <w:sz w:val="18"/>
                <w:rPrChange w:id="17223" w:author="DCC" w:date="2020-09-22T17:19:00Z">
                  <w:rPr>
                    <w:color w:val="000000"/>
                    <w:sz w:val="16"/>
                  </w:rPr>
                </w:rPrChange>
              </w:rPr>
              <w:pPrChange w:id="17224" w:author="DCC" w:date="2020-09-22T17:19:00Z">
                <w:pPr>
                  <w:spacing w:before="0" w:after="0"/>
                  <w:jc w:val="center"/>
                </w:pPr>
              </w:pPrChange>
            </w:pPr>
            <w:r w:rsidRPr="00BE4E71">
              <w:rPr>
                <w:sz w:val="18"/>
                <w:rPrChange w:id="17225" w:author="DCC" w:date="2020-09-22T17:19:00Z">
                  <w:rPr>
                    <w:color w:val="000000"/>
                    <w:sz w:val="16"/>
                  </w:rPr>
                </w:rPrChange>
              </w:rPr>
              <w:t>Mandatory</w:t>
            </w:r>
          </w:p>
        </w:tc>
        <w:tc>
          <w:tcPr>
            <w:tcW w:w="746" w:type="dxa"/>
            <w:tcBorders>
              <w:top w:val="nil"/>
              <w:left w:val="nil"/>
              <w:bottom w:val="single" w:sz="8" w:space="0" w:color="auto"/>
              <w:right w:val="single" w:sz="8" w:space="0" w:color="auto"/>
            </w:tcBorders>
            <w:shd w:val="clear" w:color="auto" w:fill="auto"/>
            <w:vAlign w:val="center"/>
            <w:hideMark/>
          </w:tcPr>
          <w:p w14:paraId="30229BD6" w14:textId="77777777" w:rsidR="0021526D" w:rsidRPr="00BE4E71" w:rsidRDefault="0021526D">
            <w:pPr>
              <w:spacing w:before="0" w:afterLines="40" w:after="96" w:line="22" w:lineRule="atLeast"/>
              <w:rPr>
                <w:sz w:val="18"/>
                <w:rPrChange w:id="17226" w:author="DCC" w:date="2020-09-22T17:19:00Z">
                  <w:rPr>
                    <w:color w:val="000000"/>
                    <w:sz w:val="16"/>
                  </w:rPr>
                </w:rPrChange>
              </w:rPr>
              <w:pPrChange w:id="17227" w:author="DCC" w:date="2020-09-22T17:19:00Z">
                <w:pPr>
                  <w:spacing w:before="0" w:after="0"/>
                  <w:jc w:val="center"/>
                </w:pPr>
              </w:pPrChange>
            </w:pPr>
            <w:r w:rsidRPr="00BE4E71">
              <w:rPr>
                <w:sz w:val="18"/>
                <w:rPrChange w:id="17228" w:author="DCC" w:date="2020-09-22T17:19:00Z">
                  <w:rPr>
                    <w:color w:val="000000"/>
                    <w:sz w:val="16"/>
                  </w:rPr>
                </w:rPrChange>
              </w:rPr>
              <w:t>ED</w:t>
            </w:r>
          </w:p>
        </w:tc>
      </w:tr>
      <w:tr w:rsidR="00EE5BBA" w:rsidRPr="00BE4E71" w14:paraId="60B0D2C7" w14:textId="77777777" w:rsidTr="00980788">
        <w:trPr>
          <w:trHeight w:val="315"/>
        </w:trPr>
        <w:tc>
          <w:tcPr>
            <w:tcW w:w="582" w:type="dxa"/>
            <w:tcBorders>
              <w:top w:val="nil"/>
              <w:left w:val="nil"/>
              <w:bottom w:val="nil"/>
              <w:right w:val="nil"/>
            </w:tcBorders>
            <w:shd w:val="clear" w:color="auto" w:fill="auto"/>
            <w:vAlign w:val="center"/>
            <w:hideMark/>
          </w:tcPr>
          <w:p w14:paraId="1EE63ADA" w14:textId="77777777" w:rsidR="0021526D" w:rsidRPr="00BE4E71" w:rsidRDefault="0021526D">
            <w:pPr>
              <w:spacing w:before="0" w:afterLines="40" w:after="96" w:line="22" w:lineRule="atLeast"/>
              <w:rPr>
                <w:sz w:val="18"/>
                <w:rPrChange w:id="17229" w:author="DCC" w:date="2020-09-22T17:19:00Z">
                  <w:rPr>
                    <w:color w:val="000000"/>
                    <w:sz w:val="16"/>
                  </w:rPr>
                </w:rPrChange>
              </w:rPr>
              <w:pPrChange w:id="17230" w:author="DCC" w:date="2020-09-22T17:19:00Z">
                <w:pPr>
                  <w:spacing w:before="0" w:after="0"/>
                  <w:jc w:val="center"/>
                </w:pPr>
              </w:pPrChange>
            </w:pPr>
          </w:p>
        </w:tc>
        <w:tc>
          <w:tcPr>
            <w:tcW w:w="743" w:type="dxa"/>
            <w:tcBorders>
              <w:top w:val="nil"/>
              <w:left w:val="nil"/>
              <w:bottom w:val="nil"/>
              <w:right w:val="single" w:sz="8" w:space="0" w:color="auto"/>
            </w:tcBorders>
            <w:shd w:val="clear" w:color="auto" w:fill="auto"/>
            <w:vAlign w:val="center"/>
            <w:hideMark/>
          </w:tcPr>
          <w:p w14:paraId="016C747F" w14:textId="6C1D71BB" w:rsidR="0021526D" w:rsidRPr="00BE4E71" w:rsidRDefault="00D97FC0">
            <w:pPr>
              <w:spacing w:before="0" w:afterLines="40" w:after="96" w:line="22" w:lineRule="atLeast"/>
              <w:rPr>
                <w:sz w:val="18"/>
                <w:rPrChange w:id="17231" w:author="DCC" w:date="2020-09-22T17:19:00Z">
                  <w:rPr>
                    <w:color w:val="000000"/>
                    <w:sz w:val="16"/>
                  </w:rPr>
                </w:rPrChange>
              </w:rPr>
              <w:pPrChange w:id="17232" w:author="DCC" w:date="2020-09-22T17:19:00Z">
                <w:pPr>
                  <w:spacing w:before="0" w:after="0"/>
                  <w:jc w:val="center"/>
                </w:pPr>
              </w:pPrChange>
            </w:pPr>
            <w:del w:id="17233" w:author="DCC" w:date="2020-09-22T17:19:00Z">
              <w:r w:rsidRPr="00C703BE">
                <w:rPr>
                  <w:color w:val="000000"/>
                  <w:sz w:val="16"/>
                  <w:szCs w:val="16"/>
                  <w:lang w:eastAsia="en-GB"/>
                </w:rPr>
                <w:delText> </w:delText>
              </w:r>
            </w:del>
          </w:p>
        </w:tc>
        <w:tc>
          <w:tcPr>
            <w:tcW w:w="2805" w:type="dxa"/>
            <w:gridSpan w:val="2"/>
            <w:tcBorders>
              <w:top w:val="single" w:sz="8" w:space="0" w:color="auto"/>
              <w:left w:val="nil"/>
              <w:bottom w:val="single" w:sz="8" w:space="0" w:color="auto"/>
              <w:right w:val="single" w:sz="8" w:space="0" w:color="000000"/>
            </w:tcBorders>
            <w:shd w:val="clear" w:color="auto" w:fill="auto"/>
            <w:vAlign w:val="center"/>
            <w:hideMark/>
          </w:tcPr>
          <w:p w14:paraId="38BDE190" w14:textId="77777777" w:rsidR="0021526D" w:rsidRPr="00BE4E71" w:rsidRDefault="0021526D">
            <w:pPr>
              <w:spacing w:before="0" w:afterLines="40" w:after="96" w:line="22" w:lineRule="atLeast"/>
              <w:rPr>
                <w:sz w:val="18"/>
                <w:rPrChange w:id="17234" w:author="DCC" w:date="2020-09-22T17:19:00Z">
                  <w:rPr>
                    <w:color w:val="000000"/>
                    <w:sz w:val="16"/>
                  </w:rPr>
                </w:rPrChange>
              </w:rPr>
              <w:pPrChange w:id="17235" w:author="DCC" w:date="2020-09-22T17:19:00Z">
                <w:pPr>
                  <w:spacing w:before="0" w:after="0"/>
                  <w:jc w:val="center"/>
                </w:pPr>
              </w:pPrChange>
            </w:pPr>
            <w:r w:rsidRPr="00BE4E71">
              <w:rPr>
                <w:sz w:val="18"/>
                <w:rPrChange w:id="17236" w:author="DCC" w:date="2020-09-22T17:19:00Z">
                  <w:rPr>
                    <w:color w:val="000000"/>
                    <w:sz w:val="16"/>
                  </w:rPr>
                </w:rPrChange>
              </w:rPr>
              <w:t>Count of N/A</w:t>
            </w:r>
          </w:p>
        </w:tc>
        <w:tc>
          <w:tcPr>
            <w:tcW w:w="1043" w:type="dxa"/>
            <w:tcBorders>
              <w:top w:val="nil"/>
              <w:left w:val="nil"/>
              <w:bottom w:val="single" w:sz="8" w:space="0" w:color="auto"/>
              <w:right w:val="single" w:sz="8" w:space="0" w:color="auto"/>
            </w:tcBorders>
            <w:shd w:val="clear" w:color="auto" w:fill="auto"/>
            <w:vAlign w:val="center"/>
            <w:hideMark/>
          </w:tcPr>
          <w:p w14:paraId="67831858" w14:textId="77777777" w:rsidR="0021526D" w:rsidRPr="00BE4E71" w:rsidRDefault="0021526D">
            <w:pPr>
              <w:spacing w:before="0" w:afterLines="40" w:after="96" w:line="22" w:lineRule="atLeast"/>
              <w:rPr>
                <w:sz w:val="18"/>
                <w:rPrChange w:id="17237" w:author="DCC" w:date="2020-09-22T17:19:00Z">
                  <w:rPr>
                    <w:color w:val="000000"/>
                    <w:sz w:val="16"/>
                  </w:rPr>
                </w:rPrChange>
              </w:rPr>
              <w:pPrChange w:id="17238" w:author="DCC" w:date="2020-09-22T17:19:00Z">
                <w:pPr>
                  <w:spacing w:before="0" w:after="0"/>
                  <w:jc w:val="center"/>
                </w:pPr>
              </w:pPrChange>
            </w:pPr>
            <w:r w:rsidRPr="00BE4E71">
              <w:rPr>
                <w:sz w:val="18"/>
                <w:rPrChange w:id="17239" w:author="DCC" w:date="2020-09-22T17:19:00Z">
                  <w:rPr>
                    <w:color w:val="000000"/>
                    <w:sz w:val="16"/>
                  </w:rPr>
                </w:rPrChange>
              </w:rPr>
              <w:t>10</w:t>
            </w:r>
          </w:p>
        </w:tc>
        <w:tc>
          <w:tcPr>
            <w:tcW w:w="967" w:type="dxa"/>
            <w:tcBorders>
              <w:top w:val="nil"/>
              <w:left w:val="nil"/>
              <w:bottom w:val="single" w:sz="8" w:space="0" w:color="auto"/>
              <w:right w:val="single" w:sz="8" w:space="0" w:color="auto"/>
            </w:tcBorders>
            <w:shd w:val="clear" w:color="auto" w:fill="auto"/>
            <w:vAlign w:val="center"/>
            <w:hideMark/>
          </w:tcPr>
          <w:p w14:paraId="2B49D4C4" w14:textId="40A11370" w:rsidR="0021526D" w:rsidRPr="00BE4E71" w:rsidRDefault="00D97FC0">
            <w:pPr>
              <w:spacing w:before="0" w:afterLines="40" w:after="96" w:line="22" w:lineRule="atLeast"/>
              <w:rPr>
                <w:sz w:val="18"/>
                <w:rPrChange w:id="17240" w:author="DCC" w:date="2020-09-22T17:19:00Z">
                  <w:rPr>
                    <w:color w:val="000000"/>
                    <w:sz w:val="16"/>
                  </w:rPr>
                </w:rPrChange>
              </w:rPr>
              <w:pPrChange w:id="17241" w:author="DCC" w:date="2020-09-22T17:19:00Z">
                <w:pPr>
                  <w:spacing w:before="0" w:after="0"/>
                  <w:jc w:val="center"/>
                </w:pPr>
              </w:pPrChange>
            </w:pPr>
            <w:del w:id="17242" w:author="DCC" w:date="2020-09-22T17:19:00Z">
              <w:r w:rsidRPr="00C703BE">
                <w:rPr>
                  <w:color w:val="000000"/>
                  <w:sz w:val="16"/>
                  <w:szCs w:val="16"/>
                  <w:lang w:eastAsia="en-GB"/>
                </w:rPr>
                <w:delText>3</w:delText>
              </w:r>
              <w:r w:rsidR="008D09F8">
                <w:rPr>
                  <w:color w:val="000000"/>
                  <w:sz w:val="16"/>
                  <w:szCs w:val="16"/>
                  <w:lang w:eastAsia="en-GB"/>
                </w:rPr>
                <w:delText>3</w:delText>
              </w:r>
            </w:del>
            <w:ins w:id="17243" w:author="DCC" w:date="2020-09-22T17:19:00Z">
              <w:r w:rsidR="0021526D" w:rsidRPr="00BE4E71">
                <w:rPr>
                  <w:sz w:val="18"/>
                  <w:szCs w:val="18"/>
                </w:rPr>
                <w:t>35</w:t>
              </w:r>
            </w:ins>
          </w:p>
        </w:tc>
        <w:tc>
          <w:tcPr>
            <w:tcW w:w="991" w:type="dxa"/>
            <w:tcBorders>
              <w:top w:val="nil"/>
              <w:left w:val="nil"/>
              <w:bottom w:val="single" w:sz="8" w:space="0" w:color="auto"/>
              <w:right w:val="single" w:sz="8" w:space="0" w:color="auto"/>
            </w:tcBorders>
            <w:shd w:val="clear" w:color="auto" w:fill="auto"/>
            <w:vAlign w:val="center"/>
            <w:hideMark/>
          </w:tcPr>
          <w:p w14:paraId="4A743327" w14:textId="7E7376F1" w:rsidR="0021526D" w:rsidRPr="00BE4E71" w:rsidRDefault="00D97FC0">
            <w:pPr>
              <w:spacing w:before="0" w:afterLines="40" w:after="96" w:line="22" w:lineRule="atLeast"/>
              <w:rPr>
                <w:sz w:val="18"/>
                <w:rPrChange w:id="17244" w:author="DCC" w:date="2020-09-22T17:19:00Z">
                  <w:rPr>
                    <w:color w:val="000000"/>
                    <w:sz w:val="16"/>
                  </w:rPr>
                </w:rPrChange>
              </w:rPr>
              <w:pPrChange w:id="17245" w:author="DCC" w:date="2020-09-22T17:19:00Z">
                <w:pPr>
                  <w:spacing w:before="0" w:after="0"/>
                  <w:jc w:val="center"/>
                </w:pPr>
              </w:pPrChange>
            </w:pPr>
            <w:del w:id="17246" w:author="DCC" w:date="2020-09-22T17:19:00Z">
              <w:r w:rsidRPr="00C703BE">
                <w:rPr>
                  <w:color w:val="000000"/>
                  <w:sz w:val="16"/>
                  <w:szCs w:val="16"/>
                  <w:lang w:eastAsia="en-GB"/>
                </w:rPr>
                <w:delText>3</w:delText>
              </w:r>
              <w:r w:rsidR="008D09F8">
                <w:rPr>
                  <w:color w:val="000000"/>
                  <w:sz w:val="16"/>
                  <w:szCs w:val="16"/>
                  <w:lang w:eastAsia="en-GB"/>
                </w:rPr>
                <w:delText>5</w:delText>
              </w:r>
            </w:del>
            <w:ins w:id="17247" w:author="DCC" w:date="2020-09-22T17:19:00Z">
              <w:r w:rsidR="0021526D" w:rsidRPr="00BE4E71">
                <w:rPr>
                  <w:sz w:val="18"/>
                  <w:szCs w:val="18"/>
                </w:rPr>
                <w:t>37</w:t>
              </w:r>
            </w:ins>
          </w:p>
        </w:tc>
        <w:tc>
          <w:tcPr>
            <w:tcW w:w="967" w:type="dxa"/>
            <w:tcBorders>
              <w:top w:val="nil"/>
              <w:left w:val="nil"/>
              <w:bottom w:val="single" w:sz="8" w:space="0" w:color="auto"/>
              <w:right w:val="single" w:sz="8" w:space="0" w:color="auto"/>
            </w:tcBorders>
            <w:shd w:val="clear" w:color="auto" w:fill="auto"/>
            <w:vAlign w:val="center"/>
            <w:hideMark/>
          </w:tcPr>
          <w:p w14:paraId="66DB31BD" w14:textId="2EA6F1CA" w:rsidR="0021526D" w:rsidRPr="00BE4E71" w:rsidRDefault="00D97FC0">
            <w:pPr>
              <w:spacing w:before="0" w:afterLines="40" w:after="96" w:line="22" w:lineRule="atLeast"/>
              <w:rPr>
                <w:sz w:val="18"/>
                <w:rPrChange w:id="17248" w:author="DCC" w:date="2020-09-22T17:19:00Z">
                  <w:rPr>
                    <w:color w:val="000000"/>
                    <w:sz w:val="16"/>
                  </w:rPr>
                </w:rPrChange>
              </w:rPr>
              <w:pPrChange w:id="17249" w:author="DCC" w:date="2020-09-22T17:19:00Z">
                <w:pPr>
                  <w:spacing w:before="0" w:after="0"/>
                  <w:jc w:val="center"/>
                </w:pPr>
              </w:pPrChange>
            </w:pPr>
            <w:del w:id="17250" w:author="DCC" w:date="2020-09-22T17:19:00Z">
              <w:r w:rsidRPr="00C703BE">
                <w:rPr>
                  <w:color w:val="000000"/>
                  <w:sz w:val="16"/>
                  <w:szCs w:val="16"/>
                  <w:lang w:eastAsia="en-GB"/>
                </w:rPr>
                <w:delText>3</w:delText>
              </w:r>
              <w:r w:rsidR="00E032E8">
                <w:rPr>
                  <w:color w:val="000000"/>
                  <w:sz w:val="16"/>
                  <w:szCs w:val="16"/>
                  <w:lang w:eastAsia="en-GB"/>
                </w:rPr>
                <w:delText>4</w:delText>
              </w:r>
            </w:del>
            <w:ins w:id="17251" w:author="DCC" w:date="2020-09-22T17:19:00Z">
              <w:r w:rsidR="0021526D" w:rsidRPr="00BE4E71">
                <w:rPr>
                  <w:sz w:val="18"/>
                  <w:szCs w:val="18"/>
                </w:rPr>
                <w:t>36</w:t>
              </w:r>
            </w:ins>
          </w:p>
        </w:tc>
        <w:tc>
          <w:tcPr>
            <w:tcW w:w="994" w:type="dxa"/>
            <w:tcBorders>
              <w:top w:val="nil"/>
              <w:left w:val="nil"/>
              <w:bottom w:val="single" w:sz="8" w:space="0" w:color="auto"/>
              <w:right w:val="single" w:sz="8" w:space="0" w:color="auto"/>
            </w:tcBorders>
            <w:shd w:val="clear" w:color="auto" w:fill="auto"/>
            <w:vAlign w:val="center"/>
            <w:hideMark/>
          </w:tcPr>
          <w:p w14:paraId="020FFFF2" w14:textId="55969E22" w:rsidR="0021526D" w:rsidRPr="00BE4E71" w:rsidRDefault="00D97FC0">
            <w:pPr>
              <w:spacing w:before="0" w:afterLines="40" w:after="96" w:line="22" w:lineRule="atLeast"/>
              <w:rPr>
                <w:sz w:val="18"/>
                <w:rPrChange w:id="17252" w:author="DCC" w:date="2020-09-22T17:19:00Z">
                  <w:rPr>
                    <w:color w:val="000000"/>
                    <w:sz w:val="16"/>
                  </w:rPr>
                </w:rPrChange>
              </w:rPr>
              <w:pPrChange w:id="17253" w:author="DCC" w:date="2020-09-22T17:19:00Z">
                <w:pPr>
                  <w:spacing w:before="0" w:after="0"/>
                  <w:jc w:val="center"/>
                </w:pPr>
              </w:pPrChange>
            </w:pPr>
            <w:del w:id="17254" w:author="DCC" w:date="2020-09-22T17:19:00Z">
              <w:r w:rsidRPr="00C703BE">
                <w:rPr>
                  <w:color w:val="000000"/>
                  <w:sz w:val="16"/>
                  <w:szCs w:val="16"/>
                  <w:lang w:eastAsia="en-GB"/>
                </w:rPr>
                <w:delText>3</w:delText>
              </w:r>
              <w:r w:rsidR="00E032E8">
                <w:rPr>
                  <w:color w:val="000000"/>
                  <w:sz w:val="16"/>
                  <w:szCs w:val="16"/>
                  <w:lang w:eastAsia="en-GB"/>
                </w:rPr>
                <w:delText>5</w:delText>
              </w:r>
            </w:del>
            <w:ins w:id="17255" w:author="DCC" w:date="2020-09-22T17:19:00Z">
              <w:r w:rsidR="0021526D" w:rsidRPr="00BE4E71">
                <w:rPr>
                  <w:sz w:val="18"/>
                  <w:szCs w:val="18"/>
                </w:rPr>
                <w:t>37</w:t>
              </w:r>
            </w:ins>
          </w:p>
        </w:tc>
        <w:tc>
          <w:tcPr>
            <w:tcW w:w="1044" w:type="dxa"/>
            <w:tcBorders>
              <w:top w:val="nil"/>
              <w:left w:val="nil"/>
              <w:bottom w:val="single" w:sz="8" w:space="0" w:color="auto"/>
              <w:right w:val="single" w:sz="8" w:space="0" w:color="auto"/>
            </w:tcBorders>
            <w:shd w:val="clear" w:color="auto" w:fill="auto"/>
            <w:vAlign w:val="center"/>
            <w:hideMark/>
          </w:tcPr>
          <w:p w14:paraId="3ADAAA0D" w14:textId="0E3D70B2" w:rsidR="0021526D" w:rsidRPr="00BE4E71" w:rsidRDefault="00D97FC0">
            <w:pPr>
              <w:spacing w:before="0" w:afterLines="40" w:after="96" w:line="22" w:lineRule="atLeast"/>
              <w:rPr>
                <w:sz w:val="18"/>
                <w:rPrChange w:id="17256" w:author="DCC" w:date="2020-09-22T17:19:00Z">
                  <w:rPr>
                    <w:color w:val="000000"/>
                    <w:sz w:val="16"/>
                  </w:rPr>
                </w:rPrChange>
              </w:rPr>
              <w:pPrChange w:id="17257" w:author="DCC" w:date="2020-09-22T17:19:00Z">
                <w:pPr>
                  <w:spacing w:before="0" w:after="0"/>
                  <w:jc w:val="center"/>
                </w:pPr>
              </w:pPrChange>
            </w:pPr>
            <w:del w:id="17258" w:author="DCC" w:date="2020-09-22T17:19:00Z">
              <w:r w:rsidRPr="00C703BE">
                <w:rPr>
                  <w:color w:val="000000"/>
                  <w:sz w:val="16"/>
                  <w:szCs w:val="16"/>
                  <w:lang w:eastAsia="en-GB"/>
                </w:rPr>
                <w:delText>3</w:delText>
              </w:r>
              <w:r w:rsidR="00E032E8">
                <w:rPr>
                  <w:color w:val="000000"/>
                  <w:sz w:val="16"/>
                  <w:szCs w:val="16"/>
                  <w:lang w:eastAsia="en-GB"/>
                </w:rPr>
                <w:delText>5</w:delText>
              </w:r>
            </w:del>
            <w:ins w:id="17259" w:author="DCC" w:date="2020-09-22T17:19:00Z">
              <w:r w:rsidR="0021526D" w:rsidRPr="00BE4E71">
                <w:rPr>
                  <w:sz w:val="18"/>
                  <w:szCs w:val="18"/>
                </w:rPr>
                <w:t>37</w:t>
              </w:r>
            </w:ins>
          </w:p>
        </w:tc>
        <w:tc>
          <w:tcPr>
            <w:tcW w:w="896" w:type="dxa"/>
            <w:tcBorders>
              <w:top w:val="nil"/>
              <w:left w:val="nil"/>
              <w:bottom w:val="single" w:sz="8" w:space="0" w:color="auto"/>
              <w:right w:val="single" w:sz="8" w:space="0" w:color="auto"/>
            </w:tcBorders>
            <w:shd w:val="clear" w:color="auto" w:fill="auto"/>
            <w:vAlign w:val="center"/>
            <w:hideMark/>
          </w:tcPr>
          <w:p w14:paraId="71BA84F8" w14:textId="6619172E" w:rsidR="0021526D" w:rsidRPr="00BE4E71" w:rsidRDefault="00D97FC0">
            <w:pPr>
              <w:spacing w:before="0" w:afterLines="40" w:after="96" w:line="22" w:lineRule="atLeast"/>
              <w:rPr>
                <w:sz w:val="18"/>
                <w:rPrChange w:id="17260" w:author="DCC" w:date="2020-09-22T17:19:00Z">
                  <w:rPr>
                    <w:color w:val="000000"/>
                    <w:sz w:val="16"/>
                  </w:rPr>
                </w:rPrChange>
              </w:rPr>
              <w:pPrChange w:id="17261" w:author="DCC" w:date="2020-09-22T17:19:00Z">
                <w:pPr>
                  <w:spacing w:before="0" w:after="0"/>
                  <w:jc w:val="center"/>
                </w:pPr>
              </w:pPrChange>
            </w:pPr>
            <w:del w:id="17262" w:author="DCC" w:date="2020-09-22T17:19:00Z">
              <w:r w:rsidRPr="00C703BE">
                <w:rPr>
                  <w:color w:val="000000"/>
                  <w:sz w:val="16"/>
                  <w:szCs w:val="16"/>
                  <w:lang w:eastAsia="en-GB"/>
                </w:rPr>
                <w:delText>3</w:delText>
              </w:r>
              <w:r w:rsidR="00E032E8">
                <w:rPr>
                  <w:color w:val="000000"/>
                  <w:sz w:val="16"/>
                  <w:szCs w:val="16"/>
                  <w:lang w:eastAsia="en-GB"/>
                </w:rPr>
                <w:delText>6</w:delText>
              </w:r>
            </w:del>
            <w:ins w:id="17263" w:author="DCC" w:date="2020-09-22T17:19:00Z">
              <w:r w:rsidR="0021526D" w:rsidRPr="00BE4E71">
                <w:rPr>
                  <w:sz w:val="18"/>
                  <w:szCs w:val="18"/>
                </w:rPr>
                <w:t>38</w:t>
              </w:r>
            </w:ins>
          </w:p>
        </w:tc>
        <w:tc>
          <w:tcPr>
            <w:tcW w:w="1044" w:type="dxa"/>
            <w:tcBorders>
              <w:top w:val="nil"/>
              <w:left w:val="nil"/>
              <w:bottom w:val="single" w:sz="8" w:space="0" w:color="auto"/>
              <w:right w:val="single" w:sz="8" w:space="0" w:color="auto"/>
            </w:tcBorders>
            <w:shd w:val="clear" w:color="auto" w:fill="auto"/>
            <w:vAlign w:val="center"/>
            <w:hideMark/>
          </w:tcPr>
          <w:p w14:paraId="1B8C238B" w14:textId="6B9B3A97" w:rsidR="0021526D" w:rsidRPr="00BE4E71" w:rsidRDefault="00D97FC0">
            <w:pPr>
              <w:spacing w:before="0" w:afterLines="40" w:after="96" w:line="22" w:lineRule="atLeast"/>
              <w:rPr>
                <w:sz w:val="18"/>
                <w:rPrChange w:id="17264" w:author="DCC" w:date="2020-09-22T17:19:00Z">
                  <w:rPr>
                    <w:color w:val="000000"/>
                    <w:sz w:val="16"/>
                  </w:rPr>
                </w:rPrChange>
              </w:rPr>
              <w:pPrChange w:id="17265" w:author="DCC" w:date="2020-09-22T17:19:00Z">
                <w:pPr>
                  <w:spacing w:before="0" w:after="0"/>
                  <w:jc w:val="center"/>
                </w:pPr>
              </w:pPrChange>
            </w:pPr>
            <w:del w:id="17266" w:author="DCC" w:date="2020-09-22T17:19:00Z">
              <w:r w:rsidRPr="00C703BE">
                <w:rPr>
                  <w:color w:val="000000"/>
                  <w:sz w:val="16"/>
                  <w:szCs w:val="16"/>
                  <w:lang w:eastAsia="en-GB"/>
                </w:rPr>
                <w:delText>3</w:delText>
              </w:r>
              <w:r w:rsidR="008D09F8">
                <w:rPr>
                  <w:color w:val="000000"/>
                  <w:sz w:val="16"/>
                  <w:szCs w:val="16"/>
                  <w:lang w:eastAsia="en-GB"/>
                </w:rPr>
                <w:delText>6</w:delText>
              </w:r>
            </w:del>
            <w:ins w:id="17267" w:author="DCC" w:date="2020-09-22T17:19:00Z">
              <w:r w:rsidR="0021526D" w:rsidRPr="00BE4E71">
                <w:rPr>
                  <w:sz w:val="18"/>
                  <w:szCs w:val="18"/>
                </w:rPr>
                <w:t>38</w:t>
              </w:r>
            </w:ins>
          </w:p>
        </w:tc>
        <w:tc>
          <w:tcPr>
            <w:tcW w:w="896" w:type="dxa"/>
            <w:tcBorders>
              <w:top w:val="nil"/>
              <w:left w:val="nil"/>
              <w:bottom w:val="single" w:sz="8" w:space="0" w:color="auto"/>
              <w:right w:val="single" w:sz="8" w:space="0" w:color="auto"/>
            </w:tcBorders>
            <w:shd w:val="clear" w:color="auto" w:fill="auto"/>
            <w:vAlign w:val="center"/>
            <w:hideMark/>
          </w:tcPr>
          <w:p w14:paraId="6A3C524D" w14:textId="3D23AEDD" w:rsidR="0021526D" w:rsidRPr="00BE4E71" w:rsidRDefault="00D97FC0">
            <w:pPr>
              <w:spacing w:before="0" w:afterLines="40" w:after="96" w:line="22" w:lineRule="atLeast"/>
              <w:rPr>
                <w:sz w:val="18"/>
                <w:rPrChange w:id="17268" w:author="DCC" w:date="2020-09-22T17:19:00Z">
                  <w:rPr>
                    <w:color w:val="000000"/>
                    <w:sz w:val="16"/>
                  </w:rPr>
                </w:rPrChange>
              </w:rPr>
              <w:pPrChange w:id="17269" w:author="DCC" w:date="2020-09-22T17:19:00Z">
                <w:pPr>
                  <w:spacing w:before="0" w:after="0"/>
                  <w:jc w:val="center"/>
                </w:pPr>
              </w:pPrChange>
            </w:pPr>
            <w:del w:id="17270" w:author="DCC" w:date="2020-09-22T17:19:00Z">
              <w:r w:rsidRPr="00C703BE">
                <w:rPr>
                  <w:color w:val="000000"/>
                  <w:sz w:val="16"/>
                  <w:szCs w:val="16"/>
                  <w:lang w:eastAsia="en-GB"/>
                </w:rPr>
                <w:delText>3</w:delText>
              </w:r>
              <w:r w:rsidR="008D09F8">
                <w:rPr>
                  <w:color w:val="000000"/>
                  <w:sz w:val="16"/>
                  <w:szCs w:val="16"/>
                  <w:lang w:eastAsia="en-GB"/>
                </w:rPr>
                <w:delText>6</w:delText>
              </w:r>
            </w:del>
            <w:ins w:id="17271" w:author="DCC" w:date="2020-09-22T17:19:00Z">
              <w:r w:rsidR="0021526D" w:rsidRPr="00BE4E71">
                <w:rPr>
                  <w:sz w:val="18"/>
                  <w:szCs w:val="18"/>
                </w:rPr>
                <w:t>38</w:t>
              </w:r>
            </w:ins>
          </w:p>
        </w:tc>
        <w:tc>
          <w:tcPr>
            <w:tcW w:w="1044" w:type="dxa"/>
            <w:tcBorders>
              <w:top w:val="nil"/>
              <w:left w:val="nil"/>
              <w:bottom w:val="single" w:sz="8" w:space="0" w:color="auto"/>
              <w:right w:val="single" w:sz="8" w:space="0" w:color="auto"/>
            </w:tcBorders>
            <w:shd w:val="clear" w:color="auto" w:fill="auto"/>
            <w:vAlign w:val="center"/>
            <w:hideMark/>
          </w:tcPr>
          <w:p w14:paraId="272E46C4" w14:textId="1CF81F71" w:rsidR="0021526D" w:rsidRPr="00BE4E71" w:rsidRDefault="00D97FC0">
            <w:pPr>
              <w:spacing w:before="0" w:afterLines="40" w:after="96" w:line="22" w:lineRule="atLeast"/>
              <w:rPr>
                <w:sz w:val="18"/>
                <w:rPrChange w:id="17272" w:author="DCC" w:date="2020-09-22T17:19:00Z">
                  <w:rPr>
                    <w:color w:val="000000"/>
                    <w:sz w:val="16"/>
                  </w:rPr>
                </w:rPrChange>
              </w:rPr>
              <w:pPrChange w:id="17273" w:author="DCC" w:date="2020-09-22T17:19:00Z">
                <w:pPr>
                  <w:spacing w:before="0" w:after="0"/>
                  <w:jc w:val="center"/>
                </w:pPr>
              </w:pPrChange>
            </w:pPr>
            <w:del w:id="17274" w:author="DCC" w:date="2020-09-22T17:19:00Z">
              <w:r w:rsidRPr="00C703BE">
                <w:rPr>
                  <w:color w:val="000000"/>
                  <w:sz w:val="16"/>
                  <w:szCs w:val="16"/>
                  <w:lang w:eastAsia="en-GB"/>
                </w:rPr>
                <w:delText>2</w:delText>
              </w:r>
              <w:r w:rsidR="008D09F8">
                <w:rPr>
                  <w:color w:val="000000"/>
                  <w:sz w:val="16"/>
                  <w:szCs w:val="16"/>
                  <w:lang w:eastAsia="en-GB"/>
                </w:rPr>
                <w:delText>9</w:delText>
              </w:r>
            </w:del>
            <w:ins w:id="17275" w:author="DCC" w:date="2020-09-22T17:19:00Z">
              <w:r w:rsidR="0021526D" w:rsidRPr="00BE4E71">
                <w:rPr>
                  <w:sz w:val="18"/>
                  <w:szCs w:val="18"/>
                </w:rPr>
                <w:t>31</w:t>
              </w:r>
            </w:ins>
          </w:p>
        </w:tc>
        <w:tc>
          <w:tcPr>
            <w:tcW w:w="746" w:type="dxa"/>
            <w:tcBorders>
              <w:top w:val="nil"/>
              <w:left w:val="nil"/>
              <w:bottom w:val="single" w:sz="8" w:space="0" w:color="auto"/>
              <w:right w:val="single" w:sz="8" w:space="0" w:color="auto"/>
            </w:tcBorders>
            <w:shd w:val="clear" w:color="auto" w:fill="auto"/>
            <w:vAlign w:val="center"/>
            <w:hideMark/>
          </w:tcPr>
          <w:p w14:paraId="355D8B2B" w14:textId="75DAECA4" w:rsidR="0021526D" w:rsidRPr="00BE4E71" w:rsidRDefault="00D97FC0">
            <w:pPr>
              <w:spacing w:before="0" w:afterLines="40" w:after="96" w:line="22" w:lineRule="atLeast"/>
              <w:rPr>
                <w:sz w:val="18"/>
                <w:rPrChange w:id="17276" w:author="DCC" w:date="2020-09-22T17:19:00Z">
                  <w:rPr>
                    <w:color w:val="000000"/>
                    <w:sz w:val="16"/>
                  </w:rPr>
                </w:rPrChange>
              </w:rPr>
              <w:pPrChange w:id="17277" w:author="DCC" w:date="2020-09-22T17:19:00Z">
                <w:pPr>
                  <w:spacing w:before="0" w:after="0"/>
                  <w:jc w:val="center"/>
                </w:pPr>
              </w:pPrChange>
            </w:pPr>
            <w:del w:id="17278" w:author="DCC" w:date="2020-09-22T17:19:00Z">
              <w:r w:rsidRPr="00C703BE">
                <w:rPr>
                  <w:color w:val="000000"/>
                  <w:sz w:val="16"/>
                  <w:szCs w:val="16"/>
                  <w:lang w:eastAsia="en-GB"/>
                </w:rPr>
                <w:delText> </w:delText>
              </w:r>
            </w:del>
          </w:p>
        </w:tc>
      </w:tr>
      <w:tr w:rsidR="00EE5BBA" w:rsidRPr="00BE4E71" w14:paraId="3952D55C" w14:textId="77777777" w:rsidTr="00980788">
        <w:trPr>
          <w:trHeight w:val="315"/>
        </w:trPr>
        <w:tc>
          <w:tcPr>
            <w:tcW w:w="582" w:type="dxa"/>
            <w:tcBorders>
              <w:top w:val="nil"/>
              <w:left w:val="nil"/>
              <w:bottom w:val="nil"/>
              <w:right w:val="nil"/>
            </w:tcBorders>
            <w:shd w:val="clear" w:color="auto" w:fill="auto"/>
            <w:vAlign w:val="center"/>
            <w:hideMark/>
          </w:tcPr>
          <w:p w14:paraId="7A92F42E" w14:textId="77777777" w:rsidR="0021526D" w:rsidRPr="00BE4E71" w:rsidRDefault="0021526D">
            <w:pPr>
              <w:spacing w:before="0" w:afterLines="40" w:after="96" w:line="22" w:lineRule="atLeast"/>
              <w:rPr>
                <w:sz w:val="18"/>
                <w:rPrChange w:id="17279" w:author="DCC" w:date="2020-09-22T17:19:00Z">
                  <w:rPr>
                    <w:color w:val="000000"/>
                    <w:sz w:val="16"/>
                  </w:rPr>
                </w:rPrChange>
              </w:rPr>
              <w:pPrChange w:id="17280" w:author="DCC" w:date="2020-09-22T17:19:00Z">
                <w:pPr>
                  <w:spacing w:before="0" w:after="0"/>
                  <w:jc w:val="center"/>
                </w:pPr>
              </w:pPrChange>
            </w:pPr>
          </w:p>
        </w:tc>
        <w:tc>
          <w:tcPr>
            <w:tcW w:w="743" w:type="dxa"/>
            <w:tcBorders>
              <w:top w:val="nil"/>
              <w:left w:val="nil"/>
              <w:bottom w:val="nil"/>
              <w:right w:val="single" w:sz="8" w:space="0" w:color="auto"/>
            </w:tcBorders>
            <w:shd w:val="clear" w:color="auto" w:fill="auto"/>
            <w:vAlign w:val="center"/>
            <w:hideMark/>
          </w:tcPr>
          <w:p w14:paraId="72AE8B62" w14:textId="6AB5516D" w:rsidR="0021526D" w:rsidRPr="00BE4E71" w:rsidRDefault="00D97FC0">
            <w:pPr>
              <w:spacing w:before="0" w:afterLines="40" w:after="96" w:line="22" w:lineRule="atLeast"/>
              <w:rPr>
                <w:sz w:val="18"/>
                <w:rPrChange w:id="17281" w:author="DCC" w:date="2020-09-22T17:19:00Z">
                  <w:rPr>
                    <w:color w:val="000000"/>
                    <w:sz w:val="16"/>
                  </w:rPr>
                </w:rPrChange>
              </w:rPr>
              <w:pPrChange w:id="17282" w:author="DCC" w:date="2020-09-22T17:19:00Z">
                <w:pPr>
                  <w:spacing w:before="0" w:after="0"/>
                  <w:jc w:val="center"/>
                </w:pPr>
              </w:pPrChange>
            </w:pPr>
            <w:del w:id="17283" w:author="DCC" w:date="2020-09-22T17:19:00Z">
              <w:r w:rsidRPr="00C703BE">
                <w:rPr>
                  <w:color w:val="000000"/>
                  <w:sz w:val="16"/>
                  <w:szCs w:val="16"/>
                  <w:lang w:eastAsia="en-GB"/>
                </w:rPr>
                <w:delText> </w:delText>
              </w:r>
            </w:del>
          </w:p>
        </w:tc>
        <w:tc>
          <w:tcPr>
            <w:tcW w:w="2805" w:type="dxa"/>
            <w:gridSpan w:val="2"/>
            <w:tcBorders>
              <w:top w:val="single" w:sz="8" w:space="0" w:color="auto"/>
              <w:left w:val="nil"/>
              <w:bottom w:val="single" w:sz="8" w:space="0" w:color="auto"/>
              <w:right w:val="single" w:sz="8" w:space="0" w:color="000000"/>
            </w:tcBorders>
            <w:shd w:val="clear" w:color="auto" w:fill="auto"/>
            <w:vAlign w:val="center"/>
            <w:hideMark/>
          </w:tcPr>
          <w:p w14:paraId="2D26266A" w14:textId="77777777" w:rsidR="0021526D" w:rsidRPr="00BE4E71" w:rsidRDefault="0021526D">
            <w:pPr>
              <w:spacing w:before="0" w:afterLines="40" w:after="96" w:line="22" w:lineRule="atLeast"/>
              <w:rPr>
                <w:sz w:val="18"/>
                <w:rPrChange w:id="17284" w:author="DCC" w:date="2020-09-22T17:19:00Z">
                  <w:rPr>
                    <w:color w:val="000000"/>
                    <w:sz w:val="16"/>
                  </w:rPr>
                </w:rPrChange>
              </w:rPr>
              <w:pPrChange w:id="17285" w:author="DCC" w:date="2020-09-22T17:19:00Z">
                <w:pPr>
                  <w:spacing w:before="0" w:after="0"/>
                  <w:jc w:val="center"/>
                </w:pPr>
              </w:pPrChange>
            </w:pPr>
            <w:r w:rsidRPr="00BE4E71">
              <w:rPr>
                <w:sz w:val="18"/>
                <w:rPrChange w:id="17286" w:author="DCC" w:date="2020-09-22T17:19:00Z">
                  <w:rPr>
                    <w:color w:val="000000"/>
                    <w:sz w:val="16"/>
                  </w:rPr>
                </w:rPrChange>
              </w:rPr>
              <w:t>Count of Mandatory</w:t>
            </w:r>
          </w:p>
        </w:tc>
        <w:tc>
          <w:tcPr>
            <w:tcW w:w="1043" w:type="dxa"/>
            <w:tcBorders>
              <w:top w:val="nil"/>
              <w:left w:val="nil"/>
              <w:bottom w:val="single" w:sz="8" w:space="0" w:color="auto"/>
              <w:right w:val="single" w:sz="8" w:space="0" w:color="auto"/>
            </w:tcBorders>
            <w:shd w:val="clear" w:color="auto" w:fill="auto"/>
            <w:vAlign w:val="center"/>
            <w:hideMark/>
          </w:tcPr>
          <w:p w14:paraId="2B9C7512" w14:textId="7F07BC95" w:rsidR="0021526D" w:rsidRPr="00BE4E71" w:rsidRDefault="0021526D">
            <w:pPr>
              <w:spacing w:before="0" w:afterLines="40" w:after="96" w:line="22" w:lineRule="atLeast"/>
              <w:rPr>
                <w:sz w:val="18"/>
                <w:rPrChange w:id="17287" w:author="DCC" w:date="2020-09-22T17:19:00Z">
                  <w:rPr>
                    <w:color w:val="000000"/>
                    <w:sz w:val="16"/>
                  </w:rPr>
                </w:rPrChange>
              </w:rPr>
              <w:pPrChange w:id="17288" w:author="DCC" w:date="2020-09-22T17:19:00Z">
                <w:pPr>
                  <w:spacing w:before="0" w:after="0"/>
                  <w:jc w:val="center"/>
                </w:pPr>
              </w:pPrChange>
            </w:pPr>
            <w:r w:rsidRPr="00BE4E71">
              <w:rPr>
                <w:sz w:val="18"/>
                <w:rPrChange w:id="17289" w:author="DCC" w:date="2020-09-22T17:19:00Z">
                  <w:rPr>
                    <w:color w:val="000000"/>
                    <w:sz w:val="16"/>
                  </w:rPr>
                </w:rPrChange>
              </w:rPr>
              <w:t>17</w:t>
            </w:r>
          </w:p>
        </w:tc>
        <w:tc>
          <w:tcPr>
            <w:tcW w:w="967" w:type="dxa"/>
            <w:tcBorders>
              <w:top w:val="nil"/>
              <w:left w:val="nil"/>
              <w:bottom w:val="single" w:sz="8" w:space="0" w:color="auto"/>
              <w:right w:val="single" w:sz="8" w:space="0" w:color="auto"/>
            </w:tcBorders>
            <w:shd w:val="clear" w:color="auto" w:fill="auto"/>
            <w:vAlign w:val="center"/>
            <w:hideMark/>
          </w:tcPr>
          <w:p w14:paraId="2C43EEBC" w14:textId="77777777" w:rsidR="0021526D" w:rsidRPr="00BE4E71" w:rsidRDefault="0021526D">
            <w:pPr>
              <w:spacing w:before="0" w:afterLines="40" w:after="96" w:line="22" w:lineRule="atLeast"/>
              <w:rPr>
                <w:sz w:val="18"/>
                <w:rPrChange w:id="17290" w:author="DCC" w:date="2020-09-22T17:19:00Z">
                  <w:rPr>
                    <w:color w:val="000000"/>
                    <w:sz w:val="16"/>
                  </w:rPr>
                </w:rPrChange>
              </w:rPr>
              <w:pPrChange w:id="17291" w:author="DCC" w:date="2020-09-22T17:19:00Z">
                <w:pPr>
                  <w:spacing w:before="0" w:after="0"/>
                  <w:jc w:val="center"/>
                </w:pPr>
              </w:pPrChange>
            </w:pPr>
            <w:r w:rsidRPr="00BE4E71">
              <w:rPr>
                <w:sz w:val="18"/>
                <w:rPrChange w:id="17292" w:author="DCC" w:date="2020-09-22T17:19:00Z">
                  <w:rPr>
                    <w:color w:val="000000"/>
                    <w:sz w:val="16"/>
                  </w:rPr>
                </w:rPrChange>
              </w:rPr>
              <w:t>0</w:t>
            </w:r>
          </w:p>
        </w:tc>
        <w:tc>
          <w:tcPr>
            <w:tcW w:w="991" w:type="dxa"/>
            <w:tcBorders>
              <w:top w:val="nil"/>
              <w:left w:val="nil"/>
              <w:bottom w:val="single" w:sz="8" w:space="0" w:color="auto"/>
              <w:right w:val="single" w:sz="8" w:space="0" w:color="auto"/>
            </w:tcBorders>
            <w:shd w:val="clear" w:color="auto" w:fill="auto"/>
            <w:vAlign w:val="center"/>
            <w:hideMark/>
          </w:tcPr>
          <w:p w14:paraId="452A68CE" w14:textId="77777777" w:rsidR="0021526D" w:rsidRPr="00BE4E71" w:rsidRDefault="0021526D">
            <w:pPr>
              <w:spacing w:before="0" w:afterLines="40" w:after="96" w:line="22" w:lineRule="atLeast"/>
              <w:rPr>
                <w:sz w:val="18"/>
                <w:rPrChange w:id="17293" w:author="DCC" w:date="2020-09-22T17:19:00Z">
                  <w:rPr>
                    <w:color w:val="000000"/>
                    <w:sz w:val="16"/>
                  </w:rPr>
                </w:rPrChange>
              </w:rPr>
              <w:pPrChange w:id="17294" w:author="DCC" w:date="2020-09-22T17:19:00Z">
                <w:pPr>
                  <w:spacing w:before="0" w:after="0"/>
                  <w:jc w:val="center"/>
                </w:pPr>
              </w:pPrChange>
            </w:pPr>
            <w:r w:rsidRPr="00BE4E71">
              <w:rPr>
                <w:sz w:val="18"/>
                <w:rPrChange w:id="17295" w:author="DCC" w:date="2020-09-22T17:19:00Z">
                  <w:rPr>
                    <w:color w:val="000000"/>
                    <w:sz w:val="16"/>
                  </w:rPr>
                </w:rPrChange>
              </w:rPr>
              <w:t>0</w:t>
            </w:r>
          </w:p>
        </w:tc>
        <w:tc>
          <w:tcPr>
            <w:tcW w:w="967" w:type="dxa"/>
            <w:tcBorders>
              <w:top w:val="nil"/>
              <w:left w:val="nil"/>
              <w:bottom w:val="single" w:sz="8" w:space="0" w:color="auto"/>
              <w:right w:val="single" w:sz="8" w:space="0" w:color="auto"/>
            </w:tcBorders>
            <w:shd w:val="clear" w:color="auto" w:fill="auto"/>
            <w:vAlign w:val="center"/>
            <w:hideMark/>
          </w:tcPr>
          <w:p w14:paraId="07037DC2" w14:textId="77777777" w:rsidR="0021526D" w:rsidRPr="00BE4E71" w:rsidRDefault="0021526D">
            <w:pPr>
              <w:spacing w:before="0" w:afterLines="40" w:after="96" w:line="22" w:lineRule="atLeast"/>
              <w:rPr>
                <w:sz w:val="18"/>
                <w:rPrChange w:id="17296" w:author="DCC" w:date="2020-09-22T17:19:00Z">
                  <w:rPr>
                    <w:color w:val="000000"/>
                    <w:sz w:val="16"/>
                  </w:rPr>
                </w:rPrChange>
              </w:rPr>
              <w:pPrChange w:id="17297" w:author="DCC" w:date="2020-09-22T17:19:00Z">
                <w:pPr>
                  <w:spacing w:before="0" w:after="0"/>
                  <w:jc w:val="center"/>
                </w:pPr>
              </w:pPrChange>
            </w:pPr>
            <w:r w:rsidRPr="00BE4E71">
              <w:rPr>
                <w:sz w:val="18"/>
                <w:rPrChange w:id="17298" w:author="DCC" w:date="2020-09-22T17:19:00Z">
                  <w:rPr>
                    <w:color w:val="000000"/>
                    <w:sz w:val="16"/>
                  </w:rPr>
                </w:rPrChange>
              </w:rPr>
              <w:t>0</w:t>
            </w:r>
          </w:p>
        </w:tc>
        <w:tc>
          <w:tcPr>
            <w:tcW w:w="994" w:type="dxa"/>
            <w:tcBorders>
              <w:top w:val="nil"/>
              <w:left w:val="nil"/>
              <w:bottom w:val="single" w:sz="8" w:space="0" w:color="auto"/>
              <w:right w:val="single" w:sz="8" w:space="0" w:color="auto"/>
            </w:tcBorders>
            <w:shd w:val="clear" w:color="auto" w:fill="auto"/>
            <w:vAlign w:val="center"/>
            <w:hideMark/>
          </w:tcPr>
          <w:p w14:paraId="2BFC2391" w14:textId="77777777" w:rsidR="0021526D" w:rsidRPr="00BE4E71" w:rsidRDefault="0021526D">
            <w:pPr>
              <w:spacing w:before="0" w:afterLines="40" w:after="96" w:line="22" w:lineRule="atLeast"/>
              <w:rPr>
                <w:sz w:val="18"/>
                <w:rPrChange w:id="17299" w:author="DCC" w:date="2020-09-22T17:19:00Z">
                  <w:rPr>
                    <w:color w:val="000000"/>
                    <w:sz w:val="16"/>
                  </w:rPr>
                </w:rPrChange>
              </w:rPr>
              <w:pPrChange w:id="17300" w:author="DCC" w:date="2020-09-22T17:19:00Z">
                <w:pPr>
                  <w:spacing w:before="0" w:after="0"/>
                  <w:jc w:val="center"/>
                </w:pPr>
              </w:pPrChange>
            </w:pPr>
            <w:r w:rsidRPr="00BE4E71">
              <w:rPr>
                <w:sz w:val="18"/>
                <w:rPrChange w:id="17301" w:author="DCC" w:date="2020-09-22T17:19:00Z">
                  <w:rPr>
                    <w:color w:val="000000"/>
                    <w:sz w:val="16"/>
                  </w:rPr>
                </w:rPrChange>
              </w:rPr>
              <w:t>1</w:t>
            </w:r>
          </w:p>
        </w:tc>
        <w:tc>
          <w:tcPr>
            <w:tcW w:w="1044" w:type="dxa"/>
            <w:tcBorders>
              <w:top w:val="nil"/>
              <w:left w:val="nil"/>
              <w:bottom w:val="single" w:sz="8" w:space="0" w:color="auto"/>
              <w:right w:val="single" w:sz="8" w:space="0" w:color="auto"/>
            </w:tcBorders>
            <w:shd w:val="clear" w:color="auto" w:fill="auto"/>
            <w:vAlign w:val="center"/>
            <w:hideMark/>
          </w:tcPr>
          <w:p w14:paraId="02ED2BF9" w14:textId="77777777" w:rsidR="0021526D" w:rsidRPr="00BE4E71" w:rsidRDefault="0021526D">
            <w:pPr>
              <w:spacing w:before="0" w:afterLines="40" w:after="96" w:line="22" w:lineRule="atLeast"/>
              <w:rPr>
                <w:sz w:val="18"/>
                <w:rPrChange w:id="17302" w:author="DCC" w:date="2020-09-22T17:19:00Z">
                  <w:rPr>
                    <w:color w:val="000000"/>
                    <w:sz w:val="16"/>
                  </w:rPr>
                </w:rPrChange>
              </w:rPr>
              <w:pPrChange w:id="17303" w:author="DCC" w:date="2020-09-22T17:19:00Z">
                <w:pPr>
                  <w:spacing w:before="0" w:after="0"/>
                  <w:jc w:val="center"/>
                </w:pPr>
              </w:pPrChange>
            </w:pPr>
            <w:r w:rsidRPr="00BE4E71">
              <w:rPr>
                <w:sz w:val="18"/>
                <w:rPrChange w:id="17304" w:author="DCC" w:date="2020-09-22T17:19:00Z">
                  <w:rPr>
                    <w:color w:val="000000"/>
                    <w:sz w:val="16"/>
                  </w:rPr>
                </w:rPrChange>
              </w:rPr>
              <w:t>0</w:t>
            </w:r>
          </w:p>
        </w:tc>
        <w:tc>
          <w:tcPr>
            <w:tcW w:w="896" w:type="dxa"/>
            <w:tcBorders>
              <w:top w:val="nil"/>
              <w:left w:val="nil"/>
              <w:bottom w:val="single" w:sz="8" w:space="0" w:color="auto"/>
              <w:right w:val="single" w:sz="8" w:space="0" w:color="auto"/>
            </w:tcBorders>
            <w:shd w:val="clear" w:color="auto" w:fill="auto"/>
            <w:vAlign w:val="center"/>
            <w:hideMark/>
          </w:tcPr>
          <w:p w14:paraId="5FBCAF12" w14:textId="77777777" w:rsidR="0021526D" w:rsidRPr="00BE4E71" w:rsidRDefault="0021526D">
            <w:pPr>
              <w:spacing w:before="0" w:afterLines="40" w:after="96" w:line="22" w:lineRule="atLeast"/>
              <w:rPr>
                <w:sz w:val="18"/>
                <w:rPrChange w:id="17305" w:author="DCC" w:date="2020-09-22T17:19:00Z">
                  <w:rPr>
                    <w:color w:val="000000"/>
                    <w:sz w:val="16"/>
                  </w:rPr>
                </w:rPrChange>
              </w:rPr>
              <w:pPrChange w:id="17306" w:author="DCC" w:date="2020-09-22T17:19:00Z">
                <w:pPr>
                  <w:spacing w:before="0" w:after="0"/>
                  <w:jc w:val="center"/>
                </w:pPr>
              </w:pPrChange>
            </w:pPr>
            <w:r w:rsidRPr="00BE4E71">
              <w:rPr>
                <w:sz w:val="18"/>
                <w:rPrChange w:id="17307" w:author="DCC" w:date="2020-09-22T17:19:00Z">
                  <w:rPr>
                    <w:color w:val="000000"/>
                    <w:sz w:val="16"/>
                  </w:rPr>
                </w:rPrChange>
              </w:rPr>
              <w:t>0</w:t>
            </w:r>
          </w:p>
        </w:tc>
        <w:tc>
          <w:tcPr>
            <w:tcW w:w="1044" w:type="dxa"/>
            <w:tcBorders>
              <w:top w:val="nil"/>
              <w:left w:val="nil"/>
              <w:bottom w:val="single" w:sz="8" w:space="0" w:color="auto"/>
              <w:right w:val="single" w:sz="8" w:space="0" w:color="auto"/>
            </w:tcBorders>
            <w:shd w:val="clear" w:color="auto" w:fill="auto"/>
            <w:vAlign w:val="center"/>
            <w:hideMark/>
          </w:tcPr>
          <w:p w14:paraId="6495278C" w14:textId="77777777" w:rsidR="0021526D" w:rsidRPr="00BE4E71" w:rsidRDefault="0021526D">
            <w:pPr>
              <w:spacing w:before="0" w:afterLines="40" w:after="96" w:line="22" w:lineRule="atLeast"/>
              <w:rPr>
                <w:sz w:val="18"/>
                <w:rPrChange w:id="17308" w:author="DCC" w:date="2020-09-22T17:19:00Z">
                  <w:rPr>
                    <w:color w:val="000000"/>
                    <w:sz w:val="16"/>
                  </w:rPr>
                </w:rPrChange>
              </w:rPr>
              <w:pPrChange w:id="17309" w:author="DCC" w:date="2020-09-22T17:19:00Z">
                <w:pPr>
                  <w:spacing w:before="0" w:after="0"/>
                  <w:jc w:val="center"/>
                </w:pPr>
              </w:pPrChange>
            </w:pPr>
            <w:r w:rsidRPr="00BE4E71">
              <w:rPr>
                <w:sz w:val="18"/>
                <w:rPrChange w:id="17310" w:author="DCC" w:date="2020-09-22T17:19:00Z">
                  <w:rPr>
                    <w:color w:val="000000"/>
                    <w:sz w:val="16"/>
                  </w:rPr>
                </w:rPrChange>
              </w:rPr>
              <w:t>0</w:t>
            </w:r>
          </w:p>
        </w:tc>
        <w:tc>
          <w:tcPr>
            <w:tcW w:w="896" w:type="dxa"/>
            <w:tcBorders>
              <w:top w:val="nil"/>
              <w:left w:val="nil"/>
              <w:bottom w:val="single" w:sz="8" w:space="0" w:color="auto"/>
              <w:right w:val="single" w:sz="8" w:space="0" w:color="auto"/>
            </w:tcBorders>
            <w:shd w:val="clear" w:color="auto" w:fill="auto"/>
            <w:vAlign w:val="center"/>
            <w:hideMark/>
          </w:tcPr>
          <w:p w14:paraId="491B06D1" w14:textId="77777777" w:rsidR="0021526D" w:rsidRPr="00BE4E71" w:rsidRDefault="0021526D">
            <w:pPr>
              <w:spacing w:before="0" w:afterLines="40" w:after="96" w:line="22" w:lineRule="atLeast"/>
              <w:rPr>
                <w:sz w:val="18"/>
                <w:rPrChange w:id="17311" w:author="DCC" w:date="2020-09-22T17:19:00Z">
                  <w:rPr>
                    <w:color w:val="000000"/>
                    <w:sz w:val="16"/>
                  </w:rPr>
                </w:rPrChange>
              </w:rPr>
              <w:pPrChange w:id="17312" w:author="DCC" w:date="2020-09-22T17:19:00Z">
                <w:pPr>
                  <w:spacing w:before="0" w:after="0"/>
                  <w:jc w:val="center"/>
                </w:pPr>
              </w:pPrChange>
            </w:pPr>
            <w:r w:rsidRPr="00BE4E71">
              <w:rPr>
                <w:sz w:val="18"/>
                <w:rPrChange w:id="17313" w:author="DCC" w:date="2020-09-22T17:19:00Z">
                  <w:rPr>
                    <w:color w:val="000000"/>
                    <w:sz w:val="16"/>
                  </w:rPr>
                </w:rPrChange>
              </w:rPr>
              <w:t>0</w:t>
            </w:r>
          </w:p>
        </w:tc>
        <w:tc>
          <w:tcPr>
            <w:tcW w:w="1044" w:type="dxa"/>
            <w:tcBorders>
              <w:top w:val="nil"/>
              <w:left w:val="nil"/>
              <w:bottom w:val="single" w:sz="8" w:space="0" w:color="auto"/>
              <w:right w:val="single" w:sz="8" w:space="0" w:color="auto"/>
            </w:tcBorders>
            <w:shd w:val="clear" w:color="auto" w:fill="auto"/>
            <w:vAlign w:val="center"/>
            <w:hideMark/>
          </w:tcPr>
          <w:p w14:paraId="2CE15B6A" w14:textId="77777777" w:rsidR="0021526D" w:rsidRPr="00BE4E71" w:rsidRDefault="0021526D">
            <w:pPr>
              <w:spacing w:before="0" w:afterLines="40" w:after="96" w:line="22" w:lineRule="atLeast"/>
              <w:rPr>
                <w:sz w:val="18"/>
                <w:rPrChange w:id="17314" w:author="DCC" w:date="2020-09-22T17:19:00Z">
                  <w:rPr>
                    <w:color w:val="000000"/>
                    <w:sz w:val="16"/>
                  </w:rPr>
                </w:rPrChange>
              </w:rPr>
              <w:pPrChange w:id="17315" w:author="DCC" w:date="2020-09-22T17:19:00Z">
                <w:pPr>
                  <w:spacing w:before="0" w:after="0"/>
                  <w:jc w:val="center"/>
                </w:pPr>
              </w:pPrChange>
            </w:pPr>
            <w:r w:rsidRPr="00BE4E71">
              <w:rPr>
                <w:sz w:val="18"/>
                <w:rPrChange w:id="17316" w:author="DCC" w:date="2020-09-22T17:19:00Z">
                  <w:rPr>
                    <w:color w:val="000000"/>
                    <w:sz w:val="16"/>
                  </w:rPr>
                </w:rPrChange>
              </w:rPr>
              <w:t>6</w:t>
            </w:r>
          </w:p>
        </w:tc>
        <w:tc>
          <w:tcPr>
            <w:tcW w:w="746" w:type="dxa"/>
            <w:tcBorders>
              <w:top w:val="nil"/>
              <w:left w:val="nil"/>
              <w:bottom w:val="single" w:sz="8" w:space="0" w:color="auto"/>
              <w:right w:val="single" w:sz="8" w:space="0" w:color="auto"/>
            </w:tcBorders>
            <w:shd w:val="clear" w:color="auto" w:fill="auto"/>
            <w:vAlign w:val="center"/>
            <w:hideMark/>
          </w:tcPr>
          <w:p w14:paraId="5C7CC307" w14:textId="66DA8E1F" w:rsidR="0021526D" w:rsidRPr="00BE4E71" w:rsidRDefault="0021526D">
            <w:pPr>
              <w:spacing w:before="0" w:afterLines="40" w:after="96" w:line="22" w:lineRule="atLeast"/>
              <w:rPr>
                <w:sz w:val="18"/>
                <w:rPrChange w:id="17317" w:author="DCC" w:date="2020-09-22T17:19:00Z">
                  <w:rPr>
                    <w:color w:val="000000"/>
                    <w:sz w:val="16"/>
                  </w:rPr>
                </w:rPrChange>
              </w:rPr>
              <w:pPrChange w:id="17318" w:author="DCC" w:date="2020-09-22T17:19:00Z">
                <w:pPr>
                  <w:spacing w:before="0" w:after="0"/>
                  <w:jc w:val="center"/>
                </w:pPr>
              </w:pPrChange>
            </w:pPr>
            <w:r w:rsidRPr="00BE4E71">
              <w:rPr>
                <w:sz w:val="18"/>
                <w:rPrChange w:id="17319" w:author="DCC" w:date="2020-09-22T17:19:00Z">
                  <w:rPr>
                    <w:color w:val="000000"/>
                    <w:sz w:val="16"/>
                  </w:rPr>
                </w:rPrChange>
              </w:rPr>
              <w:t>24</w:t>
            </w:r>
          </w:p>
        </w:tc>
      </w:tr>
      <w:tr w:rsidR="00EE5BBA" w:rsidRPr="00BE4E71" w14:paraId="5A455024" w14:textId="77777777" w:rsidTr="00980788">
        <w:trPr>
          <w:trHeight w:val="315"/>
        </w:trPr>
        <w:tc>
          <w:tcPr>
            <w:tcW w:w="582" w:type="dxa"/>
            <w:tcBorders>
              <w:top w:val="nil"/>
              <w:left w:val="nil"/>
              <w:bottom w:val="nil"/>
              <w:right w:val="nil"/>
            </w:tcBorders>
            <w:shd w:val="clear" w:color="auto" w:fill="auto"/>
            <w:vAlign w:val="center"/>
            <w:hideMark/>
          </w:tcPr>
          <w:p w14:paraId="39D000E4" w14:textId="77777777" w:rsidR="0021526D" w:rsidRPr="00BE4E71" w:rsidRDefault="0021526D">
            <w:pPr>
              <w:spacing w:before="0" w:afterLines="40" w:after="96" w:line="22" w:lineRule="atLeast"/>
              <w:rPr>
                <w:sz w:val="18"/>
                <w:rPrChange w:id="17320" w:author="DCC" w:date="2020-09-22T17:19:00Z">
                  <w:rPr>
                    <w:color w:val="000000"/>
                    <w:sz w:val="16"/>
                  </w:rPr>
                </w:rPrChange>
              </w:rPr>
              <w:pPrChange w:id="17321" w:author="DCC" w:date="2020-09-22T17:19:00Z">
                <w:pPr>
                  <w:spacing w:before="0" w:after="0"/>
                  <w:jc w:val="center"/>
                </w:pPr>
              </w:pPrChange>
            </w:pPr>
          </w:p>
        </w:tc>
        <w:tc>
          <w:tcPr>
            <w:tcW w:w="743" w:type="dxa"/>
            <w:tcBorders>
              <w:top w:val="nil"/>
              <w:left w:val="nil"/>
              <w:bottom w:val="nil"/>
              <w:right w:val="single" w:sz="8" w:space="0" w:color="auto"/>
            </w:tcBorders>
            <w:shd w:val="clear" w:color="auto" w:fill="auto"/>
            <w:vAlign w:val="center"/>
            <w:hideMark/>
          </w:tcPr>
          <w:p w14:paraId="7BBEF5D4" w14:textId="4901BA8F" w:rsidR="0021526D" w:rsidRPr="00BE4E71" w:rsidRDefault="00D97FC0">
            <w:pPr>
              <w:spacing w:before="0" w:afterLines="40" w:after="96" w:line="22" w:lineRule="atLeast"/>
              <w:rPr>
                <w:sz w:val="18"/>
                <w:rPrChange w:id="17322" w:author="DCC" w:date="2020-09-22T17:19:00Z">
                  <w:rPr>
                    <w:color w:val="000000"/>
                    <w:sz w:val="16"/>
                  </w:rPr>
                </w:rPrChange>
              </w:rPr>
              <w:pPrChange w:id="17323" w:author="DCC" w:date="2020-09-22T17:19:00Z">
                <w:pPr>
                  <w:spacing w:before="0" w:after="0"/>
                  <w:jc w:val="center"/>
                </w:pPr>
              </w:pPrChange>
            </w:pPr>
            <w:del w:id="17324" w:author="DCC" w:date="2020-09-22T17:19:00Z">
              <w:r w:rsidRPr="00C703BE">
                <w:rPr>
                  <w:color w:val="000000"/>
                  <w:sz w:val="16"/>
                  <w:szCs w:val="16"/>
                  <w:lang w:eastAsia="en-GB"/>
                </w:rPr>
                <w:delText> </w:delText>
              </w:r>
            </w:del>
          </w:p>
        </w:tc>
        <w:tc>
          <w:tcPr>
            <w:tcW w:w="2805" w:type="dxa"/>
            <w:gridSpan w:val="2"/>
            <w:tcBorders>
              <w:top w:val="single" w:sz="8" w:space="0" w:color="auto"/>
              <w:left w:val="nil"/>
              <w:bottom w:val="single" w:sz="8" w:space="0" w:color="auto"/>
              <w:right w:val="single" w:sz="8" w:space="0" w:color="000000"/>
            </w:tcBorders>
            <w:shd w:val="clear" w:color="auto" w:fill="auto"/>
            <w:vAlign w:val="center"/>
            <w:hideMark/>
          </w:tcPr>
          <w:p w14:paraId="67E9BF66" w14:textId="77777777" w:rsidR="0021526D" w:rsidRPr="00BE4E71" w:rsidRDefault="0021526D">
            <w:pPr>
              <w:spacing w:before="0" w:afterLines="40" w:after="96" w:line="22" w:lineRule="atLeast"/>
              <w:rPr>
                <w:sz w:val="18"/>
                <w:rPrChange w:id="17325" w:author="DCC" w:date="2020-09-22T17:19:00Z">
                  <w:rPr>
                    <w:color w:val="000000"/>
                    <w:sz w:val="16"/>
                  </w:rPr>
                </w:rPrChange>
              </w:rPr>
              <w:pPrChange w:id="17326" w:author="DCC" w:date="2020-09-22T17:19:00Z">
                <w:pPr>
                  <w:spacing w:before="0" w:after="0"/>
                  <w:jc w:val="center"/>
                </w:pPr>
              </w:pPrChange>
            </w:pPr>
            <w:r w:rsidRPr="00BE4E71">
              <w:rPr>
                <w:sz w:val="18"/>
                <w:rPrChange w:id="17327" w:author="DCC" w:date="2020-09-22T17:19:00Z">
                  <w:rPr>
                    <w:color w:val="000000"/>
                    <w:sz w:val="16"/>
                  </w:rPr>
                </w:rPrChange>
              </w:rPr>
              <w:t>Count of Mandatory SMETS 2</w:t>
            </w:r>
          </w:p>
        </w:tc>
        <w:tc>
          <w:tcPr>
            <w:tcW w:w="1043" w:type="dxa"/>
            <w:tcBorders>
              <w:top w:val="nil"/>
              <w:left w:val="nil"/>
              <w:bottom w:val="single" w:sz="8" w:space="0" w:color="auto"/>
              <w:right w:val="single" w:sz="8" w:space="0" w:color="auto"/>
            </w:tcBorders>
            <w:shd w:val="clear" w:color="auto" w:fill="auto"/>
            <w:vAlign w:val="center"/>
            <w:hideMark/>
          </w:tcPr>
          <w:p w14:paraId="0D608FCA" w14:textId="625ED25E" w:rsidR="0021526D" w:rsidRPr="00BE4E71" w:rsidRDefault="008D09F8">
            <w:pPr>
              <w:spacing w:before="0" w:afterLines="40" w:after="96" w:line="22" w:lineRule="atLeast"/>
              <w:rPr>
                <w:sz w:val="18"/>
                <w:rPrChange w:id="17328" w:author="DCC" w:date="2020-09-22T17:19:00Z">
                  <w:rPr>
                    <w:color w:val="000000"/>
                    <w:sz w:val="16"/>
                  </w:rPr>
                </w:rPrChange>
              </w:rPr>
              <w:pPrChange w:id="17329" w:author="DCC" w:date="2020-09-22T17:19:00Z">
                <w:pPr>
                  <w:spacing w:before="0" w:after="0"/>
                  <w:jc w:val="center"/>
                </w:pPr>
              </w:pPrChange>
            </w:pPr>
            <w:del w:id="17330" w:author="DCC" w:date="2020-09-22T17:19:00Z">
              <w:r>
                <w:rPr>
                  <w:color w:val="000000"/>
                  <w:sz w:val="16"/>
                  <w:szCs w:val="16"/>
                  <w:lang w:eastAsia="en-GB"/>
                </w:rPr>
                <w:delText>9</w:delText>
              </w:r>
            </w:del>
            <w:ins w:id="17331" w:author="DCC" w:date="2020-09-22T17:19:00Z">
              <w:r w:rsidR="0021526D" w:rsidRPr="00BE4E71">
                <w:rPr>
                  <w:sz w:val="18"/>
                  <w:szCs w:val="18"/>
                </w:rPr>
                <w:t>11</w:t>
              </w:r>
            </w:ins>
          </w:p>
        </w:tc>
        <w:tc>
          <w:tcPr>
            <w:tcW w:w="967" w:type="dxa"/>
            <w:tcBorders>
              <w:top w:val="nil"/>
              <w:left w:val="nil"/>
              <w:bottom w:val="single" w:sz="8" w:space="0" w:color="auto"/>
              <w:right w:val="single" w:sz="8" w:space="0" w:color="auto"/>
            </w:tcBorders>
            <w:shd w:val="clear" w:color="auto" w:fill="auto"/>
            <w:vAlign w:val="center"/>
            <w:hideMark/>
          </w:tcPr>
          <w:p w14:paraId="4C78E2CB" w14:textId="77777777" w:rsidR="0021526D" w:rsidRPr="00BE4E71" w:rsidRDefault="0021526D">
            <w:pPr>
              <w:spacing w:before="0" w:afterLines="40" w:after="96" w:line="22" w:lineRule="atLeast"/>
              <w:rPr>
                <w:sz w:val="18"/>
                <w:rPrChange w:id="17332" w:author="DCC" w:date="2020-09-22T17:19:00Z">
                  <w:rPr>
                    <w:color w:val="000000"/>
                    <w:sz w:val="16"/>
                  </w:rPr>
                </w:rPrChange>
              </w:rPr>
              <w:pPrChange w:id="17333" w:author="DCC" w:date="2020-09-22T17:19:00Z">
                <w:pPr>
                  <w:spacing w:before="0" w:after="0"/>
                  <w:jc w:val="center"/>
                </w:pPr>
              </w:pPrChange>
            </w:pPr>
            <w:r w:rsidRPr="00BE4E71">
              <w:rPr>
                <w:sz w:val="18"/>
                <w:rPrChange w:id="17334" w:author="DCC" w:date="2020-09-22T17:19:00Z">
                  <w:rPr>
                    <w:color w:val="000000"/>
                    <w:sz w:val="16"/>
                  </w:rPr>
                </w:rPrChange>
              </w:rPr>
              <w:t>3</w:t>
            </w:r>
          </w:p>
        </w:tc>
        <w:tc>
          <w:tcPr>
            <w:tcW w:w="991" w:type="dxa"/>
            <w:tcBorders>
              <w:top w:val="nil"/>
              <w:left w:val="nil"/>
              <w:bottom w:val="single" w:sz="8" w:space="0" w:color="auto"/>
              <w:right w:val="single" w:sz="8" w:space="0" w:color="auto"/>
            </w:tcBorders>
            <w:shd w:val="clear" w:color="auto" w:fill="auto"/>
            <w:vAlign w:val="center"/>
            <w:hideMark/>
          </w:tcPr>
          <w:p w14:paraId="54A1583E" w14:textId="77777777" w:rsidR="0021526D" w:rsidRPr="00BE4E71" w:rsidRDefault="0021526D">
            <w:pPr>
              <w:spacing w:before="0" w:afterLines="40" w:after="96" w:line="22" w:lineRule="atLeast"/>
              <w:rPr>
                <w:sz w:val="18"/>
                <w:rPrChange w:id="17335" w:author="DCC" w:date="2020-09-22T17:19:00Z">
                  <w:rPr>
                    <w:color w:val="000000"/>
                    <w:sz w:val="16"/>
                  </w:rPr>
                </w:rPrChange>
              </w:rPr>
              <w:pPrChange w:id="17336" w:author="DCC" w:date="2020-09-22T17:19:00Z">
                <w:pPr>
                  <w:spacing w:before="0" w:after="0"/>
                  <w:jc w:val="center"/>
                </w:pPr>
              </w:pPrChange>
            </w:pPr>
            <w:r w:rsidRPr="00BE4E71">
              <w:rPr>
                <w:sz w:val="18"/>
                <w:rPrChange w:id="17337" w:author="DCC" w:date="2020-09-22T17:19:00Z">
                  <w:rPr>
                    <w:color w:val="000000"/>
                    <w:sz w:val="16"/>
                  </w:rPr>
                </w:rPrChange>
              </w:rPr>
              <w:t>1</w:t>
            </w:r>
          </w:p>
        </w:tc>
        <w:tc>
          <w:tcPr>
            <w:tcW w:w="967" w:type="dxa"/>
            <w:tcBorders>
              <w:top w:val="nil"/>
              <w:left w:val="nil"/>
              <w:bottom w:val="single" w:sz="8" w:space="0" w:color="auto"/>
              <w:right w:val="single" w:sz="8" w:space="0" w:color="auto"/>
            </w:tcBorders>
            <w:shd w:val="clear" w:color="auto" w:fill="auto"/>
            <w:vAlign w:val="center"/>
            <w:hideMark/>
          </w:tcPr>
          <w:p w14:paraId="4CC31BD6" w14:textId="77777777" w:rsidR="0021526D" w:rsidRPr="00BE4E71" w:rsidRDefault="0021526D">
            <w:pPr>
              <w:spacing w:before="0" w:afterLines="40" w:after="96" w:line="22" w:lineRule="atLeast"/>
              <w:rPr>
                <w:sz w:val="18"/>
                <w:rPrChange w:id="17338" w:author="DCC" w:date="2020-09-22T17:19:00Z">
                  <w:rPr>
                    <w:color w:val="000000"/>
                    <w:sz w:val="16"/>
                  </w:rPr>
                </w:rPrChange>
              </w:rPr>
              <w:pPrChange w:id="17339" w:author="DCC" w:date="2020-09-22T17:19:00Z">
                <w:pPr>
                  <w:spacing w:before="0" w:after="0"/>
                  <w:jc w:val="center"/>
                </w:pPr>
              </w:pPrChange>
            </w:pPr>
            <w:r w:rsidRPr="00BE4E71">
              <w:rPr>
                <w:sz w:val="18"/>
                <w:rPrChange w:id="17340" w:author="DCC" w:date="2020-09-22T17:19:00Z">
                  <w:rPr>
                    <w:color w:val="000000"/>
                    <w:sz w:val="16"/>
                  </w:rPr>
                </w:rPrChange>
              </w:rPr>
              <w:t>2</w:t>
            </w:r>
          </w:p>
        </w:tc>
        <w:tc>
          <w:tcPr>
            <w:tcW w:w="994" w:type="dxa"/>
            <w:tcBorders>
              <w:top w:val="nil"/>
              <w:left w:val="nil"/>
              <w:bottom w:val="single" w:sz="8" w:space="0" w:color="auto"/>
              <w:right w:val="single" w:sz="8" w:space="0" w:color="auto"/>
            </w:tcBorders>
            <w:shd w:val="clear" w:color="auto" w:fill="auto"/>
            <w:vAlign w:val="center"/>
            <w:hideMark/>
          </w:tcPr>
          <w:p w14:paraId="740FCE5C" w14:textId="77777777" w:rsidR="0021526D" w:rsidRPr="00BE4E71" w:rsidRDefault="0021526D">
            <w:pPr>
              <w:spacing w:before="0" w:afterLines="40" w:after="96" w:line="22" w:lineRule="atLeast"/>
              <w:rPr>
                <w:sz w:val="18"/>
                <w:rPrChange w:id="17341" w:author="DCC" w:date="2020-09-22T17:19:00Z">
                  <w:rPr>
                    <w:color w:val="000000"/>
                    <w:sz w:val="16"/>
                  </w:rPr>
                </w:rPrChange>
              </w:rPr>
              <w:pPrChange w:id="17342" w:author="DCC" w:date="2020-09-22T17:19:00Z">
                <w:pPr>
                  <w:spacing w:before="0" w:after="0"/>
                  <w:jc w:val="center"/>
                </w:pPr>
              </w:pPrChange>
            </w:pPr>
            <w:r w:rsidRPr="00BE4E71">
              <w:rPr>
                <w:sz w:val="18"/>
                <w:rPrChange w:id="17343" w:author="DCC" w:date="2020-09-22T17:19:00Z">
                  <w:rPr>
                    <w:color w:val="000000"/>
                    <w:sz w:val="16"/>
                  </w:rPr>
                </w:rPrChange>
              </w:rPr>
              <w:t>0</w:t>
            </w:r>
          </w:p>
        </w:tc>
        <w:tc>
          <w:tcPr>
            <w:tcW w:w="1044" w:type="dxa"/>
            <w:tcBorders>
              <w:top w:val="nil"/>
              <w:left w:val="nil"/>
              <w:bottom w:val="single" w:sz="8" w:space="0" w:color="auto"/>
              <w:right w:val="single" w:sz="8" w:space="0" w:color="auto"/>
            </w:tcBorders>
            <w:shd w:val="clear" w:color="auto" w:fill="auto"/>
            <w:vAlign w:val="center"/>
            <w:hideMark/>
          </w:tcPr>
          <w:p w14:paraId="1D6C95A9" w14:textId="77777777" w:rsidR="0021526D" w:rsidRPr="00BE4E71" w:rsidRDefault="0021526D">
            <w:pPr>
              <w:spacing w:before="0" w:afterLines="40" w:after="96" w:line="22" w:lineRule="atLeast"/>
              <w:rPr>
                <w:sz w:val="18"/>
                <w:rPrChange w:id="17344" w:author="DCC" w:date="2020-09-22T17:19:00Z">
                  <w:rPr>
                    <w:color w:val="000000"/>
                    <w:sz w:val="16"/>
                  </w:rPr>
                </w:rPrChange>
              </w:rPr>
              <w:pPrChange w:id="17345" w:author="DCC" w:date="2020-09-22T17:19:00Z">
                <w:pPr>
                  <w:spacing w:before="0" w:after="0"/>
                  <w:jc w:val="center"/>
                </w:pPr>
              </w:pPrChange>
            </w:pPr>
            <w:r w:rsidRPr="00BE4E71">
              <w:rPr>
                <w:sz w:val="18"/>
                <w:rPrChange w:id="17346" w:author="DCC" w:date="2020-09-22T17:19:00Z">
                  <w:rPr>
                    <w:color w:val="000000"/>
                    <w:sz w:val="16"/>
                  </w:rPr>
                </w:rPrChange>
              </w:rPr>
              <w:t>1</w:t>
            </w:r>
          </w:p>
        </w:tc>
        <w:tc>
          <w:tcPr>
            <w:tcW w:w="896" w:type="dxa"/>
            <w:tcBorders>
              <w:top w:val="nil"/>
              <w:left w:val="nil"/>
              <w:bottom w:val="single" w:sz="8" w:space="0" w:color="auto"/>
              <w:right w:val="single" w:sz="8" w:space="0" w:color="auto"/>
            </w:tcBorders>
            <w:shd w:val="clear" w:color="auto" w:fill="auto"/>
            <w:vAlign w:val="center"/>
            <w:hideMark/>
          </w:tcPr>
          <w:p w14:paraId="69B64025" w14:textId="77777777" w:rsidR="0021526D" w:rsidRPr="00BE4E71" w:rsidRDefault="0021526D">
            <w:pPr>
              <w:spacing w:before="0" w:afterLines="40" w:after="96" w:line="22" w:lineRule="atLeast"/>
              <w:rPr>
                <w:sz w:val="18"/>
                <w:rPrChange w:id="17347" w:author="DCC" w:date="2020-09-22T17:19:00Z">
                  <w:rPr>
                    <w:color w:val="000000"/>
                    <w:sz w:val="16"/>
                  </w:rPr>
                </w:rPrChange>
              </w:rPr>
              <w:pPrChange w:id="17348" w:author="DCC" w:date="2020-09-22T17:19:00Z">
                <w:pPr>
                  <w:spacing w:before="0" w:after="0"/>
                  <w:jc w:val="center"/>
                </w:pPr>
              </w:pPrChange>
            </w:pPr>
            <w:r w:rsidRPr="00BE4E71">
              <w:rPr>
                <w:sz w:val="18"/>
                <w:rPrChange w:id="17349" w:author="DCC" w:date="2020-09-22T17:19:00Z">
                  <w:rPr>
                    <w:color w:val="000000"/>
                    <w:sz w:val="16"/>
                  </w:rPr>
                </w:rPrChange>
              </w:rPr>
              <w:t>0</w:t>
            </w:r>
          </w:p>
        </w:tc>
        <w:tc>
          <w:tcPr>
            <w:tcW w:w="1044" w:type="dxa"/>
            <w:tcBorders>
              <w:top w:val="nil"/>
              <w:left w:val="nil"/>
              <w:bottom w:val="single" w:sz="8" w:space="0" w:color="auto"/>
              <w:right w:val="single" w:sz="8" w:space="0" w:color="auto"/>
            </w:tcBorders>
            <w:shd w:val="clear" w:color="auto" w:fill="auto"/>
            <w:vAlign w:val="center"/>
            <w:hideMark/>
          </w:tcPr>
          <w:p w14:paraId="0FC7BDC9" w14:textId="77777777" w:rsidR="0021526D" w:rsidRPr="00BE4E71" w:rsidRDefault="0021526D">
            <w:pPr>
              <w:spacing w:before="0" w:afterLines="40" w:after="96" w:line="22" w:lineRule="atLeast"/>
              <w:rPr>
                <w:sz w:val="18"/>
                <w:rPrChange w:id="17350" w:author="DCC" w:date="2020-09-22T17:19:00Z">
                  <w:rPr>
                    <w:color w:val="000000"/>
                    <w:sz w:val="16"/>
                  </w:rPr>
                </w:rPrChange>
              </w:rPr>
              <w:pPrChange w:id="17351" w:author="DCC" w:date="2020-09-22T17:19:00Z">
                <w:pPr>
                  <w:spacing w:before="0" w:after="0"/>
                  <w:jc w:val="center"/>
                </w:pPr>
              </w:pPrChange>
            </w:pPr>
            <w:r w:rsidRPr="00BE4E71">
              <w:rPr>
                <w:sz w:val="18"/>
                <w:rPrChange w:id="17352" w:author="DCC" w:date="2020-09-22T17:19:00Z">
                  <w:rPr>
                    <w:color w:val="000000"/>
                    <w:sz w:val="16"/>
                  </w:rPr>
                </w:rPrChange>
              </w:rPr>
              <w:t>0</w:t>
            </w:r>
          </w:p>
        </w:tc>
        <w:tc>
          <w:tcPr>
            <w:tcW w:w="896" w:type="dxa"/>
            <w:tcBorders>
              <w:top w:val="nil"/>
              <w:left w:val="nil"/>
              <w:bottom w:val="single" w:sz="8" w:space="0" w:color="auto"/>
              <w:right w:val="single" w:sz="8" w:space="0" w:color="auto"/>
            </w:tcBorders>
            <w:shd w:val="clear" w:color="auto" w:fill="auto"/>
            <w:vAlign w:val="center"/>
            <w:hideMark/>
          </w:tcPr>
          <w:p w14:paraId="7CC88289" w14:textId="77777777" w:rsidR="0021526D" w:rsidRPr="00BE4E71" w:rsidRDefault="0021526D">
            <w:pPr>
              <w:spacing w:before="0" w:afterLines="40" w:after="96" w:line="22" w:lineRule="atLeast"/>
              <w:rPr>
                <w:sz w:val="18"/>
                <w:rPrChange w:id="17353" w:author="DCC" w:date="2020-09-22T17:19:00Z">
                  <w:rPr>
                    <w:color w:val="000000"/>
                    <w:sz w:val="16"/>
                  </w:rPr>
                </w:rPrChange>
              </w:rPr>
              <w:pPrChange w:id="17354" w:author="DCC" w:date="2020-09-22T17:19:00Z">
                <w:pPr>
                  <w:spacing w:before="0" w:after="0"/>
                  <w:jc w:val="center"/>
                </w:pPr>
              </w:pPrChange>
            </w:pPr>
            <w:r w:rsidRPr="00BE4E71">
              <w:rPr>
                <w:sz w:val="18"/>
                <w:rPrChange w:id="17355" w:author="DCC" w:date="2020-09-22T17:19:00Z">
                  <w:rPr>
                    <w:color w:val="000000"/>
                    <w:sz w:val="16"/>
                  </w:rPr>
                </w:rPrChange>
              </w:rPr>
              <w:t>0</w:t>
            </w:r>
          </w:p>
        </w:tc>
        <w:tc>
          <w:tcPr>
            <w:tcW w:w="1044" w:type="dxa"/>
            <w:tcBorders>
              <w:top w:val="nil"/>
              <w:left w:val="nil"/>
              <w:bottom w:val="single" w:sz="8" w:space="0" w:color="auto"/>
              <w:right w:val="single" w:sz="8" w:space="0" w:color="auto"/>
            </w:tcBorders>
            <w:shd w:val="clear" w:color="auto" w:fill="auto"/>
            <w:vAlign w:val="center"/>
            <w:hideMark/>
          </w:tcPr>
          <w:p w14:paraId="3344BCA7" w14:textId="77777777" w:rsidR="0021526D" w:rsidRPr="00BE4E71" w:rsidRDefault="0021526D">
            <w:pPr>
              <w:spacing w:before="0" w:afterLines="40" w:after="96" w:line="22" w:lineRule="atLeast"/>
              <w:rPr>
                <w:sz w:val="18"/>
                <w:rPrChange w:id="17356" w:author="DCC" w:date="2020-09-22T17:19:00Z">
                  <w:rPr>
                    <w:color w:val="000000"/>
                    <w:sz w:val="16"/>
                  </w:rPr>
                </w:rPrChange>
              </w:rPr>
              <w:pPrChange w:id="17357" w:author="DCC" w:date="2020-09-22T17:19:00Z">
                <w:pPr>
                  <w:spacing w:before="0" w:after="0"/>
                  <w:jc w:val="center"/>
                </w:pPr>
              </w:pPrChange>
            </w:pPr>
            <w:r w:rsidRPr="00BE4E71">
              <w:rPr>
                <w:sz w:val="18"/>
                <w:rPrChange w:id="17358" w:author="DCC" w:date="2020-09-22T17:19:00Z">
                  <w:rPr>
                    <w:color w:val="000000"/>
                    <w:sz w:val="16"/>
                  </w:rPr>
                </w:rPrChange>
              </w:rPr>
              <w:t>1</w:t>
            </w:r>
          </w:p>
        </w:tc>
        <w:tc>
          <w:tcPr>
            <w:tcW w:w="746" w:type="dxa"/>
            <w:tcBorders>
              <w:top w:val="nil"/>
              <w:left w:val="nil"/>
              <w:bottom w:val="single" w:sz="8" w:space="0" w:color="auto"/>
              <w:right w:val="single" w:sz="8" w:space="0" w:color="auto"/>
            </w:tcBorders>
            <w:shd w:val="clear" w:color="auto" w:fill="auto"/>
            <w:vAlign w:val="center"/>
            <w:hideMark/>
          </w:tcPr>
          <w:p w14:paraId="6F06284F" w14:textId="6AB958DB" w:rsidR="0021526D" w:rsidRPr="00BE4E71" w:rsidRDefault="00D97FC0">
            <w:pPr>
              <w:spacing w:before="0" w:afterLines="40" w:after="96" w:line="22" w:lineRule="atLeast"/>
              <w:rPr>
                <w:sz w:val="18"/>
                <w:rPrChange w:id="17359" w:author="DCC" w:date="2020-09-22T17:19:00Z">
                  <w:rPr>
                    <w:color w:val="000000"/>
                    <w:sz w:val="16"/>
                  </w:rPr>
                </w:rPrChange>
              </w:rPr>
              <w:pPrChange w:id="17360" w:author="DCC" w:date="2020-09-22T17:19:00Z">
                <w:pPr>
                  <w:spacing w:before="0" w:after="0"/>
                  <w:jc w:val="center"/>
                </w:pPr>
              </w:pPrChange>
            </w:pPr>
            <w:del w:id="17361" w:author="DCC" w:date="2020-09-22T17:19:00Z">
              <w:r w:rsidRPr="00C703BE">
                <w:rPr>
                  <w:color w:val="000000"/>
                  <w:sz w:val="16"/>
                  <w:szCs w:val="16"/>
                  <w:lang w:eastAsia="en-GB"/>
                </w:rPr>
                <w:delText>1</w:delText>
              </w:r>
              <w:r w:rsidR="008D09F8">
                <w:rPr>
                  <w:color w:val="000000"/>
                  <w:sz w:val="16"/>
                  <w:szCs w:val="16"/>
                  <w:lang w:eastAsia="en-GB"/>
                </w:rPr>
                <w:delText>7</w:delText>
              </w:r>
            </w:del>
            <w:ins w:id="17362" w:author="DCC" w:date="2020-09-22T17:19:00Z">
              <w:r w:rsidR="0021526D" w:rsidRPr="00BE4E71">
                <w:rPr>
                  <w:sz w:val="18"/>
                  <w:szCs w:val="18"/>
                </w:rPr>
                <w:t>19</w:t>
              </w:r>
            </w:ins>
          </w:p>
        </w:tc>
      </w:tr>
      <w:tr w:rsidR="00EE5BBA" w:rsidRPr="00BE4E71" w14:paraId="6D4AFD01" w14:textId="77777777" w:rsidTr="00980788">
        <w:trPr>
          <w:trHeight w:val="330"/>
        </w:trPr>
        <w:tc>
          <w:tcPr>
            <w:tcW w:w="582" w:type="dxa"/>
            <w:tcBorders>
              <w:top w:val="nil"/>
              <w:left w:val="nil"/>
              <w:bottom w:val="nil"/>
              <w:right w:val="nil"/>
            </w:tcBorders>
            <w:shd w:val="clear" w:color="auto" w:fill="auto"/>
            <w:vAlign w:val="center"/>
            <w:hideMark/>
          </w:tcPr>
          <w:p w14:paraId="30204F38" w14:textId="77777777" w:rsidR="0021526D" w:rsidRPr="00BE4E71" w:rsidRDefault="0021526D">
            <w:pPr>
              <w:spacing w:before="0" w:afterLines="40" w:after="96" w:line="22" w:lineRule="atLeast"/>
              <w:rPr>
                <w:sz w:val="18"/>
                <w:rPrChange w:id="17363" w:author="DCC" w:date="2020-09-22T17:19:00Z">
                  <w:rPr>
                    <w:color w:val="000000"/>
                    <w:sz w:val="16"/>
                  </w:rPr>
                </w:rPrChange>
              </w:rPr>
              <w:pPrChange w:id="17364" w:author="DCC" w:date="2020-09-22T17:19:00Z">
                <w:pPr>
                  <w:spacing w:before="0" w:after="0"/>
                  <w:jc w:val="center"/>
                </w:pPr>
              </w:pPrChange>
            </w:pPr>
          </w:p>
        </w:tc>
        <w:tc>
          <w:tcPr>
            <w:tcW w:w="743" w:type="dxa"/>
            <w:tcBorders>
              <w:top w:val="nil"/>
              <w:left w:val="nil"/>
              <w:bottom w:val="nil"/>
              <w:right w:val="nil"/>
            </w:tcBorders>
            <w:shd w:val="clear" w:color="auto" w:fill="auto"/>
            <w:vAlign w:val="center"/>
            <w:hideMark/>
          </w:tcPr>
          <w:p w14:paraId="628BDE86" w14:textId="77777777" w:rsidR="0021526D" w:rsidRPr="00BE4E71" w:rsidRDefault="0021526D">
            <w:pPr>
              <w:spacing w:before="0" w:afterLines="40" w:after="96" w:line="22" w:lineRule="atLeast"/>
              <w:rPr>
                <w:sz w:val="18"/>
                <w:rPrChange w:id="17365" w:author="DCC" w:date="2020-09-22T17:19:00Z">
                  <w:rPr>
                    <w:sz w:val="20"/>
                  </w:rPr>
                </w:rPrChange>
              </w:rPr>
              <w:pPrChange w:id="17366" w:author="DCC" w:date="2020-09-22T17:19:00Z">
                <w:pPr>
                  <w:spacing w:before="0" w:after="0"/>
                  <w:jc w:val="center"/>
                </w:pPr>
              </w:pPrChange>
            </w:pPr>
          </w:p>
        </w:tc>
        <w:tc>
          <w:tcPr>
            <w:tcW w:w="2212" w:type="dxa"/>
            <w:tcBorders>
              <w:top w:val="nil"/>
              <w:left w:val="nil"/>
              <w:bottom w:val="nil"/>
              <w:right w:val="nil"/>
            </w:tcBorders>
            <w:shd w:val="clear" w:color="auto" w:fill="auto"/>
            <w:vAlign w:val="center"/>
            <w:hideMark/>
          </w:tcPr>
          <w:p w14:paraId="2AE4A9F3" w14:textId="77777777" w:rsidR="0021526D" w:rsidRPr="00BE4E71" w:rsidRDefault="0021526D">
            <w:pPr>
              <w:spacing w:before="0" w:afterLines="40" w:after="96" w:line="22" w:lineRule="atLeast"/>
              <w:rPr>
                <w:sz w:val="18"/>
                <w:rPrChange w:id="17367" w:author="DCC" w:date="2020-09-22T17:19:00Z">
                  <w:rPr>
                    <w:sz w:val="20"/>
                  </w:rPr>
                </w:rPrChange>
              </w:rPr>
              <w:pPrChange w:id="17368" w:author="DCC" w:date="2020-09-22T17:19:00Z">
                <w:pPr>
                  <w:spacing w:before="0" w:after="0"/>
                  <w:jc w:val="center"/>
                </w:pPr>
              </w:pPrChange>
            </w:pPr>
          </w:p>
        </w:tc>
        <w:tc>
          <w:tcPr>
            <w:tcW w:w="593" w:type="dxa"/>
            <w:tcBorders>
              <w:top w:val="nil"/>
              <w:left w:val="nil"/>
              <w:bottom w:val="nil"/>
              <w:right w:val="nil"/>
            </w:tcBorders>
            <w:shd w:val="clear" w:color="auto" w:fill="auto"/>
            <w:vAlign w:val="center"/>
            <w:hideMark/>
          </w:tcPr>
          <w:p w14:paraId="21589F01" w14:textId="6392BB4C" w:rsidR="0021526D" w:rsidRPr="00BE4E71" w:rsidRDefault="00D97FC0">
            <w:pPr>
              <w:spacing w:before="0" w:afterLines="40" w:after="96" w:line="22" w:lineRule="atLeast"/>
              <w:rPr>
                <w:sz w:val="18"/>
                <w:rPrChange w:id="17369" w:author="DCC" w:date="2020-09-22T17:19:00Z">
                  <w:rPr>
                    <w:color w:val="000000"/>
                    <w:sz w:val="16"/>
                  </w:rPr>
                </w:rPrChange>
              </w:rPr>
              <w:pPrChange w:id="17370" w:author="DCC" w:date="2020-09-22T17:19:00Z">
                <w:pPr>
                  <w:spacing w:before="0" w:after="0"/>
                  <w:jc w:val="center"/>
                </w:pPr>
              </w:pPrChange>
            </w:pPr>
            <w:del w:id="17371" w:author="DCC" w:date="2020-09-22T17:19:00Z">
              <w:r w:rsidRPr="00C703BE">
                <w:rPr>
                  <w:color w:val="000000"/>
                  <w:sz w:val="16"/>
                  <w:szCs w:val="16"/>
                  <w:lang w:eastAsia="en-GB"/>
                </w:rPr>
                <w:delText> </w:delText>
              </w:r>
            </w:del>
          </w:p>
        </w:tc>
        <w:tc>
          <w:tcPr>
            <w:tcW w:w="1043" w:type="dxa"/>
            <w:tcBorders>
              <w:top w:val="nil"/>
              <w:left w:val="nil"/>
              <w:bottom w:val="nil"/>
              <w:right w:val="nil"/>
            </w:tcBorders>
            <w:shd w:val="clear" w:color="auto" w:fill="auto"/>
            <w:vAlign w:val="center"/>
            <w:hideMark/>
          </w:tcPr>
          <w:p w14:paraId="5FD8A707" w14:textId="77777777" w:rsidR="0021526D" w:rsidRPr="00BE4E71" w:rsidRDefault="0021526D">
            <w:pPr>
              <w:spacing w:before="0" w:afterLines="40" w:after="96" w:line="22" w:lineRule="atLeast"/>
              <w:rPr>
                <w:sz w:val="18"/>
                <w:rPrChange w:id="17372" w:author="DCC" w:date="2020-09-22T17:19:00Z">
                  <w:rPr>
                    <w:color w:val="000000"/>
                    <w:sz w:val="16"/>
                  </w:rPr>
                </w:rPrChange>
              </w:rPr>
              <w:pPrChange w:id="17373" w:author="DCC" w:date="2020-09-22T17:19:00Z">
                <w:pPr>
                  <w:spacing w:before="0" w:after="0"/>
                  <w:jc w:val="center"/>
                </w:pPr>
              </w:pPrChange>
            </w:pPr>
          </w:p>
        </w:tc>
        <w:tc>
          <w:tcPr>
            <w:tcW w:w="967" w:type="dxa"/>
            <w:tcBorders>
              <w:top w:val="nil"/>
              <w:left w:val="nil"/>
              <w:bottom w:val="nil"/>
              <w:right w:val="nil"/>
            </w:tcBorders>
            <w:shd w:val="clear" w:color="auto" w:fill="auto"/>
            <w:vAlign w:val="center"/>
            <w:hideMark/>
          </w:tcPr>
          <w:p w14:paraId="158CA431" w14:textId="77777777" w:rsidR="0021526D" w:rsidRPr="00BE4E71" w:rsidRDefault="0021526D">
            <w:pPr>
              <w:spacing w:before="0" w:afterLines="40" w:after="96" w:line="22" w:lineRule="atLeast"/>
              <w:rPr>
                <w:sz w:val="18"/>
                <w:rPrChange w:id="17374" w:author="DCC" w:date="2020-09-22T17:19:00Z">
                  <w:rPr>
                    <w:sz w:val="20"/>
                  </w:rPr>
                </w:rPrChange>
              </w:rPr>
              <w:pPrChange w:id="17375" w:author="DCC" w:date="2020-09-22T17:19:00Z">
                <w:pPr>
                  <w:spacing w:before="0" w:after="0"/>
                  <w:jc w:val="center"/>
                </w:pPr>
              </w:pPrChange>
            </w:pPr>
          </w:p>
        </w:tc>
        <w:tc>
          <w:tcPr>
            <w:tcW w:w="991" w:type="dxa"/>
            <w:tcBorders>
              <w:top w:val="nil"/>
              <w:left w:val="nil"/>
              <w:bottom w:val="nil"/>
              <w:right w:val="nil"/>
            </w:tcBorders>
            <w:shd w:val="clear" w:color="auto" w:fill="auto"/>
            <w:vAlign w:val="center"/>
            <w:hideMark/>
          </w:tcPr>
          <w:p w14:paraId="4F83ADD0" w14:textId="77777777" w:rsidR="0021526D" w:rsidRPr="00BE4E71" w:rsidRDefault="0021526D">
            <w:pPr>
              <w:spacing w:before="0" w:afterLines="40" w:after="96" w:line="22" w:lineRule="atLeast"/>
              <w:rPr>
                <w:sz w:val="18"/>
                <w:rPrChange w:id="17376" w:author="DCC" w:date="2020-09-22T17:19:00Z">
                  <w:rPr>
                    <w:sz w:val="20"/>
                  </w:rPr>
                </w:rPrChange>
              </w:rPr>
              <w:pPrChange w:id="17377" w:author="DCC" w:date="2020-09-22T17:19:00Z">
                <w:pPr>
                  <w:spacing w:before="0" w:after="0"/>
                  <w:jc w:val="center"/>
                </w:pPr>
              </w:pPrChange>
            </w:pPr>
          </w:p>
        </w:tc>
        <w:tc>
          <w:tcPr>
            <w:tcW w:w="967" w:type="dxa"/>
            <w:tcBorders>
              <w:top w:val="nil"/>
              <w:left w:val="nil"/>
              <w:bottom w:val="nil"/>
              <w:right w:val="nil"/>
            </w:tcBorders>
            <w:shd w:val="clear" w:color="auto" w:fill="auto"/>
            <w:vAlign w:val="center"/>
            <w:hideMark/>
          </w:tcPr>
          <w:p w14:paraId="09AFDF61" w14:textId="77777777" w:rsidR="0021526D" w:rsidRPr="00BE4E71" w:rsidRDefault="0021526D">
            <w:pPr>
              <w:spacing w:before="0" w:afterLines="40" w:after="96" w:line="22" w:lineRule="atLeast"/>
              <w:rPr>
                <w:sz w:val="18"/>
                <w:rPrChange w:id="17378" w:author="DCC" w:date="2020-09-22T17:19:00Z">
                  <w:rPr>
                    <w:sz w:val="20"/>
                  </w:rPr>
                </w:rPrChange>
              </w:rPr>
              <w:pPrChange w:id="17379" w:author="DCC" w:date="2020-09-22T17:19:00Z">
                <w:pPr>
                  <w:spacing w:before="0" w:after="0"/>
                  <w:jc w:val="center"/>
                </w:pPr>
              </w:pPrChange>
            </w:pPr>
          </w:p>
        </w:tc>
        <w:tc>
          <w:tcPr>
            <w:tcW w:w="994" w:type="dxa"/>
            <w:tcBorders>
              <w:top w:val="nil"/>
              <w:left w:val="nil"/>
              <w:bottom w:val="nil"/>
              <w:right w:val="nil"/>
            </w:tcBorders>
            <w:shd w:val="clear" w:color="auto" w:fill="auto"/>
            <w:vAlign w:val="center"/>
            <w:hideMark/>
          </w:tcPr>
          <w:p w14:paraId="3B194569" w14:textId="77777777" w:rsidR="0021526D" w:rsidRPr="00BE4E71" w:rsidRDefault="0021526D">
            <w:pPr>
              <w:spacing w:before="0" w:afterLines="40" w:after="96" w:line="22" w:lineRule="atLeast"/>
              <w:rPr>
                <w:sz w:val="18"/>
                <w:rPrChange w:id="17380" w:author="DCC" w:date="2020-09-22T17:19:00Z">
                  <w:rPr>
                    <w:sz w:val="20"/>
                  </w:rPr>
                </w:rPrChange>
              </w:rPr>
              <w:pPrChange w:id="17381" w:author="DCC" w:date="2020-09-22T17:19:00Z">
                <w:pPr>
                  <w:spacing w:before="0" w:after="0"/>
                  <w:jc w:val="center"/>
                </w:pPr>
              </w:pPrChange>
            </w:pPr>
          </w:p>
        </w:tc>
        <w:tc>
          <w:tcPr>
            <w:tcW w:w="1044" w:type="dxa"/>
            <w:tcBorders>
              <w:top w:val="nil"/>
              <w:left w:val="nil"/>
              <w:bottom w:val="nil"/>
              <w:right w:val="nil"/>
            </w:tcBorders>
            <w:shd w:val="clear" w:color="auto" w:fill="auto"/>
            <w:vAlign w:val="center"/>
            <w:hideMark/>
          </w:tcPr>
          <w:p w14:paraId="53889753" w14:textId="77777777" w:rsidR="0021526D" w:rsidRPr="00BE4E71" w:rsidRDefault="0021526D">
            <w:pPr>
              <w:spacing w:before="0" w:afterLines="40" w:after="96" w:line="22" w:lineRule="atLeast"/>
              <w:rPr>
                <w:sz w:val="18"/>
                <w:rPrChange w:id="17382" w:author="DCC" w:date="2020-09-22T17:19:00Z">
                  <w:rPr>
                    <w:sz w:val="20"/>
                  </w:rPr>
                </w:rPrChange>
              </w:rPr>
              <w:pPrChange w:id="17383" w:author="DCC" w:date="2020-09-22T17:19:00Z">
                <w:pPr>
                  <w:spacing w:before="0" w:after="0"/>
                  <w:jc w:val="center"/>
                </w:pPr>
              </w:pPrChange>
            </w:pPr>
          </w:p>
        </w:tc>
        <w:tc>
          <w:tcPr>
            <w:tcW w:w="896" w:type="dxa"/>
            <w:tcBorders>
              <w:top w:val="nil"/>
              <w:left w:val="nil"/>
              <w:bottom w:val="nil"/>
              <w:right w:val="nil"/>
            </w:tcBorders>
            <w:shd w:val="clear" w:color="auto" w:fill="auto"/>
            <w:vAlign w:val="center"/>
            <w:hideMark/>
          </w:tcPr>
          <w:p w14:paraId="3A221E40" w14:textId="77777777" w:rsidR="0021526D" w:rsidRPr="00BE4E71" w:rsidRDefault="0021526D">
            <w:pPr>
              <w:spacing w:before="0" w:afterLines="40" w:after="96" w:line="22" w:lineRule="atLeast"/>
              <w:rPr>
                <w:sz w:val="18"/>
                <w:rPrChange w:id="17384" w:author="DCC" w:date="2020-09-22T17:19:00Z">
                  <w:rPr>
                    <w:sz w:val="20"/>
                  </w:rPr>
                </w:rPrChange>
              </w:rPr>
              <w:pPrChange w:id="17385" w:author="DCC" w:date="2020-09-22T17:19:00Z">
                <w:pPr>
                  <w:spacing w:before="0" w:after="0"/>
                  <w:jc w:val="center"/>
                </w:pPr>
              </w:pPrChange>
            </w:pPr>
          </w:p>
        </w:tc>
        <w:tc>
          <w:tcPr>
            <w:tcW w:w="1044" w:type="dxa"/>
            <w:tcBorders>
              <w:top w:val="nil"/>
              <w:left w:val="nil"/>
              <w:bottom w:val="nil"/>
              <w:right w:val="single" w:sz="8" w:space="0" w:color="auto"/>
            </w:tcBorders>
            <w:shd w:val="clear" w:color="auto" w:fill="auto"/>
            <w:vAlign w:val="center"/>
            <w:hideMark/>
          </w:tcPr>
          <w:p w14:paraId="49EF4196" w14:textId="0F28487A" w:rsidR="0021526D" w:rsidRPr="00BE4E71" w:rsidRDefault="00D97FC0">
            <w:pPr>
              <w:spacing w:before="0" w:afterLines="40" w:after="96" w:line="22" w:lineRule="atLeast"/>
              <w:rPr>
                <w:sz w:val="18"/>
                <w:rPrChange w:id="17386" w:author="DCC" w:date="2020-09-22T17:19:00Z">
                  <w:rPr>
                    <w:color w:val="000000"/>
                    <w:sz w:val="16"/>
                  </w:rPr>
                </w:rPrChange>
              </w:rPr>
              <w:pPrChange w:id="17387" w:author="DCC" w:date="2020-09-22T17:19:00Z">
                <w:pPr>
                  <w:spacing w:before="0" w:after="0"/>
                  <w:jc w:val="center"/>
                </w:pPr>
              </w:pPrChange>
            </w:pPr>
            <w:del w:id="17388" w:author="DCC" w:date="2020-09-22T17:19:00Z">
              <w:r w:rsidRPr="00C703BE">
                <w:rPr>
                  <w:color w:val="000000"/>
                  <w:sz w:val="16"/>
                  <w:szCs w:val="16"/>
                  <w:lang w:eastAsia="en-GB"/>
                </w:rPr>
                <w:delText> </w:delText>
              </w:r>
            </w:del>
          </w:p>
        </w:tc>
        <w:tc>
          <w:tcPr>
            <w:tcW w:w="1940" w:type="dxa"/>
            <w:gridSpan w:val="2"/>
            <w:tcBorders>
              <w:top w:val="single" w:sz="8" w:space="0" w:color="auto"/>
              <w:left w:val="nil"/>
              <w:bottom w:val="single" w:sz="8" w:space="0" w:color="auto"/>
              <w:right w:val="single" w:sz="8" w:space="0" w:color="000000"/>
            </w:tcBorders>
            <w:shd w:val="clear" w:color="auto" w:fill="auto"/>
            <w:vAlign w:val="center"/>
            <w:hideMark/>
          </w:tcPr>
          <w:p w14:paraId="7AB3E424" w14:textId="77777777" w:rsidR="0021526D" w:rsidRPr="00BE4E71" w:rsidRDefault="0021526D">
            <w:pPr>
              <w:spacing w:before="0" w:afterLines="40" w:after="96" w:line="22" w:lineRule="atLeast"/>
              <w:rPr>
                <w:sz w:val="18"/>
                <w:rPrChange w:id="17389" w:author="DCC" w:date="2020-09-22T17:19:00Z">
                  <w:rPr>
                    <w:color w:val="000000"/>
                    <w:sz w:val="16"/>
                  </w:rPr>
                </w:rPrChange>
              </w:rPr>
              <w:pPrChange w:id="17390" w:author="DCC" w:date="2020-09-22T17:19:00Z">
                <w:pPr>
                  <w:spacing w:before="0" w:after="0"/>
                  <w:jc w:val="center"/>
                </w:pPr>
              </w:pPrChange>
            </w:pPr>
            <w:r w:rsidRPr="00BE4E71">
              <w:rPr>
                <w:sz w:val="18"/>
                <w:rPrChange w:id="17391" w:author="DCC" w:date="2020-09-22T17:19:00Z">
                  <w:rPr>
                    <w:color w:val="000000"/>
                    <w:sz w:val="16"/>
                  </w:rPr>
                </w:rPrChange>
              </w:rPr>
              <w:t>Total Tests</w:t>
            </w:r>
          </w:p>
        </w:tc>
        <w:tc>
          <w:tcPr>
            <w:tcW w:w="746" w:type="dxa"/>
            <w:tcBorders>
              <w:top w:val="nil"/>
              <w:left w:val="nil"/>
              <w:bottom w:val="single" w:sz="8" w:space="0" w:color="auto"/>
              <w:right w:val="single" w:sz="8" w:space="0" w:color="auto"/>
            </w:tcBorders>
            <w:shd w:val="clear" w:color="auto" w:fill="auto"/>
            <w:vAlign w:val="center"/>
            <w:hideMark/>
          </w:tcPr>
          <w:p w14:paraId="6244324F" w14:textId="17711916" w:rsidR="0021526D" w:rsidRPr="00BE4E71" w:rsidRDefault="00D97FC0">
            <w:pPr>
              <w:spacing w:before="0" w:afterLines="40" w:after="96" w:line="22" w:lineRule="atLeast"/>
              <w:rPr>
                <w:sz w:val="18"/>
                <w:rPrChange w:id="17392" w:author="DCC" w:date="2020-09-22T17:19:00Z">
                  <w:rPr>
                    <w:color w:val="000000"/>
                    <w:sz w:val="16"/>
                  </w:rPr>
                </w:rPrChange>
              </w:rPr>
              <w:pPrChange w:id="17393" w:author="DCC" w:date="2020-09-22T17:19:00Z">
                <w:pPr>
                  <w:spacing w:before="0" w:after="0"/>
                  <w:jc w:val="center"/>
                </w:pPr>
              </w:pPrChange>
            </w:pPr>
            <w:del w:id="17394" w:author="DCC" w:date="2020-09-22T17:19:00Z">
              <w:r w:rsidRPr="00C703BE">
                <w:rPr>
                  <w:color w:val="000000"/>
                  <w:sz w:val="16"/>
                  <w:szCs w:val="16"/>
                  <w:lang w:eastAsia="en-GB"/>
                </w:rPr>
                <w:delText>4</w:delText>
              </w:r>
              <w:r w:rsidR="008D09F8">
                <w:rPr>
                  <w:color w:val="000000"/>
                  <w:sz w:val="16"/>
                  <w:szCs w:val="16"/>
                  <w:lang w:eastAsia="en-GB"/>
                </w:rPr>
                <w:delText>1</w:delText>
              </w:r>
            </w:del>
            <w:ins w:id="17395" w:author="DCC" w:date="2020-09-22T17:19:00Z">
              <w:r w:rsidR="0021526D" w:rsidRPr="00BE4E71">
                <w:rPr>
                  <w:sz w:val="18"/>
                  <w:szCs w:val="18"/>
                </w:rPr>
                <w:t>43</w:t>
              </w:r>
            </w:ins>
          </w:p>
        </w:tc>
      </w:tr>
    </w:tbl>
    <w:p w14:paraId="5412CE05" w14:textId="32AB1DEF" w:rsidR="000746F9" w:rsidRPr="0053780D" w:rsidRDefault="000746F9">
      <w:pPr>
        <w:pPrChange w:id="17396" w:author="DCC" w:date="2020-09-22T17:19:00Z">
          <w:pPr>
            <w:spacing w:before="0" w:after="0"/>
            <w:jc w:val="left"/>
          </w:pPr>
        </w:pPrChange>
      </w:pPr>
    </w:p>
    <w:p w14:paraId="70767E1D" w14:textId="68F9F881" w:rsidR="000746F9" w:rsidRPr="0053780D" w:rsidRDefault="005868C9">
      <w:pPr>
        <w:pPrChange w:id="17397" w:author="DCC" w:date="2020-09-22T17:19:00Z">
          <w:pPr>
            <w:pStyle w:val="Heading2"/>
          </w:pPr>
        </w:pPrChange>
      </w:pPr>
      <w:bookmarkStart w:id="17398" w:name="_Toc42696337"/>
      <w:bookmarkStart w:id="17399" w:name="_Toc30096781"/>
      <w:r w:rsidRPr="0053780D">
        <w:t>8.1.9</w:t>
      </w:r>
      <w:r w:rsidRPr="0053780D">
        <w:tab/>
      </w:r>
      <w:r w:rsidR="000746F9" w:rsidRPr="0053780D">
        <w:t>Gas Transporter (GT) User Role</w:t>
      </w:r>
      <w:bookmarkEnd w:id="17398"/>
      <w:bookmarkEnd w:id="17399"/>
    </w:p>
    <w:tbl>
      <w:tblPr>
        <w:tblW w:w="14024" w:type="dxa"/>
        <w:tblLook w:val="04A0" w:firstRow="1" w:lastRow="0" w:firstColumn="1" w:lastColumn="0" w:noHBand="0" w:noVBand="1"/>
      </w:tblPr>
      <w:tblGrid>
        <w:gridCol w:w="540"/>
        <w:gridCol w:w="684"/>
        <w:gridCol w:w="2430"/>
        <w:gridCol w:w="531"/>
        <w:gridCol w:w="1006"/>
        <w:gridCol w:w="776"/>
        <w:gridCol w:w="846"/>
        <w:gridCol w:w="1006"/>
        <w:gridCol w:w="1006"/>
        <w:gridCol w:w="1006"/>
        <w:gridCol w:w="786"/>
        <w:gridCol w:w="855"/>
        <w:gridCol w:w="751"/>
        <w:gridCol w:w="1006"/>
        <w:gridCol w:w="795"/>
      </w:tblGrid>
      <w:tr w:rsidR="00AF5E4F" w:rsidRPr="00BE4E71" w14:paraId="72CC334B" w14:textId="77777777" w:rsidTr="00077711">
        <w:trPr>
          <w:trHeight w:val="1695"/>
        </w:trPr>
        <w:tc>
          <w:tcPr>
            <w:tcW w:w="541" w:type="dxa"/>
            <w:tcBorders>
              <w:top w:val="single" w:sz="8" w:space="0" w:color="auto"/>
              <w:left w:val="single" w:sz="8" w:space="0" w:color="auto"/>
              <w:bottom w:val="single" w:sz="8" w:space="0" w:color="auto"/>
              <w:right w:val="single" w:sz="8" w:space="0" w:color="auto"/>
            </w:tcBorders>
            <w:shd w:val="clear" w:color="000000" w:fill="BFBFBF"/>
            <w:textDirection w:val="btLr"/>
            <w:vAlign w:val="center"/>
            <w:hideMark/>
          </w:tcPr>
          <w:p w14:paraId="5D2F857A" w14:textId="77777777" w:rsidR="00077711" w:rsidRPr="00BE4E71" w:rsidRDefault="00077711">
            <w:pPr>
              <w:spacing w:before="0" w:afterLines="40" w:after="96" w:line="22" w:lineRule="atLeast"/>
              <w:rPr>
                <w:sz w:val="18"/>
                <w:rPrChange w:id="17400" w:author="DCC" w:date="2020-09-22T17:19:00Z">
                  <w:rPr>
                    <w:b/>
                    <w:color w:val="000000"/>
                    <w:sz w:val="16"/>
                  </w:rPr>
                </w:rPrChange>
              </w:rPr>
              <w:pPrChange w:id="17401" w:author="DCC" w:date="2020-09-22T17:19:00Z">
                <w:pPr>
                  <w:spacing w:before="0" w:after="0"/>
                  <w:jc w:val="center"/>
                </w:pPr>
              </w:pPrChange>
            </w:pPr>
            <w:r w:rsidRPr="00BE4E71">
              <w:rPr>
                <w:sz w:val="18"/>
                <w:rPrChange w:id="17402" w:author="DCC" w:date="2020-09-22T17:19:00Z">
                  <w:rPr>
                    <w:b/>
                    <w:color w:val="000000"/>
                    <w:sz w:val="16"/>
                  </w:rPr>
                </w:rPrChange>
              </w:rPr>
              <w:t>Service Reference</w:t>
            </w:r>
          </w:p>
        </w:tc>
        <w:tc>
          <w:tcPr>
            <w:tcW w:w="68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032071E4" w14:textId="77777777" w:rsidR="00077711" w:rsidRPr="00BE4E71" w:rsidRDefault="00077711">
            <w:pPr>
              <w:spacing w:before="0" w:afterLines="40" w:after="96" w:line="22" w:lineRule="atLeast"/>
              <w:rPr>
                <w:sz w:val="18"/>
                <w:rPrChange w:id="17403" w:author="DCC" w:date="2020-09-22T17:19:00Z">
                  <w:rPr>
                    <w:b/>
                    <w:color w:val="000000"/>
                    <w:sz w:val="16"/>
                  </w:rPr>
                </w:rPrChange>
              </w:rPr>
              <w:pPrChange w:id="17404" w:author="DCC" w:date="2020-09-22T17:19:00Z">
                <w:pPr>
                  <w:spacing w:before="0" w:after="0"/>
                  <w:jc w:val="center"/>
                </w:pPr>
              </w:pPrChange>
            </w:pPr>
            <w:r w:rsidRPr="00BE4E71">
              <w:rPr>
                <w:sz w:val="18"/>
                <w:rPrChange w:id="17405" w:author="DCC" w:date="2020-09-22T17:19:00Z">
                  <w:rPr>
                    <w:b/>
                    <w:color w:val="000000"/>
                    <w:sz w:val="16"/>
                  </w:rPr>
                </w:rPrChange>
              </w:rPr>
              <w:t>Service Reference Variant</w:t>
            </w:r>
          </w:p>
        </w:tc>
        <w:tc>
          <w:tcPr>
            <w:tcW w:w="2557" w:type="dxa"/>
            <w:tcBorders>
              <w:top w:val="single" w:sz="8" w:space="0" w:color="auto"/>
              <w:left w:val="nil"/>
              <w:bottom w:val="single" w:sz="8" w:space="0" w:color="auto"/>
              <w:right w:val="single" w:sz="8" w:space="0" w:color="auto"/>
            </w:tcBorders>
            <w:shd w:val="clear" w:color="000000" w:fill="BFBFBF"/>
            <w:vAlign w:val="center"/>
            <w:hideMark/>
          </w:tcPr>
          <w:p w14:paraId="0EBDDFC5" w14:textId="089F40B1" w:rsidR="00077711" w:rsidRPr="00BE4E71" w:rsidRDefault="00077711">
            <w:pPr>
              <w:spacing w:before="0" w:afterLines="40" w:after="96" w:line="22" w:lineRule="atLeast"/>
              <w:rPr>
                <w:sz w:val="18"/>
                <w:rPrChange w:id="17406" w:author="DCC" w:date="2020-09-22T17:19:00Z">
                  <w:rPr>
                    <w:b/>
                    <w:color w:val="000000"/>
                    <w:sz w:val="16"/>
                  </w:rPr>
                </w:rPrChange>
              </w:rPr>
              <w:pPrChange w:id="17407" w:author="DCC" w:date="2020-09-22T17:19:00Z">
                <w:pPr>
                  <w:spacing w:before="0" w:after="0"/>
                  <w:jc w:val="center"/>
                </w:pPr>
              </w:pPrChange>
            </w:pPr>
            <w:r w:rsidRPr="00BE4E71">
              <w:rPr>
                <w:sz w:val="18"/>
                <w:rPrChange w:id="17408" w:author="DCC" w:date="2020-09-22T17:19:00Z">
                  <w:rPr>
                    <w:b/>
                    <w:color w:val="000000"/>
                    <w:sz w:val="16"/>
                  </w:rPr>
                </w:rPrChange>
              </w:rPr>
              <w:t>Name</w:t>
            </w:r>
          </w:p>
        </w:tc>
        <w:tc>
          <w:tcPr>
            <w:tcW w:w="412"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53E34EE" w14:textId="77777777" w:rsidR="00077711" w:rsidRPr="00BE4E71" w:rsidRDefault="00077711">
            <w:pPr>
              <w:spacing w:before="0" w:afterLines="40" w:after="96" w:line="22" w:lineRule="atLeast"/>
              <w:rPr>
                <w:sz w:val="18"/>
                <w:rPrChange w:id="17409" w:author="DCC" w:date="2020-09-22T17:19:00Z">
                  <w:rPr>
                    <w:b/>
                    <w:color w:val="000000"/>
                    <w:sz w:val="16"/>
                  </w:rPr>
                </w:rPrChange>
              </w:rPr>
              <w:pPrChange w:id="17410" w:author="DCC" w:date="2020-09-22T17:19:00Z">
                <w:pPr>
                  <w:spacing w:before="0" w:after="0"/>
                  <w:jc w:val="center"/>
                </w:pPr>
              </w:pPrChange>
            </w:pPr>
            <w:r w:rsidRPr="00BE4E71">
              <w:rPr>
                <w:sz w:val="18"/>
                <w:rPrChange w:id="17411" w:author="DCC" w:date="2020-09-22T17:19:00Z">
                  <w:rPr>
                    <w:b/>
                    <w:color w:val="000000"/>
                    <w:sz w:val="16"/>
                  </w:rPr>
                </w:rPrChange>
              </w:rPr>
              <w:t>Critical</w:t>
            </w:r>
          </w:p>
        </w:tc>
        <w:tc>
          <w:tcPr>
            <w:tcW w:w="992"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E8146F5" w14:textId="77777777" w:rsidR="00077711" w:rsidRPr="00BE4E71" w:rsidRDefault="00077711">
            <w:pPr>
              <w:spacing w:before="0" w:afterLines="40" w:after="96" w:line="22" w:lineRule="atLeast"/>
              <w:rPr>
                <w:sz w:val="18"/>
                <w:rPrChange w:id="17412" w:author="DCC" w:date="2020-09-22T17:19:00Z">
                  <w:rPr>
                    <w:b/>
                    <w:color w:val="000000"/>
                    <w:sz w:val="16"/>
                  </w:rPr>
                </w:rPrChange>
              </w:rPr>
              <w:pPrChange w:id="17413" w:author="DCC" w:date="2020-09-22T17:19:00Z">
                <w:pPr>
                  <w:spacing w:before="0" w:after="0"/>
                  <w:jc w:val="center"/>
                </w:pPr>
              </w:pPrChange>
            </w:pPr>
            <w:r w:rsidRPr="00BE4E71">
              <w:rPr>
                <w:sz w:val="18"/>
                <w:rPrChange w:id="17414" w:author="DCC" w:date="2020-09-22T17:19:00Z">
                  <w:rPr>
                    <w:b/>
                    <w:color w:val="000000"/>
                    <w:sz w:val="16"/>
                  </w:rPr>
                </w:rPrChange>
              </w:rPr>
              <w:t>CV1 – On Demand</w:t>
            </w:r>
          </w:p>
        </w:tc>
        <w:tc>
          <w:tcPr>
            <w:tcW w:w="802"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08BFD32" w14:textId="77777777" w:rsidR="00077711" w:rsidRPr="00BE4E71" w:rsidRDefault="00077711">
            <w:pPr>
              <w:spacing w:before="0" w:afterLines="40" w:after="96" w:line="22" w:lineRule="atLeast"/>
              <w:rPr>
                <w:sz w:val="18"/>
                <w:rPrChange w:id="17415" w:author="DCC" w:date="2020-09-22T17:19:00Z">
                  <w:rPr>
                    <w:b/>
                    <w:color w:val="000000"/>
                    <w:sz w:val="16"/>
                  </w:rPr>
                </w:rPrChange>
              </w:rPr>
              <w:pPrChange w:id="17416" w:author="DCC" w:date="2020-09-22T17:19:00Z">
                <w:pPr>
                  <w:spacing w:before="0" w:after="0"/>
                  <w:jc w:val="center"/>
                </w:pPr>
              </w:pPrChange>
            </w:pPr>
            <w:r w:rsidRPr="00BE4E71">
              <w:rPr>
                <w:sz w:val="18"/>
                <w:rPrChange w:id="17417" w:author="DCC" w:date="2020-09-22T17:19:00Z">
                  <w:rPr>
                    <w:b/>
                    <w:color w:val="000000"/>
                    <w:sz w:val="16"/>
                  </w:rPr>
                </w:rPrChange>
              </w:rPr>
              <w:t>CV1 – Future Dated</w:t>
            </w:r>
          </w:p>
        </w:tc>
        <w:tc>
          <w:tcPr>
            <w:tcW w:w="879"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57D38FD" w14:textId="77777777" w:rsidR="00077711" w:rsidRPr="00BE4E71" w:rsidRDefault="00077711">
            <w:pPr>
              <w:spacing w:before="0" w:afterLines="40" w:after="96" w:line="22" w:lineRule="atLeast"/>
              <w:rPr>
                <w:sz w:val="18"/>
                <w:rPrChange w:id="17418" w:author="DCC" w:date="2020-09-22T17:19:00Z">
                  <w:rPr>
                    <w:b/>
                    <w:color w:val="000000"/>
                    <w:sz w:val="16"/>
                  </w:rPr>
                </w:rPrChange>
              </w:rPr>
              <w:pPrChange w:id="17419" w:author="DCC" w:date="2020-09-22T17:19:00Z">
                <w:pPr>
                  <w:spacing w:before="0" w:after="0"/>
                  <w:jc w:val="center"/>
                </w:pPr>
              </w:pPrChange>
            </w:pPr>
            <w:r w:rsidRPr="00BE4E71">
              <w:rPr>
                <w:sz w:val="18"/>
                <w:rPrChange w:id="17420" w:author="DCC" w:date="2020-09-22T17:19:00Z">
                  <w:rPr>
                    <w:b/>
                    <w:color w:val="000000"/>
                    <w:sz w:val="16"/>
                  </w:rPr>
                </w:rPrChange>
              </w:rPr>
              <w:t>CV2 – On Demand</w:t>
            </w:r>
          </w:p>
        </w:tc>
        <w:tc>
          <w:tcPr>
            <w:tcW w:w="919"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00002E0" w14:textId="77777777" w:rsidR="00077711" w:rsidRPr="00BE4E71" w:rsidRDefault="00077711">
            <w:pPr>
              <w:spacing w:before="0" w:afterLines="40" w:after="96" w:line="22" w:lineRule="atLeast"/>
              <w:rPr>
                <w:sz w:val="18"/>
                <w:rPrChange w:id="17421" w:author="DCC" w:date="2020-09-22T17:19:00Z">
                  <w:rPr>
                    <w:b/>
                    <w:color w:val="000000"/>
                    <w:sz w:val="16"/>
                  </w:rPr>
                </w:rPrChange>
              </w:rPr>
              <w:pPrChange w:id="17422" w:author="DCC" w:date="2020-09-22T17:19:00Z">
                <w:pPr>
                  <w:spacing w:before="0" w:after="0"/>
                  <w:jc w:val="center"/>
                </w:pPr>
              </w:pPrChange>
            </w:pPr>
            <w:r w:rsidRPr="00BE4E71">
              <w:rPr>
                <w:sz w:val="18"/>
                <w:rPrChange w:id="17423" w:author="DCC" w:date="2020-09-22T17:19:00Z">
                  <w:rPr>
                    <w:b/>
                    <w:color w:val="000000"/>
                    <w:sz w:val="16"/>
                  </w:rPr>
                </w:rPrChange>
              </w:rPr>
              <w:t>CV3 – On Demand</w:t>
            </w:r>
          </w:p>
        </w:tc>
        <w:tc>
          <w:tcPr>
            <w:tcW w:w="953"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B7B115C" w14:textId="77777777" w:rsidR="00077711" w:rsidRPr="00BE4E71" w:rsidRDefault="00077711">
            <w:pPr>
              <w:spacing w:before="0" w:afterLines="40" w:after="96" w:line="22" w:lineRule="atLeast"/>
              <w:rPr>
                <w:sz w:val="18"/>
                <w:rPrChange w:id="17424" w:author="DCC" w:date="2020-09-22T17:19:00Z">
                  <w:rPr>
                    <w:b/>
                    <w:color w:val="000000"/>
                    <w:sz w:val="16"/>
                  </w:rPr>
                </w:rPrChange>
              </w:rPr>
              <w:pPrChange w:id="17425" w:author="DCC" w:date="2020-09-22T17:19:00Z">
                <w:pPr>
                  <w:spacing w:before="0" w:after="0"/>
                  <w:jc w:val="center"/>
                </w:pPr>
              </w:pPrChange>
            </w:pPr>
            <w:r w:rsidRPr="00BE4E71">
              <w:rPr>
                <w:sz w:val="18"/>
                <w:rPrChange w:id="17426" w:author="DCC" w:date="2020-09-22T17:19:00Z">
                  <w:rPr>
                    <w:b/>
                    <w:color w:val="000000"/>
                    <w:sz w:val="16"/>
                  </w:rPr>
                </w:rPrChange>
              </w:rPr>
              <w:t>CV4 – On Demand</w:t>
            </w:r>
          </w:p>
        </w:tc>
        <w:tc>
          <w:tcPr>
            <w:tcW w:w="992"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7B55C2EC" w14:textId="77777777" w:rsidR="00077711" w:rsidRPr="00BE4E71" w:rsidRDefault="00077711">
            <w:pPr>
              <w:spacing w:before="0" w:afterLines="40" w:after="96" w:line="22" w:lineRule="atLeast"/>
              <w:rPr>
                <w:sz w:val="18"/>
                <w:rPrChange w:id="17427" w:author="DCC" w:date="2020-09-22T17:19:00Z">
                  <w:rPr>
                    <w:b/>
                    <w:color w:val="000000"/>
                    <w:sz w:val="16"/>
                  </w:rPr>
                </w:rPrChange>
              </w:rPr>
              <w:pPrChange w:id="17428" w:author="DCC" w:date="2020-09-22T17:19:00Z">
                <w:pPr>
                  <w:spacing w:before="0" w:after="0"/>
                  <w:jc w:val="center"/>
                </w:pPr>
              </w:pPrChange>
            </w:pPr>
            <w:r w:rsidRPr="00BE4E71">
              <w:rPr>
                <w:sz w:val="18"/>
                <w:rPrChange w:id="17429" w:author="DCC" w:date="2020-09-22T17:19:00Z">
                  <w:rPr>
                    <w:b/>
                    <w:color w:val="000000"/>
                    <w:sz w:val="16"/>
                  </w:rPr>
                </w:rPrChange>
              </w:rPr>
              <w:t>CV5 – On Demand</w:t>
            </w:r>
          </w:p>
        </w:tc>
        <w:tc>
          <w:tcPr>
            <w:tcW w:w="813"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423C309" w14:textId="77777777" w:rsidR="00077711" w:rsidRPr="00BE4E71" w:rsidRDefault="00077711">
            <w:pPr>
              <w:spacing w:before="0" w:afterLines="40" w:after="96" w:line="22" w:lineRule="atLeast"/>
              <w:rPr>
                <w:sz w:val="18"/>
                <w:rPrChange w:id="17430" w:author="DCC" w:date="2020-09-22T17:19:00Z">
                  <w:rPr>
                    <w:b/>
                    <w:color w:val="000000"/>
                    <w:sz w:val="16"/>
                  </w:rPr>
                </w:rPrChange>
              </w:rPr>
              <w:pPrChange w:id="17431" w:author="DCC" w:date="2020-09-22T17:19:00Z">
                <w:pPr>
                  <w:spacing w:before="0" w:after="0"/>
                  <w:jc w:val="center"/>
                </w:pPr>
              </w:pPrChange>
            </w:pPr>
            <w:r w:rsidRPr="00BE4E71">
              <w:rPr>
                <w:sz w:val="18"/>
                <w:rPrChange w:id="17432" w:author="DCC" w:date="2020-09-22T17:19:00Z">
                  <w:rPr>
                    <w:b/>
                    <w:color w:val="000000"/>
                    <w:sz w:val="16"/>
                  </w:rPr>
                </w:rPrChange>
              </w:rPr>
              <w:t>CV5 – Future Dated</w:t>
            </w:r>
          </w:p>
        </w:tc>
        <w:tc>
          <w:tcPr>
            <w:tcW w:w="889"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0AFDE7F2" w14:textId="77777777" w:rsidR="00077711" w:rsidRPr="00BE4E71" w:rsidRDefault="00077711">
            <w:pPr>
              <w:spacing w:before="0" w:afterLines="40" w:after="96" w:line="22" w:lineRule="atLeast"/>
              <w:rPr>
                <w:sz w:val="18"/>
                <w:rPrChange w:id="17433" w:author="DCC" w:date="2020-09-22T17:19:00Z">
                  <w:rPr>
                    <w:b/>
                    <w:color w:val="000000"/>
                    <w:sz w:val="16"/>
                  </w:rPr>
                </w:rPrChange>
              </w:rPr>
              <w:pPrChange w:id="17434" w:author="DCC" w:date="2020-09-22T17:19:00Z">
                <w:pPr>
                  <w:spacing w:before="0" w:after="0"/>
                  <w:jc w:val="center"/>
                </w:pPr>
              </w:pPrChange>
            </w:pPr>
            <w:r w:rsidRPr="00BE4E71">
              <w:rPr>
                <w:sz w:val="18"/>
                <w:rPrChange w:id="17435" w:author="DCC" w:date="2020-09-22T17:19:00Z">
                  <w:rPr>
                    <w:b/>
                    <w:color w:val="000000"/>
                    <w:sz w:val="16"/>
                  </w:rPr>
                </w:rPrChange>
              </w:rPr>
              <w:t>CV6 – On Demand</w:t>
            </w:r>
          </w:p>
        </w:tc>
        <w:tc>
          <w:tcPr>
            <w:tcW w:w="774"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9B7E0D1" w14:textId="77777777" w:rsidR="00077711" w:rsidRPr="00BE4E71" w:rsidRDefault="00077711">
            <w:pPr>
              <w:spacing w:before="0" w:afterLines="40" w:after="96" w:line="22" w:lineRule="atLeast"/>
              <w:rPr>
                <w:sz w:val="18"/>
                <w:rPrChange w:id="17436" w:author="DCC" w:date="2020-09-22T17:19:00Z">
                  <w:rPr>
                    <w:b/>
                    <w:color w:val="000000"/>
                    <w:sz w:val="16"/>
                  </w:rPr>
                </w:rPrChange>
              </w:rPr>
              <w:pPrChange w:id="17437" w:author="DCC" w:date="2020-09-22T17:19:00Z">
                <w:pPr>
                  <w:spacing w:before="0" w:after="0"/>
                  <w:jc w:val="center"/>
                </w:pPr>
              </w:pPrChange>
            </w:pPr>
            <w:r w:rsidRPr="00BE4E71">
              <w:rPr>
                <w:sz w:val="18"/>
                <w:rPrChange w:id="17438" w:author="DCC" w:date="2020-09-22T17:19:00Z">
                  <w:rPr>
                    <w:b/>
                    <w:color w:val="000000"/>
                    <w:sz w:val="16"/>
                  </w:rPr>
                </w:rPrChange>
              </w:rPr>
              <w:t>CV7 – On Demand</w:t>
            </w:r>
          </w:p>
        </w:tc>
        <w:tc>
          <w:tcPr>
            <w:tcW w:w="992"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E388AB8" w14:textId="77777777" w:rsidR="00077711" w:rsidRPr="00BE4E71" w:rsidRDefault="00077711">
            <w:pPr>
              <w:spacing w:before="0" w:afterLines="40" w:after="96" w:line="22" w:lineRule="atLeast"/>
              <w:rPr>
                <w:sz w:val="18"/>
                <w:rPrChange w:id="17439" w:author="DCC" w:date="2020-09-22T17:19:00Z">
                  <w:rPr>
                    <w:b/>
                    <w:color w:val="000000"/>
                    <w:sz w:val="16"/>
                  </w:rPr>
                </w:rPrChange>
              </w:rPr>
              <w:pPrChange w:id="17440" w:author="DCC" w:date="2020-09-22T17:19:00Z">
                <w:pPr>
                  <w:spacing w:before="0" w:after="0"/>
                  <w:jc w:val="center"/>
                </w:pPr>
              </w:pPrChange>
            </w:pPr>
            <w:r w:rsidRPr="00BE4E71">
              <w:rPr>
                <w:sz w:val="18"/>
                <w:rPrChange w:id="17441" w:author="DCC" w:date="2020-09-22T17:19:00Z">
                  <w:rPr>
                    <w:b/>
                    <w:color w:val="000000"/>
                    <w:sz w:val="16"/>
                  </w:rPr>
                </w:rPrChange>
              </w:rPr>
              <w:t>CV8 – DCC Only</w:t>
            </w:r>
          </w:p>
        </w:tc>
        <w:tc>
          <w:tcPr>
            <w:tcW w:w="823"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A2E71AF" w14:textId="77777777" w:rsidR="00077711" w:rsidRPr="00BE4E71" w:rsidRDefault="00077711">
            <w:pPr>
              <w:spacing w:before="0" w:afterLines="40" w:after="96" w:line="22" w:lineRule="atLeast"/>
              <w:rPr>
                <w:sz w:val="18"/>
                <w:rPrChange w:id="17442" w:author="DCC" w:date="2020-09-22T17:19:00Z">
                  <w:rPr>
                    <w:b/>
                    <w:color w:val="000000"/>
                    <w:sz w:val="16"/>
                  </w:rPr>
                </w:rPrChange>
              </w:rPr>
              <w:pPrChange w:id="17443" w:author="DCC" w:date="2020-09-22T17:19:00Z">
                <w:pPr>
                  <w:spacing w:before="0" w:after="0"/>
                  <w:jc w:val="center"/>
                </w:pPr>
              </w:pPrChange>
            </w:pPr>
            <w:r w:rsidRPr="00BE4E71">
              <w:rPr>
                <w:sz w:val="18"/>
                <w:rPrChange w:id="17444" w:author="DCC" w:date="2020-09-22T17:19:00Z">
                  <w:rPr>
                    <w:b/>
                    <w:color w:val="000000"/>
                    <w:sz w:val="16"/>
                  </w:rPr>
                </w:rPrChange>
              </w:rPr>
              <w:t>GT</w:t>
            </w:r>
          </w:p>
        </w:tc>
      </w:tr>
      <w:tr w:rsidR="00077711" w:rsidRPr="00BE4E71" w14:paraId="5F4D513B" w14:textId="77777777" w:rsidTr="00077711">
        <w:trPr>
          <w:trHeight w:val="46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1ED8B398" w14:textId="77777777" w:rsidR="00077711" w:rsidRPr="00BE4E71" w:rsidRDefault="00077711">
            <w:pPr>
              <w:spacing w:before="0" w:afterLines="40" w:after="96" w:line="22" w:lineRule="atLeast"/>
              <w:rPr>
                <w:sz w:val="18"/>
                <w:rPrChange w:id="17445" w:author="DCC" w:date="2020-09-22T17:19:00Z">
                  <w:rPr>
                    <w:b/>
                    <w:color w:val="000000"/>
                    <w:sz w:val="16"/>
                  </w:rPr>
                </w:rPrChange>
              </w:rPr>
              <w:pPrChange w:id="17446" w:author="DCC" w:date="2020-09-22T17:19:00Z">
                <w:pPr>
                  <w:spacing w:before="0" w:after="0"/>
                  <w:jc w:val="center"/>
                </w:pPr>
              </w:pPrChange>
            </w:pPr>
            <w:r w:rsidRPr="00BE4E71">
              <w:rPr>
                <w:sz w:val="18"/>
                <w:rPrChange w:id="17447" w:author="DCC" w:date="2020-09-22T17:19:00Z">
                  <w:rPr>
                    <w:b/>
                    <w:color w:val="000000"/>
                    <w:sz w:val="16"/>
                  </w:rPr>
                </w:rPrChange>
              </w:rPr>
              <w:t>4.1</w:t>
            </w:r>
          </w:p>
        </w:tc>
        <w:tc>
          <w:tcPr>
            <w:tcW w:w="686" w:type="dxa"/>
            <w:tcBorders>
              <w:top w:val="nil"/>
              <w:left w:val="nil"/>
              <w:bottom w:val="single" w:sz="8" w:space="0" w:color="auto"/>
              <w:right w:val="single" w:sz="8" w:space="0" w:color="auto"/>
            </w:tcBorders>
            <w:shd w:val="clear" w:color="auto" w:fill="auto"/>
            <w:vAlign w:val="center"/>
            <w:hideMark/>
          </w:tcPr>
          <w:p w14:paraId="7A6E7EB2" w14:textId="77777777" w:rsidR="00077711" w:rsidRPr="00BE4E71" w:rsidRDefault="00077711">
            <w:pPr>
              <w:spacing w:before="0" w:afterLines="40" w:after="96" w:line="22" w:lineRule="atLeast"/>
              <w:rPr>
                <w:sz w:val="18"/>
                <w:rPrChange w:id="17448" w:author="DCC" w:date="2020-09-22T17:19:00Z">
                  <w:rPr>
                    <w:color w:val="000000"/>
                    <w:sz w:val="16"/>
                  </w:rPr>
                </w:rPrChange>
              </w:rPr>
              <w:pPrChange w:id="17449" w:author="DCC" w:date="2020-09-22T17:19:00Z">
                <w:pPr>
                  <w:spacing w:before="0" w:after="0"/>
                  <w:jc w:val="center"/>
                </w:pPr>
              </w:pPrChange>
            </w:pPr>
            <w:r w:rsidRPr="00BE4E71">
              <w:rPr>
                <w:sz w:val="18"/>
                <w:rPrChange w:id="17450" w:author="DCC" w:date="2020-09-22T17:19:00Z">
                  <w:rPr>
                    <w:color w:val="000000"/>
                    <w:sz w:val="16"/>
                  </w:rPr>
                </w:rPrChange>
              </w:rPr>
              <w:t>4.1.1</w:t>
            </w:r>
          </w:p>
        </w:tc>
        <w:tc>
          <w:tcPr>
            <w:tcW w:w="2557" w:type="dxa"/>
            <w:tcBorders>
              <w:top w:val="nil"/>
              <w:left w:val="nil"/>
              <w:bottom w:val="single" w:sz="8" w:space="0" w:color="auto"/>
              <w:right w:val="single" w:sz="8" w:space="0" w:color="auto"/>
            </w:tcBorders>
            <w:shd w:val="clear" w:color="auto" w:fill="auto"/>
            <w:vAlign w:val="center"/>
            <w:hideMark/>
          </w:tcPr>
          <w:p w14:paraId="7BFF6081" w14:textId="654E74C0" w:rsidR="00077711" w:rsidRPr="00BE4E71" w:rsidRDefault="00077711">
            <w:pPr>
              <w:spacing w:before="0" w:afterLines="40" w:after="96" w:line="22" w:lineRule="atLeast"/>
              <w:rPr>
                <w:sz w:val="18"/>
                <w:rPrChange w:id="17451" w:author="DCC" w:date="2020-09-22T17:19:00Z">
                  <w:rPr>
                    <w:color w:val="000000"/>
                    <w:sz w:val="16"/>
                  </w:rPr>
                </w:rPrChange>
              </w:rPr>
              <w:pPrChange w:id="17452" w:author="DCC" w:date="2020-09-22T17:19:00Z">
                <w:pPr>
                  <w:spacing w:before="0" w:after="0"/>
                  <w:jc w:val="center"/>
                </w:pPr>
              </w:pPrChange>
            </w:pPr>
            <w:r w:rsidRPr="00BE4E71">
              <w:rPr>
                <w:sz w:val="18"/>
                <w:rPrChange w:id="17453" w:author="DCC" w:date="2020-09-22T17:19:00Z">
                  <w:rPr>
                    <w:color w:val="000000"/>
                    <w:sz w:val="16"/>
                  </w:rPr>
                </w:rPrChange>
              </w:rPr>
              <w:t xml:space="preserve">Read Instantaneous Import Registers </w:t>
            </w:r>
          </w:p>
        </w:tc>
        <w:tc>
          <w:tcPr>
            <w:tcW w:w="412" w:type="dxa"/>
            <w:tcBorders>
              <w:top w:val="nil"/>
              <w:left w:val="nil"/>
              <w:bottom w:val="single" w:sz="8" w:space="0" w:color="auto"/>
              <w:right w:val="single" w:sz="8" w:space="0" w:color="auto"/>
            </w:tcBorders>
            <w:shd w:val="clear" w:color="auto" w:fill="auto"/>
            <w:vAlign w:val="center"/>
            <w:hideMark/>
          </w:tcPr>
          <w:p w14:paraId="0F264029" w14:textId="77777777" w:rsidR="00077711" w:rsidRPr="00BE4E71" w:rsidRDefault="00077711">
            <w:pPr>
              <w:spacing w:before="0" w:afterLines="40" w:after="96" w:line="22" w:lineRule="atLeast"/>
              <w:rPr>
                <w:sz w:val="18"/>
                <w:rPrChange w:id="17454" w:author="DCC" w:date="2020-09-22T17:19:00Z">
                  <w:rPr>
                    <w:color w:val="000000"/>
                    <w:sz w:val="16"/>
                  </w:rPr>
                </w:rPrChange>
              </w:rPr>
              <w:pPrChange w:id="17455" w:author="DCC" w:date="2020-09-22T17:19:00Z">
                <w:pPr>
                  <w:spacing w:before="0" w:after="0"/>
                  <w:jc w:val="center"/>
                </w:pPr>
              </w:pPrChange>
            </w:pPr>
            <w:r w:rsidRPr="00BE4E71">
              <w:rPr>
                <w:sz w:val="18"/>
                <w:rPrChange w:id="17456"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49780BC8" w14:textId="77777777" w:rsidR="00077711" w:rsidRPr="00BE4E71" w:rsidRDefault="00077711">
            <w:pPr>
              <w:spacing w:before="0" w:afterLines="40" w:after="96" w:line="22" w:lineRule="atLeast"/>
              <w:rPr>
                <w:sz w:val="18"/>
                <w:rPrChange w:id="17457" w:author="DCC" w:date="2020-09-22T17:19:00Z">
                  <w:rPr>
                    <w:color w:val="000000"/>
                    <w:sz w:val="16"/>
                  </w:rPr>
                </w:rPrChange>
              </w:rPr>
              <w:pPrChange w:id="17458" w:author="DCC" w:date="2020-09-22T17:19:00Z">
                <w:pPr>
                  <w:spacing w:before="0" w:after="0"/>
                  <w:jc w:val="center"/>
                </w:pPr>
              </w:pPrChange>
            </w:pPr>
            <w:r w:rsidRPr="00BE4E71">
              <w:rPr>
                <w:sz w:val="18"/>
                <w:rPrChange w:id="17459" w:author="DCC" w:date="2020-09-22T17:19:00Z">
                  <w:rPr>
                    <w:color w:val="000000"/>
                    <w:sz w:val="16"/>
                  </w:rPr>
                </w:rPrChange>
              </w:rPr>
              <w:t>Mandatory</w:t>
            </w:r>
          </w:p>
        </w:tc>
        <w:tc>
          <w:tcPr>
            <w:tcW w:w="802" w:type="dxa"/>
            <w:tcBorders>
              <w:top w:val="nil"/>
              <w:left w:val="nil"/>
              <w:bottom w:val="single" w:sz="8" w:space="0" w:color="auto"/>
              <w:right w:val="single" w:sz="8" w:space="0" w:color="auto"/>
            </w:tcBorders>
            <w:shd w:val="clear" w:color="auto" w:fill="auto"/>
            <w:vAlign w:val="center"/>
            <w:hideMark/>
          </w:tcPr>
          <w:p w14:paraId="1D68DBEA" w14:textId="77777777" w:rsidR="00077711" w:rsidRPr="00BE4E71" w:rsidRDefault="00077711">
            <w:pPr>
              <w:spacing w:before="0" w:afterLines="40" w:after="96" w:line="22" w:lineRule="atLeast"/>
              <w:rPr>
                <w:sz w:val="18"/>
                <w:rPrChange w:id="17460" w:author="DCC" w:date="2020-09-22T17:19:00Z">
                  <w:rPr>
                    <w:color w:val="000000"/>
                    <w:sz w:val="16"/>
                  </w:rPr>
                </w:rPrChange>
              </w:rPr>
              <w:pPrChange w:id="17461" w:author="DCC" w:date="2020-09-22T17:19:00Z">
                <w:pPr>
                  <w:spacing w:before="0" w:after="0"/>
                  <w:jc w:val="center"/>
                </w:pPr>
              </w:pPrChange>
            </w:pPr>
            <w:r w:rsidRPr="00BE4E71">
              <w:rPr>
                <w:sz w:val="18"/>
                <w:rPrChange w:id="17462"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5AC954D5" w14:textId="77777777" w:rsidR="00077711" w:rsidRPr="00BE4E71" w:rsidRDefault="00077711">
            <w:pPr>
              <w:spacing w:before="0" w:afterLines="40" w:after="96" w:line="22" w:lineRule="atLeast"/>
              <w:rPr>
                <w:sz w:val="18"/>
                <w:rPrChange w:id="17463" w:author="DCC" w:date="2020-09-22T17:19:00Z">
                  <w:rPr>
                    <w:color w:val="000000"/>
                    <w:sz w:val="16"/>
                  </w:rPr>
                </w:rPrChange>
              </w:rPr>
              <w:pPrChange w:id="17464" w:author="DCC" w:date="2020-09-22T17:19:00Z">
                <w:pPr>
                  <w:spacing w:before="0" w:after="0"/>
                  <w:jc w:val="center"/>
                </w:pPr>
              </w:pPrChange>
            </w:pPr>
            <w:r w:rsidRPr="00BE4E71">
              <w:rPr>
                <w:sz w:val="18"/>
                <w:rPrChange w:id="17465"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78C84B63" w14:textId="77777777" w:rsidR="00077711" w:rsidRPr="00BE4E71" w:rsidRDefault="00077711">
            <w:pPr>
              <w:spacing w:before="0" w:afterLines="40" w:after="96" w:line="22" w:lineRule="atLeast"/>
              <w:rPr>
                <w:sz w:val="18"/>
                <w:rPrChange w:id="17466" w:author="DCC" w:date="2020-09-22T17:19:00Z">
                  <w:rPr>
                    <w:color w:val="000000"/>
                    <w:sz w:val="16"/>
                  </w:rPr>
                </w:rPrChange>
              </w:rPr>
              <w:pPrChange w:id="17467" w:author="DCC" w:date="2020-09-22T17:19:00Z">
                <w:pPr>
                  <w:spacing w:before="0" w:after="0"/>
                  <w:jc w:val="center"/>
                </w:pPr>
              </w:pPrChange>
            </w:pPr>
            <w:r w:rsidRPr="00BE4E71">
              <w:rPr>
                <w:sz w:val="18"/>
                <w:rPrChange w:id="17468"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37011744" w14:textId="77777777" w:rsidR="00077711" w:rsidRPr="00BE4E71" w:rsidRDefault="00077711">
            <w:pPr>
              <w:spacing w:before="0" w:afterLines="40" w:after="96" w:line="22" w:lineRule="atLeast"/>
              <w:rPr>
                <w:sz w:val="18"/>
                <w:rPrChange w:id="17469" w:author="DCC" w:date="2020-09-22T17:19:00Z">
                  <w:rPr>
                    <w:color w:val="000000"/>
                    <w:sz w:val="16"/>
                  </w:rPr>
                </w:rPrChange>
              </w:rPr>
              <w:pPrChange w:id="17470" w:author="DCC" w:date="2020-09-22T17:19:00Z">
                <w:pPr>
                  <w:spacing w:before="0" w:after="0"/>
                  <w:jc w:val="center"/>
                </w:pPr>
              </w:pPrChange>
            </w:pPr>
            <w:r w:rsidRPr="00BE4E71">
              <w:rPr>
                <w:sz w:val="18"/>
                <w:rPrChange w:id="17471"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3FE660BF" w14:textId="77777777" w:rsidR="00077711" w:rsidRPr="00BE4E71" w:rsidRDefault="00077711">
            <w:pPr>
              <w:spacing w:before="0" w:afterLines="40" w:after="96" w:line="22" w:lineRule="atLeast"/>
              <w:rPr>
                <w:sz w:val="18"/>
                <w:rPrChange w:id="17472" w:author="DCC" w:date="2020-09-22T17:19:00Z">
                  <w:rPr>
                    <w:color w:val="000000"/>
                    <w:sz w:val="16"/>
                  </w:rPr>
                </w:rPrChange>
              </w:rPr>
              <w:pPrChange w:id="17473" w:author="DCC" w:date="2020-09-22T17:19:00Z">
                <w:pPr>
                  <w:spacing w:before="0" w:after="0"/>
                  <w:jc w:val="center"/>
                </w:pPr>
              </w:pPrChange>
            </w:pPr>
            <w:r w:rsidRPr="00BE4E71">
              <w:rPr>
                <w:sz w:val="18"/>
                <w:rPrChange w:id="17474"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041A5F73" w14:textId="77777777" w:rsidR="00077711" w:rsidRPr="00BE4E71" w:rsidRDefault="00077711">
            <w:pPr>
              <w:spacing w:before="0" w:afterLines="40" w:after="96" w:line="22" w:lineRule="atLeast"/>
              <w:rPr>
                <w:sz w:val="18"/>
                <w:rPrChange w:id="17475" w:author="DCC" w:date="2020-09-22T17:19:00Z">
                  <w:rPr>
                    <w:color w:val="000000"/>
                    <w:sz w:val="16"/>
                  </w:rPr>
                </w:rPrChange>
              </w:rPr>
              <w:pPrChange w:id="17476" w:author="DCC" w:date="2020-09-22T17:19:00Z">
                <w:pPr>
                  <w:spacing w:before="0" w:after="0"/>
                  <w:jc w:val="center"/>
                </w:pPr>
              </w:pPrChange>
            </w:pPr>
            <w:r w:rsidRPr="00BE4E71">
              <w:rPr>
                <w:sz w:val="18"/>
                <w:rPrChange w:id="17477"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02CC6D03" w14:textId="77777777" w:rsidR="00077711" w:rsidRPr="00BE4E71" w:rsidRDefault="00077711">
            <w:pPr>
              <w:spacing w:before="0" w:afterLines="40" w:after="96" w:line="22" w:lineRule="atLeast"/>
              <w:rPr>
                <w:sz w:val="18"/>
                <w:rPrChange w:id="17478" w:author="DCC" w:date="2020-09-22T17:19:00Z">
                  <w:rPr>
                    <w:color w:val="000000"/>
                    <w:sz w:val="16"/>
                  </w:rPr>
                </w:rPrChange>
              </w:rPr>
              <w:pPrChange w:id="17479" w:author="DCC" w:date="2020-09-22T17:19:00Z">
                <w:pPr>
                  <w:spacing w:before="0" w:after="0"/>
                  <w:jc w:val="center"/>
                </w:pPr>
              </w:pPrChange>
            </w:pPr>
            <w:r w:rsidRPr="00BE4E71">
              <w:rPr>
                <w:sz w:val="18"/>
                <w:rPrChange w:id="17480"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777EC256" w14:textId="77777777" w:rsidR="00077711" w:rsidRPr="00BE4E71" w:rsidRDefault="00077711">
            <w:pPr>
              <w:spacing w:before="0" w:afterLines="40" w:after="96" w:line="22" w:lineRule="atLeast"/>
              <w:rPr>
                <w:sz w:val="18"/>
                <w:rPrChange w:id="17481" w:author="DCC" w:date="2020-09-22T17:19:00Z">
                  <w:rPr>
                    <w:color w:val="000000"/>
                    <w:sz w:val="16"/>
                  </w:rPr>
                </w:rPrChange>
              </w:rPr>
              <w:pPrChange w:id="17482" w:author="DCC" w:date="2020-09-22T17:19:00Z">
                <w:pPr>
                  <w:spacing w:before="0" w:after="0"/>
                  <w:jc w:val="center"/>
                </w:pPr>
              </w:pPrChange>
            </w:pPr>
            <w:r w:rsidRPr="00BE4E71">
              <w:rPr>
                <w:sz w:val="18"/>
                <w:rPrChange w:id="1748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54F24A90" w14:textId="77777777" w:rsidR="00077711" w:rsidRPr="00BE4E71" w:rsidRDefault="00077711">
            <w:pPr>
              <w:spacing w:before="0" w:afterLines="40" w:after="96" w:line="22" w:lineRule="atLeast"/>
              <w:rPr>
                <w:sz w:val="18"/>
                <w:rPrChange w:id="17484" w:author="DCC" w:date="2020-09-22T17:19:00Z">
                  <w:rPr>
                    <w:color w:val="000000"/>
                    <w:sz w:val="16"/>
                  </w:rPr>
                </w:rPrChange>
              </w:rPr>
              <w:pPrChange w:id="17485" w:author="DCC" w:date="2020-09-22T17:19:00Z">
                <w:pPr>
                  <w:spacing w:before="0" w:after="0"/>
                  <w:jc w:val="center"/>
                </w:pPr>
              </w:pPrChange>
            </w:pPr>
            <w:r w:rsidRPr="00BE4E71">
              <w:rPr>
                <w:sz w:val="18"/>
                <w:rPrChange w:id="17486" w:author="DCC" w:date="2020-09-22T17:19:00Z">
                  <w:rPr>
                    <w:color w:val="000000"/>
                    <w:sz w:val="16"/>
                  </w:rPr>
                </w:rPrChange>
              </w:rPr>
              <w:t>N/A</w:t>
            </w:r>
          </w:p>
        </w:tc>
        <w:tc>
          <w:tcPr>
            <w:tcW w:w="823" w:type="dxa"/>
            <w:tcBorders>
              <w:top w:val="nil"/>
              <w:left w:val="nil"/>
              <w:bottom w:val="single" w:sz="8" w:space="0" w:color="auto"/>
              <w:right w:val="single" w:sz="8" w:space="0" w:color="auto"/>
            </w:tcBorders>
            <w:shd w:val="clear" w:color="auto" w:fill="auto"/>
            <w:vAlign w:val="center"/>
            <w:hideMark/>
          </w:tcPr>
          <w:p w14:paraId="6E2367AD" w14:textId="77777777" w:rsidR="00077711" w:rsidRPr="00BE4E71" w:rsidRDefault="00077711">
            <w:pPr>
              <w:spacing w:before="0" w:afterLines="40" w:after="96" w:line="22" w:lineRule="atLeast"/>
              <w:rPr>
                <w:sz w:val="18"/>
                <w:rPrChange w:id="17487" w:author="DCC" w:date="2020-09-22T17:19:00Z">
                  <w:rPr>
                    <w:color w:val="000000"/>
                    <w:sz w:val="16"/>
                  </w:rPr>
                </w:rPrChange>
              </w:rPr>
              <w:pPrChange w:id="17488" w:author="DCC" w:date="2020-09-22T17:19:00Z">
                <w:pPr>
                  <w:spacing w:before="0" w:after="0"/>
                  <w:jc w:val="center"/>
                </w:pPr>
              </w:pPrChange>
            </w:pPr>
            <w:r w:rsidRPr="00BE4E71">
              <w:rPr>
                <w:sz w:val="18"/>
                <w:rPrChange w:id="17489" w:author="DCC" w:date="2020-09-22T17:19:00Z">
                  <w:rPr>
                    <w:color w:val="000000"/>
                    <w:sz w:val="16"/>
                  </w:rPr>
                </w:rPrChange>
              </w:rPr>
              <w:t>GT</w:t>
            </w:r>
          </w:p>
        </w:tc>
      </w:tr>
      <w:tr w:rsidR="00077711" w:rsidRPr="00BE4E71" w14:paraId="4C4CDC24" w14:textId="77777777" w:rsidTr="00077711">
        <w:trPr>
          <w:trHeight w:val="46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3432282A" w14:textId="77777777" w:rsidR="00077711" w:rsidRPr="00BE4E71" w:rsidRDefault="00077711">
            <w:pPr>
              <w:spacing w:before="0" w:afterLines="40" w:after="96" w:line="22" w:lineRule="atLeast"/>
              <w:rPr>
                <w:sz w:val="18"/>
                <w:rPrChange w:id="17490" w:author="DCC" w:date="2020-09-22T17:19:00Z">
                  <w:rPr>
                    <w:b/>
                    <w:color w:val="000000"/>
                    <w:sz w:val="16"/>
                  </w:rPr>
                </w:rPrChange>
              </w:rPr>
              <w:pPrChange w:id="17491" w:author="DCC" w:date="2020-09-22T17:19:00Z">
                <w:pPr>
                  <w:spacing w:before="0" w:after="0"/>
                  <w:jc w:val="center"/>
                </w:pPr>
              </w:pPrChange>
            </w:pPr>
            <w:r w:rsidRPr="00BE4E71">
              <w:rPr>
                <w:sz w:val="18"/>
                <w:rPrChange w:id="17492" w:author="DCC" w:date="2020-09-22T17:19:00Z">
                  <w:rPr>
                    <w:b/>
                    <w:color w:val="000000"/>
                    <w:sz w:val="16"/>
                  </w:rPr>
                </w:rPrChange>
              </w:rPr>
              <w:t>4.1</w:t>
            </w:r>
          </w:p>
        </w:tc>
        <w:tc>
          <w:tcPr>
            <w:tcW w:w="686" w:type="dxa"/>
            <w:tcBorders>
              <w:top w:val="nil"/>
              <w:left w:val="nil"/>
              <w:bottom w:val="single" w:sz="8" w:space="0" w:color="auto"/>
              <w:right w:val="single" w:sz="8" w:space="0" w:color="auto"/>
            </w:tcBorders>
            <w:shd w:val="clear" w:color="auto" w:fill="auto"/>
            <w:vAlign w:val="center"/>
            <w:hideMark/>
          </w:tcPr>
          <w:p w14:paraId="033BA409" w14:textId="77777777" w:rsidR="00077711" w:rsidRPr="00BE4E71" w:rsidRDefault="00077711">
            <w:pPr>
              <w:spacing w:before="0" w:afterLines="40" w:after="96" w:line="22" w:lineRule="atLeast"/>
              <w:rPr>
                <w:sz w:val="18"/>
                <w:rPrChange w:id="17493" w:author="DCC" w:date="2020-09-22T17:19:00Z">
                  <w:rPr>
                    <w:color w:val="000000"/>
                    <w:sz w:val="16"/>
                  </w:rPr>
                </w:rPrChange>
              </w:rPr>
              <w:pPrChange w:id="17494" w:author="DCC" w:date="2020-09-22T17:19:00Z">
                <w:pPr>
                  <w:spacing w:before="0" w:after="0"/>
                  <w:jc w:val="center"/>
                </w:pPr>
              </w:pPrChange>
            </w:pPr>
            <w:r w:rsidRPr="00BE4E71">
              <w:rPr>
                <w:sz w:val="18"/>
                <w:rPrChange w:id="17495" w:author="DCC" w:date="2020-09-22T17:19:00Z">
                  <w:rPr>
                    <w:color w:val="000000"/>
                    <w:sz w:val="16"/>
                  </w:rPr>
                </w:rPrChange>
              </w:rPr>
              <w:t>4.1.2</w:t>
            </w:r>
          </w:p>
        </w:tc>
        <w:tc>
          <w:tcPr>
            <w:tcW w:w="2557" w:type="dxa"/>
            <w:tcBorders>
              <w:top w:val="nil"/>
              <w:left w:val="nil"/>
              <w:bottom w:val="single" w:sz="8" w:space="0" w:color="auto"/>
              <w:right w:val="single" w:sz="8" w:space="0" w:color="auto"/>
            </w:tcBorders>
            <w:shd w:val="clear" w:color="auto" w:fill="auto"/>
            <w:vAlign w:val="center"/>
            <w:hideMark/>
          </w:tcPr>
          <w:p w14:paraId="22109968" w14:textId="2E54CD43" w:rsidR="00077711" w:rsidRPr="00BE4E71" w:rsidRDefault="00077711">
            <w:pPr>
              <w:spacing w:before="0" w:afterLines="40" w:after="96" w:line="22" w:lineRule="atLeast"/>
              <w:rPr>
                <w:sz w:val="18"/>
                <w:rPrChange w:id="17496" w:author="DCC" w:date="2020-09-22T17:19:00Z">
                  <w:rPr>
                    <w:color w:val="000000"/>
                    <w:sz w:val="16"/>
                  </w:rPr>
                </w:rPrChange>
              </w:rPr>
              <w:pPrChange w:id="17497" w:author="DCC" w:date="2020-09-22T17:19:00Z">
                <w:pPr>
                  <w:spacing w:before="0" w:after="0"/>
                  <w:jc w:val="center"/>
                </w:pPr>
              </w:pPrChange>
            </w:pPr>
            <w:r w:rsidRPr="00BE4E71">
              <w:rPr>
                <w:sz w:val="18"/>
                <w:rPrChange w:id="17498" w:author="DCC" w:date="2020-09-22T17:19:00Z">
                  <w:rPr>
                    <w:color w:val="000000"/>
                    <w:sz w:val="16"/>
                  </w:rPr>
                </w:rPrChange>
              </w:rPr>
              <w:t xml:space="preserve">Read Instantaneous Import TOU Matrices </w:t>
            </w:r>
          </w:p>
        </w:tc>
        <w:tc>
          <w:tcPr>
            <w:tcW w:w="412" w:type="dxa"/>
            <w:tcBorders>
              <w:top w:val="nil"/>
              <w:left w:val="nil"/>
              <w:bottom w:val="single" w:sz="8" w:space="0" w:color="auto"/>
              <w:right w:val="single" w:sz="8" w:space="0" w:color="auto"/>
            </w:tcBorders>
            <w:shd w:val="clear" w:color="auto" w:fill="auto"/>
            <w:vAlign w:val="center"/>
            <w:hideMark/>
          </w:tcPr>
          <w:p w14:paraId="71D9DDBB" w14:textId="77777777" w:rsidR="00077711" w:rsidRPr="00BE4E71" w:rsidRDefault="00077711">
            <w:pPr>
              <w:spacing w:before="0" w:afterLines="40" w:after="96" w:line="22" w:lineRule="atLeast"/>
              <w:rPr>
                <w:sz w:val="18"/>
                <w:rPrChange w:id="17499" w:author="DCC" w:date="2020-09-22T17:19:00Z">
                  <w:rPr>
                    <w:color w:val="000000"/>
                    <w:sz w:val="16"/>
                  </w:rPr>
                </w:rPrChange>
              </w:rPr>
              <w:pPrChange w:id="17500" w:author="DCC" w:date="2020-09-22T17:19:00Z">
                <w:pPr>
                  <w:spacing w:before="0" w:after="0"/>
                  <w:jc w:val="center"/>
                </w:pPr>
              </w:pPrChange>
            </w:pPr>
            <w:r w:rsidRPr="00BE4E71">
              <w:rPr>
                <w:sz w:val="18"/>
                <w:rPrChange w:id="17501"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4E1C538E" w14:textId="77777777" w:rsidR="00077711" w:rsidRPr="00BE4E71" w:rsidRDefault="00077711">
            <w:pPr>
              <w:spacing w:before="0" w:afterLines="40" w:after="96" w:line="22" w:lineRule="atLeast"/>
              <w:rPr>
                <w:sz w:val="18"/>
                <w:rPrChange w:id="17502" w:author="DCC" w:date="2020-09-22T17:19:00Z">
                  <w:rPr>
                    <w:color w:val="000000"/>
                    <w:sz w:val="16"/>
                  </w:rPr>
                </w:rPrChange>
              </w:rPr>
              <w:pPrChange w:id="17503" w:author="DCC" w:date="2020-09-22T17:19:00Z">
                <w:pPr>
                  <w:spacing w:before="0" w:after="0"/>
                  <w:jc w:val="center"/>
                </w:pPr>
              </w:pPrChange>
            </w:pPr>
            <w:r w:rsidRPr="00BE4E71">
              <w:rPr>
                <w:sz w:val="18"/>
                <w:rPrChange w:id="17504" w:author="DCC" w:date="2020-09-22T17:19:00Z">
                  <w:rPr>
                    <w:color w:val="000000"/>
                    <w:sz w:val="16"/>
                  </w:rPr>
                </w:rPrChange>
              </w:rPr>
              <w:t>Mandatory</w:t>
            </w:r>
          </w:p>
        </w:tc>
        <w:tc>
          <w:tcPr>
            <w:tcW w:w="802" w:type="dxa"/>
            <w:tcBorders>
              <w:top w:val="nil"/>
              <w:left w:val="nil"/>
              <w:bottom w:val="single" w:sz="8" w:space="0" w:color="auto"/>
              <w:right w:val="single" w:sz="8" w:space="0" w:color="auto"/>
            </w:tcBorders>
            <w:shd w:val="clear" w:color="auto" w:fill="auto"/>
            <w:vAlign w:val="center"/>
            <w:hideMark/>
          </w:tcPr>
          <w:p w14:paraId="2FBE5BE8" w14:textId="77777777" w:rsidR="00077711" w:rsidRPr="00BE4E71" w:rsidRDefault="00077711">
            <w:pPr>
              <w:spacing w:before="0" w:afterLines="40" w:after="96" w:line="22" w:lineRule="atLeast"/>
              <w:rPr>
                <w:sz w:val="18"/>
                <w:rPrChange w:id="17505" w:author="DCC" w:date="2020-09-22T17:19:00Z">
                  <w:rPr>
                    <w:color w:val="000000"/>
                    <w:sz w:val="16"/>
                  </w:rPr>
                </w:rPrChange>
              </w:rPr>
              <w:pPrChange w:id="17506" w:author="DCC" w:date="2020-09-22T17:19:00Z">
                <w:pPr>
                  <w:spacing w:before="0" w:after="0"/>
                  <w:jc w:val="center"/>
                </w:pPr>
              </w:pPrChange>
            </w:pPr>
            <w:r w:rsidRPr="00BE4E71">
              <w:rPr>
                <w:sz w:val="18"/>
                <w:rPrChange w:id="17507"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34D8ADA5" w14:textId="77777777" w:rsidR="00077711" w:rsidRPr="00BE4E71" w:rsidRDefault="00077711">
            <w:pPr>
              <w:spacing w:before="0" w:afterLines="40" w:after="96" w:line="22" w:lineRule="atLeast"/>
              <w:rPr>
                <w:sz w:val="18"/>
                <w:rPrChange w:id="17508" w:author="DCC" w:date="2020-09-22T17:19:00Z">
                  <w:rPr>
                    <w:color w:val="000000"/>
                    <w:sz w:val="16"/>
                  </w:rPr>
                </w:rPrChange>
              </w:rPr>
              <w:pPrChange w:id="17509" w:author="DCC" w:date="2020-09-22T17:19:00Z">
                <w:pPr>
                  <w:spacing w:before="0" w:after="0"/>
                  <w:jc w:val="center"/>
                </w:pPr>
              </w:pPrChange>
            </w:pPr>
            <w:r w:rsidRPr="00BE4E71">
              <w:rPr>
                <w:sz w:val="18"/>
                <w:rPrChange w:id="17510"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778A6F06" w14:textId="77777777" w:rsidR="00077711" w:rsidRPr="00BE4E71" w:rsidRDefault="00077711">
            <w:pPr>
              <w:spacing w:before="0" w:afterLines="40" w:after="96" w:line="22" w:lineRule="atLeast"/>
              <w:rPr>
                <w:sz w:val="18"/>
                <w:rPrChange w:id="17511" w:author="DCC" w:date="2020-09-22T17:19:00Z">
                  <w:rPr>
                    <w:color w:val="000000"/>
                    <w:sz w:val="16"/>
                  </w:rPr>
                </w:rPrChange>
              </w:rPr>
              <w:pPrChange w:id="17512" w:author="DCC" w:date="2020-09-22T17:19:00Z">
                <w:pPr>
                  <w:spacing w:before="0" w:after="0"/>
                  <w:jc w:val="center"/>
                </w:pPr>
              </w:pPrChange>
            </w:pPr>
            <w:r w:rsidRPr="00BE4E71">
              <w:rPr>
                <w:sz w:val="18"/>
                <w:rPrChange w:id="17513"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14D24274" w14:textId="77777777" w:rsidR="00077711" w:rsidRPr="00BE4E71" w:rsidRDefault="00077711">
            <w:pPr>
              <w:spacing w:before="0" w:afterLines="40" w:after="96" w:line="22" w:lineRule="atLeast"/>
              <w:rPr>
                <w:sz w:val="18"/>
                <w:rPrChange w:id="17514" w:author="DCC" w:date="2020-09-22T17:19:00Z">
                  <w:rPr>
                    <w:color w:val="000000"/>
                    <w:sz w:val="16"/>
                  </w:rPr>
                </w:rPrChange>
              </w:rPr>
              <w:pPrChange w:id="17515" w:author="DCC" w:date="2020-09-22T17:19:00Z">
                <w:pPr>
                  <w:spacing w:before="0" w:after="0"/>
                  <w:jc w:val="center"/>
                </w:pPr>
              </w:pPrChange>
            </w:pPr>
            <w:r w:rsidRPr="00BE4E71">
              <w:rPr>
                <w:sz w:val="18"/>
                <w:rPrChange w:id="17516"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614C06A0" w14:textId="77777777" w:rsidR="00077711" w:rsidRPr="00BE4E71" w:rsidRDefault="00077711">
            <w:pPr>
              <w:spacing w:before="0" w:afterLines="40" w:after="96" w:line="22" w:lineRule="atLeast"/>
              <w:rPr>
                <w:sz w:val="18"/>
                <w:rPrChange w:id="17517" w:author="DCC" w:date="2020-09-22T17:19:00Z">
                  <w:rPr>
                    <w:color w:val="000000"/>
                    <w:sz w:val="16"/>
                  </w:rPr>
                </w:rPrChange>
              </w:rPr>
              <w:pPrChange w:id="17518" w:author="DCC" w:date="2020-09-22T17:19:00Z">
                <w:pPr>
                  <w:spacing w:before="0" w:after="0"/>
                  <w:jc w:val="center"/>
                </w:pPr>
              </w:pPrChange>
            </w:pPr>
            <w:r w:rsidRPr="00BE4E71">
              <w:rPr>
                <w:sz w:val="18"/>
                <w:rPrChange w:id="17519"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3CA70197" w14:textId="77777777" w:rsidR="00077711" w:rsidRPr="00BE4E71" w:rsidRDefault="00077711">
            <w:pPr>
              <w:spacing w:before="0" w:afterLines="40" w:after="96" w:line="22" w:lineRule="atLeast"/>
              <w:rPr>
                <w:sz w:val="18"/>
                <w:rPrChange w:id="17520" w:author="DCC" w:date="2020-09-22T17:19:00Z">
                  <w:rPr>
                    <w:color w:val="000000"/>
                    <w:sz w:val="16"/>
                  </w:rPr>
                </w:rPrChange>
              </w:rPr>
              <w:pPrChange w:id="17521" w:author="DCC" w:date="2020-09-22T17:19:00Z">
                <w:pPr>
                  <w:spacing w:before="0" w:after="0"/>
                  <w:jc w:val="center"/>
                </w:pPr>
              </w:pPrChange>
            </w:pPr>
            <w:r w:rsidRPr="00BE4E71">
              <w:rPr>
                <w:sz w:val="18"/>
                <w:rPrChange w:id="17522"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6DF4D30C" w14:textId="77777777" w:rsidR="00077711" w:rsidRPr="00BE4E71" w:rsidRDefault="00077711">
            <w:pPr>
              <w:spacing w:before="0" w:afterLines="40" w:after="96" w:line="22" w:lineRule="atLeast"/>
              <w:rPr>
                <w:sz w:val="18"/>
                <w:rPrChange w:id="17523" w:author="DCC" w:date="2020-09-22T17:19:00Z">
                  <w:rPr>
                    <w:color w:val="000000"/>
                    <w:sz w:val="16"/>
                  </w:rPr>
                </w:rPrChange>
              </w:rPr>
              <w:pPrChange w:id="17524" w:author="DCC" w:date="2020-09-22T17:19:00Z">
                <w:pPr>
                  <w:spacing w:before="0" w:after="0"/>
                  <w:jc w:val="center"/>
                </w:pPr>
              </w:pPrChange>
            </w:pPr>
            <w:r w:rsidRPr="00BE4E71">
              <w:rPr>
                <w:sz w:val="18"/>
                <w:rPrChange w:id="17525"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6451615A" w14:textId="77777777" w:rsidR="00077711" w:rsidRPr="00BE4E71" w:rsidRDefault="00077711">
            <w:pPr>
              <w:spacing w:before="0" w:afterLines="40" w:after="96" w:line="22" w:lineRule="atLeast"/>
              <w:rPr>
                <w:sz w:val="18"/>
                <w:rPrChange w:id="17526" w:author="DCC" w:date="2020-09-22T17:19:00Z">
                  <w:rPr>
                    <w:color w:val="000000"/>
                    <w:sz w:val="16"/>
                  </w:rPr>
                </w:rPrChange>
              </w:rPr>
              <w:pPrChange w:id="17527" w:author="DCC" w:date="2020-09-22T17:19:00Z">
                <w:pPr>
                  <w:spacing w:before="0" w:after="0"/>
                  <w:jc w:val="center"/>
                </w:pPr>
              </w:pPrChange>
            </w:pPr>
            <w:r w:rsidRPr="00BE4E71">
              <w:rPr>
                <w:sz w:val="18"/>
                <w:rPrChange w:id="1752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2110AC6A" w14:textId="77777777" w:rsidR="00077711" w:rsidRPr="00BE4E71" w:rsidRDefault="00077711">
            <w:pPr>
              <w:spacing w:before="0" w:afterLines="40" w:after="96" w:line="22" w:lineRule="atLeast"/>
              <w:rPr>
                <w:sz w:val="18"/>
                <w:rPrChange w:id="17529" w:author="DCC" w:date="2020-09-22T17:19:00Z">
                  <w:rPr>
                    <w:color w:val="000000"/>
                    <w:sz w:val="16"/>
                  </w:rPr>
                </w:rPrChange>
              </w:rPr>
              <w:pPrChange w:id="17530" w:author="DCC" w:date="2020-09-22T17:19:00Z">
                <w:pPr>
                  <w:spacing w:before="0" w:after="0"/>
                  <w:jc w:val="center"/>
                </w:pPr>
              </w:pPrChange>
            </w:pPr>
            <w:r w:rsidRPr="00BE4E71">
              <w:rPr>
                <w:sz w:val="18"/>
                <w:rPrChange w:id="17531" w:author="DCC" w:date="2020-09-22T17:19:00Z">
                  <w:rPr>
                    <w:color w:val="000000"/>
                    <w:sz w:val="16"/>
                  </w:rPr>
                </w:rPrChange>
              </w:rPr>
              <w:t>N/A</w:t>
            </w:r>
          </w:p>
        </w:tc>
        <w:tc>
          <w:tcPr>
            <w:tcW w:w="823" w:type="dxa"/>
            <w:tcBorders>
              <w:top w:val="nil"/>
              <w:left w:val="nil"/>
              <w:bottom w:val="single" w:sz="8" w:space="0" w:color="auto"/>
              <w:right w:val="single" w:sz="8" w:space="0" w:color="auto"/>
            </w:tcBorders>
            <w:shd w:val="clear" w:color="auto" w:fill="auto"/>
            <w:vAlign w:val="center"/>
            <w:hideMark/>
          </w:tcPr>
          <w:p w14:paraId="17B31582" w14:textId="77777777" w:rsidR="00077711" w:rsidRPr="00BE4E71" w:rsidRDefault="00077711">
            <w:pPr>
              <w:spacing w:before="0" w:afterLines="40" w:after="96" w:line="22" w:lineRule="atLeast"/>
              <w:rPr>
                <w:sz w:val="18"/>
                <w:rPrChange w:id="17532" w:author="DCC" w:date="2020-09-22T17:19:00Z">
                  <w:rPr>
                    <w:color w:val="000000"/>
                    <w:sz w:val="16"/>
                  </w:rPr>
                </w:rPrChange>
              </w:rPr>
              <w:pPrChange w:id="17533" w:author="DCC" w:date="2020-09-22T17:19:00Z">
                <w:pPr>
                  <w:spacing w:before="0" w:after="0"/>
                  <w:jc w:val="center"/>
                </w:pPr>
              </w:pPrChange>
            </w:pPr>
            <w:r w:rsidRPr="00BE4E71">
              <w:rPr>
                <w:sz w:val="18"/>
                <w:rPrChange w:id="17534" w:author="DCC" w:date="2020-09-22T17:19:00Z">
                  <w:rPr>
                    <w:color w:val="000000"/>
                    <w:sz w:val="16"/>
                  </w:rPr>
                </w:rPrChange>
              </w:rPr>
              <w:t>GT</w:t>
            </w:r>
          </w:p>
        </w:tc>
      </w:tr>
      <w:tr w:rsidR="00077711" w:rsidRPr="00BE4E71" w14:paraId="019243D7" w14:textId="77777777" w:rsidTr="00077711">
        <w:trPr>
          <w:trHeight w:val="46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3BA62898" w14:textId="77777777" w:rsidR="00077711" w:rsidRPr="00BE4E71" w:rsidRDefault="00077711">
            <w:pPr>
              <w:spacing w:before="0" w:afterLines="40" w:after="96" w:line="22" w:lineRule="atLeast"/>
              <w:rPr>
                <w:sz w:val="18"/>
                <w:rPrChange w:id="17535" w:author="DCC" w:date="2020-09-22T17:19:00Z">
                  <w:rPr>
                    <w:b/>
                    <w:color w:val="000000"/>
                    <w:sz w:val="16"/>
                  </w:rPr>
                </w:rPrChange>
              </w:rPr>
              <w:pPrChange w:id="17536" w:author="DCC" w:date="2020-09-22T17:19:00Z">
                <w:pPr>
                  <w:spacing w:before="0" w:after="0"/>
                  <w:jc w:val="center"/>
                </w:pPr>
              </w:pPrChange>
            </w:pPr>
            <w:r w:rsidRPr="00BE4E71">
              <w:rPr>
                <w:sz w:val="18"/>
                <w:rPrChange w:id="17537" w:author="DCC" w:date="2020-09-22T17:19:00Z">
                  <w:rPr>
                    <w:b/>
                    <w:color w:val="000000"/>
                    <w:sz w:val="16"/>
                  </w:rPr>
                </w:rPrChange>
              </w:rPr>
              <w:t>4.8</w:t>
            </w:r>
          </w:p>
        </w:tc>
        <w:tc>
          <w:tcPr>
            <w:tcW w:w="686" w:type="dxa"/>
            <w:tcBorders>
              <w:top w:val="nil"/>
              <w:left w:val="nil"/>
              <w:bottom w:val="single" w:sz="8" w:space="0" w:color="auto"/>
              <w:right w:val="single" w:sz="8" w:space="0" w:color="auto"/>
            </w:tcBorders>
            <w:shd w:val="clear" w:color="auto" w:fill="auto"/>
            <w:vAlign w:val="center"/>
            <w:hideMark/>
          </w:tcPr>
          <w:p w14:paraId="70702F0D" w14:textId="77777777" w:rsidR="00077711" w:rsidRPr="00BE4E71" w:rsidRDefault="00077711">
            <w:pPr>
              <w:spacing w:before="0" w:afterLines="40" w:after="96" w:line="22" w:lineRule="atLeast"/>
              <w:rPr>
                <w:sz w:val="18"/>
                <w:rPrChange w:id="17538" w:author="DCC" w:date="2020-09-22T17:19:00Z">
                  <w:rPr>
                    <w:color w:val="000000"/>
                    <w:sz w:val="16"/>
                  </w:rPr>
                </w:rPrChange>
              </w:rPr>
              <w:pPrChange w:id="17539" w:author="DCC" w:date="2020-09-22T17:19:00Z">
                <w:pPr>
                  <w:spacing w:before="0" w:after="0"/>
                  <w:jc w:val="center"/>
                </w:pPr>
              </w:pPrChange>
            </w:pPr>
            <w:r w:rsidRPr="00BE4E71">
              <w:rPr>
                <w:sz w:val="18"/>
                <w:rPrChange w:id="17540" w:author="DCC" w:date="2020-09-22T17:19:00Z">
                  <w:rPr>
                    <w:color w:val="000000"/>
                    <w:sz w:val="16"/>
                  </w:rPr>
                </w:rPrChange>
              </w:rPr>
              <w:t>4.8.1</w:t>
            </w:r>
          </w:p>
        </w:tc>
        <w:tc>
          <w:tcPr>
            <w:tcW w:w="2557" w:type="dxa"/>
            <w:tcBorders>
              <w:top w:val="nil"/>
              <w:left w:val="nil"/>
              <w:bottom w:val="single" w:sz="8" w:space="0" w:color="auto"/>
              <w:right w:val="single" w:sz="8" w:space="0" w:color="auto"/>
            </w:tcBorders>
            <w:shd w:val="clear" w:color="auto" w:fill="auto"/>
            <w:vAlign w:val="center"/>
            <w:hideMark/>
          </w:tcPr>
          <w:p w14:paraId="1AC9EBC7" w14:textId="46C3040A" w:rsidR="00077711" w:rsidRPr="00BE4E71" w:rsidRDefault="00077711">
            <w:pPr>
              <w:spacing w:before="0" w:afterLines="40" w:after="96" w:line="22" w:lineRule="atLeast"/>
              <w:rPr>
                <w:sz w:val="18"/>
                <w:rPrChange w:id="17541" w:author="DCC" w:date="2020-09-22T17:19:00Z">
                  <w:rPr>
                    <w:color w:val="000000"/>
                    <w:sz w:val="16"/>
                  </w:rPr>
                </w:rPrChange>
              </w:rPr>
              <w:pPrChange w:id="17542" w:author="DCC" w:date="2020-09-22T17:19:00Z">
                <w:pPr>
                  <w:spacing w:before="0" w:after="0"/>
                  <w:jc w:val="center"/>
                </w:pPr>
              </w:pPrChange>
            </w:pPr>
            <w:r w:rsidRPr="00BE4E71">
              <w:rPr>
                <w:sz w:val="18"/>
                <w:rPrChange w:id="17543" w:author="DCC" w:date="2020-09-22T17:19:00Z">
                  <w:rPr>
                    <w:color w:val="000000"/>
                    <w:sz w:val="16"/>
                  </w:rPr>
                </w:rPrChange>
              </w:rPr>
              <w:t xml:space="preserve">Read Active Import Profile Data </w:t>
            </w:r>
          </w:p>
        </w:tc>
        <w:tc>
          <w:tcPr>
            <w:tcW w:w="412" w:type="dxa"/>
            <w:tcBorders>
              <w:top w:val="nil"/>
              <w:left w:val="nil"/>
              <w:bottom w:val="single" w:sz="8" w:space="0" w:color="auto"/>
              <w:right w:val="single" w:sz="8" w:space="0" w:color="auto"/>
            </w:tcBorders>
            <w:shd w:val="clear" w:color="auto" w:fill="auto"/>
            <w:vAlign w:val="center"/>
            <w:hideMark/>
          </w:tcPr>
          <w:p w14:paraId="4F66F40E" w14:textId="77777777" w:rsidR="00077711" w:rsidRPr="00BE4E71" w:rsidRDefault="00077711">
            <w:pPr>
              <w:spacing w:before="0" w:afterLines="40" w:after="96" w:line="22" w:lineRule="atLeast"/>
              <w:rPr>
                <w:sz w:val="18"/>
                <w:rPrChange w:id="17544" w:author="DCC" w:date="2020-09-22T17:19:00Z">
                  <w:rPr>
                    <w:color w:val="000000"/>
                    <w:sz w:val="16"/>
                  </w:rPr>
                </w:rPrChange>
              </w:rPr>
              <w:pPrChange w:id="17545" w:author="DCC" w:date="2020-09-22T17:19:00Z">
                <w:pPr>
                  <w:spacing w:before="0" w:after="0"/>
                  <w:jc w:val="center"/>
                </w:pPr>
              </w:pPrChange>
            </w:pPr>
            <w:r w:rsidRPr="00BE4E71">
              <w:rPr>
                <w:sz w:val="18"/>
                <w:rPrChange w:id="17546"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3BAD90DB" w14:textId="77777777" w:rsidR="00077711" w:rsidRPr="00BE4E71" w:rsidRDefault="00077711">
            <w:pPr>
              <w:spacing w:before="0" w:afterLines="40" w:after="96" w:line="22" w:lineRule="atLeast"/>
              <w:rPr>
                <w:sz w:val="18"/>
                <w:rPrChange w:id="17547" w:author="DCC" w:date="2020-09-22T17:19:00Z">
                  <w:rPr>
                    <w:color w:val="000000"/>
                    <w:sz w:val="16"/>
                  </w:rPr>
                </w:rPrChange>
              </w:rPr>
              <w:pPrChange w:id="17548" w:author="DCC" w:date="2020-09-22T17:19:00Z">
                <w:pPr>
                  <w:spacing w:before="0" w:after="0"/>
                  <w:jc w:val="center"/>
                </w:pPr>
              </w:pPrChange>
            </w:pPr>
            <w:r w:rsidRPr="00BE4E71">
              <w:rPr>
                <w:sz w:val="18"/>
                <w:rPrChange w:id="17549" w:author="DCC" w:date="2020-09-22T17:19:00Z">
                  <w:rPr>
                    <w:color w:val="000000"/>
                    <w:sz w:val="16"/>
                  </w:rPr>
                </w:rPrChange>
              </w:rPr>
              <w:t>Mandatory</w:t>
            </w:r>
          </w:p>
        </w:tc>
        <w:tc>
          <w:tcPr>
            <w:tcW w:w="802" w:type="dxa"/>
            <w:tcBorders>
              <w:top w:val="nil"/>
              <w:left w:val="nil"/>
              <w:bottom w:val="single" w:sz="8" w:space="0" w:color="auto"/>
              <w:right w:val="single" w:sz="8" w:space="0" w:color="auto"/>
            </w:tcBorders>
            <w:shd w:val="clear" w:color="auto" w:fill="auto"/>
            <w:vAlign w:val="center"/>
            <w:hideMark/>
          </w:tcPr>
          <w:p w14:paraId="0C9AFE40" w14:textId="77777777" w:rsidR="00077711" w:rsidRPr="00BE4E71" w:rsidRDefault="00077711">
            <w:pPr>
              <w:spacing w:before="0" w:afterLines="40" w:after="96" w:line="22" w:lineRule="atLeast"/>
              <w:rPr>
                <w:sz w:val="18"/>
                <w:rPrChange w:id="17550" w:author="DCC" w:date="2020-09-22T17:19:00Z">
                  <w:rPr>
                    <w:color w:val="000000"/>
                    <w:sz w:val="16"/>
                  </w:rPr>
                </w:rPrChange>
              </w:rPr>
              <w:pPrChange w:id="17551" w:author="DCC" w:date="2020-09-22T17:19:00Z">
                <w:pPr>
                  <w:spacing w:before="0" w:after="0"/>
                  <w:jc w:val="center"/>
                </w:pPr>
              </w:pPrChange>
            </w:pPr>
            <w:r w:rsidRPr="00BE4E71">
              <w:rPr>
                <w:sz w:val="18"/>
                <w:rPrChange w:id="17552"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311884D0" w14:textId="77777777" w:rsidR="00077711" w:rsidRPr="00BE4E71" w:rsidRDefault="00077711">
            <w:pPr>
              <w:spacing w:before="0" w:afterLines="40" w:after="96" w:line="22" w:lineRule="atLeast"/>
              <w:rPr>
                <w:sz w:val="18"/>
                <w:rPrChange w:id="17553" w:author="DCC" w:date="2020-09-22T17:19:00Z">
                  <w:rPr>
                    <w:color w:val="000000"/>
                    <w:sz w:val="16"/>
                  </w:rPr>
                </w:rPrChange>
              </w:rPr>
              <w:pPrChange w:id="17554" w:author="DCC" w:date="2020-09-22T17:19:00Z">
                <w:pPr>
                  <w:spacing w:before="0" w:after="0"/>
                  <w:jc w:val="center"/>
                </w:pPr>
              </w:pPrChange>
            </w:pPr>
            <w:r w:rsidRPr="00BE4E71">
              <w:rPr>
                <w:sz w:val="18"/>
                <w:rPrChange w:id="17555"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4ABF5CF" w14:textId="77777777" w:rsidR="00077711" w:rsidRPr="00BE4E71" w:rsidRDefault="00077711">
            <w:pPr>
              <w:spacing w:before="0" w:afterLines="40" w:after="96" w:line="22" w:lineRule="atLeast"/>
              <w:rPr>
                <w:sz w:val="18"/>
                <w:rPrChange w:id="17556" w:author="DCC" w:date="2020-09-22T17:19:00Z">
                  <w:rPr>
                    <w:color w:val="000000"/>
                    <w:sz w:val="16"/>
                  </w:rPr>
                </w:rPrChange>
              </w:rPr>
              <w:pPrChange w:id="17557" w:author="DCC" w:date="2020-09-22T17:19:00Z">
                <w:pPr>
                  <w:spacing w:before="0" w:after="0"/>
                  <w:jc w:val="center"/>
                </w:pPr>
              </w:pPrChange>
            </w:pPr>
            <w:r w:rsidRPr="00BE4E71">
              <w:rPr>
                <w:sz w:val="18"/>
                <w:rPrChange w:id="17558"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2401BC4D" w14:textId="77777777" w:rsidR="00077711" w:rsidRPr="00BE4E71" w:rsidRDefault="00077711">
            <w:pPr>
              <w:spacing w:before="0" w:afterLines="40" w:after="96" w:line="22" w:lineRule="atLeast"/>
              <w:rPr>
                <w:sz w:val="18"/>
                <w:rPrChange w:id="17559" w:author="DCC" w:date="2020-09-22T17:19:00Z">
                  <w:rPr>
                    <w:color w:val="000000"/>
                    <w:sz w:val="16"/>
                  </w:rPr>
                </w:rPrChange>
              </w:rPr>
              <w:pPrChange w:id="17560" w:author="DCC" w:date="2020-09-22T17:19:00Z">
                <w:pPr>
                  <w:spacing w:before="0" w:after="0"/>
                  <w:jc w:val="center"/>
                </w:pPr>
              </w:pPrChange>
            </w:pPr>
            <w:r w:rsidRPr="00BE4E71">
              <w:rPr>
                <w:sz w:val="18"/>
                <w:rPrChange w:id="17561"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1A18EFE" w14:textId="77777777" w:rsidR="00077711" w:rsidRPr="00BE4E71" w:rsidRDefault="00077711">
            <w:pPr>
              <w:spacing w:before="0" w:afterLines="40" w:after="96" w:line="22" w:lineRule="atLeast"/>
              <w:rPr>
                <w:sz w:val="18"/>
                <w:rPrChange w:id="17562" w:author="DCC" w:date="2020-09-22T17:19:00Z">
                  <w:rPr>
                    <w:color w:val="000000"/>
                    <w:sz w:val="16"/>
                  </w:rPr>
                </w:rPrChange>
              </w:rPr>
              <w:pPrChange w:id="17563" w:author="DCC" w:date="2020-09-22T17:19:00Z">
                <w:pPr>
                  <w:spacing w:before="0" w:after="0"/>
                  <w:jc w:val="center"/>
                </w:pPr>
              </w:pPrChange>
            </w:pPr>
            <w:r w:rsidRPr="00BE4E71">
              <w:rPr>
                <w:sz w:val="18"/>
                <w:rPrChange w:id="17564"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5DF788E1" w14:textId="77777777" w:rsidR="00077711" w:rsidRPr="00BE4E71" w:rsidRDefault="00077711">
            <w:pPr>
              <w:spacing w:before="0" w:afterLines="40" w:after="96" w:line="22" w:lineRule="atLeast"/>
              <w:rPr>
                <w:sz w:val="18"/>
                <w:rPrChange w:id="17565" w:author="DCC" w:date="2020-09-22T17:19:00Z">
                  <w:rPr>
                    <w:color w:val="000000"/>
                    <w:sz w:val="16"/>
                  </w:rPr>
                </w:rPrChange>
              </w:rPr>
              <w:pPrChange w:id="17566" w:author="DCC" w:date="2020-09-22T17:19:00Z">
                <w:pPr>
                  <w:spacing w:before="0" w:after="0"/>
                  <w:jc w:val="center"/>
                </w:pPr>
              </w:pPrChange>
            </w:pPr>
            <w:r w:rsidRPr="00BE4E71">
              <w:rPr>
                <w:sz w:val="18"/>
                <w:rPrChange w:id="17567"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7C4AFB13" w14:textId="77777777" w:rsidR="00077711" w:rsidRPr="00BE4E71" w:rsidRDefault="00077711">
            <w:pPr>
              <w:spacing w:before="0" w:afterLines="40" w:after="96" w:line="22" w:lineRule="atLeast"/>
              <w:rPr>
                <w:sz w:val="18"/>
                <w:rPrChange w:id="17568" w:author="DCC" w:date="2020-09-22T17:19:00Z">
                  <w:rPr>
                    <w:color w:val="000000"/>
                    <w:sz w:val="16"/>
                  </w:rPr>
                </w:rPrChange>
              </w:rPr>
              <w:pPrChange w:id="17569" w:author="DCC" w:date="2020-09-22T17:19:00Z">
                <w:pPr>
                  <w:spacing w:before="0" w:after="0"/>
                  <w:jc w:val="center"/>
                </w:pPr>
              </w:pPrChange>
            </w:pPr>
            <w:r w:rsidRPr="00BE4E71">
              <w:rPr>
                <w:sz w:val="18"/>
                <w:rPrChange w:id="17570"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638EF1D9" w14:textId="77777777" w:rsidR="00077711" w:rsidRPr="00BE4E71" w:rsidRDefault="00077711">
            <w:pPr>
              <w:spacing w:before="0" w:afterLines="40" w:after="96" w:line="22" w:lineRule="atLeast"/>
              <w:rPr>
                <w:sz w:val="18"/>
                <w:rPrChange w:id="17571" w:author="DCC" w:date="2020-09-22T17:19:00Z">
                  <w:rPr>
                    <w:color w:val="000000"/>
                    <w:sz w:val="16"/>
                  </w:rPr>
                </w:rPrChange>
              </w:rPr>
              <w:pPrChange w:id="17572" w:author="DCC" w:date="2020-09-22T17:19:00Z">
                <w:pPr>
                  <w:spacing w:before="0" w:after="0"/>
                  <w:jc w:val="center"/>
                </w:pPr>
              </w:pPrChange>
            </w:pPr>
            <w:r w:rsidRPr="00BE4E71">
              <w:rPr>
                <w:sz w:val="18"/>
                <w:rPrChange w:id="1757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DE10C09" w14:textId="77777777" w:rsidR="00077711" w:rsidRPr="00BE4E71" w:rsidRDefault="00077711">
            <w:pPr>
              <w:spacing w:before="0" w:afterLines="40" w:after="96" w:line="22" w:lineRule="atLeast"/>
              <w:rPr>
                <w:sz w:val="18"/>
                <w:rPrChange w:id="17574" w:author="DCC" w:date="2020-09-22T17:19:00Z">
                  <w:rPr>
                    <w:color w:val="000000"/>
                    <w:sz w:val="16"/>
                  </w:rPr>
                </w:rPrChange>
              </w:rPr>
              <w:pPrChange w:id="17575" w:author="DCC" w:date="2020-09-22T17:19:00Z">
                <w:pPr>
                  <w:spacing w:before="0" w:after="0"/>
                  <w:jc w:val="center"/>
                </w:pPr>
              </w:pPrChange>
            </w:pPr>
            <w:r w:rsidRPr="00BE4E71">
              <w:rPr>
                <w:sz w:val="18"/>
                <w:rPrChange w:id="17576" w:author="DCC" w:date="2020-09-22T17:19:00Z">
                  <w:rPr>
                    <w:color w:val="000000"/>
                    <w:sz w:val="16"/>
                  </w:rPr>
                </w:rPrChange>
              </w:rPr>
              <w:t>N/A</w:t>
            </w:r>
          </w:p>
        </w:tc>
        <w:tc>
          <w:tcPr>
            <w:tcW w:w="823" w:type="dxa"/>
            <w:tcBorders>
              <w:top w:val="nil"/>
              <w:left w:val="nil"/>
              <w:bottom w:val="single" w:sz="8" w:space="0" w:color="auto"/>
              <w:right w:val="single" w:sz="8" w:space="0" w:color="auto"/>
            </w:tcBorders>
            <w:shd w:val="clear" w:color="auto" w:fill="auto"/>
            <w:vAlign w:val="center"/>
            <w:hideMark/>
          </w:tcPr>
          <w:p w14:paraId="3D97BF4A" w14:textId="77777777" w:rsidR="00077711" w:rsidRPr="00BE4E71" w:rsidRDefault="00077711">
            <w:pPr>
              <w:spacing w:before="0" w:afterLines="40" w:after="96" w:line="22" w:lineRule="atLeast"/>
              <w:rPr>
                <w:sz w:val="18"/>
                <w:rPrChange w:id="17577" w:author="DCC" w:date="2020-09-22T17:19:00Z">
                  <w:rPr>
                    <w:color w:val="000000"/>
                    <w:sz w:val="16"/>
                  </w:rPr>
                </w:rPrChange>
              </w:rPr>
              <w:pPrChange w:id="17578" w:author="DCC" w:date="2020-09-22T17:19:00Z">
                <w:pPr>
                  <w:spacing w:before="0" w:after="0"/>
                  <w:jc w:val="center"/>
                </w:pPr>
              </w:pPrChange>
            </w:pPr>
            <w:r w:rsidRPr="00BE4E71">
              <w:rPr>
                <w:sz w:val="18"/>
                <w:rPrChange w:id="17579" w:author="DCC" w:date="2020-09-22T17:19:00Z">
                  <w:rPr>
                    <w:color w:val="000000"/>
                    <w:sz w:val="16"/>
                  </w:rPr>
                </w:rPrChange>
              </w:rPr>
              <w:t>GT</w:t>
            </w:r>
          </w:p>
        </w:tc>
      </w:tr>
      <w:tr w:rsidR="00077711" w:rsidRPr="00BE4E71" w14:paraId="17CF83FF" w14:textId="77777777" w:rsidTr="00077711">
        <w:trPr>
          <w:trHeight w:val="46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63414D4B" w14:textId="77777777" w:rsidR="00077711" w:rsidRPr="00BE4E71" w:rsidRDefault="00077711">
            <w:pPr>
              <w:spacing w:before="0" w:afterLines="40" w:after="96" w:line="22" w:lineRule="atLeast"/>
              <w:rPr>
                <w:sz w:val="18"/>
                <w:rPrChange w:id="17580" w:author="DCC" w:date="2020-09-22T17:19:00Z">
                  <w:rPr>
                    <w:b/>
                    <w:color w:val="000000"/>
                    <w:sz w:val="16"/>
                  </w:rPr>
                </w:rPrChange>
              </w:rPr>
              <w:pPrChange w:id="17581" w:author="DCC" w:date="2020-09-22T17:19:00Z">
                <w:pPr>
                  <w:spacing w:before="0" w:after="0"/>
                  <w:jc w:val="center"/>
                </w:pPr>
              </w:pPrChange>
            </w:pPr>
            <w:r w:rsidRPr="00BE4E71">
              <w:rPr>
                <w:sz w:val="18"/>
                <w:rPrChange w:id="17582" w:author="DCC" w:date="2020-09-22T17:19:00Z">
                  <w:rPr>
                    <w:b/>
                    <w:color w:val="000000"/>
                    <w:sz w:val="16"/>
                  </w:rPr>
                </w:rPrChange>
              </w:rPr>
              <w:t>4.10</w:t>
            </w:r>
          </w:p>
        </w:tc>
        <w:tc>
          <w:tcPr>
            <w:tcW w:w="686" w:type="dxa"/>
            <w:tcBorders>
              <w:top w:val="nil"/>
              <w:left w:val="nil"/>
              <w:bottom w:val="single" w:sz="8" w:space="0" w:color="auto"/>
              <w:right w:val="single" w:sz="8" w:space="0" w:color="auto"/>
            </w:tcBorders>
            <w:shd w:val="clear" w:color="auto" w:fill="auto"/>
            <w:vAlign w:val="center"/>
            <w:hideMark/>
          </w:tcPr>
          <w:p w14:paraId="5B3F2D4F" w14:textId="77777777" w:rsidR="00077711" w:rsidRPr="00BE4E71" w:rsidRDefault="00077711">
            <w:pPr>
              <w:spacing w:before="0" w:afterLines="40" w:after="96" w:line="22" w:lineRule="atLeast"/>
              <w:rPr>
                <w:sz w:val="18"/>
                <w:rPrChange w:id="17583" w:author="DCC" w:date="2020-09-22T17:19:00Z">
                  <w:rPr>
                    <w:color w:val="000000"/>
                    <w:sz w:val="16"/>
                  </w:rPr>
                </w:rPrChange>
              </w:rPr>
              <w:pPrChange w:id="17584" w:author="DCC" w:date="2020-09-22T17:19:00Z">
                <w:pPr>
                  <w:spacing w:before="0" w:after="0"/>
                  <w:jc w:val="center"/>
                </w:pPr>
              </w:pPrChange>
            </w:pPr>
            <w:r w:rsidRPr="00BE4E71">
              <w:rPr>
                <w:sz w:val="18"/>
                <w:rPrChange w:id="17585" w:author="DCC" w:date="2020-09-22T17:19:00Z">
                  <w:rPr>
                    <w:color w:val="000000"/>
                    <w:sz w:val="16"/>
                  </w:rPr>
                </w:rPrChange>
              </w:rPr>
              <w:t>4.10</w:t>
            </w:r>
          </w:p>
        </w:tc>
        <w:tc>
          <w:tcPr>
            <w:tcW w:w="2557" w:type="dxa"/>
            <w:tcBorders>
              <w:top w:val="nil"/>
              <w:left w:val="nil"/>
              <w:bottom w:val="single" w:sz="8" w:space="0" w:color="auto"/>
              <w:right w:val="single" w:sz="8" w:space="0" w:color="auto"/>
            </w:tcBorders>
            <w:shd w:val="clear" w:color="auto" w:fill="auto"/>
            <w:vAlign w:val="center"/>
            <w:hideMark/>
          </w:tcPr>
          <w:p w14:paraId="21BA06B1" w14:textId="14C8B634" w:rsidR="00077711" w:rsidRPr="00BE4E71" w:rsidRDefault="00077711">
            <w:pPr>
              <w:spacing w:before="0" w:afterLines="40" w:after="96" w:line="22" w:lineRule="atLeast"/>
              <w:rPr>
                <w:sz w:val="18"/>
                <w:rPrChange w:id="17586" w:author="DCC" w:date="2020-09-22T17:19:00Z">
                  <w:rPr>
                    <w:color w:val="000000"/>
                    <w:sz w:val="16"/>
                  </w:rPr>
                </w:rPrChange>
              </w:rPr>
              <w:pPrChange w:id="17587" w:author="DCC" w:date="2020-09-22T17:19:00Z">
                <w:pPr>
                  <w:spacing w:before="0" w:after="0"/>
                  <w:jc w:val="center"/>
                </w:pPr>
              </w:pPrChange>
            </w:pPr>
            <w:r w:rsidRPr="00BE4E71">
              <w:rPr>
                <w:sz w:val="18"/>
                <w:rPrChange w:id="17588" w:author="DCC" w:date="2020-09-22T17:19:00Z">
                  <w:rPr>
                    <w:color w:val="000000"/>
                    <w:sz w:val="16"/>
                  </w:rPr>
                </w:rPrChange>
              </w:rPr>
              <w:t>Read Network Data</w:t>
            </w:r>
          </w:p>
        </w:tc>
        <w:tc>
          <w:tcPr>
            <w:tcW w:w="412" w:type="dxa"/>
            <w:tcBorders>
              <w:top w:val="nil"/>
              <w:left w:val="nil"/>
              <w:bottom w:val="single" w:sz="8" w:space="0" w:color="auto"/>
              <w:right w:val="single" w:sz="8" w:space="0" w:color="auto"/>
            </w:tcBorders>
            <w:shd w:val="clear" w:color="auto" w:fill="auto"/>
            <w:vAlign w:val="center"/>
            <w:hideMark/>
          </w:tcPr>
          <w:p w14:paraId="789F89B7" w14:textId="77777777" w:rsidR="00077711" w:rsidRPr="00BE4E71" w:rsidRDefault="00077711">
            <w:pPr>
              <w:spacing w:before="0" w:afterLines="40" w:after="96" w:line="22" w:lineRule="atLeast"/>
              <w:rPr>
                <w:sz w:val="18"/>
                <w:rPrChange w:id="17589" w:author="DCC" w:date="2020-09-22T17:19:00Z">
                  <w:rPr>
                    <w:color w:val="000000"/>
                    <w:sz w:val="16"/>
                  </w:rPr>
                </w:rPrChange>
              </w:rPr>
              <w:pPrChange w:id="17590" w:author="DCC" w:date="2020-09-22T17:19:00Z">
                <w:pPr>
                  <w:spacing w:before="0" w:after="0"/>
                  <w:jc w:val="center"/>
                </w:pPr>
              </w:pPrChange>
            </w:pPr>
            <w:r w:rsidRPr="00BE4E71">
              <w:rPr>
                <w:sz w:val="18"/>
                <w:rPrChange w:id="17591"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1B733462" w14:textId="77777777" w:rsidR="00077711" w:rsidRPr="00BE4E71" w:rsidRDefault="00077711">
            <w:pPr>
              <w:spacing w:before="0" w:afterLines="40" w:after="96" w:line="22" w:lineRule="atLeast"/>
              <w:rPr>
                <w:sz w:val="18"/>
                <w:rPrChange w:id="17592" w:author="DCC" w:date="2020-09-22T17:19:00Z">
                  <w:rPr>
                    <w:color w:val="000000"/>
                    <w:sz w:val="16"/>
                  </w:rPr>
                </w:rPrChange>
              </w:rPr>
              <w:pPrChange w:id="17593" w:author="DCC" w:date="2020-09-22T17:19:00Z">
                <w:pPr>
                  <w:spacing w:before="0" w:after="0"/>
                  <w:jc w:val="center"/>
                </w:pPr>
              </w:pPrChange>
            </w:pPr>
            <w:r w:rsidRPr="00BE4E71">
              <w:rPr>
                <w:sz w:val="18"/>
                <w:rPrChange w:id="17594" w:author="DCC" w:date="2020-09-22T17:19:00Z">
                  <w:rPr>
                    <w:color w:val="000000"/>
                    <w:sz w:val="16"/>
                  </w:rPr>
                </w:rPrChange>
              </w:rPr>
              <w:t>Mandatory</w:t>
            </w:r>
          </w:p>
        </w:tc>
        <w:tc>
          <w:tcPr>
            <w:tcW w:w="802" w:type="dxa"/>
            <w:tcBorders>
              <w:top w:val="nil"/>
              <w:left w:val="nil"/>
              <w:bottom w:val="single" w:sz="8" w:space="0" w:color="auto"/>
              <w:right w:val="single" w:sz="8" w:space="0" w:color="auto"/>
            </w:tcBorders>
            <w:shd w:val="clear" w:color="auto" w:fill="auto"/>
            <w:vAlign w:val="center"/>
            <w:hideMark/>
          </w:tcPr>
          <w:p w14:paraId="2DAD53AB" w14:textId="77777777" w:rsidR="00077711" w:rsidRPr="00BE4E71" w:rsidRDefault="00077711">
            <w:pPr>
              <w:spacing w:before="0" w:afterLines="40" w:after="96" w:line="22" w:lineRule="atLeast"/>
              <w:rPr>
                <w:sz w:val="18"/>
                <w:rPrChange w:id="17595" w:author="DCC" w:date="2020-09-22T17:19:00Z">
                  <w:rPr>
                    <w:color w:val="000000"/>
                    <w:sz w:val="16"/>
                  </w:rPr>
                </w:rPrChange>
              </w:rPr>
              <w:pPrChange w:id="17596" w:author="DCC" w:date="2020-09-22T17:19:00Z">
                <w:pPr>
                  <w:spacing w:before="0" w:after="0"/>
                  <w:jc w:val="center"/>
                </w:pPr>
              </w:pPrChange>
            </w:pPr>
            <w:r w:rsidRPr="00BE4E71">
              <w:rPr>
                <w:sz w:val="18"/>
                <w:rPrChange w:id="17597"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6D6F8635" w14:textId="77777777" w:rsidR="00077711" w:rsidRPr="00BE4E71" w:rsidRDefault="00077711">
            <w:pPr>
              <w:spacing w:before="0" w:afterLines="40" w:after="96" w:line="22" w:lineRule="atLeast"/>
              <w:rPr>
                <w:sz w:val="18"/>
                <w:rPrChange w:id="17598" w:author="DCC" w:date="2020-09-22T17:19:00Z">
                  <w:rPr>
                    <w:color w:val="000000"/>
                    <w:sz w:val="16"/>
                  </w:rPr>
                </w:rPrChange>
              </w:rPr>
              <w:pPrChange w:id="17599" w:author="DCC" w:date="2020-09-22T17:19:00Z">
                <w:pPr>
                  <w:spacing w:before="0" w:after="0"/>
                  <w:jc w:val="center"/>
                </w:pPr>
              </w:pPrChange>
            </w:pPr>
            <w:r w:rsidRPr="00BE4E71">
              <w:rPr>
                <w:sz w:val="18"/>
                <w:rPrChange w:id="17600"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6A7C9D35" w14:textId="77777777" w:rsidR="00077711" w:rsidRPr="00BE4E71" w:rsidRDefault="00077711">
            <w:pPr>
              <w:spacing w:before="0" w:afterLines="40" w:after="96" w:line="22" w:lineRule="atLeast"/>
              <w:rPr>
                <w:sz w:val="18"/>
                <w:rPrChange w:id="17601" w:author="DCC" w:date="2020-09-22T17:19:00Z">
                  <w:rPr>
                    <w:color w:val="000000"/>
                    <w:sz w:val="16"/>
                  </w:rPr>
                </w:rPrChange>
              </w:rPr>
              <w:pPrChange w:id="17602" w:author="DCC" w:date="2020-09-22T17:19:00Z">
                <w:pPr>
                  <w:spacing w:before="0" w:after="0"/>
                  <w:jc w:val="center"/>
                </w:pPr>
              </w:pPrChange>
            </w:pPr>
            <w:r w:rsidRPr="00BE4E71">
              <w:rPr>
                <w:sz w:val="18"/>
                <w:rPrChange w:id="17603" w:author="DCC" w:date="2020-09-22T17:19:00Z">
                  <w:rPr>
                    <w:color w:val="000000"/>
                    <w:sz w:val="16"/>
                  </w:rPr>
                </w:rPrChange>
              </w:rPr>
              <w:t>Mandatory SMETS 2</w:t>
            </w:r>
          </w:p>
        </w:tc>
        <w:tc>
          <w:tcPr>
            <w:tcW w:w="953" w:type="dxa"/>
            <w:tcBorders>
              <w:top w:val="nil"/>
              <w:left w:val="nil"/>
              <w:bottom w:val="single" w:sz="8" w:space="0" w:color="auto"/>
              <w:right w:val="single" w:sz="8" w:space="0" w:color="auto"/>
            </w:tcBorders>
            <w:shd w:val="clear" w:color="auto" w:fill="auto"/>
            <w:vAlign w:val="center"/>
            <w:hideMark/>
          </w:tcPr>
          <w:p w14:paraId="49A7E121" w14:textId="77777777" w:rsidR="00077711" w:rsidRPr="00BE4E71" w:rsidRDefault="00077711">
            <w:pPr>
              <w:spacing w:before="0" w:afterLines="40" w:after="96" w:line="22" w:lineRule="atLeast"/>
              <w:rPr>
                <w:sz w:val="18"/>
                <w:rPrChange w:id="17604" w:author="DCC" w:date="2020-09-22T17:19:00Z">
                  <w:rPr>
                    <w:color w:val="000000"/>
                    <w:sz w:val="16"/>
                  </w:rPr>
                </w:rPrChange>
              </w:rPr>
              <w:pPrChange w:id="17605" w:author="DCC" w:date="2020-09-22T17:19:00Z">
                <w:pPr>
                  <w:spacing w:before="0" w:after="0"/>
                  <w:jc w:val="center"/>
                </w:pPr>
              </w:pPrChange>
            </w:pPr>
            <w:r w:rsidRPr="00BE4E71">
              <w:rPr>
                <w:sz w:val="18"/>
                <w:rPrChange w:id="17606"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487497E3" w14:textId="77777777" w:rsidR="00077711" w:rsidRPr="00BE4E71" w:rsidRDefault="00077711">
            <w:pPr>
              <w:spacing w:before="0" w:afterLines="40" w:after="96" w:line="22" w:lineRule="atLeast"/>
              <w:rPr>
                <w:sz w:val="18"/>
                <w:rPrChange w:id="17607" w:author="DCC" w:date="2020-09-22T17:19:00Z">
                  <w:rPr>
                    <w:color w:val="000000"/>
                    <w:sz w:val="16"/>
                  </w:rPr>
                </w:rPrChange>
              </w:rPr>
              <w:pPrChange w:id="17608" w:author="DCC" w:date="2020-09-22T17:19:00Z">
                <w:pPr>
                  <w:spacing w:before="0" w:after="0"/>
                  <w:jc w:val="center"/>
                </w:pPr>
              </w:pPrChange>
            </w:pPr>
            <w:r w:rsidRPr="00BE4E71">
              <w:rPr>
                <w:sz w:val="18"/>
                <w:rPrChange w:id="17609"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3BF3C4B2" w14:textId="77777777" w:rsidR="00077711" w:rsidRPr="00BE4E71" w:rsidRDefault="00077711">
            <w:pPr>
              <w:spacing w:before="0" w:afterLines="40" w:after="96" w:line="22" w:lineRule="atLeast"/>
              <w:rPr>
                <w:sz w:val="18"/>
                <w:rPrChange w:id="17610" w:author="DCC" w:date="2020-09-22T17:19:00Z">
                  <w:rPr>
                    <w:color w:val="000000"/>
                    <w:sz w:val="16"/>
                  </w:rPr>
                </w:rPrChange>
              </w:rPr>
              <w:pPrChange w:id="17611" w:author="DCC" w:date="2020-09-22T17:19:00Z">
                <w:pPr>
                  <w:spacing w:before="0" w:after="0"/>
                  <w:jc w:val="center"/>
                </w:pPr>
              </w:pPrChange>
            </w:pPr>
            <w:r w:rsidRPr="00BE4E71">
              <w:rPr>
                <w:sz w:val="18"/>
                <w:rPrChange w:id="17612"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11CDA35A" w14:textId="77777777" w:rsidR="00077711" w:rsidRPr="00BE4E71" w:rsidRDefault="00077711">
            <w:pPr>
              <w:spacing w:before="0" w:afterLines="40" w:after="96" w:line="22" w:lineRule="atLeast"/>
              <w:rPr>
                <w:sz w:val="18"/>
                <w:rPrChange w:id="17613" w:author="DCC" w:date="2020-09-22T17:19:00Z">
                  <w:rPr>
                    <w:color w:val="000000"/>
                    <w:sz w:val="16"/>
                  </w:rPr>
                </w:rPrChange>
              </w:rPr>
              <w:pPrChange w:id="17614" w:author="DCC" w:date="2020-09-22T17:19:00Z">
                <w:pPr>
                  <w:spacing w:before="0" w:after="0"/>
                  <w:jc w:val="center"/>
                </w:pPr>
              </w:pPrChange>
            </w:pPr>
            <w:r w:rsidRPr="00BE4E71">
              <w:rPr>
                <w:sz w:val="18"/>
                <w:rPrChange w:id="17615"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19008080" w14:textId="77777777" w:rsidR="00077711" w:rsidRPr="00BE4E71" w:rsidRDefault="00077711">
            <w:pPr>
              <w:spacing w:before="0" w:afterLines="40" w:after="96" w:line="22" w:lineRule="atLeast"/>
              <w:rPr>
                <w:sz w:val="18"/>
                <w:rPrChange w:id="17616" w:author="DCC" w:date="2020-09-22T17:19:00Z">
                  <w:rPr>
                    <w:color w:val="000000"/>
                    <w:sz w:val="16"/>
                  </w:rPr>
                </w:rPrChange>
              </w:rPr>
              <w:pPrChange w:id="17617" w:author="DCC" w:date="2020-09-22T17:19:00Z">
                <w:pPr>
                  <w:spacing w:before="0" w:after="0"/>
                  <w:jc w:val="center"/>
                </w:pPr>
              </w:pPrChange>
            </w:pPr>
            <w:r w:rsidRPr="00BE4E71">
              <w:rPr>
                <w:sz w:val="18"/>
                <w:rPrChange w:id="1761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434E68F2" w14:textId="77777777" w:rsidR="00077711" w:rsidRPr="00BE4E71" w:rsidRDefault="00077711">
            <w:pPr>
              <w:spacing w:before="0" w:afterLines="40" w:after="96" w:line="22" w:lineRule="atLeast"/>
              <w:rPr>
                <w:sz w:val="18"/>
                <w:rPrChange w:id="17619" w:author="DCC" w:date="2020-09-22T17:19:00Z">
                  <w:rPr>
                    <w:color w:val="000000"/>
                    <w:sz w:val="16"/>
                  </w:rPr>
                </w:rPrChange>
              </w:rPr>
              <w:pPrChange w:id="17620" w:author="DCC" w:date="2020-09-22T17:19:00Z">
                <w:pPr>
                  <w:spacing w:before="0" w:after="0"/>
                  <w:jc w:val="center"/>
                </w:pPr>
              </w:pPrChange>
            </w:pPr>
            <w:r w:rsidRPr="00BE4E71">
              <w:rPr>
                <w:sz w:val="18"/>
                <w:rPrChange w:id="17621" w:author="DCC" w:date="2020-09-22T17:19:00Z">
                  <w:rPr>
                    <w:color w:val="000000"/>
                    <w:sz w:val="16"/>
                  </w:rPr>
                </w:rPrChange>
              </w:rPr>
              <w:t>N/A</w:t>
            </w:r>
          </w:p>
        </w:tc>
        <w:tc>
          <w:tcPr>
            <w:tcW w:w="823" w:type="dxa"/>
            <w:tcBorders>
              <w:top w:val="nil"/>
              <w:left w:val="nil"/>
              <w:bottom w:val="single" w:sz="8" w:space="0" w:color="auto"/>
              <w:right w:val="single" w:sz="8" w:space="0" w:color="auto"/>
            </w:tcBorders>
            <w:shd w:val="clear" w:color="auto" w:fill="auto"/>
            <w:vAlign w:val="center"/>
            <w:hideMark/>
          </w:tcPr>
          <w:p w14:paraId="321CD977" w14:textId="77777777" w:rsidR="00077711" w:rsidRPr="00BE4E71" w:rsidRDefault="00077711">
            <w:pPr>
              <w:spacing w:before="0" w:afterLines="40" w:after="96" w:line="22" w:lineRule="atLeast"/>
              <w:rPr>
                <w:sz w:val="18"/>
                <w:rPrChange w:id="17622" w:author="DCC" w:date="2020-09-22T17:19:00Z">
                  <w:rPr>
                    <w:color w:val="000000"/>
                    <w:sz w:val="16"/>
                  </w:rPr>
                </w:rPrChange>
              </w:rPr>
              <w:pPrChange w:id="17623" w:author="DCC" w:date="2020-09-22T17:19:00Z">
                <w:pPr>
                  <w:spacing w:before="0" w:after="0"/>
                  <w:jc w:val="center"/>
                </w:pPr>
              </w:pPrChange>
            </w:pPr>
            <w:r w:rsidRPr="00BE4E71">
              <w:rPr>
                <w:sz w:val="18"/>
                <w:rPrChange w:id="17624" w:author="DCC" w:date="2020-09-22T17:19:00Z">
                  <w:rPr>
                    <w:color w:val="000000"/>
                    <w:sz w:val="16"/>
                  </w:rPr>
                </w:rPrChange>
              </w:rPr>
              <w:t>GT</w:t>
            </w:r>
          </w:p>
        </w:tc>
      </w:tr>
      <w:tr w:rsidR="00077711" w:rsidRPr="00BE4E71" w14:paraId="1E87DBA1" w14:textId="77777777" w:rsidTr="00077711">
        <w:trPr>
          <w:trHeight w:val="46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0F079858" w14:textId="77777777" w:rsidR="00077711" w:rsidRPr="00BE4E71" w:rsidRDefault="00077711">
            <w:pPr>
              <w:spacing w:before="0" w:afterLines="40" w:after="96" w:line="22" w:lineRule="atLeast"/>
              <w:rPr>
                <w:sz w:val="18"/>
                <w:rPrChange w:id="17625" w:author="DCC" w:date="2020-09-22T17:19:00Z">
                  <w:rPr>
                    <w:b/>
                    <w:color w:val="000000"/>
                    <w:sz w:val="16"/>
                  </w:rPr>
                </w:rPrChange>
              </w:rPr>
              <w:pPrChange w:id="17626" w:author="DCC" w:date="2020-09-22T17:19:00Z">
                <w:pPr>
                  <w:spacing w:before="0" w:after="0"/>
                  <w:jc w:val="center"/>
                </w:pPr>
              </w:pPrChange>
            </w:pPr>
            <w:r w:rsidRPr="00BE4E71">
              <w:rPr>
                <w:sz w:val="18"/>
                <w:rPrChange w:id="17627" w:author="DCC" w:date="2020-09-22T17:19:00Z">
                  <w:rPr>
                    <w:b/>
                    <w:color w:val="000000"/>
                    <w:sz w:val="16"/>
                  </w:rPr>
                </w:rPrChange>
              </w:rPr>
              <w:t>4.17</w:t>
            </w:r>
          </w:p>
        </w:tc>
        <w:tc>
          <w:tcPr>
            <w:tcW w:w="686" w:type="dxa"/>
            <w:tcBorders>
              <w:top w:val="nil"/>
              <w:left w:val="nil"/>
              <w:bottom w:val="single" w:sz="8" w:space="0" w:color="auto"/>
              <w:right w:val="single" w:sz="8" w:space="0" w:color="auto"/>
            </w:tcBorders>
            <w:shd w:val="clear" w:color="auto" w:fill="auto"/>
            <w:vAlign w:val="center"/>
            <w:hideMark/>
          </w:tcPr>
          <w:p w14:paraId="316C1F1E" w14:textId="77777777" w:rsidR="00077711" w:rsidRPr="00BE4E71" w:rsidRDefault="00077711">
            <w:pPr>
              <w:spacing w:before="0" w:afterLines="40" w:after="96" w:line="22" w:lineRule="atLeast"/>
              <w:rPr>
                <w:sz w:val="18"/>
                <w:rPrChange w:id="17628" w:author="DCC" w:date="2020-09-22T17:19:00Z">
                  <w:rPr>
                    <w:color w:val="000000"/>
                    <w:sz w:val="16"/>
                  </w:rPr>
                </w:rPrChange>
              </w:rPr>
              <w:pPrChange w:id="17629" w:author="DCC" w:date="2020-09-22T17:19:00Z">
                <w:pPr>
                  <w:spacing w:before="0" w:after="0"/>
                  <w:jc w:val="center"/>
                </w:pPr>
              </w:pPrChange>
            </w:pPr>
            <w:r w:rsidRPr="00BE4E71">
              <w:rPr>
                <w:sz w:val="18"/>
                <w:rPrChange w:id="17630" w:author="DCC" w:date="2020-09-22T17:19:00Z">
                  <w:rPr>
                    <w:color w:val="000000"/>
                    <w:sz w:val="16"/>
                  </w:rPr>
                </w:rPrChange>
              </w:rPr>
              <w:t>4.17</w:t>
            </w:r>
          </w:p>
        </w:tc>
        <w:tc>
          <w:tcPr>
            <w:tcW w:w="2557" w:type="dxa"/>
            <w:tcBorders>
              <w:top w:val="nil"/>
              <w:left w:val="nil"/>
              <w:bottom w:val="single" w:sz="8" w:space="0" w:color="auto"/>
              <w:right w:val="single" w:sz="8" w:space="0" w:color="auto"/>
            </w:tcBorders>
            <w:shd w:val="clear" w:color="auto" w:fill="auto"/>
            <w:vAlign w:val="center"/>
            <w:hideMark/>
          </w:tcPr>
          <w:p w14:paraId="1BF28FC0" w14:textId="45D997F5" w:rsidR="00077711" w:rsidRPr="00BE4E71" w:rsidRDefault="00077711">
            <w:pPr>
              <w:spacing w:before="0" w:afterLines="40" w:after="96" w:line="22" w:lineRule="atLeast"/>
              <w:rPr>
                <w:sz w:val="18"/>
                <w:rPrChange w:id="17631" w:author="DCC" w:date="2020-09-22T17:19:00Z">
                  <w:rPr>
                    <w:color w:val="000000"/>
                    <w:sz w:val="16"/>
                  </w:rPr>
                </w:rPrChange>
              </w:rPr>
              <w:pPrChange w:id="17632" w:author="DCC" w:date="2020-09-22T17:19:00Z">
                <w:pPr>
                  <w:spacing w:before="0" w:after="0"/>
                  <w:jc w:val="center"/>
                </w:pPr>
              </w:pPrChange>
            </w:pPr>
            <w:r w:rsidRPr="00BE4E71">
              <w:rPr>
                <w:sz w:val="18"/>
                <w:rPrChange w:id="17633" w:author="DCC" w:date="2020-09-22T17:19:00Z">
                  <w:rPr>
                    <w:color w:val="000000"/>
                    <w:sz w:val="16"/>
                  </w:rPr>
                </w:rPrChange>
              </w:rPr>
              <w:t>Retrieve Daily Consumption Log</w:t>
            </w:r>
          </w:p>
        </w:tc>
        <w:tc>
          <w:tcPr>
            <w:tcW w:w="412" w:type="dxa"/>
            <w:tcBorders>
              <w:top w:val="nil"/>
              <w:left w:val="nil"/>
              <w:bottom w:val="single" w:sz="8" w:space="0" w:color="auto"/>
              <w:right w:val="single" w:sz="8" w:space="0" w:color="auto"/>
            </w:tcBorders>
            <w:shd w:val="clear" w:color="auto" w:fill="auto"/>
            <w:vAlign w:val="center"/>
            <w:hideMark/>
          </w:tcPr>
          <w:p w14:paraId="43818806" w14:textId="77777777" w:rsidR="00077711" w:rsidRPr="00BE4E71" w:rsidRDefault="00077711">
            <w:pPr>
              <w:spacing w:before="0" w:afterLines="40" w:after="96" w:line="22" w:lineRule="atLeast"/>
              <w:rPr>
                <w:sz w:val="18"/>
                <w:rPrChange w:id="17634" w:author="DCC" w:date="2020-09-22T17:19:00Z">
                  <w:rPr>
                    <w:color w:val="000000"/>
                    <w:sz w:val="16"/>
                  </w:rPr>
                </w:rPrChange>
              </w:rPr>
              <w:pPrChange w:id="17635" w:author="DCC" w:date="2020-09-22T17:19:00Z">
                <w:pPr>
                  <w:spacing w:before="0" w:after="0"/>
                  <w:jc w:val="center"/>
                </w:pPr>
              </w:pPrChange>
            </w:pPr>
            <w:r w:rsidRPr="00BE4E71">
              <w:rPr>
                <w:sz w:val="18"/>
                <w:rPrChange w:id="17636"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5B4C2EC3" w14:textId="77777777" w:rsidR="00077711" w:rsidRPr="00BE4E71" w:rsidRDefault="00077711">
            <w:pPr>
              <w:spacing w:before="0" w:afterLines="40" w:after="96" w:line="22" w:lineRule="atLeast"/>
              <w:rPr>
                <w:sz w:val="18"/>
                <w:rPrChange w:id="17637" w:author="DCC" w:date="2020-09-22T17:19:00Z">
                  <w:rPr>
                    <w:color w:val="000000"/>
                    <w:sz w:val="16"/>
                  </w:rPr>
                </w:rPrChange>
              </w:rPr>
              <w:pPrChange w:id="17638" w:author="DCC" w:date="2020-09-22T17:19:00Z">
                <w:pPr>
                  <w:spacing w:before="0" w:after="0"/>
                  <w:jc w:val="center"/>
                </w:pPr>
              </w:pPrChange>
            </w:pPr>
            <w:r w:rsidRPr="00BE4E71">
              <w:rPr>
                <w:sz w:val="18"/>
                <w:rPrChange w:id="17639" w:author="DCC" w:date="2020-09-22T17:19:00Z">
                  <w:rPr>
                    <w:color w:val="000000"/>
                    <w:sz w:val="16"/>
                  </w:rPr>
                </w:rPrChange>
              </w:rPr>
              <w:t>Mandatory SMETS 2</w:t>
            </w:r>
          </w:p>
        </w:tc>
        <w:tc>
          <w:tcPr>
            <w:tcW w:w="802" w:type="dxa"/>
            <w:tcBorders>
              <w:top w:val="nil"/>
              <w:left w:val="nil"/>
              <w:bottom w:val="single" w:sz="8" w:space="0" w:color="auto"/>
              <w:right w:val="single" w:sz="8" w:space="0" w:color="auto"/>
            </w:tcBorders>
            <w:shd w:val="clear" w:color="auto" w:fill="auto"/>
            <w:vAlign w:val="center"/>
            <w:hideMark/>
          </w:tcPr>
          <w:p w14:paraId="14AACDDA" w14:textId="77777777" w:rsidR="00077711" w:rsidRPr="00BE4E71" w:rsidRDefault="00077711">
            <w:pPr>
              <w:spacing w:before="0" w:afterLines="40" w:after="96" w:line="22" w:lineRule="atLeast"/>
              <w:rPr>
                <w:sz w:val="18"/>
                <w:rPrChange w:id="17640" w:author="DCC" w:date="2020-09-22T17:19:00Z">
                  <w:rPr>
                    <w:color w:val="000000"/>
                    <w:sz w:val="16"/>
                  </w:rPr>
                </w:rPrChange>
              </w:rPr>
              <w:pPrChange w:id="17641" w:author="DCC" w:date="2020-09-22T17:19:00Z">
                <w:pPr>
                  <w:spacing w:before="0" w:after="0"/>
                  <w:jc w:val="center"/>
                </w:pPr>
              </w:pPrChange>
            </w:pPr>
            <w:r w:rsidRPr="00BE4E71">
              <w:rPr>
                <w:sz w:val="18"/>
                <w:rPrChange w:id="17642"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77A7E3F5" w14:textId="77777777" w:rsidR="00077711" w:rsidRPr="00BE4E71" w:rsidRDefault="00077711">
            <w:pPr>
              <w:spacing w:before="0" w:afterLines="40" w:after="96" w:line="22" w:lineRule="atLeast"/>
              <w:rPr>
                <w:sz w:val="18"/>
                <w:rPrChange w:id="17643" w:author="DCC" w:date="2020-09-22T17:19:00Z">
                  <w:rPr>
                    <w:color w:val="000000"/>
                    <w:sz w:val="16"/>
                  </w:rPr>
                </w:rPrChange>
              </w:rPr>
              <w:pPrChange w:id="17644" w:author="DCC" w:date="2020-09-22T17:19:00Z">
                <w:pPr>
                  <w:spacing w:before="0" w:after="0"/>
                  <w:jc w:val="center"/>
                </w:pPr>
              </w:pPrChange>
            </w:pPr>
            <w:r w:rsidRPr="00BE4E71">
              <w:rPr>
                <w:sz w:val="18"/>
                <w:rPrChange w:id="17645"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7EE11DF1" w14:textId="77777777" w:rsidR="00077711" w:rsidRPr="00BE4E71" w:rsidRDefault="00077711">
            <w:pPr>
              <w:spacing w:before="0" w:afterLines="40" w:after="96" w:line="22" w:lineRule="atLeast"/>
              <w:rPr>
                <w:sz w:val="18"/>
                <w:rPrChange w:id="17646" w:author="DCC" w:date="2020-09-22T17:19:00Z">
                  <w:rPr>
                    <w:color w:val="000000"/>
                    <w:sz w:val="16"/>
                  </w:rPr>
                </w:rPrChange>
              </w:rPr>
              <w:pPrChange w:id="17647" w:author="DCC" w:date="2020-09-22T17:19:00Z">
                <w:pPr>
                  <w:spacing w:before="0" w:after="0"/>
                  <w:jc w:val="center"/>
                </w:pPr>
              </w:pPrChange>
            </w:pPr>
            <w:r w:rsidRPr="00BE4E71">
              <w:rPr>
                <w:sz w:val="18"/>
                <w:rPrChange w:id="17648"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1D46B524" w14:textId="77777777" w:rsidR="00077711" w:rsidRPr="00BE4E71" w:rsidRDefault="00077711">
            <w:pPr>
              <w:spacing w:before="0" w:afterLines="40" w:after="96" w:line="22" w:lineRule="atLeast"/>
              <w:rPr>
                <w:sz w:val="18"/>
                <w:rPrChange w:id="17649" w:author="DCC" w:date="2020-09-22T17:19:00Z">
                  <w:rPr>
                    <w:color w:val="000000"/>
                    <w:sz w:val="16"/>
                  </w:rPr>
                </w:rPrChange>
              </w:rPr>
              <w:pPrChange w:id="17650" w:author="DCC" w:date="2020-09-22T17:19:00Z">
                <w:pPr>
                  <w:spacing w:before="0" w:after="0"/>
                  <w:jc w:val="center"/>
                </w:pPr>
              </w:pPrChange>
            </w:pPr>
            <w:r w:rsidRPr="00BE4E71">
              <w:rPr>
                <w:sz w:val="18"/>
                <w:rPrChange w:id="17651"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3C9FF308" w14:textId="77777777" w:rsidR="00077711" w:rsidRPr="00BE4E71" w:rsidRDefault="00077711">
            <w:pPr>
              <w:spacing w:before="0" w:afterLines="40" w:after="96" w:line="22" w:lineRule="atLeast"/>
              <w:rPr>
                <w:sz w:val="18"/>
                <w:rPrChange w:id="17652" w:author="DCC" w:date="2020-09-22T17:19:00Z">
                  <w:rPr>
                    <w:color w:val="000000"/>
                    <w:sz w:val="16"/>
                  </w:rPr>
                </w:rPrChange>
              </w:rPr>
              <w:pPrChange w:id="17653" w:author="DCC" w:date="2020-09-22T17:19:00Z">
                <w:pPr>
                  <w:spacing w:before="0" w:after="0"/>
                  <w:jc w:val="center"/>
                </w:pPr>
              </w:pPrChange>
            </w:pPr>
            <w:r w:rsidRPr="00BE4E71">
              <w:rPr>
                <w:sz w:val="18"/>
                <w:rPrChange w:id="17654"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5F3B4249" w14:textId="77777777" w:rsidR="00077711" w:rsidRPr="00BE4E71" w:rsidRDefault="00077711">
            <w:pPr>
              <w:spacing w:before="0" w:afterLines="40" w:after="96" w:line="22" w:lineRule="atLeast"/>
              <w:rPr>
                <w:sz w:val="18"/>
                <w:rPrChange w:id="17655" w:author="DCC" w:date="2020-09-22T17:19:00Z">
                  <w:rPr>
                    <w:color w:val="000000"/>
                    <w:sz w:val="16"/>
                  </w:rPr>
                </w:rPrChange>
              </w:rPr>
              <w:pPrChange w:id="17656" w:author="DCC" w:date="2020-09-22T17:19:00Z">
                <w:pPr>
                  <w:spacing w:before="0" w:after="0"/>
                  <w:jc w:val="center"/>
                </w:pPr>
              </w:pPrChange>
            </w:pPr>
            <w:r w:rsidRPr="00BE4E71">
              <w:rPr>
                <w:sz w:val="18"/>
                <w:rPrChange w:id="17657"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7F6AD630" w14:textId="77777777" w:rsidR="00077711" w:rsidRPr="00BE4E71" w:rsidRDefault="00077711">
            <w:pPr>
              <w:spacing w:before="0" w:afterLines="40" w:after="96" w:line="22" w:lineRule="atLeast"/>
              <w:rPr>
                <w:sz w:val="18"/>
                <w:rPrChange w:id="17658" w:author="DCC" w:date="2020-09-22T17:19:00Z">
                  <w:rPr>
                    <w:color w:val="000000"/>
                    <w:sz w:val="16"/>
                  </w:rPr>
                </w:rPrChange>
              </w:rPr>
              <w:pPrChange w:id="17659" w:author="DCC" w:date="2020-09-22T17:19:00Z">
                <w:pPr>
                  <w:spacing w:before="0" w:after="0"/>
                  <w:jc w:val="center"/>
                </w:pPr>
              </w:pPrChange>
            </w:pPr>
            <w:r w:rsidRPr="00BE4E71">
              <w:rPr>
                <w:sz w:val="18"/>
                <w:rPrChange w:id="17660"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40A7F050" w14:textId="77777777" w:rsidR="00077711" w:rsidRPr="00BE4E71" w:rsidRDefault="00077711">
            <w:pPr>
              <w:spacing w:before="0" w:afterLines="40" w:after="96" w:line="22" w:lineRule="atLeast"/>
              <w:rPr>
                <w:sz w:val="18"/>
                <w:rPrChange w:id="17661" w:author="DCC" w:date="2020-09-22T17:19:00Z">
                  <w:rPr>
                    <w:color w:val="000000"/>
                    <w:sz w:val="16"/>
                  </w:rPr>
                </w:rPrChange>
              </w:rPr>
              <w:pPrChange w:id="17662" w:author="DCC" w:date="2020-09-22T17:19:00Z">
                <w:pPr>
                  <w:spacing w:before="0" w:after="0"/>
                  <w:jc w:val="center"/>
                </w:pPr>
              </w:pPrChange>
            </w:pPr>
            <w:r w:rsidRPr="00BE4E71">
              <w:rPr>
                <w:sz w:val="18"/>
                <w:rPrChange w:id="1766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05BB1717" w14:textId="77777777" w:rsidR="00077711" w:rsidRPr="00BE4E71" w:rsidRDefault="00077711">
            <w:pPr>
              <w:spacing w:before="0" w:afterLines="40" w:after="96" w:line="22" w:lineRule="atLeast"/>
              <w:rPr>
                <w:sz w:val="18"/>
                <w:rPrChange w:id="17664" w:author="DCC" w:date="2020-09-22T17:19:00Z">
                  <w:rPr>
                    <w:color w:val="000000"/>
                    <w:sz w:val="16"/>
                  </w:rPr>
                </w:rPrChange>
              </w:rPr>
              <w:pPrChange w:id="17665" w:author="DCC" w:date="2020-09-22T17:19:00Z">
                <w:pPr>
                  <w:spacing w:before="0" w:after="0"/>
                  <w:jc w:val="center"/>
                </w:pPr>
              </w:pPrChange>
            </w:pPr>
            <w:r w:rsidRPr="00BE4E71">
              <w:rPr>
                <w:sz w:val="18"/>
                <w:rPrChange w:id="17666" w:author="DCC" w:date="2020-09-22T17:19:00Z">
                  <w:rPr>
                    <w:color w:val="000000"/>
                    <w:sz w:val="16"/>
                  </w:rPr>
                </w:rPrChange>
              </w:rPr>
              <w:t>N/A</w:t>
            </w:r>
          </w:p>
        </w:tc>
        <w:tc>
          <w:tcPr>
            <w:tcW w:w="823" w:type="dxa"/>
            <w:tcBorders>
              <w:top w:val="nil"/>
              <w:left w:val="nil"/>
              <w:bottom w:val="single" w:sz="8" w:space="0" w:color="auto"/>
              <w:right w:val="single" w:sz="8" w:space="0" w:color="auto"/>
            </w:tcBorders>
            <w:shd w:val="clear" w:color="auto" w:fill="auto"/>
            <w:vAlign w:val="center"/>
            <w:hideMark/>
          </w:tcPr>
          <w:p w14:paraId="757181A7" w14:textId="77777777" w:rsidR="00077711" w:rsidRPr="00BE4E71" w:rsidRDefault="00077711">
            <w:pPr>
              <w:spacing w:before="0" w:afterLines="40" w:after="96" w:line="22" w:lineRule="atLeast"/>
              <w:rPr>
                <w:sz w:val="18"/>
                <w:rPrChange w:id="17667" w:author="DCC" w:date="2020-09-22T17:19:00Z">
                  <w:rPr>
                    <w:color w:val="000000"/>
                    <w:sz w:val="16"/>
                  </w:rPr>
                </w:rPrChange>
              </w:rPr>
              <w:pPrChange w:id="17668" w:author="DCC" w:date="2020-09-22T17:19:00Z">
                <w:pPr>
                  <w:spacing w:before="0" w:after="0"/>
                  <w:jc w:val="center"/>
                </w:pPr>
              </w:pPrChange>
            </w:pPr>
            <w:r w:rsidRPr="00BE4E71">
              <w:rPr>
                <w:sz w:val="18"/>
                <w:rPrChange w:id="17669" w:author="DCC" w:date="2020-09-22T17:19:00Z">
                  <w:rPr>
                    <w:color w:val="000000"/>
                    <w:sz w:val="16"/>
                  </w:rPr>
                </w:rPrChange>
              </w:rPr>
              <w:t>GT</w:t>
            </w:r>
          </w:p>
        </w:tc>
      </w:tr>
      <w:tr w:rsidR="00077711" w:rsidRPr="00BE4E71" w14:paraId="1067B815" w14:textId="77777777" w:rsidTr="00077711">
        <w:trPr>
          <w:trHeight w:val="31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5D0181FC" w14:textId="77777777" w:rsidR="00077711" w:rsidRPr="00BE4E71" w:rsidRDefault="00077711">
            <w:pPr>
              <w:spacing w:before="0" w:afterLines="40" w:after="96" w:line="22" w:lineRule="atLeast"/>
              <w:rPr>
                <w:sz w:val="18"/>
                <w:rPrChange w:id="17670" w:author="DCC" w:date="2020-09-22T17:19:00Z">
                  <w:rPr>
                    <w:b/>
                    <w:color w:val="000000"/>
                    <w:sz w:val="16"/>
                  </w:rPr>
                </w:rPrChange>
              </w:rPr>
              <w:pPrChange w:id="17671" w:author="DCC" w:date="2020-09-22T17:19:00Z">
                <w:pPr>
                  <w:spacing w:before="0" w:after="0"/>
                  <w:jc w:val="center"/>
                </w:pPr>
              </w:pPrChange>
            </w:pPr>
            <w:r w:rsidRPr="00BE4E71">
              <w:rPr>
                <w:sz w:val="18"/>
                <w:rPrChange w:id="17672" w:author="DCC" w:date="2020-09-22T17:19:00Z">
                  <w:rPr>
                    <w:b/>
                    <w:color w:val="000000"/>
                    <w:sz w:val="16"/>
                  </w:rPr>
                </w:rPrChange>
              </w:rPr>
              <w:t>5.1</w:t>
            </w:r>
          </w:p>
        </w:tc>
        <w:tc>
          <w:tcPr>
            <w:tcW w:w="686" w:type="dxa"/>
            <w:tcBorders>
              <w:top w:val="nil"/>
              <w:left w:val="nil"/>
              <w:bottom w:val="single" w:sz="8" w:space="0" w:color="auto"/>
              <w:right w:val="single" w:sz="8" w:space="0" w:color="auto"/>
            </w:tcBorders>
            <w:shd w:val="clear" w:color="auto" w:fill="auto"/>
            <w:vAlign w:val="center"/>
            <w:hideMark/>
          </w:tcPr>
          <w:p w14:paraId="1DE479DD" w14:textId="77777777" w:rsidR="00077711" w:rsidRPr="00BE4E71" w:rsidRDefault="00077711">
            <w:pPr>
              <w:spacing w:before="0" w:afterLines="40" w:after="96" w:line="22" w:lineRule="atLeast"/>
              <w:rPr>
                <w:sz w:val="18"/>
                <w:rPrChange w:id="17673" w:author="DCC" w:date="2020-09-22T17:19:00Z">
                  <w:rPr>
                    <w:color w:val="000000"/>
                    <w:sz w:val="16"/>
                  </w:rPr>
                </w:rPrChange>
              </w:rPr>
              <w:pPrChange w:id="17674" w:author="DCC" w:date="2020-09-22T17:19:00Z">
                <w:pPr>
                  <w:spacing w:before="0" w:after="0"/>
                  <w:jc w:val="center"/>
                </w:pPr>
              </w:pPrChange>
            </w:pPr>
            <w:r w:rsidRPr="00BE4E71">
              <w:rPr>
                <w:sz w:val="18"/>
                <w:rPrChange w:id="17675" w:author="DCC" w:date="2020-09-22T17:19:00Z">
                  <w:rPr>
                    <w:color w:val="000000"/>
                    <w:sz w:val="16"/>
                  </w:rPr>
                </w:rPrChange>
              </w:rPr>
              <w:t>5.1</w:t>
            </w:r>
          </w:p>
        </w:tc>
        <w:tc>
          <w:tcPr>
            <w:tcW w:w="2557" w:type="dxa"/>
            <w:tcBorders>
              <w:top w:val="nil"/>
              <w:left w:val="nil"/>
              <w:bottom w:val="single" w:sz="8" w:space="0" w:color="auto"/>
              <w:right w:val="single" w:sz="8" w:space="0" w:color="auto"/>
            </w:tcBorders>
            <w:shd w:val="clear" w:color="auto" w:fill="auto"/>
            <w:vAlign w:val="center"/>
            <w:hideMark/>
          </w:tcPr>
          <w:p w14:paraId="6123DA8A" w14:textId="7F5972AF" w:rsidR="00077711" w:rsidRPr="00BE4E71" w:rsidRDefault="00077711">
            <w:pPr>
              <w:spacing w:before="0" w:afterLines="40" w:after="96" w:line="22" w:lineRule="atLeast"/>
              <w:rPr>
                <w:sz w:val="18"/>
                <w:rPrChange w:id="17676" w:author="DCC" w:date="2020-09-22T17:19:00Z">
                  <w:rPr>
                    <w:color w:val="000000"/>
                    <w:sz w:val="16"/>
                  </w:rPr>
                </w:rPrChange>
              </w:rPr>
              <w:pPrChange w:id="17677" w:author="DCC" w:date="2020-09-22T17:19:00Z">
                <w:pPr>
                  <w:spacing w:before="0" w:after="0"/>
                  <w:jc w:val="center"/>
                </w:pPr>
              </w:pPrChange>
            </w:pPr>
            <w:r w:rsidRPr="00BE4E71">
              <w:rPr>
                <w:sz w:val="18"/>
                <w:rPrChange w:id="17678" w:author="DCC" w:date="2020-09-22T17:19:00Z">
                  <w:rPr>
                    <w:color w:val="000000"/>
                    <w:sz w:val="16"/>
                  </w:rPr>
                </w:rPrChange>
              </w:rPr>
              <w:t>Create Schedule</w:t>
            </w:r>
          </w:p>
        </w:tc>
        <w:tc>
          <w:tcPr>
            <w:tcW w:w="412" w:type="dxa"/>
            <w:tcBorders>
              <w:top w:val="nil"/>
              <w:left w:val="nil"/>
              <w:bottom w:val="single" w:sz="8" w:space="0" w:color="auto"/>
              <w:right w:val="single" w:sz="8" w:space="0" w:color="auto"/>
            </w:tcBorders>
            <w:shd w:val="clear" w:color="auto" w:fill="auto"/>
            <w:vAlign w:val="center"/>
            <w:hideMark/>
          </w:tcPr>
          <w:p w14:paraId="3783D65F" w14:textId="77777777" w:rsidR="00077711" w:rsidRPr="00BE4E71" w:rsidRDefault="00077711">
            <w:pPr>
              <w:spacing w:before="0" w:afterLines="40" w:after="96" w:line="22" w:lineRule="atLeast"/>
              <w:rPr>
                <w:sz w:val="18"/>
                <w:rPrChange w:id="17679" w:author="DCC" w:date="2020-09-22T17:19:00Z">
                  <w:rPr>
                    <w:color w:val="000000"/>
                    <w:sz w:val="16"/>
                  </w:rPr>
                </w:rPrChange>
              </w:rPr>
              <w:pPrChange w:id="17680" w:author="DCC" w:date="2020-09-22T17:19:00Z">
                <w:pPr>
                  <w:spacing w:before="0" w:after="0"/>
                  <w:jc w:val="center"/>
                </w:pPr>
              </w:pPrChange>
            </w:pPr>
            <w:r w:rsidRPr="00BE4E71">
              <w:rPr>
                <w:sz w:val="18"/>
                <w:rPrChange w:id="17681"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57C3C61D" w14:textId="77777777" w:rsidR="00077711" w:rsidRPr="00BE4E71" w:rsidRDefault="00077711">
            <w:pPr>
              <w:spacing w:before="0" w:afterLines="40" w:after="96" w:line="22" w:lineRule="atLeast"/>
              <w:rPr>
                <w:sz w:val="18"/>
                <w:rPrChange w:id="17682" w:author="DCC" w:date="2020-09-22T17:19:00Z">
                  <w:rPr>
                    <w:color w:val="000000"/>
                    <w:sz w:val="16"/>
                  </w:rPr>
                </w:rPrChange>
              </w:rPr>
              <w:pPrChange w:id="17683" w:author="DCC" w:date="2020-09-22T17:19:00Z">
                <w:pPr>
                  <w:spacing w:before="0" w:after="0"/>
                  <w:jc w:val="center"/>
                </w:pPr>
              </w:pPrChange>
            </w:pPr>
            <w:r w:rsidRPr="00BE4E71">
              <w:rPr>
                <w:sz w:val="18"/>
                <w:rPrChange w:id="17684" w:author="DCC" w:date="2020-09-22T17:19:00Z">
                  <w:rPr>
                    <w:color w:val="000000"/>
                    <w:sz w:val="16"/>
                  </w:rPr>
                </w:rPrChange>
              </w:rPr>
              <w:t>N/A</w:t>
            </w:r>
          </w:p>
        </w:tc>
        <w:tc>
          <w:tcPr>
            <w:tcW w:w="802" w:type="dxa"/>
            <w:tcBorders>
              <w:top w:val="nil"/>
              <w:left w:val="nil"/>
              <w:bottom w:val="single" w:sz="8" w:space="0" w:color="auto"/>
              <w:right w:val="single" w:sz="8" w:space="0" w:color="auto"/>
            </w:tcBorders>
            <w:shd w:val="clear" w:color="auto" w:fill="auto"/>
            <w:vAlign w:val="center"/>
            <w:hideMark/>
          </w:tcPr>
          <w:p w14:paraId="0C942AF1" w14:textId="77777777" w:rsidR="00077711" w:rsidRPr="00BE4E71" w:rsidRDefault="00077711">
            <w:pPr>
              <w:spacing w:before="0" w:afterLines="40" w:after="96" w:line="22" w:lineRule="atLeast"/>
              <w:rPr>
                <w:sz w:val="18"/>
                <w:rPrChange w:id="17685" w:author="DCC" w:date="2020-09-22T17:19:00Z">
                  <w:rPr>
                    <w:color w:val="000000"/>
                    <w:sz w:val="16"/>
                  </w:rPr>
                </w:rPrChange>
              </w:rPr>
              <w:pPrChange w:id="17686" w:author="DCC" w:date="2020-09-22T17:19:00Z">
                <w:pPr>
                  <w:spacing w:before="0" w:after="0"/>
                  <w:jc w:val="center"/>
                </w:pPr>
              </w:pPrChange>
            </w:pPr>
            <w:r w:rsidRPr="00BE4E71">
              <w:rPr>
                <w:sz w:val="18"/>
                <w:rPrChange w:id="17687"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2B402250" w14:textId="77777777" w:rsidR="00077711" w:rsidRPr="00BE4E71" w:rsidRDefault="00077711">
            <w:pPr>
              <w:spacing w:before="0" w:afterLines="40" w:after="96" w:line="22" w:lineRule="atLeast"/>
              <w:rPr>
                <w:sz w:val="18"/>
                <w:rPrChange w:id="17688" w:author="DCC" w:date="2020-09-22T17:19:00Z">
                  <w:rPr>
                    <w:color w:val="000000"/>
                    <w:sz w:val="16"/>
                  </w:rPr>
                </w:rPrChange>
              </w:rPr>
              <w:pPrChange w:id="17689" w:author="DCC" w:date="2020-09-22T17:19:00Z">
                <w:pPr>
                  <w:spacing w:before="0" w:after="0"/>
                  <w:jc w:val="center"/>
                </w:pPr>
              </w:pPrChange>
            </w:pPr>
            <w:r w:rsidRPr="00BE4E71">
              <w:rPr>
                <w:sz w:val="18"/>
                <w:rPrChange w:id="17690"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56712AD5" w14:textId="77777777" w:rsidR="00077711" w:rsidRPr="00BE4E71" w:rsidRDefault="00077711">
            <w:pPr>
              <w:spacing w:before="0" w:afterLines="40" w:after="96" w:line="22" w:lineRule="atLeast"/>
              <w:rPr>
                <w:sz w:val="18"/>
                <w:rPrChange w:id="17691" w:author="DCC" w:date="2020-09-22T17:19:00Z">
                  <w:rPr>
                    <w:color w:val="000000"/>
                    <w:sz w:val="16"/>
                  </w:rPr>
                </w:rPrChange>
              </w:rPr>
              <w:pPrChange w:id="17692" w:author="DCC" w:date="2020-09-22T17:19:00Z">
                <w:pPr>
                  <w:spacing w:before="0" w:after="0"/>
                  <w:jc w:val="center"/>
                </w:pPr>
              </w:pPrChange>
            </w:pPr>
            <w:r w:rsidRPr="00BE4E71">
              <w:rPr>
                <w:sz w:val="18"/>
                <w:rPrChange w:id="17693"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4E850A11" w14:textId="77777777" w:rsidR="00077711" w:rsidRPr="00BE4E71" w:rsidRDefault="00077711">
            <w:pPr>
              <w:spacing w:before="0" w:afterLines="40" w:after="96" w:line="22" w:lineRule="atLeast"/>
              <w:rPr>
                <w:sz w:val="18"/>
                <w:rPrChange w:id="17694" w:author="DCC" w:date="2020-09-22T17:19:00Z">
                  <w:rPr>
                    <w:color w:val="000000"/>
                    <w:sz w:val="16"/>
                  </w:rPr>
                </w:rPrChange>
              </w:rPr>
              <w:pPrChange w:id="17695" w:author="DCC" w:date="2020-09-22T17:19:00Z">
                <w:pPr>
                  <w:spacing w:before="0" w:after="0"/>
                  <w:jc w:val="center"/>
                </w:pPr>
              </w:pPrChange>
            </w:pPr>
            <w:r w:rsidRPr="00BE4E71">
              <w:rPr>
                <w:sz w:val="18"/>
                <w:rPrChange w:id="17696"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60DFFC19" w14:textId="77777777" w:rsidR="00077711" w:rsidRPr="00BE4E71" w:rsidRDefault="00077711">
            <w:pPr>
              <w:spacing w:before="0" w:afterLines="40" w:after="96" w:line="22" w:lineRule="atLeast"/>
              <w:rPr>
                <w:sz w:val="18"/>
                <w:rPrChange w:id="17697" w:author="DCC" w:date="2020-09-22T17:19:00Z">
                  <w:rPr>
                    <w:color w:val="000000"/>
                    <w:sz w:val="16"/>
                  </w:rPr>
                </w:rPrChange>
              </w:rPr>
              <w:pPrChange w:id="17698" w:author="DCC" w:date="2020-09-22T17:19:00Z">
                <w:pPr>
                  <w:spacing w:before="0" w:after="0"/>
                  <w:jc w:val="center"/>
                </w:pPr>
              </w:pPrChange>
            </w:pPr>
            <w:r w:rsidRPr="00BE4E71">
              <w:rPr>
                <w:sz w:val="18"/>
                <w:rPrChange w:id="17699"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0BD747B1" w14:textId="77777777" w:rsidR="00077711" w:rsidRPr="00BE4E71" w:rsidRDefault="00077711">
            <w:pPr>
              <w:spacing w:before="0" w:afterLines="40" w:after="96" w:line="22" w:lineRule="atLeast"/>
              <w:rPr>
                <w:sz w:val="18"/>
                <w:rPrChange w:id="17700" w:author="DCC" w:date="2020-09-22T17:19:00Z">
                  <w:rPr>
                    <w:color w:val="000000"/>
                    <w:sz w:val="16"/>
                  </w:rPr>
                </w:rPrChange>
              </w:rPr>
              <w:pPrChange w:id="17701" w:author="DCC" w:date="2020-09-22T17:19:00Z">
                <w:pPr>
                  <w:spacing w:before="0" w:after="0"/>
                  <w:jc w:val="center"/>
                </w:pPr>
              </w:pPrChange>
            </w:pPr>
            <w:r w:rsidRPr="00BE4E71">
              <w:rPr>
                <w:sz w:val="18"/>
                <w:rPrChange w:id="17702"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5CE60766" w14:textId="77777777" w:rsidR="00077711" w:rsidRPr="00BE4E71" w:rsidRDefault="00077711">
            <w:pPr>
              <w:spacing w:before="0" w:afterLines="40" w:after="96" w:line="22" w:lineRule="atLeast"/>
              <w:rPr>
                <w:sz w:val="18"/>
                <w:rPrChange w:id="17703" w:author="DCC" w:date="2020-09-22T17:19:00Z">
                  <w:rPr>
                    <w:color w:val="000000"/>
                    <w:sz w:val="16"/>
                  </w:rPr>
                </w:rPrChange>
              </w:rPr>
              <w:pPrChange w:id="17704" w:author="DCC" w:date="2020-09-22T17:19:00Z">
                <w:pPr>
                  <w:spacing w:before="0" w:after="0"/>
                  <w:jc w:val="center"/>
                </w:pPr>
              </w:pPrChange>
            </w:pPr>
            <w:r w:rsidRPr="00BE4E71">
              <w:rPr>
                <w:sz w:val="18"/>
                <w:rPrChange w:id="17705"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7FB6B36F" w14:textId="77777777" w:rsidR="00077711" w:rsidRPr="00BE4E71" w:rsidRDefault="00077711">
            <w:pPr>
              <w:spacing w:before="0" w:afterLines="40" w:after="96" w:line="22" w:lineRule="atLeast"/>
              <w:rPr>
                <w:sz w:val="18"/>
                <w:rPrChange w:id="17706" w:author="DCC" w:date="2020-09-22T17:19:00Z">
                  <w:rPr>
                    <w:color w:val="000000"/>
                    <w:sz w:val="16"/>
                  </w:rPr>
                </w:rPrChange>
              </w:rPr>
              <w:pPrChange w:id="17707" w:author="DCC" w:date="2020-09-22T17:19:00Z">
                <w:pPr>
                  <w:spacing w:before="0" w:after="0"/>
                  <w:jc w:val="center"/>
                </w:pPr>
              </w:pPrChange>
            </w:pPr>
            <w:r w:rsidRPr="00BE4E71">
              <w:rPr>
                <w:sz w:val="18"/>
                <w:rPrChange w:id="1770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1F0EB24C" w14:textId="77777777" w:rsidR="00077711" w:rsidRPr="00BE4E71" w:rsidRDefault="00077711">
            <w:pPr>
              <w:spacing w:before="0" w:afterLines="40" w:after="96" w:line="22" w:lineRule="atLeast"/>
              <w:rPr>
                <w:sz w:val="18"/>
                <w:rPrChange w:id="17709" w:author="DCC" w:date="2020-09-22T17:19:00Z">
                  <w:rPr>
                    <w:color w:val="000000"/>
                    <w:sz w:val="16"/>
                  </w:rPr>
                </w:rPrChange>
              </w:rPr>
              <w:pPrChange w:id="17710" w:author="DCC" w:date="2020-09-22T17:19:00Z">
                <w:pPr>
                  <w:spacing w:before="0" w:after="0"/>
                  <w:jc w:val="center"/>
                </w:pPr>
              </w:pPrChange>
            </w:pPr>
            <w:r w:rsidRPr="00BE4E71">
              <w:rPr>
                <w:sz w:val="18"/>
                <w:rPrChange w:id="17711" w:author="DCC" w:date="2020-09-22T17:19:00Z">
                  <w:rPr>
                    <w:color w:val="000000"/>
                    <w:sz w:val="16"/>
                  </w:rPr>
                </w:rPrChange>
              </w:rPr>
              <w:t>Mandatory</w:t>
            </w:r>
          </w:p>
        </w:tc>
        <w:tc>
          <w:tcPr>
            <w:tcW w:w="823" w:type="dxa"/>
            <w:tcBorders>
              <w:top w:val="nil"/>
              <w:left w:val="nil"/>
              <w:bottom w:val="single" w:sz="8" w:space="0" w:color="auto"/>
              <w:right w:val="single" w:sz="8" w:space="0" w:color="auto"/>
            </w:tcBorders>
            <w:shd w:val="clear" w:color="auto" w:fill="auto"/>
            <w:vAlign w:val="center"/>
            <w:hideMark/>
          </w:tcPr>
          <w:p w14:paraId="11DAC296" w14:textId="77777777" w:rsidR="00077711" w:rsidRPr="00BE4E71" w:rsidRDefault="00077711">
            <w:pPr>
              <w:spacing w:before="0" w:afterLines="40" w:after="96" w:line="22" w:lineRule="atLeast"/>
              <w:rPr>
                <w:sz w:val="18"/>
                <w:rPrChange w:id="17712" w:author="DCC" w:date="2020-09-22T17:19:00Z">
                  <w:rPr>
                    <w:color w:val="000000"/>
                    <w:sz w:val="16"/>
                  </w:rPr>
                </w:rPrChange>
              </w:rPr>
              <w:pPrChange w:id="17713" w:author="DCC" w:date="2020-09-22T17:19:00Z">
                <w:pPr>
                  <w:spacing w:before="0" w:after="0"/>
                  <w:jc w:val="center"/>
                </w:pPr>
              </w:pPrChange>
            </w:pPr>
            <w:r w:rsidRPr="00BE4E71">
              <w:rPr>
                <w:sz w:val="18"/>
                <w:rPrChange w:id="17714" w:author="DCC" w:date="2020-09-22T17:19:00Z">
                  <w:rPr>
                    <w:color w:val="000000"/>
                    <w:sz w:val="16"/>
                  </w:rPr>
                </w:rPrChange>
              </w:rPr>
              <w:t>GT</w:t>
            </w:r>
          </w:p>
        </w:tc>
      </w:tr>
      <w:tr w:rsidR="00077711" w:rsidRPr="00BE4E71" w14:paraId="77002AF1" w14:textId="77777777" w:rsidTr="00077711">
        <w:trPr>
          <w:trHeight w:val="31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760DAAF5" w14:textId="77777777" w:rsidR="00077711" w:rsidRPr="00BE4E71" w:rsidRDefault="00077711">
            <w:pPr>
              <w:spacing w:before="0" w:afterLines="40" w:after="96" w:line="22" w:lineRule="atLeast"/>
              <w:rPr>
                <w:sz w:val="18"/>
                <w:rPrChange w:id="17715" w:author="DCC" w:date="2020-09-22T17:19:00Z">
                  <w:rPr>
                    <w:b/>
                    <w:color w:val="000000"/>
                    <w:sz w:val="16"/>
                  </w:rPr>
                </w:rPrChange>
              </w:rPr>
              <w:pPrChange w:id="17716" w:author="DCC" w:date="2020-09-22T17:19:00Z">
                <w:pPr>
                  <w:spacing w:before="0" w:after="0"/>
                  <w:jc w:val="center"/>
                </w:pPr>
              </w:pPrChange>
            </w:pPr>
            <w:r w:rsidRPr="00BE4E71">
              <w:rPr>
                <w:sz w:val="18"/>
                <w:rPrChange w:id="17717" w:author="DCC" w:date="2020-09-22T17:19:00Z">
                  <w:rPr>
                    <w:b/>
                    <w:color w:val="000000"/>
                    <w:sz w:val="16"/>
                  </w:rPr>
                </w:rPrChange>
              </w:rPr>
              <w:t>5.2</w:t>
            </w:r>
          </w:p>
        </w:tc>
        <w:tc>
          <w:tcPr>
            <w:tcW w:w="686" w:type="dxa"/>
            <w:tcBorders>
              <w:top w:val="nil"/>
              <w:left w:val="nil"/>
              <w:bottom w:val="single" w:sz="8" w:space="0" w:color="auto"/>
              <w:right w:val="single" w:sz="8" w:space="0" w:color="auto"/>
            </w:tcBorders>
            <w:shd w:val="clear" w:color="auto" w:fill="auto"/>
            <w:vAlign w:val="center"/>
            <w:hideMark/>
          </w:tcPr>
          <w:p w14:paraId="05647517" w14:textId="77777777" w:rsidR="00077711" w:rsidRPr="00BE4E71" w:rsidRDefault="00077711">
            <w:pPr>
              <w:spacing w:before="0" w:afterLines="40" w:after="96" w:line="22" w:lineRule="atLeast"/>
              <w:rPr>
                <w:sz w:val="18"/>
                <w:rPrChange w:id="17718" w:author="DCC" w:date="2020-09-22T17:19:00Z">
                  <w:rPr>
                    <w:color w:val="000000"/>
                    <w:sz w:val="16"/>
                  </w:rPr>
                </w:rPrChange>
              </w:rPr>
              <w:pPrChange w:id="17719" w:author="DCC" w:date="2020-09-22T17:19:00Z">
                <w:pPr>
                  <w:spacing w:before="0" w:after="0"/>
                  <w:jc w:val="center"/>
                </w:pPr>
              </w:pPrChange>
            </w:pPr>
            <w:r w:rsidRPr="00BE4E71">
              <w:rPr>
                <w:sz w:val="18"/>
                <w:rPrChange w:id="17720" w:author="DCC" w:date="2020-09-22T17:19:00Z">
                  <w:rPr>
                    <w:color w:val="000000"/>
                    <w:sz w:val="16"/>
                  </w:rPr>
                </w:rPrChange>
              </w:rPr>
              <w:t>5.2</w:t>
            </w:r>
          </w:p>
        </w:tc>
        <w:tc>
          <w:tcPr>
            <w:tcW w:w="2557" w:type="dxa"/>
            <w:tcBorders>
              <w:top w:val="nil"/>
              <w:left w:val="nil"/>
              <w:bottom w:val="single" w:sz="8" w:space="0" w:color="auto"/>
              <w:right w:val="single" w:sz="8" w:space="0" w:color="auto"/>
            </w:tcBorders>
            <w:shd w:val="clear" w:color="auto" w:fill="auto"/>
            <w:vAlign w:val="center"/>
            <w:hideMark/>
          </w:tcPr>
          <w:p w14:paraId="79EC9F09" w14:textId="61500380" w:rsidR="00077711" w:rsidRPr="00BE4E71" w:rsidRDefault="00077711">
            <w:pPr>
              <w:spacing w:before="0" w:afterLines="40" w:after="96" w:line="22" w:lineRule="atLeast"/>
              <w:rPr>
                <w:sz w:val="18"/>
                <w:rPrChange w:id="17721" w:author="DCC" w:date="2020-09-22T17:19:00Z">
                  <w:rPr>
                    <w:color w:val="000000"/>
                    <w:sz w:val="16"/>
                  </w:rPr>
                </w:rPrChange>
              </w:rPr>
              <w:pPrChange w:id="17722" w:author="DCC" w:date="2020-09-22T17:19:00Z">
                <w:pPr>
                  <w:spacing w:before="0" w:after="0"/>
                  <w:jc w:val="center"/>
                </w:pPr>
              </w:pPrChange>
            </w:pPr>
            <w:r w:rsidRPr="00BE4E71">
              <w:rPr>
                <w:sz w:val="18"/>
                <w:rPrChange w:id="17723" w:author="DCC" w:date="2020-09-22T17:19:00Z">
                  <w:rPr>
                    <w:color w:val="000000"/>
                    <w:sz w:val="16"/>
                  </w:rPr>
                </w:rPrChange>
              </w:rPr>
              <w:t>Read Schedule</w:t>
            </w:r>
          </w:p>
        </w:tc>
        <w:tc>
          <w:tcPr>
            <w:tcW w:w="412" w:type="dxa"/>
            <w:tcBorders>
              <w:top w:val="nil"/>
              <w:left w:val="nil"/>
              <w:bottom w:val="single" w:sz="8" w:space="0" w:color="auto"/>
              <w:right w:val="single" w:sz="8" w:space="0" w:color="auto"/>
            </w:tcBorders>
            <w:shd w:val="clear" w:color="auto" w:fill="auto"/>
            <w:vAlign w:val="center"/>
            <w:hideMark/>
          </w:tcPr>
          <w:p w14:paraId="059E1881" w14:textId="77777777" w:rsidR="00077711" w:rsidRPr="00BE4E71" w:rsidRDefault="00077711">
            <w:pPr>
              <w:spacing w:before="0" w:afterLines="40" w:after="96" w:line="22" w:lineRule="atLeast"/>
              <w:rPr>
                <w:sz w:val="18"/>
                <w:rPrChange w:id="17724" w:author="DCC" w:date="2020-09-22T17:19:00Z">
                  <w:rPr>
                    <w:color w:val="000000"/>
                    <w:sz w:val="16"/>
                  </w:rPr>
                </w:rPrChange>
              </w:rPr>
              <w:pPrChange w:id="17725" w:author="DCC" w:date="2020-09-22T17:19:00Z">
                <w:pPr>
                  <w:spacing w:before="0" w:after="0"/>
                  <w:jc w:val="center"/>
                </w:pPr>
              </w:pPrChange>
            </w:pPr>
            <w:r w:rsidRPr="00BE4E71">
              <w:rPr>
                <w:sz w:val="18"/>
                <w:rPrChange w:id="17726"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1D1EC6A3" w14:textId="77777777" w:rsidR="00077711" w:rsidRPr="00BE4E71" w:rsidRDefault="00077711">
            <w:pPr>
              <w:spacing w:before="0" w:afterLines="40" w:after="96" w:line="22" w:lineRule="atLeast"/>
              <w:rPr>
                <w:sz w:val="18"/>
                <w:rPrChange w:id="17727" w:author="DCC" w:date="2020-09-22T17:19:00Z">
                  <w:rPr>
                    <w:color w:val="000000"/>
                    <w:sz w:val="16"/>
                  </w:rPr>
                </w:rPrChange>
              </w:rPr>
              <w:pPrChange w:id="17728" w:author="DCC" w:date="2020-09-22T17:19:00Z">
                <w:pPr>
                  <w:spacing w:before="0" w:after="0"/>
                  <w:jc w:val="center"/>
                </w:pPr>
              </w:pPrChange>
            </w:pPr>
            <w:r w:rsidRPr="00BE4E71">
              <w:rPr>
                <w:sz w:val="18"/>
                <w:rPrChange w:id="17729" w:author="DCC" w:date="2020-09-22T17:19:00Z">
                  <w:rPr>
                    <w:color w:val="000000"/>
                    <w:sz w:val="16"/>
                  </w:rPr>
                </w:rPrChange>
              </w:rPr>
              <w:t>N/A</w:t>
            </w:r>
          </w:p>
        </w:tc>
        <w:tc>
          <w:tcPr>
            <w:tcW w:w="802" w:type="dxa"/>
            <w:tcBorders>
              <w:top w:val="nil"/>
              <w:left w:val="nil"/>
              <w:bottom w:val="single" w:sz="8" w:space="0" w:color="auto"/>
              <w:right w:val="single" w:sz="8" w:space="0" w:color="auto"/>
            </w:tcBorders>
            <w:shd w:val="clear" w:color="auto" w:fill="auto"/>
            <w:vAlign w:val="center"/>
            <w:hideMark/>
          </w:tcPr>
          <w:p w14:paraId="40B7106A" w14:textId="77777777" w:rsidR="00077711" w:rsidRPr="00BE4E71" w:rsidRDefault="00077711">
            <w:pPr>
              <w:spacing w:before="0" w:afterLines="40" w:after="96" w:line="22" w:lineRule="atLeast"/>
              <w:rPr>
                <w:sz w:val="18"/>
                <w:rPrChange w:id="17730" w:author="DCC" w:date="2020-09-22T17:19:00Z">
                  <w:rPr>
                    <w:color w:val="000000"/>
                    <w:sz w:val="16"/>
                  </w:rPr>
                </w:rPrChange>
              </w:rPr>
              <w:pPrChange w:id="17731" w:author="DCC" w:date="2020-09-22T17:19:00Z">
                <w:pPr>
                  <w:spacing w:before="0" w:after="0"/>
                  <w:jc w:val="center"/>
                </w:pPr>
              </w:pPrChange>
            </w:pPr>
            <w:r w:rsidRPr="00BE4E71">
              <w:rPr>
                <w:sz w:val="18"/>
                <w:rPrChange w:id="17732"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49FD8AFF" w14:textId="77777777" w:rsidR="00077711" w:rsidRPr="00BE4E71" w:rsidRDefault="00077711">
            <w:pPr>
              <w:spacing w:before="0" w:afterLines="40" w:after="96" w:line="22" w:lineRule="atLeast"/>
              <w:rPr>
                <w:sz w:val="18"/>
                <w:rPrChange w:id="17733" w:author="DCC" w:date="2020-09-22T17:19:00Z">
                  <w:rPr>
                    <w:color w:val="000000"/>
                    <w:sz w:val="16"/>
                  </w:rPr>
                </w:rPrChange>
              </w:rPr>
              <w:pPrChange w:id="17734" w:author="DCC" w:date="2020-09-22T17:19:00Z">
                <w:pPr>
                  <w:spacing w:before="0" w:after="0"/>
                  <w:jc w:val="center"/>
                </w:pPr>
              </w:pPrChange>
            </w:pPr>
            <w:r w:rsidRPr="00BE4E71">
              <w:rPr>
                <w:sz w:val="18"/>
                <w:rPrChange w:id="17735"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ECA4656" w14:textId="77777777" w:rsidR="00077711" w:rsidRPr="00BE4E71" w:rsidRDefault="00077711">
            <w:pPr>
              <w:spacing w:before="0" w:afterLines="40" w:after="96" w:line="22" w:lineRule="atLeast"/>
              <w:rPr>
                <w:sz w:val="18"/>
                <w:rPrChange w:id="17736" w:author="DCC" w:date="2020-09-22T17:19:00Z">
                  <w:rPr>
                    <w:color w:val="000000"/>
                    <w:sz w:val="16"/>
                  </w:rPr>
                </w:rPrChange>
              </w:rPr>
              <w:pPrChange w:id="17737" w:author="DCC" w:date="2020-09-22T17:19:00Z">
                <w:pPr>
                  <w:spacing w:before="0" w:after="0"/>
                  <w:jc w:val="center"/>
                </w:pPr>
              </w:pPrChange>
            </w:pPr>
            <w:r w:rsidRPr="00BE4E71">
              <w:rPr>
                <w:sz w:val="18"/>
                <w:rPrChange w:id="17738"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50F901B8" w14:textId="77777777" w:rsidR="00077711" w:rsidRPr="00BE4E71" w:rsidRDefault="00077711">
            <w:pPr>
              <w:spacing w:before="0" w:afterLines="40" w:after="96" w:line="22" w:lineRule="atLeast"/>
              <w:rPr>
                <w:sz w:val="18"/>
                <w:rPrChange w:id="17739" w:author="DCC" w:date="2020-09-22T17:19:00Z">
                  <w:rPr>
                    <w:color w:val="000000"/>
                    <w:sz w:val="16"/>
                  </w:rPr>
                </w:rPrChange>
              </w:rPr>
              <w:pPrChange w:id="17740" w:author="DCC" w:date="2020-09-22T17:19:00Z">
                <w:pPr>
                  <w:spacing w:before="0" w:after="0"/>
                  <w:jc w:val="center"/>
                </w:pPr>
              </w:pPrChange>
            </w:pPr>
            <w:r w:rsidRPr="00BE4E71">
              <w:rPr>
                <w:sz w:val="18"/>
                <w:rPrChange w:id="17741"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BC3DDAF" w14:textId="77777777" w:rsidR="00077711" w:rsidRPr="00BE4E71" w:rsidRDefault="00077711">
            <w:pPr>
              <w:spacing w:before="0" w:afterLines="40" w:after="96" w:line="22" w:lineRule="atLeast"/>
              <w:rPr>
                <w:sz w:val="18"/>
                <w:rPrChange w:id="17742" w:author="DCC" w:date="2020-09-22T17:19:00Z">
                  <w:rPr>
                    <w:color w:val="000000"/>
                    <w:sz w:val="16"/>
                  </w:rPr>
                </w:rPrChange>
              </w:rPr>
              <w:pPrChange w:id="17743" w:author="DCC" w:date="2020-09-22T17:19:00Z">
                <w:pPr>
                  <w:spacing w:before="0" w:after="0"/>
                  <w:jc w:val="center"/>
                </w:pPr>
              </w:pPrChange>
            </w:pPr>
            <w:r w:rsidRPr="00BE4E71">
              <w:rPr>
                <w:sz w:val="18"/>
                <w:rPrChange w:id="17744"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241C8DB8" w14:textId="77777777" w:rsidR="00077711" w:rsidRPr="00BE4E71" w:rsidRDefault="00077711">
            <w:pPr>
              <w:spacing w:before="0" w:afterLines="40" w:after="96" w:line="22" w:lineRule="atLeast"/>
              <w:rPr>
                <w:sz w:val="18"/>
                <w:rPrChange w:id="17745" w:author="DCC" w:date="2020-09-22T17:19:00Z">
                  <w:rPr>
                    <w:color w:val="000000"/>
                    <w:sz w:val="16"/>
                  </w:rPr>
                </w:rPrChange>
              </w:rPr>
              <w:pPrChange w:id="17746" w:author="DCC" w:date="2020-09-22T17:19:00Z">
                <w:pPr>
                  <w:spacing w:before="0" w:after="0"/>
                  <w:jc w:val="center"/>
                </w:pPr>
              </w:pPrChange>
            </w:pPr>
            <w:r w:rsidRPr="00BE4E71">
              <w:rPr>
                <w:sz w:val="18"/>
                <w:rPrChange w:id="17747"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76758B28" w14:textId="77777777" w:rsidR="00077711" w:rsidRPr="00BE4E71" w:rsidRDefault="00077711">
            <w:pPr>
              <w:spacing w:before="0" w:afterLines="40" w:after="96" w:line="22" w:lineRule="atLeast"/>
              <w:rPr>
                <w:sz w:val="18"/>
                <w:rPrChange w:id="17748" w:author="DCC" w:date="2020-09-22T17:19:00Z">
                  <w:rPr>
                    <w:color w:val="000000"/>
                    <w:sz w:val="16"/>
                  </w:rPr>
                </w:rPrChange>
              </w:rPr>
              <w:pPrChange w:id="17749" w:author="DCC" w:date="2020-09-22T17:19:00Z">
                <w:pPr>
                  <w:spacing w:before="0" w:after="0"/>
                  <w:jc w:val="center"/>
                </w:pPr>
              </w:pPrChange>
            </w:pPr>
            <w:r w:rsidRPr="00BE4E71">
              <w:rPr>
                <w:sz w:val="18"/>
                <w:rPrChange w:id="17750"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16686A08" w14:textId="77777777" w:rsidR="00077711" w:rsidRPr="00BE4E71" w:rsidRDefault="00077711">
            <w:pPr>
              <w:spacing w:before="0" w:afterLines="40" w:after="96" w:line="22" w:lineRule="atLeast"/>
              <w:rPr>
                <w:sz w:val="18"/>
                <w:rPrChange w:id="17751" w:author="DCC" w:date="2020-09-22T17:19:00Z">
                  <w:rPr>
                    <w:color w:val="000000"/>
                    <w:sz w:val="16"/>
                  </w:rPr>
                </w:rPrChange>
              </w:rPr>
              <w:pPrChange w:id="17752" w:author="DCC" w:date="2020-09-22T17:19:00Z">
                <w:pPr>
                  <w:spacing w:before="0" w:after="0"/>
                  <w:jc w:val="center"/>
                </w:pPr>
              </w:pPrChange>
            </w:pPr>
            <w:r w:rsidRPr="00BE4E71">
              <w:rPr>
                <w:sz w:val="18"/>
                <w:rPrChange w:id="1775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3EB868FB" w14:textId="77777777" w:rsidR="00077711" w:rsidRPr="00BE4E71" w:rsidRDefault="00077711">
            <w:pPr>
              <w:spacing w:before="0" w:afterLines="40" w:after="96" w:line="22" w:lineRule="atLeast"/>
              <w:rPr>
                <w:sz w:val="18"/>
                <w:rPrChange w:id="17754" w:author="DCC" w:date="2020-09-22T17:19:00Z">
                  <w:rPr>
                    <w:color w:val="000000"/>
                    <w:sz w:val="16"/>
                  </w:rPr>
                </w:rPrChange>
              </w:rPr>
              <w:pPrChange w:id="17755" w:author="DCC" w:date="2020-09-22T17:19:00Z">
                <w:pPr>
                  <w:spacing w:before="0" w:after="0"/>
                  <w:jc w:val="center"/>
                </w:pPr>
              </w:pPrChange>
            </w:pPr>
            <w:r w:rsidRPr="00BE4E71">
              <w:rPr>
                <w:sz w:val="18"/>
                <w:rPrChange w:id="17756" w:author="DCC" w:date="2020-09-22T17:19:00Z">
                  <w:rPr>
                    <w:color w:val="000000"/>
                    <w:sz w:val="16"/>
                  </w:rPr>
                </w:rPrChange>
              </w:rPr>
              <w:t>Mandatory</w:t>
            </w:r>
          </w:p>
        </w:tc>
        <w:tc>
          <w:tcPr>
            <w:tcW w:w="823" w:type="dxa"/>
            <w:tcBorders>
              <w:top w:val="nil"/>
              <w:left w:val="nil"/>
              <w:bottom w:val="single" w:sz="8" w:space="0" w:color="auto"/>
              <w:right w:val="single" w:sz="8" w:space="0" w:color="auto"/>
            </w:tcBorders>
            <w:shd w:val="clear" w:color="auto" w:fill="auto"/>
            <w:vAlign w:val="center"/>
            <w:hideMark/>
          </w:tcPr>
          <w:p w14:paraId="43A0483D" w14:textId="77777777" w:rsidR="00077711" w:rsidRPr="00BE4E71" w:rsidRDefault="00077711">
            <w:pPr>
              <w:spacing w:before="0" w:afterLines="40" w:after="96" w:line="22" w:lineRule="atLeast"/>
              <w:rPr>
                <w:sz w:val="18"/>
                <w:rPrChange w:id="17757" w:author="DCC" w:date="2020-09-22T17:19:00Z">
                  <w:rPr>
                    <w:color w:val="000000"/>
                    <w:sz w:val="16"/>
                  </w:rPr>
                </w:rPrChange>
              </w:rPr>
              <w:pPrChange w:id="17758" w:author="DCC" w:date="2020-09-22T17:19:00Z">
                <w:pPr>
                  <w:spacing w:before="0" w:after="0"/>
                  <w:jc w:val="center"/>
                </w:pPr>
              </w:pPrChange>
            </w:pPr>
            <w:r w:rsidRPr="00BE4E71">
              <w:rPr>
                <w:sz w:val="18"/>
                <w:rPrChange w:id="17759" w:author="DCC" w:date="2020-09-22T17:19:00Z">
                  <w:rPr>
                    <w:color w:val="000000"/>
                    <w:sz w:val="16"/>
                  </w:rPr>
                </w:rPrChange>
              </w:rPr>
              <w:t>GT</w:t>
            </w:r>
          </w:p>
        </w:tc>
      </w:tr>
      <w:tr w:rsidR="00077711" w:rsidRPr="00BE4E71" w14:paraId="7FFFBA19" w14:textId="77777777" w:rsidTr="00077711">
        <w:trPr>
          <w:trHeight w:val="31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5C7C5723" w14:textId="77777777" w:rsidR="00077711" w:rsidRPr="00BE4E71" w:rsidRDefault="00077711">
            <w:pPr>
              <w:spacing w:before="0" w:afterLines="40" w:after="96" w:line="22" w:lineRule="atLeast"/>
              <w:rPr>
                <w:sz w:val="18"/>
                <w:rPrChange w:id="17760" w:author="DCC" w:date="2020-09-22T17:19:00Z">
                  <w:rPr>
                    <w:b/>
                    <w:color w:val="000000"/>
                    <w:sz w:val="16"/>
                  </w:rPr>
                </w:rPrChange>
              </w:rPr>
              <w:pPrChange w:id="17761" w:author="DCC" w:date="2020-09-22T17:19:00Z">
                <w:pPr>
                  <w:spacing w:before="0" w:after="0"/>
                  <w:jc w:val="center"/>
                </w:pPr>
              </w:pPrChange>
            </w:pPr>
            <w:r w:rsidRPr="00BE4E71">
              <w:rPr>
                <w:sz w:val="18"/>
                <w:rPrChange w:id="17762" w:author="DCC" w:date="2020-09-22T17:19:00Z">
                  <w:rPr>
                    <w:b/>
                    <w:color w:val="000000"/>
                    <w:sz w:val="16"/>
                  </w:rPr>
                </w:rPrChange>
              </w:rPr>
              <w:t>5.3</w:t>
            </w:r>
          </w:p>
        </w:tc>
        <w:tc>
          <w:tcPr>
            <w:tcW w:w="686" w:type="dxa"/>
            <w:tcBorders>
              <w:top w:val="nil"/>
              <w:left w:val="nil"/>
              <w:bottom w:val="single" w:sz="8" w:space="0" w:color="auto"/>
              <w:right w:val="single" w:sz="8" w:space="0" w:color="auto"/>
            </w:tcBorders>
            <w:shd w:val="clear" w:color="auto" w:fill="auto"/>
            <w:vAlign w:val="center"/>
            <w:hideMark/>
          </w:tcPr>
          <w:p w14:paraId="2927AFA9" w14:textId="77777777" w:rsidR="00077711" w:rsidRPr="00BE4E71" w:rsidRDefault="00077711">
            <w:pPr>
              <w:spacing w:before="0" w:afterLines="40" w:after="96" w:line="22" w:lineRule="atLeast"/>
              <w:rPr>
                <w:sz w:val="18"/>
                <w:rPrChange w:id="17763" w:author="DCC" w:date="2020-09-22T17:19:00Z">
                  <w:rPr>
                    <w:color w:val="000000"/>
                    <w:sz w:val="16"/>
                  </w:rPr>
                </w:rPrChange>
              </w:rPr>
              <w:pPrChange w:id="17764" w:author="DCC" w:date="2020-09-22T17:19:00Z">
                <w:pPr>
                  <w:spacing w:before="0" w:after="0"/>
                  <w:jc w:val="center"/>
                </w:pPr>
              </w:pPrChange>
            </w:pPr>
            <w:r w:rsidRPr="00BE4E71">
              <w:rPr>
                <w:sz w:val="18"/>
                <w:rPrChange w:id="17765" w:author="DCC" w:date="2020-09-22T17:19:00Z">
                  <w:rPr>
                    <w:color w:val="000000"/>
                    <w:sz w:val="16"/>
                  </w:rPr>
                </w:rPrChange>
              </w:rPr>
              <w:t>5.3</w:t>
            </w:r>
          </w:p>
        </w:tc>
        <w:tc>
          <w:tcPr>
            <w:tcW w:w="2557" w:type="dxa"/>
            <w:tcBorders>
              <w:top w:val="nil"/>
              <w:left w:val="nil"/>
              <w:bottom w:val="single" w:sz="8" w:space="0" w:color="auto"/>
              <w:right w:val="single" w:sz="8" w:space="0" w:color="auto"/>
            </w:tcBorders>
            <w:shd w:val="clear" w:color="auto" w:fill="auto"/>
            <w:vAlign w:val="center"/>
            <w:hideMark/>
          </w:tcPr>
          <w:p w14:paraId="728AA6FB" w14:textId="71855547" w:rsidR="00077711" w:rsidRPr="00BE4E71" w:rsidRDefault="00077711">
            <w:pPr>
              <w:spacing w:before="0" w:afterLines="40" w:after="96" w:line="22" w:lineRule="atLeast"/>
              <w:rPr>
                <w:sz w:val="18"/>
                <w:rPrChange w:id="17766" w:author="DCC" w:date="2020-09-22T17:19:00Z">
                  <w:rPr>
                    <w:color w:val="000000"/>
                    <w:sz w:val="16"/>
                  </w:rPr>
                </w:rPrChange>
              </w:rPr>
              <w:pPrChange w:id="17767" w:author="DCC" w:date="2020-09-22T17:19:00Z">
                <w:pPr>
                  <w:spacing w:before="0" w:after="0"/>
                  <w:jc w:val="center"/>
                </w:pPr>
              </w:pPrChange>
            </w:pPr>
            <w:r w:rsidRPr="00BE4E71">
              <w:rPr>
                <w:sz w:val="18"/>
                <w:rPrChange w:id="17768" w:author="DCC" w:date="2020-09-22T17:19:00Z">
                  <w:rPr>
                    <w:color w:val="000000"/>
                    <w:sz w:val="16"/>
                  </w:rPr>
                </w:rPrChange>
              </w:rPr>
              <w:t>Delete Schedule</w:t>
            </w:r>
          </w:p>
        </w:tc>
        <w:tc>
          <w:tcPr>
            <w:tcW w:w="412" w:type="dxa"/>
            <w:tcBorders>
              <w:top w:val="nil"/>
              <w:left w:val="nil"/>
              <w:bottom w:val="single" w:sz="8" w:space="0" w:color="auto"/>
              <w:right w:val="single" w:sz="8" w:space="0" w:color="auto"/>
            </w:tcBorders>
            <w:shd w:val="clear" w:color="auto" w:fill="auto"/>
            <w:vAlign w:val="center"/>
            <w:hideMark/>
          </w:tcPr>
          <w:p w14:paraId="4C34DB0D" w14:textId="77777777" w:rsidR="00077711" w:rsidRPr="00BE4E71" w:rsidRDefault="00077711">
            <w:pPr>
              <w:spacing w:before="0" w:afterLines="40" w:after="96" w:line="22" w:lineRule="atLeast"/>
              <w:rPr>
                <w:sz w:val="18"/>
                <w:rPrChange w:id="17769" w:author="DCC" w:date="2020-09-22T17:19:00Z">
                  <w:rPr>
                    <w:color w:val="000000"/>
                    <w:sz w:val="16"/>
                  </w:rPr>
                </w:rPrChange>
              </w:rPr>
              <w:pPrChange w:id="17770" w:author="DCC" w:date="2020-09-22T17:19:00Z">
                <w:pPr>
                  <w:spacing w:before="0" w:after="0"/>
                  <w:jc w:val="center"/>
                </w:pPr>
              </w:pPrChange>
            </w:pPr>
            <w:r w:rsidRPr="00BE4E71">
              <w:rPr>
                <w:sz w:val="18"/>
                <w:rPrChange w:id="17771"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22C462E8" w14:textId="77777777" w:rsidR="00077711" w:rsidRPr="00BE4E71" w:rsidRDefault="00077711">
            <w:pPr>
              <w:spacing w:before="0" w:afterLines="40" w:after="96" w:line="22" w:lineRule="atLeast"/>
              <w:rPr>
                <w:sz w:val="18"/>
                <w:rPrChange w:id="17772" w:author="DCC" w:date="2020-09-22T17:19:00Z">
                  <w:rPr>
                    <w:color w:val="000000"/>
                    <w:sz w:val="16"/>
                  </w:rPr>
                </w:rPrChange>
              </w:rPr>
              <w:pPrChange w:id="17773" w:author="DCC" w:date="2020-09-22T17:19:00Z">
                <w:pPr>
                  <w:spacing w:before="0" w:after="0"/>
                  <w:jc w:val="center"/>
                </w:pPr>
              </w:pPrChange>
            </w:pPr>
            <w:r w:rsidRPr="00BE4E71">
              <w:rPr>
                <w:sz w:val="18"/>
                <w:rPrChange w:id="17774" w:author="DCC" w:date="2020-09-22T17:19:00Z">
                  <w:rPr>
                    <w:color w:val="000000"/>
                    <w:sz w:val="16"/>
                  </w:rPr>
                </w:rPrChange>
              </w:rPr>
              <w:t>N/A</w:t>
            </w:r>
          </w:p>
        </w:tc>
        <w:tc>
          <w:tcPr>
            <w:tcW w:w="802" w:type="dxa"/>
            <w:tcBorders>
              <w:top w:val="nil"/>
              <w:left w:val="nil"/>
              <w:bottom w:val="single" w:sz="8" w:space="0" w:color="auto"/>
              <w:right w:val="single" w:sz="8" w:space="0" w:color="auto"/>
            </w:tcBorders>
            <w:shd w:val="clear" w:color="auto" w:fill="auto"/>
            <w:vAlign w:val="center"/>
            <w:hideMark/>
          </w:tcPr>
          <w:p w14:paraId="6313284F" w14:textId="77777777" w:rsidR="00077711" w:rsidRPr="00BE4E71" w:rsidRDefault="00077711">
            <w:pPr>
              <w:spacing w:before="0" w:afterLines="40" w:after="96" w:line="22" w:lineRule="atLeast"/>
              <w:rPr>
                <w:sz w:val="18"/>
                <w:rPrChange w:id="17775" w:author="DCC" w:date="2020-09-22T17:19:00Z">
                  <w:rPr>
                    <w:color w:val="000000"/>
                    <w:sz w:val="16"/>
                  </w:rPr>
                </w:rPrChange>
              </w:rPr>
              <w:pPrChange w:id="17776" w:author="DCC" w:date="2020-09-22T17:19:00Z">
                <w:pPr>
                  <w:spacing w:before="0" w:after="0"/>
                  <w:jc w:val="center"/>
                </w:pPr>
              </w:pPrChange>
            </w:pPr>
            <w:r w:rsidRPr="00BE4E71">
              <w:rPr>
                <w:sz w:val="18"/>
                <w:rPrChange w:id="17777"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70FE4A38" w14:textId="77777777" w:rsidR="00077711" w:rsidRPr="00BE4E71" w:rsidRDefault="00077711">
            <w:pPr>
              <w:spacing w:before="0" w:afterLines="40" w:after="96" w:line="22" w:lineRule="atLeast"/>
              <w:rPr>
                <w:sz w:val="18"/>
                <w:rPrChange w:id="17778" w:author="DCC" w:date="2020-09-22T17:19:00Z">
                  <w:rPr>
                    <w:color w:val="000000"/>
                    <w:sz w:val="16"/>
                  </w:rPr>
                </w:rPrChange>
              </w:rPr>
              <w:pPrChange w:id="17779" w:author="DCC" w:date="2020-09-22T17:19:00Z">
                <w:pPr>
                  <w:spacing w:before="0" w:after="0"/>
                  <w:jc w:val="center"/>
                </w:pPr>
              </w:pPrChange>
            </w:pPr>
            <w:r w:rsidRPr="00BE4E71">
              <w:rPr>
                <w:sz w:val="18"/>
                <w:rPrChange w:id="17780"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66723948" w14:textId="77777777" w:rsidR="00077711" w:rsidRPr="00BE4E71" w:rsidRDefault="00077711">
            <w:pPr>
              <w:spacing w:before="0" w:afterLines="40" w:after="96" w:line="22" w:lineRule="atLeast"/>
              <w:rPr>
                <w:sz w:val="18"/>
                <w:rPrChange w:id="17781" w:author="DCC" w:date="2020-09-22T17:19:00Z">
                  <w:rPr>
                    <w:color w:val="000000"/>
                    <w:sz w:val="16"/>
                  </w:rPr>
                </w:rPrChange>
              </w:rPr>
              <w:pPrChange w:id="17782" w:author="DCC" w:date="2020-09-22T17:19:00Z">
                <w:pPr>
                  <w:spacing w:before="0" w:after="0"/>
                  <w:jc w:val="center"/>
                </w:pPr>
              </w:pPrChange>
            </w:pPr>
            <w:r w:rsidRPr="00BE4E71">
              <w:rPr>
                <w:sz w:val="18"/>
                <w:rPrChange w:id="17783"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470C7192" w14:textId="77777777" w:rsidR="00077711" w:rsidRPr="00BE4E71" w:rsidRDefault="00077711">
            <w:pPr>
              <w:spacing w:before="0" w:afterLines="40" w:after="96" w:line="22" w:lineRule="atLeast"/>
              <w:rPr>
                <w:sz w:val="18"/>
                <w:rPrChange w:id="17784" w:author="DCC" w:date="2020-09-22T17:19:00Z">
                  <w:rPr>
                    <w:color w:val="000000"/>
                    <w:sz w:val="16"/>
                  </w:rPr>
                </w:rPrChange>
              </w:rPr>
              <w:pPrChange w:id="17785" w:author="DCC" w:date="2020-09-22T17:19:00Z">
                <w:pPr>
                  <w:spacing w:before="0" w:after="0"/>
                  <w:jc w:val="center"/>
                </w:pPr>
              </w:pPrChange>
            </w:pPr>
            <w:r w:rsidRPr="00BE4E71">
              <w:rPr>
                <w:sz w:val="18"/>
                <w:rPrChange w:id="17786"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436DD5E4" w14:textId="77777777" w:rsidR="00077711" w:rsidRPr="00BE4E71" w:rsidRDefault="00077711">
            <w:pPr>
              <w:spacing w:before="0" w:afterLines="40" w:after="96" w:line="22" w:lineRule="atLeast"/>
              <w:rPr>
                <w:sz w:val="18"/>
                <w:rPrChange w:id="17787" w:author="DCC" w:date="2020-09-22T17:19:00Z">
                  <w:rPr>
                    <w:color w:val="000000"/>
                    <w:sz w:val="16"/>
                  </w:rPr>
                </w:rPrChange>
              </w:rPr>
              <w:pPrChange w:id="17788" w:author="DCC" w:date="2020-09-22T17:19:00Z">
                <w:pPr>
                  <w:spacing w:before="0" w:after="0"/>
                  <w:jc w:val="center"/>
                </w:pPr>
              </w:pPrChange>
            </w:pPr>
            <w:r w:rsidRPr="00BE4E71">
              <w:rPr>
                <w:sz w:val="18"/>
                <w:rPrChange w:id="17789"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67B35C39" w14:textId="77777777" w:rsidR="00077711" w:rsidRPr="00BE4E71" w:rsidRDefault="00077711">
            <w:pPr>
              <w:spacing w:before="0" w:afterLines="40" w:after="96" w:line="22" w:lineRule="atLeast"/>
              <w:rPr>
                <w:sz w:val="18"/>
                <w:rPrChange w:id="17790" w:author="DCC" w:date="2020-09-22T17:19:00Z">
                  <w:rPr>
                    <w:color w:val="000000"/>
                    <w:sz w:val="16"/>
                  </w:rPr>
                </w:rPrChange>
              </w:rPr>
              <w:pPrChange w:id="17791" w:author="DCC" w:date="2020-09-22T17:19:00Z">
                <w:pPr>
                  <w:spacing w:before="0" w:after="0"/>
                  <w:jc w:val="center"/>
                </w:pPr>
              </w:pPrChange>
            </w:pPr>
            <w:r w:rsidRPr="00BE4E71">
              <w:rPr>
                <w:sz w:val="18"/>
                <w:rPrChange w:id="17792"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66E5F316" w14:textId="77777777" w:rsidR="00077711" w:rsidRPr="00BE4E71" w:rsidRDefault="00077711">
            <w:pPr>
              <w:spacing w:before="0" w:afterLines="40" w:after="96" w:line="22" w:lineRule="atLeast"/>
              <w:rPr>
                <w:sz w:val="18"/>
                <w:rPrChange w:id="17793" w:author="DCC" w:date="2020-09-22T17:19:00Z">
                  <w:rPr>
                    <w:color w:val="000000"/>
                    <w:sz w:val="16"/>
                  </w:rPr>
                </w:rPrChange>
              </w:rPr>
              <w:pPrChange w:id="17794" w:author="DCC" w:date="2020-09-22T17:19:00Z">
                <w:pPr>
                  <w:spacing w:before="0" w:after="0"/>
                  <w:jc w:val="center"/>
                </w:pPr>
              </w:pPrChange>
            </w:pPr>
            <w:r w:rsidRPr="00BE4E71">
              <w:rPr>
                <w:sz w:val="18"/>
                <w:rPrChange w:id="17795"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1EAB80EA" w14:textId="77777777" w:rsidR="00077711" w:rsidRPr="00BE4E71" w:rsidRDefault="00077711">
            <w:pPr>
              <w:spacing w:before="0" w:afterLines="40" w:after="96" w:line="22" w:lineRule="atLeast"/>
              <w:rPr>
                <w:sz w:val="18"/>
                <w:rPrChange w:id="17796" w:author="DCC" w:date="2020-09-22T17:19:00Z">
                  <w:rPr>
                    <w:color w:val="000000"/>
                    <w:sz w:val="16"/>
                  </w:rPr>
                </w:rPrChange>
              </w:rPr>
              <w:pPrChange w:id="17797" w:author="DCC" w:date="2020-09-22T17:19:00Z">
                <w:pPr>
                  <w:spacing w:before="0" w:after="0"/>
                  <w:jc w:val="center"/>
                </w:pPr>
              </w:pPrChange>
            </w:pPr>
            <w:r w:rsidRPr="00BE4E71">
              <w:rPr>
                <w:sz w:val="18"/>
                <w:rPrChange w:id="1779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347D5664" w14:textId="77777777" w:rsidR="00077711" w:rsidRPr="00BE4E71" w:rsidRDefault="00077711">
            <w:pPr>
              <w:spacing w:before="0" w:afterLines="40" w:after="96" w:line="22" w:lineRule="atLeast"/>
              <w:rPr>
                <w:sz w:val="18"/>
                <w:rPrChange w:id="17799" w:author="DCC" w:date="2020-09-22T17:19:00Z">
                  <w:rPr>
                    <w:color w:val="000000"/>
                    <w:sz w:val="16"/>
                  </w:rPr>
                </w:rPrChange>
              </w:rPr>
              <w:pPrChange w:id="17800" w:author="DCC" w:date="2020-09-22T17:19:00Z">
                <w:pPr>
                  <w:spacing w:before="0" w:after="0"/>
                  <w:jc w:val="center"/>
                </w:pPr>
              </w:pPrChange>
            </w:pPr>
            <w:r w:rsidRPr="00BE4E71">
              <w:rPr>
                <w:sz w:val="18"/>
                <w:rPrChange w:id="17801" w:author="DCC" w:date="2020-09-22T17:19:00Z">
                  <w:rPr>
                    <w:color w:val="000000"/>
                    <w:sz w:val="16"/>
                  </w:rPr>
                </w:rPrChange>
              </w:rPr>
              <w:t>Mandatory</w:t>
            </w:r>
          </w:p>
        </w:tc>
        <w:tc>
          <w:tcPr>
            <w:tcW w:w="823" w:type="dxa"/>
            <w:tcBorders>
              <w:top w:val="nil"/>
              <w:left w:val="nil"/>
              <w:bottom w:val="single" w:sz="8" w:space="0" w:color="auto"/>
              <w:right w:val="single" w:sz="8" w:space="0" w:color="auto"/>
            </w:tcBorders>
            <w:shd w:val="clear" w:color="auto" w:fill="auto"/>
            <w:vAlign w:val="center"/>
            <w:hideMark/>
          </w:tcPr>
          <w:p w14:paraId="47681BCF" w14:textId="77777777" w:rsidR="00077711" w:rsidRPr="00BE4E71" w:rsidRDefault="00077711">
            <w:pPr>
              <w:spacing w:before="0" w:afterLines="40" w:after="96" w:line="22" w:lineRule="atLeast"/>
              <w:rPr>
                <w:sz w:val="18"/>
                <w:rPrChange w:id="17802" w:author="DCC" w:date="2020-09-22T17:19:00Z">
                  <w:rPr>
                    <w:color w:val="000000"/>
                    <w:sz w:val="16"/>
                  </w:rPr>
                </w:rPrChange>
              </w:rPr>
              <w:pPrChange w:id="17803" w:author="DCC" w:date="2020-09-22T17:19:00Z">
                <w:pPr>
                  <w:spacing w:before="0" w:after="0"/>
                  <w:jc w:val="center"/>
                </w:pPr>
              </w:pPrChange>
            </w:pPr>
            <w:r w:rsidRPr="00BE4E71">
              <w:rPr>
                <w:sz w:val="18"/>
                <w:rPrChange w:id="17804" w:author="DCC" w:date="2020-09-22T17:19:00Z">
                  <w:rPr>
                    <w:color w:val="000000"/>
                    <w:sz w:val="16"/>
                  </w:rPr>
                </w:rPrChange>
              </w:rPr>
              <w:t>GT</w:t>
            </w:r>
          </w:p>
        </w:tc>
      </w:tr>
      <w:tr w:rsidR="00077711" w:rsidRPr="00BE4E71" w14:paraId="3D5306F9" w14:textId="77777777" w:rsidTr="00077711">
        <w:trPr>
          <w:trHeight w:val="46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1093527D" w14:textId="77777777" w:rsidR="00077711" w:rsidRPr="00BE4E71" w:rsidRDefault="00077711">
            <w:pPr>
              <w:spacing w:before="0" w:afterLines="40" w:after="96" w:line="22" w:lineRule="atLeast"/>
              <w:rPr>
                <w:sz w:val="18"/>
                <w:rPrChange w:id="17805" w:author="DCC" w:date="2020-09-22T17:19:00Z">
                  <w:rPr>
                    <w:b/>
                    <w:color w:val="000000"/>
                    <w:sz w:val="16"/>
                  </w:rPr>
                </w:rPrChange>
              </w:rPr>
              <w:pPrChange w:id="17806" w:author="DCC" w:date="2020-09-22T17:19:00Z">
                <w:pPr>
                  <w:spacing w:before="0" w:after="0"/>
                  <w:jc w:val="center"/>
                </w:pPr>
              </w:pPrChange>
            </w:pPr>
            <w:r w:rsidRPr="00BE4E71">
              <w:rPr>
                <w:sz w:val="18"/>
                <w:rPrChange w:id="17807" w:author="DCC" w:date="2020-09-22T17:19:00Z">
                  <w:rPr>
                    <w:b/>
                    <w:color w:val="000000"/>
                    <w:sz w:val="16"/>
                  </w:rPr>
                </w:rPrChange>
              </w:rPr>
              <w:t>6.2</w:t>
            </w:r>
          </w:p>
        </w:tc>
        <w:tc>
          <w:tcPr>
            <w:tcW w:w="686" w:type="dxa"/>
            <w:tcBorders>
              <w:top w:val="nil"/>
              <w:left w:val="nil"/>
              <w:bottom w:val="single" w:sz="8" w:space="0" w:color="auto"/>
              <w:right w:val="single" w:sz="8" w:space="0" w:color="auto"/>
            </w:tcBorders>
            <w:shd w:val="clear" w:color="auto" w:fill="auto"/>
            <w:vAlign w:val="center"/>
            <w:hideMark/>
          </w:tcPr>
          <w:p w14:paraId="7ED02D32" w14:textId="77777777" w:rsidR="00077711" w:rsidRPr="00BE4E71" w:rsidRDefault="00077711">
            <w:pPr>
              <w:spacing w:before="0" w:afterLines="40" w:after="96" w:line="22" w:lineRule="atLeast"/>
              <w:rPr>
                <w:sz w:val="18"/>
                <w:rPrChange w:id="17808" w:author="DCC" w:date="2020-09-22T17:19:00Z">
                  <w:rPr>
                    <w:color w:val="000000"/>
                    <w:sz w:val="16"/>
                  </w:rPr>
                </w:rPrChange>
              </w:rPr>
              <w:pPrChange w:id="17809" w:author="DCC" w:date="2020-09-22T17:19:00Z">
                <w:pPr>
                  <w:spacing w:before="0" w:after="0"/>
                  <w:jc w:val="center"/>
                </w:pPr>
              </w:pPrChange>
            </w:pPr>
            <w:r w:rsidRPr="00BE4E71">
              <w:rPr>
                <w:sz w:val="18"/>
                <w:rPrChange w:id="17810" w:author="DCC" w:date="2020-09-22T17:19:00Z">
                  <w:rPr>
                    <w:color w:val="000000"/>
                    <w:sz w:val="16"/>
                  </w:rPr>
                </w:rPrChange>
              </w:rPr>
              <w:t>6.2.4</w:t>
            </w:r>
          </w:p>
        </w:tc>
        <w:tc>
          <w:tcPr>
            <w:tcW w:w="2557" w:type="dxa"/>
            <w:tcBorders>
              <w:top w:val="nil"/>
              <w:left w:val="nil"/>
              <w:bottom w:val="single" w:sz="8" w:space="0" w:color="auto"/>
              <w:right w:val="single" w:sz="8" w:space="0" w:color="auto"/>
            </w:tcBorders>
            <w:shd w:val="clear" w:color="auto" w:fill="auto"/>
            <w:vAlign w:val="center"/>
            <w:hideMark/>
          </w:tcPr>
          <w:p w14:paraId="1362C251" w14:textId="710D20B9" w:rsidR="00077711" w:rsidRPr="00BE4E71" w:rsidRDefault="00077711">
            <w:pPr>
              <w:spacing w:before="0" w:afterLines="40" w:after="96" w:line="22" w:lineRule="atLeast"/>
              <w:rPr>
                <w:sz w:val="18"/>
                <w:rPrChange w:id="17811" w:author="DCC" w:date="2020-09-22T17:19:00Z">
                  <w:rPr>
                    <w:color w:val="000000"/>
                    <w:sz w:val="16"/>
                  </w:rPr>
                </w:rPrChange>
              </w:rPr>
              <w:pPrChange w:id="17812" w:author="DCC" w:date="2020-09-22T17:19:00Z">
                <w:pPr>
                  <w:spacing w:before="0" w:after="0"/>
                  <w:jc w:val="center"/>
                </w:pPr>
              </w:pPrChange>
            </w:pPr>
            <w:r w:rsidRPr="00BE4E71">
              <w:rPr>
                <w:sz w:val="18"/>
                <w:rPrChange w:id="17813" w:author="DCC" w:date="2020-09-22T17:19:00Z">
                  <w:rPr>
                    <w:color w:val="000000"/>
                    <w:sz w:val="16"/>
                  </w:rPr>
                </w:rPrChange>
              </w:rPr>
              <w:t>Read Device Configuration (Identity Exc MPxN)</w:t>
            </w:r>
          </w:p>
        </w:tc>
        <w:tc>
          <w:tcPr>
            <w:tcW w:w="412" w:type="dxa"/>
            <w:tcBorders>
              <w:top w:val="nil"/>
              <w:left w:val="nil"/>
              <w:bottom w:val="single" w:sz="8" w:space="0" w:color="auto"/>
              <w:right w:val="single" w:sz="8" w:space="0" w:color="auto"/>
            </w:tcBorders>
            <w:shd w:val="clear" w:color="auto" w:fill="auto"/>
            <w:vAlign w:val="center"/>
            <w:hideMark/>
          </w:tcPr>
          <w:p w14:paraId="4EC5474F" w14:textId="77777777" w:rsidR="00077711" w:rsidRPr="00BE4E71" w:rsidRDefault="00077711">
            <w:pPr>
              <w:spacing w:before="0" w:afterLines="40" w:after="96" w:line="22" w:lineRule="atLeast"/>
              <w:rPr>
                <w:sz w:val="18"/>
                <w:rPrChange w:id="17814" w:author="DCC" w:date="2020-09-22T17:19:00Z">
                  <w:rPr>
                    <w:color w:val="000000"/>
                    <w:sz w:val="16"/>
                  </w:rPr>
                </w:rPrChange>
              </w:rPr>
              <w:pPrChange w:id="17815" w:author="DCC" w:date="2020-09-22T17:19:00Z">
                <w:pPr>
                  <w:spacing w:before="0" w:after="0"/>
                  <w:jc w:val="center"/>
                </w:pPr>
              </w:pPrChange>
            </w:pPr>
            <w:r w:rsidRPr="00BE4E71">
              <w:rPr>
                <w:sz w:val="18"/>
                <w:rPrChange w:id="17816"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014D9026" w14:textId="77777777" w:rsidR="00077711" w:rsidRPr="00BE4E71" w:rsidRDefault="00077711">
            <w:pPr>
              <w:spacing w:before="0" w:afterLines="40" w:after="96" w:line="22" w:lineRule="atLeast"/>
              <w:rPr>
                <w:sz w:val="18"/>
                <w:rPrChange w:id="17817" w:author="DCC" w:date="2020-09-22T17:19:00Z">
                  <w:rPr>
                    <w:color w:val="000000"/>
                    <w:sz w:val="16"/>
                  </w:rPr>
                </w:rPrChange>
              </w:rPr>
              <w:pPrChange w:id="17818" w:author="DCC" w:date="2020-09-22T17:19:00Z">
                <w:pPr>
                  <w:spacing w:before="0" w:after="0"/>
                  <w:jc w:val="center"/>
                </w:pPr>
              </w:pPrChange>
            </w:pPr>
            <w:r w:rsidRPr="00BE4E71">
              <w:rPr>
                <w:sz w:val="18"/>
                <w:rPrChange w:id="17819" w:author="DCC" w:date="2020-09-22T17:19:00Z">
                  <w:rPr>
                    <w:color w:val="000000"/>
                    <w:sz w:val="16"/>
                  </w:rPr>
                </w:rPrChange>
              </w:rPr>
              <w:t>Mandatory</w:t>
            </w:r>
          </w:p>
        </w:tc>
        <w:tc>
          <w:tcPr>
            <w:tcW w:w="802" w:type="dxa"/>
            <w:tcBorders>
              <w:top w:val="nil"/>
              <w:left w:val="nil"/>
              <w:bottom w:val="single" w:sz="8" w:space="0" w:color="auto"/>
              <w:right w:val="single" w:sz="8" w:space="0" w:color="auto"/>
            </w:tcBorders>
            <w:shd w:val="clear" w:color="auto" w:fill="auto"/>
            <w:vAlign w:val="center"/>
            <w:hideMark/>
          </w:tcPr>
          <w:p w14:paraId="179FAB3E" w14:textId="77777777" w:rsidR="00077711" w:rsidRPr="00BE4E71" w:rsidRDefault="00077711">
            <w:pPr>
              <w:spacing w:before="0" w:afterLines="40" w:after="96" w:line="22" w:lineRule="atLeast"/>
              <w:rPr>
                <w:sz w:val="18"/>
                <w:rPrChange w:id="17820" w:author="DCC" w:date="2020-09-22T17:19:00Z">
                  <w:rPr>
                    <w:color w:val="000000"/>
                    <w:sz w:val="16"/>
                  </w:rPr>
                </w:rPrChange>
              </w:rPr>
              <w:pPrChange w:id="17821" w:author="DCC" w:date="2020-09-22T17:19:00Z">
                <w:pPr>
                  <w:spacing w:before="0" w:after="0"/>
                  <w:jc w:val="center"/>
                </w:pPr>
              </w:pPrChange>
            </w:pPr>
            <w:r w:rsidRPr="00BE4E71">
              <w:rPr>
                <w:sz w:val="18"/>
                <w:rPrChange w:id="17822"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63792E28" w14:textId="77777777" w:rsidR="00077711" w:rsidRPr="00BE4E71" w:rsidRDefault="00077711">
            <w:pPr>
              <w:spacing w:before="0" w:afterLines="40" w:after="96" w:line="22" w:lineRule="atLeast"/>
              <w:rPr>
                <w:sz w:val="18"/>
                <w:rPrChange w:id="17823" w:author="DCC" w:date="2020-09-22T17:19:00Z">
                  <w:rPr>
                    <w:color w:val="000000"/>
                    <w:sz w:val="16"/>
                  </w:rPr>
                </w:rPrChange>
              </w:rPr>
              <w:pPrChange w:id="17824" w:author="DCC" w:date="2020-09-22T17:19:00Z">
                <w:pPr>
                  <w:spacing w:before="0" w:after="0"/>
                  <w:jc w:val="center"/>
                </w:pPr>
              </w:pPrChange>
            </w:pPr>
            <w:r w:rsidRPr="00BE4E71">
              <w:rPr>
                <w:sz w:val="18"/>
                <w:rPrChange w:id="17825"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3AECA88F" w14:textId="77777777" w:rsidR="00077711" w:rsidRPr="00BE4E71" w:rsidRDefault="00077711">
            <w:pPr>
              <w:spacing w:before="0" w:afterLines="40" w:after="96" w:line="22" w:lineRule="atLeast"/>
              <w:rPr>
                <w:sz w:val="18"/>
                <w:rPrChange w:id="17826" w:author="DCC" w:date="2020-09-22T17:19:00Z">
                  <w:rPr>
                    <w:color w:val="000000"/>
                    <w:sz w:val="16"/>
                  </w:rPr>
                </w:rPrChange>
              </w:rPr>
              <w:pPrChange w:id="17827" w:author="DCC" w:date="2020-09-22T17:19:00Z">
                <w:pPr>
                  <w:spacing w:before="0" w:after="0"/>
                  <w:jc w:val="center"/>
                </w:pPr>
              </w:pPrChange>
            </w:pPr>
            <w:r w:rsidRPr="00BE4E71">
              <w:rPr>
                <w:sz w:val="18"/>
                <w:rPrChange w:id="17828"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240B4706" w14:textId="77777777" w:rsidR="00077711" w:rsidRPr="00BE4E71" w:rsidRDefault="00077711">
            <w:pPr>
              <w:spacing w:before="0" w:afterLines="40" w:after="96" w:line="22" w:lineRule="atLeast"/>
              <w:rPr>
                <w:sz w:val="18"/>
                <w:rPrChange w:id="17829" w:author="DCC" w:date="2020-09-22T17:19:00Z">
                  <w:rPr>
                    <w:color w:val="000000"/>
                    <w:sz w:val="16"/>
                  </w:rPr>
                </w:rPrChange>
              </w:rPr>
              <w:pPrChange w:id="17830" w:author="DCC" w:date="2020-09-22T17:19:00Z">
                <w:pPr>
                  <w:spacing w:before="0" w:after="0"/>
                  <w:jc w:val="center"/>
                </w:pPr>
              </w:pPrChange>
            </w:pPr>
            <w:r w:rsidRPr="00BE4E71">
              <w:rPr>
                <w:sz w:val="18"/>
                <w:rPrChange w:id="17831"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5FB0792F" w14:textId="77777777" w:rsidR="00077711" w:rsidRPr="00BE4E71" w:rsidRDefault="00077711">
            <w:pPr>
              <w:spacing w:before="0" w:afterLines="40" w:after="96" w:line="22" w:lineRule="atLeast"/>
              <w:rPr>
                <w:sz w:val="18"/>
                <w:rPrChange w:id="17832" w:author="DCC" w:date="2020-09-22T17:19:00Z">
                  <w:rPr>
                    <w:color w:val="000000"/>
                    <w:sz w:val="16"/>
                  </w:rPr>
                </w:rPrChange>
              </w:rPr>
              <w:pPrChange w:id="17833" w:author="DCC" w:date="2020-09-22T17:19:00Z">
                <w:pPr>
                  <w:spacing w:before="0" w:after="0"/>
                  <w:jc w:val="center"/>
                </w:pPr>
              </w:pPrChange>
            </w:pPr>
            <w:r w:rsidRPr="00BE4E71">
              <w:rPr>
                <w:sz w:val="18"/>
                <w:rPrChange w:id="17834"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1025EF45" w14:textId="77777777" w:rsidR="00077711" w:rsidRPr="00BE4E71" w:rsidRDefault="00077711">
            <w:pPr>
              <w:spacing w:before="0" w:afterLines="40" w:after="96" w:line="22" w:lineRule="atLeast"/>
              <w:rPr>
                <w:sz w:val="18"/>
                <w:rPrChange w:id="17835" w:author="DCC" w:date="2020-09-22T17:19:00Z">
                  <w:rPr>
                    <w:color w:val="000000"/>
                    <w:sz w:val="16"/>
                  </w:rPr>
                </w:rPrChange>
              </w:rPr>
              <w:pPrChange w:id="17836" w:author="DCC" w:date="2020-09-22T17:19:00Z">
                <w:pPr>
                  <w:spacing w:before="0" w:after="0"/>
                  <w:jc w:val="center"/>
                </w:pPr>
              </w:pPrChange>
            </w:pPr>
            <w:r w:rsidRPr="00BE4E71">
              <w:rPr>
                <w:sz w:val="18"/>
                <w:rPrChange w:id="17837"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1A58F2D3" w14:textId="77777777" w:rsidR="00077711" w:rsidRPr="00BE4E71" w:rsidRDefault="00077711">
            <w:pPr>
              <w:spacing w:before="0" w:afterLines="40" w:after="96" w:line="22" w:lineRule="atLeast"/>
              <w:rPr>
                <w:sz w:val="18"/>
                <w:rPrChange w:id="17838" w:author="DCC" w:date="2020-09-22T17:19:00Z">
                  <w:rPr>
                    <w:color w:val="000000"/>
                    <w:sz w:val="16"/>
                  </w:rPr>
                </w:rPrChange>
              </w:rPr>
              <w:pPrChange w:id="17839" w:author="DCC" w:date="2020-09-22T17:19:00Z">
                <w:pPr>
                  <w:spacing w:before="0" w:after="0"/>
                  <w:jc w:val="center"/>
                </w:pPr>
              </w:pPrChange>
            </w:pPr>
            <w:r w:rsidRPr="00BE4E71">
              <w:rPr>
                <w:sz w:val="18"/>
                <w:rPrChange w:id="17840"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61684A70" w14:textId="77777777" w:rsidR="00077711" w:rsidRPr="00BE4E71" w:rsidRDefault="00077711">
            <w:pPr>
              <w:spacing w:before="0" w:afterLines="40" w:after="96" w:line="22" w:lineRule="atLeast"/>
              <w:rPr>
                <w:sz w:val="18"/>
                <w:rPrChange w:id="17841" w:author="DCC" w:date="2020-09-22T17:19:00Z">
                  <w:rPr>
                    <w:color w:val="000000"/>
                    <w:sz w:val="16"/>
                  </w:rPr>
                </w:rPrChange>
              </w:rPr>
              <w:pPrChange w:id="17842" w:author="DCC" w:date="2020-09-22T17:19:00Z">
                <w:pPr>
                  <w:spacing w:before="0" w:after="0"/>
                  <w:jc w:val="center"/>
                </w:pPr>
              </w:pPrChange>
            </w:pPr>
            <w:r w:rsidRPr="00BE4E71">
              <w:rPr>
                <w:sz w:val="18"/>
                <w:rPrChange w:id="1784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8FC96F5" w14:textId="77777777" w:rsidR="00077711" w:rsidRPr="00BE4E71" w:rsidRDefault="00077711">
            <w:pPr>
              <w:spacing w:before="0" w:afterLines="40" w:after="96" w:line="22" w:lineRule="atLeast"/>
              <w:rPr>
                <w:sz w:val="18"/>
                <w:rPrChange w:id="17844" w:author="DCC" w:date="2020-09-22T17:19:00Z">
                  <w:rPr>
                    <w:color w:val="000000"/>
                    <w:sz w:val="16"/>
                  </w:rPr>
                </w:rPrChange>
              </w:rPr>
              <w:pPrChange w:id="17845" w:author="DCC" w:date="2020-09-22T17:19:00Z">
                <w:pPr>
                  <w:spacing w:before="0" w:after="0"/>
                  <w:jc w:val="center"/>
                </w:pPr>
              </w:pPrChange>
            </w:pPr>
            <w:r w:rsidRPr="00BE4E71">
              <w:rPr>
                <w:sz w:val="18"/>
                <w:rPrChange w:id="17846" w:author="DCC" w:date="2020-09-22T17:19:00Z">
                  <w:rPr>
                    <w:color w:val="000000"/>
                    <w:sz w:val="16"/>
                  </w:rPr>
                </w:rPrChange>
              </w:rPr>
              <w:t>N/A</w:t>
            </w:r>
          </w:p>
        </w:tc>
        <w:tc>
          <w:tcPr>
            <w:tcW w:w="823" w:type="dxa"/>
            <w:tcBorders>
              <w:top w:val="nil"/>
              <w:left w:val="nil"/>
              <w:bottom w:val="single" w:sz="8" w:space="0" w:color="auto"/>
              <w:right w:val="single" w:sz="8" w:space="0" w:color="auto"/>
            </w:tcBorders>
            <w:shd w:val="clear" w:color="auto" w:fill="auto"/>
            <w:vAlign w:val="center"/>
            <w:hideMark/>
          </w:tcPr>
          <w:p w14:paraId="0D3820E7" w14:textId="77777777" w:rsidR="00077711" w:rsidRPr="00BE4E71" w:rsidRDefault="00077711">
            <w:pPr>
              <w:spacing w:before="0" w:afterLines="40" w:after="96" w:line="22" w:lineRule="atLeast"/>
              <w:rPr>
                <w:sz w:val="18"/>
                <w:rPrChange w:id="17847" w:author="DCC" w:date="2020-09-22T17:19:00Z">
                  <w:rPr>
                    <w:color w:val="000000"/>
                    <w:sz w:val="16"/>
                  </w:rPr>
                </w:rPrChange>
              </w:rPr>
              <w:pPrChange w:id="17848" w:author="DCC" w:date="2020-09-22T17:19:00Z">
                <w:pPr>
                  <w:spacing w:before="0" w:after="0"/>
                  <w:jc w:val="center"/>
                </w:pPr>
              </w:pPrChange>
            </w:pPr>
            <w:r w:rsidRPr="00BE4E71">
              <w:rPr>
                <w:sz w:val="18"/>
                <w:rPrChange w:id="17849" w:author="DCC" w:date="2020-09-22T17:19:00Z">
                  <w:rPr>
                    <w:color w:val="000000"/>
                    <w:sz w:val="16"/>
                  </w:rPr>
                </w:rPrChange>
              </w:rPr>
              <w:t>GT</w:t>
            </w:r>
          </w:p>
        </w:tc>
      </w:tr>
      <w:tr w:rsidR="00077711" w:rsidRPr="00BE4E71" w14:paraId="4D8BAC9B" w14:textId="77777777" w:rsidTr="00077711">
        <w:trPr>
          <w:trHeight w:val="46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353F5C1E" w14:textId="77777777" w:rsidR="00077711" w:rsidRPr="00BE4E71" w:rsidRDefault="00077711">
            <w:pPr>
              <w:spacing w:before="0" w:afterLines="40" w:after="96" w:line="22" w:lineRule="atLeast"/>
              <w:rPr>
                <w:sz w:val="18"/>
                <w:rPrChange w:id="17850" w:author="DCC" w:date="2020-09-22T17:19:00Z">
                  <w:rPr>
                    <w:b/>
                    <w:color w:val="000000"/>
                    <w:sz w:val="16"/>
                  </w:rPr>
                </w:rPrChange>
              </w:rPr>
              <w:pPrChange w:id="17851" w:author="DCC" w:date="2020-09-22T17:19:00Z">
                <w:pPr>
                  <w:spacing w:before="0" w:after="0"/>
                  <w:jc w:val="center"/>
                </w:pPr>
              </w:pPrChange>
            </w:pPr>
            <w:r w:rsidRPr="00BE4E71">
              <w:rPr>
                <w:sz w:val="18"/>
                <w:rPrChange w:id="17852" w:author="DCC" w:date="2020-09-22T17:19:00Z">
                  <w:rPr>
                    <w:b/>
                    <w:color w:val="000000"/>
                    <w:sz w:val="16"/>
                  </w:rPr>
                </w:rPrChange>
              </w:rPr>
              <w:t>6.2</w:t>
            </w:r>
          </w:p>
        </w:tc>
        <w:tc>
          <w:tcPr>
            <w:tcW w:w="686" w:type="dxa"/>
            <w:tcBorders>
              <w:top w:val="nil"/>
              <w:left w:val="nil"/>
              <w:bottom w:val="single" w:sz="8" w:space="0" w:color="auto"/>
              <w:right w:val="single" w:sz="8" w:space="0" w:color="auto"/>
            </w:tcBorders>
            <w:shd w:val="clear" w:color="auto" w:fill="auto"/>
            <w:vAlign w:val="center"/>
            <w:hideMark/>
          </w:tcPr>
          <w:p w14:paraId="5ABDC6AF" w14:textId="77777777" w:rsidR="00077711" w:rsidRPr="00BE4E71" w:rsidRDefault="00077711">
            <w:pPr>
              <w:spacing w:before="0" w:afterLines="40" w:after="96" w:line="22" w:lineRule="atLeast"/>
              <w:rPr>
                <w:sz w:val="18"/>
                <w:rPrChange w:id="17853" w:author="DCC" w:date="2020-09-22T17:19:00Z">
                  <w:rPr>
                    <w:color w:val="000000"/>
                    <w:sz w:val="16"/>
                  </w:rPr>
                </w:rPrChange>
              </w:rPr>
              <w:pPrChange w:id="17854" w:author="DCC" w:date="2020-09-22T17:19:00Z">
                <w:pPr>
                  <w:spacing w:before="0" w:after="0"/>
                  <w:jc w:val="center"/>
                </w:pPr>
              </w:pPrChange>
            </w:pPr>
            <w:r w:rsidRPr="00BE4E71">
              <w:rPr>
                <w:sz w:val="18"/>
                <w:rPrChange w:id="17855" w:author="DCC" w:date="2020-09-22T17:19:00Z">
                  <w:rPr>
                    <w:color w:val="000000"/>
                    <w:sz w:val="16"/>
                  </w:rPr>
                </w:rPrChange>
              </w:rPr>
              <w:t>6.2.7</w:t>
            </w:r>
          </w:p>
        </w:tc>
        <w:tc>
          <w:tcPr>
            <w:tcW w:w="2557" w:type="dxa"/>
            <w:tcBorders>
              <w:top w:val="nil"/>
              <w:left w:val="nil"/>
              <w:bottom w:val="single" w:sz="8" w:space="0" w:color="auto"/>
              <w:right w:val="single" w:sz="8" w:space="0" w:color="auto"/>
            </w:tcBorders>
            <w:shd w:val="clear" w:color="auto" w:fill="auto"/>
            <w:vAlign w:val="center"/>
            <w:hideMark/>
          </w:tcPr>
          <w:p w14:paraId="3D7C14F8" w14:textId="57B389D2" w:rsidR="00077711" w:rsidRPr="00BE4E71" w:rsidRDefault="00077711">
            <w:pPr>
              <w:spacing w:before="0" w:afterLines="40" w:after="96" w:line="22" w:lineRule="atLeast"/>
              <w:rPr>
                <w:sz w:val="18"/>
                <w:rPrChange w:id="17856" w:author="DCC" w:date="2020-09-22T17:19:00Z">
                  <w:rPr>
                    <w:color w:val="000000"/>
                    <w:sz w:val="16"/>
                  </w:rPr>
                </w:rPrChange>
              </w:rPr>
              <w:pPrChange w:id="17857" w:author="DCC" w:date="2020-09-22T17:19:00Z">
                <w:pPr>
                  <w:spacing w:before="0" w:after="0"/>
                  <w:jc w:val="center"/>
                </w:pPr>
              </w:pPrChange>
            </w:pPr>
            <w:r w:rsidRPr="00BE4E71">
              <w:rPr>
                <w:sz w:val="18"/>
                <w:rPrChange w:id="17858" w:author="DCC" w:date="2020-09-22T17:19:00Z">
                  <w:rPr>
                    <w:color w:val="000000"/>
                    <w:sz w:val="16"/>
                  </w:rPr>
                </w:rPrChange>
              </w:rPr>
              <w:t>Read Device Configuration (MPxN)</w:t>
            </w:r>
          </w:p>
        </w:tc>
        <w:tc>
          <w:tcPr>
            <w:tcW w:w="412" w:type="dxa"/>
            <w:tcBorders>
              <w:top w:val="nil"/>
              <w:left w:val="nil"/>
              <w:bottom w:val="single" w:sz="8" w:space="0" w:color="auto"/>
              <w:right w:val="single" w:sz="8" w:space="0" w:color="auto"/>
            </w:tcBorders>
            <w:shd w:val="clear" w:color="auto" w:fill="auto"/>
            <w:vAlign w:val="center"/>
            <w:hideMark/>
          </w:tcPr>
          <w:p w14:paraId="5C3D4F6D" w14:textId="77777777" w:rsidR="00077711" w:rsidRPr="00BE4E71" w:rsidRDefault="00077711">
            <w:pPr>
              <w:spacing w:before="0" w:afterLines="40" w:after="96" w:line="22" w:lineRule="atLeast"/>
              <w:rPr>
                <w:sz w:val="18"/>
                <w:rPrChange w:id="17859" w:author="DCC" w:date="2020-09-22T17:19:00Z">
                  <w:rPr>
                    <w:color w:val="000000"/>
                    <w:sz w:val="16"/>
                  </w:rPr>
                </w:rPrChange>
              </w:rPr>
              <w:pPrChange w:id="17860" w:author="DCC" w:date="2020-09-22T17:19:00Z">
                <w:pPr>
                  <w:spacing w:before="0" w:after="0"/>
                  <w:jc w:val="center"/>
                </w:pPr>
              </w:pPrChange>
            </w:pPr>
            <w:r w:rsidRPr="00BE4E71">
              <w:rPr>
                <w:sz w:val="18"/>
                <w:rPrChange w:id="17861"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371CE090" w14:textId="77777777" w:rsidR="00077711" w:rsidRPr="00BE4E71" w:rsidRDefault="00077711">
            <w:pPr>
              <w:spacing w:before="0" w:afterLines="40" w:after="96" w:line="22" w:lineRule="atLeast"/>
              <w:rPr>
                <w:sz w:val="18"/>
                <w:rPrChange w:id="17862" w:author="DCC" w:date="2020-09-22T17:19:00Z">
                  <w:rPr>
                    <w:color w:val="000000"/>
                    <w:sz w:val="16"/>
                  </w:rPr>
                </w:rPrChange>
              </w:rPr>
              <w:pPrChange w:id="17863" w:author="DCC" w:date="2020-09-22T17:19:00Z">
                <w:pPr>
                  <w:spacing w:before="0" w:after="0"/>
                  <w:jc w:val="center"/>
                </w:pPr>
              </w:pPrChange>
            </w:pPr>
            <w:r w:rsidRPr="00BE4E71">
              <w:rPr>
                <w:sz w:val="18"/>
                <w:rPrChange w:id="17864" w:author="DCC" w:date="2020-09-22T17:19:00Z">
                  <w:rPr>
                    <w:color w:val="000000"/>
                    <w:sz w:val="16"/>
                  </w:rPr>
                </w:rPrChange>
              </w:rPr>
              <w:t>Mandatory SMETS 2</w:t>
            </w:r>
          </w:p>
        </w:tc>
        <w:tc>
          <w:tcPr>
            <w:tcW w:w="802" w:type="dxa"/>
            <w:tcBorders>
              <w:top w:val="nil"/>
              <w:left w:val="nil"/>
              <w:bottom w:val="single" w:sz="8" w:space="0" w:color="auto"/>
              <w:right w:val="single" w:sz="8" w:space="0" w:color="auto"/>
            </w:tcBorders>
            <w:shd w:val="clear" w:color="auto" w:fill="auto"/>
            <w:vAlign w:val="center"/>
            <w:hideMark/>
          </w:tcPr>
          <w:p w14:paraId="69DFD797" w14:textId="77777777" w:rsidR="00077711" w:rsidRPr="00BE4E71" w:rsidRDefault="00077711">
            <w:pPr>
              <w:spacing w:before="0" w:afterLines="40" w:after="96" w:line="22" w:lineRule="atLeast"/>
              <w:rPr>
                <w:sz w:val="18"/>
                <w:rPrChange w:id="17865" w:author="DCC" w:date="2020-09-22T17:19:00Z">
                  <w:rPr>
                    <w:color w:val="000000"/>
                    <w:sz w:val="16"/>
                  </w:rPr>
                </w:rPrChange>
              </w:rPr>
              <w:pPrChange w:id="17866" w:author="DCC" w:date="2020-09-22T17:19:00Z">
                <w:pPr>
                  <w:spacing w:before="0" w:after="0"/>
                  <w:jc w:val="center"/>
                </w:pPr>
              </w:pPrChange>
            </w:pPr>
            <w:r w:rsidRPr="00BE4E71">
              <w:rPr>
                <w:sz w:val="18"/>
                <w:rPrChange w:id="17867"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4B5EAF8B" w14:textId="77777777" w:rsidR="00077711" w:rsidRPr="00BE4E71" w:rsidRDefault="00077711">
            <w:pPr>
              <w:spacing w:before="0" w:afterLines="40" w:after="96" w:line="22" w:lineRule="atLeast"/>
              <w:rPr>
                <w:sz w:val="18"/>
                <w:rPrChange w:id="17868" w:author="DCC" w:date="2020-09-22T17:19:00Z">
                  <w:rPr>
                    <w:color w:val="000000"/>
                    <w:sz w:val="16"/>
                  </w:rPr>
                </w:rPrChange>
              </w:rPr>
              <w:pPrChange w:id="17869" w:author="DCC" w:date="2020-09-22T17:19:00Z">
                <w:pPr>
                  <w:spacing w:before="0" w:after="0"/>
                  <w:jc w:val="center"/>
                </w:pPr>
              </w:pPrChange>
            </w:pPr>
            <w:r w:rsidRPr="00BE4E71">
              <w:rPr>
                <w:sz w:val="18"/>
                <w:rPrChange w:id="17870"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0A8152B9" w14:textId="77777777" w:rsidR="00077711" w:rsidRPr="00BE4E71" w:rsidRDefault="00077711">
            <w:pPr>
              <w:spacing w:before="0" w:afterLines="40" w:after="96" w:line="22" w:lineRule="atLeast"/>
              <w:rPr>
                <w:sz w:val="18"/>
                <w:rPrChange w:id="17871" w:author="DCC" w:date="2020-09-22T17:19:00Z">
                  <w:rPr>
                    <w:color w:val="000000"/>
                    <w:sz w:val="16"/>
                  </w:rPr>
                </w:rPrChange>
              </w:rPr>
              <w:pPrChange w:id="17872" w:author="DCC" w:date="2020-09-22T17:19:00Z">
                <w:pPr>
                  <w:spacing w:before="0" w:after="0"/>
                  <w:jc w:val="center"/>
                </w:pPr>
              </w:pPrChange>
            </w:pPr>
            <w:r w:rsidRPr="00BE4E71">
              <w:rPr>
                <w:sz w:val="18"/>
                <w:rPrChange w:id="17873"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1E4F33EA" w14:textId="77777777" w:rsidR="00077711" w:rsidRPr="00BE4E71" w:rsidRDefault="00077711">
            <w:pPr>
              <w:spacing w:before="0" w:afterLines="40" w:after="96" w:line="22" w:lineRule="atLeast"/>
              <w:rPr>
                <w:sz w:val="18"/>
                <w:rPrChange w:id="17874" w:author="DCC" w:date="2020-09-22T17:19:00Z">
                  <w:rPr>
                    <w:color w:val="000000"/>
                    <w:sz w:val="16"/>
                  </w:rPr>
                </w:rPrChange>
              </w:rPr>
              <w:pPrChange w:id="17875" w:author="DCC" w:date="2020-09-22T17:19:00Z">
                <w:pPr>
                  <w:spacing w:before="0" w:after="0"/>
                  <w:jc w:val="center"/>
                </w:pPr>
              </w:pPrChange>
            </w:pPr>
            <w:r w:rsidRPr="00BE4E71">
              <w:rPr>
                <w:sz w:val="18"/>
                <w:rPrChange w:id="17876"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5F874E08" w14:textId="77777777" w:rsidR="00077711" w:rsidRPr="00BE4E71" w:rsidRDefault="00077711">
            <w:pPr>
              <w:spacing w:before="0" w:afterLines="40" w:after="96" w:line="22" w:lineRule="atLeast"/>
              <w:rPr>
                <w:sz w:val="18"/>
                <w:rPrChange w:id="17877" w:author="DCC" w:date="2020-09-22T17:19:00Z">
                  <w:rPr>
                    <w:color w:val="000000"/>
                    <w:sz w:val="16"/>
                  </w:rPr>
                </w:rPrChange>
              </w:rPr>
              <w:pPrChange w:id="17878" w:author="DCC" w:date="2020-09-22T17:19:00Z">
                <w:pPr>
                  <w:spacing w:before="0" w:after="0"/>
                  <w:jc w:val="center"/>
                </w:pPr>
              </w:pPrChange>
            </w:pPr>
            <w:r w:rsidRPr="00BE4E71">
              <w:rPr>
                <w:sz w:val="18"/>
                <w:rPrChange w:id="17879"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64C96152" w14:textId="77777777" w:rsidR="00077711" w:rsidRPr="00BE4E71" w:rsidRDefault="00077711">
            <w:pPr>
              <w:spacing w:before="0" w:afterLines="40" w:after="96" w:line="22" w:lineRule="atLeast"/>
              <w:rPr>
                <w:sz w:val="18"/>
                <w:rPrChange w:id="17880" w:author="DCC" w:date="2020-09-22T17:19:00Z">
                  <w:rPr>
                    <w:color w:val="000000"/>
                    <w:sz w:val="16"/>
                  </w:rPr>
                </w:rPrChange>
              </w:rPr>
              <w:pPrChange w:id="17881" w:author="DCC" w:date="2020-09-22T17:19:00Z">
                <w:pPr>
                  <w:spacing w:before="0" w:after="0"/>
                  <w:jc w:val="center"/>
                </w:pPr>
              </w:pPrChange>
            </w:pPr>
            <w:r w:rsidRPr="00BE4E71">
              <w:rPr>
                <w:sz w:val="18"/>
                <w:rPrChange w:id="17882"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1CA76D85" w14:textId="77777777" w:rsidR="00077711" w:rsidRPr="00BE4E71" w:rsidRDefault="00077711">
            <w:pPr>
              <w:spacing w:before="0" w:afterLines="40" w:after="96" w:line="22" w:lineRule="atLeast"/>
              <w:rPr>
                <w:sz w:val="18"/>
                <w:rPrChange w:id="17883" w:author="DCC" w:date="2020-09-22T17:19:00Z">
                  <w:rPr>
                    <w:color w:val="000000"/>
                    <w:sz w:val="16"/>
                  </w:rPr>
                </w:rPrChange>
              </w:rPr>
              <w:pPrChange w:id="17884" w:author="DCC" w:date="2020-09-22T17:19:00Z">
                <w:pPr>
                  <w:spacing w:before="0" w:after="0"/>
                  <w:jc w:val="center"/>
                </w:pPr>
              </w:pPrChange>
            </w:pPr>
            <w:r w:rsidRPr="00BE4E71">
              <w:rPr>
                <w:sz w:val="18"/>
                <w:rPrChange w:id="17885"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5E213BEA" w14:textId="77777777" w:rsidR="00077711" w:rsidRPr="00BE4E71" w:rsidRDefault="00077711">
            <w:pPr>
              <w:spacing w:before="0" w:afterLines="40" w:after="96" w:line="22" w:lineRule="atLeast"/>
              <w:rPr>
                <w:sz w:val="18"/>
                <w:rPrChange w:id="17886" w:author="DCC" w:date="2020-09-22T17:19:00Z">
                  <w:rPr>
                    <w:color w:val="000000"/>
                    <w:sz w:val="16"/>
                  </w:rPr>
                </w:rPrChange>
              </w:rPr>
              <w:pPrChange w:id="17887" w:author="DCC" w:date="2020-09-22T17:19:00Z">
                <w:pPr>
                  <w:spacing w:before="0" w:after="0"/>
                  <w:jc w:val="center"/>
                </w:pPr>
              </w:pPrChange>
            </w:pPr>
            <w:r w:rsidRPr="00BE4E71">
              <w:rPr>
                <w:sz w:val="18"/>
                <w:rPrChange w:id="1788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3C046D7B" w14:textId="77777777" w:rsidR="00077711" w:rsidRPr="00BE4E71" w:rsidRDefault="00077711">
            <w:pPr>
              <w:spacing w:before="0" w:afterLines="40" w:after="96" w:line="22" w:lineRule="atLeast"/>
              <w:rPr>
                <w:sz w:val="18"/>
                <w:rPrChange w:id="17889" w:author="DCC" w:date="2020-09-22T17:19:00Z">
                  <w:rPr>
                    <w:color w:val="000000"/>
                    <w:sz w:val="16"/>
                  </w:rPr>
                </w:rPrChange>
              </w:rPr>
              <w:pPrChange w:id="17890" w:author="DCC" w:date="2020-09-22T17:19:00Z">
                <w:pPr>
                  <w:spacing w:before="0" w:after="0"/>
                  <w:jc w:val="center"/>
                </w:pPr>
              </w:pPrChange>
            </w:pPr>
            <w:r w:rsidRPr="00BE4E71">
              <w:rPr>
                <w:sz w:val="18"/>
                <w:rPrChange w:id="17891" w:author="DCC" w:date="2020-09-22T17:19:00Z">
                  <w:rPr>
                    <w:color w:val="000000"/>
                    <w:sz w:val="16"/>
                  </w:rPr>
                </w:rPrChange>
              </w:rPr>
              <w:t>N/A</w:t>
            </w:r>
          </w:p>
        </w:tc>
        <w:tc>
          <w:tcPr>
            <w:tcW w:w="823" w:type="dxa"/>
            <w:tcBorders>
              <w:top w:val="nil"/>
              <w:left w:val="nil"/>
              <w:bottom w:val="single" w:sz="8" w:space="0" w:color="auto"/>
              <w:right w:val="single" w:sz="8" w:space="0" w:color="auto"/>
            </w:tcBorders>
            <w:shd w:val="clear" w:color="auto" w:fill="auto"/>
            <w:vAlign w:val="center"/>
            <w:hideMark/>
          </w:tcPr>
          <w:p w14:paraId="10E8C9A0" w14:textId="77777777" w:rsidR="00077711" w:rsidRPr="00BE4E71" w:rsidRDefault="00077711">
            <w:pPr>
              <w:spacing w:before="0" w:afterLines="40" w:after="96" w:line="22" w:lineRule="atLeast"/>
              <w:rPr>
                <w:sz w:val="18"/>
                <w:rPrChange w:id="17892" w:author="DCC" w:date="2020-09-22T17:19:00Z">
                  <w:rPr>
                    <w:color w:val="000000"/>
                    <w:sz w:val="16"/>
                  </w:rPr>
                </w:rPrChange>
              </w:rPr>
              <w:pPrChange w:id="17893" w:author="DCC" w:date="2020-09-22T17:19:00Z">
                <w:pPr>
                  <w:spacing w:before="0" w:after="0"/>
                  <w:jc w:val="center"/>
                </w:pPr>
              </w:pPrChange>
            </w:pPr>
            <w:r w:rsidRPr="00BE4E71">
              <w:rPr>
                <w:sz w:val="18"/>
                <w:rPrChange w:id="17894" w:author="DCC" w:date="2020-09-22T17:19:00Z">
                  <w:rPr>
                    <w:color w:val="000000"/>
                    <w:sz w:val="16"/>
                  </w:rPr>
                </w:rPrChange>
              </w:rPr>
              <w:t>GT</w:t>
            </w:r>
          </w:p>
        </w:tc>
      </w:tr>
      <w:tr w:rsidR="00077711" w:rsidRPr="00BE4E71" w14:paraId="479B721D" w14:textId="77777777" w:rsidTr="00077711">
        <w:trPr>
          <w:trHeight w:val="46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026999F8" w14:textId="77777777" w:rsidR="00077711" w:rsidRPr="00BE4E71" w:rsidRDefault="00077711">
            <w:pPr>
              <w:spacing w:before="0" w:afterLines="40" w:after="96" w:line="22" w:lineRule="atLeast"/>
              <w:rPr>
                <w:sz w:val="18"/>
                <w:rPrChange w:id="17895" w:author="DCC" w:date="2020-09-22T17:19:00Z">
                  <w:rPr>
                    <w:b/>
                    <w:color w:val="000000"/>
                    <w:sz w:val="16"/>
                  </w:rPr>
                </w:rPrChange>
              </w:rPr>
              <w:pPrChange w:id="17896" w:author="DCC" w:date="2020-09-22T17:19:00Z">
                <w:pPr>
                  <w:spacing w:before="0" w:after="0"/>
                  <w:jc w:val="center"/>
                </w:pPr>
              </w:pPrChange>
            </w:pPr>
            <w:r w:rsidRPr="00BE4E71">
              <w:rPr>
                <w:sz w:val="18"/>
                <w:rPrChange w:id="17897" w:author="DCC" w:date="2020-09-22T17:19:00Z">
                  <w:rPr>
                    <w:b/>
                    <w:color w:val="000000"/>
                    <w:sz w:val="16"/>
                  </w:rPr>
                </w:rPrChange>
              </w:rPr>
              <w:t>6.2</w:t>
            </w:r>
          </w:p>
        </w:tc>
        <w:tc>
          <w:tcPr>
            <w:tcW w:w="686" w:type="dxa"/>
            <w:tcBorders>
              <w:top w:val="nil"/>
              <w:left w:val="nil"/>
              <w:bottom w:val="single" w:sz="8" w:space="0" w:color="auto"/>
              <w:right w:val="single" w:sz="8" w:space="0" w:color="auto"/>
            </w:tcBorders>
            <w:shd w:val="clear" w:color="auto" w:fill="auto"/>
            <w:vAlign w:val="center"/>
            <w:hideMark/>
          </w:tcPr>
          <w:p w14:paraId="28446289" w14:textId="77777777" w:rsidR="00077711" w:rsidRPr="00BE4E71" w:rsidRDefault="00077711">
            <w:pPr>
              <w:spacing w:before="0" w:afterLines="40" w:after="96" w:line="22" w:lineRule="atLeast"/>
              <w:rPr>
                <w:sz w:val="18"/>
                <w:rPrChange w:id="17898" w:author="DCC" w:date="2020-09-22T17:19:00Z">
                  <w:rPr>
                    <w:color w:val="000000"/>
                    <w:sz w:val="16"/>
                  </w:rPr>
                </w:rPrChange>
              </w:rPr>
              <w:pPrChange w:id="17899" w:author="DCC" w:date="2020-09-22T17:19:00Z">
                <w:pPr>
                  <w:spacing w:before="0" w:after="0"/>
                  <w:jc w:val="center"/>
                </w:pPr>
              </w:pPrChange>
            </w:pPr>
            <w:r w:rsidRPr="00BE4E71">
              <w:rPr>
                <w:sz w:val="18"/>
                <w:rPrChange w:id="17900" w:author="DCC" w:date="2020-09-22T17:19:00Z">
                  <w:rPr>
                    <w:color w:val="000000"/>
                    <w:sz w:val="16"/>
                  </w:rPr>
                </w:rPrChange>
              </w:rPr>
              <w:t>6.2.8</w:t>
            </w:r>
          </w:p>
        </w:tc>
        <w:tc>
          <w:tcPr>
            <w:tcW w:w="2557" w:type="dxa"/>
            <w:tcBorders>
              <w:top w:val="nil"/>
              <w:left w:val="nil"/>
              <w:bottom w:val="single" w:sz="8" w:space="0" w:color="auto"/>
              <w:right w:val="single" w:sz="8" w:space="0" w:color="auto"/>
            </w:tcBorders>
            <w:shd w:val="clear" w:color="auto" w:fill="auto"/>
            <w:vAlign w:val="center"/>
            <w:hideMark/>
          </w:tcPr>
          <w:p w14:paraId="6284F863" w14:textId="2DB53BB0" w:rsidR="00077711" w:rsidRPr="00BE4E71" w:rsidRDefault="00077711">
            <w:pPr>
              <w:spacing w:before="0" w:afterLines="40" w:after="96" w:line="22" w:lineRule="atLeast"/>
              <w:rPr>
                <w:sz w:val="18"/>
                <w:rPrChange w:id="17901" w:author="DCC" w:date="2020-09-22T17:19:00Z">
                  <w:rPr>
                    <w:color w:val="000000"/>
                    <w:sz w:val="16"/>
                  </w:rPr>
                </w:rPrChange>
              </w:rPr>
              <w:pPrChange w:id="17902" w:author="DCC" w:date="2020-09-22T17:19:00Z">
                <w:pPr>
                  <w:spacing w:before="0" w:after="0"/>
                  <w:jc w:val="center"/>
                </w:pPr>
              </w:pPrChange>
            </w:pPr>
            <w:r w:rsidRPr="00BE4E71">
              <w:rPr>
                <w:sz w:val="18"/>
                <w:rPrChange w:id="17903" w:author="DCC" w:date="2020-09-22T17:19:00Z">
                  <w:rPr>
                    <w:color w:val="000000"/>
                    <w:sz w:val="16"/>
                  </w:rPr>
                </w:rPrChange>
              </w:rPr>
              <w:t>Read Device Configuration (Gas)</w:t>
            </w:r>
          </w:p>
        </w:tc>
        <w:tc>
          <w:tcPr>
            <w:tcW w:w="412" w:type="dxa"/>
            <w:tcBorders>
              <w:top w:val="nil"/>
              <w:left w:val="nil"/>
              <w:bottom w:val="single" w:sz="8" w:space="0" w:color="auto"/>
              <w:right w:val="single" w:sz="8" w:space="0" w:color="auto"/>
            </w:tcBorders>
            <w:shd w:val="clear" w:color="auto" w:fill="auto"/>
            <w:vAlign w:val="center"/>
            <w:hideMark/>
          </w:tcPr>
          <w:p w14:paraId="2239DDE9" w14:textId="77777777" w:rsidR="00077711" w:rsidRPr="00BE4E71" w:rsidRDefault="00077711">
            <w:pPr>
              <w:spacing w:before="0" w:afterLines="40" w:after="96" w:line="22" w:lineRule="atLeast"/>
              <w:rPr>
                <w:sz w:val="18"/>
                <w:rPrChange w:id="17904" w:author="DCC" w:date="2020-09-22T17:19:00Z">
                  <w:rPr>
                    <w:color w:val="000000"/>
                    <w:sz w:val="16"/>
                  </w:rPr>
                </w:rPrChange>
              </w:rPr>
              <w:pPrChange w:id="17905" w:author="DCC" w:date="2020-09-22T17:19:00Z">
                <w:pPr>
                  <w:spacing w:before="0" w:after="0"/>
                  <w:jc w:val="center"/>
                </w:pPr>
              </w:pPrChange>
            </w:pPr>
            <w:r w:rsidRPr="00BE4E71">
              <w:rPr>
                <w:sz w:val="18"/>
                <w:rPrChange w:id="17906"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2102F55C" w14:textId="77777777" w:rsidR="00077711" w:rsidRPr="00BE4E71" w:rsidRDefault="00077711">
            <w:pPr>
              <w:spacing w:before="0" w:afterLines="40" w:after="96" w:line="22" w:lineRule="atLeast"/>
              <w:rPr>
                <w:sz w:val="18"/>
                <w:rPrChange w:id="17907" w:author="DCC" w:date="2020-09-22T17:19:00Z">
                  <w:rPr>
                    <w:color w:val="000000"/>
                    <w:sz w:val="16"/>
                  </w:rPr>
                </w:rPrChange>
              </w:rPr>
              <w:pPrChange w:id="17908" w:author="DCC" w:date="2020-09-22T17:19:00Z">
                <w:pPr>
                  <w:spacing w:before="0" w:after="0"/>
                  <w:jc w:val="center"/>
                </w:pPr>
              </w:pPrChange>
            </w:pPr>
            <w:r w:rsidRPr="00BE4E71">
              <w:rPr>
                <w:sz w:val="18"/>
                <w:rPrChange w:id="17909" w:author="DCC" w:date="2020-09-22T17:19:00Z">
                  <w:rPr>
                    <w:color w:val="000000"/>
                    <w:sz w:val="16"/>
                  </w:rPr>
                </w:rPrChange>
              </w:rPr>
              <w:t>Mandatory</w:t>
            </w:r>
          </w:p>
        </w:tc>
        <w:tc>
          <w:tcPr>
            <w:tcW w:w="802" w:type="dxa"/>
            <w:tcBorders>
              <w:top w:val="nil"/>
              <w:left w:val="nil"/>
              <w:bottom w:val="single" w:sz="8" w:space="0" w:color="auto"/>
              <w:right w:val="single" w:sz="8" w:space="0" w:color="auto"/>
            </w:tcBorders>
            <w:shd w:val="clear" w:color="auto" w:fill="auto"/>
            <w:vAlign w:val="center"/>
            <w:hideMark/>
          </w:tcPr>
          <w:p w14:paraId="098B895E" w14:textId="77777777" w:rsidR="00077711" w:rsidRPr="00BE4E71" w:rsidRDefault="00077711">
            <w:pPr>
              <w:spacing w:before="0" w:afterLines="40" w:after="96" w:line="22" w:lineRule="atLeast"/>
              <w:rPr>
                <w:sz w:val="18"/>
                <w:rPrChange w:id="17910" w:author="DCC" w:date="2020-09-22T17:19:00Z">
                  <w:rPr>
                    <w:color w:val="000000"/>
                    <w:sz w:val="16"/>
                  </w:rPr>
                </w:rPrChange>
              </w:rPr>
              <w:pPrChange w:id="17911" w:author="DCC" w:date="2020-09-22T17:19:00Z">
                <w:pPr>
                  <w:spacing w:before="0" w:after="0"/>
                  <w:jc w:val="center"/>
                </w:pPr>
              </w:pPrChange>
            </w:pPr>
            <w:r w:rsidRPr="00BE4E71">
              <w:rPr>
                <w:sz w:val="18"/>
                <w:rPrChange w:id="17912"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49217E70" w14:textId="77777777" w:rsidR="00077711" w:rsidRPr="00BE4E71" w:rsidRDefault="00077711">
            <w:pPr>
              <w:spacing w:before="0" w:afterLines="40" w:after="96" w:line="22" w:lineRule="atLeast"/>
              <w:rPr>
                <w:sz w:val="18"/>
                <w:rPrChange w:id="17913" w:author="DCC" w:date="2020-09-22T17:19:00Z">
                  <w:rPr>
                    <w:color w:val="000000"/>
                    <w:sz w:val="16"/>
                  </w:rPr>
                </w:rPrChange>
              </w:rPr>
              <w:pPrChange w:id="17914" w:author="DCC" w:date="2020-09-22T17:19:00Z">
                <w:pPr>
                  <w:spacing w:before="0" w:after="0"/>
                  <w:jc w:val="center"/>
                </w:pPr>
              </w:pPrChange>
            </w:pPr>
            <w:r w:rsidRPr="00BE4E71">
              <w:rPr>
                <w:sz w:val="18"/>
                <w:rPrChange w:id="17915"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24FC7DBC" w14:textId="77777777" w:rsidR="00077711" w:rsidRPr="00BE4E71" w:rsidRDefault="00077711">
            <w:pPr>
              <w:spacing w:before="0" w:afterLines="40" w:after="96" w:line="22" w:lineRule="atLeast"/>
              <w:rPr>
                <w:sz w:val="18"/>
                <w:rPrChange w:id="17916" w:author="DCC" w:date="2020-09-22T17:19:00Z">
                  <w:rPr>
                    <w:color w:val="000000"/>
                    <w:sz w:val="16"/>
                  </w:rPr>
                </w:rPrChange>
              </w:rPr>
              <w:pPrChange w:id="17917" w:author="DCC" w:date="2020-09-22T17:19:00Z">
                <w:pPr>
                  <w:spacing w:before="0" w:after="0"/>
                  <w:jc w:val="center"/>
                </w:pPr>
              </w:pPrChange>
            </w:pPr>
            <w:r w:rsidRPr="00BE4E71">
              <w:rPr>
                <w:sz w:val="18"/>
                <w:rPrChange w:id="17918"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0570501F" w14:textId="77777777" w:rsidR="00077711" w:rsidRPr="00BE4E71" w:rsidRDefault="00077711">
            <w:pPr>
              <w:spacing w:before="0" w:afterLines="40" w:after="96" w:line="22" w:lineRule="atLeast"/>
              <w:rPr>
                <w:sz w:val="18"/>
                <w:rPrChange w:id="17919" w:author="DCC" w:date="2020-09-22T17:19:00Z">
                  <w:rPr>
                    <w:color w:val="000000"/>
                    <w:sz w:val="16"/>
                  </w:rPr>
                </w:rPrChange>
              </w:rPr>
              <w:pPrChange w:id="17920" w:author="DCC" w:date="2020-09-22T17:19:00Z">
                <w:pPr>
                  <w:spacing w:before="0" w:after="0"/>
                  <w:jc w:val="center"/>
                </w:pPr>
              </w:pPrChange>
            </w:pPr>
            <w:r w:rsidRPr="00BE4E71">
              <w:rPr>
                <w:sz w:val="18"/>
                <w:rPrChange w:id="17921"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40BE58EE" w14:textId="77777777" w:rsidR="00077711" w:rsidRPr="00BE4E71" w:rsidRDefault="00077711">
            <w:pPr>
              <w:spacing w:before="0" w:afterLines="40" w:after="96" w:line="22" w:lineRule="atLeast"/>
              <w:rPr>
                <w:sz w:val="18"/>
                <w:rPrChange w:id="17922" w:author="DCC" w:date="2020-09-22T17:19:00Z">
                  <w:rPr>
                    <w:color w:val="000000"/>
                    <w:sz w:val="16"/>
                  </w:rPr>
                </w:rPrChange>
              </w:rPr>
              <w:pPrChange w:id="17923" w:author="DCC" w:date="2020-09-22T17:19:00Z">
                <w:pPr>
                  <w:spacing w:before="0" w:after="0"/>
                  <w:jc w:val="center"/>
                </w:pPr>
              </w:pPrChange>
            </w:pPr>
            <w:r w:rsidRPr="00BE4E71">
              <w:rPr>
                <w:sz w:val="18"/>
                <w:rPrChange w:id="17924"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6166679E" w14:textId="77777777" w:rsidR="00077711" w:rsidRPr="00BE4E71" w:rsidRDefault="00077711">
            <w:pPr>
              <w:spacing w:before="0" w:afterLines="40" w:after="96" w:line="22" w:lineRule="atLeast"/>
              <w:rPr>
                <w:sz w:val="18"/>
                <w:rPrChange w:id="17925" w:author="DCC" w:date="2020-09-22T17:19:00Z">
                  <w:rPr>
                    <w:color w:val="000000"/>
                    <w:sz w:val="16"/>
                  </w:rPr>
                </w:rPrChange>
              </w:rPr>
              <w:pPrChange w:id="17926" w:author="DCC" w:date="2020-09-22T17:19:00Z">
                <w:pPr>
                  <w:spacing w:before="0" w:after="0"/>
                  <w:jc w:val="center"/>
                </w:pPr>
              </w:pPrChange>
            </w:pPr>
            <w:r w:rsidRPr="00BE4E71">
              <w:rPr>
                <w:sz w:val="18"/>
                <w:rPrChange w:id="17927"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30A20B57" w14:textId="77777777" w:rsidR="00077711" w:rsidRPr="00BE4E71" w:rsidRDefault="00077711">
            <w:pPr>
              <w:spacing w:before="0" w:afterLines="40" w:after="96" w:line="22" w:lineRule="atLeast"/>
              <w:rPr>
                <w:sz w:val="18"/>
                <w:rPrChange w:id="17928" w:author="DCC" w:date="2020-09-22T17:19:00Z">
                  <w:rPr>
                    <w:color w:val="000000"/>
                    <w:sz w:val="16"/>
                  </w:rPr>
                </w:rPrChange>
              </w:rPr>
              <w:pPrChange w:id="17929" w:author="DCC" w:date="2020-09-22T17:19:00Z">
                <w:pPr>
                  <w:spacing w:before="0" w:after="0"/>
                  <w:jc w:val="center"/>
                </w:pPr>
              </w:pPrChange>
            </w:pPr>
            <w:r w:rsidRPr="00BE4E71">
              <w:rPr>
                <w:sz w:val="18"/>
                <w:rPrChange w:id="17930"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5399D482" w14:textId="77777777" w:rsidR="00077711" w:rsidRPr="00BE4E71" w:rsidRDefault="00077711">
            <w:pPr>
              <w:spacing w:before="0" w:afterLines="40" w:after="96" w:line="22" w:lineRule="atLeast"/>
              <w:rPr>
                <w:sz w:val="18"/>
                <w:rPrChange w:id="17931" w:author="DCC" w:date="2020-09-22T17:19:00Z">
                  <w:rPr>
                    <w:color w:val="000000"/>
                    <w:sz w:val="16"/>
                  </w:rPr>
                </w:rPrChange>
              </w:rPr>
              <w:pPrChange w:id="17932" w:author="DCC" w:date="2020-09-22T17:19:00Z">
                <w:pPr>
                  <w:spacing w:before="0" w:after="0"/>
                  <w:jc w:val="center"/>
                </w:pPr>
              </w:pPrChange>
            </w:pPr>
            <w:r w:rsidRPr="00BE4E71">
              <w:rPr>
                <w:sz w:val="18"/>
                <w:rPrChange w:id="1793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4F7A5924" w14:textId="77777777" w:rsidR="00077711" w:rsidRPr="00BE4E71" w:rsidRDefault="00077711">
            <w:pPr>
              <w:spacing w:before="0" w:afterLines="40" w:after="96" w:line="22" w:lineRule="atLeast"/>
              <w:rPr>
                <w:sz w:val="18"/>
                <w:rPrChange w:id="17934" w:author="DCC" w:date="2020-09-22T17:19:00Z">
                  <w:rPr>
                    <w:color w:val="000000"/>
                    <w:sz w:val="16"/>
                  </w:rPr>
                </w:rPrChange>
              </w:rPr>
              <w:pPrChange w:id="17935" w:author="DCC" w:date="2020-09-22T17:19:00Z">
                <w:pPr>
                  <w:spacing w:before="0" w:after="0"/>
                  <w:jc w:val="center"/>
                </w:pPr>
              </w:pPrChange>
            </w:pPr>
            <w:r w:rsidRPr="00BE4E71">
              <w:rPr>
                <w:sz w:val="18"/>
                <w:rPrChange w:id="17936" w:author="DCC" w:date="2020-09-22T17:19:00Z">
                  <w:rPr>
                    <w:color w:val="000000"/>
                    <w:sz w:val="16"/>
                  </w:rPr>
                </w:rPrChange>
              </w:rPr>
              <w:t>N/A</w:t>
            </w:r>
          </w:p>
        </w:tc>
        <w:tc>
          <w:tcPr>
            <w:tcW w:w="823" w:type="dxa"/>
            <w:tcBorders>
              <w:top w:val="nil"/>
              <w:left w:val="nil"/>
              <w:bottom w:val="single" w:sz="8" w:space="0" w:color="auto"/>
              <w:right w:val="single" w:sz="8" w:space="0" w:color="auto"/>
            </w:tcBorders>
            <w:shd w:val="clear" w:color="auto" w:fill="auto"/>
            <w:vAlign w:val="center"/>
            <w:hideMark/>
          </w:tcPr>
          <w:p w14:paraId="23BA92B8" w14:textId="77777777" w:rsidR="00077711" w:rsidRPr="00BE4E71" w:rsidRDefault="00077711">
            <w:pPr>
              <w:spacing w:before="0" w:afterLines="40" w:after="96" w:line="22" w:lineRule="atLeast"/>
              <w:rPr>
                <w:sz w:val="18"/>
                <w:rPrChange w:id="17937" w:author="DCC" w:date="2020-09-22T17:19:00Z">
                  <w:rPr>
                    <w:color w:val="000000"/>
                    <w:sz w:val="16"/>
                  </w:rPr>
                </w:rPrChange>
              </w:rPr>
              <w:pPrChange w:id="17938" w:author="DCC" w:date="2020-09-22T17:19:00Z">
                <w:pPr>
                  <w:spacing w:before="0" w:after="0"/>
                  <w:jc w:val="center"/>
                </w:pPr>
              </w:pPrChange>
            </w:pPr>
            <w:r w:rsidRPr="00BE4E71">
              <w:rPr>
                <w:sz w:val="18"/>
                <w:rPrChange w:id="17939" w:author="DCC" w:date="2020-09-22T17:19:00Z">
                  <w:rPr>
                    <w:color w:val="000000"/>
                    <w:sz w:val="16"/>
                  </w:rPr>
                </w:rPrChange>
              </w:rPr>
              <w:t>GT</w:t>
            </w:r>
          </w:p>
        </w:tc>
      </w:tr>
      <w:tr w:rsidR="00077711" w:rsidRPr="00BE4E71" w14:paraId="64C3861C" w14:textId="77777777" w:rsidTr="00077711">
        <w:trPr>
          <w:trHeight w:val="31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31759123" w14:textId="77777777" w:rsidR="00077711" w:rsidRPr="00BE4E71" w:rsidRDefault="00077711">
            <w:pPr>
              <w:spacing w:before="0" w:afterLines="40" w:after="96" w:line="22" w:lineRule="atLeast"/>
              <w:rPr>
                <w:sz w:val="18"/>
                <w:rPrChange w:id="17940" w:author="DCC" w:date="2020-09-22T17:19:00Z">
                  <w:rPr>
                    <w:b/>
                    <w:color w:val="000000"/>
                    <w:sz w:val="16"/>
                  </w:rPr>
                </w:rPrChange>
              </w:rPr>
              <w:pPrChange w:id="17941" w:author="DCC" w:date="2020-09-22T17:19:00Z">
                <w:pPr>
                  <w:spacing w:before="0" w:after="0"/>
                  <w:jc w:val="center"/>
                </w:pPr>
              </w:pPrChange>
            </w:pPr>
            <w:r w:rsidRPr="00BE4E71">
              <w:rPr>
                <w:sz w:val="18"/>
                <w:rPrChange w:id="17942" w:author="DCC" w:date="2020-09-22T17:19:00Z">
                  <w:rPr>
                    <w:b/>
                    <w:color w:val="000000"/>
                    <w:sz w:val="16"/>
                  </w:rPr>
                </w:rPrChange>
              </w:rPr>
              <w:t>6.13</w:t>
            </w:r>
          </w:p>
        </w:tc>
        <w:tc>
          <w:tcPr>
            <w:tcW w:w="686" w:type="dxa"/>
            <w:tcBorders>
              <w:top w:val="nil"/>
              <w:left w:val="nil"/>
              <w:bottom w:val="single" w:sz="8" w:space="0" w:color="auto"/>
              <w:right w:val="single" w:sz="8" w:space="0" w:color="auto"/>
            </w:tcBorders>
            <w:shd w:val="clear" w:color="auto" w:fill="auto"/>
            <w:vAlign w:val="center"/>
            <w:hideMark/>
          </w:tcPr>
          <w:p w14:paraId="064DB3F3" w14:textId="77777777" w:rsidR="00077711" w:rsidRPr="00BE4E71" w:rsidRDefault="00077711">
            <w:pPr>
              <w:spacing w:before="0" w:afterLines="40" w:after="96" w:line="22" w:lineRule="atLeast"/>
              <w:rPr>
                <w:sz w:val="18"/>
                <w:rPrChange w:id="17943" w:author="DCC" w:date="2020-09-22T17:19:00Z">
                  <w:rPr>
                    <w:color w:val="000000"/>
                    <w:sz w:val="16"/>
                  </w:rPr>
                </w:rPrChange>
              </w:rPr>
              <w:pPrChange w:id="17944" w:author="DCC" w:date="2020-09-22T17:19:00Z">
                <w:pPr>
                  <w:spacing w:before="0" w:after="0"/>
                  <w:jc w:val="center"/>
                </w:pPr>
              </w:pPrChange>
            </w:pPr>
            <w:r w:rsidRPr="00BE4E71">
              <w:rPr>
                <w:sz w:val="18"/>
                <w:rPrChange w:id="17945" w:author="DCC" w:date="2020-09-22T17:19:00Z">
                  <w:rPr>
                    <w:color w:val="000000"/>
                    <w:sz w:val="16"/>
                  </w:rPr>
                </w:rPrChange>
              </w:rPr>
              <w:t>6.13</w:t>
            </w:r>
          </w:p>
        </w:tc>
        <w:tc>
          <w:tcPr>
            <w:tcW w:w="2557" w:type="dxa"/>
            <w:tcBorders>
              <w:top w:val="nil"/>
              <w:left w:val="nil"/>
              <w:bottom w:val="single" w:sz="8" w:space="0" w:color="auto"/>
              <w:right w:val="single" w:sz="8" w:space="0" w:color="auto"/>
            </w:tcBorders>
            <w:shd w:val="clear" w:color="auto" w:fill="auto"/>
            <w:vAlign w:val="center"/>
            <w:hideMark/>
          </w:tcPr>
          <w:p w14:paraId="6DFD28A6" w14:textId="7CF4ABE8" w:rsidR="00077711" w:rsidRPr="00BE4E71" w:rsidRDefault="00077711">
            <w:pPr>
              <w:spacing w:before="0" w:afterLines="40" w:after="96" w:line="22" w:lineRule="atLeast"/>
              <w:rPr>
                <w:sz w:val="18"/>
                <w:rPrChange w:id="17946" w:author="DCC" w:date="2020-09-22T17:19:00Z">
                  <w:rPr>
                    <w:color w:val="000000"/>
                    <w:sz w:val="16"/>
                  </w:rPr>
                </w:rPrChange>
              </w:rPr>
              <w:pPrChange w:id="17947" w:author="DCC" w:date="2020-09-22T17:19:00Z">
                <w:pPr>
                  <w:spacing w:before="0" w:after="0"/>
                  <w:jc w:val="center"/>
                </w:pPr>
              </w:pPrChange>
            </w:pPr>
            <w:r w:rsidRPr="00BE4E71">
              <w:rPr>
                <w:sz w:val="18"/>
                <w:rPrChange w:id="17948" w:author="DCC" w:date="2020-09-22T17:19:00Z">
                  <w:rPr>
                    <w:color w:val="000000"/>
                    <w:sz w:val="16"/>
                  </w:rPr>
                </w:rPrChange>
              </w:rPr>
              <w:t>Read Event Or Security Log</w:t>
            </w:r>
          </w:p>
        </w:tc>
        <w:tc>
          <w:tcPr>
            <w:tcW w:w="412" w:type="dxa"/>
            <w:tcBorders>
              <w:top w:val="nil"/>
              <w:left w:val="nil"/>
              <w:bottom w:val="single" w:sz="8" w:space="0" w:color="auto"/>
              <w:right w:val="single" w:sz="8" w:space="0" w:color="auto"/>
            </w:tcBorders>
            <w:shd w:val="clear" w:color="auto" w:fill="auto"/>
            <w:vAlign w:val="center"/>
            <w:hideMark/>
          </w:tcPr>
          <w:p w14:paraId="240D4B10" w14:textId="77777777" w:rsidR="00077711" w:rsidRPr="00BE4E71" w:rsidRDefault="00077711">
            <w:pPr>
              <w:spacing w:before="0" w:afterLines="40" w:after="96" w:line="22" w:lineRule="atLeast"/>
              <w:rPr>
                <w:sz w:val="18"/>
                <w:rPrChange w:id="17949" w:author="DCC" w:date="2020-09-22T17:19:00Z">
                  <w:rPr>
                    <w:color w:val="000000"/>
                    <w:sz w:val="16"/>
                  </w:rPr>
                </w:rPrChange>
              </w:rPr>
              <w:pPrChange w:id="17950" w:author="DCC" w:date="2020-09-22T17:19:00Z">
                <w:pPr>
                  <w:spacing w:before="0" w:after="0"/>
                  <w:jc w:val="center"/>
                </w:pPr>
              </w:pPrChange>
            </w:pPr>
            <w:r w:rsidRPr="00BE4E71">
              <w:rPr>
                <w:sz w:val="18"/>
                <w:rPrChange w:id="17951"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2D0567E0" w14:textId="77777777" w:rsidR="00077711" w:rsidRPr="00BE4E71" w:rsidRDefault="00077711">
            <w:pPr>
              <w:spacing w:before="0" w:afterLines="40" w:after="96" w:line="22" w:lineRule="atLeast"/>
              <w:rPr>
                <w:sz w:val="18"/>
                <w:rPrChange w:id="17952" w:author="DCC" w:date="2020-09-22T17:19:00Z">
                  <w:rPr>
                    <w:color w:val="000000"/>
                    <w:sz w:val="16"/>
                  </w:rPr>
                </w:rPrChange>
              </w:rPr>
              <w:pPrChange w:id="17953" w:author="DCC" w:date="2020-09-22T17:19:00Z">
                <w:pPr>
                  <w:spacing w:before="0" w:after="0"/>
                  <w:jc w:val="center"/>
                </w:pPr>
              </w:pPrChange>
            </w:pPr>
            <w:r w:rsidRPr="00BE4E71">
              <w:rPr>
                <w:sz w:val="18"/>
                <w:rPrChange w:id="17954" w:author="DCC" w:date="2020-09-22T17:19:00Z">
                  <w:rPr>
                    <w:color w:val="000000"/>
                    <w:sz w:val="16"/>
                  </w:rPr>
                </w:rPrChange>
              </w:rPr>
              <w:t>Mandatory</w:t>
            </w:r>
          </w:p>
        </w:tc>
        <w:tc>
          <w:tcPr>
            <w:tcW w:w="802" w:type="dxa"/>
            <w:tcBorders>
              <w:top w:val="nil"/>
              <w:left w:val="nil"/>
              <w:bottom w:val="single" w:sz="8" w:space="0" w:color="auto"/>
              <w:right w:val="single" w:sz="8" w:space="0" w:color="auto"/>
            </w:tcBorders>
            <w:shd w:val="clear" w:color="auto" w:fill="auto"/>
            <w:vAlign w:val="center"/>
            <w:hideMark/>
          </w:tcPr>
          <w:p w14:paraId="436EC5A8" w14:textId="77777777" w:rsidR="00077711" w:rsidRPr="00BE4E71" w:rsidRDefault="00077711">
            <w:pPr>
              <w:spacing w:before="0" w:afterLines="40" w:after="96" w:line="22" w:lineRule="atLeast"/>
              <w:rPr>
                <w:sz w:val="18"/>
                <w:rPrChange w:id="17955" w:author="DCC" w:date="2020-09-22T17:19:00Z">
                  <w:rPr>
                    <w:color w:val="000000"/>
                    <w:sz w:val="16"/>
                  </w:rPr>
                </w:rPrChange>
              </w:rPr>
              <w:pPrChange w:id="17956" w:author="DCC" w:date="2020-09-22T17:19:00Z">
                <w:pPr>
                  <w:spacing w:before="0" w:after="0"/>
                  <w:jc w:val="center"/>
                </w:pPr>
              </w:pPrChange>
            </w:pPr>
            <w:r w:rsidRPr="00BE4E71">
              <w:rPr>
                <w:sz w:val="18"/>
                <w:rPrChange w:id="17957"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0BA18A3D" w14:textId="77777777" w:rsidR="00077711" w:rsidRPr="00BE4E71" w:rsidRDefault="00077711">
            <w:pPr>
              <w:spacing w:before="0" w:afterLines="40" w:after="96" w:line="22" w:lineRule="atLeast"/>
              <w:rPr>
                <w:sz w:val="18"/>
                <w:rPrChange w:id="17958" w:author="DCC" w:date="2020-09-22T17:19:00Z">
                  <w:rPr>
                    <w:color w:val="000000"/>
                    <w:sz w:val="16"/>
                  </w:rPr>
                </w:rPrChange>
              </w:rPr>
              <w:pPrChange w:id="17959" w:author="DCC" w:date="2020-09-22T17:19:00Z">
                <w:pPr>
                  <w:spacing w:before="0" w:after="0"/>
                  <w:jc w:val="center"/>
                </w:pPr>
              </w:pPrChange>
            </w:pPr>
            <w:r w:rsidRPr="00BE4E71">
              <w:rPr>
                <w:sz w:val="18"/>
                <w:rPrChange w:id="17960"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4F40EF38" w14:textId="77777777" w:rsidR="00077711" w:rsidRPr="00BE4E71" w:rsidRDefault="00077711">
            <w:pPr>
              <w:spacing w:before="0" w:afterLines="40" w:after="96" w:line="22" w:lineRule="atLeast"/>
              <w:rPr>
                <w:sz w:val="18"/>
                <w:rPrChange w:id="17961" w:author="DCC" w:date="2020-09-22T17:19:00Z">
                  <w:rPr>
                    <w:color w:val="000000"/>
                    <w:sz w:val="16"/>
                  </w:rPr>
                </w:rPrChange>
              </w:rPr>
              <w:pPrChange w:id="17962" w:author="DCC" w:date="2020-09-22T17:19:00Z">
                <w:pPr>
                  <w:spacing w:before="0" w:after="0"/>
                  <w:jc w:val="center"/>
                </w:pPr>
              </w:pPrChange>
            </w:pPr>
            <w:r w:rsidRPr="00BE4E71">
              <w:rPr>
                <w:sz w:val="18"/>
                <w:rPrChange w:id="17963"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092625DE" w14:textId="77777777" w:rsidR="00077711" w:rsidRPr="00BE4E71" w:rsidRDefault="00077711">
            <w:pPr>
              <w:spacing w:before="0" w:afterLines="40" w:after="96" w:line="22" w:lineRule="atLeast"/>
              <w:rPr>
                <w:sz w:val="18"/>
                <w:rPrChange w:id="17964" w:author="DCC" w:date="2020-09-22T17:19:00Z">
                  <w:rPr>
                    <w:color w:val="000000"/>
                    <w:sz w:val="16"/>
                  </w:rPr>
                </w:rPrChange>
              </w:rPr>
              <w:pPrChange w:id="17965" w:author="DCC" w:date="2020-09-22T17:19:00Z">
                <w:pPr>
                  <w:spacing w:before="0" w:after="0"/>
                  <w:jc w:val="center"/>
                </w:pPr>
              </w:pPrChange>
            </w:pPr>
            <w:r w:rsidRPr="00BE4E71">
              <w:rPr>
                <w:sz w:val="18"/>
                <w:rPrChange w:id="17966"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1787660E" w14:textId="77777777" w:rsidR="00077711" w:rsidRPr="00BE4E71" w:rsidRDefault="00077711">
            <w:pPr>
              <w:spacing w:before="0" w:afterLines="40" w:after="96" w:line="22" w:lineRule="atLeast"/>
              <w:rPr>
                <w:sz w:val="18"/>
                <w:rPrChange w:id="17967" w:author="DCC" w:date="2020-09-22T17:19:00Z">
                  <w:rPr>
                    <w:color w:val="000000"/>
                    <w:sz w:val="16"/>
                  </w:rPr>
                </w:rPrChange>
              </w:rPr>
              <w:pPrChange w:id="17968" w:author="DCC" w:date="2020-09-22T17:19:00Z">
                <w:pPr>
                  <w:spacing w:before="0" w:after="0"/>
                  <w:jc w:val="center"/>
                </w:pPr>
              </w:pPrChange>
            </w:pPr>
            <w:r w:rsidRPr="00BE4E71">
              <w:rPr>
                <w:sz w:val="18"/>
                <w:rPrChange w:id="17969"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4062E799" w14:textId="77777777" w:rsidR="00077711" w:rsidRPr="00BE4E71" w:rsidRDefault="00077711">
            <w:pPr>
              <w:spacing w:before="0" w:afterLines="40" w:after="96" w:line="22" w:lineRule="atLeast"/>
              <w:rPr>
                <w:sz w:val="18"/>
                <w:rPrChange w:id="17970" w:author="DCC" w:date="2020-09-22T17:19:00Z">
                  <w:rPr>
                    <w:color w:val="000000"/>
                    <w:sz w:val="16"/>
                  </w:rPr>
                </w:rPrChange>
              </w:rPr>
              <w:pPrChange w:id="17971" w:author="DCC" w:date="2020-09-22T17:19:00Z">
                <w:pPr>
                  <w:spacing w:before="0" w:after="0"/>
                  <w:jc w:val="center"/>
                </w:pPr>
              </w:pPrChange>
            </w:pPr>
            <w:r w:rsidRPr="00BE4E71">
              <w:rPr>
                <w:sz w:val="18"/>
                <w:rPrChange w:id="17972"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2D5BC17C" w14:textId="77777777" w:rsidR="00077711" w:rsidRPr="00BE4E71" w:rsidRDefault="00077711">
            <w:pPr>
              <w:spacing w:before="0" w:afterLines="40" w:after="96" w:line="22" w:lineRule="atLeast"/>
              <w:rPr>
                <w:sz w:val="18"/>
                <w:rPrChange w:id="17973" w:author="DCC" w:date="2020-09-22T17:19:00Z">
                  <w:rPr>
                    <w:color w:val="000000"/>
                    <w:sz w:val="16"/>
                  </w:rPr>
                </w:rPrChange>
              </w:rPr>
              <w:pPrChange w:id="17974" w:author="DCC" w:date="2020-09-22T17:19:00Z">
                <w:pPr>
                  <w:spacing w:before="0" w:after="0"/>
                  <w:jc w:val="center"/>
                </w:pPr>
              </w:pPrChange>
            </w:pPr>
            <w:r w:rsidRPr="00BE4E71">
              <w:rPr>
                <w:sz w:val="18"/>
                <w:rPrChange w:id="17975"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341A70EA" w14:textId="77777777" w:rsidR="00077711" w:rsidRPr="00BE4E71" w:rsidRDefault="00077711">
            <w:pPr>
              <w:spacing w:before="0" w:afterLines="40" w:after="96" w:line="22" w:lineRule="atLeast"/>
              <w:rPr>
                <w:sz w:val="18"/>
                <w:rPrChange w:id="17976" w:author="DCC" w:date="2020-09-22T17:19:00Z">
                  <w:rPr>
                    <w:color w:val="000000"/>
                    <w:sz w:val="16"/>
                  </w:rPr>
                </w:rPrChange>
              </w:rPr>
              <w:pPrChange w:id="17977" w:author="DCC" w:date="2020-09-22T17:19:00Z">
                <w:pPr>
                  <w:spacing w:before="0" w:after="0"/>
                  <w:jc w:val="center"/>
                </w:pPr>
              </w:pPrChange>
            </w:pPr>
            <w:r w:rsidRPr="00BE4E71">
              <w:rPr>
                <w:sz w:val="18"/>
                <w:rPrChange w:id="1797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56A83B1" w14:textId="77777777" w:rsidR="00077711" w:rsidRPr="00BE4E71" w:rsidRDefault="00077711">
            <w:pPr>
              <w:spacing w:before="0" w:afterLines="40" w:after="96" w:line="22" w:lineRule="atLeast"/>
              <w:rPr>
                <w:sz w:val="18"/>
                <w:rPrChange w:id="17979" w:author="DCC" w:date="2020-09-22T17:19:00Z">
                  <w:rPr>
                    <w:color w:val="000000"/>
                    <w:sz w:val="16"/>
                  </w:rPr>
                </w:rPrChange>
              </w:rPr>
              <w:pPrChange w:id="17980" w:author="DCC" w:date="2020-09-22T17:19:00Z">
                <w:pPr>
                  <w:spacing w:before="0" w:after="0"/>
                  <w:jc w:val="center"/>
                </w:pPr>
              </w:pPrChange>
            </w:pPr>
            <w:r w:rsidRPr="00BE4E71">
              <w:rPr>
                <w:sz w:val="18"/>
                <w:rPrChange w:id="17981" w:author="DCC" w:date="2020-09-22T17:19:00Z">
                  <w:rPr>
                    <w:color w:val="000000"/>
                    <w:sz w:val="16"/>
                  </w:rPr>
                </w:rPrChange>
              </w:rPr>
              <w:t>N/A</w:t>
            </w:r>
          </w:p>
        </w:tc>
        <w:tc>
          <w:tcPr>
            <w:tcW w:w="823" w:type="dxa"/>
            <w:tcBorders>
              <w:top w:val="nil"/>
              <w:left w:val="nil"/>
              <w:bottom w:val="single" w:sz="8" w:space="0" w:color="auto"/>
              <w:right w:val="single" w:sz="8" w:space="0" w:color="auto"/>
            </w:tcBorders>
            <w:shd w:val="clear" w:color="auto" w:fill="auto"/>
            <w:vAlign w:val="center"/>
            <w:hideMark/>
          </w:tcPr>
          <w:p w14:paraId="124B1078" w14:textId="77777777" w:rsidR="00077711" w:rsidRPr="00BE4E71" w:rsidRDefault="00077711">
            <w:pPr>
              <w:spacing w:before="0" w:afterLines="40" w:after="96" w:line="22" w:lineRule="atLeast"/>
              <w:rPr>
                <w:sz w:val="18"/>
                <w:rPrChange w:id="17982" w:author="DCC" w:date="2020-09-22T17:19:00Z">
                  <w:rPr>
                    <w:color w:val="000000"/>
                    <w:sz w:val="16"/>
                  </w:rPr>
                </w:rPrChange>
              </w:rPr>
              <w:pPrChange w:id="17983" w:author="DCC" w:date="2020-09-22T17:19:00Z">
                <w:pPr>
                  <w:spacing w:before="0" w:after="0"/>
                  <w:jc w:val="center"/>
                </w:pPr>
              </w:pPrChange>
            </w:pPr>
            <w:r w:rsidRPr="00BE4E71">
              <w:rPr>
                <w:sz w:val="18"/>
                <w:rPrChange w:id="17984" w:author="DCC" w:date="2020-09-22T17:19:00Z">
                  <w:rPr>
                    <w:color w:val="000000"/>
                    <w:sz w:val="16"/>
                  </w:rPr>
                </w:rPrChange>
              </w:rPr>
              <w:t>GT</w:t>
            </w:r>
          </w:p>
        </w:tc>
      </w:tr>
      <w:tr w:rsidR="00077711" w:rsidRPr="00BE4E71" w14:paraId="196A35DA" w14:textId="77777777" w:rsidTr="00077711">
        <w:trPr>
          <w:trHeight w:val="46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3BFCDB0E" w14:textId="77777777" w:rsidR="00077711" w:rsidRPr="00BE4E71" w:rsidRDefault="00077711">
            <w:pPr>
              <w:spacing w:before="0" w:afterLines="40" w:after="96" w:line="22" w:lineRule="atLeast"/>
              <w:rPr>
                <w:sz w:val="18"/>
                <w:rPrChange w:id="17985" w:author="DCC" w:date="2020-09-22T17:19:00Z">
                  <w:rPr>
                    <w:b/>
                    <w:color w:val="000000"/>
                    <w:sz w:val="16"/>
                  </w:rPr>
                </w:rPrChange>
              </w:rPr>
              <w:pPrChange w:id="17986" w:author="DCC" w:date="2020-09-22T17:19:00Z">
                <w:pPr>
                  <w:spacing w:before="0" w:after="0"/>
                  <w:jc w:val="center"/>
                </w:pPr>
              </w:pPrChange>
            </w:pPr>
            <w:r w:rsidRPr="00BE4E71">
              <w:rPr>
                <w:sz w:val="18"/>
                <w:rPrChange w:id="17987" w:author="DCC" w:date="2020-09-22T17:19:00Z">
                  <w:rPr>
                    <w:b/>
                    <w:color w:val="000000"/>
                    <w:sz w:val="16"/>
                  </w:rPr>
                </w:rPrChange>
              </w:rPr>
              <w:t>6.15</w:t>
            </w:r>
          </w:p>
        </w:tc>
        <w:tc>
          <w:tcPr>
            <w:tcW w:w="686" w:type="dxa"/>
            <w:tcBorders>
              <w:top w:val="nil"/>
              <w:left w:val="nil"/>
              <w:bottom w:val="single" w:sz="8" w:space="0" w:color="auto"/>
              <w:right w:val="single" w:sz="8" w:space="0" w:color="auto"/>
            </w:tcBorders>
            <w:shd w:val="clear" w:color="auto" w:fill="auto"/>
            <w:vAlign w:val="center"/>
            <w:hideMark/>
          </w:tcPr>
          <w:p w14:paraId="6E6C7DBA" w14:textId="77777777" w:rsidR="00077711" w:rsidRPr="00BE4E71" w:rsidRDefault="00077711">
            <w:pPr>
              <w:spacing w:before="0" w:afterLines="40" w:after="96" w:line="22" w:lineRule="atLeast"/>
              <w:rPr>
                <w:sz w:val="18"/>
                <w:rPrChange w:id="17988" w:author="DCC" w:date="2020-09-22T17:19:00Z">
                  <w:rPr>
                    <w:color w:val="000000"/>
                    <w:sz w:val="16"/>
                  </w:rPr>
                </w:rPrChange>
              </w:rPr>
              <w:pPrChange w:id="17989" w:author="DCC" w:date="2020-09-22T17:19:00Z">
                <w:pPr>
                  <w:spacing w:before="0" w:after="0"/>
                  <w:jc w:val="center"/>
                </w:pPr>
              </w:pPrChange>
            </w:pPr>
            <w:r w:rsidRPr="00BE4E71">
              <w:rPr>
                <w:sz w:val="18"/>
                <w:rPrChange w:id="17990" w:author="DCC" w:date="2020-09-22T17:19:00Z">
                  <w:rPr>
                    <w:color w:val="000000"/>
                    <w:sz w:val="16"/>
                  </w:rPr>
                </w:rPrChange>
              </w:rPr>
              <w:t>6.15.1</w:t>
            </w:r>
          </w:p>
        </w:tc>
        <w:tc>
          <w:tcPr>
            <w:tcW w:w="2557" w:type="dxa"/>
            <w:tcBorders>
              <w:top w:val="nil"/>
              <w:left w:val="nil"/>
              <w:bottom w:val="single" w:sz="8" w:space="0" w:color="auto"/>
              <w:right w:val="single" w:sz="8" w:space="0" w:color="auto"/>
            </w:tcBorders>
            <w:shd w:val="clear" w:color="auto" w:fill="auto"/>
            <w:vAlign w:val="center"/>
            <w:hideMark/>
          </w:tcPr>
          <w:p w14:paraId="53203A03" w14:textId="632A9D8D" w:rsidR="00077711" w:rsidRPr="00BE4E71" w:rsidRDefault="00077711">
            <w:pPr>
              <w:spacing w:before="0" w:afterLines="40" w:after="96" w:line="22" w:lineRule="atLeast"/>
              <w:rPr>
                <w:sz w:val="18"/>
                <w:rPrChange w:id="17991" w:author="DCC" w:date="2020-09-22T17:19:00Z">
                  <w:rPr>
                    <w:color w:val="000000"/>
                    <w:sz w:val="16"/>
                  </w:rPr>
                </w:rPrChange>
              </w:rPr>
              <w:pPrChange w:id="17992" w:author="DCC" w:date="2020-09-22T17:19:00Z">
                <w:pPr>
                  <w:spacing w:before="0" w:after="0"/>
                  <w:jc w:val="center"/>
                </w:pPr>
              </w:pPrChange>
            </w:pPr>
            <w:r w:rsidRPr="00BE4E71">
              <w:rPr>
                <w:sz w:val="18"/>
                <w:rPrChange w:id="17993" w:author="DCC" w:date="2020-09-22T17:19:00Z">
                  <w:rPr>
                    <w:color w:val="000000"/>
                    <w:sz w:val="16"/>
                  </w:rPr>
                </w:rPrChange>
              </w:rPr>
              <w:t>Update Security Credentials (KRP)</w:t>
            </w:r>
          </w:p>
        </w:tc>
        <w:tc>
          <w:tcPr>
            <w:tcW w:w="412" w:type="dxa"/>
            <w:tcBorders>
              <w:top w:val="nil"/>
              <w:left w:val="nil"/>
              <w:bottom w:val="single" w:sz="8" w:space="0" w:color="auto"/>
              <w:right w:val="single" w:sz="8" w:space="0" w:color="auto"/>
            </w:tcBorders>
            <w:shd w:val="clear" w:color="auto" w:fill="auto"/>
            <w:vAlign w:val="center"/>
            <w:hideMark/>
          </w:tcPr>
          <w:p w14:paraId="165E5F3B" w14:textId="77777777" w:rsidR="00077711" w:rsidRPr="00BE4E71" w:rsidRDefault="00077711">
            <w:pPr>
              <w:spacing w:before="0" w:afterLines="40" w:after="96" w:line="22" w:lineRule="atLeast"/>
              <w:rPr>
                <w:sz w:val="18"/>
                <w:rPrChange w:id="17994" w:author="DCC" w:date="2020-09-22T17:19:00Z">
                  <w:rPr>
                    <w:color w:val="000000"/>
                    <w:sz w:val="16"/>
                  </w:rPr>
                </w:rPrChange>
              </w:rPr>
              <w:pPrChange w:id="17995" w:author="DCC" w:date="2020-09-22T17:19:00Z">
                <w:pPr>
                  <w:spacing w:before="0" w:after="0"/>
                  <w:jc w:val="center"/>
                </w:pPr>
              </w:pPrChange>
            </w:pPr>
            <w:r w:rsidRPr="00BE4E71">
              <w:rPr>
                <w:sz w:val="18"/>
                <w:rPrChange w:id="17996" w:author="DCC" w:date="2020-09-22T17:19:00Z">
                  <w:rPr>
                    <w:color w:val="000000"/>
                    <w:sz w:val="16"/>
                  </w:rPr>
                </w:rPrChange>
              </w:rPr>
              <w:t>Y</w:t>
            </w:r>
          </w:p>
        </w:tc>
        <w:tc>
          <w:tcPr>
            <w:tcW w:w="992" w:type="dxa"/>
            <w:tcBorders>
              <w:top w:val="nil"/>
              <w:left w:val="nil"/>
              <w:bottom w:val="single" w:sz="8" w:space="0" w:color="auto"/>
              <w:right w:val="single" w:sz="8" w:space="0" w:color="auto"/>
            </w:tcBorders>
            <w:shd w:val="clear" w:color="auto" w:fill="auto"/>
            <w:vAlign w:val="center"/>
            <w:hideMark/>
          </w:tcPr>
          <w:p w14:paraId="3D78219E" w14:textId="77777777" w:rsidR="00077711" w:rsidRPr="00BE4E71" w:rsidRDefault="00077711">
            <w:pPr>
              <w:spacing w:before="0" w:afterLines="40" w:after="96" w:line="22" w:lineRule="atLeast"/>
              <w:rPr>
                <w:sz w:val="18"/>
                <w:rPrChange w:id="17997" w:author="DCC" w:date="2020-09-22T17:19:00Z">
                  <w:rPr>
                    <w:color w:val="000000"/>
                    <w:sz w:val="16"/>
                  </w:rPr>
                </w:rPrChange>
              </w:rPr>
              <w:pPrChange w:id="17998" w:author="DCC" w:date="2020-09-22T17:19:00Z">
                <w:pPr>
                  <w:spacing w:before="0" w:after="0"/>
                  <w:jc w:val="center"/>
                </w:pPr>
              </w:pPrChange>
            </w:pPr>
            <w:r w:rsidRPr="00BE4E71">
              <w:rPr>
                <w:sz w:val="18"/>
                <w:rPrChange w:id="17999" w:author="DCC" w:date="2020-09-22T17:19:00Z">
                  <w:rPr>
                    <w:color w:val="000000"/>
                    <w:sz w:val="16"/>
                  </w:rPr>
                </w:rPrChange>
              </w:rPr>
              <w:t>N/A</w:t>
            </w:r>
          </w:p>
        </w:tc>
        <w:tc>
          <w:tcPr>
            <w:tcW w:w="802" w:type="dxa"/>
            <w:tcBorders>
              <w:top w:val="nil"/>
              <w:left w:val="nil"/>
              <w:bottom w:val="single" w:sz="8" w:space="0" w:color="auto"/>
              <w:right w:val="single" w:sz="8" w:space="0" w:color="auto"/>
            </w:tcBorders>
            <w:shd w:val="clear" w:color="auto" w:fill="auto"/>
            <w:vAlign w:val="center"/>
            <w:hideMark/>
          </w:tcPr>
          <w:p w14:paraId="44AE734E" w14:textId="77777777" w:rsidR="00077711" w:rsidRPr="00BE4E71" w:rsidRDefault="00077711">
            <w:pPr>
              <w:spacing w:before="0" w:afterLines="40" w:after="96" w:line="22" w:lineRule="atLeast"/>
              <w:rPr>
                <w:sz w:val="18"/>
                <w:rPrChange w:id="18000" w:author="DCC" w:date="2020-09-22T17:19:00Z">
                  <w:rPr>
                    <w:color w:val="000000"/>
                    <w:sz w:val="16"/>
                  </w:rPr>
                </w:rPrChange>
              </w:rPr>
              <w:pPrChange w:id="18001" w:author="DCC" w:date="2020-09-22T17:19:00Z">
                <w:pPr>
                  <w:spacing w:before="0" w:after="0"/>
                  <w:jc w:val="center"/>
                </w:pPr>
              </w:pPrChange>
            </w:pPr>
            <w:r w:rsidRPr="00BE4E71">
              <w:rPr>
                <w:sz w:val="18"/>
                <w:rPrChange w:id="18002"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738A470F" w14:textId="77777777" w:rsidR="00077711" w:rsidRPr="00BE4E71" w:rsidRDefault="00077711">
            <w:pPr>
              <w:spacing w:before="0" w:afterLines="40" w:after="96" w:line="22" w:lineRule="atLeast"/>
              <w:rPr>
                <w:sz w:val="18"/>
                <w:rPrChange w:id="18003" w:author="DCC" w:date="2020-09-22T17:19:00Z">
                  <w:rPr>
                    <w:color w:val="000000"/>
                    <w:sz w:val="16"/>
                  </w:rPr>
                </w:rPrChange>
              </w:rPr>
              <w:pPrChange w:id="18004" w:author="DCC" w:date="2020-09-22T17:19:00Z">
                <w:pPr>
                  <w:spacing w:before="0" w:after="0"/>
                  <w:jc w:val="center"/>
                </w:pPr>
              </w:pPrChange>
            </w:pPr>
            <w:r w:rsidRPr="00BE4E71">
              <w:rPr>
                <w:sz w:val="18"/>
                <w:rPrChange w:id="18005"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1AD4EE7B" w14:textId="77777777" w:rsidR="00077711" w:rsidRPr="00BE4E71" w:rsidRDefault="00077711">
            <w:pPr>
              <w:spacing w:before="0" w:afterLines="40" w:after="96" w:line="22" w:lineRule="atLeast"/>
              <w:rPr>
                <w:sz w:val="18"/>
                <w:rPrChange w:id="18006" w:author="DCC" w:date="2020-09-22T17:19:00Z">
                  <w:rPr>
                    <w:color w:val="000000"/>
                    <w:sz w:val="16"/>
                  </w:rPr>
                </w:rPrChange>
              </w:rPr>
              <w:pPrChange w:id="18007" w:author="DCC" w:date="2020-09-22T17:19:00Z">
                <w:pPr>
                  <w:spacing w:before="0" w:after="0"/>
                  <w:jc w:val="center"/>
                </w:pPr>
              </w:pPrChange>
            </w:pPr>
            <w:r w:rsidRPr="00BE4E71">
              <w:rPr>
                <w:sz w:val="18"/>
                <w:rPrChange w:id="18008"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75CDAB0A" w14:textId="77777777" w:rsidR="00077711" w:rsidRPr="00BE4E71" w:rsidRDefault="00077711">
            <w:pPr>
              <w:spacing w:before="0" w:afterLines="40" w:after="96" w:line="22" w:lineRule="atLeast"/>
              <w:rPr>
                <w:sz w:val="18"/>
                <w:rPrChange w:id="18009" w:author="DCC" w:date="2020-09-22T17:19:00Z">
                  <w:rPr>
                    <w:color w:val="000000"/>
                    <w:sz w:val="16"/>
                  </w:rPr>
                </w:rPrChange>
              </w:rPr>
              <w:pPrChange w:id="18010" w:author="DCC" w:date="2020-09-22T17:19:00Z">
                <w:pPr>
                  <w:spacing w:before="0" w:after="0"/>
                  <w:jc w:val="center"/>
                </w:pPr>
              </w:pPrChange>
            </w:pPr>
            <w:r w:rsidRPr="00BE4E71">
              <w:rPr>
                <w:sz w:val="18"/>
                <w:rPrChange w:id="18011" w:author="DCC" w:date="2020-09-22T17:19:00Z">
                  <w:rPr>
                    <w:color w:val="000000"/>
                    <w:sz w:val="16"/>
                  </w:rPr>
                </w:rPrChange>
              </w:rPr>
              <w:t>Mandatory</w:t>
            </w:r>
          </w:p>
        </w:tc>
        <w:tc>
          <w:tcPr>
            <w:tcW w:w="992" w:type="dxa"/>
            <w:tcBorders>
              <w:top w:val="nil"/>
              <w:left w:val="nil"/>
              <w:bottom w:val="single" w:sz="8" w:space="0" w:color="auto"/>
              <w:right w:val="single" w:sz="8" w:space="0" w:color="auto"/>
            </w:tcBorders>
            <w:shd w:val="clear" w:color="auto" w:fill="auto"/>
            <w:vAlign w:val="center"/>
            <w:hideMark/>
          </w:tcPr>
          <w:p w14:paraId="6E278DF9" w14:textId="77777777" w:rsidR="00077711" w:rsidRPr="00BE4E71" w:rsidRDefault="00077711">
            <w:pPr>
              <w:spacing w:before="0" w:afterLines="40" w:after="96" w:line="22" w:lineRule="atLeast"/>
              <w:rPr>
                <w:sz w:val="18"/>
                <w:rPrChange w:id="18012" w:author="DCC" w:date="2020-09-22T17:19:00Z">
                  <w:rPr>
                    <w:color w:val="000000"/>
                    <w:sz w:val="16"/>
                  </w:rPr>
                </w:rPrChange>
              </w:rPr>
              <w:pPrChange w:id="18013" w:author="DCC" w:date="2020-09-22T17:19:00Z">
                <w:pPr>
                  <w:spacing w:before="0" w:after="0"/>
                  <w:jc w:val="center"/>
                </w:pPr>
              </w:pPrChange>
            </w:pPr>
            <w:r w:rsidRPr="00BE4E71">
              <w:rPr>
                <w:sz w:val="18"/>
                <w:rPrChange w:id="18014" w:author="DCC" w:date="2020-09-22T17:19:00Z">
                  <w:rPr>
                    <w:color w:val="000000"/>
                    <w:sz w:val="16"/>
                  </w:rPr>
                </w:rPrChange>
              </w:rPr>
              <w:t>Mandatory SMETS 2</w:t>
            </w:r>
          </w:p>
        </w:tc>
        <w:tc>
          <w:tcPr>
            <w:tcW w:w="813" w:type="dxa"/>
            <w:tcBorders>
              <w:top w:val="nil"/>
              <w:left w:val="nil"/>
              <w:bottom w:val="single" w:sz="8" w:space="0" w:color="auto"/>
              <w:right w:val="single" w:sz="8" w:space="0" w:color="auto"/>
            </w:tcBorders>
            <w:shd w:val="clear" w:color="auto" w:fill="auto"/>
            <w:vAlign w:val="center"/>
            <w:hideMark/>
          </w:tcPr>
          <w:p w14:paraId="7E7E86A9" w14:textId="77777777" w:rsidR="00077711" w:rsidRPr="00BE4E71" w:rsidRDefault="00077711">
            <w:pPr>
              <w:spacing w:before="0" w:afterLines="40" w:after="96" w:line="22" w:lineRule="atLeast"/>
              <w:rPr>
                <w:sz w:val="18"/>
                <w:rPrChange w:id="18015" w:author="DCC" w:date="2020-09-22T17:19:00Z">
                  <w:rPr>
                    <w:color w:val="000000"/>
                    <w:sz w:val="16"/>
                  </w:rPr>
                </w:rPrChange>
              </w:rPr>
              <w:pPrChange w:id="18016" w:author="DCC" w:date="2020-09-22T17:19:00Z">
                <w:pPr>
                  <w:spacing w:before="0" w:after="0"/>
                  <w:jc w:val="center"/>
                </w:pPr>
              </w:pPrChange>
            </w:pPr>
            <w:r w:rsidRPr="00BE4E71">
              <w:rPr>
                <w:sz w:val="18"/>
                <w:rPrChange w:id="18017"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5700EF50" w14:textId="77777777" w:rsidR="00077711" w:rsidRPr="00BE4E71" w:rsidRDefault="00077711">
            <w:pPr>
              <w:spacing w:before="0" w:afterLines="40" w:after="96" w:line="22" w:lineRule="atLeast"/>
              <w:rPr>
                <w:sz w:val="18"/>
                <w:rPrChange w:id="18018" w:author="DCC" w:date="2020-09-22T17:19:00Z">
                  <w:rPr>
                    <w:color w:val="000000"/>
                    <w:sz w:val="16"/>
                  </w:rPr>
                </w:rPrChange>
              </w:rPr>
              <w:pPrChange w:id="18019" w:author="DCC" w:date="2020-09-22T17:19:00Z">
                <w:pPr>
                  <w:spacing w:before="0" w:after="0"/>
                  <w:jc w:val="center"/>
                </w:pPr>
              </w:pPrChange>
            </w:pPr>
            <w:r w:rsidRPr="00BE4E71">
              <w:rPr>
                <w:sz w:val="18"/>
                <w:rPrChange w:id="18020"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59E9BBE2" w14:textId="77777777" w:rsidR="00077711" w:rsidRPr="00BE4E71" w:rsidRDefault="00077711">
            <w:pPr>
              <w:spacing w:before="0" w:afterLines="40" w:after="96" w:line="22" w:lineRule="atLeast"/>
              <w:rPr>
                <w:sz w:val="18"/>
                <w:rPrChange w:id="18021" w:author="DCC" w:date="2020-09-22T17:19:00Z">
                  <w:rPr>
                    <w:color w:val="000000"/>
                    <w:sz w:val="16"/>
                  </w:rPr>
                </w:rPrChange>
              </w:rPr>
              <w:pPrChange w:id="18022" w:author="DCC" w:date="2020-09-22T17:19:00Z">
                <w:pPr>
                  <w:spacing w:before="0" w:after="0"/>
                  <w:jc w:val="center"/>
                </w:pPr>
              </w:pPrChange>
            </w:pPr>
            <w:r w:rsidRPr="00BE4E71">
              <w:rPr>
                <w:sz w:val="18"/>
                <w:rPrChange w:id="1802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6D9B58C" w14:textId="77777777" w:rsidR="00077711" w:rsidRPr="00BE4E71" w:rsidRDefault="00077711">
            <w:pPr>
              <w:spacing w:before="0" w:afterLines="40" w:after="96" w:line="22" w:lineRule="atLeast"/>
              <w:rPr>
                <w:sz w:val="18"/>
                <w:rPrChange w:id="18024" w:author="DCC" w:date="2020-09-22T17:19:00Z">
                  <w:rPr>
                    <w:color w:val="000000"/>
                    <w:sz w:val="16"/>
                  </w:rPr>
                </w:rPrChange>
              </w:rPr>
              <w:pPrChange w:id="18025" w:author="DCC" w:date="2020-09-22T17:19:00Z">
                <w:pPr>
                  <w:spacing w:before="0" w:after="0"/>
                  <w:jc w:val="center"/>
                </w:pPr>
              </w:pPrChange>
            </w:pPr>
            <w:r w:rsidRPr="00BE4E71">
              <w:rPr>
                <w:sz w:val="18"/>
                <w:rPrChange w:id="18026" w:author="DCC" w:date="2020-09-22T17:19:00Z">
                  <w:rPr>
                    <w:color w:val="000000"/>
                    <w:sz w:val="16"/>
                  </w:rPr>
                </w:rPrChange>
              </w:rPr>
              <w:t>N/A</w:t>
            </w:r>
          </w:p>
        </w:tc>
        <w:tc>
          <w:tcPr>
            <w:tcW w:w="823" w:type="dxa"/>
            <w:tcBorders>
              <w:top w:val="nil"/>
              <w:left w:val="nil"/>
              <w:bottom w:val="single" w:sz="8" w:space="0" w:color="auto"/>
              <w:right w:val="single" w:sz="8" w:space="0" w:color="auto"/>
            </w:tcBorders>
            <w:shd w:val="clear" w:color="auto" w:fill="auto"/>
            <w:vAlign w:val="center"/>
            <w:hideMark/>
          </w:tcPr>
          <w:p w14:paraId="1916C402" w14:textId="77777777" w:rsidR="00077711" w:rsidRPr="00BE4E71" w:rsidRDefault="00077711">
            <w:pPr>
              <w:spacing w:before="0" w:afterLines="40" w:after="96" w:line="22" w:lineRule="atLeast"/>
              <w:rPr>
                <w:sz w:val="18"/>
                <w:rPrChange w:id="18027" w:author="DCC" w:date="2020-09-22T17:19:00Z">
                  <w:rPr>
                    <w:color w:val="000000"/>
                    <w:sz w:val="16"/>
                  </w:rPr>
                </w:rPrChange>
              </w:rPr>
              <w:pPrChange w:id="18028" w:author="DCC" w:date="2020-09-22T17:19:00Z">
                <w:pPr>
                  <w:spacing w:before="0" w:after="0"/>
                  <w:jc w:val="center"/>
                </w:pPr>
              </w:pPrChange>
            </w:pPr>
            <w:r w:rsidRPr="00BE4E71">
              <w:rPr>
                <w:sz w:val="18"/>
                <w:rPrChange w:id="18029" w:author="DCC" w:date="2020-09-22T17:19:00Z">
                  <w:rPr>
                    <w:color w:val="000000"/>
                    <w:sz w:val="16"/>
                  </w:rPr>
                </w:rPrChange>
              </w:rPr>
              <w:t>GT</w:t>
            </w:r>
          </w:p>
        </w:tc>
      </w:tr>
      <w:tr w:rsidR="00077711" w:rsidRPr="00BE4E71" w14:paraId="2B4F2003" w14:textId="77777777" w:rsidTr="00077711">
        <w:trPr>
          <w:trHeight w:val="46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1AA0BDB8" w14:textId="77777777" w:rsidR="00077711" w:rsidRPr="00BE4E71" w:rsidRDefault="00077711">
            <w:pPr>
              <w:spacing w:before="0" w:afterLines="40" w:after="96" w:line="22" w:lineRule="atLeast"/>
              <w:rPr>
                <w:sz w:val="18"/>
                <w:rPrChange w:id="18030" w:author="DCC" w:date="2020-09-22T17:19:00Z">
                  <w:rPr>
                    <w:b/>
                    <w:color w:val="000000"/>
                    <w:sz w:val="16"/>
                  </w:rPr>
                </w:rPrChange>
              </w:rPr>
              <w:pPrChange w:id="18031" w:author="DCC" w:date="2020-09-22T17:19:00Z">
                <w:pPr>
                  <w:spacing w:before="0" w:after="0"/>
                  <w:jc w:val="center"/>
                </w:pPr>
              </w:pPrChange>
            </w:pPr>
            <w:r w:rsidRPr="00BE4E71">
              <w:rPr>
                <w:sz w:val="18"/>
                <w:rPrChange w:id="18032" w:author="DCC" w:date="2020-09-22T17:19:00Z">
                  <w:rPr>
                    <w:b/>
                    <w:color w:val="000000"/>
                    <w:sz w:val="16"/>
                  </w:rPr>
                </w:rPrChange>
              </w:rPr>
              <w:t>6.24</w:t>
            </w:r>
          </w:p>
        </w:tc>
        <w:tc>
          <w:tcPr>
            <w:tcW w:w="686" w:type="dxa"/>
            <w:tcBorders>
              <w:top w:val="nil"/>
              <w:left w:val="nil"/>
              <w:bottom w:val="single" w:sz="8" w:space="0" w:color="auto"/>
              <w:right w:val="single" w:sz="8" w:space="0" w:color="auto"/>
            </w:tcBorders>
            <w:shd w:val="clear" w:color="auto" w:fill="auto"/>
            <w:vAlign w:val="center"/>
            <w:hideMark/>
          </w:tcPr>
          <w:p w14:paraId="239B074C" w14:textId="77777777" w:rsidR="00077711" w:rsidRPr="00BE4E71" w:rsidRDefault="00077711">
            <w:pPr>
              <w:spacing w:before="0" w:afterLines="40" w:after="96" w:line="22" w:lineRule="atLeast"/>
              <w:rPr>
                <w:sz w:val="18"/>
                <w:rPrChange w:id="18033" w:author="DCC" w:date="2020-09-22T17:19:00Z">
                  <w:rPr>
                    <w:color w:val="000000"/>
                    <w:sz w:val="16"/>
                  </w:rPr>
                </w:rPrChange>
              </w:rPr>
              <w:pPrChange w:id="18034" w:author="DCC" w:date="2020-09-22T17:19:00Z">
                <w:pPr>
                  <w:spacing w:before="0" w:after="0"/>
                  <w:jc w:val="center"/>
                </w:pPr>
              </w:pPrChange>
            </w:pPr>
            <w:r w:rsidRPr="00BE4E71">
              <w:rPr>
                <w:sz w:val="18"/>
                <w:rPrChange w:id="18035" w:author="DCC" w:date="2020-09-22T17:19:00Z">
                  <w:rPr>
                    <w:color w:val="000000"/>
                    <w:sz w:val="16"/>
                  </w:rPr>
                </w:rPrChange>
              </w:rPr>
              <w:t>6.24.1</w:t>
            </w:r>
          </w:p>
        </w:tc>
        <w:tc>
          <w:tcPr>
            <w:tcW w:w="2557" w:type="dxa"/>
            <w:tcBorders>
              <w:top w:val="nil"/>
              <w:left w:val="nil"/>
              <w:bottom w:val="single" w:sz="8" w:space="0" w:color="auto"/>
              <w:right w:val="single" w:sz="8" w:space="0" w:color="auto"/>
            </w:tcBorders>
            <w:shd w:val="clear" w:color="auto" w:fill="auto"/>
            <w:vAlign w:val="center"/>
            <w:hideMark/>
          </w:tcPr>
          <w:p w14:paraId="0D73C514" w14:textId="7AE19F1F" w:rsidR="00077711" w:rsidRPr="00BE4E71" w:rsidRDefault="00077711">
            <w:pPr>
              <w:spacing w:before="0" w:afterLines="40" w:after="96" w:line="22" w:lineRule="atLeast"/>
              <w:rPr>
                <w:sz w:val="18"/>
                <w:rPrChange w:id="18036" w:author="DCC" w:date="2020-09-22T17:19:00Z">
                  <w:rPr>
                    <w:color w:val="000000"/>
                    <w:sz w:val="16"/>
                  </w:rPr>
                </w:rPrChange>
              </w:rPr>
              <w:pPrChange w:id="18037" w:author="DCC" w:date="2020-09-22T17:19:00Z">
                <w:pPr>
                  <w:spacing w:before="0" w:after="0"/>
                  <w:jc w:val="center"/>
                </w:pPr>
              </w:pPrChange>
            </w:pPr>
            <w:r w:rsidRPr="00BE4E71">
              <w:rPr>
                <w:sz w:val="18"/>
                <w:rPrChange w:id="18038" w:author="DCC" w:date="2020-09-22T17:19:00Z">
                  <w:rPr>
                    <w:color w:val="000000"/>
                    <w:sz w:val="16"/>
                  </w:rPr>
                </w:rPrChange>
              </w:rPr>
              <w:t>Retrieve Device Security Credentials (KRP)</w:t>
            </w:r>
          </w:p>
        </w:tc>
        <w:tc>
          <w:tcPr>
            <w:tcW w:w="412" w:type="dxa"/>
            <w:tcBorders>
              <w:top w:val="nil"/>
              <w:left w:val="nil"/>
              <w:bottom w:val="single" w:sz="8" w:space="0" w:color="auto"/>
              <w:right w:val="single" w:sz="8" w:space="0" w:color="auto"/>
            </w:tcBorders>
            <w:shd w:val="clear" w:color="auto" w:fill="auto"/>
            <w:vAlign w:val="center"/>
            <w:hideMark/>
          </w:tcPr>
          <w:p w14:paraId="2D5C5B45" w14:textId="77777777" w:rsidR="00077711" w:rsidRPr="00BE4E71" w:rsidRDefault="00077711">
            <w:pPr>
              <w:spacing w:before="0" w:afterLines="40" w:after="96" w:line="22" w:lineRule="atLeast"/>
              <w:rPr>
                <w:sz w:val="18"/>
                <w:rPrChange w:id="18039" w:author="DCC" w:date="2020-09-22T17:19:00Z">
                  <w:rPr>
                    <w:color w:val="000000"/>
                    <w:sz w:val="16"/>
                  </w:rPr>
                </w:rPrChange>
              </w:rPr>
              <w:pPrChange w:id="18040" w:author="DCC" w:date="2020-09-22T17:19:00Z">
                <w:pPr>
                  <w:spacing w:before="0" w:after="0"/>
                  <w:jc w:val="center"/>
                </w:pPr>
              </w:pPrChange>
            </w:pPr>
            <w:r w:rsidRPr="00BE4E71">
              <w:rPr>
                <w:sz w:val="18"/>
                <w:rPrChange w:id="18041"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4B263916" w14:textId="77777777" w:rsidR="00077711" w:rsidRPr="00BE4E71" w:rsidRDefault="00077711">
            <w:pPr>
              <w:spacing w:before="0" w:afterLines="40" w:after="96" w:line="22" w:lineRule="atLeast"/>
              <w:rPr>
                <w:sz w:val="18"/>
                <w:rPrChange w:id="18042" w:author="DCC" w:date="2020-09-22T17:19:00Z">
                  <w:rPr>
                    <w:color w:val="000000"/>
                    <w:sz w:val="16"/>
                  </w:rPr>
                </w:rPrChange>
              </w:rPr>
              <w:pPrChange w:id="18043" w:author="DCC" w:date="2020-09-22T17:19:00Z">
                <w:pPr>
                  <w:spacing w:before="0" w:after="0"/>
                  <w:jc w:val="center"/>
                </w:pPr>
              </w:pPrChange>
            </w:pPr>
            <w:r w:rsidRPr="00BE4E71">
              <w:rPr>
                <w:sz w:val="18"/>
                <w:rPrChange w:id="18044" w:author="DCC" w:date="2020-09-22T17:19:00Z">
                  <w:rPr>
                    <w:color w:val="000000"/>
                    <w:sz w:val="16"/>
                  </w:rPr>
                </w:rPrChange>
              </w:rPr>
              <w:t>Mandatory</w:t>
            </w:r>
          </w:p>
        </w:tc>
        <w:tc>
          <w:tcPr>
            <w:tcW w:w="802" w:type="dxa"/>
            <w:tcBorders>
              <w:top w:val="nil"/>
              <w:left w:val="nil"/>
              <w:bottom w:val="single" w:sz="8" w:space="0" w:color="auto"/>
              <w:right w:val="single" w:sz="8" w:space="0" w:color="auto"/>
            </w:tcBorders>
            <w:shd w:val="clear" w:color="auto" w:fill="auto"/>
            <w:vAlign w:val="center"/>
            <w:hideMark/>
          </w:tcPr>
          <w:p w14:paraId="1468E4BA" w14:textId="77777777" w:rsidR="00077711" w:rsidRPr="00BE4E71" w:rsidRDefault="00077711">
            <w:pPr>
              <w:spacing w:before="0" w:afterLines="40" w:after="96" w:line="22" w:lineRule="atLeast"/>
              <w:rPr>
                <w:sz w:val="18"/>
                <w:rPrChange w:id="18045" w:author="DCC" w:date="2020-09-22T17:19:00Z">
                  <w:rPr>
                    <w:color w:val="000000"/>
                    <w:sz w:val="16"/>
                  </w:rPr>
                </w:rPrChange>
              </w:rPr>
              <w:pPrChange w:id="18046" w:author="DCC" w:date="2020-09-22T17:19:00Z">
                <w:pPr>
                  <w:spacing w:before="0" w:after="0"/>
                  <w:jc w:val="center"/>
                </w:pPr>
              </w:pPrChange>
            </w:pPr>
            <w:r w:rsidRPr="00BE4E71">
              <w:rPr>
                <w:sz w:val="18"/>
                <w:rPrChange w:id="18047"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171B5DFC" w14:textId="77777777" w:rsidR="00077711" w:rsidRPr="00BE4E71" w:rsidRDefault="00077711">
            <w:pPr>
              <w:spacing w:before="0" w:afterLines="40" w:after="96" w:line="22" w:lineRule="atLeast"/>
              <w:rPr>
                <w:sz w:val="18"/>
                <w:rPrChange w:id="18048" w:author="DCC" w:date="2020-09-22T17:19:00Z">
                  <w:rPr>
                    <w:color w:val="000000"/>
                    <w:sz w:val="16"/>
                  </w:rPr>
                </w:rPrChange>
              </w:rPr>
              <w:pPrChange w:id="18049" w:author="DCC" w:date="2020-09-22T17:19:00Z">
                <w:pPr>
                  <w:spacing w:before="0" w:after="0"/>
                  <w:jc w:val="center"/>
                </w:pPr>
              </w:pPrChange>
            </w:pPr>
            <w:r w:rsidRPr="00BE4E71">
              <w:rPr>
                <w:sz w:val="18"/>
                <w:rPrChange w:id="18050"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0FF138AF" w14:textId="77777777" w:rsidR="00077711" w:rsidRPr="00BE4E71" w:rsidRDefault="00077711">
            <w:pPr>
              <w:spacing w:before="0" w:afterLines="40" w:after="96" w:line="22" w:lineRule="atLeast"/>
              <w:rPr>
                <w:sz w:val="18"/>
                <w:rPrChange w:id="18051" w:author="DCC" w:date="2020-09-22T17:19:00Z">
                  <w:rPr>
                    <w:color w:val="000000"/>
                    <w:sz w:val="16"/>
                  </w:rPr>
                </w:rPrChange>
              </w:rPr>
              <w:pPrChange w:id="18052" w:author="DCC" w:date="2020-09-22T17:19:00Z">
                <w:pPr>
                  <w:spacing w:before="0" w:after="0"/>
                  <w:jc w:val="center"/>
                </w:pPr>
              </w:pPrChange>
            </w:pPr>
            <w:r w:rsidRPr="00BE4E71">
              <w:rPr>
                <w:sz w:val="18"/>
                <w:rPrChange w:id="18053"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34184487" w14:textId="77777777" w:rsidR="00077711" w:rsidRPr="00BE4E71" w:rsidRDefault="00077711">
            <w:pPr>
              <w:spacing w:before="0" w:afterLines="40" w:after="96" w:line="22" w:lineRule="atLeast"/>
              <w:rPr>
                <w:sz w:val="18"/>
                <w:rPrChange w:id="18054" w:author="DCC" w:date="2020-09-22T17:19:00Z">
                  <w:rPr>
                    <w:color w:val="000000"/>
                    <w:sz w:val="16"/>
                  </w:rPr>
                </w:rPrChange>
              </w:rPr>
              <w:pPrChange w:id="18055" w:author="DCC" w:date="2020-09-22T17:19:00Z">
                <w:pPr>
                  <w:spacing w:before="0" w:after="0"/>
                  <w:jc w:val="center"/>
                </w:pPr>
              </w:pPrChange>
            </w:pPr>
            <w:r w:rsidRPr="00BE4E71">
              <w:rPr>
                <w:sz w:val="18"/>
                <w:rPrChange w:id="18056"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2209B64D" w14:textId="77777777" w:rsidR="00077711" w:rsidRPr="00BE4E71" w:rsidRDefault="00077711">
            <w:pPr>
              <w:spacing w:before="0" w:afterLines="40" w:after="96" w:line="22" w:lineRule="atLeast"/>
              <w:rPr>
                <w:sz w:val="18"/>
                <w:rPrChange w:id="18057" w:author="DCC" w:date="2020-09-22T17:19:00Z">
                  <w:rPr>
                    <w:color w:val="000000"/>
                    <w:sz w:val="16"/>
                  </w:rPr>
                </w:rPrChange>
              </w:rPr>
              <w:pPrChange w:id="18058" w:author="DCC" w:date="2020-09-22T17:19:00Z">
                <w:pPr>
                  <w:spacing w:before="0" w:after="0"/>
                  <w:jc w:val="center"/>
                </w:pPr>
              </w:pPrChange>
            </w:pPr>
            <w:r w:rsidRPr="00BE4E71">
              <w:rPr>
                <w:sz w:val="18"/>
                <w:rPrChange w:id="18059"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69A377D8" w14:textId="77777777" w:rsidR="00077711" w:rsidRPr="00BE4E71" w:rsidRDefault="00077711">
            <w:pPr>
              <w:spacing w:before="0" w:afterLines="40" w:after="96" w:line="22" w:lineRule="atLeast"/>
              <w:rPr>
                <w:sz w:val="18"/>
                <w:rPrChange w:id="18060" w:author="DCC" w:date="2020-09-22T17:19:00Z">
                  <w:rPr>
                    <w:color w:val="000000"/>
                    <w:sz w:val="16"/>
                  </w:rPr>
                </w:rPrChange>
              </w:rPr>
              <w:pPrChange w:id="18061" w:author="DCC" w:date="2020-09-22T17:19:00Z">
                <w:pPr>
                  <w:spacing w:before="0" w:after="0"/>
                  <w:jc w:val="center"/>
                </w:pPr>
              </w:pPrChange>
            </w:pPr>
            <w:r w:rsidRPr="00BE4E71">
              <w:rPr>
                <w:sz w:val="18"/>
                <w:rPrChange w:id="18062"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3F398B6F" w14:textId="77777777" w:rsidR="00077711" w:rsidRPr="00BE4E71" w:rsidRDefault="00077711">
            <w:pPr>
              <w:spacing w:before="0" w:afterLines="40" w:after="96" w:line="22" w:lineRule="atLeast"/>
              <w:rPr>
                <w:sz w:val="18"/>
                <w:rPrChange w:id="18063" w:author="DCC" w:date="2020-09-22T17:19:00Z">
                  <w:rPr>
                    <w:color w:val="000000"/>
                    <w:sz w:val="16"/>
                  </w:rPr>
                </w:rPrChange>
              </w:rPr>
              <w:pPrChange w:id="18064" w:author="DCC" w:date="2020-09-22T17:19:00Z">
                <w:pPr>
                  <w:spacing w:before="0" w:after="0"/>
                  <w:jc w:val="center"/>
                </w:pPr>
              </w:pPrChange>
            </w:pPr>
            <w:r w:rsidRPr="00BE4E71">
              <w:rPr>
                <w:sz w:val="18"/>
                <w:rPrChange w:id="18065"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1DA705BB" w14:textId="77777777" w:rsidR="00077711" w:rsidRPr="00BE4E71" w:rsidRDefault="00077711">
            <w:pPr>
              <w:spacing w:before="0" w:afterLines="40" w:after="96" w:line="22" w:lineRule="atLeast"/>
              <w:rPr>
                <w:sz w:val="18"/>
                <w:rPrChange w:id="18066" w:author="DCC" w:date="2020-09-22T17:19:00Z">
                  <w:rPr>
                    <w:color w:val="000000"/>
                    <w:sz w:val="16"/>
                  </w:rPr>
                </w:rPrChange>
              </w:rPr>
              <w:pPrChange w:id="18067" w:author="DCC" w:date="2020-09-22T17:19:00Z">
                <w:pPr>
                  <w:spacing w:before="0" w:after="0"/>
                  <w:jc w:val="center"/>
                </w:pPr>
              </w:pPrChange>
            </w:pPr>
            <w:r w:rsidRPr="00BE4E71">
              <w:rPr>
                <w:sz w:val="18"/>
                <w:rPrChange w:id="1806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2B9399B2" w14:textId="77777777" w:rsidR="00077711" w:rsidRPr="00BE4E71" w:rsidRDefault="00077711">
            <w:pPr>
              <w:spacing w:before="0" w:afterLines="40" w:after="96" w:line="22" w:lineRule="atLeast"/>
              <w:rPr>
                <w:sz w:val="18"/>
                <w:rPrChange w:id="18069" w:author="DCC" w:date="2020-09-22T17:19:00Z">
                  <w:rPr>
                    <w:color w:val="000000"/>
                    <w:sz w:val="16"/>
                  </w:rPr>
                </w:rPrChange>
              </w:rPr>
              <w:pPrChange w:id="18070" w:author="DCC" w:date="2020-09-22T17:19:00Z">
                <w:pPr>
                  <w:spacing w:before="0" w:after="0"/>
                  <w:jc w:val="center"/>
                </w:pPr>
              </w:pPrChange>
            </w:pPr>
            <w:r w:rsidRPr="00BE4E71">
              <w:rPr>
                <w:sz w:val="18"/>
                <w:rPrChange w:id="18071" w:author="DCC" w:date="2020-09-22T17:19:00Z">
                  <w:rPr>
                    <w:color w:val="000000"/>
                    <w:sz w:val="16"/>
                  </w:rPr>
                </w:rPrChange>
              </w:rPr>
              <w:t>N/A</w:t>
            </w:r>
          </w:p>
        </w:tc>
        <w:tc>
          <w:tcPr>
            <w:tcW w:w="823" w:type="dxa"/>
            <w:tcBorders>
              <w:top w:val="nil"/>
              <w:left w:val="nil"/>
              <w:bottom w:val="single" w:sz="8" w:space="0" w:color="auto"/>
              <w:right w:val="single" w:sz="8" w:space="0" w:color="auto"/>
            </w:tcBorders>
            <w:shd w:val="clear" w:color="auto" w:fill="auto"/>
            <w:vAlign w:val="center"/>
            <w:hideMark/>
          </w:tcPr>
          <w:p w14:paraId="587C156F" w14:textId="77777777" w:rsidR="00077711" w:rsidRPr="00BE4E71" w:rsidRDefault="00077711">
            <w:pPr>
              <w:spacing w:before="0" w:afterLines="40" w:after="96" w:line="22" w:lineRule="atLeast"/>
              <w:rPr>
                <w:sz w:val="18"/>
                <w:rPrChange w:id="18072" w:author="DCC" w:date="2020-09-22T17:19:00Z">
                  <w:rPr>
                    <w:color w:val="000000"/>
                    <w:sz w:val="16"/>
                  </w:rPr>
                </w:rPrChange>
              </w:rPr>
              <w:pPrChange w:id="18073" w:author="DCC" w:date="2020-09-22T17:19:00Z">
                <w:pPr>
                  <w:spacing w:before="0" w:after="0"/>
                  <w:jc w:val="center"/>
                </w:pPr>
              </w:pPrChange>
            </w:pPr>
            <w:r w:rsidRPr="00BE4E71">
              <w:rPr>
                <w:sz w:val="18"/>
                <w:rPrChange w:id="18074" w:author="DCC" w:date="2020-09-22T17:19:00Z">
                  <w:rPr>
                    <w:color w:val="000000"/>
                    <w:sz w:val="16"/>
                  </w:rPr>
                </w:rPrChange>
              </w:rPr>
              <w:t>GT</w:t>
            </w:r>
          </w:p>
        </w:tc>
      </w:tr>
      <w:tr w:rsidR="00077711" w:rsidRPr="00BE4E71" w14:paraId="6D4B899F" w14:textId="77777777" w:rsidTr="00077711">
        <w:trPr>
          <w:trHeight w:val="31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158BE105" w14:textId="77777777" w:rsidR="00077711" w:rsidRPr="00BE4E71" w:rsidRDefault="00077711">
            <w:pPr>
              <w:spacing w:before="0" w:afterLines="40" w:after="96" w:line="22" w:lineRule="atLeast"/>
              <w:rPr>
                <w:sz w:val="18"/>
                <w:rPrChange w:id="18075" w:author="DCC" w:date="2020-09-22T17:19:00Z">
                  <w:rPr>
                    <w:b/>
                    <w:color w:val="000000"/>
                    <w:sz w:val="16"/>
                  </w:rPr>
                </w:rPrChange>
              </w:rPr>
              <w:pPrChange w:id="18076" w:author="DCC" w:date="2020-09-22T17:19:00Z">
                <w:pPr>
                  <w:spacing w:before="0" w:after="0"/>
                  <w:jc w:val="center"/>
                </w:pPr>
              </w:pPrChange>
            </w:pPr>
            <w:r w:rsidRPr="00BE4E71">
              <w:rPr>
                <w:sz w:val="18"/>
                <w:rPrChange w:id="18077" w:author="DCC" w:date="2020-09-22T17:19:00Z">
                  <w:rPr>
                    <w:b/>
                    <w:color w:val="000000"/>
                    <w:sz w:val="16"/>
                  </w:rPr>
                </w:rPrChange>
              </w:rPr>
              <w:t>7.4</w:t>
            </w:r>
          </w:p>
        </w:tc>
        <w:tc>
          <w:tcPr>
            <w:tcW w:w="686" w:type="dxa"/>
            <w:tcBorders>
              <w:top w:val="nil"/>
              <w:left w:val="nil"/>
              <w:bottom w:val="single" w:sz="8" w:space="0" w:color="auto"/>
              <w:right w:val="single" w:sz="8" w:space="0" w:color="auto"/>
            </w:tcBorders>
            <w:shd w:val="clear" w:color="auto" w:fill="auto"/>
            <w:vAlign w:val="center"/>
            <w:hideMark/>
          </w:tcPr>
          <w:p w14:paraId="32442CB2" w14:textId="77777777" w:rsidR="00077711" w:rsidRPr="00BE4E71" w:rsidRDefault="00077711">
            <w:pPr>
              <w:spacing w:before="0" w:afterLines="40" w:after="96" w:line="22" w:lineRule="atLeast"/>
              <w:rPr>
                <w:sz w:val="18"/>
                <w:rPrChange w:id="18078" w:author="DCC" w:date="2020-09-22T17:19:00Z">
                  <w:rPr>
                    <w:color w:val="000000"/>
                    <w:sz w:val="16"/>
                  </w:rPr>
                </w:rPrChange>
              </w:rPr>
              <w:pPrChange w:id="18079" w:author="DCC" w:date="2020-09-22T17:19:00Z">
                <w:pPr>
                  <w:spacing w:before="0" w:after="0"/>
                  <w:jc w:val="center"/>
                </w:pPr>
              </w:pPrChange>
            </w:pPr>
            <w:r w:rsidRPr="00BE4E71">
              <w:rPr>
                <w:sz w:val="18"/>
                <w:rPrChange w:id="18080" w:author="DCC" w:date="2020-09-22T17:19:00Z">
                  <w:rPr>
                    <w:color w:val="000000"/>
                    <w:sz w:val="16"/>
                  </w:rPr>
                </w:rPrChange>
              </w:rPr>
              <w:t>7.4</w:t>
            </w:r>
          </w:p>
        </w:tc>
        <w:tc>
          <w:tcPr>
            <w:tcW w:w="2557" w:type="dxa"/>
            <w:tcBorders>
              <w:top w:val="nil"/>
              <w:left w:val="nil"/>
              <w:bottom w:val="single" w:sz="8" w:space="0" w:color="auto"/>
              <w:right w:val="single" w:sz="8" w:space="0" w:color="auto"/>
            </w:tcBorders>
            <w:shd w:val="clear" w:color="auto" w:fill="auto"/>
            <w:vAlign w:val="center"/>
            <w:hideMark/>
          </w:tcPr>
          <w:p w14:paraId="7C73851F" w14:textId="3E632568" w:rsidR="00077711" w:rsidRPr="00BE4E71" w:rsidRDefault="00077711">
            <w:pPr>
              <w:spacing w:before="0" w:afterLines="40" w:after="96" w:line="22" w:lineRule="atLeast"/>
              <w:rPr>
                <w:sz w:val="18"/>
                <w:rPrChange w:id="18081" w:author="DCC" w:date="2020-09-22T17:19:00Z">
                  <w:rPr>
                    <w:color w:val="000000"/>
                    <w:sz w:val="16"/>
                  </w:rPr>
                </w:rPrChange>
              </w:rPr>
              <w:pPrChange w:id="18082" w:author="DCC" w:date="2020-09-22T17:19:00Z">
                <w:pPr>
                  <w:spacing w:before="0" w:after="0"/>
                  <w:jc w:val="center"/>
                </w:pPr>
              </w:pPrChange>
            </w:pPr>
            <w:r w:rsidRPr="00BE4E71">
              <w:rPr>
                <w:sz w:val="18"/>
                <w:rPrChange w:id="18083" w:author="DCC" w:date="2020-09-22T17:19:00Z">
                  <w:rPr>
                    <w:color w:val="000000"/>
                    <w:sz w:val="16"/>
                  </w:rPr>
                </w:rPrChange>
              </w:rPr>
              <w:t>Read Supply Status</w:t>
            </w:r>
          </w:p>
        </w:tc>
        <w:tc>
          <w:tcPr>
            <w:tcW w:w="412" w:type="dxa"/>
            <w:tcBorders>
              <w:top w:val="nil"/>
              <w:left w:val="nil"/>
              <w:bottom w:val="single" w:sz="8" w:space="0" w:color="auto"/>
              <w:right w:val="single" w:sz="8" w:space="0" w:color="auto"/>
            </w:tcBorders>
            <w:shd w:val="clear" w:color="auto" w:fill="auto"/>
            <w:vAlign w:val="center"/>
            <w:hideMark/>
          </w:tcPr>
          <w:p w14:paraId="76C6FC01" w14:textId="77777777" w:rsidR="00077711" w:rsidRPr="00BE4E71" w:rsidRDefault="00077711">
            <w:pPr>
              <w:spacing w:before="0" w:afterLines="40" w:after="96" w:line="22" w:lineRule="atLeast"/>
              <w:rPr>
                <w:sz w:val="18"/>
                <w:rPrChange w:id="18084" w:author="DCC" w:date="2020-09-22T17:19:00Z">
                  <w:rPr>
                    <w:color w:val="000000"/>
                    <w:sz w:val="16"/>
                  </w:rPr>
                </w:rPrChange>
              </w:rPr>
              <w:pPrChange w:id="18085" w:author="DCC" w:date="2020-09-22T17:19:00Z">
                <w:pPr>
                  <w:spacing w:before="0" w:after="0"/>
                  <w:jc w:val="center"/>
                </w:pPr>
              </w:pPrChange>
            </w:pPr>
            <w:r w:rsidRPr="00BE4E71">
              <w:rPr>
                <w:sz w:val="18"/>
                <w:rPrChange w:id="18086"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4ABEBB68" w14:textId="77777777" w:rsidR="00077711" w:rsidRPr="00BE4E71" w:rsidRDefault="00077711">
            <w:pPr>
              <w:spacing w:before="0" w:afterLines="40" w:after="96" w:line="22" w:lineRule="atLeast"/>
              <w:rPr>
                <w:sz w:val="18"/>
                <w:rPrChange w:id="18087" w:author="DCC" w:date="2020-09-22T17:19:00Z">
                  <w:rPr>
                    <w:color w:val="000000"/>
                    <w:sz w:val="16"/>
                  </w:rPr>
                </w:rPrChange>
              </w:rPr>
              <w:pPrChange w:id="18088" w:author="DCC" w:date="2020-09-22T17:19:00Z">
                <w:pPr>
                  <w:spacing w:before="0" w:after="0"/>
                  <w:jc w:val="center"/>
                </w:pPr>
              </w:pPrChange>
            </w:pPr>
            <w:r w:rsidRPr="00BE4E71">
              <w:rPr>
                <w:sz w:val="18"/>
                <w:rPrChange w:id="18089" w:author="DCC" w:date="2020-09-22T17:19:00Z">
                  <w:rPr>
                    <w:color w:val="000000"/>
                    <w:sz w:val="16"/>
                  </w:rPr>
                </w:rPrChange>
              </w:rPr>
              <w:t>Mandatory</w:t>
            </w:r>
          </w:p>
        </w:tc>
        <w:tc>
          <w:tcPr>
            <w:tcW w:w="802" w:type="dxa"/>
            <w:tcBorders>
              <w:top w:val="nil"/>
              <w:left w:val="nil"/>
              <w:bottom w:val="single" w:sz="8" w:space="0" w:color="auto"/>
              <w:right w:val="single" w:sz="8" w:space="0" w:color="auto"/>
            </w:tcBorders>
            <w:shd w:val="clear" w:color="auto" w:fill="auto"/>
            <w:vAlign w:val="center"/>
            <w:hideMark/>
          </w:tcPr>
          <w:p w14:paraId="1228672A" w14:textId="77777777" w:rsidR="00077711" w:rsidRPr="00BE4E71" w:rsidRDefault="00077711">
            <w:pPr>
              <w:spacing w:before="0" w:afterLines="40" w:after="96" w:line="22" w:lineRule="atLeast"/>
              <w:rPr>
                <w:sz w:val="18"/>
                <w:rPrChange w:id="18090" w:author="DCC" w:date="2020-09-22T17:19:00Z">
                  <w:rPr>
                    <w:color w:val="000000"/>
                    <w:sz w:val="16"/>
                  </w:rPr>
                </w:rPrChange>
              </w:rPr>
              <w:pPrChange w:id="18091" w:author="DCC" w:date="2020-09-22T17:19:00Z">
                <w:pPr>
                  <w:spacing w:before="0" w:after="0"/>
                  <w:jc w:val="center"/>
                </w:pPr>
              </w:pPrChange>
            </w:pPr>
            <w:r w:rsidRPr="00BE4E71">
              <w:rPr>
                <w:sz w:val="18"/>
                <w:rPrChange w:id="18092"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330A7CB1" w14:textId="77777777" w:rsidR="00077711" w:rsidRPr="00BE4E71" w:rsidRDefault="00077711">
            <w:pPr>
              <w:spacing w:before="0" w:afterLines="40" w:after="96" w:line="22" w:lineRule="atLeast"/>
              <w:rPr>
                <w:sz w:val="18"/>
                <w:rPrChange w:id="18093" w:author="DCC" w:date="2020-09-22T17:19:00Z">
                  <w:rPr>
                    <w:color w:val="000000"/>
                    <w:sz w:val="16"/>
                  </w:rPr>
                </w:rPrChange>
              </w:rPr>
              <w:pPrChange w:id="18094" w:author="DCC" w:date="2020-09-22T17:19:00Z">
                <w:pPr>
                  <w:spacing w:before="0" w:after="0"/>
                  <w:jc w:val="center"/>
                </w:pPr>
              </w:pPrChange>
            </w:pPr>
            <w:r w:rsidRPr="00BE4E71">
              <w:rPr>
                <w:sz w:val="18"/>
                <w:rPrChange w:id="18095"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345E6240" w14:textId="77777777" w:rsidR="00077711" w:rsidRPr="00BE4E71" w:rsidRDefault="00077711">
            <w:pPr>
              <w:spacing w:before="0" w:afterLines="40" w:after="96" w:line="22" w:lineRule="atLeast"/>
              <w:rPr>
                <w:sz w:val="18"/>
                <w:rPrChange w:id="18096" w:author="DCC" w:date="2020-09-22T17:19:00Z">
                  <w:rPr>
                    <w:color w:val="000000"/>
                    <w:sz w:val="16"/>
                  </w:rPr>
                </w:rPrChange>
              </w:rPr>
              <w:pPrChange w:id="18097" w:author="DCC" w:date="2020-09-22T17:19:00Z">
                <w:pPr>
                  <w:spacing w:before="0" w:after="0"/>
                  <w:jc w:val="center"/>
                </w:pPr>
              </w:pPrChange>
            </w:pPr>
            <w:r w:rsidRPr="00BE4E71">
              <w:rPr>
                <w:sz w:val="18"/>
                <w:rPrChange w:id="18098"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23EC03D3" w14:textId="77777777" w:rsidR="00077711" w:rsidRPr="00BE4E71" w:rsidRDefault="00077711">
            <w:pPr>
              <w:spacing w:before="0" w:afterLines="40" w:after="96" w:line="22" w:lineRule="atLeast"/>
              <w:rPr>
                <w:sz w:val="18"/>
                <w:rPrChange w:id="18099" w:author="DCC" w:date="2020-09-22T17:19:00Z">
                  <w:rPr>
                    <w:color w:val="000000"/>
                    <w:sz w:val="16"/>
                  </w:rPr>
                </w:rPrChange>
              </w:rPr>
              <w:pPrChange w:id="18100" w:author="DCC" w:date="2020-09-22T17:19:00Z">
                <w:pPr>
                  <w:spacing w:before="0" w:after="0"/>
                  <w:jc w:val="center"/>
                </w:pPr>
              </w:pPrChange>
            </w:pPr>
            <w:r w:rsidRPr="00BE4E71">
              <w:rPr>
                <w:sz w:val="18"/>
                <w:rPrChange w:id="18101"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305B6F93" w14:textId="77777777" w:rsidR="00077711" w:rsidRPr="00BE4E71" w:rsidRDefault="00077711">
            <w:pPr>
              <w:spacing w:before="0" w:afterLines="40" w:after="96" w:line="22" w:lineRule="atLeast"/>
              <w:rPr>
                <w:sz w:val="18"/>
                <w:rPrChange w:id="18102" w:author="DCC" w:date="2020-09-22T17:19:00Z">
                  <w:rPr>
                    <w:color w:val="000000"/>
                    <w:sz w:val="16"/>
                  </w:rPr>
                </w:rPrChange>
              </w:rPr>
              <w:pPrChange w:id="18103" w:author="DCC" w:date="2020-09-22T17:19:00Z">
                <w:pPr>
                  <w:spacing w:before="0" w:after="0"/>
                  <w:jc w:val="center"/>
                </w:pPr>
              </w:pPrChange>
            </w:pPr>
            <w:r w:rsidRPr="00BE4E71">
              <w:rPr>
                <w:sz w:val="18"/>
                <w:rPrChange w:id="18104"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3ED41D8A" w14:textId="77777777" w:rsidR="00077711" w:rsidRPr="00BE4E71" w:rsidRDefault="00077711">
            <w:pPr>
              <w:spacing w:before="0" w:afterLines="40" w:after="96" w:line="22" w:lineRule="atLeast"/>
              <w:rPr>
                <w:sz w:val="18"/>
                <w:rPrChange w:id="18105" w:author="DCC" w:date="2020-09-22T17:19:00Z">
                  <w:rPr>
                    <w:color w:val="000000"/>
                    <w:sz w:val="16"/>
                  </w:rPr>
                </w:rPrChange>
              </w:rPr>
              <w:pPrChange w:id="18106" w:author="DCC" w:date="2020-09-22T17:19:00Z">
                <w:pPr>
                  <w:spacing w:before="0" w:after="0"/>
                  <w:jc w:val="center"/>
                </w:pPr>
              </w:pPrChange>
            </w:pPr>
            <w:r w:rsidRPr="00BE4E71">
              <w:rPr>
                <w:sz w:val="18"/>
                <w:rPrChange w:id="18107"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6A7E0761" w14:textId="77777777" w:rsidR="00077711" w:rsidRPr="00BE4E71" w:rsidRDefault="00077711">
            <w:pPr>
              <w:spacing w:before="0" w:afterLines="40" w:after="96" w:line="22" w:lineRule="atLeast"/>
              <w:rPr>
                <w:sz w:val="18"/>
                <w:rPrChange w:id="18108" w:author="DCC" w:date="2020-09-22T17:19:00Z">
                  <w:rPr>
                    <w:color w:val="000000"/>
                    <w:sz w:val="16"/>
                  </w:rPr>
                </w:rPrChange>
              </w:rPr>
              <w:pPrChange w:id="18109" w:author="DCC" w:date="2020-09-22T17:19:00Z">
                <w:pPr>
                  <w:spacing w:before="0" w:after="0"/>
                  <w:jc w:val="center"/>
                </w:pPr>
              </w:pPrChange>
            </w:pPr>
            <w:r w:rsidRPr="00BE4E71">
              <w:rPr>
                <w:sz w:val="18"/>
                <w:rPrChange w:id="18110"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7FEE02AE" w14:textId="77777777" w:rsidR="00077711" w:rsidRPr="00BE4E71" w:rsidRDefault="00077711">
            <w:pPr>
              <w:spacing w:before="0" w:afterLines="40" w:after="96" w:line="22" w:lineRule="atLeast"/>
              <w:rPr>
                <w:sz w:val="18"/>
                <w:rPrChange w:id="18111" w:author="DCC" w:date="2020-09-22T17:19:00Z">
                  <w:rPr>
                    <w:color w:val="000000"/>
                    <w:sz w:val="16"/>
                  </w:rPr>
                </w:rPrChange>
              </w:rPr>
              <w:pPrChange w:id="18112" w:author="DCC" w:date="2020-09-22T17:19:00Z">
                <w:pPr>
                  <w:spacing w:before="0" w:after="0"/>
                  <w:jc w:val="center"/>
                </w:pPr>
              </w:pPrChange>
            </w:pPr>
            <w:r w:rsidRPr="00BE4E71">
              <w:rPr>
                <w:sz w:val="18"/>
                <w:rPrChange w:id="1811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68E9C35F" w14:textId="77777777" w:rsidR="00077711" w:rsidRPr="00BE4E71" w:rsidRDefault="00077711">
            <w:pPr>
              <w:spacing w:before="0" w:afterLines="40" w:after="96" w:line="22" w:lineRule="atLeast"/>
              <w:rPr>
                <w:sz w:val="18"/>
                <w:rPrChange w:id="18114" w:author="DCC" w:date="2020-09-22T17:19:00Z">
                  <w:rPr>
                    <w:color w:val="000000"/>
                    <w:sz w:val="16"/>
                  </w:rPr>
                </w:rPrChange>
              </w:rPr>
              <w:pPrChange w:id="18115" w:author="DCC" w:date="2020-09-22T17:19:00Z">
                <w:pPr>
                  <w:spacing w:before="0" w:after="0"/>
                  <w:jc w:val="center"/>
                </w:pPr>
              </w:pPrChange>
            </w:pPr>
            <w:r w:rsidRPr="00BE4E71">
              <w:rPr>
                <w:sz w:val="18"/>
                <w:rPrChange w:id="18116" w:author="DCC" w:date="2020-09-22T17:19:00Z">
                  <w:rPr>
                    <w:color w:val="000000"/>
                    <w:sz w:val="16"/>
                  </w:rPr>
                </w:rPrChange>
              </w:rPr>
              <w:t>N/A</w:t>
            </w:r>
          </w:p>
        </w:tc>
        <w:tc>
          <w:tcPr>
            <w:tcW w:w="823" w:type="dxa"/>
            <w:tcBorders>
              <w:top w:val="nil"/>
              <w:left w:val="nil"/>
              <w:bottom w:val="single" w:sz="8" w:space="0" w:color="auto"/>
              <w:right w:val="single" w:sz="8" w:space="0" w:color="auto"/>
            </w:tcBorders>
            <w:shd w:val="clear" w:color="auto" w:fill="auto"/>
            <w:vAlign w:val="center"/>
            <w:hideMark/>
          </w:tcPr>
          <w:p w14:paraId="6AF8FE95" w14:textId="77777777" w:rsidR="00077711" w:rsidRPr="00BE4E71" w:rsidRDefault="00077711">
            <w:pPr>
              <w:spacing w:before="0" w:afterLines="40" w:after="96" w:line="22" w:lineRule="atLeast"/>
              <w:rPr>
                <w:sz w:val="18"/>
                <w:rPrChange w:id="18117" w:author="DCC" w:date="2020-09-22T17:19:00Z">
                  <w:rPr>
                    <w:color w:val="000000"/>
                    <w:sz w:val="16"/>
                  </w:rPr>
                </w:rPrChange>
              </w:rPr>
              <w:pPrChange w:id="18118" w:author="DCC" w:date="2020-09-22T17:19:00Z">
                <w:pPr>
                  <w:spacing w:before="0" w:after="0"/>
                  <w:jc w:val="center"/>
                </w:pPr>
              </w:pPrChange>
            </w:pPr>
            <w:r w:rsidRPr="00BE4E71">
              <w:rPr>
                <w:sz w:val="18"/>
                <w:rPrChange w:id="18119" w:author="DCC" w:date="2020-09-22T17:19:00Z">
                  <w:rPr>
                    <w:color w:val="000000"/>
                    <w:sz w:val="16"/>
                  </w:rPr>
                </w:rPrChange>
              </w:rPr>
              <w:t>GT</w:t>
            </w:r>
          </w:p>
        </w:tc>
      </w:tr>
      <w:tr w:rsidR="00077711" w:rsidRPr="00BE4E71" w14:paraId="2F10861E" w14:textId="77777777" w:rsidTr="00077711">
        <w:trPr>
          <w:trHeight w:val="31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05EB7D65" w14:textId="77777777" w:rsidR="00077711" w:rsidRPr="00BE4E71" w:rsidRDefault="00077711">
            <w:pPr>
              <w:spacing w:before="0" w:afterLines="40" w:after="96" w:line="22" w:lineRule="atLeast"/>
              <w:rPr>
                <w:sz w:val="18"/>
                <w:rPrChange w:id="18120" w:author="DCC" w:date="2020-09-22T17:19:00Z">
                  <w:rPr>
                    <w:b/>
                    <w:color w:val="000000"/>
                    <w:sz w:val="16"/>
                  </w:rPr>
                </w:rPrChange>
              </w:rPr>
              <w:pPrChange w:id="18121" w:author="DCC" w:date="2020-09-22T17:19:00Z">
                <w:pPr>
                  <w:spacing w:before="0" w:after="0"/>
                  <w:jc w:val="center"/>
                </w:pPr>
              </w:pPrChange>
            </w:pPr>
            <w:r w:rsidRPr="00BE4E71">
              <w:rPr>
                <w:sz w:val="18"/>
                <w:rPrChange w:id="18122" w:author="DCC" w:date="2020-09-22T17:19:00Z">
                  <w:rPr>
                    <w:b/>
                    <w:color w:val="000000"/>
                    <w:sz w:val="16"/>
                  </w:rPr>
                </w:rPrChange>
              </w:rPr>
              <w:t>8.2</w:t>
            </w:r>
          </w:p>
        </w:tc>
        <w:tc>
          <w:tcPr>
            <w:tcW w:w="686" w:type="dxa"/>
            <w:tcBorders>
              <w:top w:val="nil"/>
              <w:left w:val="nil"/>
              <w:bottom w:val="single" w:sz="8" w:space="0" w:color="auto"/>
              <w:right w:val="single" w:sz="8" w:space="0" w:color="auto"/>
            </w:tcBorders>
            <w:shd w:val="clear" w:color="auto" w:fill="auto"/>
            <w:vAlign w:val="center"/>
            <w:hideMark/>
          </w:tcPr>
          <w:p w14:paraId="36363D12" w14:textId="77777777" w:rsidR="00077711" w:rsidRPr="00BE4E71" w:rsidRDefault="00077711">
            <w:pPr>
              <w:spacing w:before="0" w:afterLines="40" w:after="96" w:line="22" w:lineRule="atLeast"/>
              <w:rPr>
                <w:sz w:val="18"/>
                <w:rPrChange w:id="18123" w:author="DCC" w:date="2020-09-22T17:19:00Z">
                  <w:rPr>
                    <w:color w:val="000000"/>
                    <w:sz w:val="16"/>
                  </w:rPr>
                </w:rPrChange>
              </w:rPr>
              <w:pPrChange w:id="18124" w:author="DCC" w:date="2020-09-22T17:19:00Z">
                <w:pPr>
                  <w:spacing w:before="0" w:after="0"/>
                  <w:jc w:val="center"/>
                </w:pPr>
              </w:pPrChange>
            </w:pPr>
            <w:r w:rsidRPr="00BE4E71">
              <w:rPr>
                <w:sz w:val="18"/>
                <w:rPrChange w:id="18125" w:author="DCC" w:date="2020-09-22T17:19:00Z">
                  <w:rPr>
                    <w:color w:val="000000"/>
                    <w:sz w:val="16"/>
                  </w:rPr>
                </w:rPrChange>
              </w:rPr>
              <w:t>8.2</w:t>
            </w:r>
          </w:p>
        </w:tc>
        <w:tc>
          <w:tcPr>
            <w:tcW w:w="2557" w:type="dxa"/>
            <w:tcBorders>
              <w:top w:val="nil"/>
              <w:left w:val="nil"/>
              <w:bottom w:val="single" w:sz="8" w:space="0" w:color="auto"/>
              <w:right w:val="single" w:sz="8" w:space="0" w:color="auto"/>
            </w:tcBorders>
            <w:shd w:val="clear" w:color="auto" w:fill="auto"/>
            <w:vAlign w:val="center"/>
            <w:hideMark/>
          </w:tcPr>
          <w:p w14:paraId="59D1A9EA" w14:textId="7760D6D1" w:rsidR="00077711" w:rsidRPr="00BE4E71" w:rsidRDefault="00077711">
            <w:pPr>
              <w:spacing w:before="0" w:afterLines="40" w:after="96" w:line="22" w:lineRule="atLeast"/>
              <w:rPr>
                <w:sz w:val="18"/>
                <w:rPrChange w:id="18126" w:author="DCC" w:date="2020-09-22T17:19:00Z">
                  <w:rPr>
                    <w:color w:val="000000"/>
                    <w:sz w:val="16"/>
                  </w:rPr>
                </w:rPrChange>
              </w:rPr>
              <w:pPrChange w:id="18127" w:author="DCC" w:date="2020-09-22T17:19:00Z">
                <w:pPr>
                  <w:spacing w:before="0" w:after="0"/>
                  <w:jc w:val="center"/>
                </w:pPr>
              </w:pPrChange>
            </w:pPr>
            <w:r w:rsidRPr="00BE4E71">
              <w:rPr>
                <w:sz w:val="18"/>
                <w:rPrChange w:id="18128" w:author="DCC" w:date="2020-09-22T17:19:00Z">
                  <w:rPr>
                    <w:color w:val="000000"/>
                    <w:sz w:val="16"/>
                  </w:rPr>
                </w:rPrChange>
              </w:rPr>
              <w:t>Read Inventory</w:t>
            </w:r>
          </w:p>
        </w:tc>
        <w:tc>
          <w:tcPr>
            <w:tcW w:w="412" w:type="dxa"/>
            <w:tcBorders>
              <w:top w:val="nil"/>
              <w:left w:val="nil"/>
              <w:bottom w:val="single" w:sz="8" w:space="0" w:color="auto"/>
              <w:right w:val="single" w:sz="8" w:space="0" w:color="auto"/>
            </w:tcBorders>
            <w:shd w:val="clear" w:color="auto" w:fill="auto"/>
            <w:vAlign w:val="center"/>
            <w:hideMark/>
          </w:tcPr>
          <w:p w14:paraId="5B704FB2" w14:textId="77777777" w:rsidR="00077711" w:rsidRPr="00BE4E71" w:rsidRDefault="00077711">
            <w:pPr>
              <w:spacing w:before="0" w:afterLines="40" w:after="96" w:line="22" w:lineRule="atLeast"/>
              <w:rPr>
                <w:sz w:val="18"/>
                <w:rPrChange w:id="18129" w:author="DCC" w:date="2020-09-22T17:19:00Z">
                  <w:rPr>
                    <w:color w:val="000000"/>
                    <w:sz w:val="16"/>
                  </w:rPr>
                </w:rPrChange>
              </w:rPr>
              <w:pPrChange w:id="18130" w:author="DCC" w:date="2020-09-22T17:19:00Z">
                <w:pPr>
                  <w:spacing w:before="0" w:after="0"/>
                  <w:jc w:val="center"/>
                </w:pPr>
              </w:pPrChange>
            </w:pPr>
            <w:r w:rsidRPr="00BE4E71">
              <w:rPr>
                <w:sz w:val="18"/>
                <w:rPrChange w:id="18131"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7EAE49C2" w14:textId="77777777" w:rsidR="00077711" w:rsidRPr="00BE4E71" w:rsidRDefault="00077711">
            <w:pPr>
              <w:spacing w:before="0" w:afterLines="40" w:after="96" w:line="22" w:lineRule="atLeast"/>
              <w:rPr>
                <w:sz w:val="18"/>
                <w:rPrChange w:id="18132" w:author="DCC" w:date="2020-09-22T17:19:00Z">
                  <w:rPr>
                    <w:color w:val="000000"/>
                    <w:sz w:val="16"/>
                  </w:rPr>
                </w:rPrChange>
              </w:rPr>
              <w:pPrChange w:id="18133" w:author="DCC" w:date="2020-09-22T17:19:00Z">
                <w:pPr>
                  <w:spacing w:before="0" w:after="0"/>
                  <w:jc w:val="center"/>
                </w:pPr>
              </w:pPrChange>
            </w:pPr>
            <w:r w:rsidRPr="00BE4E71">
              <w:rPr>
                <w:sz w:val="18"/>
                <w:rPrChange w:id="18134" w:author="DCC" w:date="2020-09-22T17:19:00Z">
                  <w:rPr>
                    <w:color w:val="000000"/>
                    <w:sz w:val="16"/>
                  </w:rPr>
                </w:rPrChange>
              </w:rPr>
              <w:t>N/A</w:t>
            </w:r>
          </w:p>
        </w:tc>
        <w:tc>
          <w:tcPr>
            <w:tcW w:w="802" w:type="dxa"/>
            <w:tcBorders>
              <w:top w:val="nil"/>
              <w:left w:val="nil"/>
              <w:bottom w:val="single" w:sz="8" w:space="0" w:color="auto"/>
              <w:right w:val="single" w:sz="8" w:space="0" w:color="auto"/>
            </w:tcBorders>
            <w:shd w:val="clear" w:color="auto" w:fill="auto"/>
            <w:vAlign w:val="center"/>
            <w:hideMark/>
          </w:tcPr>
          <w:p w14:paraId="7F509F78" w14:textId="77777777" w:rsidR="00077711" w:rsidRPr="00BE4E71" w:rsidRDefault="00077711">
            <w:pPr>
              <w:spacing w:before="0" w:afterLines="40" w:after="96" w:line="22" w:lineRule="atLeast"/>
              <w:rPr>
                <w:sz w:val="18"/>
                <w:rPrChange w:id="18135" w:author="DCC" w:date="2020-09-22T17:19:00Z">
                  <w:rPr>
                    <w:color w:val="000000"/>
                    <w:sz w:val="16"/>
                  </w:rPr>
                </w:rPrChange>
              </w:rPr>
              <w:pPrChange w:id="18136" w:author="DCC" w:date="2020-09-22T17:19:00Z">
                <w:pPr>
                  <w:spacing w:before="0" w:after="0"/>
                  <w:jc w:val="center"/>
                </w:pPr>
              </w:pPrChange>
            </w:pPr>
            <w:r w:rsidRPr="00BE4E71">
              <w:rPr>
                <w:sz w:val="18"/>
                <w:rPrChange w:id="18137"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5302B282" w14:textId="77777777" w:rsidR="00077711" w:rsidRPr="00BE4E71" w:rsidRDefault="00077711">
            <w:pPr>
              <w:spacing w:before="0" w:afterLines="40" w:after="96" w:line="22" w:lineRule="atLeast"/>
              <w:rPr>
                <w:sz w:val="18"/>
                <w:rPrChange w:id="18138" w:author="DCC" w:date="2020-09-22T17:19:00Z">
                  <w:rPr>
                    <w:color w:val="000000"/>
                    <w:sz w:val="16"/>
                  </w:rPr>
                </w:rPrChange>
              </w:rPr>
              <w:pPrChange w:id="18139" w:author="DCC" w:date="2020-09-22T17:19:00Z">
                <w:pPr>
                  <w:spacing w:before="0" w:after="0"/>
                  <w:jc w:val="center"/>
                </w:pPr>
              </w:pPrChange>
            </w:pPr>
            <w:r w:rsidRPr="00BE4E71">
              <w:rPr>
                <w:sz w:val="18"/>
                <w:rPrChange w:id="18140"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2986FF11" w14:textId="77777777" w:rsidR="00077711" w:rsidRPr="00BE4E71" w:rsidRDefault="00077711">
            <w:pPr>
              <w:spacing w:before="0" w:afterLines="40" w:after="96" w:line="22" w:lineRule="atLeast"/>
              <w:rPr>
                <w:sz w:val="18"/>
                <w:rPrChange w:id="18141" w:author="DCC" w:date="2020-09-22T17:19:00Z">
                  <w:rPr>
                    <w:color w:val="000000"/>
                    <w:sz w:val="16"/>
                  </w:rPr>
                </w:rPrChange>
              </w:rPr>
              <w:pPrChange w:id="18142" w:author="DCC" w:date="2020-09-22T17:19:00Z">
                <w:pPr>
                  <w:spacing w:before="0" w:after="0"/>
                  <w:jc w:val="center"/>
                </w:pPr>
              </w:pPrChange>
            </w:pPr>
            <w:r w:rsidRPr="00BE4E71">
              <w:rPr>
                <w:sz w:val="18"/>
                <w:rPrChange w:id="18143"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3AF400D9" w14:textId="77777777" w:rsidR="00077711" w:rsidRPr="00BE4E71" w:rsidRDefault="00077711">
            <w:pPr>
              <w:spacing w:before="0" w:afterLines="40" w:after="96" w:line="22" w:lineRule="atLeast"/>
              <w:rPr>
                <w:sz w:val="18"/>
                <w:rPrChange w:id="18144" w:author="DCC" w:date="2020-09-22T17:19:00Z">
                  <w:rPr>
                    <w:color w:val="000000"/>
                    <w:sz w:val="16"/>
                  </w:rPr>
                </w:rPrChange>
              </w:rPr>
              <w:pPrChange w:id="18145" w:author="DCC" w:date="2020-09-22T17:19:00Z">
                <w:pPr>
                  <w:spacing w:before="0" w:after="0"/>
                  <w:jc w:val="center"/>
                </w:pPr>
              </w:pPrChange>
            </w:pPr>
            <w:r w:rsidRPr="00BE4E71">
              <w:rPr>
                <w:sz w:val="18"/>
                <w:rPrChange w:id="18146"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3DD15E39" w14:textId="77777777" w:rsidR="00077711" w:rsidRPr="00BE4E71" w:rsidRDefault="00077711">
            <w:pPr>
              <w:spacing w:before="0" w:afterLines="40" w:after="96" w:line="22" w:lineRule="atLeast"/>
              <w:rPr>
                <w:sz w:val="18"/>
                <w:rPrChange w:id="18147" w:author="DCC" w:date="2020-09-22T17:19:00Z">
                  <w:rPr>
                    <w:color w:val="000000"/>
                    <w:sz w:val="16"/>
                  </w:rPr>
                </w:rPrChange>
              </w:rPr>
              <w:pPrChange w:id="18148" w:author="DCC" w:date="2020-09-22T17:19:00Z">
                <w:pPr>
                  <w:spacing w:before="0" w:after="0"/>
                  <w:jc w:val="center"/>
                </w:pPr>
              </w:pPrChange>
            </w:pPr>
            <w:r w:rsidRPr="00BE4E71">
              <w:rPr>
                <w:sz w:val="18"/>
                <w:rPrChange w:id="18149"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24187EEF" w14:textId="77777777" w:rsidR="00077711" w:rsidRPr="00BE4E71" w:rsidRDefault="00077711">
            <w:pPr>
              <w:spacing w:before="0" w:afterLines="40" w:after="96" w:line="22" w:lineRule="atLeast"/>
              <w:rPr>
                <w:sz w:val="18"/>
                <w:rPrChange w:id="18150" w:author="DCC" w:date="2020-09-22T17:19:00Z">
                  <w:rPr>
                    <w:color w:val="000000"/>
                    <w:sz w:val="16"/>
                  </w:rPr>
                </w:rPrChange>
              </w:rPr>
              <w:pPrChange w:id="18151" w:author="DCC" w:date="2020-09-22T17:19:00Z">
                <w:pPr>
                  <w:spacing w:before="0" w:after="0"/>
                  <w:jc w:val="center"/>
                </w:pPr>
              </w:pPrChange>
            </w:pPr>
            <w:r w:rsidRPr="00BE4E71">
              <w:rPr>
                <w:sz w:val="18"/>
                <w:rPrChange w:id="18152"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5ACA6293" w14:textId="77777777" w:rsidR="00077711" w:rsidRPr="00BE4E71" w:rsidRDefault="00077711">
            <w:pPr>
              <w:spacing w:before="0" w:afterLines="40" w:after="96" w:line="22" w:lineRule="atLeast"/>
              <w:rPr>
                <w:sz w:val="18"/>
                <w:rPrChange w:id="18153" w:author="DCC" w:date="2020-09-22T17:19:00Z">
                  <w:rPr>
                    <w:color w:val="000000"/>
                    <w:sz w:val="16"/>
                  </w:rPr>
                </w:rPrChange>
              </w:rPr>
              <w:pPrChange w:id="18154" w:author="DCC" w:date="2020-09-22T17:19:00Z">
                <w:pPr>
                  <w:spacing w:before="0" w:after="0"/>
                  <w:jc w:val="center"/>
                </w:pPr>
              </w:pPrChange>
            </w:pPr>
            <w:r w:rsidRPr="00BE4E71">
              <w:rPr>
                <w:sz w:val="18"/>
                <w:rPrChange w:id="18155"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213493BF" w14:textId="77777777" w:rsidR="00077711" w:rsidRPr="00BE4E71" w:rsidRDefault="00077711">
            <w:pPr>
              <w:spacing w:before="0" w:afterLines="40" w:after="96" w:line="22" w:lineRule="atLeast"/>
              <w:rPr>
                <w:sz w:val="18"/>
                <w:rPrChange w:id="18156" w:author="DCC" w:date="2020-09-22T17:19:00Z">
                  <w:rPr>
                    <w:color w:val="000000"/>
                    <w:sz w:val="16"/>
                  </w:rPr>
                </w:rPrChange>
              </w:rPr>
              <w:pPrChange w:id="18157" w:author="DCC" w:date="2020-09-22T17:19:00Z">
                <w:pPr>
                  <w:spacing w:before="0" w:after="0"/>
                  <w:jc w:val="center"/>
                </w:pPr>
              </w:pPrChange>
            </w:pPr>
            <w:r w:rsidRPr="00BE4E71">
              <w:rPr>
                <w:sz w:val="18"/>
                <w:rPrChange w:id="1815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914C0E7" w14:textId="77777777" w:rsidR="00077711" w:rsidRPr="00BE4E71" w:rsidRDefault="00077711">
            <w:pPr>
              <w:spacing w:before="0" w:afterLines="40" w:after="96" w:line="22" w:lineRule="atLeast"/>
              <w:rPr>
                <w:sz w:val="18"/>
                <w:rPrChange w:id="18159" w:author="DCC" w:date="2020-09-22T17:19:00Z">
                  <w:rPr>
                    <w:color w:val="000000"/>
                    <w:sz w:val="16"/>
                  </w:rPr>
                </w:rPrChange>
              </w:rPr>
              <w:pPrChange w:id="18160" w:author="DCC" w:date="2020-09-22T17:19:00Z">
                <w:pPr>
                  <w:spacing w:before="0" w:after="0"/>
                  <w:jc w:val="center"/>
                </w:pPr>
              </w:pPrChange>
            </w:pPr>
            <w:r w:rsidRPr="00BE4E71">
              <w:rPr>
                <w:sz w:val="18"/>
                <w:rPrChange w:id="18161" w:author="DCC" w:date="2020-09-22T17:19:00Z">
                  <w:rPr>
                    <w:color w:val="000000"/>
                    <w:sz w:val="16"/>
                  </w:rPr>
                </w:rPrChange>
              </w:rPr>
              <w:t>Mandatory</w:t>
            </w:r>
          </w:p>
        </w:tc>
        <w:tc>
          <w:tcPr>
            <w:tcW w:w="823" w:type="dxa"/>
            <w:tcBorders>
              <w:top w:val="nil"/>
              <w:left w:val="nil"/>
              <w:bottom w:val="single" w:sz="8" w:space="0" w:color="auto"/>
              <w:right w:val="single" w:sz="8" w:space="0" w:color="auto"/>
            </w:tcBorders>
            <w:shd w:val="clear" w:color="auto" w:fill="auto"/>
            <w:vAlign w:val="center"/>
            <w:hideMark/>
          </w:tcPr>
          <w:p w14:paraId="2C3958CD" w14:textId="77777777" w:rsidR="00077711" w:rsidRPr="00BE4E71" w:rsidRDefault="00077711">
            <w:pPr>
              <w:spacing w:before="0" w:afterLines="40" w:after="96" w:line="22" w:lineRule="atLeast"/>
              <w:rPr>
                <w:sz w:val="18"/>
                <w:rPrChange w:id="18162" w:author="DCC" w:date="2020-09-22T17:19:00Z">
                  <w:rPr>
                    <w:color w:val="000000"/>
                    <w:sz w:val="16"/>
                  </w:rPr>
                </w:rPrChange>
              </w:rPr>
              <w:pPrChange w:id="18163" w:author="DCC" w:date="2020-09-22T17:19:00Z">
                <w:pPr>
                  <w:spacing w:before="0" w:after="0"/>
                  <w:jc w:val="center"/>
                </w:pPr>
              </w:pPrChange>
            </w:pPr>
            <w:r w:rsidRPr="00BE4E71">
              <w:rPr>
                <w:sz w:val="18"/>
                <w:rPrChange w:id="18164" w:author="DCC" w:date="2020-09-22T17:19:00Z">
                  <w:rPr>
                    <w:color w:val="000000"/>
                    <w:sz w:val="16"/>
                  </w:rPr>
                </w:rPrChange>
              </w:rPr>
              <w:t>GT</w:t>
            </w:r>
          </w:p>
        </w:tc>
      </w:tr>
      <w:tr w:rsidR="00077711" w:rsidRPr="00BE4E71" w14:paraId="437E7C04" w14:textId="77777777" w:rsidTr="00077711">
        <w:trPr>
          <w:trHeight w:val="31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27F5F7FA" w14:textId="77777777" w:rsidR="00077711" w:rsidRPr="00BE4E71" w:rsidRDefault="00077711">
            <w:pPr>
              <w:spacing w:before="0" w:afterLines="40" w:after="96" w:line="22" w:lineRule="atLeast"/>
              <w:rPr>
                <w:sz w:val="18"/>
                <w:rPrChange w:id="18165" w:author="DCC" w:date="2020-09-22T17:19:00Z">
                  <w:rPr>
                    <w:b/>
                    <w:color w:val="000000"/>
                    <w:sz w:val="16"/>
                  </w:rPr>
                </w:rPrChange>
              </w:rPr>
              <w:pPrChange w:id="18166" w:author="DCC" w:date="2020-09-22T17:19:00Z">
                <w:pPr>
                  <w:spacing w:before="0" w:after="0"/>
                  <w:jc w:val="center"/>
                </w:pPr>
              </w:pPrChange>
            </w:pPr>
            <w:r w:rsidRPr="00BE4E71">
              <w:rPr>
                <w:sz w:val="18"/>
                <w:rPrChange w:id="18167" w:author="DCC" w:date="2020-09-22T17:19:00Z">
                  <w:rPr>
                    <w:b/>
                    <w:color w:val="000000"/>
                    <w:sz w:val="16"/>
                  </w:rPr>
                </w:rPrChange>
              </w:rPr>
              <w:t>8.4</w:t>
            </w:r>
          </w:p>
        </w:tc>
        <w:tc>
          <w:tcPr>
            <w:tcW w:w="686" w:type="dxa"/>
            <w:tcBorders>
              <w:top w:val="nil"/>
              <w:left w:val="nil"/>
              <w:bottom w:val="single" w:sz="8" w:space="0" w:color="auto"/>
              <w:right w:val="single" w:sz="8" w:space="0" w:color="auto"/>
            </w:tcBorders>
            <w:shd w:val="clear" w:color="auto" w:fill="auto"/>
            <w:vAlign w:val="center"/>
            <w:hideMark/>
          </w:tcPr>
          <w:p w14:paraId="22370BD0" w14:textId="77777777" w:rsidR="00077711" w:rsidRPr="00BE4E71" w:rsidRDefault="00077711">
            <w:pPr>
              <w:spacing w:before="0" w:afterLines="40" w:after="96" w:line="22" w:lineRule="atLeast"/>
              <w:rPr>
                <w:sz w:val="18"/>
                <w:rPrChange w:id="18168" w:author="DCC" w:date="2020-09-22T17:19:00Z">
                  <w:rPr>
                    <w:color w:val="000000"/>
                    <w:sz w:val="16"/>
                  </w:rPr>
                </w:rPrChange>
              </w:rPr>
              <w:pPrChange w:id="18169" w:author="DCC" w:date="2020-09-22T17:19:00Z">
                <w:pPr>
                  <w:spacing w:before="0" w:after="0"/>
                  <w:jc w:val="center"/>
                </w:pPr>
              </w:pPrChange>
            </w:pPr>
            <w:r w:rsidRPr="00BE4E71">
              <w:rPr>
                <w:sz w:val="18"/>
                <w:rPrChange w:id="18170" w:author="DCC" w:date="2020-09-22T17:19:00Z">
                  <w:rPr>
                    <w:color w:val="000000"/>
                    <w:sz w:val="16"/>
                  </w:rPr>
                </w:rPrChange>
              </w:rPr>
              <w:t>8.4</w:t>
            </w:r>
          </w:p>
        </w:tc>
        <w:tc>
          <w:tcPr>
            <w:tcW w:w="2557" w:type="dxa"/>
            <w:tcBorders>
              <w:top w:val="nil"/>
              <w:left w:val="nil"/>
              <w:bottom w:val="single" w:sz="8" w:space="0" w:color="auto"/>
              <w:right w:val="single" w:sz="8" w:space="0" w:color="auto"/>
            </w:tcBorders>
            <w:shd w:val="clear" w:color="auto" w:fill="auto"/>
            <w:vAlign w:val="center"/>
            <w:hideMark/>
          </w:tcPr>
          <w:p w14:paraId="34CCE3CF" w14:textId="70831D90" w:rsidR="00077711" w:rsidRPr="00BE4E71" w:rsidRDefault="00077711">
            <w:pPr>
              <w:spacing w:before="0" w:afterLines="40" w:after="96" w:line="22" w:lineRule="atLeast"/>
              <w:rPr>
                <w:sz w:val="18"/>
                <w:rPrChange w:id="18171" w:author="DCC" w:date="2020-09-22T17:19:00Z">
                  <w:rPr>
                    <w:color w:val="000000"/>
                    <w:sz w:val="16"/>
                  </w:rPr>
                </w:rPrChange>
              </w:rPr>
              <w:pPrChange w:id="18172" w:author="DCC" w:date="2020-09-22T17:19:00Z">
                <w:pPr>
                  <w:spacing w:before="0" w:after="0"/>
                  <w:jc w:val="center"/>
                </w:pPr>
              </w:pPrChange>
            </w:pPr>
            <w:r w:rsidRPr="00BE4E71">
              <w:rPr>
                <w:sz w:val="18"/>
                <w:rPrChange w:id="18173" w:author="DCC" w:date="2020-09-22T17:19:00Z">
                  <w:rPr>
                    <w:color w:val="000000"/>
                    <w:sz w:val="16"/>
                  </w:rPr>
                </w:rPrChange>
              </w:rPr>
              <w:t>Update Inventory</w:t>
            </w:r>
          </w:p>
        </w:tc>
        <w:tc>
          <w:tcPr>
            <w:tcW w:w="412" w:type="dxa"/>
            <w:tcBorders>
              <w:top w:val="nil"/>
              <w:left w:val="nil"/>
              <w:bottom w:val="single" w:sz="8" w:space="0" w:color="auto"/>
              <w:right w:val="single" w:sz="8" w:space="0" w:color="auto"/>
            </w:tcBorders>
            <w:shd w:val="clear" w:color="auto" w:fill="auto"/>
            <w:vAlign w:val="center"/>
            <w:hideMark/>
          </w:tcPr>
          <w:p w14:paraId="334C4D59" w14:textId="77777777" w:rsidR="00077711" w:rsidRPr="00BE4E71" w:rsidRDefault="00077711">
            <w:pPr>
              <w:spacing w:before="0" w:afterLines="40" w:after="96" w:line="22" w:lineRule="atLeast"/>
              <w:rPr>
                <w:sz w:val="18"/>
                <w:rPrChange w:id="18174" w:author="DCC" w:date="2020-09-22T17:19:00Z">
                  <w:rPr>
                    <w:color w:val="000000"/>
                    <w:sz w:val="16"/>
                  </w:rPr>
                </w:rPrChange>
              </w:rPr>
              <w:pPrChange w:id="18175" w:author="DCC" w:date="2020-09-22T17:19:00Z">
                <w:pPr>
                  <w:spacing w:before="0" w:after="0"/>
                  <w:jc w:val="center"/>
                </w:pPr>
              </w:pPrChange>
            </w:pPr>
            <w:r w:rsidRPr="00BE4E71">
              <w:rPr>
                <w:sz w:val="18"/>
                <w:rPrChange w:id="18176"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11401E4F" w14:textId="77777777" w:rsidR="00077711" w:rsidRPr="00BE4E71" w:rsidRDefault="00077711">
            <w:pPr>
              <w:spacing w:before="0" w:afterLines="40" w:after="96" w:line="22" w:lineRule="atLeast"/>
              <w:rPr>
                <w:sz w:val="18"/>
                <w:rPrChange w:id="18177" w:author="DCC" w:date="2020-09-22T17:19:00Z">
                  <w:rPr>
                    <w:color w:val="000000"/>
                    <w:sz w:val="16"/>
                  </w:rPr>
                </w:rPrChange>
              </w:rPr>
              <w:pPrChange w:id="18178" w:author="DCC" w:date="2020-09-22T17:19:00Z">
                <w:pPr>
                  <w:spacing w:before="0" w:after="0"/>
                  <w:jc w:val="center"/>
                </w:pPr>
              </w:pPrChange>
            </w:pPr>
            <w:r w:rsidRPr="00BE4E71">
              <w:rPr>
                <w:sz w:val="18"/>
                <w:rPrChange w:id="18179" w:author="DCC" w:date="2020-09-22T17:19:00Z">
                  <w:rPr>
                    <w:color w:val="000000"/>
                    <w:sz w:val="16"/>
                  </w:rPr>
                </w:rPrChange>
              </w:rPr>
              <w:t>N/A</w:t>
            </w:r>
          </w:p>
        </w:tc>
        <w:tc>
          <w:tcPr>
            <w:tcW w:w="802" w:type="dxa"/>
            <w:tcBorders>
              <w:top w:val="nil"/>
              <w:left w:val="nil"/>
              <w:bottom w:val="single" w:sz="8" w:space="0" w:color="auto"/>
              <w:right w:val="single" w:sz="8" w:space="0" w:color="auto"/>
            </w:tcBorders>
            <w:shd w:val="clear" w:color="auto" w:fill="auto"/>
            <w:vAlign w:val="center"/>
            <w:hideMark/>
          </w:tcPr>
          <w:p w14:paraId="63D78168" w14:textId="77777777" w:rsidR="00077711" w:rsidRPr="00BE4E71" w:rsidRDefault="00077711">
            <w:pPr>
              <w:spacing w:before="0" w:afterLines="40" w:after="96" w:line="22" w:lineRule="atLeast"/>
              <w:rPr>
                <w:sz w:val="18"/>
                <w:rPrChange w:id="18180" w:author="DCC" w:date="2020-09-22T17:19:00Z">
                  <w:rPr>
                    <w:color w:val="000000"/>
                    <w:sz w:val="16"/>
                  </w:rPr>
                </w:rPrChange>
              </w:rPr>
              <w:pPrChange w:id="18181" w:author="DCC" w:date="2020-09-22T17:19:00Z">
                <w:pPr>
                  <w:spacing w:before="0" w:after="0"/>
                  <w:jc w:val="center"/>
                </w:pPr>
              </w:pPrChange>
            </w:pPr>
            <w:r w:rsidRPr="00BE4E71">
              <w:rPr>
                <w:sz w:val="18"/>
                <w:rPrChange w:id="18182"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5D8C6246" w14:textId="77777777" w:rsidR="00077711" w:rsidRPr="00BE4E71" w:rsidRDefault="00077711">
            <w:pPr>
              <w:spacing w:before="0" w:afterLines="40" w:after="96" w:line="22" w:lineRule="atLeast"/>
              <w:rPr>
                <w:sz w:val="18"/>
                <w:rPrChange w:id="18183" w:author="DCC" w:date="2020-09-22T17:19:00Z">
                  <w:rPr>
                    <w:color w:val="000000"/>
                    <w:sz w:val="16"/>
                  </w:rPr>
                </w:rPrChange>
              </w:rPr>
              <w:pPrChange w:id="18184" w:author="DCC" w:date="2020-09-22T17:19:00Z">
                <w:pPr>
                  <w:spacing w:before="0" w:after="0"/>
                  <w:jc w:val="center"/>
                </w:pPr>
              </w:pPrChange>
            </w:pPr>
            <w:r w:rsidRPr="00BE4E71">
              <w:rPr>
                <w:sz w:val="18"/>
                <w:rPrChange w:id="18185"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6DA2FC0E" w14:textId="77777777" w:rsidR="00077711" w:rsidRPr="00BE4E71" w:rsidRDefault="00077711">
            <w:pPr>
              <w:spacing w:before="0" w:afterLines="40" w:after="96" w:line="22" w:lineRule="atLeast"/>
              <w:rPr>
                <w:sz w:val="18"/>
                <w:rPrChange w:id="18186" w:author="DCC" w:date="2020-09-22T17:19:00Z">
                  <w:rPr>
                    <w:color w:val="000000"/>
                    <w:sz w:val="16"/>
                  </w:rPr>
                </w:rPrChange>
              </w:rPr>
              <w:pPrChange w:id="18187" w:author="DCC" w:date="2020-09-22T17:19:00Z">
                <w:pPr>
                  <w:spacing w:before="0" w:after="0"/>
                  <w:jc w:val="center"/>
                </w:pPr>
              </w:pPrChange>
            </w:pPr>
            <w:r w:rsidRPr="00BE4E71">
              <w:rPr>
                <w:sz w:val="18"/>
                <w:rPrChange w:id="18188"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20ACA31E" w14:textId="77777777" w:rsidR="00077711" w:rsidRPr="00BE4E71" w:rsidRDefault="00077711">
            <w:pPr>
              <w:spacing w:before="0" w:afterLines="40" w:after="96" w:line="22" w:lineRule="atLeast"/>
              <w:rPr>
                <w:sz w:val="18"/>
                <w:rPrChange w:id="18189" w:author="DCC" w:date="2020-09-22T17:19:00Z">
                  <w:rPr>
                    <w:color w:val="000000"/>
                    <w:sz w:val="16"/>
                  </w:rPr>
                </w:rPrChange>
              </w:rPr>
              <w:pPrChange w:id="18190" w:author="DCC" w:date="2020-09-22T17:19:00Z">
                <w:pPr>
                  <w:spacing w:before="0" w:after="0"/>
                  <w:jc w:val="center"/>
                </w:pPr>
              </w:pPrChange>
            </w:pPr>
            <w:r w:rsidRPr="00BE4E71">
              <w:rPr>
                <w:sz w:val="18"/>
                <w:rPrChange w:id="18191"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19FA7D75" w14:textId="77777777" w:rsidR="00077711" w:rsidRPr="00BE4E71" w:rsidRDefault="00077711">
            <w:pPr>
              <w:spacing w:before="0" w:afterLines="40" w:after="96" w:line="22" w:lineRule="atLeast"/>
              <w:rPr>
                <w:sz w:val="18"/>
                <w:rPrChange w:id="18192" w:author="DCC" w:date="2020-09-22T17:19:00Z">
                  <w:rPr>
                    <w:color w:val="000000"/>
                    <w:sz w:val="16"/>
                  </w:rPr>
                </w:rPrChange>
              </w:rPr>
              <w:pPrChange w:id="18193" w:author="DCC" w:date="2020-09-22T17:19:00Z">
                <w:pPr>
                  <w:spacing w:before="0" w:after="0"/>
                  <w:jc w:val="center"/>
                </w:pPr>
              </w:pPrChange>
            </w:pPr>
            <w:r w:rsidRPr="00BE4E71">
              <w:rPr>
                <w:sz w:val="18"/>
                <w:rPrChange w:id="18194"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39ABB6E3" w14:textId="77777777" w:rsidR="00077711" w:rsidRPr="00BE4E71" w:rsidRDefault="00077711">
            <w:pPr>
              <w:spacing w:before="0" w:afterLines="40" w:after="96" w:line="22" w:lineRule="atLeast"/>
              <w:rPr>
                <w:sz w:val="18"/>
                <w:rPrChange w:id="18195" w:author="DCC" w:date="2020-09-22T17:19:00Z">
                  <w:rPr>
                    <w:color w:val="000000"/>
                    <w:sz w:val="16"/>
                  </w:rPr>
                </w:rPrChange>
              </w:rPr>
              <w:pPrChange w:id="18196" w:author="DCC" w:date="2020-09-22T17:19:00Z">
                <w:pPr>
                  <w:spacing w:before="0" w:after="0"/>
                  <w:jc w:val="center"/>
                </w:pPr>
              </w:pPrChange>
            </w:pPr>
            <w:r w:rsidRPr="00BE4E71">
              <w:rPr>
                <w:sz w:val="18"/>
                <w:rPrChange w:id="18197"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0B9403F3" w14:textId="77777777" w:rsidR="00077711" w:rsidRPr="00BE4E71" w:rsidRDefault="00077711">
            <w:pPr>
              <w:spacing w:before="0" w:afterLines="40" w:after="96" w:line="22" w:lineRule="atLeast"/>
              <w:rPr>
                <w:sz w:val="18"/>
                <w:rPrChange w:id="18198" w:author="DCC" w:date="2020-09-22T17:19:00Z">
                  <w:rPr>
                    <w:color w:val="000000"/>
                    <w:sz w:val="16"/>
                  </w:rPr>
                </w:rPrChange>
              </w:rPr>
              <w:pPrChange w:id="18199" w:author="DCC" w:date="2020-09-22T17:19:00Z">
                <w:pPr>
                  <w:spacing w:before="0" w:after="0"/>
                  <w:jc w:val="center"/>
                </w:pPr>
              </w:pPrChange>
            </w:pPr>
            <w:r w:rsidRPr="00BE4E71">
              <w:rPr>
                <w:sz w:val="18"/>
                <w:rPrChange w:id="18200"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486840D1" w14:textId="77777777" w:rsidR="00077711" w:rsidRPr="00BE4E71" w:rsidRDefault="00077711">
            <w:pPr>
              <w:spacing w:before="0" w:afterLines="40" w:after="96" w:line="22" w:lineRule="atLeast"/>
              <w:rPr>
                <w:sz w:val="18"/>
                <w:rPrChange w:id="18201" w:author="DCC" w:date="2020-09-22T17:19:00Z">
                  <w:rPr>
                    <w:color w:val="000000"/>
                    <w:sz w:val="16"/>
                  </w:rPr>
                </w:rPrChange>
              </w:rPr>
              <w:pPrChange w:id="18202" w:author="DCC" w:date="2020-09-22T17:19:00Z">
                <w:pPr>
                  <w:spacing w:before="0" w:after="0"/>
                  <w:jc w:val="center"/>
                </w:pPr>
              </w:pPrChange>
            </w:pPr>
            <w:r w:rsidRPr="00BE4E71">
              <w:rPr>
                <w:sz w:val="18"/>
                <w:rPrChange w:id="1820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628B6CF6" w14:textId="77777777" w:rsidR="00077711" w:rsidRPr="00BE4E71" w:rsidRDefault="00077711">
            <w:pPr>
              <w:spacing w:before="0" w:afterLines="40" w:after="96" w:line="22" w:lineRule="atLeast"/>
              <w:rPr>
                <w:sz w:val="18"/>
                <w:rPrChange w:id="18204" w:author="DCC" w:date="2020-09-22T17:19:00Z">
                  <w:rPr>
                    <w:color w:val="000000"/>
                    <w:sz w:val="16"/>
                  </w:rPr>
                </w:rPrChange>
              </w:rPr>
              <w:pPrChange w:id="18205" w:author="DCC" w:date="2020-09-22T17:19:00Z">
                <w:pPr>
                  <w:spacing w:before="0" w:after="0"/>
                  <w:jc w:val="center"/>
                </w:pPr>
              </w:pPrChange>
            </w:pPr>
            <w:r w:rsidRPr="00BE4E71">
              <w:rPr>
                <w:sz w:val="18"/>
                <w:rPrChange w:id="18206" w:author="DCC" w:date="2020-09-22T17:19:00Z">
                  <w:rPr>
                    <w:color w:val="000000"/>
                    <w:sz w:val="16"/>
                  </w:rPr>
                </w:rPrChange>
              </w:rPr>
              <w:t>Mandatory</w:t>
            </w:r>
          </w:p>
        </w:tc>
        <w:tc>
          <w:tcPr>
            <w:tcW w:w="823" w:type="dxa"/>
            <w:tcBorders>
              <w:top w:val="nil"/>
              <w:left w:val="nil"/>
              <w:bottom w:val="single" w:sz="8" w:space="0" w:color="auto"/>
              <w:right w:val="single" w:sz="8" w:space="0" w:color="auto"/>
            </w:tcBorders>
            <w:shd w:val="clear" w:color="auto" w:fill="auto"/>
            <w:vAlign w:val="center"/>
            <w:hideMark/>
          </w:tcPr>
          <w:p w14:paraId="19E00DCF" w14:textId="77777777" w:rsidR="00077711" w:rsidRPr="00BE4E71" w:rsidRDefault="00077711">
            <w:pPr>
              <w:spacing w:before="0" w:afterLines="40" w:after="96" w:line="22" w:lineRule="atLeast"/>
              <w:rPr>
                <w:sz w:val="18"/>
                <w:rPrChange w:id="18207" w:author="DCC" w:date="2020-09-22T17:19:00Z">
                  <w:rPr>
                    <w:color w:val="000000"/>
                    <w:sz w:val="16"/>
                  </w:rPr>
                </w:rPrChange>
              </w:rPr>
              <w:pPrChange w:id="18208" w:author="DCC" w:date="2020-09-22T17:19:00Z">
                <w:pPr>
                  <w:spacing w:before="0" w:after="0"/>
                  <w:jc w:val="center"/>
                </w:pPr>
              </w:pPrChange>
            </w:pPr>
            <w:r w:rsidRPr="00BE4E71">
              <w:rPr>
                <w:sz w:val="18"/>
                <w:rPrChange w:id="18209" w:author="DCC" w:date="2020-09-22T17:19:00Z">
                  <w:rPr>
                    <w:color w:val="000000"/>
                    <w:sz w:val="16"/>
                  </w:rPr>
                </w:rPrChange>
              </w:rPr>
              <w:t>GT</w:t>
            </w:r>
          </w:p>
        </w:tc>
      </w:tr>
      <w:tr w:rsidR="00077711" w:rsidRPr="00BE4E71" w14:paraId="2B2B3E89" w14:textId="77777777" w:rsidTr="00077711">
        <w:trPr>
          <w:trHeight w:val="31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666879AC" w14:textId="77777777" w:rsidR="00077711" w:rsidRPr="00BE4E71" w:rsidRDefault="00077711">
            <w:pPr>
              <w:spacing w:before="0" w:afterLines="40" w:after="96" w:line="22" w:lineRule="atLeast"/>
              <w:rPr>
                <w:sz w:val="18"/>
                <w:rPrChange w:id="18210" w:author="DCC" w:date="2020-09-22T17:19:00Z">
                  <w:rPr>
                    <w:b/>
                    <w:color w:val="000000"/>
                    <w:sz w:val="16"/>
                  </w:rPr>
                </w:rPrChange>
              </w:rPr>
              <w:pPrChange w:id="18211" w:author="DCC" w:date="2020-09-22T17:19:00Z">
                <w:pPr>
                  <w:spacing w:before="0" w:after="0"/>
                  <w:jc w:val="center"/>
                </w:pPr>
              </w:pPrChange>
            </w:pPr>
            <w:r w:rsidRPr="00BE4E71">
              <w:rPr>
                <w:sz w:val="18"/>
                <w:rPrChange w:id="18212" w:author="DCC" w:date="2020-09-22T17:19:00Z">
                  <w:rPr>
                    <w:b/>
                    <w:color w:val="000000"/>
                    <w:sz w:val="16"/>
                  </w:rPr>
                </w:rPrChange>
              </w:rPr>
              <w:t>11.2</w:t>
            </w:r>
          </w:p>
        </w:tc>
        <w:tc>
          <w:tcPr>
            <w:tcW w:w="686" w:type="dxa"/>
            <w:tcBorders>
              <w:top w:val="nil"/>
              <w:left w:val="nil"/>
              <w:bottom w:val="single" w:sz="8" w:space="0" w:color="auto"/>
              <w:right w:val="single" w:sz="8" w:space="0" w:color="auto"/>
            </w:tcBorders>
            <w:shd w:val="clear" w:color="auto" w:fill="auto"/>
            <w:vAlign w:val="center"/>
            <w:hideMark/>
          </w:tcPr>
          <w:p w14:paraId="51109B9E" w14:textId="77777777" w:rsidR="00077711" w:rsidRPr="00BE4E71" w:rsidRDefault="00077711">
            <w:pPr>
              <w:spacing w:before="0" w:afterLines="40" w:after="96" w:line="22" w:lineRule="atLeast"/>
              <w:rPr>
                <w:sz w:val="18"/>
                <w:rPrChange w:id="18213" w:author="DCC" w:date="2020-09-22T17:19:00Z">
                  <w:rPr>
                    <w:color w:val="000000"/>
                    <w:sz w:val="16"/>
                  </w:rPr>
                </w:rPrChange>
              </w:rPr>
              <w:pPrChange w:id="18214" w:author="DCC" w:date="2020-09-22T17:19:00Z">
                <w:pPr>
                  <w:spacing w:before="0" w:after="0"/>
                  <w:jc w:val="center"/>
                </w:pPr>
              </w:pPrChange>
            </w:pPr>
            <w:r w:rsidRPr="00BE4E71">
              <w:rPr>
                <w:sz w:val="18"/>
                <w:rPrChange w:id="18215" w:author="DCC" w:date="2020-09-22T17:19:00Z">
                  <w:rPr>
                    <w:color w:val="000000"/>
                    <w:sz w:val="16"/>
                  </w:rPr>
                </w:rPrChange>
              </w:rPr>
              <w:t>11.2</w:t>
            </w:r>
          </w:p>
        </w:tc>
        <w:tc>
          <w:tcPr>
            <w:tcW w:w="2557" w:type="dxa"/>
            <w:tcBorders>
              <w:top w:val="nil"/>
              <w:left w:val="nil"/>
              <w:bottom w:val="single" w:sz="8" w:space="0" w:color="auto"/>
              <w:right w:val="single" w:sz="8" w:space="0" w:color="auto"/>
            </w:tcBorders>
            <w:shd w:val="clear" w:color="auto" w:fill="auto"/>
            <w:vAlign w:val="center"/>
            <w:hideMark/>
          </w:tcPr>
          <w:p w14:paraId="052ED7F7" w14:textId="5B2EEEE0" w:rsidR="00077711" w:rsidRPr="00BE4E71" w:rsidRDefault="00077711">
            <w:pPr>
              <w:spacing w:before="0" w:afterLines="40" w:after="96" w:line="22" w:lineRule="atLeast"/>
              <w:rPr>
                <w:sz w:val="18"/>
                <w:rPrChange w:id="18216" w:author="DCC" w:date="2020-09-22T17:19:00Z">
                  <w:rPr>
                    <w:color w:val="000000"/>
                    <w:sz w:val="16"/>
                  </w:rPr>
                </w:rPrChange>
              </w:rPr>
              <w:pPrChange w:id="18217" w:author="DCC" w:date="2020-09-22T17:19:00Z">
                <w:pPr>
                  <w:spacing w:before="0" w:after="0"/>
                  <w:jc w:val="center"/>
                </w:pPr>
              </w:pPrChange>
            </w:pPr>
            <w:r w:rsidRPr="00BE4E71">
              <w:rPr>
                <w:sz w:val="18"/>
                <w:rPrChange w:id="18218" w:author="DCC" w:date="2020-09-22T17:19:00Z">
                  <w:rPr>
                    <w:color w:val="000000"/>
                    <w:sz w:val="16"/>
                  </w:rPr>
                </w:rPrChange>
              </w:rPr>
              <w:t>Read Firmware Version</w:t>
            </w:r>
          </w:p>
        </w:tc>
        <w:tc>
          <w:tcPr>
            <w:tcW w:w="412" w:type="dxa"/>
            <w:tcBorders>
              <w:top w:val="nil"/>
              <w:left w:val="nil"/>
              <w:bottom w:val="single" w:sz="8" w:space="0" w:color="auto"/>
              <w:right w:val="single" w:sz="8" w:space="0" w:color="auto"/>
            </w:tcBorders>
            <w:shd w:val="clear" w:color="auto" w:fill="auto"/>
            <w:vAlign w:val="center"/>
            <w:hideMark/>
          </w:tcPr>
          <w:p w14:paraId="711FD0DB" w14:textId="77777777" w:rsidR="00077711" w:rsidRPr="00BE4E71" w:rsidRDefault="00077711">
            <w:pPr>
              <w:spacing w:before="0" w:afterLines="40" w:after="96" w:line="22" w:lineRule="atLeast"/>
              <w:rPr>
                <w:sz w:val="18"/>
                <w:rPrChange w:id="18219" w:author="DCC" w:date="2020-09-22T17:19:00Z">
                  <w:rPr>
                    <w:color w:val="000000"/>
                    <w:sz w:val="16"/>
                  </w:rPr>
                </w:rPrChange>
              </w:rPr>
              <w:pPrChange w:id="18220" w:author="DCC" w:date="2020-09-22T17:19:00Z">
                <w:pPr>
                  <w:spacing w:before="0" w:after="0"/>
                  <w:jc w:val="center"/>
                </w:pPr>
              </w:pPrChange>
            </w:pPr>
            <w:r w:rsidRPr="00BE4E71">
              <w:rPr>
                <w:sz w:val="18"/>
                <w:rPrChange w:id="18221"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6C9C4F40" w14:textId="77777777" w:rsidR="00077711" w:rsidRPr="00BE4E71" w:rsidRDefault="00077711">
            <w:pPr>
              <w:spacing w:before="0" w:afterLines="40" w:after="96" w:line="22" w:lineRule="atLeast"/>
              <w:rPr>
                <w:sz w:val="18"/>
                <w:rPrChange w:id="18222" w:author="DCC" w:date="2020-09-22T17:19:00Z">
                  <w:rPr>
                    <w:color w:val="000000"/>
                    <w:sz w:val="16"/>
                  </w:rPr>
                </w:rPrChange>
              </w:rPr>
              <w:pPrChange w:id="18223" w:author="DCC" w:date="2020-09-22T17:19:00Z">
                <w:pPr>
                  <w:spacing w:before="0" w:after="0"/>
                  <w:jc w:val="center"/>
                </w:pPr>
              </w:pPrChange>
            </w:pPr>
            <w:r w:rsidRPr="00BE4E71">
              <w:rPr>
                <w:sz w:val="18"/>
                <w:rPrChange w:id="18224" w:author="DCC" w:date="2020-09-22T17:19:00Z">
                  <w:rPr>
                    <w:color w:val="000000"/>
                    <w:sz w:val="16"/>
                  </w:rPr>
                </w:rPrChange>
              </w:rPr>
              <w:t>Mandatory</w:t>
            </w:r>
          </w:p>
        </w:tc>
        <w:tc>
          <w:tcPr>
            <w:tcW w:w="802" w:type="dxa"/>
            <w:tcBorders>
              <w:top w:val="nil"/>
              <w:left w:val="nil"/>
              <w:bottom w:val="single" w:sz="8" w:space="0" w:color="auto"/>
              <w:right w:val="single" w:sz="8" w:space="0" w:color="auto"/>
            </w:tcBorders>
            <w:shd w:val="clear" w:color="auto" w:fill="auto"/>
            <w:vAlign w:val="center"/>
            <w:hideMark/>
          </w:tcPr>
          <w:p w14:paraId="43994775" w14:textId="77777777" w:rsidR="00077711" w:rsidRPr="00BE4E71" w:rsidRDefault="00077711">
            <w:pPr>
              <w:spacing w:before="0" w:afterLines="40" w:after="96" w:line="22" w:lineRule="atLeast"/>
              <w:rPr>
                <w:sz w:val="18"/>
                <w:rPrChange w:id="18225" w:author="DCC" w:date="2020-09-22T17:19:00Z">
                  <w:rPr>
                    <w:color w:val="000000"/>
                    <w:sz w:val="16"/>
                  </w:rPr>
                </w:rPrChange>
              </w:rPr>
              <w:pPrChange w:id="18226" w:author="DCC" w:date="2020-09-22T17:19:00Z">
                <w:pPr>
                  <w:spacing w:before="0" w:after="0"/>
                  <w:jc w:val="center"/>
                </w:pPr>
              </w:pPrChange>
            </w:pPr>
            <w:r w:rsidRPr="00BE4E71">
              <w:rPr>
                <w:sz w:val="18"/>
                <w:rPrChange w:id="18227"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6A571B0F" w14:textId="77777777" w:rsidR="00077711" w:rsidRPr="00BE4E71" w:rsidRDefault="00077711">
            <w:pPr>
              <w:spacing w:before="0" w:afterLines="40" w:after="96" w:line="22" w:lineRule="atLeast"/>
              <w:rPr>
                <w:sz w:val="18"/>
                <w:rPrChange w:id="18228" w:author="DCC" w:date="2020-09-22T17:19:00Z">
                  <w:rPr>
                    <w:color w:val="000000"/>
                    <w:sz w:val="16"/>
                  </w:rPr>
                </w:rPrChange>
              </w:rPr>
              <w:pPrChange w:id="18229" w:author="DCC" w:date="2020-09-22T17:19:00Z">
                <w:pPr>
                  <w:spacing w:before="0" w:after="0"/>
                  <w:jc w:val="center"/>
                </w:pPr>
              </w:pPrChange>
            </w:pPr>
            <w:r w:rsidRPr="00BE4E71">
              <w:rPr>
                <w:sz w:val="18"/>
                <w:rPrChange w:id="18230"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2AB5FA33" w14:textId="77777777" w:rsidR="00077711" w:rsidRPr="00BE4E71" w:rsidRDefault="00077711">
            <w:pPr>
              <w:spacing w:before="0" w:afterLines="40" w:after="96" w:line="22" w:lineRule="atLeast"/>
              <w:rPr>
                <w:sz w:val="18"/>
                <w:rPrChange w:id="18231" w:author="DCC" w:date="2020-09-22T17:19:00Z">
                  <w:rPr>
                    <w:color w:val="000000"/>
                    <w:sz w:val="16"/>
                  </w:rPr>
                </w:rPrChange>
              </w:rPr>
              <w:pPrChange w:id="18232" w:author="DCC" w:date="2020-09-22T17:19:00Z">
                <w:pPr>
                  <w:spacing w:before="0" w:after="0"/>
                  <w:jc w:val="center"/>
                </w:pPr>
              </w:pPrChange>
            </w:pPr>
            <w:r w:rsidRPr="00BE4E71">
              <w:rPr>
                <w:sz w:val="18"/>
                <w:rPrChange w:id="18233"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224C31A6" w14:textId="77777777" w:rsidR="00077711" w:rsidRPr="00BE4E71" w:rsidRDefault="00077711">
            <w:pPr>
              <w:spacing w:before="0" w:afterLines="40" w:after="96" w:line="22" w:lineRule="atLeast"/>
              <w:rPr>
                <w:sz w:val="18"/>
                <w:rPrChange w:id="18234" w:author="DCC" w:date="2020-09-22T17:19:00Z">
                  <w:rPr>
                    <w:color w:val="000000"/>
                    <w:sz w:val="16"/>
                  </w:rPr>
                </w:rPrChange>
              </w:rPr>
              <w:pPrChange w:id="18235" w:author="DCC" w:date="2020-09-22T17:19:00Z">
                <w:pPr>
                  <w:spacing w:before="0" w:after="0"/>
                  <w:jc w:val="center"/>
                </w:pPr>
              </w:pPrChange>
            </w:pPr>
            <w:r w:rsidRPr="00BE4E71">
              <w:rPr>
                <w:sz w:val="18"/>
                <w:rPrChange w:id="18236"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60196CD8" w14:textId="77777777" w:rsidR="00077711" w:rsidRPr="00BE4E71" w:rsidRDefault="00077711">
            <w:pPr>
              <w:spacing w:before="0" w:afterLines="40" w:after="96" w:line="22" w:lineRule="atLeast"/>
              <w:rPr>
                <w:sz w:val="18"/>
                <w:rPrChange w:id="18237" w:author="DCC" w:date="2020-09-22T17:19:00Z">
                  <w:rPr>
                    <w:color w:val="000000"/>
                    <w:sz w:val="16"/>
                  </w:rPr>
                </w:rPrChange>
              </w:rPr>
              <w:pPrChange w:id="18238" w:author="DCC" w:date="2020-09-22T17:19:00Z">
                <w:pPr>
                  <w:spacing w:before="0" w:after="0"/>
                  <w:jc w:val="center"/>
                </w:pPr>
              </w:pPrChange>
            </w:pPr>
            <w:r w:rsidRPr="00BE4E71">
              <w:rPr>
                <w:sz w:val="18"/>
                <w:rPrChange w:id="18239"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4A717582" w14:textId="77777777" w:rsidR="00077711" w:rsidRPr="00BE4E71" w:rsidRDefault="00077711">
            <w:pPr>
              <w:spacing w:before="0" w:afterLines="40" w:after="96" w:line="22" w:lineRule="atLeast"/>
              <w:rPr>
                <w:sz w:val="18"/>
                <w:rPrChange w:id="18240" w:author="DCC" w:date="2020-09-22T17:19:00Z">
                  <w:rPr>
                    <w:color w:val="000000"/>
                    <w:sz w:val="16"/>
                  </w:rPr>
                </w:rPrChange>
              </w:rPr>
              <w:pPrChange w:id="18241" w:author="DCC" w:date="2020-09-22T17:19:00Z">
                <w:pPr>
                  <w:spacing w:before="0" w:after="0"/>
                  <w:jc w:val="center"/>
                </w:pPr>
              </w:pPrChange>
            </w:pPr>
            <w:r w:rsidRPr="00BE4E71">
              <w:rPr>
                <w:sz w:val="18"/>
                <w:rPrChange w:id="18242"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7DB5CA4C" w14:textId="77777777" w:rsidR="00077711" w:rsidRPr="00BE4E71" w:rsidRDefault="00077711">
            <w:pPr>
              <w:spacing w:before="0" w:afterLines="40" w:after="96" w:line="22" w:lineRule="atLeast"/>
              <w:rPr>
                <w:sz w:val="18"/>
                <w:rPrChange w:id="18243" w:author="DCC" w:date="2020-09-22T17:19:00Z">
                  <w:rPr>
                    <w:color w:val="000000"/>
                    <w:sz w:val="16"/>
                  </w:rPr>
                </w:rPrChange>
              </w:rPr>
              <w:pPrChange w:id="18244" w:author="DCC" w:date="2020-09-22T17:19:00Z">
                <w:pPr>
                  <w:spacing w:before="0" w:after="0"/>
                  <w:jc w:val="center"/>
                </w:pPr>
              </w:pPrChange>
            </w:pPr>
            <w:r w:rsidRPr="00BE4E71">
              <w:rPr>
                <w:sz w:val="18"/>
                <w:rPrChange w:id="18245"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421ED027" w14:textId="77777777" w:rsidR="00077711" w:rsidRPr="00BE4E71" w:rsidRDefault="00077711">
            <w:pPr>
              <w:spacing w:before="0" w:afterLines="40" w:after="96" w:line="22" w:lineRule="atLeast"/>
              <w:rPr>
                <w:sz w:val="18"/>
                <w:rPrChange w:id="18246" w:author="DCC" w:date="2020-09-22T17:19:00Z">
                  <w:rPr>
                    <w:color w:val="000000"/>
                    <w:sz w:val="16"/>
                  </w:rPr>
                </w:rPrChange>
              </w:rPr>
              <w:pPrChange w:id="18247" w:author="DCC" w:date="2020-09-22T17:19:00Z">
                <w:pPr>
                  <w:spacing w:before="0" w:after="0"/>
                  <w:jc w:val="center"/>
                </w:pPr>
              </w:pPrChange>
            </w:pPr>
            <w:r w:rsidRPr="00BE4E71">
              <w:rPr>
                <w:sz w:val="18"/>
                <w:rPrChange w:id="1824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33243C77" w14:textId="77777777" w:rsidR="00077711" w:rsidRPr="00BE4E71" w:rsidRDefault="00077711">
            <w:pPr>
              <w:spacing w:before="0" w:afterLines="40" w:after="96" w:line="22" w:lineRule="atLeast"/>
              <w:rPr>
                <w:sz w:val="18"/>
                <w:rPrChange w:id="18249" w:author="DCC" w:date="2020-09-22T17:19:00Z">
                  <w:rPr>
                    <w:color w:val="000000"/>
                    <w:sz w:val="16"/>
                  </w:rPr>
                </w:rPrChange>
              </w:rPr>
              <w:pPrChange w:id="18250" w:author="DCC" w:date="2020-09-22T17:19:00Z">
                <w:pPr>
                  <w:spacing w:before="0" w:after="0"/>
                  <w:jc w:val="center"/>
                </w:pPr>
              </w:pPrChange>
            </w:pPr>
            <w:r w:rsidRPr="00BE4E71">
              <w:rPr>
                <w:sz w:val="18"/>
                <w:rPrChange w:id="18251" w:author="DCC" w:date="2020-09-22T17:19:00Z">
                  <w:rPr>
                    <w:color w:val="000000"/>
                    <w:sz w:val="16"/>
                  </w:rPr>
                </w:rPrChange>
              </w:rPr>
              <w:t>N/A</w:t>
            </w:r>
          </w:p>
        </w:tc>
        <w:tc>
          <w:tcPr>
            <w:tcW w:w="823" w:type="dxa"/>
            <w:tcBorders>
              <w:top w:val="nil"/>
              <w:left w:val="nil"/>
              <w:bottom w:val="single" w:sz="8" w:space="0" w:color="auto"/>
              <w:right w:val="single" w:sz="8" w:space="0" w:color="auto"/>
            </w:tcBorders>
            <w:shd w:val="clear" w:color="auto" w:fill="auto"/>
            <w:vAlign w:val="center"/>
            <w:hideMark/>
          </w:tcPr>
          <w:p w14:paraId="103061F9" w14:textId="77777777" w:rsidR="00077711" w:rsidRPr="00BE4E71" w:rsidRDefault="00077711">
            <w:pPr>
              <w:spacing w:before="0" w:afterLines="40" w:after="96" w:line="22" w:lineRule="atLeast"/>
              <w:rPr>
                <w:sz w:val="18"/>
                <w:rPrChange w:id="18252" w:author="DCC" w:date="2020-09-22T17:19:00Z">
                  <w:rPr>
                    <w:color w:val="000000"/>
                    <w:sz w:val="16"/>
                  </w:rPr>
                </w:rPrChange>
              </w:rPr>
              <w:pPrChange w:id="18253" w:author="DCC" w:date="2020-09-22T17:19:00Z">
                <w:pPr>
                  <w:spacing w:before="0" w:after="0"/>
                  <w:jc w:val="center"/>
                </w:pPr>
              </w:pPrChange>
            </w:pPr>
            <w:r w:rsidRPr="00BE4E71">
              <w:rPr>
                <w:sz w:val="18"/>
                <w:rPrChange w:id="18254" w:author="DCC" w:date="2020-09-22T17:19:00Z">
                  <w:rPr>
                    <w:color w:val="000000"/>
                    <w:sz w:val="16"/>
                  </w:rPr>
                </w:rPrChange>
              </w:rPr>
              <w:t>GT</w:t>
            </w:r>
          </w:p>
        </w:tc>
      </w:tr>
      <w:tr w:rsidR="00077711" w:rsidRPr="00BE4E71" w14:paraId="74DF0786" w14:textId="77777777" w:rsidTr="00077711">
        <w:trPr>
          <w:trHeight w:val="46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350AE6A3" w14:textId="77777777" w:rsidR="00077711" w:rsidRPr="00BE4E71" w:rsidRDefault="00077711">
            <w:pPr>
              <w:spacing w:before="0" w:afterLines="40" w:after="96" w:line="22" w:lineRule="atLeast"/>
              <w:rPr>
                <w:sz w:val="18"/>
                <w:rPrChange w:id="18255" w:author="DCC" w:date="2020-09-22T17:19:00Z">
                  <w:rPr>
                    <w:b/>
                    <w:color w:val="000000"/>
                    <w:sz w:val="16"/>
                  </w:rPr>
                </w:rPrChange>
              </w:rPr>
              <w:pPrChange w:id="18256" w:author="DCC" w:date="2020-09-22T17:19:00Z">
                <w:pPr>
                  <w:spacing w:before="0" w:after="0"/>
                  <w:jc w:val="center"/>
                </w:pPr>
              </w:pPrChange>
            </w:pPr>
            <w:r w:rsidRPr="00BE4E71">
              <w:rPr>
                <w:sz w:val="18"/>
                <w:rPrChange w:id="18257" w:author="DCC" w:date="2020-09-22T17:19:00Z">
                  <w:rPr>
                    <w:b/>
                    <w:color w:val="000000"/>
                    <w:sz w:val="16"/>
                  </w:rPr>
                </w:rPrChange>
              </w:rPr>
              <w:t>12.1</w:t>
            </w:r>
          </w:p>
        </w:tc>
        <w:tc>
          <w:tcPr>
            <w:tcW w:w="686" w:type="dxa"/>
            <w:tcBorders>
              <w:top w:val="nil"/>
              <w:left w:val="nil"/>
              <w:bottom w:val="single" w:sz="8" w:space="0" w:color="auto"/>
              <w:right w:val="single" w:sz="8" w:space="0" w:color="auto"/>
            </w:tcBorders>
            <w:shd w:val="clear" w:color="auto" w:fill="auto"/>
            <w:vAlign w:val="center"/>
            <w:hideMark/>
          </w:tcPr>
          <w:p w14:paraId="7E3EBF05" w14:textId="77777777" w:rsidR="00077711" w:rsidRPr="00BE4E71" w:rsidRDefault="00077711">
            <w:pPr>
              <w:spacing w:before="0" w:afterLines="40" w:after="96" w:line="22" w:lineRule="atLeast"/>
              <w:rPr>
                <w:sz w:val="18"/>
                <w:rPrChange w:id="18258" w:author="DCC" w:date="2020-09-22T17:19:00Z">
                  <w:rPr>
                    <w:color w:val="000000"/>
                    <w:sz w:val="16"/>
                  </w:rPr>
                </w:rPrChange>
              </w:rPr>
              <w:pPrChange w:id="18259" w:author="DCC" w:date="2020-09-22T17:19:00Z">
                <w:pPr>
                  <w:spacing w:before="0" w:after="0"/>
                  <w:jc w:val="center"/>
                </w:pPr>
              </w:pPrChange>
            </w:pPr>
            <w:r w:rsidRPr="00BE4E71">
              <w:rPr>
                <w:sz w:val="18"/>
                <w:rPrChange w:id="18260" w:author="DCC" w:date="2020-09-22T17:19:00Z">
                  <w:rPr>
                    <w:color w:val="000000"/>
                    <w:sz w:val="16"/>
                  </w:rPr>
                </w:rPrChange>
              </w:rPr>
              <w:t>12.1</w:t>
            </w:r>
          </w:p>
        </w:tc>
        <w:tc>
          <w:tcPr>
            <w:tcW w:w="2557" w:type="dxa"/>
            <w:tcBorders>
              <w:top w:val="nil"/>
              <w:left w:val="nil"/>
              <w:bottom w:val="single" w:sz="8" w:space="0" w:color="auto"/>
              <w:right w:val="single" w:sz="8" w:space="0" w:color="auto"/>
            </w:tcBorders>
            <w:shd w:val="clear" w:color="auto" w:fill="auto"/>
            <w:vAlign w:val="center"/>
            <w:hideMark/>
          </w:tcPr>
          <w:p w14:paraId="483331C8" w14:textId="2E4BCDB0" w:rsidR="00077711" w:rsidRPr="00BE4E71" w:rsidRDefault="00077711">
            <w:pPr>
              <w:spacing w:before="0" w:afterLines="40" w:after="96" w:line="22" w:lineRule="atLeast"/>
              <w:rPr>
                <w:sz w:val="18"/>
                <w:rPrChange w:id="18261" w:author="DCC" w:date="2020-09-22T17:19:00Z">
                  <w:rPr>
                    <w:color w:val="000000"/>
                    <w:sz w:val="16"/>
                  </w:rPr>
                </w:rPrChange>
              </w:rPr>
              <w:pPrChange w:id="18262" w:author="DCC" w:date="2020-09-22T17:19:00Z">
                <w:pPr>
                  <w:spacing w:before="0" w:after="0"/>
                  <w:jc w:val="center"/>
                </w:pPr>
              </w:pPrChange>
            </w:pPr>
            <w:r w:rsidRPr="00BE4E71">
              <w:rPr>
                <w:sz w:val="18"/>
                <w:rPrChange w:id="18263" w:author="DCC" w:date="2020-09-22T17:19:00Z">
                  <w:rPr>
                    <w:color w:val="000000"/>
                    <w:sz w:val="16"/>
                  </w:rPr>
                </w:rPrChange>
              </w:rPr>
              <w:t>Request WAN Matrix</w:t>
            </w:r>
          </w:p>
        </w:tc>
        <w:tc>
          <w:tcPr>
            <w:tcW w:w="412" w:type="dxa"/>
            <w:tcBorders>
              <w:top w:val="nil"/>
              <w:left w:val="nil"/>
              <w:bottom w:val="single" w:sz="8" w:space="0" w:color="auto"/>
              <w:right w:val="single" w:sz="8" w:space="0" w:color="auto"/>
            </w:tcBorders>
            <w:shd w:val="clear" w:color="auto" w:fill="auto"/>
            <w:vAlign w:val="center"/>
            <w:hideMark/>
          </w:tcPr>
          <w:p w14:paraId="6F098F02" w14:textId="77777777" w:rsidR="00077711" w:rsidRPr="00BE4E71" w:rsidRDefault="00077711">
            <w:pPr>
              <w:spacing w:before="0" w:afterLines="40" w:after="96" w:line="22" w:lineRule="atLeast"/>
              <w:rPr>
                <w:sz w:val="18"/>
                <w:rPrChange w:id="18264" w:author="DCC" w:date="2020-09-22T17:19:00Z">
                  <w:rPr>
                    <w:color w:val="000000"/>
                    <w:sz w:val="16"/>
                  </w:rPr>
                </w:rPrChange>
              </w:rPr>
              <w:pPrChange w:id="18265" w:author="DCC" w:date="2020-09-22T17:19:00Z">
                <w:pPr>
                  <w:spacing w:before="0" w:after="0"/>
                  <w:jc w:val="center"/>
                </w:pPr>
              </w:pPrChange>
            </w:pPr>
            <w:r w:rsidRPr="00BE4E71">
              <w:rPr>
                <w:sz w:val="18"/>
                <w:rPrChange w:id="18266"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5CC03942" w14:textId="77777777" w:rsidR="00077711" w:rsidRPr="00BE4E71" w:rsidRDefault="00077711">
            <w:pPr>
              <w:spacing w:before="0" w:afterLines="40" w:after="96" w:line="22" w:lineRule="atLeast"/>
              <w:rPr>
                <w:sz w:val="18"/>
                <w:rPrChange w:id="18267" w:author="DCC" w:date="2020-09-22T17:19:00Z">
                  <w:rPr>
                    <w:color w:val="000000"/>
                    <w:sz w:val="16"/>
                  </w:rPr>
                </w:rPrChange>
              </w:rPr>
              <w:pPrChange w:id="18268" w:author="DCC" w:date="2020-09-22T17:19:00Z">
                <w:pPr>
                  <w:spacing w:before="0" w:after="0"/>
                  <w:jc w:val="center"/>
                </w:pPr>
              </w:pPrChange>
            </w:pPr>
            <w:r w:rsidRPr="00BE4E71">
              <w:rPr>
                <w:sz w:val="18"/>
                <w:rPrChange w:id="18269" w:author="DCC" w:date="2020-09-22T17:19:00Z">
                  <w:rPr>
                    <w:color w:val="000000"/>
                    <w:sz w:val="16"/>
                  </w:rPr>
                </w:rPrChange>
              </w:rPr>
              <w:t>N/A</w:t>
            </w:r>
          </w:p>
        </w:tc>
        <w:tc>
          <w:tcPr>
            <w:tcW w:w="802" w:type="dxa"/>
            <w:tcBorders>
              <w:top w:val="nil"/>
              <w:left w:val="nil"/>
              <w:bottom w:val="single" w:sz="8" w:space="0" w:color="auto"/>
              <w:right w:val="single" w:sz="8" w:space="0" w:color="auto"/>
            </w:tcBorders>
            <w:shd w:val="clear" w:color="auto" w:fill="auto"/>
            <w:vAlign w:val="center"/>
            <w:hideMark/>
          </w:tcPr>
          <w:p w14:paraId="55618ACB" w14:textId="77777777" w:rsidR="00077711" w:rsidRPr="00BE4E71" w:rsidRDefault="00077711">
            <w:pPr>
              <w:spacing w:before="0" w:afterLines="40" w:after="96" w:line="22" w:lineRule="atLeast"/>
              <w:rPr>
                <w:sz w:val="18"/>
                <w:rPrChange w:id="18270" w:author="DCC" w:date="2020-09-22T17:19:00Z">
                  <w:rPr>
                    <w:color w:val="000000"/>
                    <w:sz w:val="16"/>
                  </w:rPr>
                </w:rPrChange>
              </w:rPr>
              <w:pPrChange w:id="18271" w:author="DCC" w:date="2020-09-22T17:19:00Z">
                <w:pPr>
                  <w:spacing w:before="0" w:after="0"/>
                  <w:jc w:val="center"/>
                </w:pPr>
              </w:pPrChange>
            </w:pPr>
            <w:r w:rsidRPr="00BE4E71">
              <w:rPr>
                <w:sz w:val="18"/>
                <w:rPrChange w:id="18272"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1A166437" w14:textId="77777777" w:rsidR="00077711" w:rsidRPr="00BE4E71" w:rsidRDefault="00077711">
            <w:pPr>
              <w:spacing w:before="0" w:afterLines="40" w:after="96" w:line="22" w:lineRule="atLeast"/>
              <w:rPr>
                <w:sz w:val="18"/>
                <w:rPrChange w:id="18273" w:author="DCC" w:date="2020-09-22T17:19:00Z">
                  <w:rPr>
                    <w:color w:val="000000"/>
                    <w:sz w:val="16"/>
                  </w:rPr>
                </w:rPrChange>
              </w:rPr>
              <w:pPrChange w:id="18274" w:author="DCC" w:date="2020-09-22T17:19:00Z">
                <w:pPr>
                  <w:spacing w:before="0" w:after="0"/>
                  <w:jc w:val="center"/>
                </w:pPr>
              </w:pPrChange>
            </w:pPr>
            <w:r w:rsidRPr="00BE4E71">
              <w:rPr>
                <w:sz w:val="18"/>
                <w:rPrChange w:id="18275"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680F5CFB" w14:textId="77777777" w:rsidR="00077711" w:rsidRPr="00BE4E71" w:rsidRDefault="00077711">
            <w:pPr>
              <w:spacing w:before="0" w:afterLines="40" w:after="96" w:line="22" w:lineRule="atLeast"/>
              <w:rPr>
                <w:sz w:val="18"/>
                <w:rPrChange w:id="18276" w:author="DCC" w:date="2020-09-22T17:19:00Z">
                  <w:rPr>
                    <w:color w:val="000000"/>
                    <w:sz w:val="16"/>
                  </w:rPr>
                </w:rPrChange>
              </w:rPr>
              <w:pPrChange w:id="18277" w:author="DCC" w:date="2020-09-22T17:19:00Z">
                <w:pPr>
                  <w:spacing w:before="0" w:after="0"/>
                  <w:jc w:val="center"/>
                </w:pPr>
              </w:pPrChange>
            </w:pPr>
            <w:r w:rsidRPr="00BE4E71">
              <w:rPr>
                <w:sz w:val="18"/>
                <w:rPrChange w:id="18278"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306F0292" w14:textId="77777777" w:rsidR="00077711" w:rsidRPr="00BE4E71" w:rsidRDefault="00077711">
            <w:pPr>
              <w:spacing w:before="0" w:afterLines="40" w:after="96" w:line="22" w:lineRule="atLeast"/>
              <w:rPr>
                <w:sz w:val="18"/>
                <w:rPrChange w:id="18279" w:author="DCC" w:date="2020-09-22T17:19:00Z">
                  <w:rPr>
                    <w:color w:val="000000"/>
                    <w:sz w:val="16"/>
                  </w:rPr>
                </w:rPrChange>
              </w:rPr>
              <w:pPrChange w:id="18280" w:author="DCC" w:date="2020-09-22T17:19:00Z">
                <w:pPr>
                  <w:spacing w:before="0" w:after="0"/>
                  <w:jc w:val="center"/>
                </w:pPr>
              </w:pPrChange>
            </w:pPr>
            <w:r w:rsidRPr="00BE4E71">
              <w:rPr>
                <w:sz w:val="18"/>
                <w:rPrChange w:id="18281"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2DC25868" w14:textId="77777777" w:rsidR="00077711" w:rsidRPr="00BE4E71" w:rsidRDefault="00077711">
            <w:pPr>
              <w:spacing w:before="0" w:afterLines="40" w:after="96" w:line="22" w:lineRule="atLeast"/>
              <w:rPr>
                <w:sz w:val="18"/>
                <w:rPrChange w:id="18282" w:author="DCC" w:date="2020-09-22T17:19:00Z">
                  <w:rPr>
                    <w:color w:val="000000"/>
                    <w:sz w:val="16"/>
                  </w:rPr>
                </w:rPrChange>
              </w:rPr>
              <w:pPrChange w:id="18283" w:author="DCC" w:date="2020-09-22T17:19:00Z">
                <w:pPr>
                  <w:spacing w:before="0" w:after="0"/>
                  <w:jc w:val="center"/>
                </w:pPr>
              </w:pPrChange>
            </w:pPr>
            <w:r w:rsidRPr="00BE4E71">
              <w:rPr>
                <w:sz w:val="18"/>
                <w:rPrChange w:id="18284"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13C65E8F" w14:textId="77777777" w:rsidR="00077711" w:rsidRPr="00BE4E71" w:rsidRDefault="00077711">
            <w:pPr>
              <w:spacing w:before="0" w:afterLines="40" w:after="96" w:line="22" w:lineRule="atLeast"/>
              <w:rPr>
                <w:sz w:val="18"/>
                <w:rPrChange w:id="18285" w:author="DCC" w:date="2020-09-22T17:19:00Z">
                  <w:rPr>
                    <w:color w:val="000000"/>
                    <w:sz w:val="16"/>
                  </w:rPr>
                </w:rPrChange>
              </w:rPr>
              <w:pPrChange w:id="18286" w:author="DCC" w:date="2020-09-22T17:19:00Z">
                <w:pPr>
                  <w:spacing w:before="0" w:after="0"/>
                  <w:jc w:val="center"/>
                </w:pPr>
              </w:pPrChange>
            </w:pPr>
            <w:r w:rsidRPr="00BE4E71">
              <w:rPr>
                <w:sz w:val="18"/>
                <w:rPrChange w:id="18287"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3C264015" w14:textId="77777777" w:rsidR="00077711" w:rsidRPr="00BE4E71" w:rsidRDefault="00077711">
            <w:pPr>
              <w:spacing w:before="0" w:afterLines="40" w:after="96" w:line="22" w:lineRule="atLeast"/>
              <w:rPr>
                <w:sz w:val="18"/>
                <w:rPrChange w:id="18288" w:author="DCC" w:date="2020-09-22T17:19:00Z">
                  <w:rPr>
                    <w:color w:val="000000"/>
                    <w:sz w:val="16"/>
                  </w:rPr>
                </w:rPrChange>
              </w:rPr>
              <w:pPrChange w:id="18289" w:author="DCC" w:date="2020-09-22T17:19:00Z">
                <w:pPr>
                  <w:spacing w:before="0" w:after="0"/>
                  <w:jc w:val="center"/>
                </w:pPr>
              </w:pPrChange>
            </w:pPr>
            <w:r w:rsidRPr="00BE4E71">
              <w:rPr>
                <w:sz w:val="18"/>
                <w:rPrChange w:id="18290"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22753EF2" w14:textId="77777777" w:rsidR="00077711" w:rsidRPr="00BE4E71" w:rsidRDefault="00077711">
            <w:pPr>
              <w:spacing w:before="0" w:afterLines="40" w:after="96" w:line="22" w:lineRule="atLeast"/>
              <w:rPr>
                <w:sz w:val="18"/>
                <w:rPrChange w:id="18291" w:author="DCC" w:date="2020-09-22T17:19:00Z">
                  <w:rPr>
                    <w:color w:val="000000"/>
                    <w:sz w:val="16"/>
                  </w:rPr>
                </w:rPrChange>
              </w:rPr>
              <w:pPrChange w:id="18292" w:author="DCC" w:date="2020-09-22T17:19:00Z">
                <w:pPr>
                  <w:spacing w:before="0" w:after="0"/>
                  <w:jc w:val="center"/>
                </w:pPr>
              </w:pPrChange>
            </w:pPr>
            <w:r w:rsidRPr="00BE4E71">
              <w:rPr>
                <w:sz w:val="18"/>
                <w:rPrChange w:id="1829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06FC912D" w14:textId="77777777" w:rsidR="00077711" w:rsidRPr="00BE4E71" w:rsidRDefault="00077711">
            <w:pPr>
              <w:spacing w:before="0" w:afterLines="40" w:after="96" w:line="22" w:lineRule="atLeast"/>
              <w:rPr>
                <w:sz w:val="18"/>
                <w:rPrChange w:id="18294" w:author="DCC" w:date="2020-09-22T17:19:00Z">
                  <w:rPr>
                    <w:color w:val="000000"/>
                    <w:sz w:val="16"/>
                  </w:rPr>
                </w:rPrChange>
              </w:rPr>
              <w:pPrChange w:id="18295" w:author="DCC" w:date="2020-09-22T17:19:00Z">
                <w:pPr>
                  <w:spacing w:before="0" w:after="0"/>
                  <w:jc w:val="center"/>
                </w:pPr>
              </w:pPrChange>
            </w:pPr>
            <w:r w:rsidRPr="00BE4E71">
              <w:rPr>
                <w:sz w:val="18"/>
                <w:rPrChange w:id="18296" w:author="DCC" w:date="2020-09-22T17:19:00Z">
                  <w:rPr>
                    <w:color w:val="000000"/>
                    <w:sz w:val="16"/>
                  </w:rPr>
                </w:rPrChange>
              </w:rPr>
              <w:t>Mandatory SMETS 2</w:t>
            </w:r>
          </w:p>
        </w:tc>
        <w:tc>
          <w:tcPr>
            <w:tcW w:w="823" w:type="dxa"/>
            <w:tcBorders>
              <w:top w:val="nil"/>
              <w:left w:val="nil"/>
              <w:bottom w:val="single" w:sz="8" w:space="0" w:color="auto"/>
              <w:right w:val="single" w:sz="8" w:space="0" w:color="auto"/>
            </w:tcBorders>
            <w:shd w:val="clear" w:color="auto" w:fill="auto"/>
            <w:vAlign w:val="center"/>
            <w:hideMark/>
          </w:tcPr>
          <w:p w14:paraId="225A14DC" w14:textId="77777777" w:rsidR="00077711" w:rsidRPr="00BE4E71" w:rsidRDefault="00077711">
            <w:pPr>
              <w:spacing w:before="0" w:afterLines="40" w:after="96" w:line="22" w:lineRule="atLeast"/>
              <w:rPr>
                <w:sz w:val="18"/>
                <w:rPrChange w:id="18297" w:author="DCC" w:date="2020-09-22T17:19:00Z">
                  <w:rPr>
                    <w:color w:val="000000"/>
                    <w:sz w:val="16"/>
                  </w:rPr>
                </w:rPrChange>
              </w:rPr>
              <w:pPrChange w:id="18298" w:author="DCC" w:date="2020-09-22T17:19:00Z">
                <w:pPr>
                  <w:spacing w:before="0" w:after="0"/>
                  <w:jc w:val="center"/>
                </w:pPr>
              </w:pPrChange>
            </w:pPr>
            <w:r w:rsidRPr="00BE4E71">
              <w:rPr>
                <w:sz w:val="18"/>
                <w:rPrChange w:id="18299" w:author="DCC" w:date="2020-09-22T17:19:00Z">
                  <w:rPr>
                    <w:color w:val="000000"/>
                    <w:sz w:val="16"/>
                  </w:rPr>
                </w:rPrChange>
              </w:rPr>
              <w:t>GT</w:t>
            </w:r>
          </w:p>
        </w:tc>
      </w:tr>
      <w:tr w:rsidR="00077711" w:rsidRPr="00BE4E71" w14:paraId="5B757D67" w14:textId="77777777" w:rsidTr="00077711">
        <w:trPr>
          <w:trHeight w:val="31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2B308416" w14:textId="77777777" w:rsidR="00077711" w:rsidRPr="00BE4E71" w:rsidRDefault="00077711">
            <w:pPr>
              <w:spacing w:before="0" w:afterLines="40" w:after="96" w:line="22" w:lineRule="atLeast"/>
              <w:rPr>
                <w:sz w:val="18"/>
                <w:rPrChange w:id="18300" w:author="DCC" w:date="2020-09-22T17:19:00Z">
                  <w:rPr>
                    <w:b/>
                    <w:color w:val="000000"/>
                    <w:sz w:val="16"/>
                  </w:rPr>
                </w:rPrChange>
              </w:rPr>
              <w:pPrChange w:id="18301" w:author="DCC" w:date="2020-09-22T17:19:00Z">
                <w:pPr>
                  <w:spacing w:before="0" w:after="0"/>
                  <w:jc w:val="center"/>
                </w:pPr>
              </w:pPrChange>
            </w:pPr>
            <w:r w:rsidRPr="00BE4E71">
              <w:rPr>
                <w:sz w:val="18"/>
                <w:rPrChange w:id="18302" w:author="DCC" w:date="2020-09-22T17:19:00Z">
                  <w:rPr>
                    <w:b/>
                    <w:color w:val="000000"/>
                    <w:sz w:val="16"/>
                  </w:rPr>
                </w:rPrChange>
              </w:rPr>
              <w:t>12.2</w:t>
            </w:r>
          </w:p>
        </w:tc>
        <w:tc>
          <w:tcPr>
            <w:tcW w:w="686" w:type="dxa"/>
            <w:tcBorders>
              <w:top w:val="nil"/>
              <w:left w:val="nil"/>
              <w:bottom w:val="single" w:sz="8" w:space="0" w:color="auto"/>
              <w:right w:val="single" w:sz="8" w:space="0" w:color="auto"/>
            </w:tcBorders>
            <w:shd w:val="clear" w:color="auto" w:fill="auto"/>
            <w:vAlign w:val="center"/>
            <w:hideMark/>
          </w:tcPr>
          <w:p w14:paraId="7F4802C0" w14:textId="77777777" w:rsidR="00077711" w:rsidRPr="00BE4E71" w:rsidRDefault="00077711">
            <w:pPr>
              <w:spacing w:before="0" w:afterLines="40" w:after="96" w:line="22" w:lineRule="atLeast"/>
              <w:rPr>
                <w:sz w:val="18"/>
                <w:rPrChange w:id="18303" w:author="DCC" w:date="2020-09-22T17:19:00Z">
                  <w:rPr>
                    <w:color w:val="000000"/>
                    <w:sz w:val="16"/>
                  </w:rPr>
                </w:rPrChange>
              </w:rPr>
              <w:pPrChange w:id="18304" w:author="DCC" w:date="2020-09-22T17:19:00Z">
                <w:pPr>
                  <w:spacing w:before="0" w:after="0"/>
                  <w:jc w:val="center"/>
                </w:pPr>
              </w:pPrChange>
            </w:pPr>
            <w:r w:rsidRPr="00BE4E71">
              <w:rPr>
                <w:sz w:val="18"/>
                <w:rPrChange w:id="18305" w:author="DCC" w:date="2020-09-22T17:19:00Z">
                  <w:rPr>
                    <w:color w:val="000000"/>
                    <w:sz w:val="16"/>
                  </w:rPr>
                </w:rPrChange>
              </w:rPr>
              <w:t>12.2</w:t>
            </w:r>
          </w:p>
        </w:tc>
        <w:tc>
          <w:tcPr>
            <w:tcW w:w="2557" w:type="dxa"/>
            <w:tcBorders>
              <w:top w:val="nil"/>
              <w:left w:val="nil"/>
              <w:bottom w:val="single" w:sz="8" w:space="0" w:color="auto"/>
              <w:right w:val="single" w:sz="8" w:space="0" w:color="auto"/>
            </w:tcBorders>
            <w:shd w:val="clear" w:color="auto" w:fill="auto"/>
            <w:vAlign w:val="center"/>
            <w:hideMark/>
          </w:tcPr>
          <w:p w14:paraId="089E79E3" w14:textId="0CDD180E" w:rsidR="00077711" w:rsidRPr="00BE4E71" w:rsidRDefault="00077711">
            <w:pPr>
              <w:spacing w:before="0" w:afterLines="40" w:after="96" w:line="22" w:lineRule="atLeast"/>
              <w:rPr>
                <w:sz w:val="18"/>
                <w:rPrChange w:id="18306" w:author="DCC" w:date="2020-09-22T17:19:00Z">
                  <w:rPr>
                    <w:color w:val="000000"/>
                    <w:sz w:val="16"/>
                  </w:rPr>
                </w:rPrChange>
              </w:rPr>
              <w:pPrChange w:id="18307" w:author="DCC" w:date="2020-09-22T17:19:00Z">
                <w:pPr>
                  <w:spacing w:before="0" w:after="0"/>
                  <w:jc w:val="center"/>
                </w:pPr>
              </w:pPrChange>
            </w:pPr>
            <w:r w:rsidRPr="00BE4E71">
              <w:rPr>
                <w:sz w:val="18"/>
                <w:rPrChange w:id="18308" w:author="DCC" w:date="2020-09-22T17:19:00Z">
                  <w:rPr>
                    <w:color w:val="000000"/>
                    <w:sz w:val="16"/>
                  </w:rPr>
                </w:rPrChange>
              </w:rPr>
              <w:t>Device Pre-notification</w:t>
            </w:r>
          </w:p>
        </w:tc>
        <w:tc>
          <w:tcPr>
            <w:tcW w:w="412" w:type="dxa"/>
            <w:tcBorders>
              <w:top w:val="nil"/>
              <w:left w:val="nil"/>
              <w:bottom w:val="single" w:sz="8" w:space="0" w:color="auto"/>
              <w:right w:val="single" w:sz="8" w:space="0" w:color="auto"/>
            </w:tcBorders>
            <w:shd w:val="clear" w:color="auto" w:fill="auto"/>
            <w:vAlign w:val="center"/>
            <w:hideMark/>
          </w:tcPr>
          <w:p w14:paraId="42B6AFF0" w14:textId="77777777" w:rsidR="00077711" w:rsidRPr="00BE4E71" w:rsidRDefault="00077711">
            <w:pPr>
              <w:spacing w:before="0" w:afterLines="40" w:after="96" w:line="22" w:lineRule="atLeast"/>
              <w:rPr>
                <w:sz w:val="18"/>
                <w:rPrChange w:id="18309" w:author="DCC" w:date="2020-09-22T17:19:00Z">
                  <w:rPr>
                    <w:color w:val="000000"/>
                    <w:sz w:val="16"/>
                  </w:rPr>
                </w:rPrChange>
              </w:rPr>
              <w:pPrChange w:id="18310" w:author="DCC" w:date="2020-09-22T17:19:00Z">
                <w:pPr>
                  <w:spacing w:before="0" w:after="0"/>
                  <w:jc w:val="center"/>
                </w:pPr>
              </w:pPrChange>
            </w:pPr>
            <w:r w:rsidRPr="00BE4E71">
              <w:rPr>
                <w:sz w:val="18"/>
                <w:rPrChange w:id="18311"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7588660C" w14:textId="77777777" w:rsidR="00077711" w:rsidRPr="00BE4E71" w:rsidRDefault="00077711">
            <w:pPr>
              <w:spacing w:before="0" w:afterLines="40" w:after="96" w:line="22" w:lineRule="atLeast"/>
              <w:rPr>
                <w:sz w:val="18"/>
                <w:rPrChange w:id="18312" w:author="DCC" w:date="2020-09-22T17:19:00Z">
                  <w:rPr>
                    <w:color w:val="000000"/>
                    <w:sz w:val="16"/>
                  </w:rPr>
                </w:rPrChange>
              </w:rPr>
              <w:pPrChange w:id="18313" w:author="DCC" w:date="2020-09-22T17:19:00Z">
                <w:pPr>
                  <w:spacing w:before="0" w:after="0"/>
                  <w:jc w:val="center"/>
                </w:pPr>
              </w:pPrChange>
            </w:pPr>
            <w:r w:rsidRPr="00BE4E71">
              <w:rPr>
                <w:sz w:val="18"/>
                <w:rPrChange w:id="18314" w:author="DCC" w:date="2020-09-22T17:19:00Z">
                  <w:rPr>
                    <w:color w:val="000000"/>
                    <w:sz w:val="16"/>
                  </w:rPr>
                </w:rPrChange>
              </w:rPr>
              <w:t>N/A</w:t>
            </w:r>
          </w:p>
        </w:tc>
        <w:tc>
          <w:tcPr>
            <w:tcW w:w="802" w:type="dxa"/>
            <w:tcBorders>
              <w:top w:val="nil"/>
              <w:left w:val="nil"/>
              <w:bottom w:val="single" w:sz="8" w:space="0" w:color="auto"/>
              <w:right w:val="single" w:sz="8" w:space="0" w:color="auto"/>
            </w:tcBorders>
            <w:shd w:val="clear" w:color="auto" w:fill="auto"/>
            <w:vAlign w:val="center"/>
            <w:hideMark/>
          </w:tcPr>
          <w:p w14:paraId="0CBFCEBA" w14:textId="77777777" w:rsidR="00077711" w:rsidRPr="00BE4E71" w:rsidRDefault="00077711">
            <w:pPr>
              <w:spacing w:before="0" w:afterLines="40" w:after="96" w:line="22" w:lineRule="atLeast"/>
              <w:rPr>
                <w:sz w:val="18"/>
                <w:rPrChange w:id="18315" w:author="DCC" w:date="2020-09-22T17:19:00Z">
                  <w:rPr>
                    <w:color w:val="000000"/>
                    <w:sz w:val="16"/>
                  </w:rPr>
                </w:rPrChange>
              </w:rPr>
              <w:pPrChange w:id="18316" w:author="DCC" w:date="2020-09-22T17:19:00Z">
                <w:pPr>
                  <w:spacing w:before="0" w:after="0"/>
                  <w:jc w:val="center"/>
                </w:pPr>
              </w:pPrChange>
            </w:pPr>
            <w:r w:rsidRPr="00BE4E71">
              <w:rPr>
                <w:sz w:val="18"/>
                <w:rPrChange w:id="18317"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356A6C7E" w14:textId="77777777" w:rsidR="00077711" w:rsidRPr="00BE4E71" w:rsidRDefault="00077711">
            <w:pPr>
              <w:spacing w:before="0" w:afterLines="40" w:after="96" w:line="22" w:lineRule="atLeast"/>
              <w:rPr>
                <w:sz w:val="18"/>
                <w:rPrChange w:id="18318" w:author="DCC" w:date="2020-09-22T17:19:00Z">
                  <w:rPr>
                    <w:color w:val="000000"/>
                    <w:sz w:val="16"/>
                  </w:rPr>
                </w:rPrChange>
              </w:rPr>
              <w:pPrChange w:id="18319" w:author="DCC" w:date="2020-09-22T17:19:00Z">
                <w:pPr>
                  <w:spacing w:before="0" w:after="0"/>
                  <w:jc w:val="center"/>
                </w:pPr>
              </w:pPrChange>
            </w:pPr>
            <w:r w:rsidRPr="00BE4E71">
              <w:rPr>
                <w:sz w:val="18"/>
                <w:rPrChange w:id="18320"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4ED0FD15" w14:textId="77777777" w:rsidR="00077711" w:rsidRPr="00BE4E71" w:rsidRDefault="00077711">
            <w:pPr>
              <w:spacing w:before="0" w:afterLines="40" w:after="96" w:line="22" w:lineRule="atLeast"/>
              <w:rPr>
                <w:sz w:val="18"/>
                <w:rPrChange w:id="18321" w:author="DCC" w:date="2020-09-22T17:19:00Z">
                  <w:rPr>
                    <w:color w:val="000000"/>
                    <w:sz w:val="16"/>
                  </w:rPr>
                </w:rPrChange>
              </w:rPr>
              <w:pPrChange w:id="18322" w:author="DCC" w:date="2020-09-22T17:19:00Z">
                <w:pPr>
                  <w:spacing w:before="0" w:after="0"/>
                  <w:jc w:val="center"/>
                </w:pPr>
              </w:pPrChange>
            </w:pPr>
            <w:r w:rsidRPr="00BE4E71">
              <w:rPr>
                <w:sz w:val="18"/>
                <w:rPrChange w:id="18323"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4289EA44" w14:textId="77777777" w:rsidR="00077711" w:rsidRPr="00BE4E71" w:rsidRDefault="00077711">
            <w:pPr>
              <w:spacing w:before="0" w:afterLines="40" w:after="96" w:line="22" w:lineRule="atLeast"/>
              <w:rPr>
                <w:sz w:val="18"/>
                <w:rPrChange w:id="18324" w:author="DCC" w:date="2020-09-22T17:19:00Z">
                  <w:rPr>
                    <w:color w:val="000000"/>
                    <w:sz w:val="16"/>
                  </w:rPr>
                </w:rPrChange>
              </w:rPr>
              <w:pPrChange w:id="18325" w:author="DCC" w:date="2020-09-22T17:19:00Z">
                <w:pPr>
                  <w:spacing w:before="0" w:after="0"/>
                  <w:jc w:val="center"/>
                </w:pPr>
              </w:pPrChange>
            </w:pPr>
            <w:r w:rsidRPr="00BE4E71">
              <w:rPr>
                <w:sz w:val="18"/>
                <w:rPrChange w:id="18326"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3FED1229" w14:textId="77777777" w:rsidR="00077711" w:rsidRPr="00BE4E71" w:rsidRDefault="00077711">
            <w:pPr>
              <w:spacing w:before="0" w:afterLines="40" w:after="96" w:line="22" w:lineRule="atLeast"/>
              <w:rPr>
                <w:sz w:val="18"/>
                <w:rPrChange w:id="18327" w:author="DCC" w:date="2020-09-22T17:19:00Z">
                  <w:rPr>
                    <w:color w:val="000000"/>
                    <w:sz w:val="16"/>
                  </w:rPr>
                </w:rPrChange>
              </w:rPr>
              <w:pPrChange w:id="18328" w:author="DCC" w:date="2020-09-22T17:19:00Z">
                <w:pPr>
                  <w:spacing w:before="0" w:after="0"/>
                  <w:jc w:val="center"/>
                </w:pPr>
              </w:pPrChange>
            </w:pPr>
            <w:r w:rsidRPr="00BE4E71">
              <w:rPr>
                <w:sz w:val="18"/>
                <w:rPrChange w:id="18329"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04DE9879" w14:textId="77777777" w:rsidR="00077711" w:rsidRPr="00BE4E71" w:rsidRDefault="00077711">
            <w:pPr>
              <w:spacing w:before="0" w:afterLines="40" w:after="96" w:line="22" w:lineRule="atLeast"/>
              <w:rPr>
                <w:sz w:val="18"/>
                <w:rPrChange w:id="18330" w:author="DCC" w:date="2020-09-22T17:19:00Z">
                  <w:rPr>
                    <w:color w:val="000000"/>
                    <w:sz w:val="16"/>
                  </w:rPr>
                </w:rPrChange>
              </w:rPr>
              <w:pPrChange w:id="18331" w:author="DCC" w:date="2020-09-22T17:19:00Z">
                <w:pPr>
                  <w:spacing w:before="0" w:after="0"/>
                  <w:jc w:val="center"/>
                </w:pPr>
              </w:pPrChange>
            </w:pPr>
            <w:r w:rsidRPr="00BE4E71">
              <w:rPr>
                <w:sz w:val="18"/>
                <w:rPrChange w:id="18332"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6A8C0ACF" w14:textId="77777777" w:rsidR="00077711" w:rsidRPr="00BE4E71" w:rsidRDefault="00077711">
            <w:pPr>
              <w:spacing w:before="0" w:afterLines="40" w:after="96" w:line="22" w:lineRule="atLeast"/>
              <w:rPr>
                <w:sz w:val="18"/>
                <w:rPrChange w:id="18333" w:author="DCC" w:date="2020-09-22T17:19:00Z">
                  <w:rPr>
                    <w:color w:val="000000"/>
                    <w:sz w:val="16"/>
                  </w:rPr>
                </w:rPrChange>
              </w:rPr>
              <w:pPrChange w:id="18334" w:author="DCC" w:date="2020-09-22T17:19:00Z">
                <w:pPr>
                  <w:spacing w:before="0" w:after="0"/>
                  <w:jc w:val="center"/>
                </w:pPr>
              </w:pPrChange>
            </w:pPr>
            <w:r w:rsidRPr="00BE4E71">
              <w:rPr>
                <w:sz w:val="18"/>
                <w:rPrChange w:id="18335"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19879186" w14:textId="77777777" w:rsidR="00077711" w:rsidRPr="00BE4E71" w:rsidRDefault="00077711">
            <w:pPr>
              <w:spacing w:before="0" w:afterLines="40" w:after="96" w:line="22" w:lineRule="atLeast"/>
              <w:rPr>
                <w:sz w:val="18"/>
                <w:rPrChange w:id="18336" w:author="DCC" w:date="2020-09-22T17:19:00Z">
                  <w:rPr>
                    <w:color w:val="000000"/>
                    <w:sz w:val="16"/>
                  </w:rPr>
                </w:rPrChange>
              </w:rPr>
              <w:pPrChange w:id="18337" w:author="DCC" w:date="2020-09-22T17:19:00Z">
                <w:pPr>
                  <w:spacing w:before="0" w:after="0"/>
                  <w:jc w:val="center"/>
                </w:pPr>
              </w:pPrChange>
            </w:pPr>
            <w:r w:rsidRPr="00BE4E71">
              <w:rPr>
                <w:sz w:val="18"/>
                <w:rPrChange w:id="1833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00E691DB" w14:textId="77777777" w:rsidR="00077711" w:rsidRPr="00BE4E71" w:rsidRDefault="00077711">
            <w:pPr>
              <w:spacing w:before="0" w:afterLines="40" w:after="96" w:line="22" w:lineRule="atLeast"/>
              <w:rPr>
                <w:sz w:val="18"/>
                <w:rPrChange w:id="18339" w:author="DCC" w:date="2020-09-22T17:19:00Z">
                  <w:rPr>
                    <w:color w:val="000000"/>
                    <w:sz w:val="16"/>
                  </w:rPr>
                </w:rPrChange>
              </w:rPr>
              <w:pPrChange w:id="18340" w:author="DCC" w:date="2020-09-22T17:19:00Z">
                <w:pPr>
                  <w:spacing w:before="0" w:after="0"/>
                  <w:jc w:val="center"/>
                </w:pPr>
              </w:pPrChange>
            </w:pPr>
            <w:r w:rsidRPr="00BE4E71">
              <w:rPr>
                <w:sz w:val="18"/>
                <w:rPrChange w:id="18341" w:author="DCC" w:date="2020-09-22T17:19:00Z">
                  <w:rPr>
                    <w:color w:val="000000"/>
                    <w:sz w:val="16"/>
                  </w:rPr>
                </w:rPrChange>
              </w:rPr>
              <w:t>Mandatory</w:t>
            </w:r>
          </w:p>
        </w:tc>
        <w:tc>
          <w:tcPr>
            <w:tcW w:w="823" w:type="dxa"/>
            <w:tcBorders>
              <w:top w:val="nil"/>
              <w:left w:val="nil"/>
              <w:bottom w:val="single" w:sz="8" w:space="0" w:color="auto"/>
              <w:right w:val="single" w:sz="8" w:space="0" w:color="auto"/>
            </w:tcBorders>
            <w:shd w:val="clear" w:color="auto" w:fill="auto"/>
            <w:vAlign w:val="center"/>
            <w:hideMark/>
          </w:tcPr>
          <w:p w14:paraId="28763FAC" w14:textId="77777777" w:rsidR="00077711" w:rsidRPr="00BE4E71" w:rsidRDefault="00077711">
            <w:pPr>
              <w:spacing w:before="0" w:afterLines="40" w:after="96" w:line="22" w:lineRule="atLeast"/>
              <w:rPr>
                <w:sz w:val="18"/>
                <w:rPrChange w:id="18342" w:author="DCC" w:date="2020-09-22T17:19:00Z">
                  <w:rPr>
                    <w:color w:val="000000"/>
                    <w:sz w:val="16"/>
                  </w:rPr>
                </w:rPrChange>
              </w:rPr>
              <w:pPrChange w:id="18343" w:author="DCC" w:date="2020-09-22T17:19:00Z">
                <w:pPr>
                  <w:spacing w:before="0" w:after="0"/>
                  <w:jc w:val="center"/>
                </w:pPr>
              </w:pPrChange>
            </w:pPr>
            <w:r w:rsidRPr="00BE4E71">
              <w:rPr>
                <w:sz w:val="18"/>
                <w:rPrChange w:id="18344" w:author="DCC" w:date="2020-09-22T17:19:00Z">
                  <w:rPr>
                    <w:color w:val="000000"/>
                    <w:sz w:val="16"/>
                  </w:rPr>
                </w:rPrChange>
              </w:rPr>
              <w:t>GT</w:t>
            </w:r>
          </w:p>
        </w:tc>
      </w:tr>
      <w:tr w:rsidR="00077711" w:rsidRPr="00BE4E71" w14:paraId="1BE552E9" w14:textId="77777777" w:rsidTr="00077711">
        <w:trPr>
          <w:trHeight w:val="465"/>
        </w:trPr>
        <w:tc>
          <w:tcPr>
            <w:tcW w:w="541" w:type="dxa"/>
            <w:tcBorders>
              <w:top w:val="nil"/>
              <w:left w:val="single" w:sz="8" w:space="0" w:color="auto"/>
              <w:bottom w:val="single" w:sz="8" w:space="0" w:color="auto"/>
              <w:right w:val="single" w:sz="8" w:space="0" w:color="auto"/>
            </w:tcBorders>
            <w:shd w:val="clear" w:color="000000" w:fill="BFBFBF"/>
            <w:vAlign w:val="center"/>
            <w:hideMark/>
          </w:tcPr>
          <w:p w14:paraId="4558CE8B" w14:textId="77777777" w:rsidR="00077711" w:rsidRPr="00BE4E71" w:rsidRDefault="00077711">
            <w:pPr>
              <w:spacing w:before="0" w:afterLines="40" w:after="96" w:line="22" w:lineRule="atLeast"/>
              <w:rPr>
                <w:sz w:val="18"/>
                <w:rPrChange w:id="18345" w:author="DCC" w:date="2020-09-22T17:19:00Z">
                  <w:rPr>
                    <w:b/>
                    <w:color w:val="000000"/>
                    <w:sz w:val="16"/>
                  </w:rPr>
                </w:rPrChange>
              </w:rPr>
              <w:pPrChange w:id="18346" w:author="DCC" w:date="2020-09-22T17:19:00Z">
                <w:pPr>
                  <w:spacing w:before="0" w:after="0"/>
                  <w:jc w:val="center"/>
                </w:pPr>
              </w:pPrChange>
            </w:pPr>
            <w:r w:rsidRPr="00BE4E71">
              <w:rPr>
                <w:sz w:val="18"/>
                <w:rPrChange w:id="18347" w:author="DCC" w:date="2020-09-22T17:19:00Z">
                  <w:rPr>
                    <w:b/>
                    <w:color w:val="000000"/>
                    <w:sz w:val="16"/>
                  </w:rPr>
                </w:rPrChange>
              </w:rPr>
              <w:t>14.1</w:t>
            </w:r>
          </w:p>
        </w:tc>
        <w:tc>
          <w:tcPr>
            <w:tcW w:w="686" w:type="dxa"/>
            <w:tcBorders>
              <w:top w:val="nil"/>
              <w:left w:val="nil"/>
              <w:bottom w:val="single" w:sz="8" w:space="0" w:color="auto"/>
              <w:right w:val="single" w:sz="8" w:space="0" w:color="auto"/>
            </w:tcBorders>
            <w:shd w:val="clear" w:color="auto" w:fill="auto"/>
            <w:vAlign w:val="center"/>
            <w:hideMark/>
          </w:tcPr>
          <w:p w14:paraId="7AF87EDD" w14:textId="77777777" w:rsidR="00077711" w:rsidRPr="00BE4E71" w:rsidRDefault="00077711">
            <w:pPr>
              <w:spacing w:before="0" w:afterLines="40" w:after="96" w:line="22" w:lineRule="atLeast"/>
              <w:rPr>
                <w:sz w:val="18"/>
                <w:rPrChange w:id="18348" w:author="DCC" w:date="2020-09-22T17:19:00Z">
                  <w:rPr>
                    <w:color w:val="000000"/>
                    <w:sz w:val="16"/>
                  </w:rPr>
                </w:rPrChange>
              </w:rPr>
              <w:pPrChange w:id="18349" w:author="DCC" w:date="2020-09-22T17:19:00Z">
                <w:pPr>
                  <w:spacing w:before="0" w:after="0"/>
                  <w:jc w:val="center"/>
                </w:pPr>
              </w:pPrChange>
            </w:pPr>
            <w:r w:rsidRPr="00BE4E71">
              <w:rPr>
                <w:sz w:val="18"/>
                <w:rPrChange w:id="18350" w:author="DCC" w:date="2020-09-22T17:19:00Z">
                  <w:rPr>
                    <w:color w:val="000000"/>
                    <w:sz w:val="16"/>
                  </w:rPr>
                </w:rPrChange>
              </w:rPr>
              <w:t>14.1</w:t>
            </w:r>
          </w:p>
        </w:tc>
        <w:tc>
          <w:tcPr>
            <w:tcW w:w="2557" w:type="dxa"/>
            <w:tcBorders>
              <w:top w:val="nil"/>
              <w:left w:val="nil"/>
              <w:bottom w:val="single" w:sz="8" w:space="0" w:color="auto"/>
              <w:right w:val="single" w:sz="8" w:space="0" w:color="auto"/>
            </w:tcBorders>
            <w:shd w:val="clear" w:color="auto" w:fill="auto"/>
            <w:vAlign w:val="center"/>
            <w:hideMark/>
          </w:tcPr>
          <w:p w14:paraId="2A27D25B" w14:textId="6036C1AB" w:rsidR="00077711" w:rsidRPr="00BE4E71" w:rsidRDefault="00077711">
            <w:pPr>
              <w:spacing w:before="0" w:afterLines="40" w:after="96" w:line="22" w:lineRule="atLeast"/>
              <w:rPr>
                <w:sz w:val="18"/>
                <w:rPrChange w:id="18351" w:author="DCC" w:date="2020-09-22T17:19:00Z">
                  <w:rPr>
                    <w:color w:val="000000"/>
                    <w:sz w:val="16"/>
                  </w:rPr>
                </w:rPrChange>
              </w:rPr>
              <w:pPrChange w:id="18352" w:author="DCC" w:date="2020-09-22T17:19:00Z">
                <w:pPr>
                  <w:spacing w:before="0" w:after="0"/>
                  <w:jc w:val="center"/>
                </w:pPr>
              </w:pPrChange>
            </w:pPr>
            <w:r w:rsidRPr="00BE4E71">
              <w:rPr>
                <w:sz w:val="18"/>
                <w:rPrChange w:id="18353" w:author="DCC" w:date="2020-09-22T17:19:00Z">
                  <w:rPr>
                    <w:color w:val="000000"/>
                    <w:sz w:val="16"/>
                  </w:rPr>
                </w:rPrChange>
              </w:rPr>
              <w:t>Record Network Data (GAS)</w:t>
            </w:r>
          </w:p>
        </w:tc>
        <w:tc>
          <w:tcPr>
            <w:tcW w:w="412" w:type="dxa"/>
            <w:tcBorders>
              <w:top w:val="nil"/>
              <w:left w:val="nil"/>
              <w:bottom w:val="single" w:sz="8" w:space="0" w:color="auto"/>
              <w:right w:val="single" w:sz="8" w:space="0" w:color="auto"/>
            </w:tcBorders>
            <w:shd w:val="clear" w:color="auto" w:fill="auto"/>
            <w:vAlign w:val="center"/>
            <w:hideMark/>
          </w:tcPr>
          <w:p w14:paraId="54BDC074" w14:textId="77777777" w:rsidR="00077711" w:rsidRPr="00BE4E71" w:rsidRDefault="00077711">
            <w:pPr>
              <w:spacing w:before="0" w:afterLines="40" w:after="96" w:line="22" w:lineRule="atLeast"/>
              <w:rPr>
                <w:sz w:val="18"/>
                <w:rPrChange w:id="18354" w:author="DCC" w:date="2020-09-22T17:19:00Z">
                  <w:rPr>
                    <w:color w:val="000000"/>
                    <w:sz w:val="16"/>
                  </w:rPr>
                </w:rPrChange>
              </w:rPr>
              <w:pPrChange w:id="18355" w:author="DCC" w:date="2020-09-22T17:19:00Z">
                <w:pPr>
                  <w:spacing w:before="0" w:after="0"/>
                  <w:jc w:val="center"/>
                </w:pPr>
              </w:pPrChange>
            </w:pPr>
            <w:r w:rsidRPr="00BE4E71">
              <w:rPr>
                <w:sz w:val="18"/>
                <w:rPrChange w:id="18356" w:author="DCC" w:date="2020-09-22T17:19:00Z">
                  <w:rPr>
                    <w:color w:val="000000"/>
                    <w:sz w:val="16"/>
                  </w:rPr>
                </w:rPrChange>
              </w:rPr>
              <w:t>N</w:t>
            </w:r>
          </w:p>
        </w:tc>
        <w:tc>
          <w:tcPr>
            <w:tcW w:w="992" w:type="dxa"/>
            <w:tcBorders>
              <w:top w:val="nil"/>
              <w:left w:val="nil"/>
              <w:bottom w:val="single" w:sz="8" w:space="0" w:color="auto"/>
              <w:right w:val="single" w:sz="8" w:space="0" w:color="auto"/>
            </w:tcBorders>
            <w:shd w:val="clear" w:color="auto" w:fill="auto"/>
            <w:vAlign w:val="center"/>
            <w:hideMark/>
          </w:tcPr>
          <w:p w14:paraId="0E8D025A" w14:textId="77777777" w:rsidR="00077711" w:rsidRPr="00BE4E71" w:rsidRDefault="00077711">
            <w:pPr>
              <w:spacing w:before="0" w:afterLines="40" w:after="96" w:line="22" w:lineRule="atLeast"/>
              <w:rPr>
                <w:sz w:val="18"/>
                <w:rPrChange w:id="18357" w:author="DCC" w:date="2020-09-22T17:19:00Z">
                  <w:rPr>
                    <w:color w:val="000000"/>
                    <w:sz w:val="16"/>
                  </w:rPr>
                </w:rPrChange>
              </w:rPr>
              <w:pPrChange w:id="18358" w:author="DCC" w:date="2020-09-22T17:19:00Z">
                <w:pPr>
                  <w:spacing w:before="0" w:after="0"/>
                  <w:jc w:val="center"/>
                </w:pPr>
              </w:pPrChange>
            </w:pPr>
            <w:r w:rsidRPr="00BE4E71">
              <w:rPr>
                <w:sz w:val="18"/>
                <w:rPrChange w:id="18359" w:author="DCC" w:date="2020-09-22T17:19:00Z">
                  <w:rPr>
                    <w:color w:val="000000"/>
                    <w:sz w:val="16"/>
                  </w:rPr>
                </w:rPrChange>
              </w:rPr>
              <w:t>Mandatory SMETS 2</w:t>
            </w:r>
          </w:p>
        </w:tc>
        <w:tc>
          <w:tcPr>
            <w:tcW w:w="802" w:type="dxa"/>
            <w:tcBorders>
              <w:top w:val="nil"/>
              <w:left w:val="nil"/>
              <w:bottom w:val="single" w:sz="8" w:space="0" w:color="auto"/>
              <w:right w:val="single" w:sz="8" w:space="0" w:color="auto"/>
            </w:tcBorders>
            <w:shd w:val="clear" w:color="auto" w:fill="auto"/>
            <w:vAlign w:val="center"/>
            <w:hideMark/>
          </w:tcPr>
          <w:p w14:paraId="529FF2DD" w14:textId="77777777" w:rsidR="00077711" w:rsidRPr="00BE4E71" w:rsidRDefault="00077711">
            <w:pPr>
              <w:spacing w:before="0" w:afterLines="40" w:after="96" w:line="22" w:lineRule="atLeast"/>
              <w:rPr>
                <w:sz w:val="18"/>
                <w:rPrChange w:id="18360" w:author="DCC" w:date="2020-09-22T17:19:00Z">
                  <w:rPr>
                    <w:color w:val="000000"/>
                    <w:sz w:val="16"/>
                  </w:rPr>
                </w:rPrChange>
              </w:rPr>
              <w:pPrChange w:id="18361" w:author="DCC" w:date="2020-09-22T17:19:00Z">
                <w:pPr>
                  <w:spacing w:before="0" w:after="0"/>
                  <w:jc w:val="center"/>
                </w:pPr>
              </w:pPrChange>
            </w:pPr>
            <w:r w:rsidRPr="00BE4E71">
              <w:rPr>
                <w:sz w:val="18"/>
                <w:rPrChange w:id="18362" w:author="DCC" w:date="2020-09-22T17:19:00Z">
                  <w:rPr>
                    <w:color w:val="000000"/>
                    <w:sz w:val="16"/>
                  </w:rPr>
                </w:rPrChange>
              </w:rPr>
              <w:t>N/A</w:t>
            </w:r>
          </w:p>
        </w:tc>
        <w:tc>
          <w:tcPr>
            <w:tcW w:w="879" w:type="dxa"/>
            <w:tcBorders>
              <w:top w:val="nil"/>
              <w:left w:val="nil"/>
              <w:bottom w:val="single" w:sz="8" w:space="0" w:color="auto"/>
              <w:right w:val="single" w:sz="8" w:space="0" w:color="auto"/>
            </w:tcBorders>
            <w:shd w:val="clear" w:color="auto" w:fill="auto"/>
            <w:vAlign w:val="center"/>
            <w:hideMark/>
          </w:tcPr>
          <w:p w14:paraId="5D34DCA7" w14:textId="77777777" w:rsidR="00077711" w:rsidRPr="00BE4E71" w:rsidRDefault="00077711">
            <w:pPr>
              <w:spacing w:before="0" w:afterLines="40" w:after="96" w:line="22" w:lineRule="atLeast"/>
              <w:rPr>
                <w:sz w:val="18"/>
                <w:rPrChange w:id="18363" w:author="DCC" w:date="2020-09-22T17:19:00Z">
                  <w:rPr>
                    <w:color w:val="000000"/>
                    <w:sz w:val="16"/>
                  </w:rPr>
                </w:rPrChange>
              </w:rPr>
              <w:pPrChange w:id="18364" w:author="DCC" w:date="2020-09-22T17:19:00Z">
                <w:pPr>
                  <w:spacing w:before="0" w:after="0"/>
                  <w:jc w:val="center"/>
                </w:pPr>
              </w:pPrChange>
            </w:pPr>
            <w:r w:rsidRPr="00BE4E71">
              <w:rPr>
                <w:sz w:val="18"/>
                <w:rPrChange w:id="18365" w:author="DCC" w:date="2020-09-22T17:19:00Z">
                  <w:rPr>
                    <w:color w:val="000000"/>
                    <w:sz w:val="16"/>
                  </w:rPr>
                </w:rPrChange>
              </w:rPr>
              <w:t>N/A</w:t>
            </w:r>
          </w:p>
        </w:tc>
        <w:tc>
          <w:tcPr>
            <w:tcW w:w="919" w:type="dxa"/>
            <w:tcBorders>
              <w:top w:val="nil"/>
              <w:left w:val="nil"/>
              <w:bottom w:val="single" w:sz="8" w:space="0" w:color="auto"/>
              <w:right w:val="single" w:sz="8" w:space="0" w:color="auto"/>
            </w:tcBorders>
            <w:shd w:val="clear" w:color="auto" w:fill="auto"/>
            <w:vAlign w:val="center"/>
            <w:hideMark/>
          </w:tcPr>
          <w:p w14:paraId="5001E0BD" w14:textId="77777777" w:rsidR="00077711" w:rsidRPr="00BE4E71" w:rsidRDefault="00077711">
            <w:pPr>
              <w:spacing w:before="0" w:afterLines="40" w:after="96" w:line="22" w:lineRule="atLeast"/>
              <w:rPr>
                <w:sz w:val="18"/>
                <w:rPrChange w:id="18366" w:author="DCC" w:date="2020-09-22T17:19:00Z">
                  <w:rPr>
                    <w:color w:val="000000"/>
                    <w:sz w:val="16"/>
                  </w:rPr>
                </w:rPrChange>
              </w:rPr>
              <w:pPrChange w:id="18367" w:author="DCC" w:date="2020-09-22T17:19:00Z">
                <w:pPr>
                  <w:spacing w:before="0" w:after="0"/>
                  <w:jc w:val="center"/>
                </w:pPr>
              </w:pPrChange>
            </w:pPr>
            <w:r w:rsidRPr="00BE4E71">
              <w:rPr>
                <w:sz w:val="18"/>
                <w:rPrChange w:id="18368" w:author="DCC" w:date="2020-09-22T17:19:00Z">
                  <w:rPr>
                    <w:color w:val="000000"/>
                    <w:sz w:val="16"/>
                  </w:rPr>
                </w:rPrChange>
              </w:rPr>
              <w:t>N/A</w:t>
            </w:r>
          </w:p>
        </w:tc>
        <w:tc>
          <w:tcPr>
            <w:tcW w:w="953" w:type="dxa"/>
            <w:tcBorders>
              <w:top w:val="nil"/>
              <w:left w:val="nil"/>
              <w:bottom w:val="single" w:sz="8" w:space="0" w:color="auto"/>
              <w:right w:val="single" w:sz="8" w:space="0" w:color="auto"/>
            </w:tcBorders>
            <w:shd w:val="clear" w:color="auto" w:fill="auto"/>
            <w:vAlign w:val="center"/>
            <w:hideMark/>
          </w:tcPr>
          <w:p w14:paraId="731785FA" w14:textId="77777777" w:rsidR="00077711" w:rsidRPr="00BE4E71" w:rsidRDefault="00077711">
            <w:pPr>
              <w:spacing w:before="0" w:afterLines="40" w:after="96" w:line="22" w:lineRule="atLeast"/>
              <w:rPr>
                <w:sz w:val="18"/>
                <w:rPrChange w:id="18369" w:author="DCC" w:date="2020-09-22T17:19:00Z">
                  <w:rPr>
                    <w:color w:val="000000"/>
                    <w:sz w:val="16"/>
                  </w:rPr>
                </w:rPrChange>
              </w:rPr>
              <w:pPrChange w:id="18370" w:author="DCC" w:date="2020-09-22T17:19:00Z">
                <w:pPr>
                  <w:spacing w:before="0" w:after="0"/>
                  <w:jc w:val="center"/>
                </w:pPr>
              </w:pPrChange>
            </w:pPr>
            <w:r w:rsidRPr="00BE4E71">
              <w:rPr>
                <w:sz w:val="18"/>
                <w:rPrChange w:id="18371"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687BC76C" w14:textId="77777777" w:rsidR="00077711" w:rsidRPr="00BE4E71" w:rsidRDefault="00077711">
            <w:pPr>
              <w:spacing w:before="0" w:afterLines="40" w:after="96" w:line="22" w:lineRule="atLeast"/>
              <w:rPr>
                <w:sz w:val="18"/>
                <w:rPrChange w:id="18372" w:author="DCC" w:date="2020-09-22T17:19:00Z">
                  <w:rPr>
                    <w:color w:val="000000"/>
                    <w:sz w:val="16"/>
                  </w:rPr>
                </w:rPrChange>
              </w:rPr>
              <w:pPrChange w:id="18373" w:author="DCC" w:date="2020-09-22T17:19:00Z">
                <w:pPr>
                  <w:spacing w:before="0" w:after="0"/>
                  <w:jc w:val="center"/>
                </w:pPr>
              </w:pPrChange>
            </w:pPr>
            <w:r w:rsidRPr="00BE4E71">
              <w:rPr>
                <w:sz w:val="18"/>
                <w:rPrChange w:id="18374" w:author="DCC" w:date="2020-09-22T17:19:00Z">
                  <w:rPr>
                    <w:color w:val="000000"/>
                    <w:sz w:val="16"/>
                  </w:rPr>
                </w:rPrChange>
              </w:rPr>
              <w:t>N/A</w:t>
            </w:r>
          </w:p>
        </w:tc>
        <w:tc>
          <w:tcPr>
            <w:tcW w:w="813" w:type="dxa"/>
            <w:tcBorders>
              <w:top w:val="nil"/>
              <w:left w:val="nil"/>
              <w:bottom w:val="single" w:sz="8" w:space="0" w:color="auto"/>
              <w:right w:val="single" w:sz="8" w:space="0" w:color="auto"/>
            </w:tcBorders>
            <w:shd w:val="clear" w:color="auto" w:fill="auto"/>
            <w:vAlign w:val="center"/>
            <w:hideMark/>
          </w:tcPr>
          <w:p w14:paraId="6F9E60F5" w14:textId="77777777" w:rsidR="00077711" w:rsidRPr="00BE4E71" w:rsidRDefault="00077711">
            <w:pPr>
              <w:spacing w:before="0" w:afterLines="40" w:after="96" w:line="22" w:lineRule="atLeast"/>
              <w:rPr>
                <w:sz w:val="18"/>
                <w:rPrChange w:id="18375" w:author="DCC" w:date="2020-09-22T17:19:00Z">
                  <w:rPr>
                    <w:color w:val="000000"/>
                    <w:sz w:val="16"/>
                  </w:rPr>
                </w:rPrChange>
              </w:rPr>
              <w:pPrChange w:id="18376" w:author="DCC" w:date="2020-09-22T17:19:00Z">
                <w:pPr>
                  <w:spacing w:before="0" w:after="0"/>
                  <w:jc w:val="center"/>
                </w:pPr>
              </w:pPrChange>
            </w:pPr>
            <w:r w:rsidRPr="00BE4E71">
              <w:rPr>
                <w:sz w:val="18"/>
                <w:rPrChange w:id="18377" w:author="DCC" w:date="2020-09-22T17:19:00Z">
                  <w:rPr>
                    <w:color w:val="000000"/>
                    <w:sz w:val="16"/>
                  </w:rPr>
                </w:rPrChange>
              </w:rPr>
              <w:t>N/A</w:t>
            </w:r>
          </w:p>
        </w:tc>
        <w:tc>
          <w:tcPr>
            <w:tcW w:w="889" w:type="dxa"/>
            <w:tcBorders>
              <w:top w:val="nil"/>
              <w:left w:val="nil"/>
              <w:bottom w:val="single" w:sz="8" w:space="0" w:color="auto"/>
              <w:right w:val="single" w:sz="8" w:space="0" w:color="auto"/>
            </w:tcBorders>
            <w:shd w:val="clear" w:color="auto" w:fill="auto"/>
            <w:vAlign w:val="center"/>
            <w:hideMark/>
          </w:tcPr>
          <w:p w14:paraId="29FA9855" w14:textId="77777777" w:rsidR="00077711" w:rsidRPr="00BE4E71" w:rsidRDefault="00077711">
            <w:pPr>
              <w:spacing w:before="0" w:afterLines="40" w:after="96" w:line="22" w:lineRule="atLeast"/>
              <w:rPr>
                <w:sz w:val="18"/>
                <w:rPrChange w:id="18378" w:author="DCC" w:date="2020-09-22T17:19:00Z">
                  <w:rPr>
                    <w:color w:val="000000"/>
                    <w:sz w:val="16"/>
                  </w:rPr>
                </w:rPrChange>
              </w:rPr>
              <w:pPrChange w:id="18379" w:author="DCC" w:date="2020-09-22T17:19:00Z">
                <w:pPr>
                  <w:spacing w:before="0" w:after="0"/>
                  <w:jc w:val="center"/>
                </w:pPr>
              </w:pPrChange>
            </w:pPr>
            <w:r w:rsidRPr="00BE4E71">
              <w:rPr>
                <w:sz w:val="18"/>
                <w:rPrChange w:id="18380" w:author="DCC" w:date="2020-09-22T17:19:00Z">
                  <w:rPr>
                    <w:color w:val="000000"/>
                    <w:sz w:val="16"/>
                  </w:rPr>
                </w:rPrChange>
              </w:rPr>
              <w:t>N/A</w:t>
            </w:r>
          </w:p>
        </w:tc>
        <w:tc>
          <w:tcPr>
            <w:tcW w:w="774" w:type="dxa"/>
            <w:tcBorders>
              <w:top w:val="nil"/>
              <w:left w:val="nil"/>
              <w:bottom w:val="single" w:sz="8" w:space="0" w:color="auto"/>
              <w:right w:val="single" w:sz="8" w:space="0" w:color="auto"/>
            </w:tcBorders>
            <w:shd w:val="clear" w:color="auto" w:fill="auto"/>
            <w:vAlign w:val="center"/>
            <w:hideMark/>
          </w:tcPr>
          <w:p w14:paraId="0DB2BC24" w14:textId="77777777" w:rsidR="00077711" w:rsidRPr="00BE4E71" w:rsidRDefault="00077711">
            <w:pPr>
              <w:spacing w:before="0" w:afterLines="40" w:after="96" w:line="22" w:lineRule="atLeast"/>
              <w:rPr>
                <w:sz w:val="18"/>
                <w:rPrChange w:id="18381" w:author="DCC" w:date="2020-09-22T17:19:00Z">
                  <w:rPr>
                    <w:color w:val="000000"/>
                    <w:sz w:val="16"/>
                  </w:rPr>
                </w:rPrChange>
              </w:rPr>
              <w:pPrChange w:id="18382" w:author="DCC" w:date="2020-09-22T17:19:00Z">
                <w:pPr>
                  <w:spacing w:before="0" w:after="0"/>
                  <w:jc w:val="center"/>
                </w:pPr>
              </w:pPrChange>
            </w:pPr>
            <w:r w:rsidRPr="00BE4E71">
              <w:rPr>
                <w:sz w:val="18"/>
                <w:rPrChange w:id="1838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1CE85A97" w14:textId="77777777" w:rsidR="00077711" w:rsidRPr="00BE4E71" w:rsidRDefault="00077711">
            <w:pPr>
              <w:spacing w:before="0" w:afterLines="40" w:after="96" w:line="22" w:lineRule="atLeast"/>
              <w:rPr>
                <w:sz w:val="18"/>
                <w:rPrChange w:id="18384" w:author="DCC" w:date="2020-09-22T17:19:00Z">
                  <w:rPr>
                    <w:color w:val="000000"/>
                    <w:sz w:val="16"/>
                  </w:rPr>
                </w:rPrChange>
              </w:rPr>
              <w:pPrChange w:id="18385" w:author="DCC" w:date="2020-09-22T17:19:00Z">
                <w:pPr>
                  <w:spacing w:before="0" w:after="0"/>
                  <w:jc w:val="center"/>
                </w:pPr>
              </w:pPrChange>
            </w:pPr>
            <w:r w:rsidRPr="00BE4E71">
              <w:rPr>
                <w:sz w:val="18"/>
                <w:rPrChange w:id="18386" w:author="DCC" w:date="2020-09-22T17:19:00Z">
                  <w:rPr>
                    <w:color w:val="000000"/>
                    <w:sz w:val="16"/>
                  </w:rPr>
                </w:rPrChange>
              </w:rPr>
              <w:t>N/A</w:t>
            </w:r>
          </w:p>
        </w:tc>
        <w:tc>
          <w:tcPr>
            <w:tcW w:w="823" w:type="dxa"/>
            <w:tcBorders>
              <w:top w:val="nil"/>
              <w:left w:val="nil"/>
              <w:bottom w:val="single" w:sz="8" w:space="0" w:color="auto"/>
              <w:right w:val="single" w:sz="8" w:space="0" w:color="auto"/>
            </w:tcBorders>
            <w:shd w:val="clear" w:color="auto" w:fill="auto"/>
            <w:vAlign w:val="center"/>
            <w:hideMark/>
          </w:tcPr>
          <w:p w14:paraId="18E81E76" w14:textId="77777777" w:rsidR="00077711" w:rsidRPr="00BE4E71" w:rsidRDefault="00077711">
            <w:pPr>
              <w:spacing w:before="0" w:afterLines="40" w:after="96" w:line="22" w:lineRule="atLeast"/>
              <w:rPr>
                <w:sz w:val="18"/>
                <w:rPrChange w:id="18387" w:author="DCC" w:date="2020-09-22T17:19:00Z">
                  <w:rPr>
                    <w:color w:val="000000"/>
                    <w:sz w:val="16"/>
                  </w:rPr>
                </w:rPrChange>
              </w:rPr>
              <w:pPrChange w:id="18388" w:author="DCC" w:date="2020-09-22T17:19:00Z">
                <w:pPr>
                  <w:spacing w:before="0" w:after="0"/>
                  <w:jc w:val="center"/>
                </w:pPr>
              </w:pPrChange>
            </w:pPr>
            <w:r w:rsidRPr="00BE4E71">
              <w:rPr>
                <w:sz w:val="18"/>
                <w:rPrChange w:id="18389" w:author="DCC" w:date="2020-09-22T17:19:00Z">
                  <w:rPr>
                    <w:color w:val="000000"/>
                    <w:sz w:val="16"/>
                  </w:rPr>
                </w:rPrChange>
              </w:rPr>
              <w:t>GT</w:t>
            </w:r>
          </w:p>
        </w:tc>
      </w:tr>
      <w:tr w:rsidR="00077711" w:rsidRPr="00BE4E71" w14:paraId="24B5DDE7" w14:textId="77777777" w:rsidTr="00077711">
        <w:trPr>
          <w:trHeight w:val="315"/>
        </w:trPr>
        <w:tc>
          <w:tcPr>
            <w:tcW w:w="541" w:type="dxa"/>
            <w:tcBorders>
              <w:top w:val="nil"/>
              <w:left w:val="nil"/>
              <w:bottom w:val="nil"/>
              <w:right w:val="nil"/>
            </w:tcBorders>
            <w:shd w:val="clear" w:color="auto" w:fill="auto"/>
            <w:vAlign w:val="center"/>
            <w:hideMark/>
          </w:tcPr>
          <w:p w14:paraId="47AA7768" w14:textId="77777777" w:rsidR="00077711" w:rsidRPr="00BE4E71" w:rsidRDefault="00077711">
            <w:pPr>
              <w:spacing w:before="0" w:afterLines="40" w:after="96" w:line="22" w:lineRule="atLeast"/>
              <w:rPr>
                <w:sz w:val="18"/>
                <w:rPrChange w:id="18390" w:author="DCC" w:date="2020-09-22T17:19:00Z">
                  <w:rPr>
                    <w:color w:val="000000"/>
                    <w:sz w:val="16"/>
                  </w:rPr>
                </w:rPrChange>
              </w:rPr>
              <w:pPrChange w:id="18391" w:author="DCC" w:date="2020-09-22T17:19:00Z">
                <w:pPr>
                  <w:spacing w:before="0" w:after="0"/>
                  <w:jc w:val="center"/>
                </w:pPr>
              </w:pPrChange>
            </w:pPr>
          </w:p>
        </w:tc>
        <w:tc>
          <w:tcPr>
            <w:tcW w:w="686" w:type="dxa"/>
            <w:tcBorders>
              <w:top w:val="nil"/>
              <w:left w:val="nil"/>
              <w:bottom w:val="nil"/>
              <w:right w:val="single" w:sz="8" w:space="0" w:color="auto"/>
            </w:tcBorders>
            <w:shd w:val="clear" w:color="auto" w:fill="auto"/>
            <w:vAlign w:val="center"/>
            <w:hideMark/>
          </w:tcPr>
          <w:p w14:paraId="71B3A48C" w14:textId="68DC0D46" w:rsidR="00077711" w:rsidRPr="00BE4E71" w:rsidRDefault="00077711">
            <w:pPr>
              <w:spacing w:before="0" w:afterLines="40" w:after="96" w:line="22" w:lineRule="atLeast"/>
              <w:rPr>
                <w:sz w:val="18"/>
                <w:rPrChange w:id="18392" w:author="DCC" w:date="2020-09-22T17:19:00Z">
                  <w:rPr>
                    <w:color w:val="000000"/>
                    <w:sz w:val="16"/>
                  </w:rPr>
                </w:rPrChange>
              </w:rPr>
              <w:pPrChange w:id="18393" w:author="DCC" w:date="2020-09-22T17:19:00Z">
                <w:pPr>
                  <w:spacing w:before="0" w:after="0"/>
                  <w:jc w:val="center"/>
                </w:pPr>
              </w:pPrChange>
            </w:pPr>
            <w:del w:id="18394" w:author="DCC" w:date="2020-09-22T17:19:00Z">
              <w:r w:rsidRPr="00C703BE">
                <w:rPr>
                  <w:color w:val="000000"/>
                  <w:sz w:val="16"/>
                  <w:szCs w:val="16"/>
                  <w:lang w:eastAsia="en-GB"/>
                </w:rPr>
                <w:delText> </w:delText>
              </w:r>
            </w:del>
          </w:p>
        </w:tc>
        <w:tc>
          <w:tcPr>
            <w:tcW w:w="2557" w:type="dxa"/>
            <w:tcBorders>
              <w:top w:val="nil"/>
              <w:left w:val="nil"/>
              <w:bottom w:val="single" w:sz="8" w:space="0" w:color="auto"/>
              <w:right w:val="single" w:sz="8" w:space="0" w:color="auto"/>
            </w:tcBorders>
            <w:shd w:val="clear" w:color="auto" w:fill="auto"/>
            <w:vAlign w:val="center"/>
            <w:hideMark/>
          </w:tcPr>
          <w:p w14:paraId="13BC91E9" w14:textId="292B3889" w:rsidR="00077711" w:rsidRPr="00BE4E71" w:rsidRDefault="00077711">
            <w:pPr>
              <w:spacing w:before="0" w:afterLines="40" w:after="96" w:line="22" w:lineRule="atLeast"/>
              <w:rPr>
                <w:sz w:val="18"/>
                <w:rPrChange w:id="18395" w:author="DCC" w:date="2020-09-22T17:19:00Z">
                  <w:rPr>
                    <w:color w:val="000000"/>
                    <w:sz w:val="16"/>
                  </w:rPr>
                </w:rPrChange>
              </w:rPr>
              <w:pPrChange w:id="18396" w:author="DCC" w:date="2020-09-22T17:19:00Z">
                <w:pPr>
                  <w:spacing w:before="0" w:after="0"/>
                  <w:jc w:val="center"/>
                </w:pPr>
              </w:pPrChange>
            </w:pPr>
            <w:r w:rsidRPr="00BE4E71">
              <w:rPr>
                <w:sz w:val="18"/>
                <w:rPrChange w:id="18397" w:author="DCC" w:date="2020-09-22T17:19:00Z">
                  <w:rPr>
                    <w:color w:val="000000"/>
                    <w:sz w:val="16"/>
                  </w:rPr>
                </w:rPrChange>
              </w:rPr>
              <w:t>Count of N/A</w:t>
            </w:r>
          </w:p>
        </w:tc>
        <w:tc>
          <w:tcPr>
            <w:tcW w:w="412" w:type="dxa"/>
            <w:tcBorders>
              <w:top w:val="nil"/>
              <w:left w:val="nil"/>
              <w:bottom w:val="single" w:sz="8" w:space="0" w:color="auto"/>
              <w:right w:val="single" w:sz="8" w:space="0" w:color="auto"/>
            </w:tcBorders>
            <w:shd w:val="clear" w:color="auto" w:fill="auto"/>
            <w:vAlign w:val="center"/>
            <w:hideMark/>
          </w:tcPr>
          <w:p w14:paraId="443665A5" w14:textId="5CF61DAE" w:rsidR="00077711" w:rsidRPr="00BE4E71" w:rsidRDefault="00077711">
            <w:pPr>
              <w:spacing w:before="0" w:afterLines="40" w:after="96" w:line="22" w:lineRule="atLeast"/>
              <w:rPr>
                <w:sz w:val="18"/>
                <w:rPrChange w:id="18398" w:author="DCC" w:date="2020-09-22T17:19:00Z">
                  <w:rPr>
                    <w:color w:val="000000"/>
                    <w:sz w:val="16"/>
                  </w:rPr>
                </w:rPrChange>
              </w:rPr>
              <w:pPrChange w:id="18399" w:author="DCC" w:date="2020-09-22T17:19:00Z">
                <w:pPr>
                  <w:spacing w:before="0" w:after="0"/>
                  <w:jc w:val="center"/>
                </w:pPr>
              </w:pPrChange>
            </w:pPr>
            <w:del w:id="18400" w:author="DCC" w:date="2020-09-22T17:19:00Z">
              <w:r w:rsidRPr="00C703BE">
                <w:rPr>
                  <w:color w:val="000000"/>
                  <w:sz w:val="16"/>
                  <w:szCs w:val="16"/>
                  <w:lang w:eastAsia="en-GB"/>
                </w:rPr>
                <w:delText> </w:delText>
              </w:r>
            </w:del>
          </w:p>
        </w:tc>
        <w:tc>
          <w:tcPr>
            <w:tcW w:w="992" w:type="dxa"/>
            <w:tcBorders>
              <w:top w:val="nil"/>
              <w:left w:val="nil"/>
              <w:bottom w:val="single" w:sz="8" w:space="0" w:color="auto"/>
              <w:right w:val="single" w:sz="8" w:space="0" w:color="auto"/>
            </w:tcBorders>
            <w:shd w:val="clear" w:color="auto" w:fill="auto"/>
            <w:vAlign w:val="center"/>
            <w:hideMark/>
          </w:tcPr>
          <w:p w14:paraId="75E64826" w14:textId="77777777" w:rsidR="00077711" w:rsidRPr="00BE4E71" w:rsidRDefault="00077711">
            <w:pPr>
              <w:spacing w:before="0" w:afterLines="40" w:after="96" w:line="22" w:lineRule="atLeast"/>
              <w:rPr>
                <w:sz w:val="18"/>
                <w:rPrChange w:id="18401" w:author="DCC" w:date="2020-09-22T17:19:00Z">
                  <w:rPr>
                    <w:color w:val="000000"/>
                    <w:sz w:val="16"/>
                  </w:rPr>
                </w:rPrChange>
              </w:rPr>
              <w:pPrChange w:id="18402" w:author="DCC" w:date="2020-09-22T17:19:00Z">
                <w:pPr>
                  <w:spacing w:before="0" w:after="0"/>
                  <w:jc w:val="center"/>
                </w:pPr>
              </w:pPrChange>
            </w:pPr>
            <w:r w:rsidRPr="00BE4E71">
              <w:rPr>
                <w:sz w:val="18"/>
                <w:rPrChange w:id="18403" w:author="DCC" w:date="2020-09-22T17:19:00Z">
                  <w:rPr>
                    <w:color w:val="000000"/>
                    <w:sz w:val="16"/>
                  </w:rPr>
                </w:rPrChange>
              </w:rPr>
              <w:t>8</w:t>
            </w:r>
          </w:p>
        </w:tc>
        <w:tc>
          <w:tcPr>
            <w:tcW w:w="802" w:type="dxa"/>
            <w:tcBorders>
              <w:top w:val="nil"/>
              <w:left w:val="nil"/>
              <w:bottom w:val="single" w:sz="8" w:space="0" w:color="auto"/>
              <w:right w:val="single" w:sz="8" w:space="0" w:color="auto"/>
            </w:tcBorders>
            <w:shd w:val="clear" w:color="auto" w:fill="auto"/>
            <w:vAlign w:val="center"/>
            <w:hideMark/>
          </w:tcPr>
          <w:p w14:paraId="1E6AD883" w14:textId="77777777" w:rsidR="00077711" w:rsidRPr="00BE4E71" w:rsidRDefault="00077711">
            <w:pPr>
              <w:spacing w:before="0" w:afterLines="40" w:after="96" w:line="22" w:lineRule="atLeast"/>
              <w:rPr>
                <w:sz w:val="18"/>
                <w:rPrChange w:id="18404" w:author="DCC" w:date="2020-09-22T17:19:00Z">
                  <w:rPr>
                    <w:color w:val="000000"/>
                    <w:sz w:val="16"/>
                  </w:rPr>
                </w:rPrChange>
              </w:rPr>
              <w:pPrChange w:id="18405" w:author="DCC" w:date="2020-09-22T17:19:00Z">
                <w:pPr>
                  <w:spacing w:before="0" w:after="0"/>
                  <w:jc w:val="center"/>
                </w:pPr>
              </w:pPrChange>
            </w:pPr>
            <w:r w:rsidRPr="00BE4E71">
              <w:rPr>
                <w:sz w:val="18"/>
                <w:rPrChange w:id="18406" w:author="DCC" w:date="2020-09-22T17:19:00Z">
                  <w:rPr>
                    <w:color w:val="000000"/>
                    <w:sz w:val="16"/>
                  </w:rPr>
                </w:rPrChange>
              </w:rPr>
              <w:t>21</w:t>
            </w:r>
          </w:p>
        </w:tc>
        <w:tc>
          <w:tcPr>
            <w:tcW w:w="879" w:type="dxa"/>
            <w:tcBorders>
              <w:top w:val="nil"/>
              <w:left w:val="nil"/>
              <w:bottom w:val="single" w:sz="8" w:space="0" w:color="auto"/>
              <w:right w:val="single" w:sz="8" w:space="0" w:color="auto"/>
            </w:tcBorders>
            <w:shd w:val="clear" w:color="auto" w:fill="auto"/>
            <w:vAlign w:val="center"/>
            <w:hideMark/>
          </w:tcPr>
          <w:p w14:paraId="0400D310" w14:textId="77777777" w:rsidR="00077711" w:rsidRPr="00BE4E71" w:rsidRDefault="00077711">
            <w:pPr>
              <w:spacing w:before="0" w:afterLines="40" w:after="96" w:line="22" w:lineRule="atLeast"/>
              <w:rPr>
                <w:sz w:val="18"/>
                <w:rPrChange w:id="18407" w:author="DCC" w:date="2020-09-22T17:19:00Z">
                  <w:rPr>
                    <w:color w:val="000000"/>
                    <w:sz w:val="16"/>
                  </w:rPr>
                </w:rPrChange>
              </w:rPr>
              <w:pPrChange w:id="18408" w:author="DCC" w:date="2020-09-22T17:19:00Z">
                <w:pPr>
                  <w:spacing w:before="0" w:after="0"/>
                  <w:jc w:val="center"/>
                </w:pPr>
              </w:pPrChange>
            </w:pPr>
            <w:r w:rsidRPr="00BE4E71">
              <w:rPr>
                <w:sz w:val="18"/>
                <w:rPrChange w:id="18409" w:author="DCC" w:date="2020-09-22T17:19:00Z">
                  <w:rPr>
                    <w:color w:val="000000"/>
                    <w:sz w:val="16"/>
                  </w:rPr>
                </w:rPrChange>
              </w:rPr>
              <w:t>21</w:t>
            </w:r>
          </w:p>
        </w:tc>
        <w:tc>
          <w:tcPr>
            <w:tcW w:w="919" w:type="dxa"/>
            <w:tcBorders>
              <w:top w:val="nil"/>
              <w:left w:val="nil"/>
              <w:bottom w:val="single" w:sz="8" w:space="0" w:color="auto"/>
              <w:right w:val="single" w:sz="8" w:space="0" w:color="auto"/>
            </w:tcBorders>
            <w:shd w:val="clear" w:color="auto" w:fill="auto"/>
            <w:vAlign w:val="center"/>
            <w:hideMark/>
          </w:tcPr>
          <w:p w14:paraId="2EADCC81" w14:textId="77777777" w:rsidR="00077711" w:rsidRPr="00BE4E71" w:rsidRDefault="00077711">
            <w:pPr>
              <w:spacing w:before="0" w:afterLines="40" w:after="96" w:line="22" w:lineRule="atLeast"/>
              <w:rPr>
                <w:sz w:val="18"/>
                <w:rPrChange w:id="18410" w:author="DCC" w:date="2020-09-22T17:19:00Z">
                  <w:rPr>
                    <w:color w:val="000000"/>
                    <w:sz w:val="16"/>
                  </w:rPr>
                </w:rPrChange>
              </w:rPr>
              <w:pPrChange w:id="18411" w:author="DCC" w:date="2020-09-22T17:19:00Z">
                <w:pPr>
                  <w:spacing w:before="0" w:after="0"/>
                  <w:jc w:val="center"/>
                </w:pPr>
              </w:pPrChange>
            </w:pPr>
            <w:r w:rsidRPr="00BE4E71">
              <w:rPr>
                <w:sz w:val="18"/>
                <w:rPrChange w:id="18412" w:author="DCC" w:date="2020-09-22T17:19:00Z">
                  <w:rPr>
                    <w:color w:val="000000"/>
                    <w:sz w:val="16"/>
                  </w:rPr>
                </w:rPrChange>
              </w:rPr>
              <w:t>20</w:t>
            </w:r>
          </w:p>
        </w:tc>
        <w:tc>
          <w:tcPr>
            <w:tcW w:w="953" w:type="dxa"/>
            <w:tcBorders>
              <w:top w:val="nil"/>
              <w:left w:val="nil"/>
              <w:bottom w:val="single" w:sz="8" w:space="0" w:color="auto"/>
              <w:right w:val="single" w:sz="8" w:space="0" w:color="auto"/>
            </w:tcBorders>
            <w:shd w:val="clear" w:color="auto" w:fill="auto"/>
            <w:vAlign w:val="center"/>
            <w:hideMark/>
          </w:tcPr>
          <w:p w14:paraId="5C8B3379" w14:textId="77777777" w:rsidR="00077711" w:rsidRPr="00BE4E71" w:rsidRDefault="00077711">
            <w:pPr>
              <w:spacing w:before="0" w:afterLines="40" w:after="96" w:line="22" w:lineRule="atLeast"/>
              <w:rPr>
                <w:sz w:val="18"/>
                <w:rPrChange w:id="18413" w:author="DCC" w:date="2020-09-22T17:19:00Z">
                  <w:rPr>
                    <w:color w:val="000000"/>
                    <w:sz w:val="16"/>
                  </w:rPr>
                </w:rPrChange>
              </w:rPr>
              <w:pPrChange w:id="18414" w:author="DCC" w:date="2020-09-22T17:19:00Z">
                <w:pPr>
                  <w:spacing w:before="0" w:after="0"/>
                  <w:jc w:val="center"/>
                </w:pPr>
              </w:pPrChange>
            </w:pPr>
            <w:r w:rsidRPr="00BE4E71">
              <w:rPr>
                <w:sz w:val="18"/>
                <w:rPrChange w:id="18415" w:author="DCC" w:date="2020-09-22T17:19:00Z">
                  <w:rPr>
                    <w:color w:val="000000"/>
                    <w:sz w:val="16"/>
                  </w:rPr>
                </w:rPrChange>
              </w:rPr>
              <w:t>20</w:t>
            </w:r>
          </w:p>
        </w:tc>
        <w:tc>
          <w:tcPr>
            <w:tcW w:w="992" w:type="dxa"/>
            <w:tcBorders>
              <w:top w:val="nil"/>
              <w:left w:val="nil"/>
              <w:bottom w:val="single" w:sz="8" w:space="0" w:color="auto"/>
              <w:right w:val="single" w:sz="8" w:space="0" w:color="auto"/>
            </w:tcBorders>
            <w:shd w:val="clear" w:color="auto" w:fill="auto"/>
            <w:vAlign w:val="center"/>
            <w:hideMark/>
          </w:tcPr>
          <w:p w14:paraId="63429527" w14:textId="77777777" w:rsidR="00077711" w:rsidRPr="00BE4E71" w:rsidRDefault="00077711">
            <w:pPr>
              <w:spacing w:before="0" w:afterLines="40" w:after="96" w:line="22" w:lineRule="atLeast"/>
              <w:rPr>
                <w:sz w:val="18"/>
                <w:rPrChange w:id="18416" w:author="DCC" w:date="2020-09-22T17:19:00Z">
                  <w:rPr>
                    <w:color w:val="000000"/>
                    <w:sz w:val="16"/>
                  </w:rPr>
                </w:rPrChange>
              </w:rPr>
              <w:pPrChange w:id="18417" w:author="DCC" w:date="2020-09-22T17:19:00Z">
                <w:pPr>
                  <w:spacing w:before="0" w:after="0"/>
                  <w:jc w:val="center"/>
                </w:pPr>
              </w:pPrChange>
            </w:pPr>
            <w:r w:rsidRPr="00BE4E71">
              <w:rPr>
                <w:sz w:val="18"/>
                <w:rPrChange w:id="18418" w:author="DCC" w:date="2020-09-22T17:19:00Z">
                  <w:rPr>
                    <w:color w:val="000000"/>
                    <w:sz w:val="16"/>
                  </w:rPr>
                </w:rPrChange>
              </w:rPr>
              <w:t>20</w:t>
            </w:r>
          </w:p>
        </w:tc>
        <w:tc>
          <w:tcPr>
            <w:tcW w:w="813" w:type="dxa"/>
            <w:tcBorders>
              <w:top w:val="nil"/>
              <w:left w:val="nil"/>
              <w:bottom w:val="single" w:sz="8" w:space="0" w:color="auto"/>
              <w:right w:val="single" w:sz="8" w:space="0" w:color="auto"/>
            </w:tcBorders>
            <w:shd w:val="clear" w:color="auto" w:fill="auto"/>
            <w:vAlign w:val="center"/>
            <w:hideMark/>
          </w:tcPr>
          <w:p w14:paraId="0C60DE1A" w14:textId="77777777" w:rsidR="00077711" w:rsidRPr="00BE4E71" w:rsidRDefault="00077711">
            <w:pPr>
              <w:spacing w:before="0" w:afterLines="40" w:after="96" w:line="22" w:lineRule="atLeast"/>
              <w:rPr>
                <w:sz w:val="18"/>
                <w:rPrChange w:id="18419" w:author="DCC" w:date="2020-09-22T17:19:00Z">
                  <w:rPr>
                    <w:color w:val="000000"/>
                    <w:sz w:val="16"/>
                  </w:rPr>
                </w:rPrChange>
              </w:rPr>
              <w:pPrChange w:id="18420" w:author="DCC" w:date="2020-09-22T17:19:00Z">
                <w:pPr>
                  <w:spacing w:before="0" w:after="0"/>
                  <w:jc w:val="center"/>
                </w:pPr>
              </w:pPrChange>
            </w:pPr>
            <w:r w:rsidRPr="00BE4E71">
              <w:rPr>
                <w:sz w:val="18"/>
                <w:rPrChange w:id="18421" w:author="DCC" w:date="2020-09-22T17:19:00Z">
                  <w:rPr>
                    <w:color w:val="000000"/>
                    <w:sz w:val="16"/>
                  </w:rPr>
                </w:rPrChange>
              </w:rPr>
              <w:t>21</w:t>
            </w:r>
          </w:p>
        </w:tc>
        <w:tc>
          <w:tcPr>
            <w:tcW w:w="889" w:type="dxa"/>
            <w:tcBorders>
              <w:top w:val="nil"/>
              <w:left w:val="nil"/>
              <w:bottom w:val="single" w:sz="8" w:space="0" w:color="auto"/>
              <w:right w:val="single" w:sz="8" w:space="0" w:color="auto"/>
            </w:tcBorders>
            <w:shd w:val="clear" w:color="auto" w:fill="auto"/>
            <w:vAlign w:val="center"/>
            <w:hideMark/>
          </w:tcPr>
          <w:p w14:paraId="7B353241" w14:textId="77777777" w:rsidR="00077711" w:rsidRPr="00BE4E71" w:rsidRDefault="00077711">
            <w:pPr>
              <w:spacing w:before="0" w:afterLines="40" w:after="96" w:line="22" w:lineRule="atLeast"/>
              <w:rPr>
                <w:sz w:val="18"/>
                <w:rPrChange w:id="18422" w:author="DCC" w:date="2020-09-22T17:19:00Z">
                  <w:rPr>
                    <w:color w:val="000000"/>
                    <w:sz w:val="16"/>
                  </w:rPr>
                </w:rPrChange>
              </w:rPr>
              <w:pPrChange w:id="18423" w:author="DCC" w:date="2020-09-22T17:19:00Z">
                <w:pPr>
                  <w:spacing w:before="0" w:after="0"/>
                  <w:jc w:val="center"/>
                </w:pPr>
              </w:pPrChange>
            </w:pPr>
            <w:r w:rsidRPr="00BE4E71">
              <w:rPr>
                <w:sz w:val="18"/>
                <w:rPrChange w:id="18424" w:author="DCC" w:date="2020-09-22T17:19:00Z">
                  <w:rPr>
                    <w:color w:val="000000"/>
                    <w:sz w:val="16"/>
                  </w:rPr>
                </w:rPrChange>
              </w:rPr>
              <w:t>21</w:t>
            </w:r>
          </w:p>
        </w:tc>
        <w:tc>
          <w:tcPr>
            <w:tcW w:w="774" w:type="dxa"/>
            <w:tcBorders>
              <w:top w:val="nil"/>
              <w:left w:val="nil"/>
              <w:bottom w:val="single" w:sz="8" w:space="0" w:color="auto"/>
              <w:right w:val="single" w:sz="8" w:space="0" w:color="auto"/>
            </w:tcBorders>
            <w:shd w:val="clear" w:color="auto" w:fill="auto"/>
            <w:vAlign w:val="center"/>
            <w:hideMark/>
          </w:tcPr>
          <w:p w14:paraId="42D5EB43" w14:textId="77777777" w:rsidR="00077711" w:rsidRPr="00BE4E71" w:rsidRDefault="00077711">
            <w:pPr>
              <w:spacing w:before="0" w:afterLines="40" w:after="96" w:line="22" w:lineRule="atLeast"/>
              <w:rPr>
                <w:sz w:val="18"/>
                <w:rPrChange w:id="18425" w:author="DCC" w:date="2020-09-22T17:19:00Z">
                  <w:rPr>
                    <w:color w:val="000000"/>
                    <w:sz w:val="16"/>
                  </w:rPr>
                </w:rPrChange>
              </w:rPr>
              <w:pPrChange w:id="18426" w:author="DCC" w:date="2020-09-22T17:19:00Z">
                <w:pPr>
                  <w:spacing w:before="0" w:after="0"/>
                  <w:jc w:val="center"/>
                </w:pPr>
              </w:pPrChange>
            </w:pPr>
            <w:r w:rsidRPr="00BE4E71">
              <w:rPr>
                <w:sz w:val="18"/>
                <w:rPrChange w:id="18427" w:author="DCC" w:date="2020-09-22T17:19:00Z">
                  <w:rPr>
                    <w:color w:val="000000"/>
                    <w:sz w:val="16"/>
                  </w:rPr>
                </w:rPrChange>
              </w:rPr>
              <w:t>21</w:t>
            </w:r>
          </w:p>
        </w:tc>
        <w:tc>
          <w:tcPr>
            <w:tcW w:w="992" w:type="dxa"/>
            <w:tcBorders>
              <w:top w:val="nil"/>
              <w:left w:val="nil"/>
              <w:bottom w:val="single" w:sz="8" w:space="0" w:color="auto"/>
              <w:right w:val="single" w:sz="8" w:space="0" w:color="auto"/>
            </w:tcBorders>
            <w:shd w:val="clear" w:color="auto" w:fill="auto"/>
            <w:vAlign w:val="center"/>
            <w:hideMark/>
          </w:tcPr>
          <w:p w14:paraId="23AF48BA" w14:textId="77777777" w:rsidR="00077711" w:rsidRPr="00BE4E71" w:rsidRDefault="00077711">
            <w:pPr>
              <w:spacing w:before="0" w:afterLines="40" w:after="96" w:line="22" w:lineRule="atLeast"/>
              <w:rPr>
                <w:sz w:val="18"/>
                <w:rPrChange w:id="18428" w:author="DCC" w:date="2020-09-22T17:19:00Z">
                  <w:rPr>
                    <w:color w:val="000000"/>
                    <w:sz w:val="16"/>
                  </w:rPr>
                </w:rPrChange>
              </w:rPr>
              <w:pPrChange w:id="18429" w:author="DCC" w:date="2020-09-22T17:19:00Z">
                <w:pPr>
                  <w:spacing w:before="0" w:after="0"/>
                  <w:jc w:val="center"/>
                </w:pPr>
              </w:pPrChange>
            </w:pPr>
            <w:r w:rsidRPr="00BE4E71">
              <w:rPr>
                <w:sz w:val="18"/>
                <w:rPrChange w:id="18430" w:author="DCC" w:date="2020-09-22T17:19:00Z">
                  <w:rPr>
                    <w:color w:val="000000"/>
                    <w:sz w:val="16"/>
                  </w:rPr>
                </w:rPrChange>
              </w:rPr>
              <w:t>14</w:t>
            </w:r>
          </w:p>
        </w:tc>
        <w:tc>
          <w:tcPr>
            <w:tcW w:w="823" w:type="dxa"/>
            <w:tcBorders>
              <w:top w:val="nil"/>
              <w:left w:val="nil"/>
              <w:bottom w:val="single" w:sz="8" w:space="0" w:color="auto"/>
              <w:right w:val="single" w:sz="8" w:space="0" w:color="auto"/>
            </w:tcBorders>
            <w:shd w:val="clear" w:color="auto" w:fill="auto"/>
            <w:vAlign w:val="center"/>
            <w:hideMark/>
          </w:tcPr>
          <w:p w14:paraId="1685C3D1" w14:textId="68DD8196" w:rsidR="00077711" w:rsidRPr="00BE4E71" w:rsidRDefault="00077711">
            <w:pPr>
              <w:spacing w:before="0" w:afterLines="40" w:after="96" w:line="22" w:lineRule="atLeast"/>
              <w:rPr>
                <w:sz w:val="18"/>
                <w:rPrChange w:id="18431" w:author="DCC" w:date="2020-09-22T17:19:00Z">
                  <w:rPr>
                    <w:color w:val="000000"/>
                    <w:sz w:val="16"/>
                  </w:rPr>
                </w:rPrChange>
              </w:rPr>
              <w:pPrChange w:id="18432" w:author="DCC" w:date="2020-09-22T17:19:00Z">
                <w:pPr>
                  <w:spacing w:before="0" w:after="0"/>
                  <w:jc w:val="center"/>
                </w:pPr>
              </w:pPrChange>
            </w:pPr>
            <w:del w:id="18433" w:author="DCC" w:date="2020-09-22T17:19:00Z">
              <w:r w:rsidRPr="00C703BE">
                <w:rPr>
                  <w:color w:val="000000"/>
                  <w:sz w:val="16"/>
                  <w:szCs w:val="16"/>
                  <w:lang w:eastAsia="en-GB"/>
                </w:rPr>
                <w:delText> </w:delText>
              </w:r>
            </w:del>
          </w:p>
        </w:tc>
      </w:tr>
      <w:tr w:rsidR="00077711" w:rsidRPr="00BE4E71" w14:paraId="56D4A0D5" w14:textId="77777777" w:rsidTr="00077711">
        <w:trPr>
          <w:trHeight w:val="315"/>
        </w:trPr>
        <w:tc>
          <w:tcPr>
            <w:tcW w:w="541" w:type="dxa"/>
            <w:tcBorders>
              <w:top w:val="nil"/>
              <w:left w:val="nil"/>
              <w:bottom w:val="nil"/>
              <w:right w:val="nil"/>
            </w:tcBorders>
            <w:shd w:val="clear" w:color="auto" w:fill="auto"/>
            <w:vAlign w:val="center"/>
            <w:hideMark/>
          </w:tcPr>
          <w:p w14:paraId="700EAA80" w14:textId="77777777" w:rsidR="00077711" w:rsidRPr="00BE4E71" w:rsidRDefault="00077711">
            <w:pPr>
              <w:spacing w:before="0" w:afterLines="40" w:after="96" w:line="22" w:lineRule="atLeast"/>
              <w:rPr>
                <w:sz w:val="18"/>
                <w:rPrChange w:id="18434" w:author="DCC" w:date="2020-09-22T17:19:00Z">
                  <w:rPr>
                    <w:color w:val="000000"/>
                    <w:sz w:val="16"/>
                  </w:rPr>
                </w:rPrChange>
              </w:rPr>
              <w:pPrChange w:id="18435" w:author="DCC" w:date="2020-09-22T17:19:00Z">
                <w:pPr>
                  <w:spacing w:before="0" w:after="0"/>
                  <w:jc w:val="center"/>
                </w:pPr>
              </w:pPrChange>
            </w:pPr>
          </w:p>
        </w:tc>
        <w:tc>
          <w:tcPr>
            <w:tcW w:w="686" w:type="dxa"/>
            <w:tcBorders>
              <w:top w:val="nil"/>
              <w:left w:val="nil"/>
              <w:bottom w:val="nil"/>
              <w:right w:val="single" w:sz="8" w:space="0" w:color="auto"/>
            </w:tcBorders>
            <w:shd w:val="clear" w:color="auto" w:fill="auto"/>
            <w:vAlign w:val="center"/>
            <w:hideMark/>
          </w:tcPr>
          <w:p w14:paraId="7DAFEA8E" w14:textId="14C14E7B" w:rsidR="00077711" w:rsidRPr="00BE4E71" w:rsidRDefault="00077711">
            <w:pPr>
              <w:spacing w:before="0" w:afterLines="40" w:after="96" w:line="22" w:lineRule="atLeast"/>
              <w:rPr>
                <w:sz w:val="18"/>
                <w:rPrChange w:id="18436" w:author="DCC" w:date="2020-09-22T17:19:00Z">
                  <w:rPr>
                    <w:color w:val="000000"/>
                    <w:sz w:val="16"/>
                  </w:rPr>
                </w:rPrChange>
              </w:rPr>
              <w:pPrChange w:id="18437" w:author="DCC" w:date="2020-09-22T17:19:00Z">
                <w:pPr>
                  <w:spacing w:before="0" w:after="0"/>
                  <w:jc w:val="center"/>
                </w:pPr>
              </w:pPrChange>
            </w:pPr>
            <w:del w:id="18438" w:author="DCC" w:date="2020-09-22T17:19:00Z">
              <w:r w:rsidRPr="00C703BE">
                <w:rPr>
                  <w:color w:val="000000"/>
                  <w:sz w:val="16"/>
                  <w:szCs w:val="16"/>
                  <w:lang w:eastAsia="en-GB"/>
                </w:rPr>
                <w:delText> </w:delText>
              </w:r>
            </w:del>
          </w:p>
        </w:tc>
        <w:tc>
          <w:tcPr>
            <w:tcW w:w="2557" w:type="dxa"/>
            <w:tcBorders>
              <w:top w:val="nil"/>
              <w:left w:val="nil"/>
              <w:bottom w:val="single" w:sz="8" w:space="0" w:color="auto"/>
              <w:right w:val="single" w:sz="8" w:space="0" w:color="auto"/>
            </w:tcBorders>
            <w:shd w:val="clear" w:color="auto" w:fill="auto"/>
            <w:vAlign w:val="center"/>
            <w:hideMark/>
          </w:tcPr>
          <w:p w14:paraId="60C645BE" w14:textId="6A5990BA" w:rsidR="00077711" w:rsidRPr="00BE4E71" w:rsidRDefault="00077711">
            <w:pPr>
              <w:spacing w:before="0" w:afterLines="40" w:after="96" w:line="22" w:lineRule="atLeast"/>
              <w:rPr>
                <w:sz w:val="18"/>
                <w:rPrChange w:id="18439" w:author="DCC" w:date="2020-09-22T17:19:00Z">
                  <w:rPr>
                    <w:color w:val="000000"/>
                    <w:sz w:val="16"/>
                  </w:rPr>
                </w:rPrChange>
              </w:rPr>
              <w:pPrChange w:id="18440" w:author="DCC" w:date="2020-09-22T17:19:00Z">
                <w:pPr>
                  <w:spacing w:before="0" w:after="0"/>
                  <w:jc w:val="center"/>
                </w:pPr>
              </w:pPrChange>
            </w:pPr>
            <w:r w:rsidRPr="00BE4E71">
              <w:rPr>
                <w:sz w:val="18"/>
                <w:rPrChange w:id="18441" w:author="DCC" w:date="2020-09-22T17:19:00Z">
                  <w:rPr>
                    <w:color w:val="000000"/>
                    <w:sz w:val="16"/>
                  </w:rPr>
                </w:rPrChange>
              </w:rPr>
              <w:t>Count of Mandatory</w:t>
            </w:r>
          </w:p>
        </w:tc>
        <w:tc>
          <w:tcPr>
            <w:tcW w:w="412" w:type="dxa"/>
            <w:tcBorders>
              <w:top w:val="nil"/>
              <w:left w:val="nil"/>
              <w:bottom w:val="single" w:sz="8" w:space="0" w:color="auto"/>
              <w:right w:val="single" w:sz="8" w:space="0" w:color="auto"/>
            </w:tcBorders>
            <w:shd w:val="clear" w:color="auto" w:fill="auto"/>
            <w:vAlign w:val="center"/>
            <w:hideMark/>
          </w:tcPr>
          <w:p w14:paraId="316E631D" w14:textId="56EC893E" w:rsidR="00077711" w:rsidRPr="00BE4E71" w:rsidRDefault="00077711">
            <w:pPr>
              <w:spacing w:before="0" w:afterLines="40" w:after="96" w:line="22" w:lineRule="atLeast"/>
              <w:rPr>
                <w:sz w:val="18"/>
                <w:rPrChange w:id="18442" w:author="DCC" w:date="2020-09-22T17:19:00Z">
                  <w:rPr>
                    <w:color w:val="000000"/>
                    <w:sz w:val="16"/>
                  </w:rPr>
                </w:rPrChange>
              </w:rPr>
              <w:pPrChange w:id="18443" w:author="DCC" w:date="2020-09-22T17:19:00Z">
                <w:pPr>
                  <w:spacing w:before="0" w:after="0"/>
                  <w:jc w:val="center"/>
                </w:pPr>
              </w:pPrChange>
            </w:pPr>
            <w:del w:id="18444" w:author="DCC" w:date="2020-09-22T17:19:00Z">
              <w:r w:rsidRPr="00C703BE">
                <w:rPr>
                  <w:color w:val="000000"/>
                  <w:sz w:val="16"/>
                  <w:szCs w:val="16"/>
                  <w:lang w:eastAsia="en-GB"/>
                </w:rPr>
                <w:delText> </w:delText>
              </w:r>
            </w:del>
          </w:p>
        </w:tc>
        <w:tc>
          <w:tcPr>
            <w:tcW w:w="992" w:type="dxa"/>
            <w:tcBorders>
              <w:top w:val="nil"/>
              <w:left w:val="nil"/>
              <w:bottom w:val="single" w:sz="8" w:space="0" w:color="auto"/>
              <w:right w:val="single" w:sz="8" w:space="0" w:color="auto"/>
            </w:tcBorders>
            <w:shd w:val="clear" w:color="auto" w:fill="auto"/>
            <w:vAlign w:val="center"/>
            <w:hideMark/>
          </w:tcPr>
          <w:p w14:paraId="72DD283F" w14:textId="77777777" w:rsidR="00077711" w:rsidRPr="00BE4E71" w:rsidRDefault="00077711">
            <w:pPr>
              <w:spacing w:before="0" w:afterLines="40" w:after="96" w:line="22" w:lineRule="atLeast"/>
              <w:rPr>
                <w:sz w:val="18"/>
                <w:rPrChange w:id="18445" w:author="DCC" w:date="2020-09-22T17:19:00Z">
                  <w:rPr>
                    <w:color w:val="000000"/>
                    <w:sz w:val="16"/>
                  </w:rPr>
                </w:rPrChange>
              </w:rPr>
              <w:pPrChange w:id="18446" w:author="DCC" w:date="2020-09-22T17:19:00Z">
                <w:pPr>
                  <w:spacing w:before="0" w:after="0"/>
                  <w:jc w:val="center"/>
                </w:pPr>
              </w:pPrChange>
            </w:pPr>
            <w:r w:rsidRPr="00BE4E71">
              <w:rPr>
                <w:sz w:val="18"/>
                <w:rPrChange w:id="18447" w:author="DCC" w:date="2020-09-22T17:19:00Z">
                  <w:rPr>
                    <w:color w:val="000000"/>
                    <w:sz w:val="16"/>
                  </w:rPr>
                </w:rPrChange>
              </w:rPr>
              <w:t>10</w:t>
            </w:r>
          </w:p>
        </w:tc>
        <w:tc>
          <w:tcPr>
            <w:tcW w:w="802" w:type="dxa"/>
            <w:tcBorders>
              <w:top w:val="nil"/>
              <w:left w:val="nil"/>
              <w:bottom w:val="single" w:sz="8" w:space="0" w:color="auto"/>
              <w:right w:val="single" w:sz="8" w:space="0" w:color="auto"/>
            </w:tcBorders>
            <w:shd w:val="clear" w:color="auto" w:fill="auto"/>
            <w:vAlign w:val="center"/>
            <w:hideMark/>
          </w:tcPr>
          <w:p w14:paraId="295DFB7D" w14:textId="77777777" w:rsidR="00077711" w:rsidRPr="00BE4E71" w:rsidRDefault="00077711">
            <w:pPr>
              <w:spacing w:before="0" w:afterLines="40" w:after="96" w:line="22" w:lineRule="atLeast"/>
              <w:rPr>
                <w:sz w:val="18"/>
                <w:rPrChange w:id="18448" w:author="DCC" w:date="2020-09-22T17:19:00Z">
                  <w:rPr>
                    <w:color w:val="000000"/>
                    <w:sz w:val="16"/>
                  </w:rPr>
                </w:rPrChange>
              </w:rPr>
              <w:pPrChange w:id="18449" w:author="DCC" w:date="2020-09-22T17:19:00Z">
                <w:pPr>
                  <w:spacing w:before="0" w:after="0"/>
                  <w:jc w:val="center"/>
                </w:pPr>
              </w:pPrChange>
            </w:pPr>
            <w:r w:rsidRPr="00BE4E71">
              <w:rPr>
                <w:sz w:val="18"/>
                <w:rPrChange w:id="18450" w:author="DCC" w:date="2020-09-22T17:19:00Z">
                  <w:rPr>
                    <w:color w:val="000000"/>
                    <w:sz w:val="16"/>
                  </w:rPr>
                </w:rPrChange>
              </w:rPr>
              <w:t>0</w:t>
            </w:r>
          </w:p>
        </w:tc>
        <w:tc>
          <w:tcPr>
            <w:tcW w:w="879" w:type="dxa"/>
            <w:tcBorders>
              <w:top w:val="nil"/>
              <w:left w:val="nil"/>
              <w:bottom w:val="single" w:sz="8" w:space="0" w:color="auto"/>
              <w:right w:val="single" w:sz="8" w:space="0" w:color="auto"/>
            </w:tcBorders>
            <w:shd w:val="clear" w:color="auto" w:fill="auto"/>
            <w:vAlign w:val="center"/>
            <w:hideMark/>
          </w:tcPr>
          <w:p w14:paraId="1585B4F7" w14:textId="77777777" w:rsidR="00077711" w:rsidRPr="00BE4E71" w:rsidRDefault="00077711">
            <w:pPr>
              <w:spacing w:before="0" w:afterLines="40" w:after="96" w:line="22" w:lineRule="atLeast"/>
              <w:rPr>
                <w:sz w:val="18"/>
                <w:rPrChange w:id="18451" w:author="DCC" w:date="2020-09-22T17:19:00Z">
                  <w:rPr>
                    <w:color w:val="000000"/>
                    <w:sz w:val="16"/>
                  </w:rPr>
                </w:rPrChange>
              </w:rPr>
              <w:pPrChange w:id="18452" w:author="DCC" w:date="2020-09-22T17:19:00Z">
                <w:pPr>
                  <w:spacing w:before="0" w:after="0"/>
                  <w:jc w:val="center"/>
                </w:pPr>
              </w:pPrChange>
            </w:pPr>
            <w:r w:rsidRPr="00BE4E71">
              <w:rPr>
                <w:sz w:val="18"/>
                <w:rPrChange w:id="18453" w:author="DCC" w:date="2020-09-22T17:19:00Z">
                  <w:rPr>
                    <w:color w:val="000000"/>
                    <w:sz w:val="16"/>
                  </w:rPr>
                </w:rPrChange>
              </w:rPr>
              <w:t>0</w:t>
            </w:r>
          </w:p>
        </w:tc>
        <w:tc>
          <w:tcPr>
            <w:tcW w:w="919" w:type="dxa"/>
            <w:tcBorders>
              <w:top w:val="nil"/>
              <w:left w:val="nil"/>
              <w:bottom w:val="single" w:sz="8" w:space="0" w:color="auto"/>
              <w:right w:val="single" w:sz="8" w:space="0" w:color="auto"/>
            </w:tcBorders>
            <w:shd w:val="clear" w:color="auto" w:fill="auto"/>
            <w:vAlign w:val="center"/>
            <w:hideMark/>
          </w:tcPr>
          <w:p w14:paraId="457C374E" w14:textId="77777777" w:rsidR="00077711" w:rsidRPr="00BE4E71" w:rsidRDefault="00077711">
            <w:pPr>
              <w:spacing w:before="0" w:afterLines="40" w:after="96" w:line="22" w:lineRule="atLeast"/>
              <w:rPr>
                <w:sz w:val="18"/>
                <w:rPrChange w:id="18454" w:author="DCC" w:date="2020-09-22T17:19:00Z">
                  <w:rPr>
                    <w:color w:val="000000"/>
                    <w:sz w:val="16"/>
                  </w:rPr>
                </w:rPrChange>
              </w:rPr>
              <w:pPrChange w:id="18455" w:author="DCC" w:date="2020-09-22T17:19:00Z">
                <w:pPr>
                  <w:spacing w:before="0" w:after="0"/>
                  <w:jc w:val="center"/>
                </w:pPr>
              </w:pPrChange>
            </w:pPr>
            <w:r w:rsidRPr="00BE4E71">
              <w:rPr>
                <w:sz w:val="18"/>
                <w:rPrChange w:id="18456" w:author="DCC" w:date="2020-09-22T17:19:00Z">
                  <w:rPr>
                    <w:color w:val="000000"/>
                    <w:sz w:val="16"/>
                  </w:rPr>
                </w:rPrChange>
              </w:rPr>
              <w:t>0</w:t>
            </w:r>
          </w:p>
        </w:tc>
        <w:tc>
          <w:tcPr>
            <w:tcW w:w="953" w:type="dxa"/>
            <w:tcBorders>
              <w:top w:val="nil"/>
              <w:left w:val="nil"/>
              <w:bottom w:val="single" w:sz="8" w:space="0" w:color="auto"/>
              <w:right w:val="single" w:sz="8" w:space="0" w:color="auto"/>
            </w:tcBorders>
            <w:shd w:val="clear" w:color="auto" w:fill="auto"/>
            <w:vAlign w:val="center"/>
            <w:hideMark/>
          </w:tcPr>
          <w:p w14:paraId="4962816E" w14:textId="77777777" w:rsidR="00077711" w:rsidRPr="00BE4E71" w:rsidRDefault="00077711">
            <w:pPr>
              <w:spacing w:before="0" w:afterLines="40" w:after="96" w:line="22" w:lineRule="atLeast"/>
              <w:rPr>
                <w:sz w:val="18"/>
                <w:rPrChange w:id="18457" w:author="DCC" w:date="2020-09-22T17:19:00Z">
                  <w:rPr>
                    <w:color w:val="000000"/>
                    <w:sz w:val="16"/>
                  </w:rPr>
                </w:rPrChange>
              </w:rPr>
              <w:pPrChange w:id="18458" w:author="DCC" w:date="2020-09-22T17:19:00Z">
                <w:pPr>
                  <w:spacing w:before="0" w:after="0"/>
                  <w:jc w:val="center"/>
                </w:pPr>
              </w:pPrChange>
            </w:pPr>
            <w:r w:rsidRPr="00BE4E71">
              <w:rPr>
                <w:sz w:val="18"/>
                <w:rPrChange w:id="18459" w:author="DCC" w:date="2020-09-22T17:19:00Z">
                  <w:rPr>
                    <w:color w:val="000000"/>
                    <w:sz w:val="16"/>
                  </w:rPr>
                </w:rPrChange>
              </w:rPr>
              <w:t>1</w:t>
            </w:r>
          </w:p>
        </w:tc>
        <w:tc>
          <w:tcPr>
            <w:tcW w:w="992" w:type="dxa"/>
            <w:tcBorders>
              <w:top w:val="nil"/>
              <w:left w:val="nil"/>
              <w:bottom w:val="single" w:sz="8" w:space="0" w:color="auto"/>
              <w:right w:val="single" w:sz="8" w:space="0" w:color="auto"/>
            </w:tcBorders>
            <w:shd w:val="clear" w:color="auto" w:fill="auto"/>
            <w:vAlign w:val="center"/>
            <w:hideMark/>
          </w:tcPr>
          <w:p w14:paraId="630C277C" w14:textId="77777777" w:rsidR="00077711" w:rsidRPr="00BE4E71" w:rsidRDefault="00077711">
            <w:pPr>
              <w:spacing w:before="0" w:afterLines="40" w:after="96" w:line="22" w:lineRule="atLeast"/>
              <w:rPr>
                <w:sz w:val="18"/>
                <w:rPrChange w:id="18460" w:author="DCC" w:date="2020-09-22T17:19:00Z">
                  <w:rPr>
                    <w:color w:val="000000"/>
                    <w:sz w:val="16"/>
                  </w:rPr>
                </w:rPrChange>
              </w:rPr>
              <w:pPrChange w:id="18461" w:author="DCC" w:date="2020-09-22T17:19:00Z">
                <w:pPr>
                  <w:spacing w:before="0" w:after="0"/>
                  <w:jc w:val="center"/>
                </w:pPr>
              </w:pPrChange>
            </w:pPr>
            <w:r w:rsidRPr="00BE4E71">
              <w:rPr>
                <w:sz w:val="18"/>
                <w:rPrChange w:id="18462" w:author="DCC" w:date="2020-09-22T17:19:00Z">
                  <w:rPr>
                    <w:color w:val="000000"/>
                    <w:sz w:val="16"/>
                  </w:rPr>
                </w:rPrChange>
              </w:rPr>
              <w:t>0</w:t>
            </w:r>
          </w:p>
        </w:tc>
        <w:tc>
          <w:tcPr>
            <w:tcW w:w="813" w:type="dxa"/>
            <w:tcBorders>
              <w:top w:val="nil"/>
              <w:left w:val="nil"/>
              <w:bottom w:val="single" w:sz="8" w:space="0" w:color="auto"/>
              <w:right w:val="single" w:sz="8" w:space="0" w:color="auto"/>
            </w:tcBorders>
            <w:shd w:val="clear" w:color="auto" w:fill="auto"/>
            <w:vAlign w:val="center"/>
            <w:hideMark/>
          </w:tcPr>
          <w:p w14:paraId="6453A7AC" w14:textId="77777777" w:rsidR="00077711" w:rsidRPr="00BE4E71" w:rsidRDefault="00077711">
            <w:pPr>
              <w:spacing w:before="0" w:afterLines="40" w:after="96" w:line="22" w:lineRule="atLeast"/>
              <w:rPr>
                <w:sz w:val="18"/>
                <w:rPrChange w:id="18463" w:author="DCC" w:date="2020-09-22T17:19:00Z">
                  <w:rPr>
                    <w:color w:val="000000"/>
                    <w:sz w:val="16"/>
                  </w:rPr>
                </w:rPrChange>
              </w:rPr>
              <w:pPrChange w:id="18464" w:author="DCC" w:date="2020-09-22T17:19:00Z">
                <w:pPr>
                  <w:spacing w:before="0" w:after="0"/>
                  <w:jc w:val="center"/>
                </w:pPr>
              </w:pPrChange>
            </w:pPr>
            <w:r w:rsidRPr="00BE4E71">
              <w:rPr>
                <w:sz w:val="18"/>
                <w:rPrChange w:id="18465" w:author="DCC" w:date="2020-09-22T17:19:00Z">
                  <w:rPr>
                    <w:color w:val="000000"/>
                    <w:sz w:val="16"/>
                  </w:rPr>
                </w:rPrChange>
              </w:rPr>
              <w:t>0</w:t>
            </w:r>
          </w:p>
        </w:tc>
        <w:tc>
          <w:tcPr>
            <w:tcW w:w="889" w:type="dxa"/>
            <w:tcBorders>
              <w:top w:val="nil"/>
              <w:left w:val="nil"/>
              <w:bottom w:val="single" w:sz="8" w:space="0" w:color="auto"/>
              <w:right w:val="single" w:sz="8" w:space="0" w:color="auto"/>
            </w:tcBorders>
            <w:shd w:val="clear" w:color="auto" w:fill="auto"/>
            <w:vAlign w:val="center"/>
            <w:hideMark/>
          </w:tcPr>
          <w:p w14:paraId="78545356" w14:textId="77777777" w:rsidR="00077711" w:rsidRPr="00BE4E71" w:rsidRDefault="00077711">
            <w:pPr>
              <w:spacing w:before="0" w:afterLines="40" w:after="96" w:line="22" w:lineRule="atLeast"/>
              <w:rPr>
                <w:sz w:val="18"/>
                <w:rPrChange w:id="18466" w:author="DCC" w:date="2020-09-22T17:19:00Z">
                  <w:rPr>
                    <w:color w:val="000000"/>
                    <w:sz w:val="16"/>
                  </w:rPr>
                </w:rPrChange>
              </w:rPr>
              <w:pPrChange w:id="18467" w:author="DCC" w:date="2020-09-22T17:19:00Z">
                <w:pPr>
                  <w:spacing w:before="0" w:after="0"/>
                  <w:jc w:val="center"/>
                </w:pPr>
              </w:pPrChange>
            </w:pPr>
            <w:r w:rsidRPr="00BE4E71">
              <w:rPr>
                <w:sz w:val="18"/>
                <w:rPrChange w:id="18468" w:author="DCC" w:date="2020-09-22T17:19:00Z">
                  <w:rPr>
                    <w:color w:val="000000"/>
                    <w:sz w:val="16"/>
                  </w:rPr>
                </w:rPrChange>
              </w:rPr>
              <w:t>0</w:t>
            </w:r>
          </w:p>
        </w:tc>
        <w:tc>
          <w:tcPr>
            <w:tcW w:w="774" w:type="dxa"/>
            <w:tcBorders>
              <w:top w:val="nil"/>
              <w:left w:val="nil"/>
              <w:bottom w:val="single" w:sz="8" w:space="0" w:color="auto"/>
              <w:right w:val="single" w:sz="8" w:space="0" w:color="auto"/>
            </w:tcBorders>
            <w:shd w:val="clear" w:color="auto" w:fill="auto"/>
            <w:vAlign w:val="center"/>
            <w:hideMark/>
          </w:tcPr>
          <w:p w14:paraId="560E12FC" w14:textId="77777777" w:rsidR="00077711" w:rsidRPr="00BE4E71" w:rsidRDefault="00077711">
            <w:pPr>
              <w:spacing w:before="0" w:afterLines="40" w:after="96" w:line="22" w:lineRule="atLeast"/>
              <w:rPr>
                <w:sz w:val="18"/>
                <w:rPrChange w:id="18469" w:author="DCC" w:date="2020-09-22T17:19:00Z">
                  <w:rPr>
                    <w:color w:val="000000"/>
                    <w:sz w:val="16"/>
                  </w:rPr>
                </w:rPrChange>
              </w:rPr>
              <w:pPrChange w:id="18470" w:author="DCC" w:date="2020-09-22T17:19:00Z">
                <w:pPr>
                  <w:spacing w:before="0" w:after="0"/>
                  <w:jc w:val="center"/>
                </w:pPr>
              </w:pPrChange>
            </w:pPr>
            <w:r w:rsidRPr="00BE4E71">
              <w:rPr>
                <w:sz w:val="18"/>
                <w:rPrChange w:id="18471" w:author="DCC" w:date="2020-09-22T17:19:00Z">
                  <w:rPr>
                    <w:color w:val="000000"/>
                    <w:sz w:val="16"/>
                  </w:rPr>
                </w:rPrChange>
              </w:rPr>
              <w:t>0</w:t>
            </w:r>
          </w:p>
        </w:tc>
        <w:tc>
          <w:tcPr>
            <w:tcW w:w="992" w:type="dxa"/>
            <w:tcBorders>
              <w:top w:val="nil"/>
              <w:left w:val="nil"/>
              <w:bottom w:val="single" w:sz="8" w:space="0" w:color="auto"/>
              <w:right w:val="single" w:sz="8" w:space="0" w:color="auto"/>
            </w:tcBorders>
            <w:shd w:val="clear" w:color="auto" w:fill="auto"/>
            <w:vAlign w:val="center"/>
            <w:hideMark/>
          </w:tcPr>
          <w:p w14:paraId="74FB3A6A" w14:textId="77777777" w:rsidR="00077711" w:rsidRPr="00BE4E71" w:rsidRDefault="00077711">
            <w:pPr>
              <w:spacing w:before="0" w:afterLines="40" w:after="96" w:line="22" w:lineRule="atLeast"/>
              <w:rPr>
                <w:sz w:val="18"/>
                <w:rPrChange w:id="18472" w:author="DCC" w:date="2020-09-22T17:19:00Z">
                  <w:rPr>
                    <w:color w:val="000000"/>
                    <w:sz w:val="16"/>
                  </w:rPr>
                </w:rPrChange>
              </w:rPr>
              <w:pPrChange w:id="18473" w:author="DCC" w:date="2020-09-22T17:19:00Z">
                <w:pPr>
                  <w:spacing w:before="0" w:after="0"/>
                  <w:jc w:val="center"/>
                </w:pPr>
              </w:pPrChange>
            </w:pPr>
            <w:r w:rsidRPr="00BE4E71">
              <w:rPr>
                <w:sz w:val="18"/>
                <w:rPrChange w:id="18474" w:author="DCC" w:date="2020-09-22T17:19:00Z">
                  <w:rPr>
                    <w:color w:val="000000"/>
                    <w:sz w:val="16"/>
                  </w:rPr>
                </w:rPrChange>
              </w:rPr>
              <w:t>6</w:t>
            </w:r>
          </w:p>
        </w:tc>
        <w:tc>
          <w:tcPr>
            <w:tcW w:w="823" w:type="dxa"/>
            <w:tcBorders>
              <w:top w:val="nil"/>
              <w:left w:val="nil"/>
              <w:bottom w:val="single" w:sz="8" w:space="0" w:color="auto"/>
              <w:right w:val="single" w:sz="8" w:space="0" w:color="auto"/>
            </w:tcBorders>
            <w:shd w:val="clear" w:color="auto" w:fill="auto"/>
            <w:vAlign w:val="center"/>
            <w:hideMark/>
          </w:tcPr>
          <w:p w14:paraId="64FCF1C9" w14:textId="77777777" w:rsidR="00077711" w:rsidRPr="00BE4E71" w:rsidRDefault="00077711">
            <w:pPr>
              <w:spacing w:before="0" w:afterLines="40" w:after="96" w:line="22" w:lineRule="atLeast"/>
              <w:rPr>
                <w:sz w:val="18"/>
                <w:rPrChange w:id="18475" w:author="DCC" w:date="2020-09-22T17:19:00Z">
                  <w:rPr>
                    <w:color w:val="000000"/>
                    <w:sz w:val="16"/>
                  </w:rPr>
                </w:rPrChange>
              </w:rPr>
              <w:pPrChange w:id="18476" w:author="DCC" w:date="2020-09-22T17:19:00Z">
                <w:pPr>
                  <w:spacing w:before="0" w:after="0"/>
                  <w:jc w:val="center"/>
                </w:pPr>
              </w:pPrChange>
            </w:pPr>
            <w:r w:rsidRPr="00BE4E71">
              <w:rPr>
                <w:sz w:val="18"/>
                <w:rPrChange w:id="18477" w:author="DCC" w:date="2020-09-22T17:19:00Z">
                  <w:rPr>
                    <w:color w:val="000000"/>
                    <w:sz w:val="16"/>
                  </w:rPr>
                </w:rPrChange>
              </w:rPr>
              <w:t>17</w:t>
            </w:r>
          </w:p>
        </w:tc>
      </w:tr>
      <w:tr w:rsidR="00077711" w:rsidRPr="00BE4E71" w14:paraId="26557F58" w14:textId="77777777" w:rsidTr="00077711">
        <w:trPr>
          <w:trHeight w:val="465"/>
        </w:trPr>
        <w:tc>
          <w:tcPr>
            <w:tcW w:w="541" w:type="dxa"/>
            <w:tcBorders>
              <w:top w:val="nil"/>
              <w:left w:val="nil"/>
              <w:bottom w:val="nil"/>
              <w:right w:val="nil"/>
            </w:tcBorders>
            <w:shd w:val="clear" w:color="auto" w:fill="auto"/>
            <w:vAlign w:val="center"/>
            <w:hideMark/>
          </w:tcPr>
          <w:p w14:paraId="362AEC0A" w14:textId="77777777" w:rsidR="00077711" w:rsidRPr="00BE4E71" w:rsidRDefault="00077711">
            <w:pPr>
              <w:spacing w:before="0" w:afterLines="40" w:after="96" w:line="22" w:lineRule="atLeast"/>
              <w:rPr>
                <w:sz w:val="18"/>
                <w:rPrChange w:id="18478" w:author="DCC" w:date="2020-09-22T17:19:00Z">
                  <w:rPr>
                    <w:color w:val="000000"/>
                    <w:sz w:val="16"/>
                  </w:rPr>
                </w:rPrChange>
              </w:rPr>
              <w:pPrChange w:id="18479" w:author="DCC" w:date="2020-09-22T17:19:00Z">
                <w:pPr>
                  <w:spacing w:before="0" w:after="0"/>
                  <w:jc w:val="center"/>
                </w:pPr>
              </w:pPrChange>
            </w:pPr>
          </w:p>
        </w:tc>
        <w:tc>
          <w:tcPr>
            <w:tcW w:w="686" w:type="dxa"/>
            <w:tcBorders>
              <w:top w:val="nil"/>
              <w:left w:val="nil"/>
              <w:bottom w:val="nil"/>
              <w:right w:val="single" w:sz="8" w:space="0" w:color="auto"/>
            </w:tcBorders>
            <w:shd w:val="clear" w:color="auto" w:fill="auto"/>
            <w:vAlign w:val="center"/>
            <w:hideMark/>
          </w:tcPr>
          <w:p w14:paraId="27ADFB40" w14:textId="4B59F114" w:rsidR="00077711" w:rsidRPr="00BE4E71" w:rsidRDefault="00077711">
            <w:pPr>
              <w:spacing w:before="0" w:afterLines="40" w:after="96" w:line="22" w:lineRule="atLeast"/>
              <w:rPr>
                <w:sz w:val="18"/>
                <w:rPrChange w:id="18480" w:author="DCC" w:date="2020-09-22T17:19:00Z">
                  <w:rPr>
                    <w:color w:val="000000"/>
                    <w:sz w:val="16"/>
                  </w:rPr>
                </w:rPrChange>
              </w:rPr>
              <w:pPrChange w:id="18481" w:author="DCC" w:date="2020-09-22T17:19:00Z">
                <w:pPr>
                  <w:spacing w:before="0" w:after="0"/>
                  <w:jc w:val="center"/>
                </w:pPr>
              </w:pPrChange>
            </w:pPr>
            <w:del w:id="18482" w:author="DCC" w:date="2020-09-22T17:19:00Z">
              <w:r w:rsidRPr="00C703BE">
                <w:rPr>
                  <w:color w:val="000000"/>
                  <w:sz w:val="16"/>
                  <w:szCs w:val="16"/>
                  <w:lang w:eastAsia="en-GB"/>
                </w:rPr>
                <w:delText> </w:delText>
              </w:r>
            </w:del>
          </w:p>
        </w:tc>
        <w:tc>
          <w:tcPr>
            <w:tcW w:w="2557" w:type="dxa"/>
            <w:tcBorders>
              <w:top w:val="nil"/>
              <w:left w:val="nil"/>
              <w:bottom w:val="single" w:sz="8" w:space="0" w:color="auto"/>
              <w:right w:val="single" w:sz="8" w:space="0" w:color="auto"/>
            </w:tcBorders>
            <w:shd w:val="clear" w:color="auto" w:fill="auto"/>
            <w:vAlign w:val="center"/>
            <w:hideMark/>
          </w:tcPr>
          <w:p w14:paraId="588C81E4" w14:textId="161C3A82" w:rsidR="00077711" w:rsidRPr="00BE4E71" w:rsidRDefault="00077711">
            <w:pPr>
              <w:spacing w:before="0" w:afterLines="40" w:after="96" w:line="22" w:lineRule="atLeast"/>
              <w:rPr>
                <w:sz w:val="18"/>
                <w:rPrChange w:id="18483" w:author="DCC" w:date="2020-09-22T17:19:00Z">
                  <w:rPr>
                    <w:color w:val="000000"/>
                    <w:sz w:val="16"/>
                  </w:rPr>
                </w:rPrChange>
              </w:rPr>
              <w:pPrChange w:id="18484" w:author="DCC" w:date="2020-09-22T17:19:00Z">
                <w:pPr>
                  <w:spacing w:before="0" w:after="0"/>
                  <w:jc w:val="center"/>
                </w:pPr>
              </w:pPrChange>
            </w:pPr>
            <w:r w:rsidRPr="00BE4E71">
              <w:rPr>
                <w:sz w:val="18"/>
                <w:rPrChange w:id="18485" w:author="DCC" w:date="2020-09-22T17:19:00Z">
                  <w:rPr>
                    <w:color w:val="000000"/>
                    <w:sz w:val="16"/>
                  </w:rPr>
                </w:rPrChange>
              </w:rPr>
              <w:t>Count of Mandatory SMETS 2</w:t>
            </w:r>
          </w:p>
        </w:tc>
        <w:tc>
          <w:tcPr>
            <w:tcW w:w="412" w:type="dxa"/>
            <w:tcBorders>
              <w:top w:val="nil"/>
              <w:left w:val="nil"/>
              <w:bottom w:val="single" w:sz="8" w:space="0" w:color="auto"/>
              <w:right w:val="single" w:sz="8" w:space="0" w:color="auto"/>
            </w:tcBorders>
            <w:shd w:val="clear" w:color="auto" w:fill="auto"/>
            <w:vAlign w:val="center"/>
            <w:hideMark/>
          </w:tcPr>
          <w:p w14:paraId="215FF826" w14:textId="54827923" w:rsidR="00077711" w:rsidRPr="00BE4E71" w:rsidRDefault="00077711">
            <w:pPr>
              <w:spacing w:before="0" w:afterLines="40" w:after="96" w:line="22" w:lineRule="atLeast"/>
              <w:rPr>
                <w:sz w:val="18"/>
                <w:rPrChange w:id="18486" w:author="DCC" w:date="2020-09-22T17:19:00Z">
                  <w:rPr>
                    <w:color w:val="000000"/>
                    <w:sz w:val="16"/>
                  </w:rPr>
                </w:rPrChange>
              </w:rPr>
              <w:pPrChange w:id="18487" w:author="DCC" w:date="2020-09-22T17:19:00Z">
                <w:pPr>
                  <w:spacing w:before="0" w:after="0"/>
                  <w:jc w:val="center"/>
                </w:pPr>
              </w:pPrChange>
            </w:pPr>
            <w:del w:id="18488" w:author="DCC" w:date="2020-09-22T17:19:00Z">
              <w:r w:rsidRPr="00C703BE">
                <w:rPr>
                  <w:color w:val="000000"/>
                  <w:sz w:val="16"/>
                  <w:szCs w:val="16"/>
                  <w:lang w:eastAsia="en-GB"/>
                </w:rPr>
                <w:delText> </w:delText>
              </w:r>
            </w:del>
          </w:p>
        </w:tc>
        <w:tc>
          <w:tcPr>
            <w:tcW w:w="992" w:type="dxa"/>
            <w:tcBorders>
              <w:top w:val="nil"/>
              <w:left w:val="nil"/>
              <w:bottom w:val="single" w:sz="8" w:space="0" w:color="auto"/>
              <w:right w:val="single" w:sz="8" w:space="0" w:color="auto"/>
            </w:tcBorders>
            <w:shd w:val="clear" w:color="auto" w:fill="auto"/>
            <w:vAlign w:val="center"/>
            <w:hideMark/>
          </w:tcPr>
          <w:p w14:paraId="79BF87FE" w14:textId="77777777" w:rsidR="00077711" w:rsidRPr="00BE4E71" w:rsidRDefault="00077711">
            <w:pPr>
              <w:spacing w:before="0" w:afterLines="40" w:after="96" w:line="22" w:lineRule="atLeast"/>
              <w:rPr>
                <w:sz w:val="18"/>
                <w:rPrChange w:id="18489" w:author="DCC" w:date="2020-09-22T17:19:00Z">
                  <w:rPr>
                    <w:color w:val="000000"/>
                    <w:sz w:val="16"/>
                  </w:rPr>
                </w:rPrChange>
              </w:rPr>
              <w:pPrChange w:id="18490" w:author="DCC" w:date="2020-09-22T17:19:00Z">
                <w:pPr>
                  <w:spacing w:before="0" w:after="0"/>
                  <w:jc w:val="center"/>
                </w:pPr>
              </w:pPrChange>
            </w:pPr>
            <w:r w:rsidRPr="00BE4E71">
              <w:rPr>
                <w:sz w:val="18"/>
                <w:rPrChange w:id="18491" w:author="DCC" w:date="2020-09-22T17:19:00Z">
                  <w:rPr>
                    <w:color w:val="000000"/>
                    <w:sz w:val="16"/>
                  </w:rPr>
                </w:rPrChange>
              </w:rPr>
              <w:t>3</w:t>
            </w:r>
          </w:p>
        </w:tc>
        <w:tc>
          <w:tcPr>
            <w:tcW w:w="802" w:type="dxa"/>
            <w:tcBorders>
              <w:top w:val="nil"/>
              <w:left w:val="nil"/>
              <w:bottom w:val="single" w:sz="8" w:space="0" w:color="auto"/>
              <w:right w:val="single" w:sz="8" w:space="0" w:color="auto"/>
            </w:tcBorders>
            <w:shd w:val="clear" w:color="auto" w:fill="auto"/>
            <w:vAlign w:val="center"/>
            <w:hideMark/>
          </w:tcPr>
          <w:p w14:paraId="43D11256" w14:textId="77777777" w:rsidR="00077711" w:rsidRPr="00BE4E71" w:rsidRDefault="00077711">
            <w:pPr>
              <w:spacing w:before="0" w:afterLines="40" w:after="96" w:line="22" w:lineRule="atLeast"/>
              <w:rPr>
                <w:sz w:val="18"/>
                <w:rPrChange w:id="18492" w:author="DCC" w:date="2020-09-22T17:19:00Z">
                  <w:rPr>
                    <w:color w:val="000000"/>
                    <w:sz w:val="16"/>
                  </w:rPr>
                </w:rPrChange>
              </w:rPr>
              <w:pPrChange w:id="18493" w:author="DCC" w:date="2020-09-22T17:19:00Z">
                <w:pPr>
                  <w:spacing w:before="0" w:after="0"/>
                  <w:jc w:val="center"/>
                </w:pPr>
              </w:pPrChange>
            </w:pPr>
            <w:r w:rsidRPr="00BE4E71">
              <w:rPr>
                <w:sz w:val="18"/>
                <w:rPrChange w:id="18494" w:author="DCC" w:date="2020-09-22T17:19:00Z">
                  <w:rPr>
                    <w:color w:val="000000"/>
                    <w:sz w:val="16"/>
                  </w:rPr>
                </w:rPrChange>
              </w:rPr>
              <w:t>0</w:t>
            </w:r>
          </w:p>
        </w:tc>
        <w:tc>
          <w:tcPr>
            <w:tcW w:w="879" w:type="dxa"/>
            <w:tcBorders>
              <w:top w:val="nil"/>
              <w:left w:val="nil"/>
              <w:bottom w:val="single" w:sz="8" w:space="0" w:color="auto"/>
              <w:right w:val="single" w:sz="8" w:space="0" w:color="auto"/>
            </w:tcBorders>
            <w:shd w:val="clear" w:color="auto" w:fill="auto"/>
            <w:vAlign w:val="center"/>
            <w:hideMark/>
          </w:tcPr>
          <w:p w14:paraId="46B938D8" w14:textId="77777777" w:rsidR="00077711" w:rsidRPr="00BE4E71" w:rsidRDefault="00077711">
            <w:pPr>
              <w:spacing w:before="0" w:afterLines="40" w:after="96" w:line="22" w:lineRule="atLeast"/>
              <w:rPr>
                <w:sz w:val="18"/>
                <w:rPrChange w:id="18495" w:author="DCC" w:date="2020-09-22T17:19:00Z">
                  <w:rPr>
                    <w:color w:val="000000"/>
                    <w:sz w:val="16"/>
                  </w:rPr>
                </w:rPrChange>
              </w:rPr>
              <w:pPrChange w:id="18496" w:author="DCC" w:date="2020-09-22T17:19:00Z">
                <w:pPr>
                  <w:spacing w:before="0" w:after="0"/>
                  <w:jc w:val="center"/>
                </w:pPr>
              </w:pPrChange>
            </w:pPr>
            <w:r w:rsidRPr="00BE4E71">
              <w:rPr>
                <w:sz w:val="18"/>
                <w:rPrChange w:id="18497" w:author="DCC" w:date="2020-09-22T17:19:00Z">
                  <w:rPr>
                    <w:color w:val="000000"/>
                    <w:sz w:val="16"/>
                  </w:rPr>
                </w:rPrChange>
              </w:rPr>
              <w:t>0</w:t>
            </w:r>
          </w:p>
        </w:tc>
        <w:tc>
          <w:tcPr>
            <w:tcW w:w="919" w:type="dxa"/>
            <w:tcBorders>
              <w:top w:val="nil"/>
              <w:left w:val="nil"/>
              <w:bottom w:val="single" w:sz="8" w:space="0" w:color="auto"/>
              <w:right w:val="single" w:sz="8" w:space="0" w:color="auto"/>
            </w:tcBorders>
            <w:shd w:val="clear" w:color="auto" w:fill="auto"/>
            <w:vAlign w:val="center"/>
            <w:hideMark/>
          </w:tcPr>
          <w:p w14:paraId="4AC69ADF" w14:textId="77777777" w:rsidR="00077711" w:rsidRPr="00BE4E71" w:rsidRDefault="00077711">
            <w:pPr>
              <w:spacing w:before="0" w:afterLines="40" w:after="96" w:line="22" w:lineRule="atLeast"/>
              <w:rPr>
                <w:sz w:val="18"/>
                <w:rPrChange w:id="18498" w:author="DCC" w:date="2020-09-22T17:19:00Z">
                  <w:rPr>
                    <w:color w:val="000000"/>
                    <w:sz w:val="16"/>
                  </w:rPr>
                </w:rPrChange>
              </w:rPr>
              <w:pPrChange w:id="18499" w:author="DCC" w:date="2020-09-22T17:19:00Z">
                <w:pPr>
                  <w:spacing w:before="0" w:after="0"/>
                  <w:jc w:val="center"/>
                </w:pPr>
              </w:pPrChange>
            </w:pPr>
            <w:r w:rsidRPr="00BE4E71">
              <w:rPr>
                <w:sz w:val="18"/>
                <w:rPrChange w:id="18500" w:author="DCC" w:date="2020-09-22T17:19:00Z">
                  <w:rPr>
                    <w:color w:val="000000"/>
                    <w:sz w:val="16"/>
                  </w:rPr>
                </w:rPrChange>
              </w:rPr>
              <w:t>1</w:t>
            </w:r>
          </w:p>
        </w:tc>
        <w:tc>
          <w:tcPr>
            <w:tcW w:w="953" w:type="dxa"/>
            <w:tcBorders>
              <w:top w:val="nil"/>
              <w:left w:val="nil"/>
              <w:bottom w:val="single" w:sz="8" w:space="0" w:color="auto"/>
              <w:right w:val="single" w:sz="8" w:space="0" w:color="auto"/>
            </w:tcBorders>
            <w:shd w:val="clear" w:color="auto" w:fill="auto"/>
            <w:vAlign w:val="center"/>
            <w:hideMark/>
          </w:tcPr>
          <w:p w14:paraId="40304623" w14:textId="77777777" w:rsidR="00077711" w:rsidRPr="00BE4E71" w:rsidRDefault="00077711">
            <w:pPr>
              <w:spacing w:before="0" w:afterLines="40" w:after="96" w:line="22" w:lineRule="atLeast"/>
              <w:rPr>
                <w:sz w:val="18"/>
                <w:rPrChange w:id="18501" w:author="DCC" w:date="2020-09-22T17:19:00Z">
                  <w:rPr>
                    <w:color w:val="000000"/>
                    <w:sz w:val="16"/>
                  </w:rPr>
                </w:rPrChange>
              </w:rPr>
              <w:pPrChange w:id="18502" w:author="DCC" w:date="2020-09-22T17:19:00Z">
                <w:pPr>
                  <w:spacing w:before="0" w:after="0"/>
                  <w:jc w:val="center"/>
                </w:pPr>
              </w:pPrChange>
            </w:pPr>
            <w:r w:rsidRPr="00BE4E71">
              <w:rPr>
                <w:sz w:val="18"/>
                <w:rPrChange w:id="18503" w:author="DCC" w:date="2020-09-22T17:19:00Z">
                  <w:rPr>
                    <w:color w:val="000000"/>
                    <w:sz w:val="16"/>
                  </w:rPr>
                </w:rPrChange>
              </w:rPr>
              <w:t>0</w:t>
            </w:r>
          </w:p>
        </w:tc>
        <w:tc>
          <w:tcPr>
            <w:tcW w:w="992" w:type="dxa"/>
            <w:tcBorders>
              <w:top w:val="nil"/>
              <w:left w:val="nil"/>
              <w:bottom w:val="single" w:sz="8" w:space="0" w:color="auto"/>
              <w:right w:val="single" w:sz="8" w:space="0" w:color="auto"/>
            </w:tcBorders>
            <w:shd w:val="clear" w:color="auto" w:fill="auto"/>
            <w:vAlign w:val="center"/>
            <w:hideMark/>
          </w:tcPr>
          <w:p w14:paraId="16FF807D" w14:textId="77777777" w:rsidR="00077711" w:rsidRPr="00BE4E71" w:rsidRDefault="00077711">
            <w:pPr>
              <w:spacing w:before="0" w:afterLines="40" w:after="96" w:line="22" w:lineRule="atLeast"/>
              <w:rPr>
                <w:sz w:val="18"/>
                <w:rPrChange w:id="18504" w:author="DCC" w:date="2020-09-22T17:19:00Z">
                  <w:rPr>
                    <w:color w:val="000000"/>
                    <w:sz w:val="16"/>
                  </w:rPr>
                </w:rPrChange>
              </w:rPr>
              <w:pPrChange w:id="18505" w:author="DCC" w:date="2020-09-22T17:19:00Z">
                <w:pPr>
                  <w:spacing w:before="0" w:after="0"/>
                  <w:jc w:val="center"/>
                </w:pPr>
              </w:pPrChange>
            </w:pPr>
            <w:r w:rsidRPr="00BE4E71">
              <w:rPr>
                <w:sz w:val="18"/>
                <w:rPrChange w:id="18506" w:author="DCC" w:date="2020-09-22T17:19:00Z">
                  <w:rPr>
                    <w:color w:val="000000"/>
                    <w:sz w:val="16"/>
                  </w:rPr>
                </w:rPrChange>
              </w:rPr>
              <w:t>1</w:t>
            </w:r>
          </w:p>
        </w:tc>
        <w:tc>
          <w:tcPr>
            <w:tcW w:w="813" w:type="dxa"/>
            <w:tcBorders>
              <w:top w:val="nil"/>
              <w:left w:val="nil"/>
              <w:bottom w:val="single" w:sz="8" w:space="0" w:color="auto"/>
              <w:right w:val="single" w:sz="8" w:space="0" w:color="auto"/>
            </w:tcBorders>
            <w:shd w:val="clear" w:color="auto" w:fill="auto"/>
            <w:vAlign w:val="center"/>
            <w:hideMark/>
          </w:tcPr>
          <w:p w14:paraId="62F0F1BB" w14:textId="77777777" w:rsidR="00077711" w:rsidRPr="00BE4E71" w:rsidRDefault="00077711">
            <w:pPr>
              <w:spacing w:before="0" w:afterLines="40" w:after="96" w:line="22" w:lineRule="atLeast"/>
              <w:rPr>
                <w:sz w:val="18"/>
                <w:rPrChange w:id="18507" w:author="DCC" w:date="2020-09-22T17:19:00Z">
                  <w:rPr>
                    <w:color w:val="000000"/>
                    <w:sz w:val="16"/>
                  </w:rPr>
                </w:rPrChange>
              </w:rPr>
              <w:pPrChange w:id="18508" w:author="DCC" w:date="2020-09-22T17:19:00Z">
                <w:pPr>
                  <w:spacing w:before="0" w:after="0"/>
                  <w:jc w:val="center"/>
                </w:pPr>
              </w:pPrChange>
            </w:pPr>
            <w:r w:rsidRPr="00BE4E71">
              <w:rPr>
                <w:sz w:val="18"/>
                <w:rPrChange w:id="18509" w:author="DCC" w:date="2020-09-22T17:19:00Z">
                  <w:rPr>
                    <w:color w:val="000000"/>
                    <w:sz w:val="16"/>
                  </w:rPr>
                </w:rPrChange>
              </w:rPr>
              <w:t>0</w:t>
            </w:r>
          </w:p>
        </w:tc>
        <w:tc>
          <w:tcPr>
            <w:tcW w:w="889" w:type="dxa"/>
            <w:tcBorders>
              <w:top w:val="nil"/>
              <w:left w:val="nil"/>
              <w:bottom w:val="single" w:sz="8" w:space="0" w:color="auto"/>
              <w:right w:val="single" w:sz="8" w:space="0" w:color="auto"/>
            </w:tcBorders>
            <w:shd w:val="clear" w:color="auto" w:fill="auto"/>
            <w:vAlign w:val="center"/>
            <w:hideMark/>
          </w:tcPr>
          <w:p w14:paraId="50768739" w14:textId="77777777" w:rsidR="00077711" w:rsidRPr="00BE4E71" w:rsidRDefault="00077711">
            <w:pPr>
              <w:spacing w:before="0" w:afterLines="40" w:after="96" w:line="22" w:lineRule="atLeast"/>
              <w:rPr>
                <w:sz w:val="18"/>
                <w:rPrChange w:id="18510" w:author="DCC" w:date="2020-09-22T17:19:00Z">
                  <w:rPr>
                    <w:color w:val="000000"/>
                    <w:sz w:val="16"/>
                  </w:rPr>
                </w:rPrChange>
              </w:rPr>
              <w:pPrChange w:id="18511" w:author="DCC" w:date="2020-09-22T17:19:00Z">
                <w:pPr>
                  <w:spacing w:before="0" w:after="0"/>
                  <w:jc w:val="center"/>
                </w:pPr>
              </w:pPrChange>
            </w:pPr>
            <w:r w:rsidRPr="00BE4E71">
              <w:rPr>
                <w:sz w:val="18"/>
                <w:rPrChange w:id="18512" w:author="DCC" w:date="2020-09-22T17:19:00Z">
                  <w:rPr>
                    <w:color w:val="000000"/>
                    <w:sz w:val="16"/>
                  </w:rPr>
                </w:rPrChange>
              </w:rPr>
              <w:t>0</w:t>
            </w:r>
          </w:p>
        </w:tc>
        <w:tc>
          <w:tcPr>
            <w:tcW w:w="774" w:type="dxa"/>
            <w:tcBorders>
              <w:top w:val="nil"/>
              <w:left w:val="nil"/>
              <w:bottom w:val="single" w:sz="8" w:space="0" w:color="auto"/>
              <w:right w:val="single" w:sz="8" w:space="0" w:color="auto"/>
            </w:tcBorders>
            <w:shd w:val="clear" w:color="auto" w:fill="auto"/>
            <w:vAlign w:val="center"/>
            <w:hideMark/>
          </w:tcPr>
          <w:p w14:paraId="6E2E6BF2" w14:textId="77777777" w:rsidR="00077711" w:rsidRPr="00BE4E71" w:rsidRDefault="00077711">
            <w:pPr>
              <w:spacing w:before="0" w:afterLines="40" w:after="96" w:line="22" w:lineRule="atLeast"/>
              <w:rPr>
                <w:sz w:val="18"/>
                <w:rPrChange w:id="18513" w:author="DCC" w:date="2020-09-22T17:19:00Z">
                  <w:rPr>
                    <w:color w:val="000000"/>
                    <w:sz w:val="16"/>
                  </w:rPr>
                </w:rPrChange>
              </w:rPr>
              <w:pPrChange w:id="18514" w:author="DCC" w:date="2020-09-22T17:19:00Z">
                <w:pPr>
                  <w:spacing w:before="0" w:after="0"/>
                  <w:jc w:val="center"/>
                </w:pPr>
              </w:pPrChange>
            </w:pPr>
            <w:r w:rsidRPr="00BE4E71">
              <w:rPr>
                <w:sz w:val="18"/>
                <w:rPrChange w:id="18515" w:author="DCC" w:date="2020-09-22T17:19:00Z">
                  <w:rPr>
                    <w:color w:val="000000"/>
                    <w:sz w:val="16"/>
                  </w:rPr>
                </w:rPrChange>
              </w:rPr>
              <w:t>0</w:t>
            </w:r>
          </w:p>
        </w:tc>
        <w:tc>
          <w:tcPr>
            <w:tcW w:w="992" w:type="dxa"/>
            <w:tcBorders>
              <w:top w:val="nil"/>
              <w:left w:val="nil"/>
              <w:bottom w:val="single" w:sz="8" w:space="0" w:color="auto"/>
              <w:right w:val="single" w:sz="8" w:space="0" w:color="auto"/>
            </w:tcBorders>
            <w:shd w:val="clear" w:color="auto" w:fill="auto"/>
            <w:vAlign w:val="center"/>
            <w:hideMark/>
          </w:tcPr>
          <w:p w14:paraId="05F025BE" w14:textId="77777777" w:rsidR="00077711" w:rsidRPr="00BE4E71" w:rsidRDefault="00077711">
            <w:pPr>
              <w:spacing w:before="0" w:afterLines="40" w:after="96" w:line="22" w:lineRule="atLeast"/>
              <w:rPr>
                <w:sz w:val="18"/>
                <w:rPrChange w:id="18516" w:author="DCC" w:date="2020-09-22T17:19:00Z">
                  <w:rPr>
                    <w:color w:val="000000"/>
                    <w:sz w:val="16"/>
                  </w:rPr>
                </w:rPrChange>
              </w:rPr>
              <w:pPrChange w:id="18517" w:author="DCC" w:date="2020-09-22T17:19:00Z">
                <w:pPr>
                  <w:spacing w:before="0" w:after="0"/>
                  <w:jc w:val="center"/>
                </w:pPr>
              </w:pPrChange>
            </w:pPr>
            <w:r w:rsidRPr="00BE4E71">
              <w:rPr>
                <w:sz w:val="18"/>
                <w:rPrChange w:id="18518" w:author="DCC" w:date="2020-09-22T17:19:00Z">
                  <w:rPr>
                    <w:color w:val="000000"/>
                    <w:sz w:val="16"/>
                  </w:rPr>
                </w:rPrChange>
              </w:rPr>
              <w:t>1</w:t>
            </w:r>
          </w:p>
        </w:tc>
        <w:tc>
          <w:tcPr>
            <w:tcW w:w="823" w:type="dxa"/>
            <w:tcBorders>
              <w:top w:val="nil"/>
              <w:left w:val="nil"/>
              <w:bottom w:val="single" w:sz="8" w:space="0" w:color="auto"/>
              <w:right w:val="single" w:sz="8" w:space="0" w:color="auto"/>
            </w:tcBorders>
            <w:shd w:val="clear" w:color="auto" w:fill="auto"/>
            <w:vAlign w:val="center"/>
            <w:hideMark/>
          </w:tcPr>
          <w:p w14:paraId="68E4A331" w14:textId="77777777" w:rsidR="00077711" w:rsidRPr="00BE4E71" w:rsidRDefault="00077711">
            <w:pPr>
              <w:spacing w:before="0" w:afterLines="40" w:after="96" w:line="22" w:lineRule="atLeast"/>
              <w:rPr>
                <w:sz w:val="18"/>
                <w:rPrChange w:id="18519" w:author="DCC" w:date="2020-09-22T17:19:00Z">
                  <w:rPr>
                    <w:color w:val="000000"/>
                    <w:sz w:val="16"/>
                  </w:rPr>
                </w:rPrChange>
              </w:rPr>
              <w:pPrChange w:id="18520" w:author="DCC" w:date="2020-09-22T17:19:00Z">
                <w:pPr>
                  <w:spacing w:before="0" w:after="0"/>
                  <w:jc w:val="center"/>
                </w:pPr>
              </w:pPrChange>
            </w:pPr>
            <w:r w:rsidRPr="00BE4E71">
              <w:rPr>
                <w:sz w:val="18"/>
                <w:rPrChange w:id="18521" w:author="DCC" w:date="2020-09-22T17:19:00Z">
                  <w:rPr>
                    <w:color w:val="000000"/>
                    <w:sz w:val="16"/>
                  </w:rPr>
                </w:rPrChange>
              </w:rPr>
              <w:t>6</w:t>
            </w:r>
          </w:p>
        </w:tc>
      </w:tr>
      <w:tr w:rsidR="00077711" w:rsidRPr="00BE4E71" w14:paraId="0507C57E" w14:textId="77777777" w:rsidTr="00077711">
        <w:trPr>
          <w:trHeight w:val="315"/>
        </w:trPr>
        <w:tc>
          <w:tcPr>
            <w:tcW w:w="541" w:type="dxa"/>
            <w:tcBorders>
              <w:top w:val="nil"/>
              <w:left w:val="nil"/>
              <w:bottom w:val="nil"/>
              <w:right w:val="nil"/>
            </w:tcBorders>
            <w:shd w:val="clear" w:color="auto" w:fill="auto"/>
            <w:vAlign w:val="center"/>
            <w:hideMark/>
          </w:tcPr>
          <w:p w14:paraId="39032611" w14:textId="77777777" w:rsidR="00077711" w:rsidRPr="00BE4E71" w:rsidRDefault="00077711">
            <w:pPr>
              <w:spacing w:before="0" w:afterLines="40" w:after="96" w:line="22" w:lineRule="atLeast"/>
              <w:rPr>
                <w:sz w:val="18"/>
                <w:rPrChange w:id="18522" w:author="DCC" w:date="2020-09-22T17:19:00Z">
                  <w:rPr>
                    <w:color w:val="000000"/>
                    <w:sz w:val="16"/>
                  </w:rPr>
                </w:rPrChange>
              </w:rPr>
              <w:pPrChange w:id="18523" w:author="DCC" w:date="2020-09-22T17:19:00Z">
                <w:pPr>
                  <w:spacing w:before="0" w:after="0"/>
                  <w:jc w:val="center"/>
                </w:pPr>
              </w:pPrChange>
            </w:pPr>
          </w:p>
        </w:tc>
        <w:tc>
          <w:tcPr>
            <w:tcW w:w="686" w:type="dxa"/>
            <w:tcBorders>
              <w:top w:val="nil"/>
              <w:left w:val="nil"/>
              <w:bottom w:val="nil"/>
              <w:right w:val="nil"/>
            </w:tcBorders>
            <w:shd w:val="clear" w:color="auto" w:fill="auto"/>
            <w:vAlign w:val="center"/>
            <w:hideMark/>
          </w:tcPr>
          <w:p w14:paraId="48D81E83" w14:textId="77777777" w:rsidR="00077711" w:rsidRPr="00BE4E71" w:rsidRDefault="00077711">
            <w:pPr>
              <w:spacing w:before="0" w:afterLines="40" w:after="96" w:line="22" w:lineRule="atLeast"/>
              <w:rPr>
                <w:sz w:val="18"/>
                <w:rPrChange w:id="18524" w:author="DCC" w:date="2020-09-22T17:19:00Z">
                  <w:rPr>
                    <w:sz w:val="20"/>
                  </w:rPr>
                </w:rPrChange>
              </w:rPr>
              <w:pPrChange w:id="18525" w:author="DCC" w:date="2020-09-22T17:19:00Z">
                <w:pPr>
                  <w:spacing w:before="0" w:after="0"/>
                  <w:jc w:val="center"/>
                </w:pPr>
              </w:pPrChange>
            </w:pPr>
          </w:p>
        </w:tc>
        <w:tc>
          <w:tcPr>
            <w:tcW w:w="2557" w:type="dxa"/>
            <w:tcBorders>
              <w:top w:val="nil"/>
              <w:left w:val="nil"/>
              <w:bottom w:val="nil"/>
              <w:right w:val="nil"/>
            </w:tcBorders>
            <w:shd w:val="clear" w:color="auto" w:fill="auto"/>
            <w:vAlign w:val="center"/>
            <w:hideMark/>
          </w:tcPr>
          <w:p w14:paraId="2617543E" w14:textId="347758C6" w:rsidR="00077711" w:rsidRPr="00BE4E71" w:rsidRDefault="00077711">
            <w:pPr>
              <w:spacing w:before="0" w:afterLines="40" w:after="96" w:line="22" w:lineRule="atLeast"/>
              <w:rPr>
                <w:sz w:val="18"/>
                <w:rPrChange w:id="18526" w:author="DCC" w:date="2020-09-22T17:19:00Z">
                  <w:rPr>
                    <w:sz w:val="20"/>
                  </w:rPr>
                </w:rPrChange>
              </w:rPr>
              <w:pPrChange w:id="18527" w:author="DCC" w:date="2020-09-22T17:19:00Z">
                <w:pPr>
                  <w:spacing w:before="0" w:after="0"/>
                  <w:jc w:val="center"/>
                </w:pPr>
              </w:pPrChange>
            </w:pPr>
          </w:p>
        </w:tc>
        <w:tc>
          <w:tcPr>
            <w:tcW w:w="412" w:type="dxa"/>
            <w:tcBorders>
              <w:top w:val="nil"/>
              <w:left w:val="nil"/>
              <w:bottom w:val="nil"/>
              <w:right w:val="nil"/>
            </w:tcBorders>
            <w:shd w:val="clear" w:color="auto" w:fill="auto"/>
            <w:vAlign w:val="center"/>
            <w:hideMark/>
          </w:tcPr>
          <w:p w14:paraId="6807A164" w14:textId="77777777" w:rsidR="00077711" w:rsidRPr="00BE4E71" w:rsidRDefault="00077711">
            <w:pPr>
              <w:spacing w:before="0" w:afterLines="40" w:after="96" w:line="22" w:lineRule="atLeast"/>
              <w:rPr>
                <w:sz w:val="18"/>
                <w:rPrChange w:id="18528" w:author="DCC" w:date="2020-09-22T17:19:00Z">
                  <w:rPr>
                    <w:sz w:val="20"/>
                  </w:rPr>
                </w:rPrChange>
              </w:rPr>
              <w:pPrChange w:id="18529" w:author="DCC" w:date="2020-09-22T17:19:00Z">
                <w:pPr>
                  <w:spacing w:before="0" w:after="0"/>
                  <w:jc w:val="center"/>
                </w:pPr>
              </w:pPrChange>
            </w:pPr>
          </w:p>
        </w:tc>
        <w:tc>
          <w:tcPr>
            <w:tcW w:w="992" w:type="dxa"/>
            <w:tcBorders>
              <w:top w:val="nil"/>
              <w:left w:val="nil"/>
              <w:bottom w:val="nil"/>
              <w:right w:val="nil"/>
            </w:tcBorders>
            <w:shd w:val="clear" w:color="auto" w:fill="auto"/>
            <w:vAlign w:val="center"/>
            <w:hideMark/>
          </w:tcPr>
          <w:p w14:paraId="07C7757D" w14:textId="77777777" w:rsidR="00077711" w:rsidRPr="00BE4E71" w:rsidRDefault="00077711">
            <w:pPr>
              <w:spacing w:before="0" w:afterLines="40" w:after="96" w:line="22" w:lineRule="atLeast"/>
              <w:rPr>
                <w:sz w:val="18"/>
                <w:rPrChange w:id="18530" w:author="DCC" w:date="2020-09-22T17:19:00Z">
                  <w:rPr>
                    <w:sz w:val="20"/>
                  </w:rPr>
                </w:rPrChange>
              </w:rPr>
              <w:pPrChange w:id="18531" w:author="DCC" w:date="2020-09-22T17:19:00Z">
                <w:pPr>
                  <w:spacing w:before="0" w:after="0"/>
                  <w:jc w:val="center"/>
                </w:pPr>
              </w:pPrChange>
            </w:pPr>
          </w:p>
        </w:tc>
        <w:tc>
          <w:tcPr>
            <w:tcW w:w="802" w:type="dxa"/>
            <w:tcBorders>
              <w:top w:val="nil"/>
              <w:left w:val="nil"/>
              <w:bottom w:val="nil"/>
              <w:right w:val="nil"/>
            </w:tcBorders>
            <w:shd w:val="clear" w:color="auto" w:fill="auto"/>
            <w:vAlign w:val="center"/>
            <w:hideMark/>
          </w:tcPr>
          <w:p w14:paraId="09F2EF11" w14:textId="77777777" w:rsidR="00077711" w:rsidRPr="00BE4E71" w:rsidRDefault="00077711">
            <w:pPr>
              <w:spacing w:before="0" w:afterLines="40" w:after="96" w:line="22" w:lineRule="atLeast"/>
              <w:rPr>
                <w:sz w:val="18"/>
                <w:rPrChange w:id="18532" w:author="DCC" w:date="2020-09-22T17:19:00Z">
                  <w:rPr>
                    <w:sz w:val="20"/>
                  </w:rPr>
                </w:rPrChange>
              </w:rPr>
              <w:pPrChange w:id="18533" w:author="DCC" w:date="2020-09-22T17:19:00Z">
                <w:pPr>
                  <w:spacing w:before="0" w:after="0"/>
                  <w:jc w:val="center"/>
                </w:pPr>
              </w:pPrChange>
            </w:pPr>
          </w:p>
        </w:tc>
        <w:tc>
          <w:tcPr>
            <w:tcW w:w="879" w:type="dxa"/>
            <w:tcBorders>
              <w:top w:val="nil"/>
              <w:left w:val="nil"/>
              <w:bottom w:val="nil"/>
              <w:right w:val="nil"/>
            </w:tcBorders>
            <w:shd w:val="clear" w:color="auto" w:fill="auto"/>
            <w:vAlign w:val="center"/>
            <w:hideMark/>
          </w:tcPr>
          <w:p w14:paraId="47CA0A8F" w14:textId="77777777" w:rsidR="00077711" w:rsidRPr="00BE4E71" w:rsidRDefault="00077711">
            <w:pPr>
              <w:spacing w:before="0" w:afterLines="40" w:after="96" w:line="22" w:lineRule="atLeast"/>
              <w:rPr>
                <w:sz w:val="18"/>
                <w:rPrChange w:id="18534" w:author="DCC" w:date="2020-09-22T17:19:00Z">
                  <w:rPr>
                    <w:sz w:val="20"/>
                  </w:rPr>
                </w:rPrChange>
              </w:rPr>
              <w:pPrChange w:id="18535" w:author="DCC" w:date="2020-09-22T17:19:00Z">
                <w:pPr>
                  <w:spacing w:before="0" w:after="0"/>
                  <w:jc w:val="center"/>
                </w:pPr>
              </w:pPrChange>
            </w:pPr>
          </w:p>
        </w:tc>
        <w:tc>
          <w:tcPr>
            <w:tcW w:w="919" w:type="dxa"/>
            <w:tcBorders>
              <w:top w:val="nil"/>
              <w:left w:val="nil"/>
              <w:bottom w:val="nil"/>
              <w:right w:val="nil"/>
            </w:tcBorders>
            <w:shd w:val="clear" w:color="auto" w:fill="auto"/>
            <w:vAlign w:val="center"/>
            <w:hideMark/>
          </w:tcPr>
          <w:p w14:paraId="2D03F04F" w14:textId="77777777" w:rsidR="00077711" w:rsidRPr="00BE4E71" w:rsidRDefault="00077711">
            <w:pPr>
              <w:spacing w:before="0" w:afterLines="40" w:after="96" w:line="22" w:lineRule="atLeast"/>
              <w:rPr>
                <w:sz w:val="18"/>
                <w:rPrChange w:id="18536" w:author="DCC" w:date="2020-09-22T17:19:00Z">
                  <w:rPr>
                    <w:sz w:val="20"/>
                  </w:rPr>
                </w:rPrChange>
              </w:rPr>
              <w:pPrChange w:id="18537" w:author="DCC" w:date="2020-09-22T17:19:00Z">
                <w:pPr>
                  <w:spacing w:before="0" w:after="0"/>
                  <w:jc w:val="center"/>
                </w:pPr>
              </w:pPrChange>
            </w:pPr>
          </w:p>
        </w:tc>
        <w:tc>
          <w:tcPr>
            <w:tcW w:w="953" w:type="dxa"/>
            <w:tcBorders>
              <w:top w:val="nil"/>
              <w:left w:val="nil"/>
              <w:bottom w:val="nil"/>
              <w:right w:val="nil"/>
            </w:tcBorders>
            <w:shd w:val="clear" w:color="auto" w:fill="auto"/>
            <w:vAlign w:val="center"/>
            <w:hideMark/>
          </w:tcPr>
          <w:p w14:paraId="0B26D0CF" w14:textId="77777777" w:rsidR="00077711" w:rsidRPr="00BE4E71" w:rsidRDefault="00077711">
            <w:pPr>
              <w:spacing w:before="0" w:afterLines="40" w:after="96" w:line="22" w:lineRule="atLeast"/>
              <w:rPr>
                <w:sz w:val="18"/>
                <w:rPrChange w:id="18538" w:author="DCC" w:date="2020-09-22T17:19:00Z">
                  <w:rPr>
                    <w:sz w:val="20"/>
                  </w:rPr>
                </w:rPrChange>
              </w:rPr>
              <w:pPrChange w:id="18539" w:author="DCC" w:date="2020-09-22T17:19:00Z">
                <w:pPr>
                  <w:spacing w:before="0" w:after="0"/>
                  <w:jc w:val="center"/>
                </w:pPr>
              </w:pPrChange>
            </w:pPr>
          </w:p>
        </w:tc>
        <w:tc>
          <w:tcPr>
            <w:tcW w:w="992" w:type="dxa"/>
            <w:tcBorders>
              <w:top w:val="nil"/>
              <w:left w:val="nil"/>
              <w:bottom w:val="nil"/>
              <w:right w:val="nil"/>
            </w:tcBorders>
            <w:shd w:val="clear" w:color="auto" w:fill="auto"/>
            <w:vAlign w:val="center"/>
            <w:hideMark/>
          </w:tcPr>
          <w:p w14:paraId="6B253AF6" w14:textId="77777777" w:rsidR="00077711" w:rsidRPr="00BE4E71" w:rsidRDefault="00077711">
            <w:pPr>
              <w:spacing w:before="0" w:afterLines="40" w:after="96" w:line="22" w:lineRule="atLeast"/>
              <w:rPr>
                <w:sz w:val="18"/>
                <w:rPrChange w:id="18540" w:author="DCC" w:date="2020-09-22T17:19:00Z">
                  <w:rPr>
                    <w:sz w:val="20"/>
                  </w:rPr>
                </w:rPrChange>
              </w:rPr>
              <w:pPrChange w:id="18541" w:author="DCC" w:date="2020-09-22T17:19:00Z">
                <w:pPr>
                  <w:spacing w:before="0" w:after="0"/>
                  <w:jc w:val="center"/>
                </w:pPr>
              </w:pPrChange>
            </w:pPr>
          </w:p>
        </w:tc>
        <w:tc>
          <w:tcPr>
            <w:tcW w:w="813" w:type="dxa"/>
            <w:tcBorders>
              <w:top w:val="nil"/>
              <w:left w:val="nil"/>
              <w:bottom w:val="nil"/>
              <w:right w:val="nil"/>
            </w:tcBorders>
            <w:shd w:val="clear" w:color="auto" w:fill="auto"/>
            <w:vAlign w:val="center"/>
            <w:hideMark/>
          </w:tcPr>
          <w:p w14:paraId="0E53DE31" w14:textId="77777777" w:rsidR="00077711" w:rsidRPr="00BE4E71" w:rsidRDefault="00077711">
            <w:pPr>
              <w:spacing w:before="0" w:afterLines="40" w:after="96" w:line="22" w:lineRule="atLeast"/>
              <w:rPr>
                <w:sz w:val="18"/>
                <w:rPrChange w:id="18542" w:author="DCC" w:date="2020-09-22T17:19:00Z">
                  <w:rPr>
                    <w:sz w:val="20"/>
                  </w:rPr>
                </w:rPrChange>
              </w:rPr>
              <w:pPrChange w:id="18543" w:author="DCC" w:date="2020-09-22T17:19:00Z">
                <w:pPr>
                  <w:spacing w:before="0" w:after="0"/>
                  <w:jc w:val="center"/>
                </w:pPr>
              </w:pPrChange>
            </w:pPr>
          </w:p>
        </w:tc>
        <w:tc>
          <w:tcPr>
            <w:tcW w:w="889" w:type="dxa"/>
            <w:tcBorders>
              <w:top w:val="nil"/>
              <w:left w:val="nil"/>
              <w:bottom w:val="nil"/>
              <w:right w:val="single" w:sz="8" w:space="0" w:color="auto"/>
            </w:tcBorders>
            <w:shd w:val="clear" w:color="auto" w:fill="auto"/>
            <w:vAlign w:val="center"/>
            <w:hideMark/>
          </w:tcPr>
          <w:p w14:paraId="427FA3CA" w14:textId="2C6E0AA2" w:rsidR="00077711" w:rsidRPr="00BE4E71" w:rsidRDefault="00077711">
            <w:pPr>
              <w:spacing w:before="0" w:afterLines="40" w:after="96" w:line="22" w:lineRule="atLeast"/>
              <w:rPr>
                <w:sz w:val="18"/>
                <w:rPrChange w:id="18544" w:author="DCC" w:date="2020-09-22T17:19:00Z">
                  <w:rPr>
                    <w:color w:val="000000"/>
                    <w:sz w:val="16"/>
                  </w:rPr>
                </w:rPrChange>
              </w:rPr>
              <w:pPrChange w:id="18545" w:author="DCC" w:date="2020-09-22T17:19:00Z">
                <w:pPr>
                  <w:spacing w:before="0" w:after="0"/>
                  <w:jc w:val="center"/>
                </w:pPr>
              </w:pPrChange>
            </w:pPr>
            <w:del w:id="18546" w:author="DCC" w:date="2020-09-22T17:19:00Z">
              <w:r w:rsidRPr="00C703BE">
                <w:rPr>
                  <w:color w:val="000000"/>
                  <w:sz w:val="16"/>
                  <w:szCs w:val="16"/>
                  <w:lang w:eastAsia="en-GB"/>
                </w:rPr>
                <w:delText> </w:delText>
              </w:r>
            </w:del>
          </w:p>
        </w:tc>
        <w:tc>
          <w:tcPr>
            <w:tcW w:w="1766" w:type="dxa"/>
            <w:gridSpan w:val="2"/>
            <w:tcBorders>
              <w:top w:val="single" w:sz="8" w:space="0" w:color="auto"/>
              <w:left w:val="nil"/>
              <w:bottom w:val="single" w:sz="8" w:space="0" w:color="auto"/>
              <w:right w:val="single" w:sz="8" w:space="0" w:color="000000"/>
            </w:tcBorders>
            <w:shd w:val="clear" w:color="auto" w:fill="auto"/>
            <w:vAlign w:val="center"/>
            <w:hideMark/>
          </w:tcPr>
          <w:p w14:paraId="35BB59BF" w14:textId="77777777" w:rsidR="00077711" w:rsidRPr="00BE4E71" w:rsidRDefault="00077711">
            <w:pPr>
              <w:spacing w:before="0" w:afterLines="40" w:after="96" w:line="22" w:lineRule="atLeast"/>
              <w:rPr>
                <w:sz w:val="18"/>
                <w:rPrChange w:id="18547" w:author="DCC" w:date="2020-09-22T17:19:00Z">
                  <w:rPr>
                    <w:color w:val="000000"/>
                    <w:sz w:val="16"/>
                  </w:rPr>
                </w:rPrChange>
              </w:rPr>
              <w:pPrChange w:id="18548" w:author="DCC" w:date="2020-09-22T17:19:00Z">
                <w:pPr>
                  <w:spacing w:before="0" w:after="0"/>
                  <w:jc w:val="center"/>
                </w:pPr>
              </w:pPrChange>
            </w:pPr>
            <w:r w:rsidRPr="00BE4E71">
              <w:rPr>
                <w:sz w:val="18"/>
                <w:rPrChange w:id="18549" w:author="DCC" w:date="2020-09-22T17:19:00Z">
                  <w:rPr>
                    <w:color w:val="000000"/>
                    <w:sz w:val="16"/>
                  </w:rPr>
                </w:rPrChange>
              </w:rPr>
              <w:t>Total Tests</w:t>
            </w:r>
          </w:p>
        </w:tc>
        <w:tc>
          <w:tcPr>
            <w:tcW w:w="823" w:type="dxa"/>
            <w:tcBorders>
              <w:top w:val="nil"/>
              <w:left w:val="nil"/>
              <w:bottom w:val="single" w:sz="8" w:space="0" w:color="auto"/>
              <w:right w:val="single" w:sz="8" w:space="0" w:color="auto"/>
            </w:tcBorders>
            <w:shd w:val="clear" w:color="auto" w:fill="auto"/>
            <w:vAlign w:val="center"/>
            <w:hideMark/>
          </w:tcPr>
          <w:p w14:paraId="6F6EB44C" w14:textId="77777777" w:rsidR="00077711" w:rsidRPr="00BE4E71" w:rsidRDefault="00077711">
            <w:pPr>
              <w:spacing w:before="0" w:afterLines="40" w:after="96" w:line="22" w:lineRule="atLeast"/>
              <w:rPr>
                <w:sz w:val="18"/>
                <w:rPrChange w:id="18550" w:author="DCC" w:date="2020-09-22T17:19:00Z">
                  <w:rPr>
                    <w:color w:val="000000"/>
                    <w:sz w:val="16"/>
                  </w:rPr>
                </w:rPrChange>
              </w:rPr>
              <w:pPrChange w:id="18551" w:author="DCC" w:date="2020-09-22T17:19:00Z">
                <w:pPr>
                  <w:spacing w:before="0" w:after="0"/>
                  <w:jc w:val="center"/>
                </w:pPr>
              </w:pPrChange>
            </w:pPr>
            <w:r w:rsidRPr="00BE4E71">
              <w:rPr>
                <w:sz w:val="18"/>
                <w:rPrChange w:id="18552" w:author="DCC" w:date="2020-09-22T17:19:00Z">
                  <w:rPr>
                    <w:color w:val="000000"/>
                    <w:sz w:val="16"/>
                  </w:rPr>
                </w:rPrChange>
              </w:rPr>
              <w:t>23</w:t>
            </w:r>
          </w:p>
        </w:tc>
      </w:tr>
    </w:tbl>
    <w:p w14:paraId="06B572BB" w14:textId="77777777" w:rsidR="000746F9" w:rsidRPr="0053780D" w:rsidRDefault="000746F9" w:rsidP="0053780D"/>
    <w:p w14:paraId="79FF19BE" w14:textId="275A4E19" w:rsidR="000746F9" w:rsidRPr="0053780D" w:rsidRDefault="005868C9">
      <w:pPr>
        <w:pPrChange w:id="18553" w:author="DCC" w:date="2020-09-22T17:19:00Z">
          <w:pPr>
            <w:pStyle w:val="Heading2"/>
          </w:pPr>
        </w:pPrChange>
      </w:pPr>
      <w:bookmarkStart w:id="18554" w:name="_Toc42696338"/>
      <w:bookmarkStart w:id="18555" w:name="_Toc30096782"/>
      <w:r w:rsidRPr="0053780D">
        <w:t>8.1.10</w:t>
      </w:r>
      <w:r w:rsidRPr="0053780D">
        <w:tab/>
      </w:r>
      <w:r w:rsidR="000746F9" w:rsidRPr="0053780D">
        <w:t>Registered Supplier Agent (RSA) User Role</w:t>
      </w:r>
      <w:bookmarkEnd w:id="18554"/>
      <w:bookmarkEnd w:id="18555"/>
    </w:p>
    <w:tbl>
      <w:tblPr>
        <w:tblW w:w="14024" w:type="dxa"/>
        <w:tblLook w:val="04A0" w:firstRow="1" w:lastRow="0" w:firstColumn="1" w:lastColumn="0" w:noHBand="0" w:noVBand="1"/>
      </w:tblPr>
      <w:tblGrid>
        <w:gridCol w:w="556"/>
        <w:gridCol w:w="709"/>
        <w:gridCol w:w="2121"/>
        <w:gridCol w:w="567"/>
        <w:gridCol w:w="1006"/>
        <w:gridCol w:w="848"/>
        <w:gridCol w:w="1130"/>
        <w:gridCol w:w="708"/>
        <w:gridCol w:w="989"/>
        <w:gridCol w:w="989"/>
        <w:gridCol w:w="849"/>
        <w:gridCol w:w="989"/>
        <w:gridCol w:w="849"/>
        <w:gridCol w:w="1006"/>
        <w:gridCol w:w="708"/>
      </w:tblGrid>
      <w:tr w:rsidR="00BE4E71" w:rsidRPr="00BE4E71" w14:paraId="043C62B9" w14:textId="77777777" w:rsidTr="00D97FC0">
        <w:trPr>
          <w:trHeight w:val="1755"/>
        </w:trPr>
        <w:tc>
          <w:tcPr>
            <w:tcW w:w="557" w:type="dxa"/>
            <w:tcBorders>
              <w:top w:val="single" w:sz="8" w:space="0" w:color="auto"/>
              <w:left w:val="single" w:sz="8" w:space="0" w:color="auto"/>
              <w:bottom w:val="single" w:sz="8" w:space="0" w:color="auto"/>
              <w:right w:val="single" w:sz="8" w:space="0" w:color="auto"/>
            </w:tcBorders>
            <w:shd w:val="clear" w:color="000000" w:fill="BFBFBF"/>
            <w:textDirection w:val="btLr"/>
            <w:vAlign w:val="center"/>
            <w:hideMark/>
          </w:tcPr>
          <w:p w14:paraId="65F268EF" w14:textId="77777777" w:rsidR="00D97FC0" w:rsidRPr="00BE4E71" w:rsidRDefault="00D97FC0">
            <w:pPr>
              <w:spacing w:before="0" w:afterLines="40" w:after="96" w:line="22" w:lineRule="atLeast"/>
              <w:rPr>
                <w:sz w:val="18"/>
                <w:rPrChange w:id="18556" w:author="DCC" w:date="2020-09-22T17:19:00Z">
                  <w:rPr>
                    <w:b/>
                    <w:color w:val="000000"/>
                    <w:sz w:val="16"/>
                  </w:rPr>
                </w:rPrChange>
              </w:rPr>
              <w:pPrChange w:id="18557" w:author="DCC" w:date="2020-09-22T17:19:00Z">
                <w:pPr>
                  <w:spacing w:before="0" w:after="0"/>
                  <w:jc w:val="center"/>
                </w:pPr>
              </w:pPrChange>
            </w:pPr>
            <w:r w:rsidRPr="00BE4E71">
              <w:rPr>
                <w:sz w:val="18"/>
                <w:rPrChange w:id="18558" w:author="DCC" w:date="2020-09-22T17:19:00Z">
                  <w:rPr>
                    <w:b/>
                    <w:color w:val="000000"/>
                    <w:sz w:val="16"/>
                  </w:rPr>
                </w:rPrChange>
              </w:rPr>
              <w:t>Service Reference</w:t>
            </w:r>
          </w:p>
        </w:tc>
        <w:tc>
          <w:tcPr>
            <w:tcW w:w="709"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FB0949C" w14:textId="77777777" w:rsidR="00D97FC0" w:rsidRPr="00BE4E71" w:rsidRDefault="00D97FC0">
            <w:pPr>
              <w:spacing w:before="0" w:afterLines="40" w:after="96" w:line="22" w:lineRule="atLeast"/>
              <w:rPr>
                <w:sz w:val="18"/>
                <w:rPrChange w:id="18559" w:author="DCC" w:date="2020-09-22T17:19:00Z">
                  <w:rPr>
                    <w:b/>
                    <w:color w:val="000000"/>
                    <w:sz w:val="16"/>
                  </w:rPr>
                </w:rPrChange>
              </w:rPr>
              <w:pPrChange w:id="18560" w:author="DCC" w:date="2020-09-22T17:19:00Z">
                <w:pPr>
                  <w:spacing w:before="0" w:after="0"/>
                  <w:jc w:val="center"/>
                </w:pPr>
              </w:pPrChange>
            </w:pPr>
            <w:r w:rsidRPr="00BE4E71">
              <w:rPr>
                <w:sz w:val="18"/>
                <w:rPrChange w:id="18561" w:author="DCC" w:date="2020-09-22T17:19:00Z">
                  <w:rPr>
                    <w:b/>
                    <w:color w:val="000000"/>
                    <w:sz w:val="16"/>
                  </w:rPr>
                </w:rPrChange>
              </w:rPr>
              <w:t>Service Reference Variant</w:t>
            </w:r>
          </w:p>
        </w:tc>
        <w:tc>
          <w:tcPr>
            <w:tcW w:w="2126" w:type="dxa"/>
            <w:tcBorders>
              <w:top w:val="single" w:sz="8" w:space="0" w:color="auto"/>
              <w:left w:val="nil"/>
              <w:bottom w:val="single" w:sz="8" w:space="0" w:color="auto"/>
              <w:right w:val="single" w:sz="8" w:space="0" w:color="auto"/>
            </w:tcBorders>
            <w:shd w:val="clear" w:color="000000" w:fill="BFBFBF"/>
            <w:vAlign w:val="center"/>
            <w:hideMark/>
          </w:tcPr>
          <w:p w14:paraId="5441DAD8" w14:textId="77777777" w:rsidR="00D97FC0" w:rsidRPr="00BE4E71" w:rsidRDefault="00D97FC0">
            <w:pPr>
              <w:spacing w:before="0" w:afterLines="40" w:after="96" w:line="22" w:lineRule="atLeast"/>
              <w:rPr>
                <w:sz w:val="18"/>
                <w:rPrChange w:id="18562" w:author="DCC" w:date="2020-09-22T17:19:00Z">
                  <w:rPr>
                    <w:b/>
                    <w:color w:val="000000"/>
                    <w:sz w:val="16"/>
                  </w:rPr>
                </w:rPrChange>
              </w:rPr>
              <w:pPrChange w:id="18563" w:author="DCC" w:date="2020-09-22T17:19:00Z">
                <w:pPr>
                  <w:spacing w:before="0" w:after="0"/>
                  <w:jc w:val="center"/>
                </w:pPr>
              </w:pPrChange>
            </w:pPr>
            <w:r w:rsidRPr="00BE4E71">
              <w:rPr>
                <w:sz w:val="18"/>
                <w:rPrChange w:id="18564" w:author="DCC" w:date="2020-09-22T17:19:00Z">
                  <w:rPr>
                    <w:b/>
                    <w:color w:val="000000"/>
                    <w:sz w:val="16"/>
                  </w:rPr>
                </w:rPrChange>
              </w:rPr>
              <w:t>Name</w:t>
            </w:r>
          </w:p>
        </w:tc>
        <w:tc>
          <w:tcPr>
            <w:tcW w:w="567"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7D7576D1" w14:textId="77777777" w:rsidR="00D97FC0" w:rsidRPr="00BE4E71" w:rsidRDefault="00D97FC0">
            <w:pPr>
              <w:spacing w:before="0" w:afterLines="40" w:after="96" w:line="22" w:lineRule="atLeast"/>
              <w:rPr>
                <w:sz w:val="18"/>
                <w:rPrChange w:id="18565" w:author="DCC" w:date="2020-09-22T17:19:00Z">
                  <w:rPr>
                    <w:b/>
                    <w:color w:val="000000"/>
                    <w:sz w:val="16"/>
                  </w:rPr>
                </w:rPrChange>
              </w:rPr>
              <w:pPrChange w:id="18566" w:author="DCC" w:date="2020-09-22T17:19:00Z">
                <w:pPr>
                  <w:spacing w:before="0" w:after="0"/>
                  <w:jc w:val="center"/>
                </w:pPr>
              </w:pPrChange>
            </w:pPr>
            <w:r w:rsidRPr="00BE4E71">
              <w:rPr>
                <w:sz w:val="18"/>
                <w:rPrChange w:id="18567" w:author="DCC" w:date="2020-09-22T17:19:00Z">
                  <w:rPr>
                    <w:b/>
                    <w:color w:val="000000"/>
                    <w:sz w:val="16"/>
                  </w:rPr>
                </w:rPrChange>
              </w:rPr>
              <w:t>Critical</w:t>
            </w:r>
          </w:p>
        </w:tc>
        <w:tc>
          <w:tcPr>
            <w:tcW w:w="993"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E5C34C7" w14:textId="77777777" w:rsidR="00D97FC0" w:rsidRPr="00BE4E71" w:rsidRDefault="00D97FC0">
            <w:pPr>
              <w:spacing w:before="0" w:afterLines="40" w:after="96" w:line="22" w:lineRule="atLeast"/>
              <w:rPr>
                <w:sz w:val="18"/>
                <w:rPrChange w:id="18568" w:author="DCC" w:date="2020-09-22T17:19:00Z">
                  <w:rPr>
                    <w:b/>
                    <w:color w:val="000000"/>
                    <w:sz w:val="16"/>
                  </w:rPr>
                </w:rPrChange>
              </w:rPr>
              <w:pPrChange w:id="18569" w:author="DCC" w:date="2020-09-22T17:19:00Z">
                <w:pPr>
                  <w:spacing w:before="0" w:after="0"/>
                  <w:jc w:val="center"/>
                </w:pPr>
              </w:pPrChange>
            </w:pPr>
            <w:r w:rsidRPr="00BE4E71">
              <w:rPr>
                <w:sz w:val="18"/>
                <w:rPrChange w:id="18570" w:author="DCC" w:date="2020-09-22T17:19:00Z">
                  <w:rPr>
                    <w:b/>
                    <w:color w:val="000000"/>
                    <w:sz w:val="16"/>
                  </w:rPr>
                </w:rPrChange>
              </w:rPr>
              <w:t>CV1 – On Demand</w:t>
            </w:r>
          </w:p>
        </w:tc>
        <w:tc>
          <w:tcPr>
            <w:tcW w:w="85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2616BB7" w14:textId="77777777" w:rsidR="00D97FC0" w:rsidRPr="00BE4E71" w:rsidRDefault="00D97FC0">
            <w:pPr>
              <w:spacing w:before="0" w:afterLines="40" w:after="96" w:line="22" w:lineRule="atLeast"/>
              <w:rPr>
                <w:sz w:val="18"/>
                <w:rPrChange w:id="18571" w:author="DCC" w:date="2020-09-22T17:19:00Z">
                  <w:rPr>
                    <w:b/>
                    <w:color w:val="000000"/>
                    <w:sz w:val="16"/>
                  </w:rPr>
                </w:rPrChange>
              </w:rPr>
              <w:pPrChange w:id="18572" w:author="DCC" w:date="2020-09-22T17:19:00Z">
                <w:pPr>
                  <w:spacing w:before="0" w:after="0"/>
                  <w:jc w:val="center"/>
                </w:pPr>
              </w:pPrChange>
            </w:pPr>
            <w:r w:rsidRPr="00BE4E71">
              <w:rPr>
                <w:sz w:val="18"/>
                <w:rPrChange w:id="18573" w:author="DCC" w:date="2020-09-22T17:19:00Z">
                  <w:rPr>
                    <w:b/>
                    <w:color w:val="000000"/>
                    <w:sz w:val="16"/>
                  </w:rPr>
                </w:rPrChange>
              </w:rPr>
              <w:t>CV1 – Future Dated</w:t>
            </w:r>
          </w:p>
        </w:tc>
        <w:tc>
          <w:tcPr>
            <w:tcW w:w="1134"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7E6E38DF" w14:textId="77777777" w:rsidR="00D97FC0" w:rsidRPr="00BE4E71" w:rsidRDefault="00D97FC0">
            <w:pPr>
              <w:spacing w:before="0" w:afterLines="40" w:after="96" w:line="22" w:lineRule="atLeast"/>
              <w:rPr>
                <w:sz w:val="18"/>
                <w:rPrChange w:id="18574" w:author="DCC" w:date="2020-09-22T17:19:00Z">
                  <w:rPr>
                    <w:b/>
                    <w:color w:val="000000"/>
                    <w:sz w:val="16"/>
                  </w:rPr>
                </w:rPrChange>
              </w:rPr>
              <w:pPrChange w:id="18575" w:author="DCC" w:date="2020-09-22T17:19:00Z">
                <w:pPr>
                  <w:spacing w:before="0" w:after="0"/>
                  <w:jc w:val="center"/>
                </w:pPr>
              </w:pPrChange>
            </w:pPr>
            <w:r w:rsidRPr="00BE4E71">
              <w:rPr>
                <w:sz w:val="18"/>
                <w:rPrChange w:id="18576" w:author="DCC" w:date="2020-09-22T17:19:00Z">
                  <w:rPr>
                    <w:b/>
                    <w:color w:val="000000"/>
                    <w:sz w:val="16"/>
                  </w:rPr>
                </w:rPrChange>
              </w:rPr>
              <w:t>CV2 – On Demand</w:t>
            </w:r>
          </w:p>
        </w:tc>
        <w:tc>
          <w:tcPr>
            <w:tcW w:w="709"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6588CAB4" w14:textId="77777777" w:rsidR="00D97FC0" w:rsidRPr="00BE4E71" w:rsidRDefault="00D97FC0">
            <w:pPr>
              <w:spacing w:before="0" w:afterLines="40" w:after="96" w:line="22" w:lineRule="atLeast"/>
              <w:rPr>
                <w:sz w:val="18"/>
                <w:rPrChange w:id="18577" w:author="DCC" w:date="2020-09-22T17:19:00Z">
                  <w:rPr>
                    <w:b/>
                    <w:color w:val="000000"/>
                    <w:sz w:val="16"/>
                  </w:rPr>
                </w:rPrChange>
              </w:rPr>
              <w:pPrChange w:id="18578" w:author="DCC" w:date="2020-09-22T17:19:00Z">
                <w:pPr>
                  <w:spacing w:before="0" w:after="0"/>
                  <w:jc w:val="center"/>
                </w:pPr>
              </w:pPrChange>
            </w:pPr>
            <w:r w:rsidRPr="00BE4E71">
              <w:rPr>
                <w:sz w:val="18"/>
                <w:rPrChange w:id="18579" w:author="DCC" w:date="2020-09-22T17:19:00Z">
                  <w:rPr>
                    <w:b/>
                    <w:color w:val="000000"/>
                    <w:sz w:val="16"/>
                  </w:rPr>
                </w:rPrChange>
              </w:rPr>
              <w:t>CV3 – On Demand</w:t>
            </w:r>
          </w:p>
        </w:tc>
        <w:tc>
          <w:tcPr>
            <w:tcW w:w="992"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BD559CB" w14:textId="77777777" w:rsidR="00D97FC0" w:rsidRPr="00BE4E71" w:rsidRDefault="00D97FC0">
            <w:pPr>
              <w:spacing w:before="0" w:afterLines="40" w:after="96" w:line="22" w:lineRule="atLeast"/>
              <w:rPr>
                <w:sz w:val="18"/>
                <w:rPrChange w:id="18580" w:author="DCC" w:date="2020-09-22T17:19:00Z">
                  <w:rPr>
                    <w:b/>
                    <w:color w:val="000000"/>
                    <w:sz w:val="16"/>
                  </w:rPr>
                </w:rPrChange>
              </w:rPr>
              <w:pPrChange w:id="18581" w:author="DCC" w:date="2020-09-22T17:19:00Z">
                <w:pPr>
                  <w:spacing w:before="0" w:after="0"/>
                  <w:jc w:val="center"/>
                </w:pPr>
              </w:pPrChange>
            </w:pPr>
            <w:r w:rsidRPr="00BE4E71">
              <w:rPr>
                <w:sz w:val="18"/>
                <w:rPrChange w:id="18582" w:author="DCC" w:date="2020-09-22T17:19:00Z">
                  <w:rPr>
                    <w:b/>
                    <w:color w:val="000000"/>
                    <w:sz w:val="16"/>
                  </w:rPr>
                </w:rPrChange>
              </w:rPr>
              <w:t>CV4 – On Demand</w:t>
            </w:r>
          </w:p>
        </w:tc>
        <w:tc>
          <w:tcPr>
            <w:tcW w:w="992"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2E2AAFE" w14:textId="77777777" w:rsidR="00D97FC0" w:rsidRPr="00BE4E71" w:rsidRDefault="00D97FC0">
            <w:pPr>
              <w:spacing w:before="0" w:afterLines="40" w:after="96" w:line="22" w:lineRule="atLeast"/>
              <w:rPr>
                <w:sz w:val="18"/>
                <w:rPrChange w:id="18583" w:author="DCC" w:date="2020-09-22T17:19:00Z">
                  <w:rPr>
                    <w:b/>
                    <w:color w:val="000000"/>
                    <w:sz w:val="16"/>
                  </w:rPr>
                </w:rPrChange>
              </w:rPr>
              <w:pPrChange w:id="18584" w:author="DCC" w:date="2020-09-22T17:19:00Z">
                <w:pPr>
                  <w:spacing w:before="0" w:after="0"/>
                  <w:jc w:val="center"/>
                </w:pPr>
              </w:pPrChange>
            </w:pPr>
            <w:r w:rsidRPr="00BE4E71">
              <w:rPr>
                <w:sz w:val="18"/>
                <w:rPrChange w:id="18585" w:author="DCC" w:date="2020-09-22T17:19:00Z">
                  <w:rPr>
                    <w:b/>
                    <w:color w:val="000000"/>
                    <w:sz w:val="16"/>
                  </w:rPr>
                </w:rPrChange>
              </w:rPr>
              <w:t>CV5 – On Demand</w:t>
            </w:r>
          </w:p>
        </w:tc>
        <w:tc>
          <w:tcPr>
            <w:tcW w:w="851"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CC6C1D7" w14:textId="77777777" w:rsidR="00D97FC0" w:rsidRPr="00BE4E71" w:rsidRDefault="00D97FC0">
            <w:pPr>
              <w:spacing w:before="0" w:afterLines="40" w:after="96" w:line="22" w:lineRule="atLeast"/>
              <w:rPr>
                <w:sz w:val="18"/>
                <w:rPrChange w:id="18586" w:author="DCC" w:date="2020-09-22T17:19:00Z">
                  <w:rPr>
                    <w:b/>
                    <w:color w:val="000000"/>
                    <w:sz w:val="16"/>
                  </w:rPr>
                </w:rPrChange>
              </w:rPr>
              <w:pPrChange w:id="18587" w:author="DCC" w:date="2020-09-22T17:19:00Z">
                <w:pPr>
                  <w:spacing w:before="0" w:after="0"/>
                  <w:jc w:val="center"/>
                </w:pPr>
              </w:pPrChange>
            </w:pPr>
            <w:r w:rsidRPr="00BE4E71">
              <w:rPr>
                <w:sz w:val="18"/>
                <w:rPrChange w:id="18588" w:author="DCC" w:date="2020-09-22T17:19:00Z">
                  <w:rPr>
                    <w:b/>
                    <w:color w:val="000000"/>
                    <w:sz w:val="16"/>
                  </w:rPr>
                </w:rPrChange>
              </w:rPr>
              <w:t>CV5 – Future Dated</w:t>
            </w:r>
          </w:p>
        </w:tc>
        <w:tc>
          <w:tcPr>
            <w:tcW w:w="992"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00740B4" w14:textId="77777777" w:rsidR="00D97FC0" w:rsidRPr="00BE4E71" w:rsidRDefault="00D97FC0">
            <w:pPr>
              <w:spacing w:before="0" w:afterLines="40" w:after="96" w:line="22" w:lineRule="atLeast"/>
              <w:rPr>
                <w:sz w:val="18"/>
                <w:rPrChange w:id="18589" w:author="DCC" w:date="2020-09-22T17:19:00Z">
                  <w:rPr>
                    <w:b/>
                    <w:color w:val="000000"/>
                    <w:sz w:val="16"/>
                  </w:rPr>
                </w:rPrChange>
              </w:rPr>
              <w:pPrChange w:id="18590" w:author="DCC" w:date="2020-09-22T17:19:00Z">
                <w:pPr>
                  <w:spacing w:before="0" w:after="0"/>
                  <w:jc w:val="center"/>
                </w:pPr>
              </w:pPrChange>
            </w:pPr>
            <w:r w:rsidRPr="00BE4E71">
              <w:rPr>
                <w:sz w:val="18"/>
                <w:rPrChange w:id="18591" w:author="DCC" w:date="2020-09-22T17:19:00Z">
                  <w:rPr>
                    <w:b/>
                    <w:color w:val="000000"/>
                    <w:sz w:val="16"/>
                  </w:rPr>
                </w:rPrChange>
              </w:rPr>
              <w:t>CV6 – On Demand</w:t>
            </w:r>
          </w:p>
        </w:tc>
        <w:tc>
          <w:tcPr>
            <w:tcW w:w="851"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14A0CF0" w14:textId="77777777" w:rsidR="00D97FC0" w:rsidRPr="00BE4E71" w:rsidRDefault="00D97FC0">
            <w:pPr>
              <w:spacing w:before="0" w:afterLines="40" w:after="96" w:line="22" w:lineRule="atLeast"/>
              <w:rPr>
                <w:sz w:val="18"/>
                <w:rPrChange w:id="18592" w:author="DCC" w:date="2020-09-22T17:19:00Z">
                  <w:rPr>
                    <w:b/>
                    <w:color w:val="000000"/>
                    <w:sz w:val="16"/>
                  </w:rPr>
                </w:rPrChange>
              </w:rPr>
              <w:pPrChange w:id="18593" w:author="DCC" w:date="2020-09-22T17:19:00Z">
                <w:pPr>
                  <w:spacing w:before="0" w:after="0"/>
                  <w:jc w:val="center"/>
                </w:pPr>
              </w:pPrChange>
            </w:pPr>
            <w:r w:rsidRPr="00BE4E71">
              <w:rPr>
                <w:sz w:val="18"/>
                <w:rPrChange w:id="18594" w:author="DCC" w:date="2020-09-22T17:19:00Z">
                  <w:rPr>
                    <w:b/>
                    <w:color w:val="000000"/>
                    <w:sz w:val="16"/>
                  </w:rPr>
                </w:rPrChange>
              </w:rPr>
              <w:t>CV7 – On Demand</w:t>
            </w:r>
          </w:p>
        </w:tc>
        <w:tc>
          <w:tcPr>
            <w:tcW w:w="992"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0DF1AF8" w14:textId="77777777" w:rsidR="00D97FC0" w:rsidRPr="00BE4E71" w:rsidRDefault="00D97FC0">
            <w:pPr>
              <w:spacing w:before="0" w:afterLines="40" w:after="96" w:line="22" w:lineRule="atLeast"/>
              <w:rPr>
                <w:sz w:val="18"/>
                <w:rPrChange w:id="18595" w:author="DCC" w:date="2020-09-22T17:19:00Z">
                  <w:rPr>
                    <w:b/>
                    <w:color w:val="000000"/>
                    <w:sz w:val="16"/>
                  </w:rPr>
                </w:rPrChange>
              </w:rPr>
              <w:pPrChange w:id="18596" w:author="DCC" w:date="2020-09-22T17:19:00Z">
                <w:pPr>
                  <w:spacing w:before="0" w:after="0"/>
                  <w:jc w:val="center"/>
                </w:pPr>
              </w:pPrChange>
            </w:pPr>
            <w:r w:rsidRPr="00BE4E71">
              <w:rPr>
                <w:sz w:val="18"/>
                <w:rPrChange w:id="18597" w:author="DCC" w:date="2020-09-22T17:19:00Z">
                  <w:rPr>
                    <w:b/>
                    <w:color w:val="000000"/>
                    <w:sz w:val="16"/>
                  </w:rPr>
                </w:rPrChange>
              </w:rPr>
              <w:t>CV8 – DCC Only</w:t>
            </w:r>
          </w:p>
        </w:tc>
        <w:tc>
          <w:tcPr>
            <w:tcW w:w="709"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A1A7663" w14:textId="77777777" w:rsidR="00D97FC0" w:rsidRPr="00BE4E71" w:rsidRDefault="00D97FC0">
            <w:pPr>
              <w:spacing w:before="0" w:afterLines="40" w:after="96" w:line="22" w:lineRule="atLeast"/>
              <w:rPr>
                <w:sz w:val="18"/>
                <w:rPrChange w:id="18598" w:author="DCC" w:date="2020-09-22T17:19:00Z">
                  <w:rPr>
                    <w:b/>
                    <w:color w:val="000000"/>
                    <w:sz w:val="16"/>
                  </w:rPr>
                </w:rPrChange>
              </w:rPr>
              <w:pPrChange w:id="18599" w:author="DCC" w:date="2020-09-22T17:19:00Z">
                <w:pPr>
                  <w:spacing w:before="0" w:after="0"/>
                  <w:jc w:val="center"/>
                </w:pPr>
              </w:pPrChange>
            </w:pPr>
            <w:r w:rsidRPr="00BE4E71">
              <w:rPr>
                <w:sz w:val="18"/>
                <w:rPrChange w:id="18600" w:author="DCC" w:date="2020-09-22T17:19:00Z">
                  <w:rPr>
                    <w:b/>
                    <w:color w:val="000000"/>
                    <w:sz w:val="16"/>
                  </w:rPr>
                </w:rPrChange>
              </w:rPr>
              <w:t>RSA</w:t>
            </w:r>
          </w:p>
        </w:tc>
      </w:tr>
      <w:tr w:rsidR="00D97FC0" w:rsidRPr="00BE4E71" w14:paraId="4272CA51"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1BA413DF" w14:textId="77777777" w:rsidR="00D97FC0" w:rsidRPr="00BE4E71" w:rsidRDefault="00D97FC0">
            <w:pPr>
              <w:spacing w:before="0" w:afterLines="40" w:after="96" w:line="22" w:lineRule="atLeast"/>
              <w:rPr>
                <w:sz w:val="18"/>
                <w:rPrChange w:id="18601" w:author="DCC" w:date="2020-09-22T17:19:00Z">
                  <w:rPr>
                    <w:b/>
                    <w:color w:val="000000"/>
                    <w:sz w:val="16"/>
                  </w:rPr>
                </w:rPrChange>
              </w:rPr>
              <w:pPrChange w:id="18602" w:author="DCC" w:date="2020-09-22T17:19:00Z">
                <w:pPr>
                  <w:spacing w:before="0" w:after="0"/>
                  <w:jc w:val="center"/>
                </w:pPr>
              </w:pPrChange>
            </w:pPr>
            <w:r w:rsidRPr="00BE4E71">
              <w:rPr>
                <w:sz w:val="18"/>
                <w:rPrChange w:id="18603" w:author="DCC" w:date="2020-09-22T17:19:00Z">
                  <w:rPr>
                    <w:b/>
                    <w:color w:val="000000"/>
                    <w:sz w:val="16"/>
                  </w:rPr>
                </w:rPrChange>
              </w:rPr>
              <w:t>6.2</w:t>
            </w:r>
          </w:p>
        </w:tc>
        <w:tc>
          <w:tcPr>
            <w:tcW w:w="709" w:type="dxa"/>
            <w:tcBorders>
              <w:top w:val="nil"/>
              <w:left w:val="nil"/>
              <w:bottom w:val="single" w:sz="8" w:space="0" w:color="auto"/>
              <w:right w:val="single" w:sz="8" w:space="0" w:color="auto"/>
            </w:tcBorders>
            <w:shd w:val="clear" w:color="auto" w:fill="auto"/>
            <w:vAlign w:val="center"/>
            <w:hideMark/>
          </w:tcPr>
          <w:p w14:paraId="009B227D" w14:textId="77777777" w:rsidR="00D97FC0" w:rsidRPr="00BE4E71" w:rsidRDefault="00D97FC0">
            <w:pPr>
              <w:spacing w:before="0" w:afterLines="40" w:after="96" w:line="22" w:lineRule="atLeast"/>
              <w:rPr>
                <w:sz w:val="18"/>
                <w:rPrChange w:id="18604" w:author="DCC" w:date="2020-09-22T17:19:00Z">
                  <w:rPr>
                    <w:color w:val="000000"/>
                    <w:sz w:val="16"/>
                  </w:rPr>
                </w:rPrChange>
              </w:rPr>
              <w:pPrChange w:id="18605" w:author="DCC" w:date="2020-09-22T17:19:00Z">
                <w:pPr>
                  <w:spacing w:before="0" w:after="0"/>
                  <w:jc w:val="center"/>
                </w:pPr>
              </w:pPrChange>
            </w:pPr>
            <w:r w:rsidRPr="00BE4E71">
              <w:rPr>
                <w:sz w:val="18"/>
                <w:rPrChange w:id="18606" w:author="DCC" w:date="2020-09-22T17:19:00Z">
                  <w:rPr>
                    <w:color w:val="000000"/>
                    <w:sz w:val="16"/>
                  </w:rPr>
                </w:rPrChange>
              </w:rPr>
              <w:t>6.2.1</w:t>
            </w:r>
          </w:p>
        </w:tc>
        <w:tc>
          <w:tcPr>
            <w:tcW w:w="2126" w:type="dxa"/>
            <w:tcBorders>
              <w:top w:val="nil"/>
              <w:left w:val="nil"/>
              <w:bottom w:val="single" w:sz="8" w:space="0" w:color="auto"/>
              <w:right w:val="single" w:sz="8" w:space="0" w:color="auto"/>
            </w:tcBorders>
            <w:shd w:val="clear" w:color="auto" w:fill="auto"/>
            <w:vAlign w:val="center"/>
            <w:hideMark/>
          </w:tcPr>
          <w:p w14:paraId="5A86CC08" w14:textId="77777777" w:rsidR="00D97FC0" w:rsidRPr="00BE4E71" w:rsidRDefault="00D97FC0">
            <w:pPr>
              <w:spacing w:before="0" w:afterLines="40" w:after="96" w:line="22" w:lineRule="atLeast"/>
              <w:rPr>
                <w:sz w:val="18"/>
                <w:rPrChange w:id="18607" w:author="DCC" w:date="2020-09-22T17:19:00Z">
                  <w:rPr>
                    <w:color w:val="000000"/>
                    <w:sz w:val="16"/>
                  </w:rPr>
                </w:rPrChange>
              </w:rPr>
              <w:pPrChange w:id="18608" w:author="DCC" w:date="2020-09-22T17:19:00Z">
                <w:pPr>
                  <w:spacing w:before="0" w:after="0"/>
                  <w:jc w:val="center"/>
                </w:pPr>
              </w:pPrChange>
            </w:pPr>
            <w:r w:rsidRPr="00BE4E71">
              <w:rPr>
                <w:sz w:val="18"/>
                <w:rPrChange w:id="18609" w:author="DCC" w:date="2020-09-22T17:19:00Z">
                  <w:rPr>
                    <w:color w:val="000000"/>
                    <w:sz w:val="16"/>
                  </w:rPr>
                </w:rPrChange>
              </w:rPr>
              <w:t xml:space="preserve">Read Device Configuration (Voltage) </w:t>
            </w:r>
          </w:p>
        </w:tc>
        <w:tc>
          <w:tcPr>
            <w:tcW w:w="567" w:type="dxa"/>
            <w:tcBorders>
              <w:top w:val="nil"/>
              <w:left w:val="nil"/>
              <w:bottom w:val="single" w:sz="8" w:space="0" w:color="auto"/>
              <w:right w:val="single" w:sz="8" w:space="0" w:color="auto"/>
            </w:tcBorders>
            <w:shd w:val="clear" w:color="auto" w:fill="auto"/>
            <w:vAlign w:val="center"/>
            <w:hideMark/>
          </w:tcPr>
          <w:p w14:paraId="004E38B6" w14:textId="77777777" w:rsidR="00D97FC0" w:rsidRPr="00BE4E71" w:rsidRDefault="00D97FC0">
            <w:pPr>
              <w:spacing w:before="0" w:afterLines="40" w:after="96" w:line="22" w:lineRule="atLeast"/>
              <w:rPr>
                <w:sz w:val="18"/>
                <w:rPrChange w:id="18610" w:author="DCC" w:date="2020-09-22T17:19:00Z">
                  <w:rPr>
                    <w:color w:val="000000"/>
                    <w:sz w:val="16"/>
                  </w:rPr>
                </w:rPrChange>
              </w:rPr>
              <w:pPrChange w:id="18611" w:author="DCC" w:date="2020-09-22T17:19:00Z">
                <w:pPr>
                  <w:spacing w:before="0" w:after="0"/>
                  <w:jc w:val="center"/>
                </w:pPr>
              </w:pPrChange>
            </w:pPr>
            <w:r w:rsidRPr="00BE4E71">
              <w:rPr>
                <w:sz w:val="18"/>
                <w:rPrChange w:id="18612"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53E248FA" w14:textId="77777777" w:rsidR="00D97FC0" w:rsidRPr="00BE4E71" w:rsidRDefault="00D97FC0">
            <w:pPr>
              <w:spacing w:before="0" w:afterLines="40" w:after="96" w:line="22" w:lineRule="atLeast"/>
              <w:rPr>
                <w:sz w:val="18"/>
                <w:rPrChange w:id="18613" w:author="DCC" w:date="2020-09-22T17:19:00Z">
                  <w:rPr>
                    <w:color w:val="000000"/>
                    <w:sz w:val="16"/>
                  </w:rPr>
                </w:rPrChange>
              </w:rPr>
              <w:pPrChange w:id="18614" w:author="DCC" w:date="2020-09-22T17:19:00Z">
                <w:pPr>
                  <w:spacing w:before="0" w:after="0"/>
                  <w:jc w:val="center"/>
                </w:pPr>
              </w:pPrChange>
            </w:pPr>
            <w:r w:rsidRPr="00BE4E71">
              <w:rPr>
                <w:sz w:val="18"/>
                <w:rPrChange w:id="18615" w:author="DCC" w:date="2020-09-22T17:19:00Z">
                  <w:rPr>
                    <w:color w:val="000000"/>
                    <w:sz w:val="16"/>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2B1674C4" w14:textId="77777777" w:rsidR="00D97FC0" w:rsidRPr="00BE4E71" w:rsidRDefault="00D97FC0">
            <w:pPr>
              <w:spacing w:before="0" w:afterLines="40" w:after="96" w:line="22" w:lineRule="atLeast"/>
              <w:rPr>
                <w:sz w:val="18"/>
                <w:rPrChange w:id="18616" w:author="DCC" w:date="2020-09-22T17:19:00Z">
                  <w:rPr>
                    <w:color w:val="000000"/>
                    <w:sz w:val="16"/>
                  </w:rPr>
                </w:rPrChange>
              </w:rPr>
              <w:pPrChange w:id="18617" w:author="DCC" w:date="2020-09-22T17:19:00Z">
                <w:pPr>
                  <w:spacing w:before="0" w:after="0"/>
                  <w:jc w:val="center"/>
                </w:pPr>
              </w:pPrChange>
            </w:pPr>
            <w:r w:rsidRPr="00BE4E71">
              <w:rPr>
                <w:sz w:val="18"/>
                <w:rPrChange w:id="18618"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178A522E" w14:textId="77777777" w:rsidR="00D97FC0" w:rsidRPr="00BE4E71" w:rsidRDefault="00D97FC0">
            <w:pPr>
              <w:spacing w:before="0" w:afterLines="40" w:after="96" w:line="22" w:lineRule="atLeast"/>
              <w:rPr>
                <w:sz w:val="18"/>
                <w:rPrChange w:id="18619" w:author="DCC" w:date="2020-09-22T17:19:00Z">
                  <w:rPr>
                    <w:color w:val="000000"/>
                    <w:sz w:val="16"/>
                  </w:rPr>
                </w:rPrChange>
              </w:rPr>
              <w:pPrChange w:id="18620" w:author="DCC" w:date="2020-09-22T17:19:00Z">
                <w:pPr>
                  <w:spacing w:before="0" w:after="0"/>
                  <w:jc w:val="center"/>
                </w:pPr>
              </w:pPrChange>
            </w:pPr>
            <w:r w:rsidRPr="00BE4E71">
              <w:rPr>
                <w:sz w:val="18"/>
                <w:rPrChange w:id="18621"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307F736C" w14:textId="77777777" w:rsidR="00D97FC0" w:rsidRPr="00BE4E71" w:rsidRDefault="00D97FC0">
            <w:pPr>
              <w:spacing w:before="0" w:afterLines="40" w:after="96" w:line="22" w:lineRule="atLeast"/>
              <w:rPr>
                <w:sz w:val="18"/>
                <w:rPrChange w:id="18622" w:author="DCC" w:date="2020-09-22T17:19:00Z">
                  <w:rPr>
                    <w:color w:val="000000"/>
                    <w:sz w:val="16"/>
                  </w:rPr>
                </w:rPrChange>
              </w:rPr>
              <w:pPrChange w:id="18623" w:author="DCC" w:date="2020-09-22T17:19:00Z">
                <w:pPr>
                  <w:spacing w:before="0" w:after="0"/>
                  <w:jc w:val="center"/>
                </w:pPr>
              </w:pPrChange>
            </w:pPr>
            <w:r w:rsidRPr="00BE4E71">
              <w:rPr>
                <w:sz w:val="18"/>
                <w:rPrChange w:id="1862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247BBF5E" w14:textId="77777777" w:rsidR="00D97FC0" w:rsidRPr="00BE4E71" w:rsidRDefault="00D97FC0">
            <w:pPr>
              <w:spacing w:before="0" w:afterLines="40" w:after="96" w:line="22" w:lineRule="atLeast"/>
              <w:rPr>
                <w:sz w:val="18"/>
                <w:rPrChange w:id="18625" w:author="DCC" w:date="2020-09-22T17:19:00Z">
                  <w:rPr>
                    <w:color w:val="000000"/>
                    <w:sz w:val="16"/>
                  </w:rPr>
                </w:rPrChange>
              </w:rPr>
              <w:pPrChange w:id="18626" w:author="DCC" w:date="2020-09-22T17:19:00Z">
                <w:pPr>
                  <w:spacing w:before="0" w:after="0"/>
                  <w:jc w:val="center"/>
                </w:pPr>
              </w:pPrChange>
            </w:pPr>
            <w:r w:rsidRPr="00BE4E71">
              <w:rPr>
                <w:sz w:val="18"/>
                <w:rPrChange w:id="18627"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3A69376A" w14:textId="77777777" w:rsidR="00D97FC0" w:rsidRPr="00BE4E71" w:rsidRDefault="00D97FC0">
            <w:pPr>
              <w:spacing w:before="0" w:afterLines="40" w:after="96" w:line="22" w:lineRule="atLeast"/>
              <w:rPr>
                <w:sz w:val="18"/>
                <w:rPrChange w:id="18628" w:author="DCC" w:date="2020-09-22T17:19:00Z">
                  <w:rPr>
                    <w:color w:val="000000"/>
                    <w:sz w:val="16"/>
                  </w:rPr>
                </w:rPrChange>
              </w:rPr>
              <w:pPrChange w:id="18629" w:author="DCC" w:date="2020-09-22T17:19:00Z">
                <w:pPr>
                  <w:spacing w:before="0" w:after="0"/>
                  <w:jc w:val="center"/>
                </w:pPr>
              </w:pPrChange>
            </w:pPr>
            <w:r w:rsidRPr="00BE4E71">
              <w:rPr>
                <w:sz w:val="18"/>
                <w:rPrChange w:id="18630"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717FB52C" w14:textId="77777777" w:rsidR="00D97FC0" w:rsidRPr="00BE4E71" w:rsidRDefault="00D97FC0">
            <w:pPr>
              <w:spacing w:before="0" w:afterLines="40" w:after="96" w:line="22" w:lineRule="atLeast"/>
              <w:rPr>
                <w:sz w:val="18"/>
                <w:rPrChange w:id="18631" w:author="DCC" w:date="2020-09-22T17:19:00Z">
                  <w:rPr>
                    <w:color w:val="000000"/>
                    <w:sz w:val="16"/>
                  </w:rPr>
                </w:rPrChange>
              </w:rPr>
              <w:pPrChange w:id="18632" w:author="DCC" w:date="2020-09-22T17:19:00Z">
                <w:pPr>
                  <w:spacing w:before="0" w:after="0"/>
                  <w:jc w:val="center"/>
                </w:pPr>
              </w:pPrChange>
            </w:pPr>
            <w:r w:rsidRPr="00BE4E71">
              <w:rPr>
                <w:sz w:val="18"/>
                <w:rPrChange w:id="1863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4B5646C1" w14:textId="77777777" w:rsidR="00D97FC0" w:rsidRPr="00BE4E71" w:rsidRDefault="00D97FC0">
            <w:pPr>
              <w:spacing w:before="0" w:afterLines="40" w:after="96" w:line="22" w:lineRule="atLeast"/>
              <w:rPr>
                <w:sz w:val="18"/>
                <w:rPrChange w:id="18634" w:author="DCC" w:date="2020-09-22T17:19:00Z">
                  <w:rPr>
                    <w:color w:val="000000"/>
                    <w:sz w:val="16"/>
                  </w:rPr>
                </w:rPrChange>
              </w:rPr>
              <w:pPrChange w:id="18635" w:author="DCC" w:date="2020-09-22T17:19:00Z">
                <w:pPr>
                  <w:spacing w:before="0" w:after="0"/>
                  <w:jc w:val="center"/>
                </w:pPr>
              </w:pPrChange>
            </w:pPr>
            <w:r w:rsidRPr="00BE4E71">
              <w:rPr>
                <w:sz w:val="18"/>
                <w:rPrChange w:id="18636"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47E53800" w14:textId="77777777" w:rsidR="00D97FC0" w:rsidRPr="00BE4E71" w:rsidRDefault="00D97FC0">
            <w:pPr>
              <w:spacing w:before="0" w:afterLines="40" w:after="96" w:line="22" w:lineRule="atLeast"/>
              <w:rPr>
                <w:sz w:val="18"/>
                <w:rPrChange w:id="18637" w:author="DCC" w:date="2020-09-22T17:19:00Z">
                  <w:rPr>
                    <w:color w:val="000000"/>
                    <w:sz w:val="16"/>
                  </w:rPr>
                </w:rPrChange>
              </w:rPr>
              <w:pPrChange w:id="18638" w:author="DCC" w:date="2020-09-22T17:19:00Z">
                <w:pPr>
                  <w:spacing w:before="0" w:after="0"/>
                  <w:jc w:val="center"/>
                </w:pPr>
              </w:pPrChange>
            </w:pPr>
            <w:r w:rsidRPr="00BE4E71">
              <w:rPr>
                <w:sz w:val="18"/>
                <w:rPrChange w:id="1863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3FA22254" w14:textId="77777777" w:rsidR="00D97FC0" w:rsidRPr="00BE4E71" w:rsidRDefault="00D97FC0">
            <w:pPr>
              <w:spacing w:before="0" w:afterLines="40" w:after="96" w:line="22" w:lineRule="atLeast"/>
              <w:rPr>
                <w:sz w:val="18"/>
                <w:rPrChange w:id="18640" w:author="DCC" w:date="2020-09-22T17:19:00Z">
                  <w:rPr>
                    <w:color w:val="000000"/>
                    <w:sz w:val="16"/>
                  </w:rPr>
                </w:rPrChange>
              </w:rPr>
              <w:pPrChange w:id="18641" w:author="DCC" w:date="2020-09-22T17:19:00Z">
                <w:pPr>
                  <w:spacing w:before="0" w:after="0"/>
                  <w:jc w:val="center"/>
                </w:pPr>
              </w:pPrChange>
            </w:pPr>
            <w:r w:rsidRPr="00BE4E71">
              <w:rPr>
                <w:sz w:val="18"/>
                <w:rPrChange w:id="18642"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4A0BD18C" w14:textId="77777777" w:rsidR="00D97FC0" w:rsidRPr="00BE4E71" w:rsidRDefault="00D97FC0">
            <w:pPr>
              <w:spacing w:before="0" w:afterLines="40" w:after="96" w:line="22" w:lineRule="atLeast"/>
              <w:rPr>
                <w:sz w:val="18"/>
                <w:rPrChange w:id="18643" w:author="DCC" w:date="2020-09-22T17:19:00Z">
                  <w:rPr>
                    <w:color w:val="000000"/>
                    <w:sz w:val="16"/>
                  </w:rPr>
                </w:rPrChange>
              </w:rPr>
              <w:pPrChange w:id="18644" w:author="DCC" w:date="2020-09-22T17:19:00Z">
                <w:pPr>
                  <w:spacing w:before="0" w:after="0"/>
                  <w:jc w:val="center"/>
                </w:pPr>
              </w:pPrChange>
            </w:pPr>
            <w:r w:rsidRPr="00BE4E71">
              <w:rPr>
                <w:sz w:val="18"/>
                <w:rPrChange w:id="18645" w:author="DCC" w:date="2020-09-22T17:19:00Z">
                  <w:rPr>
                    <w:color w:val="000000"/>
                    <w:sz w:val="16"/>
                  </w:rPr>
                </w:rPrChange>
              </w:rPr>
              <w:t>RSA</w:t>
            </w:r>
          </w:p>
        </w:tc>
      </w:tr>
      <w:tr w:rsidR="00D97FC0" w:rsidRPr="00BE4E71" w14:paraId="553A8B7F"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8C852D4" w14:textId="77777777" w:rsidR="00D97FC0" w:rsidRPr="00BE4E71" w:rsidRDefault="00D97FC0">
            <w:pPr>
              <w:spacing w:before="0" w:afterLines="40" w:after="96" w:line="22" w:lineRule="atLeast"/>
              <w:rPr>
                <w:sz w:val="18"/>
                <w:rPrChange w:id="18646" w:author="DCC" w:date="2020-09-22T17:19:00Z">
                  <w:rPr>
                    <w:b/>
                    <w:color w:val="000000"/>
                    <w:sz w:val="16"/>
                  </w:rPr>
                </w:rPrChange>
              </w:rPr>
              <w:pPrChange w:id="18647" w:author="DCC" w:date="2020-09-22T17:19:00Z">
                <w:pPr>
                  <w:spacing w:before="0" w:after="0"/>
                  <w:jc w:val="center"/>
                </w:pPr>
              </w:pPrChange>
            </w:pPr>
            <w:r w:rsidRPr="00BE4E71">
              <w:rPr>
                <w:sz w:val="18"/>
                <w:rPrChange w:id="18648" w:author="DCC" w:date="2020-09-22T17:19:00Z">
                  <w:rPr>
                    <w:b/>
                    <w:color w:val="000000"/>
                    <w:sz w:val="16"/>
                  </w:rPr>
                </w:rPrChange>
              </w:rPr>
              <w:t>6.2</w:t>
            </w:r>
          </w:p>
        </w:tc>
        <w:tc>
          <w:tcPr>
            <w:tcW w:w="709" w:type="dxa"/>
            <w:tcBorders>
              <w:top w:val="nil"/>
              <w:left w:val="nil"/>
              <w:bottom w:val="single" w:sz="8" w:space="0" w:color="auto"/>
              <w:right w:val="single" w:sz="8" w:space="0" w:color="auto"/>
            </w:tcBorders>
            <w:shd w:val="clear" w:color="auto" w:fill="auto"/>
            <w:vAlign w:val="center"/>
            <w:hideMark/>
          </w:tcPr>
          <w:p w14:paraId="481E5AD8" w14:textId="77777777" w:rsidR="00D97FC0" w:rsidRPr="00BE4E71" w:rsidRDefault="00D97FC0">
            <w:pPr>
              <w:spacing w:before="0" w:afterLines="40" w:after="96" w:line="22" w:lineRule="atLeast"/>
              <w:rPr>
                <w:sz w:val="18"/>
                <w:rPrChange w:id="18649" w:author="DCC" w:date="2020-09-22T17:19:00Z">
                  <w:rPr>
                    <w:color w:val="000000"/>
                    <w:sz w:val="16"/>
                  </w:rPr>
                </w:rPrChange>
              </w:rPr>
              <w:pPrChange w:id="18650" w:author="DCC" w:date="2020-09-22T17:19:00Z">
                <w:pPr>
                  <w:spacing w:before="0" w:after="0"/>
                  <w:jc w:val="center"/>
                </w:pPr>
              </w:pPrChange>
            </w:pPr>
            <w:r w:rsidRPr="00BE4E71">
              <w:rPr>
                <w:sz w:val="18"/>
                <w:rPrChange w:id="18651" w:author="DCC" w:date="2020-09-22T17:19:00Z">
                  <w:rPr>
                    <w:color w:val="000000"/>
                    <w:sz w:val="16"/>
                  </w:rPr>
                </w:rPrChange>
              </w:rPr>
              <w:t>6.2.2</w:t>
            </w:r>
          </w:p>
        </w:tc>
        <w:tc>
          <w:tcPr>
            <w:tcW w:w="2126" w:type="dxa"/>
            <w:tcBorders>
              <w:top w:val="nil"/>
              <w:left w:val="nil"/>
              <w:bottom w:val="single" w:sz="8" w:space="0" w:color="auto"/>
              <w:right w:val="single" w:sz="8" w:space="0" w:color="auto"/>
            </w:tcBorders>
            <w:shd w:val="clear" w:color="auto" w:fill="auto"/>
            <w:vAlign w:val="center"/>
            <w:hideMark/>
          </w:tcPr>
          <w:p w14:paraId="4F8FE36A" w14:textId="77777777" w:rsidR="00D97FC0" w:rsidRPr="00BE4E71" w:rsidRDefault="00D97FC0">
            <w:pPr>
              <w:spacing w:before="0" w:afterLines="40" w:after="96" w:line="22" w:lineRule="atLeast"/>
              <w:rPr>
                <w:sz w:val="18"/>
                <w:rPrChange w:id="18652" w:author="DCC" w:date="2020-09-22T17:19:00Z">
                  <w:rPr>
                    <w:color w:val="000000"/>
                    <w:sz w:val="16"/>
                  </w:rPr>
                </w:rPrChange>
              </w:rPr>
              <w:pPrChange w:id="18653" w:author="DCC" w:date="2020-09-22T17:19:00Z">
                <w:pPr>
                  <w:spacing w:before="0" w:after="0"/>
                  <w:jc w:val="center"/>
                </w:pPr>
              </w:pPrChange>
            </w:pPr>
            <w:r w:rsidRPr="00BE4E71">
              <w:rPr>
                <w:sz w:val="18"/>
                <w:rPrChange w:id="18654" w:author="DCC" w:date="2020-09-22T17:19:00Z">
                  <w:rPr>
                    <w:color w:val="000000"/>
                    <w:sz w:val="16"/>
                  </w:rPr>
                </w:rPrChange>
              </w:rPr>
              <w:t xml:space="preserve">Read Device Configuration (Randomisation) </w:t>
            </w:r>
          </w:p>
        </w:tc>
        <w:tc>
          <w:tcPr>
            <w:tcW w:w="567" w:type="dxa"/>
            <w:tcBorders>
              <w:top w:val="nil"/>
              <w:left w:val="nil"/>
              <w:bottom w:val="single" w:sz="8" w:space="0" w:color="auto"/>
              <w:right w:val="single" w:sz="8" w:space="0" w:color="auto"/>
            </w:tcBorders>
            <w:shd w:val="clear" w:color="auto" w:fill="auto"/>
            <w:vAlign w:val="center"/>
            <w:hideMark/>
          </w:tcPr>
          <w:p w14:paraId="5E143644" w14:textId="77777777" w:rsidR="00D97FC0" w:rsidRPr="00BE4E71" w:rsidRDefault="00D97FC0">
            <w:pPr>
              <w:spacing w:before="0" w:afterLines="40" w:after="96" w:line="22" w:lineRule="atLeast"/>
              <w:rPr>
                <w:sz w:val="18"/>
                <w:rPrChange w:id="18655" w:author="DCC" w:date="2020-09-22T17:19:00Z">
                  <w:rPr>
                    <w:color w:val="000000"/>
                    <w:sz w:val="16"/>
                  </w:rPr>
                </w:rPrChange>
              </w:rPr>
              <w:pPrChange w:id="18656" w:author="DCC" w:date="2020-09-22T17:19:00Z">
                <w:pPr>
                  <w:spacing w:before="0" w:after="0"/>
                  <w:jc w:val="center"/>
                </w:pPr>
              </w:pPrChange>
            </w:pPr>
            <w:r w:rsidRPr="00BE4E71">
              <w:rPr>
                <w:sz w:val="18"/>
                <w:rPrChange w:id="18657"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4872C9F6" w14:textId="77777777" w:rsidR="00D97FC0" w:rsidRPr="00BE4E71" w:rsidRDefault="00D97FC0">
            <w:pPr>
              <w:spacing w:before="0" w:afterLines="40" w:after="96" w:line="22" w:lineRule="atLeast"/>
              <w:rPr>
                <w:sz w:val="18"/>
                <w:rPrChange w:id="18658" w:author="DCC" w:date="2020-09-22T17:19:00Z">
                  <w:rPr>
                    <w:color w:val="000000"/>
                    <w:sz w:val="16"/>
                  </w:rPr>
                </w:rPrChange>
              </w:rPr>
              <w:pPrChange w:id="18659" w:author="DCC" w:date="2020-09-22T17:19:00Z">
                <w:pPr>
                  <w:spacing w:before="0" w:after="0"/>
                  <w:jc w:val="center"/>
                </w:pPr>
              </w:pPrChange>
            </w:pPr>
            <w:r w:rsidRPr="00BE4E71">
              <w:rPr>
                <w:sz w:val="18"/>
                <w:rPrChange w:id="18660" w:author="DCC" w:date="2020-09-22T17:19:00Z">
                  <w:rPr>
                    <w:color w:val="000000"/>
                    <w:sz w:val="16"/>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76BAB47C" w14:textId="77777777" w:rsidR="00D97FC0" w:rsidRPr="00BE4E71" w:rsidRDefault="00D97FC0">
            <w:pPr>
              <w:spacing w:before="0" w:afterLines="40" w:after="96" w:line="22" w:lineRule="atLeast"/>
              <w:rPr>
                <w:sz w:val="18"/>
                <w:rPrChange w:id="18661" w:author="DCC" w:date="2020-09-22T17:19:00Z">
                  <w:rPr>
                    <w:color w:val="000000"/>
                    <w:sz w:val="16"/>
                  </w:rPr>
                </w:rPrChange>
              </w:rPr>
              <w:pPrChange w:id="18662" w:author="DCC" w:date="2020-09-22T17:19:00Z">
                <w:pPr>
                  <w:spacing w:before="0" w:after="0"/>
                  <w:jc w:val="center"/>
                </w:pPr>
              </w:pPrChange>
            </w:pPr>
            <w:r w:rsidRPr="00BE4E71">
              <w:rPr>
                <w:sz w:val="18"/>
                <w:rPrChange w:id="18663"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73AAFC3E" w14:textId="77777777" w:rsidR="00D97FC0" w:rsidRPr="00BE4E71" w:rsidRDefault="00D97FC0">
            <w:pPr>
              <w:spacing w:before="0" w:afterLines="40" w:after="96" w:line="22" w:lineRule="atLeast"/>
              <w:rPr>
                <w:sz w:val="18"/>
                <w:rPrChange w:id="18664" w:author="DCC" w:date="2020-09-22T17:19:00Z">
                  <w:rPr>
                    <w:color w:val="000000"/>
                    <w:sz w:val="16"/>
                  </w:rPr>
                </w:rPrChange>
              </w:rPr>
              <w:pPrChange w:id="18665" w:author="DCC" w:date="2020-09-22T17:19:00Z">
                <w:pPr>
                  <w:spacing w:before="0" w:after="0"/>
                  <w:jc w:val="center"/>
                </w:pPr>
              </w:pPrChange>
            </w:pPr>
            <w:r w:rsidRPr="00BE4E71">
              <w:rPr>
                <w:sz w:val="18"/>
                <w:rPrChange w:id="18666"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019BD8D4" w14:textId="77777777" w:rsidR="00D97FC0" w:rsidRPr="00BE4E71" w:rsidRDefault="00D97FC0">
            <w:pPr>
              <w:spacing w:before="0" w:afterLines="40" w:after="96" w:line="22" w:lineRule="atLeast"/>
              <w:rPr>
                <w:sz w:val="18"/>
                <w:rPrChange w:id="18667" w:author="DCC" w:date="2020-09-22T17:19:00Z">
                  <w:rPr>
                    <w:color w:val="000000"/>
                    <w:sz w:val="16"/>
                  </w:rPr>
                </w:rPrChange>
              </w:rPr>
              <w:pPrChange w:id="18668" w:author="DCC" w:date="2020-09-22T17:19:00Z">
                <w:pPr>
                  <w:spacing w:before="0" w:after="0"/>
                  <w:jc w:val="center"/>
                </w:pPr>
              </w:pPrChange>
            </w:pPr>
            <w:r w:rsidRPr="00BE4E71">
              <w:rPr>
                <w:sz w:val="18"/>
                <w:rPrChange w:id="1866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52D9EBB2" w14:textId="77777777" w:rsidR="00D97FC0" w:rsidRPr="00BE4E71" w:rsidRDefault="00D97FC0">
            <w:pPr>
              <w:spacing w:before="0" w:afterLines="40" w:after="96" w:line="22" w:lineRule="atLeast"/>
              <w:rPr>
                <w:sz w:val="18"/>
                <w:rPrChange w:id="18670" w:author="DCC" w:date="2020-09-22T17:19:00Z">
                  <w:rPr>
                    <w:color w:val="000000"/>
                    <w:sz w:val="16"/>
                  </w:rPr>
                </w:rPrChange>
              </w:rPr>
              <w:pPrChange w:id="18671" w:author="DCC" w:date="2020-09-22T17:19:00Z">
                <w:pPr>
                  <w:spacing w:before="0" w:after="0"/>
                  <w:jc w:val="center"/>
                </w:pPr>
              </w:pPrChange>
            </w:pPr>
            <w:r w:rsidRPr="00BE4E71">
              <w:rPr>
                <w:sz w:val="18"/>
                <w:rPrChange w:id="18672"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0D33EBBA" w14:textId="77777777" w:rsidR="00D97FC0" w:rsidRPr="00BE4E71" w:rsidRDefault="00D97FC0">
            <w:pPr>
              <w:spacing w:before="0" w:afterLines="40" w:after="96" w:line="22" w:lineRule="atLeast"/>
              <w:rPr>
                <w:sz w:val="18"/>
                <w:rPrChange w:id="18673" w:author="DCC" w:date="2020-09-22T17:19:00Z">
                  <w:rPr>
                    <w:color w:val="000000"/>
                    <w:sz w:val="16"/>
                  </w:rPr>
                </w:rPrChange>
              </w:rPr>
              <w:pPrChange w:id="18674" w:author="DCC" w:date="2020-09-22T17:19:00Z">
                <w:pPr>
                  <w:spacing w:before="0" w:after="0"/>
                  <w:jc w:val="center"/>
                </w:pPr>
              </w:pPrChange>
            </w:pPr>
            <w:r w:rsidRPr="00BE4E71">
              <w:rPr>
                <w:sz w:val="18"/>
                <w:rPrChange w:id="18675"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BE6F845" w14:textId="77777777" w:rsidR="00D97FC0" w:rsidRPr="00BE4E71" w:rsidRDefault="00D97FC0">
            <w:pPr>
              <w:spacing w:before="0" w:afterLines="40" w:after="96" w:line="22" w:lineRule="atLeast"/>
              <w:rPr>
                <w:sz w:val="18"/>
                <w:rPrChange w:id="18676" w:author="DCC" w:date="2020-09-22T17:19:00Z">
                  <w:rPr>
                    <w:color w:val="000000"/>
                    <w:sz w:val="16"/>
                  </w:rPr>
                </w:rPrChange>
              </w:rPr>
              <w:pPrChange w:id="18677" w:author="DCC" w:date="2020-09-22T17:19:00Z">
                <w:pPr>
                  <w:spacing w:before="0" w:after="0"/>
                  <w:jc w:val="center"/>
                </w:pPr>
              </w:pPrChange>
            </w:pPr>
            <w:r w:rsidRPr="00BE4E71">
              <w:rPr>
                <w:sz w:val="18"/>
                <w:rPrChange w:id="1867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06CF1D4D" w14:textId="77777777" w:rsidR="00D97FC0" w:rsidRPr="00BE4E71" w:rsidRDefault="00D97FC0">
            <w:pPr>
              <w:spacing w:before="0" w:afterLines="40" w:after="96" w:line="22" w:lineRule="atLeast"/>
              <w:rPr>
                <w:sz w:val="18"/>
                <w:rPrChange w:id="18679" w:author="DCC" w:date="2020-09-22T17:19:00Z">
                  <w:rPr>
                    <w:color w:val="000000"/>
                    <w:sz w:val="16"/>
                  </w:rPr>
                </w:rPrChange>
              </w:rPr>
              <w:pPrChange w:id="18680" w:author="DCC" w:date="2020-09-22T17:19:00Z">
                <w:pPr>
                  <w:spacing w:before="0" w:after="0"/>
                  <w:jc w:val="center"/>
                </w:pPr>
              </w:pPrChange>
            </w:pPr>
            <w:r w:rsidRPr="00BE4E71">
              <w:rPr>
                <w:sz w:val="18"/>
                <w:rPrChange w:id="18681"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2A3C938" w14:textId="77777777" w:rsidR="00D97FC0" w:rsidRPr="00BE4E71" w:rsidRDefault="00D97FC0">
            <w:pPr>
              <w:spacing w:before="0" w:afterLines="40" w:after="96" w:line="22" w:lineRule="atLeast"/>
              <w:rPr>
                <w:sz w:val="18"/>
                <w:rPrChange w:id="18682" w:author="DCC" w:date="2020-09-22T17:19:00Z">
                  <w:rPr>
                    <w:color w:val="000000"/>
                    <w:sz w:val="16"/>
                  </w:rPr>
                </w:rPrChange>
              </w:rPr>
              <w:pPrChange w:id="18683" w:author="DCC" w:date="2020-09-22T17:19:00Z">
                <w:pPr>
                  <w:spacing w:before="0" w:after="0"/>
                  <w:jc w:val="center"/>
                </w:pPr>
              </w:pPrChange>
            </w:pPr>
            <w:r w:rsidRPr="00BE4E71">
              <w:rPr>
                <w:sz w:val="18"/>
                <w:rPrChange w:id="1868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06B56A9" w14:textId="77777777" w:rsidR="00D97FC0" w:rsidRPr="00BE4E71" w:rsidRDefault="00D97FC0">
            <w:pPr>
              <w:spacing w:before="0" w:afterLines="40" w:after="96" w:line="22" w:lineRule="atLeast"/>
              <w:rPr>
                <w:sz w:val="18"/>
                <w:rPrChange w:id="18685" w:author="DCC" w:date="2020-09-22T17:19:00Z">
                  <w:rPr>
                    <w:color w:val="000000"/>
                    <w:sz w:val="16"/>
                  </w:rPr>
                </w:rPrChange>
              </w:rPr>
              <w:pPrChange w:id="18686" w:author="DCC" w:date="2020-09-22T17:19:00Z">
                <w:pPr>
                  <w:spacing w:before="0" w:after="0"/>
                  <w:jc w:val="center"/>
                </w:pPr>
              </w:pPrChange>
            </w:pPr>
            <w:r w:rsidRPr="00BE4E71">
              <w:rPr>
                <w:sz w:val="18"/>
                <w:rPrChange w:id="18687"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60E8921F" w14:textId="77777777" w:rsidR="00D97FC0" w:rsidRPr="00BE4E71" w:rsidRDefault="00D97FC0">
            <w:pPr>
              <w:spacing w:before="0" w:afterLines="40" w:after="96" w:line="22" w:lineRule="atLeast"/>
              <w:rPr>
                <w:sz w:val="18"/>
                <w:rPrChange w:id="18688" w:author="DCC" w:date="2020-09-22T17:19:00Z">
                  <w:rPr>
                    <w:color w:val="000000"/>
                    <w:sz w:val="16"/>
                  </w:rPr>
                </w:rPrChange>
              </w:rPr>
              <w:pPrChange w:id="18689" w:author="DCC" w:date="2020-09-22T17:19:00Z">
                <w:pPr>
                  <w:spacing w:before="0" w:after="0"/>
                  <w:jc w:val="center"/>
                </w:pPr>
              </w:pPrChange>
            </w:pPr>
            <w:r w:rsidRPr="00BE4E71">
              <w:rPr>
                <w:sz w:val="18"/>
                <w:rPrChange w:id="18690" w:author="DCC" w:date="2020-09-22T17:19:00Z">
                  <w:rPr>
                    <w:color w:val="000000"/>
                    <w:sz w:val="16"/>
                  </w:rPr>
                </w:rPrChange>
              </w:rPr>
              <w:t>RSA</w:t>
            </w:r>
          </w:p>
        </w:tc>
      </w:tr>
      <w:tr w:rsidR="00D97FC0" w:rsidRPr="00BE4E71" w14:paraId="2E0D9CC8"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20677FB" w14:textId="77777777" w:rsidR="00D97FC0" w:rsidRPr="00BE4E71" w:rsidRDefault="00D97FC0">
            <w:pPr>
              <w:spacing w:before="0" w:afterLines="40" w:after="96" w:line="22" w:lineRule="atLeast"/>
              <w:rPr>
                <w:sz w:val="18"/>
                <w:rPrChange w:id="18691" w:author="DCC" w:date="2020-09-22T17:19:00Z">
                  <w:rPr>
                    <w:b/>
                    <w:color w:val="000000"/>
                    <w:sz w:val="16"/>
                  </w:rPr>
                </w:rPrChange>
              </w:rPr>
              <w:pPrChange w:id="18692" w:author="DCC" w:date="2020-09-22T17:19:00Z">
                <w:pPr>
                  <w:spacing w:before="0" w:after="0"/>
                  <w:jc w:val="center"/>
                </w:pPr>
              </w:pPrChange>
            </w:pPr>
            <w:r w:rsidRPr="00BE4E71">
              <w:rPr>
                <w:sz w:val="18"/>
                <w:rPrChange w:id="18693" w:author="DCC" w:date="2020-09-22T17:19:00Z">
                  <w:rPr>
                    <w:b/>
                    <w:color w:val="000000"/>
                    <w:sz w:val="16"/>
                  </w:rPr>
                </w:rPrChange>
              </w:rPr>
              <w:t>6.2</w:t>
            </w:r>
          </w:p>
        </w:tc>
        <w:tc>
          <w:tcPr>
            <w:tcW w:w="709" w:type="dxa"/>
            <w:tcBorders>
              <w:top w:val="nil"/>
              <w:left w:val="nil"/>
              <w:bottom w:val="single" w:sz="8" w:space="0" w:color="auto"/>
              <w:right w:val="single" w:sz="8" w:space="0" w:color="auto"/>
            </w:tcBorders>
            <w:shd w:val="clear" w:color="auto" w:fill="auto"/>
            <w:vAlign w:val="center"/>
            <w:hideMark/>
          </w:tcPr>
          <w:p w14:paraId="0D35A0CB" w14:textId="77777777" w:rsidR="00D97FC0" w:rsidRPr="00BE4E71" w:rsidRDefault="00D97FC0">
            <w:pPr>
              <w:spacing w:before="0" w:afterLines="40" w:after="96" w:line="22" w:lineRule="atLeast"/>
              <w:rPr>
                <w:sz w:val="18"/>
                <w:rPrChange w:id="18694" w:author="DCC" w:date="2020-09-22T17:19:00Z">
                  <w:rPr>
                    <w:color w:val="000000"/>
                    <w:sz w:val="16"/>
                  </w:rPr>
                </w:rPrChange>
              </w:rPr>
              <w:pPrChange w:id="18695" w:author="DCC" w:date="2020-09-22T17:19:00Z">
                <w:pPr>
                  <w:spacing w:before="0" w:after="0"/>
                  <w:jc w:val="center"/>
                </w:pPr>
              </w:pPrChange>
            </w:pPr>
            <w:r w:rsidRPr="00BE4E71">
              <w:rPr>
                <w:sz w:val="18"/>
                <w:rPrChange w:id="18696" w:author="DCC" w:date="2020-09-22T17:19:00Z">
                  <w:rPr>
                    <w:color w:val="000000"/>
                    <w:sz w:val="16"/>
                  </w:rPr>
                </w:rPrChange>
              </w:rPr>
              <w:t>6.2.3</w:t>
            </w:r>
          </w:p>
        </w:tc>
        <w:tc>
          <w:tcPr>
            <w:tcW w:w="2126" w:type="dxa"/>
            <w:tcBorders>
              <w:top w:val="nil"/>
              <w:left w:val="nil"/>
              <w:bottom w:val="single" w:sz="8" w:space="0" w:color="auto"/>
              <w:right w:val="single" w:sz="8" w:space="0" w:color="auto"/>
            </w:tcBorders>
            <w:shd w:val="clear" w:color="auto" w:fill="auto"/>
            <w:vAlign w:val="center"/>
            <w:hideMark/>
          </w:tcPr>
          <w:p w14:paraId="5D663F98" w14:textId="77777777" w:rsidR="00D97FC0" w:rsidRPr="00BE4E71" w:rsidRDefault="00D97FC0">
            <w:pPr>
              <w:spacing w:before="0" w:afterLines="40" w:after="96" w:line="22" w:lineRule="atLeast"/>
              <w:rPr>
                <w:sz w:val="18"/>
                <w:rPrChange w:id="18697" w:author="DCC" w:date="2020-09-22T17:19:00Z">
                  <w:rPr>
                    <w:color w:val="000000"/>
                    <w:sz w:val="16"/>
                  </w:rPr>
                </w:rPrChange>
              </w:rPr>
              <w:pPrChange w:id="18698" w:author="DCC" w:date="2020-09-22T17:19:00Z">
                <w:pPr>
                  <w:spacing w:before="0" w:after="0"/>
                  <w:jc w:val="center"/>
                </w:pPr>
              </w:pPrChange>
            </w:pPr>
            <w:r w:rsidRPr="00BE4E71">
              <w:rPr>
                <w:sz w:val="18"/>
                <w:rPrChange w:id="18699" w:author="DCC" w:date="2020-09-22T17:19:00Z">
                  <w:rPr>
                    <w:color w:val="000000"/>
                    <w:sz w:val="16"/>
                  </w:rPr>
                </w:rPrChange>
              </w:rPr>
              <w:t>Read Device Configuration (Billing Calendar)</w:t>
            </w:r>
          </w:p>
        </w:tc>
        <w:tc>
          <w:tcPr>
            <w:tcW w:w="567" w:type="dxa"/>
            <w:tcBorders>
              <w:top w:val="nil"/>
              <w:left w:val="nil"/>
              <w:bottom w:val="single" w:sz="8" w:space="0" w:color="auto"/>
              <w:right w:val="single" w:sz="8" w:space="0" w:color="auto"/>
            </w:tcBorders>
            <w:shd w:val="clear" w:color="auto" w:fill="auto"/>
            <w:vAlign w:val="center"/>
            <w:hideMark/>
          </w:tcPr>
          <w:p w14:paraId="36A29EBC" w14:textId="77777777" w:rsidR="00D97FC0" w:rsidRPr="00BE4E71" w:rsidRDefault="00D97FC0">
            <w:pPr>
              <w:spacing w:before="0" w:afterLines="40" w:after="96" w:line="22" w:lineRule="atLeast"/>
              <w:rPr>
                <w:sz w:val="18"/>
                <w:rPrChange w:id="18700" w:author="DCC" w:date="2020-09-22T17:19:00Z">
                  <w:rPr>
                    <w:color w:val="000000"/>
                    <w:sz w:val="16"/>
                  </w:rPr>
                </w:rPrChange>
              </w:rPr>
              <w:pPrChange w:id="18701" w:author="DCC" w:date="2020-09-22T17:19:00Z">
                <w:pPr>
                  <w:spacing w:before="0" w:after="0"/>
                  <w:jc w:val="center"/>
                </w:pPr>
              </w:pPrChange>
            </w:pPr>
            <w:r w:rsidRPr="00BE4E71">
              <w:rPr>
                <w:sz w:val="18"/>
                <w:rPrChange w:id="18702"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17B05715" w14:textId="77777777" w:rsidR="00D97FC0" w:rsidRPr="00BE4E71" w:rsidRDefault="00D97FC0">
            <w:pPr>
              <w:spacing w:before="0" w:afterLines="40" w:after="96" w:line="22" w:lineRule="atLeast"/>
              <w:rPr>
                <w:sz w:val="18"/>
                <w:rPrChange w:id="18703" w:author="DCC" w:date="2020-09-22T17:19:00Z">
                  <w:rPr>
                    <w:color w:val="000000"/>
                    <w:sz w:val="16"/>
                  </w:rPr>
                </w:rPrChange>
              </w:rPr>
              <w:pPrChange w:id="18704" w:author="DCC" w:date="2020-09-22T17:19:00Z">
                <w:pPr>
                  <w:spacing w:before="0" w:after="0"/>
                  <w:jc w:val="center"/>
                </w:pPr>
              </w:pPrChange>
            </w:pPr>
            <w:r w:rsidRPr="00BE4E71">
              <w:rPr>
                <w:sz w:val="18"/>
                <w:rPrChange w:id="18705" w:author="DCC" w:date="2020-09-22T17:19:00Z">
                  <w:rPr>
                    <w:color w:val="000000"/>
                    <w:sz w:val="16"/>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630990BA" w14:textId="77777777" w:rsidR="00D97FC0" w:rsidRPr="00BE4E71" w:rsidRDefault="00D97FC0">
            <w:pPr>
              <w:spacing w:before="0" w:afterLines="40" w:after="96" w:line="22" w:lineRule="atLeast"/>
              <w:rPr>
                <w:sz w:val="18"/>
                <w:rPrChange w:id="18706" w:author="DCC" w:date="2020-09-22T17:19:00Z">
                  <w:rPr>
                    <w:color w:val="000000"/>
                    <w:sz w:val="16"/>
                  </w:rPr>
                </w:rPrChange>
              </w:rPr>
              <w:pPrChange w:id="18707" w:author="DCC" w:date="2020-09-22T17:19:00Z">
                <w:pPr>
                  <w:spacing w:before="0" w:after="0"/>
                  <w:jc w:val="center"/>
                </w:pPr>
              </w:pPrChange>
            </w:pPr>
            <w:r w:rsidRPr="00BE4E71">
              <w:rPr>
                <w:sz w:val="18"/>
                <w:rPrChange w:id="18708"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01021015" w14:textId="77777777" w:rsidR="00D97FC0" w:rsidRPr="00BE4E71" w:rsidRDefault="00D97FC0">
            <w:pPr>
              <w:spacing w:before="0" w:afterLines="40" w:after="96" w:line="22" w:lineRule="atLeast"/>
              <w:rPr>
                <w:sz w:val="18"/>
                <w:rPrChange w:id="18709" w:author="DCC" w:date="2020-09-22T17:19:00Z">
                  <w:rPr>
                    <w:color w:val="000000"/>
                    <w:sz w:val="16"/>
                  </w:rPr>
                </w:rPrChange>
              </w:rPr>
              <w:pPrChange w:id="18710" w:author="DCC" w:date="2020-09-22T17:19:00Z">
                <w:pPr>
                  <w:spacing w:before="0" w:after="0"/>
                  <w:jc w:val="center"/>
                </w:pPr>
              </w:pPrChange>
            </w:pPr>
            <w:r w:rsidRPr="00BE4E71">
              <w:rPr>
                <w:sz w:val="18"/>
                <w:rPrChange w:id="18711"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472FA74E" w14:textId="77777777" w:rsidR="00D97FC0" w:rsidRPr="00BE4E71" w:rsidRDefault="00D97FC0">
            <w:pPr>
              <w:spacing w:before="0" w:afterLines="40" w:after="96" w:line="22" w:lineRule="atLeast"/>
              <w:rPr>
                <w:sz w:val="18"/>
                <w:rPrChange w:id="18712" w:author="DCC" w:date="2020-09-22T17:19:00Z">
                  <w:rPr>
                    <w:color w:val="000000"/>
                    <w:sz w:val="16"/>
                  </w:rPr>
                </w:rPrChange>
              </w:rPr>
              <w:pPrChange w:id="18713" w:author="DCC" w:date="2020-09-22T17:19:00Z">
                <w:pPr>
                  <w:spacing w:before="0" w:after="0"/>
                  <w:jc w:val="center"/>
                </w:pPr>
              </w:pPrChange>
            </w:pPr>
            <w:r w:rsidRPr="00BE4E71">
              <w:rPr>
                <w:sz w:val="18"/>
                <w:rPrChange w:id="1871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0A324597" w14:textId="77777777" w:rsidR="00D97FC0" w:rsidRPr="00BE4E71" w:rsidRDefault="00D97FC0">
            <w:pPr>
              <w:spacing w:before="0" w:afterLines="40" w:after="96" w:line="22" w:lineRule="atLeast"/>
              <w:rPr>
                <w:sz w:val="18"/>
                <w:rPrChange w:id="18715" w:author="DCC" w:date="2020-09-22T17:19:00Z">
                  <w:rPr>
                    <w:color w:val="000000"/>
                    <w:sz w:val="16"/>
                  </w:rPr>
                </w:rPrChange>
              </w:rPr>
              <w:pPrChange w:id="18716" w:author="DCC" w:date="2020-09-22T17:19:00Z">
                <w:pPr>
                  <w:spacing w:before="0" w:after="0"/>
                  <w:jc w:val="center"/>
                </w:pPr>
              </w:pPrChange>
            </w:pPr>
            <w:r w:rsidRPr="00BE4E71">
              <w:rPr>
                <w:sz w:val="18"/>
                <w:rPrChange w:id="18717"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45A46029" w14:textId="77777777" w:rsidR="00D97FC0" w:rsidRPr="00BE4E71" w:rsidRDefault="00D97FC0">
            <w:pPr>
              <w:spacing w:before="0" w:afterLines="40" w:after="96" w:line="22" w:lineRule="atLeast"/>
              <w:rPr>
                <w:sz w:val="18"/>
                <w:rPrChange w:id="18718" w:author="DCC" w:date="2020-09-22T17:19:00Z">
                  <w:rPr>
                    <w:color w:val="000000"/>
                    <w:sz w:val="16"/>
                  </w:rPr>
                </w:rPrChange>
              </w:rPr>
              <w:pPrChange w:id="18719" w:author="DCC" w:date="2020-09-22T17:19:00Z">
                <w:pPr>
                  <w:spacing w:before="0" w:after="0"/>
                  <w:jc w:val="center"/>
                </w:pPr>
              </w:pPrChange>
            </w:pPr>
            <w:r w:rsidRPr="00BE4E71">
              <w:rPr>
                <w:sz w:val="18"/>
                <w:rPrChange w:id="18720"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4E09E879" w14:textId="77777777" w:rsidR="00D97FC0" w:rsidRPr="00BE4E71" w:rsidRDefault="00D97FC0">
            <w:pPr>
              <w:spacing w:before="0" w:afterLines="40" w:after="96" w:line="22" w:lineRule="atLeast"/>
              <w:rPr>
                <w:sz w:val="18"/>
                <w:rPrChange w:id="18721" w:author="DCC" w:date="2020-09-22T17:19:00Z">
                  <w:rPr>
                    <w:color w:val="000000"/>
                    <w:sz w:val="16"/>
                  </w:rPr>
                </w:rPrChange>
              </w:rPr>
              <w:pPrChange w:id="18722" w:author="DCC" w:date="2020-09-22T17:19:00Z">
                <w:pPr>
                  <w:spacing w:before="0" w:after="0"/>
                  <w:jc w:val="center"/>
                </w:pPr>
              </w:pPrChange>
            </w:pPr>
            <w:r w:rsidRPr="00BE4E71">
              <w:rPr>
                <w:sz w:val="18"/>
                <w:rPrChange w:id="1872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6D285327" w14:textId="77777777" w:rsidR="00D97FC0" w:rsidRPr="00BE4E71" w:rsidRDefault="00D97FC0">
            <w:pPr>
              <w:spacing w:before="0" w:afterLines="40" w:after="96" w:line="22" w:lineRule="atLeast"/>
              <w:rPr>
                <w:sz w:val="18"/>
                <w:rPrChange w:id="18724" w:author="DCC" w:date="2020-09-22T17:19:00Z">
                  <w:rPr>
                    <w:color w:val="000000"/>
                    <w:sz w:val="16"/>
                  </w:rPr>
                </w:rPrChange>
              </w:rPr>
              <w:pPrChange w:id="18725" w:author="DCC" w:date="2020-09-22T17:19:00Z">
                <w:pPr>
                  <w:spacing w:before="0" w:after="0"/>
                  <w:jc w:val="center"/>
                </w:pPr>
              </w:pPrChange>
            </w:pPr>
            <w:r w:rsidRPr="00BE4E71">
              <w:rPr>
                <w:sz w:val="18"/>
                <w:rPrChange w:id="18726"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3F0B0045" w14:textId="77777777" w:rsidR="00D97FC0" w:rsidRPr="00BE4E71" w:rsidRDefault="00D97FC0">
            <w:pPr>
              <w:spacing w:before="0" w:afterLines="40" w:after="96" w:line="22" w:lineRule="atLeast"/>
              <w:rPr>
                <w:sz w:val="18"/>
                <w:rPrChange w:id="18727" w:author="DCC" w:date="2020-09-22T17:19:00Z">
                  <w:rPr>
                    <w:color w:val="000000"/>
                    <w:sz w:val="16"/>
                  </w:rPr>
                </w:rPrChange>
              </w:rPr>
              <w:pPrChange w:id="18728" w:author="DCC" w:date="2020-09-22T17:19:00Z">
                <w:pPr>
                  <w:spacing w:before="0" w:after="0"/>
                  <w:jc w:val="center"/>
                </w:pPr>
              </w:pPrChange>
            </w:pPr>
            <w:r w:rsidRPr="00BE4E71">
              <w:rPr>
                <w:sz w:val="18"/>
                <w:rPrChange w:id="1872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24162FB5" w14:textId="77777777" w:rsidR="00D97FC0" w:rsidRPr="00BE4E71" w:rsidRDefault="00D97FC0">
            <w:pPr>
              <w:spacing w:before="0" w:afterLines="40" w:after="96" w:line="22" w:lineRule="atLeast"/>
              <w:rPr>
                <w:sz w:val="18"/>
                <w:rPrChange w:id="18730" w:author="DCC" w:date="2020-09-22T17:19:00Z">
                  <w:rPr>
                    <w:color w:val="000000"/>
                    <w:sz w:val="16"/>
                  </w:rPr>
                </w:rPrChange>
              </w:rPr>
              <w:pPrChange w:id="18731" w:author="DCC" w:date="2020-09-22T17:19:00Z">
                <w:pPr>
                  <w:spacing w:before="0" w:after="0"/>
                  <w:jc w:val="center"/>
                </w:pPr>
              </w:pPrChange>
            </w:pPr>
            <w:r w:rsidRPr="00BE4E71">
              <w:rPr>
                <w:sz w:val="18"/>
                <w:rPrChange w:id="18732"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02310807" w14:textId="77777777" w:rsidR="00D97FC0" w:rsidRPr="00BE4E71" w:rsidRDefault="00D97FC0">
            <w:pPr>
              <w:spacing w:before="0" w:afterLines="40" w:after="96" w:line="22" w:lineRule="atLeast"/>
              <w:rPr>
                <w:sz w:val="18"/>
                <w:rPrChange w:id="18733" w:author="DCC" w:date="2020-09-22T17:19:00Z">
                  <w:rPr>
                    <w:color w:val="000000"/>
                    <w:sz w:val="16"/>
                  </w:rPr>
                </w:rPrChange>
              </w:rPr>
              <w:pPrChange w:id="18734" w:author="DCC" w:date="2020-09-22T17:19:00Z">
                <w:pPr>
                  <w:spacing w:before="0" w:after="0"/>
                  <w:jc w:val="center"/>
                </w:pPr>
              </w:pPrChange>
            </w:pPr>
            <w:r w:rsidRPr="00BE4E71">
              <w:rPr>
                <w:sz w:val="18"/>
                <w:rPrChange w:id="18735" w:author="DCC" w:date="2020-09-22T17:19:00Z">
                  <w:rPr>
                    <w:color w:val="000000"/>
                    <w:sz w:val="16"/>
                  </w:rPr>
                </w:rPrChange>
              </w:rPr>
              <w:t>RSA</w:t>
            </w:r>
          </w:p>
        </w:tc>
      </w:tr>
      <w:tr w:rsidR="00D97FC0" w:rsidRPr="00BE4E71" w14:paraId="69642948"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5B446CE3" w14:textId="77777777" w:rsidR="00D97FC0" w:rsidRPr="00BE4E71" w:rsidRDefault="00D97FC0">
            <w:pPr>
              <w:spacing w:before="0" w:afterLines="40" w:after="96" w:line="22" w:lineRule="atLeast"/>
              <w:rPr>
                <w:sz w:val="18"/>
                <w:rPrChange w:id="18736" w:author="DCC" w:date="2020-09-22T17:19:00Z">
                  <w:rPr>
                    <w:b/>
                    <w:color w:val="000000"/>
                    <w:sz w:val="16"/>
                  </w:rPr>
                </w:rPrChange>
              </w:rPr>
              <w:pPrChange w:id="18737" w:author="DCC" w:date="2020-09-22T17:19:00Z">
                <w:pPr>
                  <w:spacing w:before="0" w:after="0"/>
                  <w:jc w:val="center"/>
                </w:pPr>
              </w:pPrChange>
            </w:pPr>
            <w:r w:rsidRPr="00BE4E71">
              <w:rPr>
                <w:sz w:val="18"/>
                <w:rPrChange w:id="18738" w:author="DCC" w:date="2020-09-22T17:19:00Z">
                  <w:rPr>
                    <w:b/>
                    <w:color w:val="000000"/>
                    <w:sz w:val="16"/>
                  </w:rPr>
                </w:rPrChange>
              </w:rPr>
              <w:t>6.2</w:t>
            </w:r>
          </w:p>
        </w:tc>
        <w:tc>
          <w:tcPr>
            <w:tcW w:w="709" w:type="dxa"/>
            <w:tcBorders>
              <w:top w:val="nil"/>
              <w:left w:val="nil"/>
              <w:bottom w:val="single" w:sz="8" w:space="0" w:color="auto"/>
              <w:right w:val="single" w:sz="8" w:space="0" w:color="auto"/>
            </w:tcBorders>
            <w:shd w:val="clear" w:color="auto" w:fill="auto"/>
            <w:vAlign w:val="center"/>
            <w:hideMark/>
          </w:tcPr>
          <w:p w14:paraId="6B123533" w14:textId="77777777" w:rsidR="00D97FC0" w:rsidRPr="00BE4E71" w:rsidRDefault="00D97FC0">
            <w:pPr>
              <w:spacing w:before="0" w:afterLines="40" w:after="96" w:line="22" w:lineRule="atLeast"/>
              <w:rPr>
                <w:sz w:val="18"/>
                <w:rPrChange w:id="18739" w:author="DCC" w:date="2020-09-22T17:19:00Z">
                  <w:rPr>
                    <w:color w:val="000000"/>
                    <w:sz w:val="16"/>
                  </w:rPr>
                </w:rPrChange>
              </w:rPr>
              <w:pPrChange w:id="18740" w:author="DCC" w:date="2020-09-22T17:19:00Z">
                <w:pPr>
                  <w:spacing w:before="0" w:after="0"/>
                  <w:jc w:val="center"/>
                </w:pPr>
              </w:pPrChange>
            </w:pPr>
            <w:r w:rsidRPr="00BE4E71">
              <w:rPr>
                <w:sz w:val="18"/>
                <w:rPrChange w:id="18741" w:author="DCC" w:date="2020-09-22T17:19:00Z">
                  <w:rPr>
                    <w:color w:val="000000"/>
                    <w:sz w:val="16"/>
                  </w:rPr>
                </w:rPrChange>
              </w:rPr>
              <w:t>6.2.4</w:t>
            </w:r>
          </w:p>
        </w:tc>
        <w:tc>
          <w:tcPr>
            <w:tcW w:w="2126" w:type="dxa"/>
            <w:tcBorders>
              <w:top w:val="nil"/>
              <w:left w:val="nil"/>
              <w:bottom w:val="single" w:sz="8" w:space="0" w:color="auto"/>
              <w:right w:val="single" w:sz="8" w:space="0" w:color="auto"/>
            </w:tcBorders>
            <w:shd w:val="clear" w:color="auto" w:fill="auto"/>
            <w:vAlign w:val="center"/>
            <w:hideMark/>
          </w:tcPr>
          <w:p w14:paraId="348FE595" w14:textId="77777777" w:rsidR="00D97FC0" w:rsidRPr="00BE4E71" w:rsidRDefault="00D97FC0">
            <w:pPr>
              <w:spacing w:before="0" w:afterLines="40" w:after="96" w:line="22" w:lineRule="atLeast"/>
              <w:rPr>
                <w:sz w:val="18"/>
                <w:rPrChange w:id="18742" w:author="DCC" w:date="2020-09-22T17:19:00Z">
                  <w:rPr>
                    <w:color w:val="000000"/>
                    <w:sz w:val="16"/>
                  </w:rPr>
                </w:rPrChange>
              </w:rPr>
              <w:pPrChange w:id="18743" w:author="DCC" w:date="2020-09-22T17:19:00Z">
                <w:pPr>
                  <w:spacing w:before="0" w:after="0"/>
                  <w:jc w:val="center"/>
                </w:pPr>
              </w:pPrChange>
            </w:pPr>
            <w:r w:rsidRPr="00BE4E71">
              <w:rPr>
                <w:sz w:val="18"/>
                <w:rPrChange w:id="18744" w:author="DCC" w:date="2020-09-22T17:19:00Z">
                  <w:rPr>
                    <w:color w:val="000000"/>
                    <w:sz w:val="16"/>
                  </w:rPr>
                </w:rPrChange>
              </w:rPr>
              <w:t>Read Device Configuration (Identity Exc MPxN)</w:t>
            </w:r>
          </w:p>
        </w:tc>
        <w:tc>
          <w:tcPr>
            <w:tcW w:w="567" w:type="dxa"/>
            <w:tcBorders>
              <w:top w:val="nil"/>
              <w:left w:val="nil"/>
              <w:bottom w:val="single" w:sz="8" w:space="0" w:color="auto"/>
              <w:right w:val="single" w:sz="8" w:space="0" w:color="auto"/>
            </w:tcBorders>
            <w:shd w:val="clear" w:color="auto" w:fill="auto"/>
            <w:vAlign w:val="center"/>
            <w:hideMark/>
          </w:tcPr>
          <w:p w14:paraId="0F6748F1" w14:textId="77777777" w:rsidR="00D97FC0" w:rsidRPr="00BE4E71" w:rsidRDefault="00D97FC0">
            <w:pPr>
              <w:spacing w:before="0" w:afterLines="40" w:after="96" w:line="22" w:lineRule="atLeast"/>
              <w:rPr>
                <w:sz w:val="18"/>
                <w:rPrChange w:id="18745" w:author="DCC" w:date="2020-09-22T17:19:00Z">
                  <w:rPr>
                    <w:color w:val="000000"/>
                    <w:sz w:val="16"/>
                  </w:rPr>
                </w:rPrChange>
              </w:rPr>
              <w:pPrChange w:id="18746" w:author="DCC" w:date="2020-09-22T17:19:00Z">
                <w:pPr>
                  <w:spacing w:before="0" w:after="0"/>
                  <w:jc w:val="center"/>
                </w:pPr>
              </w:pPrChange>
            </w:pPr>
            <w:r w:rsidRPr="00BE4E71">
              <w:rPr>
                <w:sz w:val="18"/>
                <w:rPrChange w:id="18747"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086607CB" w14:textId="77777777" w:rsidR="00D97FC0" w:rsidRPr="00BE4E71" w:rsidRDefault="00D97FC0">
            <w:pPr>
              <w:spacing w:before="0" w:afterLines="40" w:after="96" w:line="22" w:lineRule="atLeast"/>
              <w:rPr>
                <w:sz w:val="18"/>
                <w:rPrChange w:id="18748" w:author="DCC" w:date="2020-09-22T17:19:00Z">
                  <w:rPr>
                    <w:color w:val="000000"/>
                    <w:sz w:val="16"/>
                  </w:rPr>
                </w:rPrChange>
              </w:rPr>
              <w:pPrChange w:id="18749" w:author="DCC" w:date="2020-09-22T17:19:00Z">
                <w:pPr>
                  <w:spacing w:before="0" w:after="0"/>
                  <w:jc w:val="center"/>
                </w:pPr>
              </w:pPrChange>
            </w:pPr>
            <w:r w:rsidRPr="00BE4E71">
              <w:rPr>
                <w:sz w:val="18"/>
                <w:rPrChange w:id="18750" w:author="DCC" w:date="2020-09-22T17:19:00Z">
                  <w:rPr>
                    <w:color w:val="000000"/>
                    <w:sz w:val="16"/>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4D4599BD" w14:textId="77777777" w:rsidR="00D97FC0" w:rsidRPr="00BE4E71" w:rsidRDefault="00D97FC0">
            <w:pPr>
              <w:spacing w:before="0" w:afterLines="40" w:after="96" w:line="22" w:lineRule="atLeast"/>
              <w:rPr>
                <w:sz w:val="18"/>
                <w:rPrChange w:id="18751" w:author="DCC" w:date="2020-09-22T17:19:00Z">
                  <w:rPr>
                    <w:color w:val="000000"/>
                    <w:sz w:val="16"/>
                  </w:rPr>
                </w:rPrChange>
              </w:rPr>
              <w:pPrChange w:id="18752" w:author="DCC" w:date="2020-09-22T17:19:00Z">
                <w:pPr>
                  <w:spacing w:before="0" w:after="0"/>
                  <w:jc w:val="center"/>
                </w:pPr>
              </w:pPrChange>
            </w:pPr>
            <w:r w:rsidRPr="00BE4E71">
              <w:rPr>
                <w:sz w:val="18"/>
                <w:rPrChange w:id="18753"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0227BAD6" w14:textId="77777777" w:rsidR="00D97FC0" w:rsidRPr="00BE4E71" w:rsidRDefault="00D97FC0">
            <w:pPr>
              <w:spacing w:before="0" w:afterLines="40" w:after="96" w:line="22" w:lineRule="atLeast"/>
              <w:rPr>
                <w:sz w:val="18"/>
                <w:rPrChange w:id="18754" w:author="DCC" w:date="2020-09-22T17:19:00Z">
                  <w:rPr>
                    <w:color w:val="000000"/>
                    <w:sz w:val="16"/>
                  </w:rPr>
                </w:rPrChange>
              </w:rPr>
              <w:pPrChange w:id="18755" w:author="DCC" w:date="2020-09-22T17:19:00Z">
                <w:pPr>
                  <w:spacing w:before="0" w:after="0"/>
                  <w:jc w:val="center"/>
                </w:pPr>
              </w:pPrChange>
            </w:pPr>
            <w:r w:rsidRPr="00BE4E71">
              <w:rPr>
                <w:sz w:val="18"/>
                <w:rPrChange w:id="18756"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493748AE" w14:textId="77777777" w:rsidR="00D97FC0" w:rsidRPr="00BE4E71" w:rsidRDefault="00D97FC0">
            <w:pPr>
              <w:spacing w:before="0" w:afterLines="40" w:after="96" w:line="22" w:lineRule="atLeast"/>
              <w:rPr>
                <w:sz w:val="18"/>
                <w:rPrChange w:id="18757" w:author="DCC" w:date="2020-09-22T17:19:00Z">
                  <w:rPr>
                    <w:color w:val="000000"/>
                    <w:sz w:val="16"/>
                  </w:rPr>
                </w:rPrChange>
              </w:rPr>
              <w:pPrChange w:id="18758" w:author="DCC" w:date="2020-09-22T17:19:00Z">
                <w:pPr>
                  <w:spacing w:before="0" w:after="0"/>
                  <w:jc w:val="center"/>
                </w:pPr>
              </w:pPrChange>
            </w:pPr>
            <w:r w:rsidRPr="00BE4E71">
              <w:rPr>
                <w:sz w:val="18"/>
                <w:rPrChange w:id="1875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68EC2A1B" w14:textId="77777777" w:rsidR="00D97FC0" w:rsidRPr="00BE4E71" w:rsidRDefault="00D97FC0">
            <w:pPr>
              <w:spacing w:before="0" w:afterLines="40" w:after="96" w:line="22" w:lineRule="atLeast"/>
              <w:rPr>
                <w:sz w:val="18"/>
                <w:rPrChange w:id="18760" w:author="DCC" w:date="2020-09-22T17:19:00Z">
                  <w:rPr>
                    <w:color w:val="000000"/>
                    <w:sz w:val="16"/>
                  </w:rPr>
                </w:rPrChange>
              </w:rPr>
              <w:pPrChange w:id="18761" w:author="DCC" w:date="2020-09-22T17:19:00Z">
                <w:pPr>
                  <w:spacing w:before="0" w:after="0"/>
                  <w:jc w:val="center"/>
                </w:pPr>
              </w:pPrChange>
            </w:pPr>
            <w:r w:rsidRPr="00BE4E71">
              <w:rPr>
                <w:sz w:val="18"/>
                <w:rPrChange w:id="18762"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4718380F" w14:textId="77777777" w:rsidR="00D97FC0" w:rsidRPr="00BE4E71" w:rsidRDefault="00D97FC0">
            <w:pPr>
              <w:spacing w:before="0" w:afterLines="40" w:after="96" w:line="22" w:lineRule="atLeast"/>
              <w:rPr>
                <w:sz w:val="18"/>
                <w:rPrChange w:id="18763" w:author="DCC" w:date="2020-09-22T17:19:00Z">
                  <w:rPr>
                    <w:color w:val="000000"/>
                    <w:sz w:val="16"/>
                  </w:rPr>
                </w:rPrChange>
              </w:rPr>
              <w:pPrChange w:id="18764" w:author="DCC" w:date="2020-09-22T17:19:00Z">
                <w:pPr>
                  <w:spacing w:before="0" w:after="0"/>
                  <w:jc w:val="center"/>
                </w:pPr>
              </w:pPrChange>
            </w:pPr>
            <w:r w:rsidRPr="00BE4E71">
              <w:rPr>
                <w:sz w:val="18"/>
                <w:rPrChange w:id="18765"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072B60A8" w14:textId="77777777" w:rsidR="00D97FC0" w:rsidRPr="00BE4E71" w:rsidRDefault="00D97FC0">
            <w:pPr>
              <w:spacing w:before="0" w:afterLines="40" w:after="96" w:line="22" w:lineRule="atLeast"/>
              <w:rPr>
                <w:sz w:val="18"/>
                <w:rPrChange w:id="18766" w:author="DCC" w:date="2020-09-22T17:19:00Z">
                  <w:rPr>
                    <w:color w:val="000000"/>
                    <w:sz w:val="16"/>
                  </w:rPr>
                </w:rPrChange>
              </w:rPr>
              <w:pPrChange w:id="18767" w:author="DCC" w:date="2020-09-22T17:19:00Z">
                <w:pPr>
                  <w:spacing w:before="0" w:after="0"/>
                  <w:jc w:val="center"/>
                </w:pPr>
              </w:pPrChange>
            </w:pPr>
            <w:r w:rsidRPr="00BE4E71">
              <w:rPr>
                <w:sz w:val="18"/>
                <w:rPrChange w:id="1876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2627D244" w14:textId="77777777" w:rsidR="00D97FC0" w:rsidRPr="00BE4E71" w:rsidRDefault="00D97FC0">
            <w:pPr>
              <w:spacing w:before="0" w:afterLines="40" w:after="96" w:line="22" w:lineRule="atLeast"/>
              <w:rPr>
                <w:sz w:val="18"/>
                <w:rPrChange w:id="18769" w:author="DCC" w:date="2020-09-22T17:19:00Z">
                  <w:rPr>
                    <w:color w:val="000000"/>
                    <w:sz w:val="16"/>
                  </w:rPr>
                </w:rPrChange>
              </w:rPr>
              <w:pPrChange w:id="18770" w:author="DCC" w:date="2020-09-22T17:19:00Z">
                <w:pPr>
                  <w:spacing w:before="0" w:after="0"/>
                  <w:jc w:val="center"/>
                </w:pPr>
              </w:pPrChange>
            </w:pPr>
            <w:r w:rsidRPr="00BE4E71">
              <w:rPr>
                <w:sz w:val="18"/>
                <w:rPrChange w:id="18771"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60BA4E3F" w14:textId="77777777" w:rsidR="00D97FC0" w:rsidRPr="00BE4E71" w:rsidRDefault="00D97FC0">
            <w:pPr>
              <w:spacing w:before="0" w:afterLines="40" w:after="96" w:line="22" w:lineRule="atLeast"/>
              <w:rPr>
                <w:sz w:val="18"/>
                <w:rPrChange w:id="18772" w:author="DCC" w:date="2020-09-22T17:19:00Z">
                  <w:rPr>
                    <w:color w:val="000000"/>
                    <w:sz w:val="16"/>
                  </w:rPr>
                </w:rPrChange>
              </w:rPr>
              <w:pPrChange w:id="18773" w:author="DCC" w:date="2020-09-22T17:19:00Z">
                <w:pPr>
                  <w:spacing w:before="0" w:after="0"/>
                  <w:jc w:val="center"/>
                </w:pPr>
              </w:pPrChange>
            </w:pPr>
            <w:r w:rsidRPr="00BE4E71">
              <w:rPr>
                <w:sz w:val="18"/>
                <w:rPrChange w:id="1877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6658B507" w14:textId="77777777" w:rsidR="00D97FC0" w:rsidRPr="00BE4E71" w:rsidRDefault="00D97FC0">
            <w:pPr>
              <w:spacing w:before="0" w:afterLines="40" w:after="96" w:line="22" w:lineRule="atLeast"/>
              <w:rPr>
                <w:sz w:val="18"/>
                <w:rPrChange w:id="18775" w:author="DCC" w:date="2020-09-22T17:19:00Z">
                  <w:rPr>
                    <w:color w:val="000000"/>
                    <w:sz w:val="16"/>
                  </w:rPr>
                </w:rPrChange>
              </w:rPr>
              <w:pPrChange w:id="18776" w:author="DCC" w:date="2020-09-22T17:19:00Z">
                <w:pPr>
                  <w:spacing w:before="0" w:after="0"/>
                  <w:jc w:val="center"/>
                </w:pPr>
              </w:pPrChange>
            </w:pPr>
            <w:r w:rsidRPr="00BE4E71">
              <w:rPr>
                <w:sz w:val="18"/>
                <w:rPrChange w:id="18777"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7425CE31" w14:textId="77777777" w:rsidR="00D97FC0" w:rsidRPr="00BE4E71" w:rsidRDefault="00D97FC0">
            <w:pPr>
              <w:spacing w:before="0" w:afterLines="40" w:after="96" w:line="22" w:lineRule="atLeast"/>
              <w:rPr>
                <w:sz w:val="18"/>
                <w:rPrChange w:id="18778" w:author="DCC" w:date="2020-09-22T17:19:00Z">
                  <w:rPr>
                    <w:color w:val="000000"/>
                    <w:sz w:val="16"/>
                  </w:rPr>
                </w:rPrChange>
              </w:rPr>
              <w:pPrChange w:id="18779" w:author="DCC" w:date="2020-09-22T17:19:00Z">
                <w:pPr>
                  <w:spacing w:before="0" w:after="0"/>
                  <w:jc w:val="center"/>
                </w:pPr>
              </w:pPrChange>
            </w:pPr>
            <w:r w:rsidRPr="00BE4E71">
              <w:rPr>
                <w:sz w:val="18"/>
                <w:rPrChange w:id="18780" w:author="DCC" w:date="2020-09-22T17:19:00Z">
                  <w:rPr>
                    <w:color w:val="000000"/>
                    <w:sz w:val="16"/>
                  </w:rPr>
                </w:rPrChange>
              </w:rPr>
              <w:t>RSA</w:t>
            </w:r>
          </w:p>
        </w:tc>
      </w:tr>
      <w:tr w:rsidR="00D97FC0" w:rsidRPr="00BE4E71" w14:paraId="27DF2603" w14:textId="77777777" w:rsidTr="00D97FC0">
        <w:trPr>
          <w:trHeight w:val="690"/>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290962F" w14:textId="77777777" w:rsidR="00D97FC0" w:rsidRPr="00BE4E71" w:rsidRDefault="00D97FC0">
            <w:pPr>
              <w:spacing w:before="0" w:afterLines="40" w:after="96" w:line="22" w:lineRule="atLeast"/>
              <w:rPr>
                <w:sz w:val="18"/>
                <w:rPrChange w:id="18781" w:author="DCC" w:date="2020-09-22T17:19:00Z">
                  <w:rPr>
                    <w:b/>
                    <w:color w:val="000000"/>
                    <w:sz w:val="16"/>
                  </w:rPr>
                </w:rPrChange>
              </w:rPr>
              <w:pPrChange w:id="18782" w:author="DCC" w:date="2020-09-22T17:19:00Z">
                <w:pPr>
                  <w:spacing w:before="0" w:after="0"/>
                  <w:jc w:val="center"/>
                </w:pPr>
              </w:pPrChange>
            </w:pPr>
            <w:r w:rsidRPr="00BE4E71">
              <w:rPr>
                <w:sz w:val="18"/>
                <w:rPrChange w:id="18783" w:author="DCC" w:date="2020-09-22T17:19:00Z">
                  <w:rPr>
                    <w:b/>
                    <w:color w:val="000000"/>
                    <w:sz w:val="16"/>
                  </w:rPr>
                </w:rPrChange>
              </w:rPr>
              <w:t>6.2</w:t>
            </w:r>
          </w:p>
        </w:tc>
        <w:tc>
          <w:tcPr>
            <w:tcW w:w="709" w:type="dxa"/>
            <w:tcBorders>
              <w:top w:val="nil"/>
              <w:left w:val="nil"/>
              <w:bottom w:val="single" w:sz="8" w:space="0" w:color="auto"/>
              <w:right w:val="single" w:sz="8" w:space="0" w:color="auto"/>
            </w:tcBorders>
            <w:shd w:val="clear" w:color="auto" w:fill="auto"/>
            <w:vAlign w:val="center"/>
            <w:hideMark/>
          </w:tcPr>
          <w:p w14:paraId="3FDE598C" w14:textId="77777777" w:rsidR="00D97FC0" w:rsidRPr="00BE4E71" w:rsidRDefault="00D97FC0">
            <w:pPr>
              <w:spacing w:before="0" w:afterLines="40" w:after="96" w:line="22" w:lineRule="atLeast"/>
              <w:rPr>
                <w:sz w:val="18"/>
                <w:rPrChange w:id="18784" w:author="DCC" w:date="2020-09-22T17:19:00Z">
                  <w:rPr>
                    <w:color w:val="000000"/>
                    <w:sz w:val="16"/>
                  </w:rPr>
                </w:rPrChange>
              </w:rPr>
              <w:pPrChange w:id="18785" w:author="DCC" w:date="2020-09-22T17:19:00Z">
                <w:pPr>
                  <w:spacing w:before="0" w:after="0"/>
                  <w:jc w:val="center"/>
                </w:pPr>
              </w:pPrChange>
            </w:pPr>
            <w:r w:rsidRPr="00BE4E71">
              <w:rPr>
                <w:sz w:val="18"/>
                <w:rPrChange w:id="18786" w:author="DCC" w:date="2020-09-22T17:19:00Z">
                  <w:rPr>
                    <w:color w:val="000000"/>
                    <w:sz w:val="16"/>
                  </w:rPr>
                </w:rPrChange>
              </w:rPr>
              <w:t>6.2.5</w:t>
            </w:r>
          </w:p>
        </w:tc>
        <w:tc>
          <w:tcPr>
            <w:tcW w:w="2126" w:type="dxa"/>
            <w:tcBorders>
              <w:top w:val="nil"/>
              <w:left w:val="nil"/>
              <w:bottom w:val="single" w:sz="8" w:space="0" w:color="auto"/>
              <w:right w:val="single" w:sz="8" w:space="0" w:color="auto"/>
            </w:tcBorders>
            <w:shd w:val="clear" w:color="auto" w:fill="auto"/>
            <w:vAlign w:val="center"/>
            <w:hideMark/>
          </w:tcPr>
          <w:p w14:paraId="501E2CD8" w14:textId="77777777" w:rsidR="00D97FC0" w:rsidRPr="00BE4E71" w:rsidRDefault="00D97FC0">
            <w:pPr>
              <w:spacing w:before="0" w:afterLines="40" w:after="96" w:line="22" w:lineRule="atLeast"/>
              <w:rPr>
                <w:sz w:val="18"/>
                <w:rPrChange w:id="18787" w:author="DCC" w:date="2020-09-22T17:19:00Z">
                  <w:rPr>
                    <w:color w:val="000000"/>
                    <w:sz w:val="16"/>
                  </w:rPr>
                </w:rPrChange>
              </w:rPr>
              <w:pPrChange w:id="18788" w:author="DCC" w:date="2020-09-22T17:19:00Z">
                <w:pPr>
                  <w:spacing w:before="0" w:after="0"/>
                  <w:jc w:val="center"/>
                </w:pPr>
              </w:pPrChange>
            </w:pPr>
            <w:r w:rsidRPr="00BE4E71">
              <w:rPr>
                <w:sz w:val="18"/>
                <w:rPrChange w:id="18789" w:author="DCC" w:date="2020-09-22T17:19:00Z">
                  <w:rPr>
                    <w:color w:val="000000"/>
                    <w:sz w:val="16"/>
                  </w:rPr>
                </w:rPrChange>
              </w:rPr>
              <w:t>Read Device Configuration (Instantaneous Power Thresholds)</w:t>
            </w:r>
          </w:p>
        </w:tc>
        <w:tc>
          <w:tcPr>
            <w:tcW w:w="567" w:type="dxa"/>
            <w:tcBorders>
              <w:top w:val="nil"/>
              <w:left w:val="nil"/>
              <w:bottom w:val="single" w:sz="8" w:space="0" w:color="auto"/>
              <w:right w:val="single" w:sz="8" w:space="0" w:color="auto"/>
            </w:tcBorders>
            <w:shd w:val="clear" w:color="auto" w:fill="auto"/>
            <w:vAlign w:val="center"/>
            <w:hideMark/>
          </w:tcPr>
          <w:p w14:paraId="30AB4445" w14:textId="77777777" w:rsidR="00D97FC0" w:rsidRPr="00BE4E71" w:rsidRDefault="00D97FC0">
            <w:pPr>
              <w:spacing w:before="0" w:afterLines="40" w:after="96" w:line="22" w:lineRule="atLeast"/>
              <w:rPr>
                <w:sz w:val="18"/>
                <w:rPrChange w:id="18790" w:author="DCC" w:date="2020-09-22T17:19:00Z">
                  <w:rPr>
                    <w:color w:val="000000"/>
                    <w:sz w:val="16"/>
                  </w:rPr>
                </w:rPrChange>
              </w:rPr>
              <w:pPrChange w:id="18791" w:author="DCC" w:date="2020-09-22T17:19:00Z">
                <w:pPr>
                  <w:spacing w:before="0" w:after="0"/>
                  <w:jc w:val="center"/>
                </w:pPr>
              </w:pPrChange>
            </w:pPr>
            <w:r w:rsidRPr="00BE4E71">
              <w:rPr>
                <w:sz w:val="18"/>
                <w:rPrChange w:id="18792"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3566D0D3" w14:textId="77777777" w:rsidR="00D97FC0" w:rsidRPr="00BE4E71" w:rsidRDefault="00D97FC0">
            <w:pPr>
              <w:spacing w:before="0" w:afterLines="40" w:after="96" w:line="22" w:lineRule="atLeast"/>
              <w:rPr>
                <w:sz w:val="18"/>
                <w:rPrChange w:id="18793" w:author="DCC" w:date="2020-09-22T17:19:00Z">
                  <w:rPr>
                    <w:color w:val="000000"/>
                    <w:sz w:val="16"/>
                  </w:rPr>
                </w:rPrChange>
              </w:rPr>
              <w:pPrChange w:id="18794" w:author="DCC" w:date="2020-09-22T17:19:00Z">
                <w:pPr>
                  <w:spacing w:before="0" w:after="0"/>
                  <w:jc w:val="center"/>
                </w:pPr>
              </w:pPrChange>
            </w:pPr>
            <w:r w:rsidRPr="00BE4E71">
              <w:rPr>
                <w:sz w:val="18"/>
                <w:rPrChange w:id="18795" w:author="DCC" w:date="2020-09-22T17:19:00Z">
                  <w:rPr>
                    <w:color w:val="000000"/>
                    <w:sz w:val="16"/>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44660C9D" w14:textId="77777777" w:rsidR="00D97FC0" w:rsidRPr="00BE4E71" w:rsidRDefault="00D97FC0">
            <w:pPr>
              <w:spacing w:before="0" w:afterLines="40" w:after="96" w:line="22" w:lineRule="atLeast"/>
              <w:rPr>
                <w:sz w:val="18"/>
                <w:rPrChange w:id="18796" w:author="DCC" w:date="2020-09-22T17:19:00Z">
                  <w:rPr>
                    <w:color w:val="000000"/>
                    <w:sz w:val="16"/>
                  </w:rPr>
                </w:rPrChange>
              </w:rPr>
              <w:pPrChange w:id="18797" w:author="DCC" w:date="2020-09-22T17:19:00Z">
                <w:pPr>
                  <w:spacing w:before="0" w:after="0"/>
                  <w:jc w:val="center"/>
                </w:pPr>
              </w:pPrChange>
            </w:pPr>
            <w:r w:rsidRPr="00BE4E71">
              <w:rPr>
                <w:sz w:val="18"/>
                <w:rPrChange w:id="18798"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19FEB456" w14:textId="77777777" w:rsidR="00D97FC0" w:rsidRPr="00BE4E71" w:rsidRDefault="00D97FC0">
            <w:pPr>
              <w:spacing w:before="0" w:afterLines="40" w:after="96" w:line="22" w:lineRule="atLeast"/>
              <w:rPr>
                <w:sz w:val="18"/>
                <w:rPrChange w:id="18799" w:author="DCC" w:date="2020-09-22T17:19:00Z">
                  <w:rPr>
                    <w:color w:val="000000"/>
                    <w:sz w:val="16"/>
                  </w:rPr>
                </w:rPrChange>
              </w:rPr>
              <w:pPrChange w:id="18800" w:author="DCC" w:date="2020-09-22T17:19:00Z">
                <w:pPr>
                  <w:spacing w:before="0" w:after="0"/>
                  <w:jc w:val="center"/>
                </w:pPr>
              </w:pPrChange>
            </w:pPr>
            <w:r w:rsidRPr="00BE4E71">
              <w:rPr>
                <w:sz w:val="18"/>
                <w:rPrChange w:id="18801"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5B58FDCA" w14:textId="77777777" w:rsidR="00D97FC0" w:rsidRPr="00BE4E71" w:rsidRDefault="00D97FC0">
            <w:pPr>
              <w:spacing w:before="0" w:afterLines="40" w:after="96" w:line="22" w:lineRule="atLeast"/>
              <w:rPr>
                <w:sz w:val="18"/>
                <w:rPrChange w:id="18802" w:author="DCC" w:date="2020-09-22T17:19:00Z">
                  <w:rPr>
                    <w:color w:val="000000"/>
                    <w:sz w:val="16"/>
                  </w:rPr>
                </w:rPrChange>
              </w:rPr>
              <w:pPrChange w:id="18803" w:author="DCC" w:date="2020-09-22T17:19:00Z">
                <w:pPr>
                  <w:spacing w:before="0" w:after="0"/>
                  <w:jc w:val="center"/>
                </w:pPr>
              </w:pPrChange>
            </w:pPr>
            <w:r w:rsidRPr="00BE4E71">
              <w:rPr>
                <w:sz w:val="18"/>
                <w:rPrChange w:id="1880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000D1138" w14:textId="77777777" w:rsidR="00D97FC0" w:rsidRPr="00BE4E71" w:rsidRDefault="00D97FC0">
            <w:pPr>
              <w:spacing w:before="0" w:afterLines="40" w:after="96" w:line="22" w:lineRule="atLeast"/>
              <w:rPr>
                <w:sz w:val="18"/>
                <w:rPrChange w:id="18805" w:author="DCC" w:date="2020-09-22T17:19:00Z">
                  <w:rPr>
                    <w:color w:val="000000"/>
                    <w:sz w:val="16"/>
                  </w:rPr>
                </w:rPrChange>
              </w:rPr>
              <w:pPrChange w:id="18806" w:author="DCC" w:date="2020-09-22T17:19:00Z">
                <w:pPr>
                  <w:spacing w:before="0" w:after="0"/>
                  <w:jc w:val="center"/>
                </w:pPr>
              </w:pPrChange>
            </w:pPr>
            <w:r w:rsidRPr="00BE4E71">
              <w:rPr>
                <w:sz w:val="18"/>
                <w:rPrChange w:id="18807"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105A34DD" w14:textId="77777777" w:rsidR="00D97FC0" w:rsidRPr="00BE4E71" w:rsidRDefault="00D97FC0">
            <w:pPr>
              <w:spacing w:before="0" w:afterLines="40" w:after="96" w:line="22" w:lineRule="atLeast"/>
              <w:rPr>
                <w:sz w:val="18"/>
                <w:rPrChange w:id="18808" w:author="DCC" w:date="2020-09-22T17:19:00Z">
                  <w:rPr>
                    <w:color w:val="000000"/>
                    <w:sz w:val="16"/>
                  </w:rPr>
                </w:rPrChange>
              </w:rPr>
              <w:pPrChange w:id="18809" w:author="DCC" w:date="2020-09-22T17:19:00Z">
                <w:pPr>
                  <w:spacing w:before="0" w:after="0"/>
                  <w:jc w:val="center"/>
                </w:pPr>
              </w:pPrChange>
            </w:pPr>
            <w:r w:rsidRPr="00BE4E71">
              <w:rPr>
                <w:sz w:val="18"/>
                <w:rPrChange w:id="18810"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6FAAB982" w14:textId="77777777" w:rsidR="00D97FC0" w:rsidRPr="00BE4E71" w:rsidRDefault="00D97FC0">
            <w:pPr>
              <w:spacing w:before="0" w:afterLines="40" w:after="96" w:line="22" w:lineRule="atLeast"/>
              <w:rPr>
                <w:sz w:val="18"/>
                <w:rPrChange w:id="18811" w:author="DCC" w:date="2020-09-22T17:19:00Z">
                  <w:rPr>
                    <w:color w:val="000000"/>
                    <w:sz w:val="16"/>
                  </w:rPr>
                </w:rPrChange>
              </w:rPr>
              <w:pPrChange w:id="18812" w:author="DCC" w:date="2020-09-22T17:19:00Z">
                <w:pPr>
                  <w:spacing w:before="0" w:after="0"/>
                  <w:jc w:val="center"/>
                </w:pPr>
              </w:pPrChange>
            </w:pPr>
            <w:r w:rsidRPr="00BE4E71">
              <w:rPr>
                <w:sz w:val="18"/>
                <w:rPrChange w:id="1881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039B92B5" w14:textId="77777777" w:rsidR="00D97FC0" w:rsidRPr="00BE4E71" w:rsidRDefault="00D97FC0">
            <w:pPr>
              <w:spacing w:before="0" w:afterLines="40" w:after="96" w:line="22" w:lineRule="atLeast"/>
              <w:rPr>
                <w:sz w:val="18"/>
                <w:rPrChange w:id="18814" w:author="DCC" w:date="2020-09-22T17:19:00Z">
                  <w:rPr>
                    <w:color w:val="000000"/>
                    <w:sz w:val="16"/>
                  </w:rPr>
                </w:rPrChange>
              </w:rPr>
              <w:pPrChange w:id="18815" w:author="DCC" w:date="2020-09-22T17:19:00Z">
                <w:pPr>
                  <w:spacing w:before="0" w:after="0"/>
                  <w:jc w:val="center"/>
                </w:pPr>
              </w:pPrChange>
            </w:pPr>
            <w:r w:rsidRPr="00BE4E71">
              <w:rPr>
                <w:sz w:val="18"/>
                <w:rPrChange w:id="18816"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0257C901" w14:textId="77777777" w:rsidR="00D97FC0" w:rsidRPr="00BE4E71" w:rsidRDefault="00D97FC0">
            <w:pPr>
              <w:spacing w:before="0" w:afterLines="40" w:after="96" w:line="22" w:lineRule="atLeast"/>
              <w:rPr>
                <w:sz w:val="18"/>
                <w:rPrChange w:id="18817" w:author="DCC" w:date="2020-09-22T17:19:00Z">
                  <w:rPr>
                    <w:color w:val="000000"/>
                    <w:sz w:val="16"/>
                  </w:rPr>
                </w:rPrChange>
              </w:rPr>
              <w:pPrChange w:id="18818" w:author="DCC" w:date="2020-09-22T17:19:00Z">
                <w:pPr>
                  <w:spacing w:before="0" w:after="0"/>
                  <w:jc w:val="center"/>
                </w:pPr>
              </w:pPrChange>
            </w:pPr>
            <w:r w:rsidRPr="00BE4E71">
              <w:rPr>
                <w:sz w:val="18"/>
                <w:rPrChange w:id="1881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CC6D505" w14:textId="77777777" w:rsidR="00D97FC0" w:rsidRPr="00BE4E71" w:rsidRDefault="00D97FC0">
            <w:pPr>
              <w:spacing w:before="0" w:afterLines="40" w:after="96" w:line="22" w:lineRule="atLeast"/>
              <w:rPr>
                <w:sz w:val="18"/>
                <w:rPrChange w:id="18820" w:author="DCC" w:date="2020-09-22T17:19:00Z">
                  <w:rPr>
                    <w:color w:val="000000"/>
                    <w:sz w:val="16"/>
                  </w:rPr>
                </w:rPrChange>
              </w:rPr>
              <w:pPrChange w:id="18821" w:author="DCC" w:date="2020-09-22T17:19:00Z">
                <w:pPr>
                  <w:spacing w:before="0" w:after="0"/>
                  <w:jc w:val="center"/>
                </w:pPr>
              </w:pPrChange>
            </w:pPr>
            <w:r w:rsidRPr="00BE4E71">
              <w:rPr>
                <w:sz w:val="18"/>
                <w:rPrChange w:id="18822"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72E720B8" w14:textId="77777777" w:rsidR="00D97FC0" w:rsidRPr="00BE4E71" w:rsidRDefault="00D97FC0">
            <w:pPr>
              <w:spacing w:before="0" w:afterLines="40" w:after="96" w:line="22" w:lineRule="atLeast"/>
              <w:rPr>
                <w:sz w:val="18"/>
                <w:rPrChange w:id="18823" w:author="DCC" w:date="2020-09-22T17:19:00Z">
                  <w:rPr>
                    <w:color w:val="000000"/>
                    <w:sz w:val="16"/>
                  </w:rPr>
                </w:rPrChange>
              </w:rPr>
              <w:pPrChange w:id="18824" w:author="DCC" w:date="2020-09-22T17:19:00Z">
                <w:pPr>
                  <w:spacing w:before="0" w:after="0"/>
                  <w:jc w:val="center"/>
                </w:pPr>
              </w:pPrChange>
            </w:pPr>
            <w:r w:rsidRPr="00BE4E71">
              <w:rPr>
                <w:sz w:val="18"/>
                <w:rPrChange w:id="18825" w:author="DCC" w:date="2020-09-22T17:19:00Z">
                  <w:rPr>
                    <w:color w:val="000000"/>
                    <w:sz w:val="16"/>
                  </w:rPr>
                </w:rPrChange>
              </w:rPr>
              <w:t>RSA</w:t>
            </w:r>
          </w:p>
        </w:tc>
      </w:tr>
      <w:tr w:rsidR="00D97FC0" w:rsidRPr="00BE4E71" w14:paraId="41472F0C"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36C1FB9C" w14:textId="77777777" w:rsidR="00D97FC0" w:rsidRPr="00BE4E71" w:rsidRDefault="00D97FC0">
            <w:pPr>
              <w:spacing w:before="0" w:afterLines="40" w:after="96" w:line="22" w:lineRule="atLeast"/>
              <w:rPr>
                <w:sz w:val="18"/>
                <w:rPrChange w:id="18826" w:author="DCC" w:date="2020-09-22T17:19:00Z">
                  <w:rPr>
                    <w:b/>
                    <w:color w:val="000000"/>
                    <w:sz w:val="16"/>
                  </w:rPr>
                </w:rPrChange>
              </w:rPr>
              <w:pPrChange w:id="18827" w:author="DCC" w:date="2020-09-22T17:19:00Z">
                <w:pPr>
                  <w:spacing w:before="0" w:after="0"/>
                  <w:jc w:val="center"/>
                </w:pPr>
              </w:pPrChange>
            </w:pPr>
            <w:r w:rsidRPr="00BE4E71">
              <w:rPr>
                <w:sz w:val="18"/>
                <w:rPrChange w:id="18828" w:author="DCC" w:date="2020-09-22T17:19:00Z">
                  <w:rPr>
                    <w:b/>
                    <w:color w:val="000000"/>
                    <w:sz w:val="16"/>
                  </w:rPr>
                </w:rPrChange>
              </w:rPr>
              <w:t>6.2</w:t>
            </w:r>
          </w:p>
        </w:tc>
        <w:tc>
          <w:tcPr>
            <w:tcW w:w="709" w:type="dxa"/>
            <w:tcBorders>
              <w:top w:val="nil"/>
              <w:left w:val="nil"/>
              <w:bottom w:val="single" w:sz="8" w:space="0" w:color="auto"/>
              <w:right w:val="single" w:sz="8" w:space="0" w:color="auto"/>
            </w:tcBorders>
            <w:shd w:val="clear" w:color="auto" w:fill="auto"/>
            <w:vAlign w:val="center"/>
            <w:hideMark/>
          </w:tcPr>
          <w:p w14:paraId="4ADE6431" w14:textId="77777777" w:rsidR="00D97FC0" w:rsidRPr="00BE4E71" w:rsidRDefault="00D97FC0">
            <w:pPr>
              <w:spacing w:before="0" w:afterLines="40" w:after="96" w:line="22" w:lineRule="atLeast"/>
              <w:rPr>
                <w:sz w:val="18"/>
                <w:rPrChange w:id="18829" w:author="DCC" w:date="2020-09-22T17:19:00Z">
                  <w:rPr>
                    <w:color w:val="000000"/>
                    <w:sz w:val="16"/>
                  </w:rPr>
                </w:rPrChange>
              </w:rPr>
              <w:pPrChange w:id="18830" w:author="DCC" w:date="2020-09-22T17:19:00Z">
                <w:pPr>
                  <w:spacing w:before="0" w:after="0"/>
                  <w:jc w:val="center"/>
                </w:pPr>
              </w:pPrChange>
            </w:pPr>
            <w:r w:rsidRPr="00BE4E71">
              <w:rPr>
                <w:sz w:val="18"/>
                <w:rPrChange w:id="18831" w:author="DCC" w:date="2020-09-22T17:19:00Z">
                  <w:rPr>
                    <w:color w:val="000000"/>
                    <w:sz w:val="16"/>
                  </w:rPr>
                </w:rPrChange>
              </w:rPr>
              <w:t>6.2.7</w:t>
            </w:r>
          </w:p>
        </w:tc>
        <w:tc>
          <w:tcPr>
            <w:tcW w:w="2126" w:type="dxa"/>
            <w:tcBorders>
              <w:top w:val="nil"/>
              <w:left w:val="nil"/>
              <w:bottom w:val="single" w:sz="8" w:space="0" w:color="auto"/>
              <w:right w:val="single" w:sz="8" w:space="0" w:color="auto"/>
            </w:tcBorders>
            <w:shd w:val="clear" w:color="auto" w:fill="auto"/>
            <w:vAlign w:val="center"/>
            <w:hideMark/>
          </w:tcPr>
          <w:p w14:paraId="50B68171" w14:textId="77777777" w:rsidR="00D97FC0" w:rsidRPr="00BE4E71" w:rsidRDefault="00D97FC0">
            <w:pPr>
              <w:spacing w:before="0" w:afterLines="40" w:after="96" w:line="22" w:lineRule="atLeast"/>
              <w:rPr>
                <w:sz w:val="18"/>
                <w:rPrChange w:id="18832" w:author="DCC" w:date="2020-09-22T17:19:00Z">
                  <w:rPr>
                    <w:color w:val="000000"/>
                    <w:sz w:val="16"/>
                  </w:rPr>
                </w:rPrChange>
              </w:rPr>
              <w:pPrChange w:id="18833" w:author="DCC" w:date="2020-09-22T17:19:00Z">
                <w:pPr>
                  <w:spacing w:before="0" w:after="0"/>
                  <w:jc w:val="center"/>
                </w:pPr>
              </w:pPrChange>
            </w:pPr>
            <w:r w:rsidRPr="00BE4E71">
              <w:rPr>
                <w:sz w:val="18"/>
                <w:rPrChange w:id="18834" w:author="DCC" w:date="2020-09-22T17:19:00Z">
                  <w:rPr>
                    <w:color w:val="000000"/>
                    <w:sz w:val="16"/>
                  </w:rPr>
                </w:rPrChange>
              </w:rPr>
              <w:t>Read Device Configuration (MPxN)</w:t>
            </w:r>
          </w:p>
        </w:tc>
        <w:tc>
          <w:tcPr>
            <w:tcW w:w="567" w:type="dxa"/>
            <w:tcBorders>
              <w:top w:val="nil"/>
              <w:left w:val="nil"/>
              <w:bottom w:val="single" w:sz="8" w:space="0" w:color="auto"/>
              <w:right w:val="single" w:sz="8" w:space="0" w:color="auto"/>
            </w:tcBorders>
            <w:shd w:val="clear" w:color="auto" w:fill="auto"/>
            <w:vAlign w:val="center"/>
            <w:hideMark/>
          </w:tcPr>
          <w:p w14:paraId="0490BD7F" w14:textId="77777777" w:rsidR="00D97FC0" w:rsidRPr="00BE4E71" w:rsidRDefault="00D97FC0">
            <w:pPr>
              <w:spacing w:before="0" w:afterLines="40" w:after="96" w:line="22" w:lineRule="atLeast"/>
              <w:rPr>
                <w:sz w:val="18"/>
                <w:rPrChange w:id="18835" w:author="DCC" w:date="2020-09-22T17:19:00Z">
                  <w:rPr>
                    <w:color w:val="000000"/>
                    <w:sz w:val="16"/>
                  </w:rPr>
                </w:rPrChange>
              </w:rPr>
              <w:pPrChange w:id="18836" w:author="DCC" w:date="2020-09-22T17:19:00Z">
                <w:pPr>
                  <w:spacing w:before="0" w:after="0"/>
                  <w:jc w:val="center"/>
                </w:pPr>
              </w:pPrChange>
            </w:pPr>
            <w:r w:rsidRPr="00BE4E71">
              <w:rPr>
                <w:sz w:val="18"/>
                <w:rPrChange w:id="18837"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3FC264C3" w14:textId="77777777" w:rsidR="00D97FC0" w:rsidRPr="00BE4E71" w:rsidRDefault="00D97FC0">
            <w:pPr>
              <w:spacing w:before="0" w:afterLines="40" w:after="96" w:line="22" w:lineRule="atLeast"/>
              <w:rPr>
                <w:sz w:val="18"/>
                <w:rPrChange w:id="18838" w:author="DCC" w:date="2020-09-22T17:19:00Z">
                  <w:rPr>
                    <w:color w:val="000000"/>
                    <w:sz w:val="16"/>
                  </w:rPr>
                </w:rPrChange>
              </w:rPr>
              <w:pPrChange w:id="18839" w:author="DCC" w:date="2020-09-22T17:19:00Z">
                <w:pPr>
                  <w:spacing w:before="0" w:after="0"/>
                  <w:jc w:val="center"/>
                </w:pPr>
              </w:pPrChange>
            </w:pPr>
            <w:r w:rsidRPr="00BE4E71">
              <w:rPr>
                <w:sz w:val="18"/>
                <w:rPrChange w:id="18840" w:author="DCC" w:date="2020-09-22T17:19:00Z">
                  <w:rPr>
                    <w:color w:val="000000"/>
                    <w:sz w:val="16"/>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1FA06C73" w14:textId="77777777" w:rsidR="00D97FC0" w:rsidRPr="00BE4E71" w:rsidRDefault="00D97FC0">
            <w:pPr>
              <w:spacing w:before="0" w:afterLines="40" w:after="96" w:line="22" w:lineRule="atLeast"/>
              <w:rPr>
                <w:sz w:val="18"/>
                <w:rPrChange w:id="18841" w:author="DCC" w:date="2020-09-22T17:19:00Z">
                  <w:rPr>
                    <w:color w:val="000000"/>
                    <w:sz w:val="16"/>
                  </w:rPr>
                </w:rPrChange>
              </w:rPr>
              <w:pPrChange w:id="18842" w:author="DCC" w:date="2020-09-22T17:19:00Z">
                <w:pPr>
                  <w:spacing w:before="0" w:after="0"/>
                  <w:jc w:val="center"/>
                </w:pPr>
              </w:pPrChange>
            </w:pPr>
            <w:r w:rsidRPr="00BE4E71">
              <w:rPr>
                <w:sz w:val="18"/>
                <w:rPrChange w:id="18843"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686D48EC" w14:textId="77777777" w:rsidR="00D97FC0" w:rsidRPr="00BE4E71" w:rsidRDefault="00D97FC0">
            <w:pPr>
              <w:spacing w:before="0" w:afterLines="40" w:after="96" w:line="22" w:lineRule="atLeast"/>
              <w:rPr>
                <w:sz w:val="18"/>
                <w:rPrChange w:id="18844" w:author="DCC" w:date="2020-09-22T17:19:00Z">
                  <w:rPr>
                    <w:color w:val="000000"/>
                    <w:sz w:val="16"/>
                  </w:rPr>
                </w:rPrChange>
              </w:rPr>
              <w:pPrChange w:id="18845" w:author="DCC" w:date="2020-09-22T17:19:00Z">
                <w:pPr>
                  <w:spacing w:before="0" w:after="0"/>
                  <w:jc w:val="center"/>
                </w:pPr>
              </w:pPrChange>
            </w:pPr>
            <w:r w:rsidRPr="00BE4E71">
              <w:rPr>
                <w:sz w:val="18"/>
                <w:rPrChange w:id="18846"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43937B12" w14:textId="77777777" w:rsidR="00D97FC0" w:rsidRPr="00BE4E71" w:rsidRDefault="00D97FC0">
            <w:pPr>
              <w:spacing w:before="0" w:afterLines="40" w:after="96" w:line="22" w:lineRule="atLeast"/>
              <w:rPr>
                <w:sz w:val="18"/>
                <w:rPrChange w:id="18847" w:author="DCC" w:date="2020-09-22T17:19:00Z">
                  <w:rPr>
                    <w:color w:val="000000"/>
                    <w:sz w:val="16"/>
                  </w:rPr>
                </w:rPrChange>
              </w:rPr>
              <w:pPrChange w:id="18848" w:author="DCC" w:date="2020-09-22T17:19:00Z">
                <w:pPr>
                  <w:spacing w:before="0" w:after="0"/>
                  <w:jc w:val="center"/>
                </w:pPr>
              </w:pPrChange>
            </w:pPr>
            <w:r w:rsidRPr="00BE4E71">
              <w:rPr>
                <w:sz w:val="18"/>
                <w:rPrChange w:id="1884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0BE54C9D" w14:textId="77777777" w:rsidR="00D97FC0" w:rsidRPr="00BE4E71" w:rsidRDefault="00D97FC0">
            <w:pPr>
              <w:spacing w:before="0" w:afterLines="40" w:after="96" w:line="22" w:lineRule="atLeast"/>
              <w:rPr>
                <w:sz w:val="18"/>
                <w:rPrChange w:id="18850" w:author="DCC" w:date="2020-09-22T17:19:00Z">
                  <w:rPr>
                    <w:color w:val="000000"/>
                    <w:sz w:val="16"/>
                  </w:rPr>
                </w:rPrChange>
              </w:rPr>
              <w:pPrChange w:id="18851" w:author="DCC" w:date="2020-09-22T17:19:00Z">
                <w:pPr>
                  <w:spacing w:before="0" w:after="0"/>
                  <w:jc w:val="center"/>
                </w:pPr>
              </w:pPrChange>
            </w:pPr>
            <w:r w:rsidRPr="00BE4E71">
              <w:rPr>
                <w:sz w:val="18"/>
                <w:rPrChange w:id="18852"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6B8EC2A" w14:textId="77777777" w:rsidR="00D97FC0" w:rsidRPr="00BE4E71" w:rsidRDefault="00D97FC0">
            <w:pPr>
              <w:spacing w:before="0" w:afterLines="40" w:after="96" w:line="22" w:lineRule="atLeast"/>
              <w:rPr>
                <w:sz w:val="18"/>
                <w:rPrChange w:id="18853" w:author="DCC" w:date="2020-09-22T17:19:00Z">
                  <w:rPr>
                    <w:color w:val="000000"/>
                    <w:sz w:val="16"/>
                  </w:rPr>
                </w:rPrChange>
              </w:rPr>
              <w:pPrChange w:id="18854" w:author="DCC" w:date="2020-09-22T17:19:00Z">
                <w:pPr>
                  <w:spacing w:before="0" w:after="0"/>
                  <w:jc w:val="center"/>
                </w:pPr>
              </w:pPrChange>
            </w:pPr>
            <w:r w:rsidRPr="00BE4E71">
              <w:rPr>
                <w:sz w:val="18"/>
                <w:rPrChange w:id="18855"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2F48EBE3" w14:textId="77777777" w:rsidR="00D97FC0" w:rsidRPr="00BE4E71" w:rsidRDefault="00D97FC0">
            <w:pPr>
              <w:spacing w:before="0" w:afterLines="40" w:after="96" w:line="22" w:lineRule="atLeast"/>
              <w:rPr>
                <w:sz w:val="18"/>
                <w:rPrChange w:id="18856" w:author="DCC" w:date="2020-09-22T17:19:00Z">
                  <w:rPr>
                    <w:color w:val="000000"/>
                    <w:sz w:val="16"/>
                  </w:rPr>
                </w:rPrChange>
              </w:rPr>
              <w:pPrChange w:id="18857" w:author="DCC" w:date="2020-09-22T17:19:00Z">
                <w:pPr>
                  <w:spacing w:before="0" w:after="0"/>
                  <w:jc w:val="center"/>
                </w:pPr>
              </w:pPrChange>
            </w:pPr>
            <w:r w:rsidRPr="00BE4E71">
              <w:rPr>
                <w:sz w:val="18"/>
                <w:rPrChange w:id="1885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1B8E3B35" w14:textId="77777777" w:rsidR="00D97FC0" w:rsidRPr="00BE4E71" w:rsidRDefault="00D97FC0">
            <w:pPr>
              <w:spacing w:before="0" w:afterLines="40" w:after="96" w:line="22" w:lineRule="atLeast"/>
              <w:rPr>
                <w:sz w:val="18"/>
                <w:rPrChange w:id="18859" w:author="DCC" w:date="2020-09-22T17:19:00Z">
                  <w:rPr>
                    <w:color w:val="000000"/>
                    <w:sz w:val="16"/>
                  </w:rPr>
                </w:rPrChange>
              </w:rPr>
              <w:pPrChange w:id="18860" w:author="DCC" w:date="2020-09-22T17:19:00Z">
                <w:pPr>
                  <w:spacing w:before="0" w:after="0"/>
                  <w:jc w:val="center"/>
                </w:pPr>
              </w:pPrChange>
            </w:pPr>
            <w:r w:rsidRPr="00BE4E71">
              <w:rPr>
                <w:sz w:val="18"/>
                <w:rPrChange w:id="18861"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3A822EA1" w14:textId="77777777" w:rsidR="00D97FC0" w:rsidRPr="00BE4E71" w:rsidRDefault="00D97FC0">
            <w:pPr>
              <w:spacing w:before="0" w:afterLines="40" w:after="96" w:line="22" w:lineRule="atLeast"/>
              <w:rPr>
                <w:sz w:val="18"/>
                <w:rPrChange w:id="18862" w:author="DCC" w:date="2020-09-22T17:19:00Z">
                  <w:rPr>
                    <w:color w:val="000000"/>
                    <w:sz w:val="16"/>
                  </w:rPr>
                </w:rPrChange>
              </w:rPr>
              <w:pPrChange w:id="18863" w:author="DCC" w:date="2020-09-22T17:19:00Z">
                <w:pPr>
                  <w:spacing w:before="0" w:after="0"/>
                  <w:jc w:val="center"/>
                </w:pPr>
              </w:pPrChange>
            </w:pPr>
            <w:r w:rsidRPr="00BE4E71">
              <w:rPr>
                <w:sz w:val="18"/>
                <w:rPrChange w:id="1886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2F43B02E" w14:textId="77777777" w:rsidR="00D97FC0" w:rsidRPr="00BE4E71" w:rsidRDefault="00D97FC0">
            <w:pPr>
              <w:spacing w:before="0" w:afterLines="40" w:after="96" w:line="22" w:lineRule="atLeast"/>
              <w:rPr>
                <w:sz w:val="18"/>
                <w:rPrChange w:id="18865" w:author="DCC" w:date="2020-09-22T17:19:00Z">
                  <w:rPr>
                    <w:color w:val="000000"/>
                    <w:sz w:val="16"/>
                  </w:rPr>
                </w:rPrChange>
              </w:rPr>
              <w:pPrChange w:id="18866" w:author="DCC" w:date="2020-09-22T17:19:00Z">
                <w:pPr>
                  <w:spacing w:before="0" w:after="0"/>
                  <w:jc w:val="center"/>
                </w:pPr>
              </w:pPrChange>
            </w:pPr>
            <w:r w:rsidRPr="00BE4E71">
              <w:rPr>
                <w:sz w:val="18"/>
                <w:rPrChange w:id="18867"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52CA9872" w14:textId="77777777" w:rsidR="00D97FC0" w:rsidRPr="00BE4E71" w:rsidRDefault="00D97FC0">
            <w:pPr>
              <w:spacing w:before="0" w:afterLines="40" w:after="96" w:line="22" w:lineRule="atLeast"/>
              <w:rPr>
                <w:sz w:val="18"/>
                <w:rPrChange w:id="18868" w:author="DCC" w:date="2020-09-22T17:19:00Z">
                  <w:rPr>
                    <w:color w:val="000000"/>
                    <w:sz w:val="16"/>
                  </w:rPr>
                </w:rPrChange>
              </w:rPr>
              <w:pPrChange w:id="18869" w:author="DCC" w:date="2020-09-22T17:19:00Z">
                <w:pPr>
                  <w:spacing w:before="0" w:after="0"/>
                  <w:jc w:val="center"/>
                </w:pPr>
              </w:pPrChange>
            </w:pPr>
            <w:r w:rsidRPr="00BE4E71">
              <w:rPr>
                <w:sz w:val="18"/>
                <w:rPrChange w:id="18870" w:author="DCC" w:date="2020-09-22T17:19:00Z">
                  <w:rPr>
                    <w:color w:val="000000"/>
                    <w:sz w:val="16"/>
                  </w:rPr>
                </w:rPrChange>
              </w:rPr>
              <w:t>RSA</w:t>
            </w:r>
          </w:p>
        </w:tc>
      </w:tr>
      <w:tr w:rsidR="00D97FC0" w:rsidRPr="00BE4E71" w14:paraId="406085BC"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62E4ACD5" w14:textId="77777777" w:rsidR="00D97FC0" w:rsidRPr="00BE4E71" w:rsidRDefault="00D97FC0">
            <w:pPr>
              <w:spacing w:before="0" w:afterLines="40" w:after="96" w:line="22" w:lineRule="atLeast"/>
              <w:rPr>
                <w:sz w:val="18"/>
                <w:rPrChange w:id="18871" w:author="DCC" w:date="2020-09-22T17:19:00Z">
                  <w:rPr>
                    <w:b/>
                    <w:color w:val="000000"/>
                    <w:sz w:val="16"/>
                  </w:rPr>
                </w:rPrChange>
              </w:rPr>
              <w:pPrChange w:id="18872" w:author="DCC" w:date="2020-09-22T17:19:00Z">
                <w:pPr>
                  <w:spacing w:before="0" w:after="0"/>
                  <w:jc w:val="center"/>
                </w:pPr>
              </w:pPrChange>
            </w:pPr>
            <w:r w:rsidRPr="00BE4E71">
              <w:rPr>
                <w:sz w:val="18"/>
                <w:rPrChange w:id="18873" w:author="DCC" w:date="2020-09-22T17:19:00Z">
                  <w:rPr>
                    <w:b/>
                    <w:color w:val="000000"/>
                    <w:sz w:val="16"/>
                  </w:rPr>
                </w:rPrChange>
              </w:rPr>
              <w:t>6.2</w:t>
            </w:r>
          </w:p>
        </w:tc>
        <w:tc>
          <w:tcPr>
            <w:tcW w:w="709" w:type="dxa"/>
            <w:tcBorders>
              <w:top w:val="nil"/>
              <w:left w:val="nil"/>
              <w:bottom w:val="single" w:sz="8" w:space="0" w:color="auto"/>
              <w:right w:val="single" w:sz="8" w:space="0" w:color="auto"/>
            </w:tcBorders>
            <w:shd w:val="clear" w:color="auto" w:fill="auto"/>
            <w:vAlign w:val="center"/>
            <w:hideMark/>
          </w:tcPr>
          <w:p w14:paraId="79C76089" w14:textId="77777777" w:rsidR="00D97FC0" w:rsidRPr="00BE4E71" w:rsidRDefault="00D97FC0">
            <w:pPr>
              <w:spacing w:before="0" w:afterLines="40" w:after="96" w:line="22" w:lineRule="atLeast"/>
              <w:rPr>
                <w:sz w:val="18"/>
                <w:rPrChange w:id="18874" w:author="DCC" w:date="2020-09-22T17:19:00Z">
                  <w:rPr>
                    <w:color w:val="000000"/>
                    <w:sz w:val="16"/>
                  </w:rPr>
                </w:rPrChange>
              </w:rPr>
              <w:pPrChange w:id="18875" w:author="DCC" w:date="2020-09-22T17:19:00Z">
                <w:pPr>
                  <w:spacing w:before="0" w:after="0"/>
                  <w:jc w:val="center"/>
                </w:pPr>
              </w:pPrChange>
            </w:pPr>
            <w:r w:rsidRPr="00BE4E71">
              <w:rPr>
                <w:sz w:val="18"/>
                <w:rPrChange w:id="18876" w:author="DCC" w:date="2020-09-22T17:19:00Z">
                  <w:rPr>
                    <w:color w:val="000000"/>
                    <w:sz w:val="16"/>
                  </w:rPr>
                </w:rPrChange>
              </w:rPr>
              <w:t>6.2.8</w:t>
            </w:r>
          </w:p>
        </w:tc>
        <w:tc>
          <w:tcPr>
            <w:tcW w:w="2126" w:type="dxa"/>
            <w:tcBorders>
              <w:top w:val="nil"/>
              <w:left w:val="nil"/>
              <w:bottom w:val="single" w:sz="8" w:space="0" w:color="auto"/>
              <w:right w:val="single" w:sz="8" w:space="0" w:color="auto"/>
            </w:tcBorders>
            <w:shd w:val="clear" w:color="auto" w:fill="auto"/>
            <w:vAlign w:val="center"/>
            <w:hideMark/>
          </w:tcPr>
          <w:p w14:paraId="70CF5CF4" w14:textId="77777777" w:rsidR="00D97FC0" w:rsidRPr="00BE4E71" w:rsidRDefault="00D97FC0">
            <w:pPr>
              <w:spacing w:before="0" w:afterLines="40" w:after="96" w:line="22" w:lineRule="atLeast"/>
              <w:rPr>
                <w:sz w:val="18"/>
                <w:rPrChange w:id="18877" w:author="DCC" w:date="2020-09-22T17:19:00Z">
                  <w:rPr>
                    <w:color w:val="000000"/>
                    <w:sz w:val="16"/>
                  </w:rPr>
                </w:rPrChange>
              </w:rPr>
              <w:pPrChange w:id="18878" w:author="DCC" w:date="2020-09-22T17:19:00Z">
                <w:pPr>
                  <w:spacing w:before="0" w:after="0"/>
                  <w:jc w:val="center"/>
                </w:pPr>
              </w:pPrChange>
            </w:pPr>
            <w:r w:rsidRPr="00BE4E71">
              <w:rPr>
                <w:sz w:val="18"/>
                <w:rPrChange w:id="18879" w:author="DCC" w:date="2020-09-22T17:19:00Z">
                  <w:rPr>
                    <w:color w:val="000000"/>
                    <w:sz w:val="16"/>
                  </w:rPr>
                </w:rPrChange>
              </w:rPr>
              <w:t>Read Device Configuration (Gas)</w:t>
            </w:r>
          </w:p>
        </w:tc>
        <w:tc>
          <w:tcPr>
            <w:tcW w:w="567" w:type="dxa"/>
            <w:tcBorders>
              <w:top w:val="nil"/>
              <w:left w:val="nil"/>
              <w:bottom w:val="single" w:sz="8" w:space="0" w:color="auto"/>
              <w:right w:val="single" w:sz="8" w:space="0" w:color="auto"/>
            </w:tcBorders>
            <w:shd w:val="clear" w:color="auto" w:fill="auto"/>
            <w:vAlign w:val="center"/>
            <w:hideMark/>
          </w:tcPr>
          <w:p w14:paraId="5E2E0023" w14:textId="77777777" w:rsidR="00D97FC0" w:rsidRPr="00BE4E71" w:rsidRDefault="00D97FC0">
            <w:pPr>
              <w:spacing w:before="0" w:afterLines="40" w:after="96" w:line="22" w:lineRule="atLeast"/>
              <w:rPr>
                <w:sz w:val="18"/>
                <w:rPrChange w:id="18880" w:author="DCC" w:date="2020-09-22T17:19:00Z">
                  <w:rPr>
                    <w:color w:val="000000"/>
                    <w:sz w:val="16"/>
                  </w:rPr>
                </w:rPrChange>
              </w:rPr>
              <w:pPrChange w:id="18881" w:author="DCC" w:date="2020-09-22T17:19:00Z">
                <w:pPr>
                  <w:spacing w:before="0" w:after="0"/>
                  <w:jc w:val="center"/>
                </w:pPr>
              </w:pPrChange>
            </w:pPr>
            <w:r w:rsidRPr="00BE4E71">
              <w:rPr>
                <w:sz w:val="18"/>
                <w:rPrChange w:id="18882"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25C83687" w14:textId="77777777" w:rsidR="00D97FC0" w:rsidRPr="00BE4E71" w:rsidRDefault="00D97FC0">
            <w:pPr>
              <w:spacing w:before="0" w:afterLines="40" w:after="96" w:line="22" w:lineRule="atLeast"/>
              <w:rPr>
                <w:sz w:val="18"/>
                <w:rPrChange w:id="18883" w:author="DCC" w:date="2020-09-22T17:19:00Z">
                  <w:rPr>
                    <w:color w:val="000000"/>
                    <w:sz w:val="16"/>
                  </w:rPr>
                </w:rPrChange>
              </w:rPr>
              <w:pPrChange w:id="18884" w:author="DCC" w:date="2020-09-22T17:19:00Z">
                <w:pPr>
                  <w:spacing w:before="0" w:after="0"/>
                  <w:jc w:val="center"/>
                </w:pPr>
              </w:pPrChange>
            </w:pPr>
            <w:r w:rsidRPr="00BE4E71">
              <w:rPr>
                <w:sz w:val="18"/>
                <w:rPrChange w:id="18885" w:author="DCC" w:date="2020-09-22T17:19:00Z">
                  <w:rPr>
                    <w:color w:val="000000"/>
                    <w:sz w:val="16"/>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0CE09D88" w14:textId="77777777" w:rsidR="00D97FC0" w:rsidRPr="00BE4E71" w:rsidRDefault="00D97FC0">
            <w:pPr>
              <w:spacing w:before="0" w:afterLines="40" w:after="96" w:line="22" w:lineRule="atLeast"/>
              <w:rPr>
                <w:sz w:val="18"/>
                <w:rPrChange w:id="18886" w:author="DCC" w:date="2020-09-22T17:19:00Z">
                  <w:rPr>
                    <w:color w:val="000000"/>
                    <w:sz w:val="16"/>
                  </w:rPr>
                </w:rPrChange>
              </w:rPr>
              <w:pPrChange w:id="18887" w:author="DCC" w:date="2020-09-22T17:19:00Z">
                <w:pPr>
                  <w:spacing w:before="0" w:after="0"/>
                  <w:jc w:val="center"/>
                </w:pPr>
              </w:pPrChange>
            </w:pPr>
            <w:r w:rsidRPr="00BE4E71">
              <w:rPr>
                <w:sz w:val="18"/>
                <w:rPrChange w:id="18888"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20081EA2" w14:textId="77777777" w:rsidR="00D97FC0" w:rsidRPr="00BE4E71" w:rsidRDefault="00D97FC0">
            <w:pPr>
              <w:spacing w:before="0" w:afterLines="40" w:after="96" w:line="22" w:lineRule="atLeast"/>
              <w:rPr>
                <w:sz w:val="18"/>
                <w:rPrChange w:id="18889" w:author="DCC" w:date="2020-09-22T17:19:00Z">
                  <w:rPr>
                    <w:color w:val="000000"/>
                    <w:sz w:val="16"/>
                  </w:rPr>
                </w:rPrChange>
              </w:rPr>
              <w:pPrChange w:id="18890" w:author="DCC" w:date="2020-09-22T17:19:00Z">
                <w:pPr>
                  <w:spacing w:before="0" w:after="0"/>
                  <w:jc w:val="center"/>
                </w:pPr>
              </w:pPrChange>
            </w:pPr>
            <w:r w:rsidRPr="00BE4E71">
              <w:rPr>
                <w:sz w:val="18"/>
                <w:rPrChange w:id="18891"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728BF77A" w14:textId="77777777" w:rsidR="00D97FC0" w:rsidRPr="00BE4E71" w:rsidRDefault="00D97FC0">
            <w:pPr>
              <w:spacing w:before="0" w:afterLines="40" w:after="96" w:line="22" w:lineRule="atLeast"/>
              <w:rPr>
                <w:sz w:val="18"/>
                <w:rPrChange w:id="18892" w:author="DCC" w:date="2020-09-22T17:19:00Z">
                  <w:rPr>
                    <w:color w:val="000000"/>
                    <w:sz w:val="16"/>
                  </w:rPr>
                </w:rPrChange>
              </w:rPr>
              <w:pPrChange w:id="18893" w:author="DCC" w:date="2020-09-22T17:19:00Z">
                <w:pPr>
                  <w:spacing w:before="0" w:after="0"/>
                  <w:jc w:val="center"/>
                </w:pPr>
              </w:pPrChange>
            </w:pPr>
            <w:r w:rsidRPr="00BE4E71">
              <w:rPr>
                <w:sz w:val="18"/>
                <w:rPrChange w:id="1889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EA20039" w14:textId="77777777" w:rsidR="00D97FC0" w:rsidRPr="00BE4E71" w:rsidRDefault="00D97FC0">
            <w:pPr>
              <w:spacing w:before="0" w:afterLines="40" w:after="96" w:line="22" w:lineRule="atLeast"/>
              <w:rPr>
                <w:sz w:val="18"/>
                <w:rPrChange w:id="18895" w:author="DCC" w:date="2020-09-22T17:19:00Z">
                  <w:rPr>
                    <w:color w:val="000000"/>
                    <w:sz w:val="16"/>
                  </w:rPr>
                </w:rPrChange>
              </w:rPr>
              <w:pPrChange w:id="18896" w:author="DCC" w:date="2020-09-22T17:19:00Z">
                <w:pPr>
                  <w:spacing w:before="0" w:after="0"/>
                  <w:jc w:val="center"/>
                </w:pPr>
              </w:pPrChange>
            </w:pPr>
            <w:r w:rsidRPr="00BE4E71">
              <w:rPr>
                <w:sz w:val="18"/>
                <w:rPrChange w:id="18897"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27EF831E" w14:textId="77777777" w:rsidR="00D97FC0" w:rsidRPr="00BE4E71" w:rsidRDefault="00D97FC0">
            <w:pPr>
              <w:spacing w:before="0" w:afterLines="40" w:after="96" w:line="22" w:lineRule="atLeast"/>
              <w:rPr>
                <w:sz w:val="18"/>
                <w:rPrChange w:id="18898" w:author="DCC" w:date="2020-09-22T17:19:00Z">
                  <w:rPr>
                    <w:color w:val="000000"/>
                    <w:sz w:val="16"/>
                  </w:rPr>
                </w:rPrChange>
              </w:rPr>
              <w:pPrChange w:id="18899" w:author="DCC" w:date="2020-09-22T17:19:00Z">
                <w:pPr>
                  <w:spacing w:before="0" w:after="0"/>
                  <w:jc w:val="center"/>
                </w:pPr>
              </w:pPrChange>
            </w:pPr>
            <w:r w:rsidRPr="00BE4E71">
              <w:rPr>
                <w:sz w:val="18"/>
                <w:rPrChange w:id="18900"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2A85EBD8" w14:textId="77777777" w:rsidR="00D97FC0" w:rsidRPr="00BE4E71" w:rsidRDefault="00D97FC0">
            <w:pPr>
              <w:spacing w:before="0" w:afterLines="40" w:after="96" w:line="22" w:lineRule="atLeast"/>
              <w:rPr>
                <w:sz w:val="18"/>
                <w:rPrChange w:id="18901" w:author="DCC" w:date="2020-09-22T17:19:00Z">
                  <w:rPr>
                    <w:color w:val="000000"/>
                    <w:sz w:val="16"/>
                  </w:rPr>
                </w:rPrChange>
              </w:rPr>
              <w:pPrChange w:id="18902" w:author="DCC" w:date="2020-09-22T17:19:00Z">
                <w:pPr>
                  <w:spacing w:before="0" w:after="0"/>
                  <w:jc w:val="center"/>
                </w:pPr>
              </w:pPrChange>
            </w:pPr>
            <w:r w:rsidRPr="00BE4E71">
              <w:rPr>
                <w:sz w:val="18"/>
                <w:rPrChange w:id="1890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6EB57E0E" w14:textId="77777777" w:rsidR="00D97FC0" w:rsidRPr="00BE4E71" w:rsidRDefault="00D97FC0">
            <w:pPr>
              <w:spacing w:before="0" w:afterLines="40" w:after="96" w:line="22" w:lineRule="atLeast"/>
              <w:rPr>
                <w:sz w:val="18"/>
                <w:rPrChange w:id="18904" w:author="DCC" w:date="2020-09-22T17:19:00Z">
                  <w:rPr>
                    <w:color w:val="000000"/>
                    <w:sz w:val="16"/>
                  </w:rPr>
                </w:rPrChange>
              </w:rPr>
              <w:pPrChange w:id="18905" w:author="DCC" w:date="2020-09-22T17:19:00Z">
                <w:pPr>
                  <w:spacing w:before="0" w:after="0"/>
                  <w:jc w:val="center"/>
                </w:pPr>
              </w:pPrChange>
            </w:pPr>
            <w:r w:rsidRPr="00BE4E71">
              <w:rPr>
                <w:sz w:val="18"/>
                <w:rPrChange w:id="18906"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43B1CEF4" w14:textId="77777777" w:rsidR="00D97FC0" w:rsidRPr="00BE4E71" w:rsidRDefault="00D97FC0">
            <w:pPr>
              <w:spacing w:before="0" w:afterLines="40" w:after="96" w:line="22" w:lineRule="atLeast"/>
              <w:rPr>
                <w:sz w:val="18"/>
                <w:rPrChange w:id="18907" w:author="DCC" w:date="2020-09-22T17:19:00Z">
                  <w:rPr>
                    <w:color w:val="000000"/>
                    <w:sz w:val="16"/>
                  </w:rPr>
                </w:rPrChange>
              </w:rPr>
              <w:pPrChange w:id="18908" w:author="DCC" w:date="2020-09-22T17:19:00Z">
                <w:pPr>
                  <w:spacing w:before="0" w:after="0"/>
                  <w:jc w:val="center"/>
                </w:pPr>
              </w:pPrChange>
            </w:pPr>
            <w:r w:rsidRPr="00BE4E71">
              <w:rPr>
                <w:sz w:val="18"/>
                <w:rPrChange w:id="1890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175D47D3" w14:textId="77777777" w:rsidR="00D97FC0" w:rsidRPr="00BE4E71" w:rsidRDefault="00D97FC0">
            <w:pPr>
              <w:spacing w:before="0" w:afterLines="40" w:after="96" w:line="22" w:lineRule="atLeast"/>
              <w:rPr>
                <w:sz w:val="18"/>
                <w:rPrChange w:id="18910" w:author="DCC" w:date="2020-09-22T17:19:00Z">
                  <w:rPr>
                    <w:color w:val="000000"/>
                    <w:sz w:val="16"/>
                  </w:rPr>
                </w:rPrChange>
              </w:rPr>
              <w:pPrChange w:id="18911" w:author="DCC" w:date="2020-09-22T17:19:00Z">
                <w:pPr>
                  <w:spacing w:before="0" w:after="0"/>
                  <w:jc w:val="center"/>
                </w:pPr>
              </w:pPrChange>
            </w:pPr>
            <w:r w:rsidRPr="00BE4E71">
              <w:rPr>
                <w:sz w:val="18"/>
                <w:rPrChange w:id="18912"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709933AE" w14:textId="77777777" w:rsidR="00D97FC0" w:rsidRPr="00BE4E71" w:rsidRDefault="00D97FC0">
            <w:pPr>
              <w:spacing w:before="0" w:afterLines="40" w:after="96" w:line="22" w:lineRule="atLeast"/>
              <w:rPr>
                <w:sz w:val="18"/>
                <w:rPrChange w:id="18913" w:author="DCC" w:date="2020-09-22T17:19:00Z">
                  <w:rPr>
                    <w:color w:val="000000"/>
                    <w:sz w:val="16"/>
                  </w:rPr>
                </w:rPrChange>
              </w:rPr>
              <w:pPrChange w:id="18914" w:author="DCC" w:date="2020-09-22T17:19:00Z">
                <w:pPr>
                  <w:spacing w:before="0" w:after="0"/>
                  <w:jc w:val="center"/>
                </w:pPr>
              </w:pPrChange>
            </w:pPr>
            <w:r w:rsidRPr="00BE4E71">
              <w:rPr>
                <w:sz w:val="18"/>
                <w:rPrChange w:id="18915" w:author="DCC" w:date="2020-09-22T17:19:00Z">
                  <w:rPr>
                    <w:color w:val="000000"/>
                    <w:sz w:val="16"/>
                  </w:rPr>
                </w:rPrChange>
              </w:rPr>
              <w:t>RSA</w:t>
            </w:r>
          </w:p>
        </w:tc>
      </w:tr>
      <w:tr w:rsidR="00D97FC0" w:rsidRPr="00BE4E71" w14:paraId="69D311D4"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51F749F3" w14:textId="77777777" w:rsidR="00D97FC0" w:rsidRPr="00BE4E71" w:rsidRDefault="00D97FC0">
            <w:pPr>
              <w:spacing w:before="0" w:afterLines="40" w:after="96" w:line="22" w:lineRule="atLeast"/>
              <w:rPr>
                <w:sz w:val="18"/>
                <w:rPrChange w:id="18916" w:author="DCC" w:date="2020-09-22T17:19:00Z">
                  <w:rPr>
                    <w:b/>
                    <w:color w:val="000000"/>
                    <w:sz w:val="16"/>
                  </w:rPr>
                </w:rPrChange>
              </w:rPr>
              <w:pPrChange w:id="18917" w:author="DCC" w:date="2020-09-22T17:19:00Z">
                <w:pPr>
                  <w:spacing w:before="0" w:after="0"/>
                  <w:jc w:val="center"/>
                </w:pPr>
              </w:pPrChange>
            </w:pPr>
            <w:r w:rsidRPr="00BE4E71">
              <w:rPr>
                <w:sz w:val="18"/>
                <w:rPrChange w:id="18918" w:author="DCC" w:date="2020-09-22T17:19:00Z">
                  <w:rPr>
                    <w:b/>
                    <w:color w:val="000000"/>
                    <w:sz w:val="16"/>
                  </w:rPr>
                </w:rPrChange>
              </w:rPr>
              <w:t>6.2</w:t>
            </w:r>
          </w:p>
        </w:tc>
        <w:tc>
          <w:tcPr>
            <w:tcW w:w="709" w:type="dxa"/>
            <w:tcBorders>
              <w:top w:val="nil"/>
              <w:left w:val="nil"/>
              <w:bottom w:val="single" w:sz="8" w:space="0" w:color="auto"/>
              <w:right w:val="single" w:sz="8" w:space="0" w:color="auto"/>
            </w:tcBorders>
            <w:shd w:val="clear" w:color="auto" w:fill="auto"/>
            <w:vAlign w:val="center"/>
            <w:hideMark/>
          </w:tcPr>
          <w:p w14:paraId="16DCC227" w14:textId="77777777" w:rsidR="00D97FC0" w:rsidRPr="00BE4E71" w:rsidRDefault="00D97FC0">
            <w:pPr>
              <w:spacing w:before="0" w:afterLines="40" w:after="96" w:line="22" w:lineRule="atLeast"/>
              <w:rPr>
                <w:sz w:val="18"/>
                <w:rPrChange w:id="18919" w:author="DCC" w:date="2020-09-22T17:19:00Z">
                  <w:rPr>
                    <w:color w:val="000000"/>
                    <w:sz w:val="16"/>
                  </w:rPr>
                </w:rPrChange>
              </w:rPr>
              <w:pPrChange w:id="18920" w:author="DCC" w:date="2020-09-22T17:19:00Z">
                <w:pPr>
                  <w:spacing w:before="0" w:after="0"/>
                  <w:jc w:val="center"/>
                </w:pPr>
              </w:pPrChange>
            </w:pPr>
            <w:r w:rsidRPr="00BE4E71">
              <w:rPr>
                <w:sz w:val="18"/>
                <w:rPrChange w:id="18921" w:author="DCC" w:date="2020-09-22T17:19:00Z">
                  <w:rPr>
                    <w:color w:val="000000"/>
                    <w:sz w:val="16"/>
                  </w:rPr>
                </w:rPrChange>
              </w:rPr>
              <w:t>6.2.9</w:t>
            </w:r>
          </w:p>
        </w:tc>
        <w:tc>
          <w:tcPr>
            <w:tcW w:w="2126" w:type="dxa"/>
            <w:tcBorders>
              <w:top w:val="nil"/>
              <w:left w:val="nil"/>
              <w:bottom w:val="single" w:sz="8" w:space="0" w:color="auto"/>
              <w:right w:val="single" w:sz="8" w:space="0" w:color="auto"/>
            </w:tcBorders>
            <w:shd w:val="clear" w:color="auto" w:fill="auto"/>
            <w:vAlign w:val="center"/>
            <w:hideMark/>
          </w:tcPr>
          <w:p w14:paraId="2E110199" w14:textId="77777777" w:rsidR="00D97FC0" w:rsidRPr="00BE4E71" w:rsidRDefault="00D97FC0">
            <w:pPr>
              <w:spacing w:before="0" w:afterLines="40" w:after="96" w:line="22" w:lineRule="atLeast"/>
              <w:rPr>
                <w:sz w:val="18"/>
                <w:rPrChange w:id="18922" w:author="DCC" w:date="2020-09-22T17:19:00Z">
                  <w:rPr>
                    <w:color w:val="000000"/>
                    <w:sz w:val="16"/>
                  </w:rPr>
                </w:rPrChange>
              </w:rPr>
              <w:pPrChange w:id="18923" w:author="DCC" w:date="2020-09-22T17:19:00Z">
                <w:pPr>
                  <w:spacing w:before="0" w:after="0"/>
                  <w:jc w:val="center"/>
                </w:pPr>
              </w:pPrChange>
            </w:pPr>
            <w:r w:rsidRPr="00BE4E71">
              <w:rPr>
                <w:sz w:val="18"/>
                <w:rPrChange w:id="18924" w:author="DCC" w:date="2020-09-22T17:19:00Z">
                  <w:rPr>
                    <w:color w:val="000000"/>
                    <w:sz w:val="16"/>
                  </w:rPr>
                </w:rPrChange>
              </w:rPr>
              <w:t>Read Device Configuration (Payment Mode)</w:t>
            </w:r>
          </w:p>
        </w:tc>
        <w:tc>
          <w:tcPr>
            <w:tcW w:w="567" w:type="dxa"/>
            <w:tcBorders>
              <w:top w:val="nil"/>
              <w:left w:val="nil"/>
              <w:bottom w:val="single" w:sz="8" w:space="0" w:color="auto"/>
              <w:right w:val="single" w:sz="8" w:space="0" w:color="auto"/>
            </w:tcBorders>
            <w:shd w:val="clear" w:color="auto" w:fill="auto"/>
            <w:vAlign w:val="center"/>
            <w:hideMark/>
          </w:tcPr>
          <w:p w14:paraId="5D772398" w14:textId="77777777" w:rsidR="00D97FC0" w:rsidRPr="00BE4E71" w:rsidRDefault="00D97FC0">
            <w:pPr>
              <w:spacing w:before="0" w:afterLines="40" w:after="96" w:line="22" w:lineRule="atLeast"/>
              <w:rPr>
                <w:sz w:val="18"/>
                <w:rPrChange w:id="18925" w:author="DCC" w:date="2020-09-22T17:19:00Z">
                  <w:rPr>
                    <w:color w:val="000000"/>
                    <w:sz w:val="16"/>
                  </w:rPr>
                </w:rPrChange>
              </w:rPr>
              <w:pPrChange w:id="18926" w:author="DCC" w:date="2020-09-22T17:19:00Z">
                <w:pPr>
                  <w:spacing w:before="0" w:after="0"/>
                  <w:jc w:val="center"/>
                </w:pPr>
              </w:pPrChange>
            </w:pPr>
            <w:r w:rsidRPr="00BE4E71">
              <w:rPr>
                <w:sz w:val="18"/>
                <w:rPrChange w:id="18927"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3E9D7654" w14:textId="77777777" w:rsidR="00D97FC0" w:rsidRPr="00BE4E71" w:rsidRDefault="00D97FC0">
            <w:pPr>
              <w:spacing w:before="0" w:afterLines="40" w:after="96" w:line="22" w:lineRule="atLeast"/>
              <w:rPr>
                <w:sz w:val="18"/>
                <w:rPrChange w:id="18928" w:author="DCC" w:date="2020-09-22T17:19:00Z">
                  <w:rPr>
                    <w:color w:val="000000"/>
                    <w:sz w:val="16"/>
                  </w:rPr>
                </w:rPrChange>
              </w:rPr>
              <w:pPrChange w:id="18929" w:author="DCC" w:date="2020-09-22T17:19:00Z">
                <w:pPr>
                  <w:spacing w:before="0" w:after="0"/>
                  <w:jc w:val="center"/>
                </w:pPr>
              </w:pPrChange>
            </w:pPr>
            <w:r w:rsidRPr="00BE4E71">
              <w:rPr>
                <w:sz w:val="18"/>
                <w:rPrChange w:id="18930" w:author="DCC" w:date="2020-09-22T17:19:00Z">
                  <w:rPr>
                    <w:color w:val="000000"/>
                    <w:sz w:val="16"/>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39D154E0" w14:textId="77777777" w:rsidR="00D97FC0" w:rsidRPr="00BE4E71" w:rsidRDefault="00D97FC0">
            <w:pPr>
              <w:spacing w:before="0" w:afterLines="40" w:after="96" w:line="22" w:lineRule="atLeast"/>
              <w:rPr>
                <w:sz w:val="18"/>
                <w:rPrChange w:id="18931" w:author="DCC" w:date="2020-09-22T17:19:00Z">
                  <w:rPr>
                    <w:color w:val="000000"/>
                    <w:sz w:val="16"/>
                  </w:rPr>
                </w:rPrChange>
              </w:rPr>
              <w:pPrChange w:id="18932" w:author="DCC" w:date="2020-09-22T17:19:00Z">
                <w:pPr>
                  <w:spacing w:before="0" w:after="0"/>
                  <w:jc w:val="center"/>
                </w:pPr>
              </w:pPrChange>
            </w:pPr>
            <w:r w:rsidRPr="00BE4E71">
              <w:rPr>
                <w:sz w:val="18"/>
                <w:rPrChange w:id="18933"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2EB1DF7B" w14:textId="77777777" w:rsidR="00D97FC0" w:rsidRPr="00BE4E71" w:rsidRDefault="00D97FC0">
            <w:pPr>
              <w:spacing w:before="0" w:afterLines="40" w:after="96" w:line="22" w:lineRule="atLeast"/>
              <w:rPr>
                <w:sz w:val="18"/>
                <w:rPrChange w:id="18934" w:author="DCC" w:date="2020-09-22T17:19:00Z">
                  <w:rPr>
                    <w:color w:val="000000"/>
                    <w:sz w:val="16"/>
                  </w:rPr>
                </w:rPrChange>
              </w:rPr>
              <w:pPrChange w:id="18935" w:author="DCC" w:date="2020-09-22T17:19:00Z">
                <w:pPr>
                  <w:spacing w:before="0" w:after="0"/>
                  <w:jc w:val="center"/>
                </w:pPr>
              </w:pPrChange>
            </w:pPr>
            <w:r w:rsidRPr="00BE4E71">
              <w:rPr>
                <w:sz w:val="18"/>
                <w:rPrChange w:id="18936"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78D73DCF" w14:textId="77777777" w:rsidR="00D97FC0" w:rsidRPr="00BE4E71" w:rsidRDefault="00D97FC0">
            <w:pPr>
              <w:spacing w:before="0" w:afterLines="40" w:after="96" w:line="22" w:lineRule="atLeast"/>
              <w:rPr>
                <w:sz w:val="18"/>
                <w:rPrChange w:id="18937" w:author="DCC" w:date="2020-09-22T17:19:00Z">
                  <w:rPr>
                    <w:color w:val="000000"/>
                    <w:sz w:val="16"/>
                  </w:rPr>
                </w:rPrChange>
              </w:rPr>
              <w:pPrChange w:id="18938" w:author="DCC" w:date="2020-09-22T17:19:00Z">
                <w:pPr>
                  <w:spacing w:before="0" w:after="0"/>
                  <w:jc w:val="center"/>
                </w:pPr>
              </w:pPrChange>
            </w:pPr>
            <w:r w:rsidRPr="00BE4E71">
              <w:rPr>
                <w:sz w:val="18"/>
                <w:rPrChange w:id="1893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46B1D04" w14:textId="77777777" w:rsidR="00D97FC0" w:rsidRPr="00BE4E71" w:rsidRDefault="00D97FC0">
            <w:pPr>
              <w:spacing w:before="0" w:afterLines="40" w:after="96" w:line="22" w:lineRule="atLeast"/>
              <w:rPr>
                <w:sz w:val="18"/>
                <w:rPrChange w:id="18940" w:author="DCC" w:date="2020-09-22T17:19:00Z">
                  <w:rPr>
                    <w:color w:val="000000"/>
                    <w:sz w:val="16"/>
                  </w:rPr>
                </w:rPrChange>
              </w:rPr>
              <w:pPrChange w:id="18941" w:author="DCC" w:date="2020-09-22T17:19:00Z">
                <w:pPr>
                  <w:spacing w:before="0" w:after="0"/>
                  <w:jc w:val="center"/>
                </w:pPr>
              </w:pPrChange>
            </w:pPr>
            <w:r w:rsidRPr="00BE4E71">
              <w:rPr>
                <w:sz w:val="18"/>
                <w:rPrChange w:id="18942"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4C45152B" w14:textId="77777777" w:rsidR="00D97FC0" w:rsidRPr="00BE4E71" w:rsidRDefault="00D97FC0">
            <w:pPr>
              <w:spacing w:before="0" w:afterLines="40" w:after="96" w:line="22" w:lineRule="atLeast"/>
              <w:rPr>
                <w:sz w:val="18"/>
                <w:rPrChange w:id="18943" w:author="DCC" w:date="2020-09-22T17:19:00Z">
                  <w:rPr>
                    <w:color w:val="000000"/>
                    <w:sz w:val="16"/>
                  </w:rPr>
                </w:rPrChange>
              </w:rPr>
              <w:pPrChange w:id="18944" w:author="DCC" w:date="2020-09-22T17:19:00Z">
                <w:pPr>
                  <w:spacing w:before="0" w:after="0"/>
                  <w:jc w:val="center"/>
                </w:pPr>
              </w:pPrChange>
            </w:pPr>
            <w:r w:rsidRPr="00BE4E71">
              <w:rPr>
                <w:sz w:val="18"/>
                <w:rPrChange w:id="18945"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149F00F" w14:textId="77777777" w:rsidR="00D97FC0" w:rsidRPr="00BE4E71" w:rsidRDefault="00D97FC0">
            <w:pPr>
              <w:spacing w:before="0" w:afterLines="40" w:after="96" w:line="22" w:lineRule="atLeast"/>
              <w:rPr>
                <w:sz w:val="18"/>
                <w:rPrChange w:id="18946" w:author="DCC" w:date="2020-09-22T17:19:00Z">
                  <w:rPr>
                    <w:color w:val="000000"/>
                    <w:sz w:val="16"/>
                  </w:rPr>
                </w:rPrChange>
              </w:rPr>
              <w:pPrChange w:id="18947" w:author="DCC" w:date="2020-09-22T17:19:00Z">
                <w:pPr>
                  <w:spacing w:before="0" w:after="0"/>
                  <w:jc w:val="center"/>
                </w:pPr>
              </w:pPrChange>
            </w:pPr>
            <w:r w:rsidRPr="00BE4E71">
              <w:rPr>
                <w:sz w:val="18"/>
                <w:rPrChange w:id="1894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5C8B3654" w14:textId="77777777" w:rsidR="00D97FC0" w:rsidRPr="00BE4E71" w:rsidRDefault="00D97FC0">
            <w:pPr>
              <w:spacing w:before="0" w:afterLines="40" w:after="96" w:line="22" w:lineRule="atLeast"/>
              <w:rPr>
                <w:sz w:val="18"/>
                <w:rPrChange w:id="18949" w:author="DCC" w:date="2020-09-22T17:19:00Z">
                  <w:rPr>
                    <w:color w:val="000000"/>
                    <w:sz w:val="16"/>
                  </w:rPr>
                </w:rPrChange>
              </w:rPr>
              <w:pPrChange w:id="18950" w:author="DCC" w:date="2020-09-22T17:19:00Z">
                <w:pPr>
                  <w:spacing w:before="0" w:after="0"/>
                  <w:jc w:val="center"/>
                </w:pPr>
              </w:pPrChange>
            </w:pPr>
            <w:r w:rsidRPr="00BE4E71">
              <w:rPr>
                <w:sz w:val="18"/>
                <w:rPrChange w:id="18951"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63B02E46" w14:textId="77777777" w:rsidR="00D97FC0" w:rsidRPr="00BE4E71" w:rsidRDefault="00D97FC0">
            <w:pPr>
              <w:spacing w:before="0" w:afterLines="40" w:after="96" w:line="22" w:lineRule="atLeast"/>
              <w:rPr>
                <w:sz w:val="18"/>
                <w:rPrChange w:id="18952" w:author="DCC" w:date="2020-09-22T17:19:00Z">
                  <w:rPr>
                    <w:color w:val="000000"/>
                    <w:sz w:val="16"/>
                  </w:rPr>
                </w:rPrChange>
              </w:rPr>
              <w:pPrChange w:id="18953" w:author="DCC" w:date="2020-09-22T17:19:00Z">
                <w:pPr>
                  <w:spacing w:before="0" w:after="0"/>
                  <w:jc w:val="center"/>
                </w:pPr>
              </w:pPrChange>
            </w:pPr>
            <w:r w:rsidRPr="00BE4E71">
              <w:rPr>
                <w:sz w:val="18"/>
                <w:rPrChange w:id="1895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8EC13A2" w14:textId="77777777" w:rsidR="00D97FC0" w:rsidRPr="00BE4E71" w:rsidRDefault="00D97FC0">
            <w:pPr>
              <w:spacing w:before="0" w:afterLines="40" w:after="96" w:line="22" w:lineRule="atLeast"/>
              <w:rPr>
                <w:sz w:val="18"/>
                <w:rPrChange w:id="18955" w:author="DCC" w:date="2020-09-22T17:19:00Z">
                  <w:rPr>
                    <w:color w:val="000000"/>
                    <w:sz w:val="16"/>
                  </w:rPr>
                </w:rPrChange>
              </w:rPr>
              <w:pPrChange w:id="18956" w:author="DCC" w:date="2020-09-22T17:19:00Z">
                <w:pPr>
                  <w:spacing w:before="0" w:after="0"/>
                  <w:jc w:val="center"/>
                </w:pPr>
              </w:pPrChange>
            </w:pPr>
            <w:r w:rsidRPr="00BE4E71">
              <w:rPr>
                <w:sz w:val="18"/>
                <w:rPrChange w:id="18957"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13BA36C0" w14:textId="77777777" w:rsidR="00D97FC0" w:rsidRPr="00BE4E71" w:rsidRDefault="00D97FC0">
            <w:pPr>
              <w:spacing w:before="0" w:afterLines="40" w:after="96" w:line="22" w:lineRule="atLeast"/>
              <w:rPr>
                <w:sz w:val="18"/>
                <w:rPrChange w:id="18958" w:author="DCC" w:date="2020-09-22T17:19:00Z">
                  <w:rPr>
                    <w:color w:val="000000"/>
                    <w:sz w:val="16"/>
                  </w:rPr>
                </w:rPrChange>
              </w:rPr>
              <w:pPrChange w:id="18959" w:author="DCC" w:date="2020-09-22T17:19:00Z">
                <w:pPr>
                  <w:spacing w:before="0" w:after="0"/>
                  <w:jc w:val="center"/>
                </w:pPr>
              </w:pPrChange>
            </w:pPr>
            <w:r w:rsidRPr="00BE4E71">
              <w:rPr>
                <w:sz w:val="18"/>
                <w:rPrChange w:id="18960" w:author="DCC" w:date="2020-09-22T17:19:00Z">
                  <w:rPr>
                    <w:color w:val="000000"/>
                    <w:sz w:val="16"/>
                  </w:rPr>
                </w:rPrChange>
              </w:rPr>
              <w:t>RSA</w:t>
            </w:r>
          </w:p>
        </w:tc>
      </w:tr>
      <w:tr w:rsidR="00D97FC0" w:rsidRPr="00BE4E71" w14:paraId="6A1554B2"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615FE70D" w14:textId="77777777" w:rsidR="00D97FC0" w:rsidRPr="00BE4E71" w:rsidRDefault="00D97FC0">
            <w:pPr>
              <w:spacing w:before="0" w:afterLines="40" w:after="96" w:line="22" w:lineRule="atLeast"/>
              <w:rPr>
                <w:sz w:val="18"/>
                <w:rPrChange w:id="18961" w:author="DCC" w:date="2020-09-22T17:19:00Z">
                  <w:rPr>
                    <w:b/>
                    <w:color w:val="000000"/>
                    <w:sz w:val="16"/>
                  </w:rPr>
                </w:rPrChange>
              </w:rPr>
              <w:pPrChange w:id="18962" w:author="DCC" w:date="2020-09-22T17:19:00Z">
                <w:pPr>
                  <w:spacing w:before="0" w:after="0"/>
                  <w:jc w:val="center"/>
                </w:pPr>
              </w:pPrChange>
            </w:pPr>
            <w:r w:rsidRPr="00BE4E71">
              <w:rPr>
                <w:sz w:val="18"/>
                <w:rPrChange w:id="18963" w:author="DCC" w:date="2020-09-22T17:19:00Z">
                  <w:rPr>
                    <w:b/>
                    <w:color w:val="000000"/>
                    <w:sz w:val="16"/>
                  </w:rPr>
                </w:rPrChange>
              </w:rPr>
              <w:t>6.13</w:t>
            </w:r>
          </w:p>
        </w:tc>
        <w:tc>
          <w:tcPr>
            <w:tcW w:w="709" w:type="dxa"/>
            <w:tcBorders>
              <w:top w:val="nil"/>
              <w:left w:val="nil"/>
              <w:bottom w:val="single" w:sz="8" w:space="0" w:color="auto"/>
              <w:right w:val="single" w:sz="8" w:space="0" w:color="auto"/>
            </w:tcBorders>
            <w:shd w:val="clear" w:color="auto" w:fill="auto"/>
            <w:vAlign w:val="center"/>
            <w:hideMark/>
          </w:tcPr>
          <w:p w14:paraId="372FD349" w14:textId="77777777" w:rsidR="00D97FC0" w:rsidRPr="00BE4E71" w:rsidRDefault="00D97FC0">
            <w:pPr>
              <w:spacing w:before="0" w:afterLines="40" w:after="96" w:line="22" w:lineRule="atLeast"/>
              <w:rPr>
                <w:sz w:val="18"/>
                <w:rPrChange w:id="18964" w:author="DCC" w:date="2020-09-22T17:19:00Z">
                  <w:rPr>
                    <w:color w:val="000000"/>
                    <w:sz w:val="16"/>
                  </w:rPr>
                </w:rPrChange>
              </w:rPr>
              <w:pPrChange w:id="18965" w:author="DCC" w:date="2020-09-22T17:19:00Z">
                <w:pPr>
                  <w:spacing w:before="0" w:after="0"/>
                  <w:jc w:val="center"/>
                </w:pPr>
              </w:pPrChange>
            </w:pPr>
            <w:r w:rsidRPr="00BE4E71">
              <w:rPr>
                <w:sz w:val="18"/>
                <w:rPrChange w:id="18966" w:author="DCC" w:date="2020-09-22T17:19:00Z">
                  <w:rPr>
                    <w:color w:val="000000"/>
                    <w:sz w:val="16"/>
                  </w:rPr>
                </w:rPrChange>
              </w:rPr>
              <w:t>6.13</w:t>
            </w:r>
          </w:p>
        </w:tc>
        <w:tc>
          <w:tcPr>
            <w:tcW w:w="2126" w:type="dxa"/>
            <w:tcBorders>
              <w:top w:val="nil"/>
              <w:left w:val="nil"/>
              <w:bottom w:val="single" w:sz="8" w:space="0" w:color="auto"/>
              <w:right w:val="single" w:sz="8" w:space="0" w:color="auto"/>
            </w:tcBorders>
            <w:shd w:val="clear" w:color="auto" w:fill="auto"/>
            <w:vAlign w:val="center"/>
            <w:hideMark/>
          </w:tcPr>
          <w:p w14:paraId="40C97122" w14:textId="77777777" w:rsidR="00D97FC0" w:rsidRPr="00BE4E71" w:rsidRDefault="00D97FC0">
            <w:pPr>
              <w:spacing w:before="0" w:afterLines="40" w:after="96" w:line="22" w:lineRule="atLeast"/>
              <w:rPr>
                <w:sz w:val="18"/>
                <w:rPrChange w:id="18967" w:author="DCC" w:date="2020-09-22T17:19:00Z">
                  <w:rPr>
                    <w:color w:val="000000"/>
                    <w:sz w:val="16"/>
                  </w:rPr>
                </w:rPrChange>
              </w:rPr>
              <w:pPrChange w:id="18968" w:author="DCC" w:date="2020-09-22T17:19:00Z">
                <w:pPr>
                  <w:spacing w:before="0" w:after="0"/>
                  <w:jc w:val="center"/>
                </w:pPr>
              </w:pPrChange>
            </w:pPr>
            <w:r w:rsidRPr="00BE4E71">
              <w:rPr>
                <w:sz w:val="18"/>
                <w:rPrChange w:id="18969" w:author="DCC" w:date="2020-09-22T17:19:00Z">
                  <w:rPr>
                    <w:color w:val="000000"/>
                    <w:sz w:val="16"/>
                  </w:rPr>
                </w:rPrChange>
              </w:rPr>
              <w:t>Read Event Or Security Log</w:t>
            </w:r>
          </w:p>
        </w:tc>
        <w:tc>
          <w:tcPr>
            <w:tcW w:w="567" w:type="dxa"/>
            <w:tcBorders>
              <w:top w:val="nil"/>
              <w:left w:val="nil"/>
              <w:bottom w:val="single" w:sz="8" w:space="0" w:color="auto"/>
              <w:right w:val="single" w:sz="8" w:space="0" w:color="auto"/>
            </w:tcBorders>
            <w:shd w:val="clear" w:color="auto" w:fill="auto"/>
            <w:vAlign w:val="center"/>
            <w:hideMark/>
          </w:tcPr>
          <w:p w14:paraId="0B06087C" w14:textId="77777777" w:rsidR="00D97FC0" w:rsidRPr="00BE4E71" w:rsidRDefault="00D97FC0">
            <w:pPr>
              <w:spacing w:before="0" w:afterLines="40" w:after="96" w:line="22" w:lineRule="atLeast"/>
              <w:rPr>
                <w:sz w:val="18"/>
                <w:rPrChange w:id="18970" w:author="DCC" w:date="2020-09-22T17:19:00Z">
                  <w:rPr>
                    <w:color w:val="000000"/>
                    <w:sz w:val="16"/>
                  </w:rPr>
                </w:rPrChange>
              </w:rPr>
              <w:pPrChange w:id="18971" w:author="DCC" w:date="2020-09-22T17:19:00Z">
                <w:pPr>
                  <w:spacing w:before="0" w:after="0"/>
                  <w:jc w:val="center"/>
                </w:pPr>
              </w:pPrChange>
            </w:pPr>
            <w:r w:rsidRPr="00BE4E71">
              <w:rPr>
                <w:sz w:val="18"/>
                <w:rPrChange w:id="18972"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01803C71" w14:textId="77777777" w:rsidR="00D97FC0" w:rsidRPr="00BE4E71" w:rsidRDefault="00D97FC0">
            <w:pPr>
              <w:spacing w:before="0" w:afterLines="40" w:after="96" w:line="22" w:lineRule="atLeast"/>
              <w:rPr>
                <w:sz w:val="18"/>
                <w:rPrChange w:id="18973" w:author="DCC" w:date="2020-09-22T17:19:00Z">
                  <w:rPr>
                    <w:color w:val="000000"/>
                    <w:sz w:val="16"/>
                  </w:rPr>
                </w:rPrChange>
              </w:rPr>
              <w:pPrChange w:id="18974" w:author="DCC" w:date="2020-09-22T17:19:00Z">
                <w:pPr>
                  <w:spacing w:before="0" w:after="0"/>
                  <w:jc w:val="center"/>
                </w:pPr>
              </w:pPrChange>
            </w:pPr>
            <w:r w:rsidRPr="00BE4E71">
              <w:rPr>
                <w:sz w:val="18"/>
                <w:rPrChange w:id="18975" w:author="DCC" w:date="2020-09-22T17:19:00Z">
                  <w:rPr>
                    <w:color w:val="000000"/>
                    <w:sz w:val="16"/>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2F9B61CA" w14:textId="77777777" w:rsidR="00D97FC0" w:rsidRPr="00BE4E71" w:rsidRDefault="00D97FC0">
            <w:pPr>
              <w:spacing w:before="0" w:afterLines="40" w:after="96" w:line="22" w:lineRule="atLeast"/>
              <w:rPr>
                <w:sz w:val="18"/>
                <w:rPrChange w:id="18976" w:author="DCC" w:date="2020-09-22T17:19:00Z">
                  <w:rPr>
                    <w:color w:val="000000"/>
                    <w:sz w:val="16"/>
                  </w:rPr>
                </w:rPrChange>
              </w:rPr>
              <w:pPrChange w:id="18977" w:author="DCC" w:date="2020-09-22T17:19:00Z">
                <w:pPr>
                  <w:spacing w:before="0" w:after="0"/>
                  <w:jc w:val="center"/>
                </w:pPr>
              </w:pPrChange>
            </w:pPr>
            <w:r w:rsidRPr="00BE4E71">
              <w:rPr>
                <w:sz w:val="18"/>
                <w:rPrChange w:id="18978"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770358B3" w14:textId="77777777" w:rsidR="00D97FC0" w:rsidRPr="00BE4E71" w:rsidRDefault="00D97FC0">
            <w:pPr>
              <w:spacing w:before="0" w:afterLines="40" w:after="96" w:line="22" w:lineRule="atLeast"/>
              <w:rPr>
                <w:sz w:val="18"/>
                <w:rPrChange w:id="18979" w:author="DCC" w:date="2020-09-22T17:19:00Z">
                  <w:rPr>
                    <w:color w:val="000000"/>
                    <w:sz w:val="16"/>
                  </w:rPr>
                </w:rPrChange>
              </w:rPr>
              <w:pPrChange w:id="18980" w:author="DCC" w:date="2020-09-22T17:19:00Z">
                <w:pPr>
                  <w:spacing w:before="0" w:after="0"/>
                  <w:jc w:val="center"/>
                </w:pPr>
              </w:pPrChange>
            </w:pPr>
            <w:r w:rsidRPr="00BE4E71">
              <w:rPr>
                <w:sz w:val="18"/>
                <w:rPrChange w:id="18981"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566EB9F5" w14:textId="77777777" w:rsidR="00D97FC0" w:rsidRPr="00BE4E71" w:rsidRDefault="00D97FC0">
            <w:pPr>
              <w:spacing w:before="0" w:afterLines="40" w:after="96" w:line="22" w:lineRule="atLeast"/>
              <w:rPr>
                <w:sz w:val="18"/>
                <w:rPrChange w:id="18982" w:author="DCC" w:date="2020-09-22T17:19:00Z">
                  <w:rPr>
                    <w:color w:val="000000"/>
                    <w:sz w:val="16"/>
                  </w:rPr>
                </w:rPrChange>
              </w:rPr>
              <w:pPrChange w:id="18983" w:author="DCC" w:date="2020-09-22T17:19:00Z">
                <w:pPr>
                  <w:spacing w:before="0" w:after="0"/>
                  <w:jc w:val="center"/>
                </w:pPr>
              </w:pPrChange>
            </w:pPr>
            <w:r w:rsidRPr="00BE4E71">
              <w:rPr>
                <w:sz w:val="18"/>
                <w:rPrChange w:id="1898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0E0D606" w14:textId="77777777" w:rsidR="00D97FC0" w:rsidRPr="00BE4E71" w:rsidRDefault="00D97FC0">
            <w:pPr>
              <w:spacing w:before="0" w:afterLines="40" w:after="96" w:line="22" w:lineRule="atLeast"/>
              <w:rPr>
                <w:sz w:val="18"/>
                <w:rPrChange w:id="18985" w:author="DCC" w:date="2020-09-22T17:19:00Z">
                  <w:rPr>
                    <w:color w:val="000000"/>
                    <w:sz w:val="16"/>
                  </w:rPr>
                </w:rPrChange>
              </w:rPr>
              <w:pPrChange w:id="18986" w:author="DCC" w:date="2020-09-22T17:19:00Z">
                <w:pPr>
                  <w:spacing w:before="0" w:after="0"/>
                  <w:jc w:val="center"/>
                </w:pPr>
              </w:pPrChange>
            </w:pPr>
            <w:r w:rsidRPr="00BE4E71">
              <w:rPr>
                <w:sz w:val="18"/>
                <w:rPrChange w:id="18987"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C7FA534" w14:textId="77777777" w:rsidR="00D97FC0" w:rsidRPr="00BE4E71" w:rsidRDefault="00D97FC0">
            <w:pPr>
              <w:spacing w:before="0" w:afterLines="40" w:after="96" w:line="22" w:lineRule="atLeast"/>
              <w:rPr>
                <w:sz w:val="18"/>
                <w:rPrChange w:id="18988" w:author="DCC" w:date="2020-09-22T17:19:00Z">
                  <w:rPr>
                    <w:color w:val="000000"/>
                    <w:sz w:val="16"/>
                  </w:rPr>
                </w:rPrChange>
              </w:rPr>
              <w:pPrChange w:id="18989" w:author="DCC" w:date="2020-09-22T17:19:00Z">
                <w:pPr>
                  <w:spacing w:before="0" w:after="0"/>
                  <w:jc w:val="center"/>
                </w:pPr>
              </w:pPrChange>
            </w:pPr>
            <w:r w:rsidRPr="00BE4E71">
              <w:rPr>
                <w:sz w:val="18"/>
                <w:rPrChange w:id="18990"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47F1B400" w14:textId="77777777" w:rsidR="00D97FC0" w:rsidRPr="00BE4E71" w:rsidRDefault="00D97FC0">
            <w:pPr>
              <w:spacing w:before="0" w:afterLines="40" w:after="96" w:line="22" w:lineRule="atLeast"/>
              <w:rPr>
                <w:sz w:val="18"/>
                <w:rPrChange w:id="18991" w:author="DCC" w:date="2020-09-22T17:19:00Z">
                  <w:rPr>
                    <w:color w:val="000000"/>
                    <w:sz w:val="16"/>
                  </w:rPr>
                </w:rPrChange>
              </w:rPr>
              <w:pPrChange w:id="18992" w:author="DCC" w:date="2020-09-22T17:19:00Z">
                <w:pPr>
                  <w:spacing w:before="0" w:after="0"/>
                  <w:jc w:val="center"/>
                </w:pPr>
              </w:pPrChange>
            </w:pPr>
            <w:r w:rsidRPr="00BE4E71">
              <w:rPr>
                <w:sz w:val="18"/>
                <w:rPrChange w:id="1899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1E93446F" w14:textId="77777777" w:rsidR="00D97FC0" w:rsidRPr="00BE4E71" w:rsidRDefault="00D97FC0">
            <w:pPr>
              <w:spacing w:before="0" w:afterLines="40" w:after="96" w:line="22" w:lineRule="atLeast"/>
              <w:rPr>
                <w:sz w:val="18"/>
                <w:rPrChange w:id="18994" w:author="DCC" w:date="2020-09-22T17:19:00Z">
                  <w:rPr>
                    <w:color w:val="000000"/>
                    <w:sz w:val="16"/>
                  </w:rPr>
                </w:rPrChange>
              </w:rPr>
              <w:pPrChange w:id="18995" w:author="DCC" w:date="2020-09-22T17:19:00Z">
                <w:pPr>
                  <w:spacing w:before="0" w:after="0"/>
                  <w:jc w:val="center"/>
                </w:pPr>
              </w:pPrChange>
            </w:pPr>
            <w:r w:rsidRPr="00BE4E71">
              <w:rPr>
                <w:sz w:val="18"/>
                <w:rPrChange w:id="18996"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2B52766" w14:textId="77777777" w:rsidR="00D97FC0" w:rsidRPr="00BE4E71" w:rsidRDefault="00D97FC0">
            <w:pPr>
              <w:spacing w:before="0" w:afterLines="40" w:after="96" w:line="22" w:lineRule="atLeast"/>
              <w:rPr>
                <w:sz w:val="18"/>
                <w:rPrChange w:id="18997" w:author="DCC" w:date="2020-09-22T17:19:00Z">
                  <w:rPr>
                    <w:color w:val="000000"/>
                    <w:sz w:val="16"/>
                  </w:rPr>
                </w:rPrChange>
              </w:rPr>
              <w:pPrChange w:id="18998" w:author="DCC" w:date="2020-09-22T17:19:00Z">
                <w:pPr>
                  <w:spacing w:before="0" w:after="0"/>
                  <w:jc w:val="center"/>
                </w:pPr>
              </w:pPrChange>
            </w:pPr>
            <w:r w:rsidRPr="00BE4E71">
              <w:rPr>
                <w:sz w:val="18"/>
                <w:rPrChange w:id="1899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4AB53C0F" w14:textId="77777777" w:rsidR="00D97FC0" w:rsidRPr="00BE4E71" w:rsidRDefault="00D97FC0">
            <w:pPr>
              <w:spacing w:before="0" w:afterLines="40" w:after="96" w:line="22" w:lineRule="atLeast"/>
              <w:rPr>
                <w:sz w:val="18"/>
                <w:rPrChange w:id="19000" w:author="DCC" w:date="2020-09-22T17:19:00Z">
                  <w:rPr>
                    <w:color w:val="000000"/>
                    <w:sz w:val="16"/>
                  </w:rPr>
                </w:rPrChange>
              </w:rPr>
              <w:pPrChange w:id="19001" w:author="DCC" w:date="2020-09-22T17:19:00Z">
                <w:pPr>
                  <w:spacing w:before="0" w:after="0"/>
                  <w:jc w:val="center"/>
                </w:pPr>
              </w:pPrChange>
            </w:pPr>
            <w:r w:rsidRPr="00BE4E71">
              <w:rPr>
                <w:sz w:val="18"/>
                <w:rPrChange w:id="19002"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25CDFAA5" w14:textId="77777777" w:rsidR="00D97FC0" w:rsidRPr="00BE4E71" w:rsidRDefault="00D97FC0">
            <w:pPr>
              <w:spacing w:before="0" w:afterLines="40" w:after="96" w:line="22" w:lineRule="atLeast"/>
              <w:rPr>
                <w:sz w:val="18"/>
                <w:rPrChange w:id="19003" w:author="DCC" w:date="2020-09-22T17:19:00Z">
                  <w:rPr>
                    <w:color w:val="000000"/>
                    <w:sz w:val="16"/>
                  </w:rPr>
                </w:rPrChange>
              </w:rPr>
              <w:pPrChange w:id="19004" w:author="DCC" w:date="2020-09-22T17:19:00Z">
                <w:pPr>
                  <w:spacing w:before="0" w:after="0"/>
                  <w:jc w:val="center"/>
                </w:pPr>
              </w:pPrChange>
            </w:pPr>
            <w:r w:rsidRPr="00BE4E71">
              <w:rPr>
                <w:sz w:val="18"/>
                <w:rPrChange w:id="19005" w:author="DCC" w:date="2020-09-22T17:19:00Z">
                  <w:rPr>
                    <w:color w:val="000000"/>
                    <w:sz w:val="16"/>
                  </w:rPr>
                </w:rPrChange>
              </w:rPr>
              <w:t>RSA</w:t>
            </w:r>
          </w:p>
        </w:tc>
      </w:tr>
      <w:tr w:rsidR="00D97FC0" w:rsidRPr="00BE4E71" w14:paraId="4EC4EFF2"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F5F18D0" w14:textId="77777777" w:rsidR="00D97FC0" w:rsidRPr="00BE4E71" w:rsidRDefault="00D97FC0">
            <w:pPr>
              <w:spacing w:before="0" w:afterLines="40" w:after="96" w:line="22" w:lineRule="atLeast"/>
              <w:rPr>
                <w:sz w:val="18"/>
                <w:rPrChange w:id="19006" w:author="DCC" w:date="2020-09-22T17:19:00Z">
                  <w:rPr>
                    <w:b/>
                    <w:color w:val="000000"/>
                    <w:sz w:val="16"/>
                  </w:rPr>
                </w:rPrChange>
              </w:rPr>
              <w:pPrChange w:id="19007" w:author="DCC" w:date="2020-09-22T17:19:00Z">
                <w:pPr>
                  <w:spacing w:before="0" w:after="0"/>
                  <w:jc w:val="center"/>
                </w:pPr>
              </w:pPrChange>
            </w:pPr>
            <w:r w:rsidRPr="00BE4E71">
              <w:rPr>
                <w:sz w:val="18"/>
                <w:rPrChange w:id="19008" w:author="DCC" w:date="2020-09-22T17:19:00Z">
                  <w:rPr>
                    <w:b/>
                    <w:color w:val="000000"/>
                    <w:sz w:val="16"/>
                  </w:rPr>
                </w:rPrChange>
              </w:rPr>
              <w:t>6.3</w:t>
            </w:r>
          </w:p>
        </w:tc>
        <w:tc>
          <w:tcPr>
            <w:tcW w:w="709" w:type="dxa"/>
            <w:tcBorders>
              <w:top w:val="nil"/>
              <w:left w:val="nil"/>
              <w:bottom w:val="single" w:sz="8" w:space="0" w:color="auto"/>
              <w:right w:val="single" w:sz="8" w:space="0" w:color="auto"/>
            </w:tcBorders>
            <w:shd w:val="clear" w:color="auto" w:fill="auto"/>
            <w:vAlign w:val="center"/>
            <w:hideMark/>
          </w:tcPr>
          <w:p w14:paraId="0E47CFD6" w14:textId="77777777" w:rsidR="00D97FC0" w:rsidRPr="00BE4E71" w:rsidRDefault="00D97FC0">
            <w:pPr>
              <w:spacing w:before="0" w:afterLines="40" w:after="96" w:line="22" w:lineRule="atLeast"/>
              <w:rPr>
                <w:sz w:val="18"/>
                <w:rPrChange w:id="19009" w:author="DCC" w:date="2020-09-22T17:19:00Z">
                  <w:rPr>
                    <w:color w:val="000000"/>
                    <w:sz w:val="16"/>
                  </w:rPr>
                </w:rPrChange>
              </w:rPr>
              <w:pPrChange w:id="19010" w:author="DCC" w:date="2020-09-22T17:19:00Z">
                <w:pPr>
                  <w:spacing w:before="0" w:after="0"/>
                  <w:jc w:val="center"/>
                </w:pPr>
              </w:pPrChange>
            </w:pPr>
            <w:r w:rsidRPr="00BE4E71">
              <w:rPr>
                <w:sz w:val="18"/>
                <w:rPrChange w:id="19011" w:author="DCC" w:date="2020-09-22T17:19:00Z">
                  <w:rPr>
                    <w:color w:val="000000"/>
                    <w:sz w:val="16"/>
                  </w:rPr>
                </w:rPrChange>
              </w:rPr>
              <w:t>6.3</w:t>
            </w:r>
          </w:p>
        </w:tc>
        <w:tc>
          <w:tcPr>
            <w:tcW w:w="2126" w:type="dxa"/>
            <w:tcBorders>
              <w:top w:val="nil"/>
              <w:left w:val="nil"/>
              <w:bottom w:val="single" w:sz="8" w:space="0" w:color="auto"/>
              <w:right w:val="single" w:sz="8" w:space="0" w:color="auto"/>
            </w:tcBorders>
            <w:shd w:val="clear" w:color="auto" w:fill="auto"/>
            <w:vAlign w:val="center"/>
            <w:hideMark/>
          </w:tcPr>
          <w:p w14:paraId="73FD0A46" w14:textId="77777777" w:rsidR="00D97FC0" w:rsidRPr="00BE4E71" w:rsidRDefault="00D97FC0">
            <w:pPr>
              <w:spacing w:before="0" w:afterLines="40" w:after="96" w:line="22" w:lineRule="atLeast"/>
              <w:rPr>
                <w:sz w:val="18"/>
                <w:rPrChange w:id="19012" w:author="DCC" w:date="2020-09-22T17:19:00Z">
                  <w:rPr>
                    <w:color w:val="000000"/>
                    <w:sz w:val="16"/>
                  </w:rPr>
                </w:rPrChange>
              </w:rPr>
              <w:pPrChange w:id="19013" w:author="DCC" w:date="2020-09-22T17:19:00Z">
                <w:pPr>
                  <w:spacing w:before="0" w:after="0"/>
                  <w:jc w:val="center"/>
                </w:pPr>
              </w:pPrChange>
            </w:pPr>
            <w:r w:rsidRPr="00BE4E71">
              <w:rPr>
                <w:sz w:val="18"/>
                <w:rPrChange w:id="19014" w:author="DCC" w:date="2020-09-22T17:19:00Z">
                  <w:rPr>
                    <w:color w:val="000000"/>
                    <w:sz w:val="16"/>
                  </w:rPr>
                </w:rPrChange>
              </w:rPr>
              <w:t>Read CHF Sub GHz Configuration</w:t>
            </w:r>
          </w:p>
        </w:tc>
        <w:tc>
          <w:tcPr>
            <w:tcW w:w="567" w:type="dxa"/>
            <w:tcBorders>
              <w:top w:val="nil"/>
              <w:left w:val="nil"/>
              <w:bottom w:val="single" w:sz="8" w:space="0" w:color="auto"/>
              <w:right w:val="single" w:sz="8" w:space="0" w:color="auto"/>
            </w:tcBorders>
            <w:shd w:val="clear" w:color="auto" w:fill="auto"/>
            <w:vAlign w:val="center"/>
            <w:hideMark/>
          </w:tcPr>
          <w:p w14:paraId="4D800ED9" w14:textId="77777777" w:rsidR="00D97FC0" w:rsidRPr="00BE4E71" w:rsidRDefault="00D97FC0">
            <w:pPr>
              <w:spacing w:before="0" w:afterLines="40" w:after="96" w:line="22" w:lineRule="atLeast"/>
              <w:rPr>
                <w:sz w:val="18"/>
                <w:rPrChange w:id="19015" w:author="DCC" w:date="2020-09-22T17:19:00Z">
                  <w:rPr>
                    <w:color w:val="000000"/>
                    <w:sz w:val="16"/>
                  </w:rPr>
                </w:rPrChange>
              </w:rPr>
              <w:pPrChange w:id="19016" w:author="DCC" w:date="2020-09-22T17:19:00Z">
                <w:pPr>
                  <w:spacing w:before="0" w:after="0"/>
                  <w:jc w:val="center"/>
                </w:pPr>
              </w:pPrChange>
            </w:pPr>
            <w:r w:rsidRPr="00BE4E71">
              <w:rPr>
                <w:sz w:val="18"/>
                <w:rPrChange w:id="19017"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44C67891" w14:textId="77777777" w:rsidR="00D97FC0" w:rsidRPr="00BE4E71" w:rsidRDefault="00D97FC0">
            <w:pPr>
              <w:spacing w:before="0" w:afterLines="40" w:after="96" w:line="22" w:lineRule="atLeast"/>
              <w:rPr>
                <w:sz w:val="18"/>
                <w:rPrChange w:id="19018" w:author="DCC" w:date="2020-09-22T17:19:00Z">
                  <w:rPr>
                    <w:color w:val="000000"/>
                    <w:sz w:val="16"/>
                  </w:rPr>
                </w:rPrChange>
              </w:rPr>
              <w:pPrChange w:id="19019" w:author="DCC" w:date="2020-09-22T17:19:00Z">
                <w:pPr>
                  <w:spacing w:before="0" w:after="0"/>
                  <w:jc w:val="center"/>
                </w:pPr>
              </w:pPrChange>
            </w:pPr>
            <w:r w:rsidRPr="00BE4E71">
              <w:rPr>
                <w:sz w:val="18"/>
                <w:rPrChange w:id="19020" w:author="DCC" w:date="2020-09-22T17:19:00Z">
                  <w:rPr>
                    <w:color w:val="000000"/>
                    <w:sz w:val="16"/>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0D0C356F" w14:textId="77777777" w:rsidR="00D97FC0" w:rsidRPr="00BE4E71" w:rsidRDefault="00D97FC0">
            <w:pPr>
              <w:spacing w:before="0" w:afterLines="40" w:after="96" w:line="22" w:lineRule="atLeast"/>
              <w:rPr>
                <w:sz w:val="18"/>
                <w:rPrChange w:id="19021" w:author="DCC" w:date="2020-09-22T17:19:00Z">
                  <w:rPr>
                    <w:color w:val="000000"/>
                    <w:sz w:val="16"/>
                  </w:rPr>
                </w:rPrChange>
              </w:rPr>
              <w:pPrChange w:id="19022" w:author="DCC" w:date="2020-09-22T17:19:00Z">
                <w:pPr>
                  <w:spacing w:before="0" w:after="0"/>
                  <w:jc w:val="center"/>
                </w:pPr>
              </w:pPrChange>
            </w:pPr>
            <w:r w:rsidRPr="00BE4E71">
              <w:rPr>
                <w:sz w:val="18"/>
                <w:rPrChange w:id="19023"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286AA63D" w14:textId="77777777" w:rsidR="00D97FC0" w:rsidRPr="00BE4E71" w:rsidRDefault="00D97FC0">
            <w:pPr>
              <w:spacing w:before="0" w:afterLines="40" w:after="96" w:line="22" w:lineRule="atLeast"/>
              <w:rPr>
                <w:sz w:val="18"/>
                <w:rPrChange w:id="19024" w:author="DCC" w:date="2020-09-22T17:19:00Z">
                  <w:rPr>
                    <w:color w:val="000000"/>
                    <w:sz w:val="16"/>
                  </w:rPr>
                </w:rPrChange>
              </w:rPr>
              <w:pPrChange w:id="19025" w:author="DCC" w:date="2020-09-22T17:19:00Z">
                <w:pPr>
                  <w:spacing w:before="0" w:after="0"/>
                  <w:jc w:val="center"/>
                </w:pPr>
              </w:pPrChange>
            </w:pPr>
            <w:r w:rsidRPr="00BE4E71">
              <w:rPr>
                <w:sz w:val="18"/>
                <w:rPrChange w:id="19026"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1E782D81" w14:textId="77777777" w:rsidR="00D97FC0" w:rsidRPr="00BE4E71" w:rsidRDefault="00D97FC0">
            <w:pPr>
              <w:spacing w:before="0" w:afterLines="40" w:after="96" w:line="22" w:lineRule="atLeast"/>
              <w:rPr>
                <w:sz w:val="18"/>
                <w:rPrChange w:id="19027" w:author="DCC" w:date="2020-09-22T17:19:00Z">
                  <w:rPr>
                    <w:color w:val="000000"/>
                    <w:sz w:val="16"/>
                  </w:rPr>
                </w:rPrChange>
              </w:rPr>
              <w:pPrChange w:id="19028" w:author="DCC" w:date="2020-09-22T17:19:00Z">
                <w:pPr>
                  <w:spacing w:before="0" w:after="0"/>
                  <w:jc w:val="center"/>
                </w:pPr>
              </w:pPrChange>
            </w:pPr>
            <w:r w:rsidRPr="00BE4E71">
              <w:rPr>
                <w:sz w:val="18"/>
                <w:rPrChange w:id="1902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03768250" w14:textId="77777777" w:rsidR="00D97FC0" w:rsidRPr="00BE4E71" w:rsidRDefault="00D97FC0">
            <w:pPr>
              <w:spacing w:before="0" w:afterLines="40" w:after="96" w:line="22" w:lineRule="atLeast"/>
              <w:rPr>
                <w:sz w:val="18"/>
                <w:rPrChange w:id="19030" w:author="DCC" w:date="2020-09-22T17:19:00Z">
                  <w:rPr>
                    <w:color w:val="000000"/>
                    <w:sz w:val="16"/>
                  </w:rPr>
                </w:rPrChange>
              </w:rPr>
              <w:pPrChange w:id="19031" w:author="DCC" w:date="2020-09-22T17:19:00Z">
                <w:pPr>
                  <w:spacing w:before="0" w:after="0"/>
                  <w:jc w:val="center"/>
                </w:pPr>
              </w:pPrChange>
            </w:pPr>
            <w:r w:rsidRPr="00BE4E71">
              <w:rPr>
                <w:sz w:val="18"/>
                <w:rPrChange w:id="19032"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471DF5F" w14:textId="77777777" w:rsidR="00D97FC0" w:rsidRPr="00BE4E71" w:rsidRDefault="00D97FC0">
            <w:pPr>
              <w:spacing w:before="0" w:afterLines="40" w:after="96" w:line="22" w:lineRule="atLeast"/>
              <w:rPr>
                <w:sz w:val="18"/>
                <w:rPrChange w:id="19033" w:author="DCC" w:date="2020-09-22T17:19:00Z">
                  <w:rPr>
                    <w:color w:val="000000"/>
                    <w:sz w:val="16"/>
                  </w:rPr>
                </w:rPrChange>
              </w:rPr>
              <w:pPrChange w:id="19034" w:author="DCC" w:date="2020-09-22T17:19:00Z">
                <w:pPr>
                  <w:spacing w:before="0" w:after="0"/>
                  <w:jc w:val="center"/>
                </w:pPr>
              </w:pPrChange>
            </w:pPr>
            <w:r w:rsidRPr="00BE4E71">
              <w:rPr>
                <w:sz w:val="18"/>
                <w:rPrChange w:id="19035"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4F933513" w14:textId="77777777" w:rsidR="00D97FC0" w:rsidRPr="00BE4E71" w:rsidRDefault="00D97FC0">
            <w:pPr>
              <w:spacing w:before="0" w:afterLines="40" w:after="96" w:line="22" w:lineRule="atLeast"/>
              <w:rPr>
                <w:sz w:val="18"/>
                <w:rPrChange w:id="19036" w:author="DCC" w:date="2020-09-22T17:19:00Z">
                  <w:rPr>
                    <w:color w:val="000000"/>
                    <w:sz w:val="16"/>
                  </w:rPr>
                </w:rPrChange>
              </w:rPr>
              <w:pPrChange w:id="19037" w:author="DCC" w:date="2020-09-22T17:19:00Z">
                <w:pPr>
                  <w:spacing w:before="0" w:after="0"/>
                  <w:jc w:val="center"/>
                </w:pPr>
              </w:pPrChange>
            </w:pPr>
            <w:r w:rsidRPr="00BE4E71">
              <w:rPr>
                <w:sz w:val="18"/>
                <w:rPrChange w:id="1903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5D67F397" w14:textId="77777777" w:rsidR="00D97FC0" w:rsidRPr="00BE4E71" w:rsidRDefault="00D97FC0">
            <w:pPr>
              <w:spacing w:before="0" w:afterLines="40" w:after="96" w:line="22" w:lineRule="atLeast"/>
              <w:rPr>
                <w:sz w:val="18"/>
                <w:rPrChange w:id="19039" w:author="DCC" w:date="2020-09-22T17:19:00Z">
                  <w:rPr>
                    <w:color w:val="000000"/>
                    <w:sz w:val="16"/>
                  </w:rPr>
                </w:rPrChange>
              </w:rPr>
              <w:pPrChange w:id="19040" w:author="DCC" w:date="2020-09-22T17:19:00Z">
                <w:pPr>
                  <w:spacing w:before="0" w:after="0"/>
                  <w:jc w:val="center"/>
                </w:pPr>
              </w:pPrChange>
            </w:pPr>
            <w:r w:rsidRPr="00BE4E71">
              <w:rPr>
                <w:sz w:val="18"/>
                <w:rPrChange w:id="19041"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77F8D1F3" w14:textId="77777777" w:rsidR="00D97FC0" w:rsidRPr="00BE4E71" w:rsidRDefault="00D97FC0">
            <w:pPr>
              <w:spacing w:before="0" w:afterLines="40" w:after="96" w:line="22" w:lineRule="atLeast"/>
              <w:rPr>
                <w:sz w:val="18"/>
                <w:rPrChange w:id="19042" w:author="DCC" w:date="2020-09-22T17:19:00Z">
                  <w:rPr>
                    <w:color w:val="000000"/>
                    <w:sz w:val="16"/>
                  </w:rPr>
                </w:rPrChange>
              </w:rPr>
              <w:pPrChange w:id="19043" w:author="DCC" w:date="2020-09-22T17:19:00Z">
                <w:pPr>
                  <w:spacing w:before="0" w:after="0"/>
                  <w:jc w:val="center"/>
                </w:pPr>
              </w:pPrChange>
            </w:pPr>
            <w:r w:rsidRPr="00BE4E71">
              <w:rPr>
                <w:sz w:val="18"/>
                <w:rPrChange w:id="1904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1F9B5F46" w14:textId="77777777" w:rsidR="00D97FC0" w:rsidRPr="00BE4E71" w:rsidRDefault="00D97FC0">
            <w:pPr>
              <w:spacing w:before="0" w:afterLines="40" w:after="96" w:line="22" w:lineRule="atLeast"/>
              <w:rPr>
                <w:sz w:val="18"/>
                <w:rPrChange w:id="19045" w:author="DCC" w:date="2020-09-22T17:19:00Z">
                  <w:rPr>
                    <w:color w:val="000000"/>
                    <w:sz w:val="16"/>
                  </w:rPr>
                </w:rPrChange>
              </w:rPr>
              <w:pPrChange w:id="19046" w:author="DCC" w:date="2020-09-22T17:19:00Z">
                <w:pPr>
                  <w:spacing w:before="0" w:after="0"/>
                  <w:jc w:val="center"/>
                </w:pPr>
              </w:pPrChange>
            </w:pPr>
            <w:r w:rsidRPr="00BE4E71">
              <w:rPr>
                <w:sz w:val="18"/>
                <w:rPrChange w:id="19047"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26A2CDFB" w14:textId="77777777" w:rsidR="00D97FC0" w:rsidRPr="00BE4E71" w:rsidRDefault="00D97FC0">
            <w:pPr>
              <w:spacing w:before="0" w:afterLines="40" w:after="96" w:line="22" w:lineRule="atLeast"/>
              <w:rPr>
                <w:sz w:val="18"/>
                <w:rPrChange w:id="19048" w:author="DCC" w:date="2020-09-22T17:19:00Z">
                  <w:rPr>
                    <w:color w:val="000000"/>
                    <w:sz w:val="16"/>
                  </w:rPr>
                </w:rPrChange>
              </w:rPr>
              <w:pPrChange w:id="19049" w:author="DCC" w:date="2020-09-22T17:19:00Z">
                <w:pPr>
                  <w:spacing w:before="0" w:after="0"/>
                  <w:jc w:val="center"/>
                </w:pPr>
              </w:pPrChange>
            </w:pPr>
            <w:r w:rsidRPr="00BE4E71">
              <w:rPr>
                <w:sz w:val="18"/>
                <w:rPrChange w:id="19050" w:author="DCC" w:date="2020-09-22T17:19:00Z">
                  <w:rPr>
                    <w:color w:val="000000"/>
                    <w:sz w:val="16"/>
                  </w:rPr>
                </w:rPrChange>
              </w:rPr>
              <w:t>RSA</w:t>
            </w:r>
          </w:p>
        </w:tc>
      </w:tr>
      <w:tr w:rsidR="00D97FC0" w:rsidRPr="00BE4E71" w14:paraId="7C672E94"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743607FA" w14:textId="77777777" w:rsidR="00D97FC0" w:rsidRPr="00BE4E71" w:rsidRDefault="00D97FC0">
            <w:pPr>
              <w:spacing w:before="0" w:afterLines="40" w:after="96" w:line="22" w:lineRule="atLeast"/>
              <w:rPr>
                <w:sz w:val="18"/>
                <w:rPrChange w:id="19051" w:author="DCC" w:date="2020-09-22T17:19:00Z">
                  <w:rPr>
                    <w:b/>
                    <w:color w:val="000000"/>
                    <w:sz w:val="16"/>
                  </w:rPr>
                </w:rPrChange>
              </w:rPr>
              <w:pPrChange w:id="19052" w:author="DCC" w:date="2020-09-22T17:19:00Z">
                <w:pPr>
                  <w:spacing w:before="0" w:after="0"/>
                  <w:jc w:val="center"/>
                </w:pPr>
              </w:pPrChange>
            </w:pPr>
            <w:r w:rsidRPr="00BE4E71">
              <w:rPr>
                <w:sz w:val="18"/>
                <w:rPrChange w:id="19053" w:author="DCC" w:date="2020-09-22T17:19:00Z">
                  <w:rPr>
                    <w:b/>
                    <w:color w:val="000000"/>
                    <w:sz w:val="16"/>
                  </w:rPr>
                </w:rPrChange>
              </w:rPr>
              <w:t>6.31</w:t>
            </w:r>
          </w:p>
        </w:tc>
        <w:tc>
          <w:tcPr>
            <w:tcW w:w="709" w:type="dxa"/>
            <w:tcBorders>
              <w:top w:val="nil"/>
              <w:left w:val="nil"/>
              <w:bottom w:val="single" w:sz="8" w:space="0" w:color="auto"/>
              <w:right w:val="single" w:sz="8" w:space="0" w:color="auto"/>
            </w:tcBorders>
            <w:shd w:val="clear" w:color="auto" w:fill="auto"/>
            <w:vAlign w:val="center"/>
            <w:hideMark/>
          </w:tcPr>
          <w:p w14:paraId="57DD05B1" w14:textId="77777777" w:rsidR="00D97FC0" w:rsidRPr="00BE4E71" w:rsidRDefault="00D97FC0">
            <w:pPr>
              <w:spacing w:before="0" w:afterLines="40" w:after="96" w:line="22" w:lineRule="atLeast"/>
              <w:rPr>
                <w:sz w:val="18"/>
                <w:rPrChange w:id="19054" w:author="DCC" w:date="2020-09-22T17:19:00Z">
                  <w:rPr>
                    <w:color w:val="000000"/>
                    <w:sz w:val="16"/>
                  </w:rPr>
                </w:rPrChange>
              </w:rPr>
              <w:pPrChange w:id="19055" w:author="DCC" w:date="2020-09-22T17:19:00Z">
                <w:pPr>
                  <w:spacing w:before="0" w:after="0"/>
                  <w:jc w:val="center"/>
                </w:pPr>
              </w:pPrChange>
            </w:pPr>
            <w:r w:rsidRPr="00BE4E71">
              <w:rPr>
                <w:sz w:val="18"/>
                <w:rPrChange w:id="19056" w:author="DCC" w:date="2020-09-22T17:19:00Z">
                  <w:rPr>
                    <w:color w:val="000000"/>
                    <w:sz w:val="16"/>
                  </w:rPr>
                </w:rPrChange>
              </w:rPr>
              <w:t>6.31</w:t>
            </w:r>
          </w:p>
        </w:tc>
        <w:tc>
          <w:tcPr>
            <w:tcW w:w="2126" w:type="dxa"/>
            <w:tcBorders>
              <w:top w:val="nil"/>
              <w:left w:val="nil"/>
              <w:bottom w:val="single" w:sz="8" w:space="0" w:color="auto"/>
              <w:right w:val="single" w:sz="8" w:space="0" w:color="auto"/>
            </w:tcBorders>
            <w:shd w:val="clear" w:color="auto" w:fill="auto"/>
            <w:vAlign w:val="center"/>
            <w:hideMark/>
          </w:tcPr>
          <w:p w14:paraId="55304B83" w14:textId="77777777" w:rsidR="00D97FC0" w:rsidRPr="00BE4E71" w:rsidRDefault="00D97FC0">
            <w:pPr>
              <w:spacing w:before="0" w:afterLines="40" w:after="96" w:line="22" w:lineRule="atLeast"/>
              <w:rPr>
                <w:sz w:val="18"/>
                <w:rPrChange w:id="19057" w:author="DCC" w:date="2020-09-22T17:19:00Z">
                  <w:rPr>
                    <w:color w:val="000000"/>
                    <w:sz w:val="16"/>
                  </w:rPr>
                </w:rPrChange>
              </w:rPr>
              <w:pPrChange w:id="19058" w:author="DCC" w:date="2020-09-22T17:19:00Z">
                <w:pPr>
                  <w:spacing w:before="0" w:after="0"/>
                  <w:jc w:val="center"/>
                </w:pPr>
              </w:pPrChange>
            </w:pPr>
            <w:r w:rsidRPr="00BE4E71">
              <w:rPr>
                <w:sz w:val="18"/>
                <w:rPrChange w:id="19059" w:author="DCC" w:date="2020-09-22T17:19:00Z">
                  <w:rPr>
                    <w:color w:val="000000"/>
                    <w:sz w:val="16"/>
                  </w:rPr>
                </w:rPrChange>
              </w:rPr>
              <w:t>Read CHF Sub GHz Channel</w:t>
            </w:r>
          </w:p>
        </w:tc>
        <w:tc>
          <w:tcPr>
            <w:tcW w:w="567" w:type="dxa"/>
            <w:tcBorders>
              <w:top w:val="nil"/>
              <w:left w:val="nil"/>
              <w:bottom w:val="single" w:sz="8" w:space="0" w:color="auto"/>
              <w:right w:val="single" w:sz="8" w:space="0" w:color="auto"/>
            </w:tcBorders>
            <w:shd w:val="clear" w:color="auto" w:fill="auto"/>
            <w:vAlign w:val="center"/>
            <w:hideMark/>
          </w:tcPr>
          <w:p w14:paraId="38CDD63A" w14:textId="77777777" w:rsidR="00D97FC0" w:rsidRPr="00BE4E71" w:rsidRDefault="00D97FC0">
            <w:pPr>
              <w:spacing w:before="0" w:afterLines="40" w:after="96" w:line="22" w:lineRule="atLeast"/>
              <w:rPr>
                <w:sz w:val="18"/>
                <w:rPrChange w:id="19060" w:author="DCC" w:date="2020-09-22T17:19:00Z">
                  <w:rPr>
                    <w:color w:val="000000"/>
                    <w:sz w:val="16"/>
                  </w:rPr>
                </w:rPrChange>
              </w:rPr>
              <w:pPrChange w:id="19061" w:author="DCC" w:date="2020-09-22T17:19:00Z">
                <w:pPr>
                  <w:spacing w:before="0" w:after="0"/>
                  <w:jc w:val="center"/>
                </w:pPr>
              </w:pPrChange>
            </w:pPr>
            <w:r w:rsidRPr="00BE4E71">
              <w:rPr>
                <w:sz w:val="18"/>
                <w:rPrChange w:id="19062"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4BA04FA7" w14:textId="77777777" w:rsidR="00D97FC0" w:rsidRPr="00BE4E71" w:rsidRDefault="00D97FC0">
            <w:pPr>
              <w:spacing w:before="0" w:afterLines="40" w:after="96" w:line="22" w:lineRule="atLeast"/>
              <w:rPr>
                <w:sz w:val="18"/>
                <w:rPrChange w:id="19063" w:author="DCC" w:date="2020-09-22T17:19:00Z">
                  <w:rPr>
                    <w:color w:val="000000"/>
                    <w:sz w:val="16"/>
                  </w:rPr>
                </w:rPrChange>
              </w:rPr>
              <w:pPrChange w:id="19064" w:author="DCC" w:date="2020-09-22T17:19:00Z">
                <w:pPr>
                  <w:spacing w:before="0" w:after="0"/>
                  <w:jc w:val="center"/>
                </w:pPr>
              </w:pPrChange>
            </w:pPr>
            <w:r w:rsidRPr="00BE4E71">
              <w:rPr>
                <w:sz w:val="18"/>
                <w:rPrChange w:id="19065" w:author="DCC" w:date="2020-09-22T17:19:00Z">
                  <w:rPr>
                    <w:color w:val="000000"/>
                    <w:sz w:val="16"/>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601C98AD" w14:textId="77777777" w:rsidR="00D97FC0" w:rsidRPr="00BE4E71" w:rsidRDefault="00D97FC0">
            <w:pPr>
              <w:spacing w:before="0" w:afterLines="40" w:after="96" w:line="22" w:lineRule="atLeast"/>
              <w:rPr>
                <w:sz w:val="18"/>
                <w:rPrChange w:id="19066" w:author="DCC" w:date="2020-09-22T17:19:00Z">
                  <w:rPr>
                    <w:color w:val="000000"/>
                    <w:sz w:val="16"/>
                  </w:rPr>
                </w:rPrChange>
              </w:rPr>
              <w:pPrChange w:id="19067" w:author="DCC" w:date="2020-09-22T17:19:00Z">
                <w:pPr>
                  <w:spacing w:before="0" w:after="0"/>
                  <w:jc w:val="center"/>
                </w:pPr>
              </w:pPrChange>
            </w:pPr>
            <w:r w:rsidRPr="00BE4E71">
              <w:rPr>
                <w:sz w:val="18"/>
                <w:rPrChange w:id="19068"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441A0AFA" w14:textId="77777777" w:rsidR="00D97FC0" w:rsidRPr="00BE4E71" w:rsidRDefault="00D97FC0">
            <w:pPr>
              <w:spacing w:before="0" w:afterLines="40" w:after="96" w:line="22" w:lineRule="atLeast"/>
              <w:rPr>
                <w:sz w:val="18"/>
                <w:rPrChange w:id="19069" w:author="DCC" w:date="2020-09-22T17:19:00Z">
                  <w:rPr>
                    <w:color w:val="000000"/>
                    <w:sz w:val="16"/>
                  </w:rPr>
                </w:rPrChange>
              </w:rPr>
              <w:pPrChange w:id="19070" w:author="DCC" w:date="2020-09-22T17:19:00Z">
                <w:pPr>
                  <w:spacing w:before="0" w:after="0"/>
                  <w:jc w:val="center"/>
                </w:pPr>
              </w:pPrChange>
            </w:pPr>
            <w:r w:rsidRPr="00BE4E71">
              <w:rPr>
                <w:sz w:val="18"/>
                <w:rPrChange w:id="19071"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3623E267" w14:textId="77777777" w:rsidR="00D97FC0" w:rsidRPr="00BE4E71" w:rsidRDefault="00D97FC0">
            <w:pPr>
              <w:spacing w:before="0" w:afterLines="40" w:after="96" w:line="22" w:lineRule="atLeast"/>
              <w:rPr>
                <w:sz w:val="18"/>
                <w:rPrChange w:id="19072" w:author="DCC" w:date="2020-09-22T17:19:00Z">
                  <w:rPr>
                    <w:color w:val="000000"/>
                    <w:sz w:val="16"/>
                  </w:rPr>
                </w:rPrChange>
              </w:rPr>
              <w:pPrChange w:id="19073" w:author="DCC" w:date="2020-09-22T17:19:00Z">
                <w:pPr>
                  <w:spacing w:before="0" w:after="0"/>
                  <w:jc w:val="center"/>
                </w:pPr>
              </w:pPrChange>
            </w:pPr>
            <w:r w:rsidRPr="00BE4E71">
              <w:rPr>
                <w:sz w:val="18"/>
                <w:rPrChange w:id="1907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19B14B22" w14:textId="77777777" w:rsidR="00D97FC0" w:rsidRPr="00BE4E71" w:rsidRDefault="00D97FC0">
            <w:pPr>
              <w:spacing w:before="0" w:afterLines="40" w:after="96" w:line="22" w:lineRule="atLeast"/>
              <w:rPr>
                <w:sz w:val="18"/>
                <w:rPrChange w:id="19075" w:author="DCC" w:date="2020-09-22T17:19:00Z">
                  <w:rPr>
                    <w:color w:val="000000"/>
                    <w:sz w:val="16"/>
                  </w:rPr>
                </w:rPrChange>
              </w:rPr>
              <w:pPrChange w:id="19076" w:author="DCC" w:date="2020-09-22T17:19:00Z">
                <w:pPr>
                  <w:spacing w:before="0" w:after="0"/>
                  <w:jc w:val="center"/>
                </w:pPr>
              </w:pPrChange>
            </w:pPr>
            <w:r w:rsidRPr="00BE4E71">
              <w:rPr>
                <w:sz w:val="18"/>
                <w:rPrChange w:id="19077"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419C164B" w14:textId="77777777" w:rsidR="00D97FC0" w:rsidRPr="00BE4E71" w:rsidRDefault="00D97FC0">
            <w:pPr>
              <w:spacing w:before="0" w:afterLines="40" w:after="96" w:line="22" w:lineRule="atLeast"/>
              <w:rPr>
                <w:sz w:val="18"/>
                <w:rPrChange w:id="19078" w:author="DCC" w:date="2020-09-22T17:19:00Z">
                  <w:rPr>
                    <w:color w:val="000000"/>
                    <w:sz w:val="16"/>
                  </w:rPr>
                </w:rPrChange>
              </w:rPr>
              <w:pPrChange w:id="19079" w:author="DCC" w:date="2020-09-22T17:19:00Z">
                <w:pPr>
                  <w:spacing w:before="0" w:after="0"/>
                  <w:jc w:val="center"/>
                </w:pPr>
              </w:pPrChange>
            </w:pPr>
            <w:r w:rsidRPr="00BE4E71">
              <w:rPr>
                <w:sz w:val="18"/>
                <w:rPrChange w:id="19080"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C1004E7" w14:textId="77777777" w:rsidR="00D97FC0" w:rsidRPr="00BE4E71" w:rsidRDefault="00D97FC0">
            <w:pPr>
              <w:spacing w:before="0" w:afterLines="40" w:after="96" w:line="22" w:lineRule="atLeast"/>
              <w:rPr>
                <w:sz w:val="18"/>
                <w:rPrChange w:id="19081" w:author="DCC" w:date="2020-09-22T17:19:00Z">
                  <w:rPr>
                    <w:color w:val="000000"/>
                    <w:sz w:val="16"/>
                  </w:rPr>
                </w:rPrChange>
              </w:rPr>
              <w:pPrChange w:id="19082" w:author="DCC" w:date="2020-09-22T17:19:00Z">
                <w:pPr>
                  <w:spacing w:before="0" w:after="0"/>
                  <w:jc w:val="center"/>
                </w:pPr>
              </w:pPrChange>
            </w:pPr>
            <w:r w:rsidRPr="00BE4E71">
              <w:rPr>
                <w:sz w:val="18"/>
                <w:rPrChange w:id="1908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2D98DA9A" w14:textId="77777777" w:rsidR="00D97FC0" w:rsidRPr="00BE4E71" w:rsidRDefault="00D97FC0">
            <w:pPr>
              <w:spacing w:before="0" w:afterLines="40" w:after="96" w:line="22" w:lineRule="atLeast"/>
              <w:rPr>
                <w:sz w:val="18"/>
                <w:rPrChange w:id="19084" w:author="DCC" w:date="2020-09-22T17:19:00Z">
                  <w:rPr>
                    <w:color w:val="000000"/>
                    <w:sz w:val="16"/>
                  </w:rPr>
                </w:rPrChange>
              </w:rPr>
              <w:pPrChange w:id="19085" w:author="DCC" w:date="2020-09-22T17:19:00Z">
                <w:pPr>
                  <w:spacing w:before="0" w:after="0"/>
                  <w:jc w:val="center"/>
                </w:pPr>
              </w:pPrChange>
            </w:pPr>
            <w:r w:rsidRPr="00BE4E71">
              <w:rPr>
                <w:sz w:val="18"/>
                <w:rPrChange w:id="19086"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C0700C3" w14:textId="77777777" w:rsidR="00D97FC0" w:rsidRPr="00BE4E71" w:rsidRDefault="00D97FC0">
            <w:pPr>
              <w:spacing w:before="0" w:afterLines="40" w:after="96" w:line="22" w:lineRule="atLeast"/>
              <w:rPr>
                <w:sz w:val="18"/>
                <w:rPrChange w:id="19087" w:author="DCC" w:date="2020-09-22T17:19:00Z">
                  <w:rPr>
                    <w:color w:val="000000"/>
                    <w:sz w:val="16"/>
                  </w:rPr>
                </w:rPrChange>
              </w:rPr>
              <w:pPrChange w:id="19088" w:author="DCC" w:date="2020-09-22T17:19:00Z">
                <w:pPr>
                  <w:spacing w:before="0" w:after="0"/>
                  <w:jc w:val="center"/>
                </w:pPr>
              </w:pPrChange>
            </w:pPr>
            <w:r w:rsidRPr="00BE4E71">
              <w:rPr>
                <w:sz w:val="18"/>
                <w:rPrChange w:id="1908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13B5293C" w14:textId="77777777" w:rsidR="00D97FC0" w:rsidRPr="00BE4E71" w:rsidRDefault="00D97FC0">
            <w:pPr>
              <w:spacing w:before="0" w:afterLines="40" w:after="96" w:line="22" w:lineRule="atLeast"/>
              <w:rPr>
                <w:sz w:val="18"/>
                <w:rPrChange w:id="19090" w:author="DCC" w:date="2020-09-22T17:19:00Z">
                  <w:rPr>
                    <w:color w:val="000000"/>
                    <w:sz w:val="16"/>
                  </w:rPr>
                </w:rPrChange>
              </w:rPr>
              <w:pPrChange w:id="19091" w:author="DCC" w:date="2020-09-22T17:19:00Z">
                <w:pPr>
                  <w:spacing w:before="0" w:after="0"/>
                  <w:jc w:val="center"/>
                </w:pPr>
              </w:pPrChange>
            </w:pPr>
            <w:r w:rsidRPr="00BE4E71">
              <w:rPr>
                <w:sz w:val="18"/>
                <w:rPrChange w:id="19092"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27FBA7F5" w14:textId="77777777" w:rsidR="00D97FC0" w:rsidRPr="00BE4E71" w:rsidRDefault="00D97FC0">
            <w:pPr>
              <w:spacing w:before="0" w:afterLines="40" w:after="96" w:line="22" w:lineRule="atLeast"/>
              <w:rPr>
                <w:sz w:val="18"/>
                <w:rPrChange w:id="19093" w:author="DCC" w:date="2020-09-22T17:19:00Z">
                  <w:rPr>
                    <w:color w:val="000000"/>
                    <w:sz w:val="16"/>
                  </w:rPr>
                </w:rPrChange>
              </w:rPr>
              <w:pPrChange w:id="19094" w:author="DCC" w:date="2020-09-22T17:19:00Z">
                <w:pPr>
                  <w:spacing w:before="0" w:after="0"/>
                  <w:jc w:val="center"/>
                </w:pPr>
              </w:pPrChange>
            </w:pPr>
            <w:r w:rsidRPr="00BE4E71">
              <w:rPr>
                <w:sz w:val="18"/>
                <w:rPrChange w:id="19095" w:author="DCC" w:date="2020-09-22T17:19:00Z">
                  <w:rPr>
                    <w:color w:val="000000"/>
                    <w:sz w:val="16"/>
                  </w:rPr>
                </w:rPrChange>
              </w:rPr>
              <w:t>RSA</w:t>
            </w:r>
          </w:p>
        </w:tc>
      </w:tr>
      <w:tr w:rsidR="00D97FC0" w:rsidRPr="00BE4E71" w14:paraId="54DD4C9B"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1D72D609" w14:textId="77777777" w:rsidR="00D97FC0" w:rsidRPr="00BE4E71" w:rsidRDefault="00D97FC0">
            <w:pPr>
              <w:spacing w:before="0" w:afterLines="40" w:after="96" w:line="22" w:lineRule="atLeast"/>
              <w:rPr>
                <w:sz w:val="18"/>
                <w:rPrChange w:id="19096" w:author="DCC" w:date="2020-09-22T17:19:00Z">
                  <w:rPr>
                    <w:b/>
                    <w:color w:val="000000"/>
                    <w:sz w:val="16"/>
                  </w:rPr>
                </w:rPrChange>
              </w:rPr>
              <w:pPrChange w:id="19097" w:author="DCC" w:date="2020-09-22T17:19:00Z">
                <w:pPr>
                  <w:spacing w:before="0" w:after="0"/>
                  <w:jc w:val="center"/>
                </w:pPr>
              </w:pPrChange>
            </w:pPr>
            <w:r w:rsidRPr="00BE4E71">
              <w:rPr>
                <w:sz w:val="18"/>
                <w:rPrChange w:id="19098" w:author="DCC" w:date="2020-09-22T17:19:00Z">
                  <w:rPr>
                    <w:b/>
                    <w:color w:val="000000"/>
                    <w:sz w:val="16"/>
                  </w:rPr>
                </w:rPrChange>
              </w:rPr>
              <w:t>6.32</w:t>
            </w:r>
          </w:p>
        </w:tc>
        <w:tc>
          <w:tcPr>
            <w:tcW w:w="709" w:type="dxa"/>
            <w:tcBorders>
              <w:top w:val="nil"/>
              <w:left w:val="nil"/>
              <w:bottom w:val="single" w:sz="8" w:space="0" w:color="auto"/>
              <w:right w:val="single" w:sz="8" w:space="0" w:color="auto"/>
            </w:tcBorders>
            <w:shd w:val="clear" w:color="auto" w:fill="auto"/>
            <w:vAlign w:val="center"/>
            <w:hideMark/>
          </w:tcPr>
          <w:p w14:paraId="5989CAE5" w14:textId="77777777" w:rsidR="00D97FC0" w:rsidRPr="00BE4E71" w:rsidRDefault="00D97FC0">
            <w:pPr>
              <w:spacing w:before="0" w:afterLines="40" w:after="96" w:line="22" w:lineRule="atLeast"/>
              <w:rPr>
                <w:sz w:val="18"/>
                <w:rPrChange w:id="19099" w:author="DCC" w:date="2020-09-22T17:19:00Z">
                  <w:rPr>
                    <w:color w:val="000000"/>
                    <w:sz w:val="16"/>
                  </w:rPr>
                </w:rPrChange>
              </w:rPr>
              <w:pPrChange w:id="19100" w:author="DCC" w:date="2020-09-22T17:19:00Z">
                <w:pPr>
                  <w:spacing w:before="0" w:after="0"/>
                  <w:jc w:val="center"/>
                </w:pPr>
              </w:pPrChange>
            </w:pPr>
            <w:r w:rsidRPr="00BE4E71">
              <w:rPr>
                <w:sz w:val="18"/>
                <w:rPrChange w:id="19101" w:author="DCC" w:date="2020-09-22T17:19:00Z">
                  <w:rPr>
                    <w:color w:val="000000"/>
                    <w:sz w:val="16"/>
                  </w:rPr>
                </w:rPrChange>
              </w:rPr>
              <w:t>6.32</w:t>
            </w:r>
          </w:p>
        </w:tc>
        <w:tc>
          <w:tcPr>
            <w:tcW w:w="2126" w:type="dxa"/>
            <w:tcBorders>
              <w:top w:val="nil"/>
              <w:left w:val="nil"/>
              <w:bottom w:val="single" w:sz="8" w:space="0" w:color="auto"/>
              <w:right w:val="single" w:sz="8" w:space="0" w:color="auto"/>
            </w:tcBorders>
            <w:shd w:val="clear" w:color="auto" w:fill="auto"/>
            <w:vAlign w:val="center"/>
            <w:hideMark/>
          </w:tcPr>
          <w:p w14:paraId="163992CE" w14:textId="77777777" w:rsidR="00D97FC0" w:rsidRPr="00BE4E71" w:rsidRDefault="00D97FC0">
            <w:pPr>
              <w:spacing w:before="0" w:afterLines="40" w:after="96" w:line="22" w:lineRule="atLeast"/>
              <w:rPr>
                <w:sz w:val="18"/>
                <w:rPrChange w:id="19102" w:author="DCC" w:date="2020-09-22T17:19:00Z">
                  <w:rPr>
                    <w:color w:val="000000"/>
                    <w:sz w:val="16"/>
                  </w:rPr>
                </w:rPrChange>
              </w:rPr>
              <w:pPrChange w:id="19103" w:author="DCC" w:date="2020-09-22T17:19:00Z">
                <w:pPr>
                  <w:spacing w:before="0" w:after="0"/>
                  <w:jc w:val="center"/>
                </w:pPr>
              </w:pPrChange>
            </w:pPr>
            <w:r w:rsidRPr="00BE4E71">
              <w:rPr>
                <w:sz w:val="18"/>
                <w:rPrChange w:id="19104" w:author="DCC" w:date="2020-09-22T17:19:00Z">
                  <w:rPr>
                    <w:color w:val="000000"/>
                    <w:sz w:val="16"/>
                  </w:rPr>
                </w:rPrChange>
              </w:rPr>
              <w:t>Read CHF Sub GHz Channel Log</w:t>
            </w:r>
          </w:p>
        </w:tc>
        <w:tc>
          <w:tcPr>
            <w:tcW w:w="567" w:type="dxa"/>
            <w:tcBorders>
              <w:top w:val="nil"/>
              <w:left w:val="nil"/>
              <w:bottom w:val="single" w:sz="8" w:space="0" w:color="auto"/>
              <w:right w:val="single" w:sz="8" w:space="0" w:color="auto"/>
            </w:tcBorders>
            <w:shd w:val="clear" w:color="auto" w:fill="auto"/>
            <w:vAlign w:val="center"/>
            <w:hideMark/>
          </w:tcPr>
          <w:p w14:paraId="39C1939F" w14:textId="77777777" w:rsidR="00D97FC0" w:rsidRPr="00BE4E71" w:rsidRDefault="00D97FC0">
            <w:pPr>
              <w:spacing w:before="0" w:afterLines="40" w:after="96" w:line="22" w:lineRule="atLeast"/>
              <w:rPr>
                <w:sz w:val="18"/>
                <w:rPrChange w:id="19105" w:author="DCC" w:date="2020-09-22T17:19:00Z">
                  <w:rPr>
                    <w:color w:val="000000"/>
                    <w:sz w:val="16"/>
                  </w:rPr>
                </w:rPrChange>
              </w:rPr>
              <w:pPrChange w:id="19106" w:author="DCC" w:date="2020-09-22T17:19:00Z">
                <w:pPr>
                  <w:spacing w:before="0" w:after="0"/>
                  <w:jc w:val="center"/>
                </w:pPr>
              </w:pPrChange>
            </w:pPr>
            <w:r w:rsidRPr="00BE4E71">
              <w:rPr>
                <w:sz w:val="18"/>
                <w:rPrChange w:id="19107"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524909BC" w14:textId="77777777" w:rsidR="00D97FC0" w:rsidRPr="00BE4E71" w:rsidRDefault="00D97FC0">
            <w:pPr>
              <w:spacing w:before="0" w:afterLines="40" w:after="96" w:line="22" w:lineRule="atLeast"/>
              <w:rPr>
                <w:sz w:val="18"/>
                <w:rPrChange w:id="19108" w:author="DCC" w:date="2020-09-22T17:19:00Z">
                  <w:rPr>
                    <w:color w:val="000000"/>
                    <w:sz w:val="16"/>
                  </w:rPr>
                </w:rPrChange>
              </w:rPr>
              <w:pPrChange w:id="19109" w:author="DCC" w:date="2020-09-22T17:19:00Z">
                <w:pPr>
                  <w:spacing w:before="0" w:after="0"/>
                  <w:jc w:val="center"/>
                </w:pPr>
              </w:pPrChange>
            </w:pPr>
            <w:r w:rsidRPr="00BE4E71">
              <w:rPr>
                <w:sz w:val="18"/>
                <w:rPrChange w:id="19110" w:author="DCC" w:date="2020-09-22T17:19:00Z">
                  <w:rPr>
                    <w:color w:val="000000"/>
                    <w:sz w:val="16"/>
                  </w:rPr>
                </w:rPrChange>
              </w:rPr>
              <w:t>Mandatory SMETS 2</w:t>
            </w:r>
          </w:p>
        </w:tc>
        <w:tc>
          <w:tcPr>
            <w:tcW w:w="850" w:type="dxa"/>
            <w:tcBorders>
              <w:top w:val="nil"/>
              <w:left w:val="nil"/>
              <w:bottom w:val="single" w:sz="8" w:space="0" w:color="auto"/>
              <w:right w:val="single" w:sz="8" w:space="0" w:color="auto"/>
            </w:tcBorders>
            <w:shd w:val="clear" w:color="auto" w:fill="auto"/>
            <w:vAlign w:val="center"/>
            <w:hideMark/>
          </w:tcPr>
          <w:p w14:paraId="57075C5E" w14:textId="77777777" w:rsidR="00D97FC0" w:rsidRPr="00BE4E71" w:rsidRDefault="00D97FC0">
            <w:pPr>
              <w:spacing w:before="0" w:afterLines="40" w:after="96" w:line="22" w:lineRule="atLeast"/>
              <w:rPr>
                <w:sz w:val="18"/>
                <w:rPrChange w:id="19111" w:author="DCC" w:date="2020-09-22T17:19:00Z">
                  <w:rPr>
                    <w:color w:val="000000"/>
                    <w:sz w:val="16"/>
                  </w:rPr>
                </w:rPrChange>
              </w:rPr>
              <w:pPrChange w:id="19112" w:author="DCC" w:date="2020-09-22T17:19:00Z">
                <w:pPr>
                  <w:spacing w:before="0" w:after="0"/>
                  <w:jc w:val="center"/>
                </w:pPr>
              </w:pPrChange>
            </w:pPr>
            <w:r w:rsidRPr="00BE4E71">
              <w:rPr>
                <w:sz w:val="18"/>
                <w:rPrChange w:id="19113"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506F71A4" w14:textId="77777777" w:rsidR="00D97FC0" w:rsidRPr="00BE4E71" w:rsidRDefault="00D97FC0">
            <w:pPr>
              <w:spacing w:before="0" w:afterLines="40" w:after="96" w:line="22" w:lineRule="atLeast"/>
              <w:rPr>
                <w:sz w:val="18"/>
                <w:rPrChange w:id="19114" w:author="DCC" w:date="2020-09-22T17:19:00Z">
                  <w:rPr>
                    <w:color w:val="000000"/>
                    <w:sz w:val="16"/>
                  </w:rPr>
                </w:rPrChange>
              </w:rPr>
              <w:pPrChange w:id="19115" w:author="DCC" w:date="2020-09-22T17:19:00Z">
                <w:pPr>
                  <w:spacing w:before="0" w:after="0"/>
                  <w:jc w:val="center"/>
                </w:pPr>
              </w:pPrChange>
            </w:pPr>
            <w:r w:rsidRPr="00BE4E71">
              <w:rPr>
                <w:sz w:val="18"/>
                <w:rPrChange w:id="19116"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5E678535" w14:textId="77777777" w:rsidR="00D97FC0" w:rsidRPr="00BE4E71" w:rsidRDefault="00D97FC0">
            <w:pPr>
              <w:spacing w:before="0" w:afterLines="40" w:after="96" w:line="22" w:lineRule="atLeast"/>
              <w:rPr>
                <w:sz w:val="18"/>
                <w:rPrChange w:id="19117" w:author="DCC" w:date="2020-09-22T17:19:00Z">
                  <w:rPr>
                    <w:color w:val="000000"/>
                    <w:sz w:val="16"/>
                  </w:rPr>
                </w:rPrChange>
              </w:rPr>
              <w:pPrChange w:id="19118" w:author="DCC" w:date="2020-09-22T17:19:00Z">
                <w:pPr>
                  <w:spacing w:before="0" w:after="0"/>
                  <w:jc w:val="center"/>
                </w:pPr>
              </w:pPrChange>
            </w:pPr>
            <w:r w:rsidRPr="00BE4E71">
              <w:rPr>
                <w:sz w:val="18"/>
                <w:rPrChange w:id="1911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446E19EC" w14:textId="77777777" w:rsidR="00D97FC0" w:rsidRPr="00BE4E71" w:rsidRDefault="00D97FC0">
            <w:pPr>
              <w:spacing w:before="0" w:afterLines="40" w:after="96" w:line="22" w:lineRule="atLeast"/>
              <w:rPr>
                <w:sz w:val="18"/>
                <w:rPrChange w:id="19120" w:author="DCC" w:date="2020-09-22T17:19:00Z">
                  <w:rPr>
                    <w:color w:val="000000"/>
                    <w:sz w:val="16"/>
                  </w:rPr>
                </w:rPrChange>
              </w:rPr>
              <w:pPrChange w:id="19121" w:author="DCC" w:date="2020-09-22T17:19:00Z">
                <w:pPr>
                  <w:spacing w:before="0" w:after="0"/>
                  <w:jc w:val="center"/>
                </w:pPr>
              </w:pPrChange>
            </w:pPr>
            <w:r w:rsidRPr="00BE4E71">
              <w:rPr>
                <w:sz w:val="18"/>
                <w:rPrChange w:id="19122"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4EE53A24" w14:textId="77777777" w:rsidR="00D97FC0" w:rsidRPr="00BE4E71" w:rsidRDefault="00D97FC0">
            <w:pPr>
              <w:spacing w:before="0" w:afterLines="40" w:after="96" w:line="22" w:lineRule="atLeast"/>
              <w:rPr>
                <w:sz w:val="18"/>
                <w:rPrChange w:id="19123" w:author="DCC" w:date="2020-09-22T17:19:00Z">
                  <w:rPr>
                    <w:color w:val="000000"/>
                    <w:sz w:val="16"/>
                  </w:rPr>
                </w:rPrChange>
              </w:rPr>
              <w:pPrChange w:id="19124" w:author="DCC" w:date="2020-09-22T17:19:00Z">
                <w:pPr>
                  <w:spacing w:before="0" w:after="0"/>
                  <w:jc w:val="center"/>
                </w:pPr>
              </w:pPrChange>
            </w:pPr>
            <w:r w:rsidRPr="00BE4E71">
              <w:rPr>
                <w:sz w:val="18"/>
                <w:rPrChange w:id="19125"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4AF454E3" w14:textId="77777777" w:rsidR="00D97FC0" w:rsidRPr="00BE4E71" w:rsidRDefault="00D97FC0">
            <w:pPr>
              <w:spacing w:before="0" w:afterLines="40" w:after="96" w:line="22" w:lineRule="atLeast"/>
              <w:rPr>
                <w:sz w:val="18"/>
                <w:rPrChange w:id="19126" w:author="DCC" w:date="2020-09-22T17:19:00Z">
                  <w:rPr>
                    <w:color w:val="000000"/>
                    <w:sz w:val="16"/>
                  </w:rPr>
                </w:rPrChange>
              </w:rPr>
              <w:pPrChange w:id="19127" w:author="DCC" w:date="2020-09-22T17:19:00Z">
                <w:pPr>
                  <w:spacing w:before="0" w:after="0"/>
                  <w:jc w:val="center"/>
                </w:pPr>
              </w:pPrChange>
            </w:pPr>
            <w:r w:rsidRPr="00BE4E71">
              <w:rPr>
                <w:sz w:val="18"/>
                <w:rPrChange w:id="1912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1A697231" w14:textId="77777777" w:rsidR="00D97FC0" w:rsidRPr="00BE4E71" w:rsidRDefault="00D97FC0">
            <w:pPr>
              <w:spacing w:before="0" w:afterLines="40" w:after="96" w:line="22" w:lineRule="atLeast"/>
              <w:rPr>
                <w:sz w:val="18"/>
                <w:rPrChange w:id="19129" w:author="DCC" w:date="2020-09-22T17:19:00Z">
                  <w:rPr>
                    <w:color w:val="000000"/>
                    <w:sz w:val="16"/>
                  </w:rPr>
                </w:rPrChange>
              </w:rPr>
              <w:pPrChange w:id="19130" w:author="DCC" w:date="2020-09-22T17:19:00Z">
                <w:pPr>
                  <w:spacing w:before="0" w:after="0"/>
                  <w:jc w:val="center"/>
                </w:pPr>
              </w:pPrChange>
            </w:pPr>
            <w:r w:rsidRPr="00BE4E71">
              <w:rPr>
                <w:sz w:val="18"/>
                <w:rPrChange w:id="19131"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A4E8097" w14:textId="77777777" w:rsidR="00D97FC0" w:rsidRPr="00BE4E71" w:rsidRDefault="00D97FC0">
            <w:pPr>
              <w:spacing w:before="0" w:afterLines="40" w:after="96" w:line="22" w:lineRule="atLeast"/>
              <w:rPr>
                <w:sz w:val="18"/>
                <w:rPrChange w:id="19132" w:author="DCC" w:date="2020-09-22T17:19:00Z">
                  <w:rPr>
                    <w:color w:val="000000"/>
                    <w:sz w:val="16"/>
                  </w:rPr>
                </w:rPrChange>
              </w:rPr>
              <w:pPrChange w:id="19133" w:author="DCC" w:date="2020-09-22T17:19:00Z">
                <w:pPr>
                  <w:spacing w:before="0" w:after="0"/>
                  <w:jc w:val="center"/>
                </w:pPr>
              </w:pPrChange>
            </w:pPr>
            <w:r w:rsidRPr="00BE4E71">
              <w:rPr>
                <w:sz w:val="18"/>
                <w:rPrChange w:id="1913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10A802F1" w14:textId="77777777" w:rsidR="00D97FC0" w:rsidRPr="00BE4E71" w:rsidRDefault="00D97FC0">
            <w:pPr>
              <w:spacing w:before="0" w:afterLines="40" w:after="96" w:line="22" w:lineRule="atLeast"/>
              <w:rPr>
                <w:sz w:val="18"/>
                <w:rPrChange w:id="19135" w:author="DCC" w:date="2020-09-22T17:19:00Z">
                  <w:rPr>
                    <w:color w:val="000000"/>
                    <w:sz w:val="16"/>
                  </w:rPr>
                </w:rPrChange>
              </w:rPr>
              <w:pPrChange w:id="19136" w:author="DCC" w:date="2020-09-22T17:19:00Z">
                <w:pPr>
                  <w:spacing w:before="0" w:after="0"/>
                  <w:jc w:val="center"/>
                </w:pPr>
              </w:pPrChange>
            </w:pPr>
            <w:r w:rsidRPr="00BE4E71">
              <w:rPr>
                <w:sz w:val="18"/>
                <w:rPrChange w:id="19137"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1885821D" w14:textId="77777777" w:rsidR="00D97FC0" w:rsidRPr="00BE4E71" w:rsidRDefault="00D97FC0">
            <w:pPr>
              <w:spacing w:before="0" w:afterLines="40" w:after="96" w:line="22" w:lineRule="atLeast"/>
              <w:rPr>
                <w:sz w:val="18"/>
                <w:rPrChange w:id="19138" w:author="DCC" w:date="2020-09-22T17:19:00Z">
                  <w:rPr>
                    <w:color w:val="000000"/>
                    <w:sz w:val="16"/>
                  </w:rPr>
                </w:rPrChange>
              </w:rPr>
              <w:pPrChange w:id="19139" w:author="DCC" w:date="2020-09-22T17:19:00Z">
                <w:pPr>
                  <w:spacing w:before="0" w:after="0"/>
                  <w:jc w:val="center"/>
                </w:pPr>
              </w:pPrChange>
            </w:pPr>
            <w:r w:rsidRPr="00BE4E71">
              <w:rPr>
                <w:sz w:val="18"/>
                <w:rPrChange w:id="19140" w:author="DCC" w:date="2020-09-22T17:19:00Z">
                  <w:rPr>
                    <w:color w:val="000000"/>
                    <w:sz w:val="16"/>
                  </w:rPr>
                </w:rPrChange>
              </w:rPr>
              <w:t>RSA</w:t>
            </w:r>
          </w:p>
        </w:tc>
      </w:tr>
      <w:tr w:rsidR="00D97FC0" w:rsidRPr="00BE4E71" w14:paraId="180A3C0D"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48D0A761" w14:textId="77777777" w:rsidR="00D97FC0" w:rsidRPr="00BE4E71" w:rsidRDefault="00D97FC0">
            <w:pPr>
              <w:spacing w:before="0" w:afterLines="40" w:after="96" w:line="22" w:lineRule="atLeast"/>
              <w:rPr>
                <w:sz w:val="18"/>
                <w:rPrChange w:id="19141" w:author="DCC" w:date="2020-09-22T17:19:00Z">
                  <w:rPr>
                    <w:b/>
                    <w:color w:val="000000"/>
                    <w:sz w:val="16"/>
                  </w:rPr>
                </w:rPrChange>
              </w:rPr>
              <w:pPrChange w:id="19142" w:author="DCC" w:date="2020-09-22T17:19:00Z">
                <w:pPr>
                  <w:spacing w:before="0" w:after="0"/>
                  <w:jc w:val="center"/>
                </w:pPr>
              </w:pPrChange>
            </w:pPr>
            <w:r w:rsidRPr="00BE4E71">
              <w:rPr>
                <w:sz w:val="18"/>
                <w:rPrChange w:id="19143" w:author="DCC" w:date="2020-09-22T17:19:00Z">
                  <w:rPr>
                    <w:b/>
                    <w:color w:val="000000"/>
                    <w:sz w:val="16"/>
                  </w:rPr>
                </w:rPrChange>
              </w:rPr>
              <w:t>7.4</w:t>
            </w:r>
          </w:p>
        </w:tc>
        <w:tc>
          <w:tcPr>
            <w:tcW w:w="709" w:type="dxa"/>
            <w:tcBorders>
              <w:top w:val="nil"/>
              <w:left w:val="nil"/>
              <w:bottom w:val="single" w:sz="8" w:space="0" w:color="auto"/>
              <w:right w:val="single" w:sz="8" w:space="0" w:color="auto"/>
            </w:tcBorders>
            <w:shd w:val="clear" w:color="auto" w:fill="auto"/>
            <w:vAlign w:val="center"/>
            <w:hideMark/>
          </w:tcPr>
          <w:p w14:paraId="07B2229D" w14:textId="77777777" w:rsidR="00D97FC0" w:rsidRPr="00BE4E71" w:rsidRDefault="00D97FC0">
            <w:pPr>
              <w:spacing w:before="0" w:afterLines="40" w:after="96" w:line="22" w:lineRule="atLeast"/>
              <w:rPr>
                <w:sz w:val="18"/>
                <w:rPrChange w:id="19144" w:author="DCC" w:date="2020-09-22T17:19:00Z">
                  <w:rPr>
                    <w:color w:val="000000"/>
                    <w:sz w:val="16"/>
                  </w:rPr>
                </w:rPrChange>
              </w:rPr>
              <w:pPrChange w:id="19145" w:author="DCC" w:date="2020-09-22T17:19:00Z">
                <w:pPr>
                  <w:spacing w:before="0" w:after="0"/>
                  <w:jc w:val="center"/>
                </w:pPr>
              </w:pPrChange>
            </w:pPr>
            <w:r w:rsidRPr="00BE4E71">
              <w:rPr>
                <w:sz w:val="18"/>
                <w:rPrChange w:id="19146" w:author="DCC" w:date="2020-09-22T17:19:00Z">
                  <w:rPr>
                    <w:color w:val="000000"/>
                    <w:sz w:val="16"/>
                  </w:rPr>
                </w:rPrChange>
              </w:rPr>
              <w:t>7.4</w:t>
            </w:r>
          </w:p>
        </w:tc>
        <w:tc>
          <w:tcPr>
            <w:tcW w:w="2126" w:type="dxa"/>
            <w:tcBorders>
              <w:top w:val="nil"/>
              <w:left w:val="nil"/>
              <w:bottom w:val="single" w:sz="8" w:space="0" w:color="auto"/>
              <w:right w:val="single" w:sz="8" w:space="0" w:color="auto"/>
            </w:tcBorders>
            <w:shd w:val="clear" w:color="auto" w:fill="auto"/>
            <w:vAlign w:val="center"/>
            <w:hideMark/>
          </w:tcPr>
          <w:p w14:paraId="57E68380" w14:textId="77777777" w:rsidR="00D97FC0" w:rsidRPr="00BE4E71" w:rsidRDefault="00D97FC0">
            <w:pPr>
              <w:spacing w:before="0" w:afterLines="40" w:after="96" w:line="22" w:lineRule="atLeast"/>
              <w:rPr>
                <w:sz w:val="18"/>
                <w:rPrChange w:id="19147" w:author="DCC" w:date="2020-09-22T17:19:00Z">
                  <w:rPr>
                    <w:color w:val="000000"/>
                    <w:sz w:val="16"/>
                  </w:rPr>
                </w:rPrChange>
              </w:rPr>
              <w:pPrChange w:id="19148" w:author="DCC" w:date="2020-09-22T17:19:00Z">
                <w:pPr>
                  <w:spacing w:before="0" w:after="0"/>
                  <w:jc w:val="center"/>
                </w:pPr>
              </w:pPrChange>
            </w:pPr>
            <w:r w:rsidRPr="00BE4E71">
              <w:rPr>
                <w:sz w:val="18"/>
                <w:rPrChange w:id="19149" w:author="DCC" w:date="2020-09-22T17:19:00Z">
                  <w:rPr>
                    <w:color w:val="000000"/>
                    <w:sz w:val="16"/>
                  </w:rPr>
                </w:rPrChange>
              </w:rPr>
              <w:t>Read Supply Status</w:t>
            </w:r>
          </w:p>
        </w:tc>
        <w:tc>
          <w:tcPr>
            <w:tcW w:w="567" w:type="dxa"/>
            <w:tcBorders>
              <w:top w:val="nil"/>
              <w:left w:val="nil"/>
              <w:bottom w:val="single" w:sz="8" w:space="0" w:color="auto"/>
              <w:right w:val="single" w:sz="8" w:space="0" w:color="auto"/>
            </w:tcBorders>
            <w:shd w:val="clear" w:color="auto" w:fill="auto"/>
            <w:vAlign w:val="center"/>
            <w:hideMark/>
          </w:tcPr>
          <w:p w14:paraId="414FB49E" w14:textId="77777777" w:rsidR="00D97FC0" w:rsidRPr="00BE4E71" w:rsidRDefault="00D97FC0">
            <w:pPr>
              <w:spacing w:before="0" w:afterLines="40" w:after="96" w:line="22" w:lineRule="atLeast"/>
              <w:rPr>
                <w:sz w:val="18"/>
                <w:rPrChange w:id="19150" w:author="DCC" w:date="2020-09-22T17:19:00Z">
                  <w:rPr>
                    <w:color w:val="000000"/>
                    <w:sz w:val="16"/>
                  </w:rPr>
                </w:rPrChange>
              </w:rPr>
              <w:pPrChange w:id="19151" w:author="DCC" w:date="2020-09-22T17:19:00Z">
                <w:pPr>
                  <w:spacing w:before="0" w:after="0"/>
                  <w:jc w:val="center"/>
                </w:pPr>
              </w:pPrChange>
            </w:pPr>
            <w:r w:rsidRPr="00BE4E71">
              <w:rPr>
                <w:sz w:val="18"/>
                <w:rPrChange w:id="19152"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29D0F98D" w14:textId="77777777" w:rsidR="00D97FC0" w:rsidRPr="00BE4E71" w:rsidRDefault="00D97FC0">
            <w:pPr>
              <w:spacing w:before="0" w:afterLines="40" w:after="96" w:line="22" w:lineRule="atLeast"/>
              <w:rPr>
                <w:sz w:val="18"/>
                <w:rPrChange w:id="19153" w:author="DCC" w:date="2020-09-22T17:19:00Z">
                  <w:rPr>
                    <w:color w:val="000000"/>
                    <w:sz w:val="16"/>
                  </w:rPr>
                </w:rPrChange>
              </w:rPr>
              <w:pPrChange w:id="19154" w:author="DCC" w:date="2020-09-22T17:19:00Z">
                <w:pPr>
                  <w:spacing w:before="0" w:after="0"/>
                  <w:jc w:val="center"/>
                </w:pPr>
              </w:pPrChange>
            </w:pPr>
            <w:r w:rsidRPr="00BE4E71">
              <w:rPr>
                <w:sz w:val="18"/>
                <w:rPrChange w:id="19155" w:author="DCC" w:date="2020-09-22T17:19:00Z">
                  <w:rPr>
                    <w:color w:val="000000"/>
                    <w:sz w:val="16"/>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51025C21" w14:textId="77777777" w:rsidR="00D97FC0" w:rsidRPr="00BE4E71" w:rsidRDefault="00D97FC0">
            <w:pPr>
              <w:spacing w:before="0" w:afterLines="40" w:after="96" w:line="22" w:lineRule="atLeast"/>
              <w:rPr>
                <w:sz w:val="18"/>
                <w:rPrChange w:id="19156" w:author="DCC" w:date="2020-09-22T17:19:00Z">
                  <w:rPr>
                    <w:color w:val="000000"/>
                    <w:sz w:val="16"/>
                  </w:rPr>
                </w:rPrChange>
              </w:rPr>
              <w:pPrChange w:id="19157" w:author="DCC" w:date="2020-09-22T17:19:00Z">
                <w:pPr>
                  <w:spacing w:before="0" w:after="0"/>
                  <w:jc w:val="center"/>
                </w:pPr>
              </w:pPrChange>
            </w:pPr>
            <w:r w:rsidRPr="00BE4E71">
              <w:rPr>
                <w:sz w:val="18"/>
                <w:rPrChange w:id="19158"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629549E2" w14:textId="77777777" w:rsidR="00D97FC0" w:rsidRPr="00BE4E71" w:rsidRDefault="00D97FC0">
            <w:pPr>
              <w:spacing w:before="0" w:afterLines="40" w:after="96" w:line="22" w:lineRule="atLeast"/>
              <w:rPr>
                <w:sz w:val="18"/>
                <w:rPrChange w:id="19159" w:author="DCC" w:date="2020-09-22T17:19:00Z">
                  <w:rPr>
                    <w:color w:val="000000"/>
                    <w:sz w:val="16"/>
                  </w:rPr>
                </w:rPrChange>
              </w:rPr>
              <w:pPrChange w:id="19160" w:author="DCC" w:date="2020-09-22T17:19:00Z">
                <w:pPr>
                  <w:spacing w:before="0" w:after="0"/>
                  <w:jc w:val="center"/>
                </w:pPr>
              </w:pPrChange>
            </w:pPr>
            <w:r w:rsidRPr="00BE4E71">
              <w:rPr>
                <w:sz w:val="18"/>
                <w:rPrChange w:id="19161"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14405286" w14:textId="77777777" w:rsidR="00D97FC0" w:rsidRPr="00BE4E71" w:rsidRDefault="00D97FC0">
            <w:pPr>
              <w:spacing w:before="0" w:afterLines="40" w:after="96" w:line="22" w:lineRule="atLeast"/>
              <w:rPr>
                <w:sz w:val="18"/>
                <w:rPrChange w:id="19162" w:author="DCC" w:date="2020-09-22T17:19:00Z">
                  <w:rPr>
                    <w:color w:val="000000"/>
                    <w:sz w:val="16"/>
                  </w:rPr>
                </w:rPrChange>
              </w:rPr>
              <w:pPrChange w:id="19163" w:author="DCC" w:date="2020-09-22T17:19:00Z">
                <w:pPr>
                  <w:spacing w:before="0" w:after="0"/>
                  <w:jc w:val="center"/>
                </w:pPr>
              </w:pPrChange>
            </w:pPr>
            <w:r w:rsidRPr="00BE4E71">
              <w:rPr>
                <w:sz w:val="18"/>
                <w:rPrChange w:id="1916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02AA95FB" w14:textId="77777777" w:rsidR="00D97FC0" w:rsidRPr="00BE4E71" w:rsidRDefault="00D97FC0">
            <w:pPr>
              <w:spacing w:before="0" w:afterLines="40" w:after="96" w:line="22" w:lineRule="atLeast"/>
              <w:rPr>
                <w:sz w:val="18"/>
                <w:rPrChange w:id="19165" w:author="DCC" w:date="2020-09-22T17:19:00Z">
                  <w:rPr>
                    <w:color w:val="000000"/>
                    <w:sz w:val="16"/>
                  </w:rPr>
                </w:rPrChange>
              </w:rPr>
              <w:pPrChange w:id="19166" w:author="DCC" w:date="2020-09-22T17:19:00Z">
                <w:pPr>
                  <w:spacing w:before="0" w:after="0"/>
                  <w:jc w:val="center"/>
                </w:pPr>
              </w:pPrChange>
            </w:pPr>
            <w:r w:rsidRPr="00BE4E71">
              <w:rPr>
                <w:sz w:val="18"/>
                <w:rPrChange w:id="19167"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6548739B" w14:textId="77777777" w:rsidR="00D97FC0" w:rsidRPr="00BE4E71" w:rsidRDefault="00D97FC0">
            <w:pPr>
              <w:spacing w:before="0" w:afterLines="40" w:after="96" w:line="22" w:lineRule="atLeast"/>
              <w:rPr>
                <w:sz w:val="18"/>
                <w:rPrChange w:id="19168" w:author="DCC" w:date="2020-09-22T17:19:00Z">
                  <w:rPr>
                    <w:color w:val="000000"/>
                    <w:sz w:val="16"/>
                  </w:rPr>
                </w:rPrChange>
              </w:rPr>
              <w:pPrChange w:id="19169" w:author="DCC" w:date="2020-09-22T17:19:00Z">
                <w:pPr>
                  <w:spacing w:before="0" w:after="0"/>
                  <w:jc w:val="center"/>
                </w:pPr>
              </w:pPrChange>
            </w:pPr>
            <w:r w:rsidRPr="00BE4E71">
              <w:rPr>
                <w:sz w:val="18"/>
                <w:rPrChange w:id="19170"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2787EEB5" w14:textId="77777777" w:rsidR="00D97FC0" w:rsidRPr="00BE4E71" w:rsidRDefault="00D97FC0">
            <w:pPr>
              <w:spacing w:before="0" w:afterLines="40" w:after="96" w:line="22" w:lineRule="atLeast"/>
              <w:rPr>
                <w:sz w:val="18"/>
                <w:rPrChange w:id="19171" w:author="DCC" w:date="2020-09-22T17:19:00Z">
                  <w:rPr>
                    <w:color w:val="000000"/>
                    <w:sz w:val="16"/>
                  </w:rPr>
                </w:rPrChange>
              </w:rPr>
              <w:pPrChange w:id="19172" w:author="DCC" w:date="2020-09-22T17:19:00Z">
                <w:pPr>
                  <w:spacing w:before="0" w:after="0"/>
                  <w:jc w:val="center"/>
                </w:pPr>
              </w:pPrChange>
            </w:pPr>
            <w:r w:rsidRPr="00BE4E71">
              <w:rPr>
                <w:sz w:val="18"/>
                <w:rPrChange w:id="1917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24DD67BA" w14:textId="77777777" w:rsidR="00D97FC0" w:rsidRPr="00BE4E71" w:rsidRDefault="00D97FC0">
            <w:pPr>
              <w:spacing w:before="0" w:afterLines="40" w:after="96" w:line="22" w:lineRule="atLeast"/>
              <w:rPr>
                <w:sz w:val="18"/>
                <w:rPrChange w:id="19174" w:author="DCC" w:date="2020-09-22T17:19:00Z">
                  <w:rPr>
                    <w:color w:val="000000"/>
                    <w:sz w:val="16"/>
                  </w:rPr>
                </w:rPrChange>
              </w:rPr>
              <w:pPrChange w:id="19175" w:author="DCC" w:date="2020-09-22T17:19:00Z">
                <w:pPr>
                  <w:spacing w:before="0" w:after="0"/>
                  <w:jc w:val="center"/>
                </w:pPr>
              </w:pPrChange>
            </w:pPr>
            <w:r w:rsidRPr="00BE4E71">
              <w:rPr>
                <w:sz w:val="18"/>
                <w:rPrChange w:id="19176"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CE11978" w14:textId="77777777" w:rsidR="00D97FC0" w:rsidRPr="00BE4E71" w:rsidRDefault="00D97FC0">
            <w:pPr>
              <w:spacing w:before="0" w:afterLines="40" w:after="96" w:line="22" w:lineRule="atLeast"/>
              <w:rPr>
                <w:sz w:val="18"/>
                <w:rPrChange w:id="19177" w:author="DCC" w:date="2020-09-22T17:19:00Z">
                  <w:rPr>
                    <w:color w:val="000000"/>
                    <w:sz w:val="16"/>
                  </w:rPr>
                </w:rPrChange>
              </w:rPr>
              <w:pPrChange w:id="19178" w:author="DCC" w:date="2020-09-22T17:19:00Z">
                <w:pPr>
                  <w:spacing w:before="0" w:after="0"/>
                  <w:jc w:val="center"/>
                </w:pPr>
              </w:pPrChange>
            </w:pPr>
            <w:r w:rsidRPr="00BE4E71">
              <w:rPr>
                <w:sz w:val="18"/>
                <w:rPrChange w:id="1917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429AF4B3" w14:textId="77777777" w:rsidR="00D97FC0" w:rsidRPr="00BE4E71" w:rsidRDefault="00D97FC0">
            <w:pPr>
              <w:spacing w:before="0" w:afterLines="40" w:after="96" w:line="22" w:lineRule="atLeast"/>
              <w:rPr>
                <w:sz w:val="18"/>
                <w:rPrChange w:id="19180" w:author="DCC" w:date="2020-09-22T17:19:00Z">
                  <w:rPr>
                    <w:color w:val="000000"/>
                    <w:sz w:val="16"/>
                  </w:rPr>
                </w:rPrChange>
              </w:rPr>
              <w:pPrChange w:id="19181" w:author="DCC" w:date="2020-09-22T17:19:00Z">
                <w:pPr>
                  <w:spacing w:before="0" w:after="0"/>
                  <w:jc w:val="center"/>
                </w:pPr>
              </w:pPrChange>
            </w:pPr>
            <w:r w:rsidRPr="00BE4E71">
              <w:rPr>
                <w:sz w:val="18"/>
                <w:rPrChange w:id="19182"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4DAA4447" w14:textId="77777777" w:rsidR="00D97FC0" w:rsidRPr="00BE4E71" w:rsidRDefault="00D97FC0">
            <w:pPr>
              <w:spacing w:before="0" w:afterLines="40" w:after="96" w:line="22" w:lineRule="atLeast"/>
              <w:rPr>
                <w:sz w:val="18"/>
                <w:rPrChange w:id="19183" w:author="DCC" w:date="2020-09-22T17:19:00Z">
                  <w:rPr>
                    <w:color w:val="000000"/>
                    <w:sz w:val="16"/>
                  </w:rPr>
                </w:rPrChange>
              </w:rPr>
              <w:pPrChange w:id="19184" w:author="DCC" w:date="2020-09-22T17:19:00Z">
                <w:pPr>
                  <w:spacing w:before="0" w:after="0"/>
                  <w:jc w:val="center"/>
                </w:pPr>
              </w:pPrChange>
            </w:pPr>
            <w:r w:rsidRPr="00BE4E71">
              <w:rPr>
                <w:sz w:val="18"/>
                <w:rPrChange w:id="19185" w:author="DCC" w:date="2020-09-22T17:19:00Z">
                  <w:rPr>
                    <w:color w:val="000000"/>
                    <w:sz w:val="16"/>
                  </w:rPr>
                </w:rPrChange>
              </w:rPr>
              <w:t>RSA</w:t>
            </w:r>
          </w:p>
        </w:tc>
      </w:tr>
      <w:tr w:rsidR="00D97FC0" w:rsidRPr="00BE4E71" w14:paraId="25CED6BF"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5BAE738C" w14:textId="77777777" w:rsidR="00D97FC0" w:rsidRPr="00BE4E71" w:rsidRDefault="00D97FC0">
            <w:pPr>
              <w:spacing w:before="0" w:afterLines="40" w:after="96" w:line="22" w:lineRule="atLeast"/>
              <w:rPr>
                <w:sz w:val="18"/>
                <w:rPrChange w:id="19186" w:author="DCC" w:date="2020-09-22T17:19:00Z">
                  <w:rPr>
                    <w:b/>
                    <w:color w:val="000000"/>
                    <w:sz w:val="16"/>
                  </w:rPr>
                </w:rPrChange>
              </w:rPr>
              <w:pPrChange w:id="19187" w:author="DCC" w:date="2020-09-22T17:19:00Z">
                <w:pPr>
                  <w:spacing w:before="0" w:after="0"/>
                  <w:jc w:val="center"/>
                </w:pPr>
              </w:pPrChange>
            </w:pPr>
            <w:r w:rsidRPr="00BE4E71">
              <w:rPr>
                <w:sz w:val="18"/>
                <w:rPrChange w:id="19188" w:author="DCC" w:date="2020-09-22T17:19:00Z">
                  <w:rPr>
                    <w:b/>
                    <w:color w:val="000000"/>
                    <w:sz w:val="16"/>
                  </w:rPr>
                </w:rPrChange>
              </w:rPr>
              <w:t>8.2</w:t>
            </w:r>
          </w:p>
        </w:tc>
        <w:tc>
          <w:tcPr>
            <w:tcW w:w="709" w:type="dxa"/>
            <w:tcBorders>
              <w:top w:val="nil"/>
              <w:left w:val="nil"/>
              <w:bottom w:val="single" w:sz="8" w:space="0" w:color="auto"/>
              <w:right w:val="single" w:sz="8" w:space="0" w:color="auto"/>
            </w:tcBorders>
            <w:shd w:val="clear" w:color="auto" w:fill="auto"/>
            <w:vAlign w:val="center"/>
            <w:hideMark/>
          </w:tcPr>
          <w:p w14:paraId="4E939DDF" w14:textId="77777777" w:rsidR="00D97FC0" w:rsidRPr="00BE4E71" w:rsidRDefault="00D97FC0">
            <w:pPr>
              <w:spacing w:before="0" w:afterLines="40" w:after="96" w:line="22" w:lineRule="atLeast"/>
              <w:rPr>
                <w:sz w:val="18"/>
                <w:rPrChange w:id="19189" w:author="DCC" w:date="2020-09-22T17:19:00Z">
                  <w:rPr>
                    <w:color w:val="000000"/>
                    <w:sz w:val="16"/>
                  </w:rPr>
                </w:rPrChange>
              </w:rPr>
              <w:pPrChange w:id="19190" w:author="DCC" w:date="2020-09-22T17:19:00Z">
                <w:pPr>
                  <w:spacing w:before="0" w:after="0"/>
                  <w:jc w:val="center"/>
                </w:pPr>
              </w:pPrChange>
            </w:pPr>
            <w:r w:rsidRPr="00BE4E71">
              <w:rPr>
                <w:sz w:val="18"/>
                <w:rPrChange w:id="19191" w:author="DCC" w:date="2020-09-22T17:19:00Z">
                  <w:rPr>
                    <w:color w:val="000000"/>
                    <w:sz w:val="16"/>
                  </w:rPr>
                </w:rPrChange>
              </w:rPr>
              <w:t>8.2</w:t>
            </w:r>
          </w:p>
        </w:tc>
        <w:tc>
          <w:tcPr>
            <w:tcW w:w="2126" w:type="dxa"/>
            <w:tcBorders>
              <w:top w:val="nil"/>
              <w:left w:val="nil"/>
              <w:bottom w:val="single" w:sz="8" w:space="0" w:color="auto"/>
              <w:right w:val="single" w:sz="8" w:space="0" w:color="auto"/>
            </w:tcBorders>
            <w:shd w:val="clear" w:color="auto" w:fill="auto"/>
            <w:vAlign w:val="center"/>
            <w:hideMark/>
          </w:tcPr>
          <w:p w14:paraId="101C4FF4" w14:textId="77777777" w:rsidR="00D97FC0" w:rsidRPr="00BE4E71" w:rsidRDefault="00D97FC0">
            <w:pPr>
              <w:spacing w:before="0" w:afterLines="40" w:after="96" w:line="22" w:lineRule="atLeast"/>
              <w:rPr>
                <w:sz w:val="18"/>
                <w:rPrChange w:id="19192" w:author="DCC" w:date="2020-09-22T17:19:00Z">
                  <w:rPr>
                    <w:color w:val="000000"/>
                    <w:sz w:val="16"/>
                  </w:rPr>
                </w:rPrChange>
              </w:rPr>
              <w:pPrChange w:id="19193" w:author="DCC" w:date="2020-09-22T17:19:00Z">
                <w:pPr>
                  <w:spacing w:before="0" w:after="0"/>
                  <w:jc w:val="center"/>
                </w:pPr>
              </w:pPrChange>
            </w:pPr>
            <w:r w:rsidRPr="00BE4E71">
              <w:rPr>
                <w:sz w:val="18"/>
                <w:rPrChange w:id="19194" w:author="DCC" w:date="2020-09-22T17:19:00Z">
                  <w:rPr>
                    <w:color w:val="000000"/>
                    <w:sz w:val="16"/>
                  </w:rPr>
                </w:rPrChange>
              </w:rPr>
              <w:t>Read Inventory</w:t>
            </w:r>
          </w:p>
        </w:tc>
        <w:tc>
          <w:tcPr>
            <w:tcW w:w="567" w:type="dxa"/>
            <w:tcBorders>
              <w:top w:val="nil"/>
              <w:left w:val="nil"/>
              <w:bottom w:val="single" w:sz="8" w:space="0" w:color="auto"/>
              <w:right w:val="single" w:sz="8" w:space="0" w:color="auto"/>
            </w:tcBorders>
            <w:shd w:val="clear" w:color="auto" w:fill="auto"/>
            <w:vAlign w:val="center"/>
            <w:hideMark/>
          </w:tcPr>
          <w:p w14:paraId="2933F23F" w14:textId="77777777" w:rsidR="00D97FC0" w:rsidRPr="00BE4E71" w:rsidRDefault="00D97FC0">
            <w:pPr>
              <w:spacing w:before="0" w:afterLines="40" w:after="96" w:line="22" w:lineRule="atLeast"/>
              <w:rPr>
                <w:sz w:val="18"/>
                <w:rPrChange w:id="19195" w:author="DCC" w:date="2020-09-22T17:19:00Z">
                  <w:rPr>
                    <w:color w:val="000000"/>
                    <w:sz w:val="16"/>
                  </w:rPr>
                </w:rPrChange>
              </w:rPr>
              <w:pPrChange w:id="19196" w:author="DCC" w:date="2020-09-22T17:19:00Z">
                <w:pPr>
                  <w:spacing w:before="0" w:after="0"/>
                  <w:jc w:val="center"/>
                </w:pPr>
              </w:pPrChange>
            </w:pPr>
            <w:r w:rsidRPr="00BE4E71">
              <w:rPr>
                <w:sz w:val="18"/>
                <w:rPrChange w:id="19197"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48E133FA" w14:textId="77777777" w:rsidR="00D97FC0" w:rsidRPr="00BE4E71" w:rsidRDefault="00D97FC0">
            <w:pPr>
              <w:spacing w:before="0" w:afterLines="40" w:after="96" w:line="22" w:lineRule="atLeast"/>
              <w:rPr>
                <w:sz w:val="18"/>
                <w:rPrChange w:id="19198" w:author="DCC" w:date="2020-09-22T17:19:00Z">
                  <w:rPr>
                    <w:color w:val="000000"/>
                    <w:sz w:val="16"/>
                  </w:rPr>
                </w:rPrChange>
              </w:rPr>
              <w:pPrChange w:id="19199" w:author="DCC" w:date="2020-09-22T17:19:00Z">
                <w:pPr>
                  <w:spacing w:before="0" w:after="0"/>
                  <w:jc w:val="center"/>
                </w:pPr>
              </w:pPrChange>
            </w:pPr>
            <w:r w:rsidRPr="00BE4E71">
              <w:rPr>
                <w:sz w:val="18"/>
                <w:rPrChange w:id="19200" w:author="DCC" w:date="2020-09-22T17:19:00Z">
                  <w:rPr>
                    <w:color w:val="000000"/>
                    <w:sz w:val="16"/>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0293D68A" w14:textId="77777777" w:rsidR="00D97FC0" w:rsidRPr="00BE4E71" w:rsidRDefault="00D97FC0">
            <w:pPr>
              <w:spacing w:before="0" w:afterLines="40" w:after="96" w:line="22" w:lineRule="atLeast"/>
              <w:rPr>
                <w:sz w:val="18"/>
                <w:rPrChange w:id="19201" w:author="DCC" w:date="2020-09-22T17:19:00Z">
                  <w:rPr>
                    <w:color w:val="000000"/>
                    <w:sz w:val="16"/>
                  </w:rPr>
                </w:rPrChange>
              </w:rPr>
              <w:pPrChange w:id="19202" w:author="DCC" w:date="2020-09-22T17:19:00Z">
                <w:pPr>
                  <w:spacing w:before="0" w:after="0"/>
                  <w:jc w:val="center"/>
                </w:pPr>
              </w:pPrChange>
            </w:pPr>
            <w:r w:rsidRPr="00BE4E71">
              <w:rPr>
                <w:sz w:val="18"/>
                <w:rPrChange w:id="19203"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7C9A2201" w14:textId="77777777" w:rsidR="00D97FC0" w:rsidRPr="00BE4E71" w:rsidRDefault="00D97FC0">
            <w:pPr>
              <w:spacing w:before="0" w:afterLines="40" w:after="96" w:line="22" w:lineRule="atLeast"/>
              <w:rPr>
                <w:sz w:val="18"/>
                <w:rPrChange w:id="19204" w:author="DCC" w:date="2020-09-22T17:19:00Z">
                  <w:rPr>
                    <w:color w:val="000000"/>
                    <w:sz w:val="16"/>
                  </w:rPr>
                </w:rPrChange>
              </w:rPr>
              <w:pPrChange w:id="19205" w:author="DCC" w:date="2020-09-22T17:19:00Z">
                <w:pPr>
                  <w:spacing w:before="0" w:after="0"/>
                  <w:jc w:val="center"/>
                </w:pPr>
              </w:pPrChange>
            </w:pPr>
            <w:r w:rsidRPr="00BE4E71">
              <w:rPr>
                <w:sz w:val="18"/>
                <w:rPrChange w:id="19206"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40177135" w14:textId="77777777" w:rsidR="00D97FC0" w:rsidRPr="00BE4E71" w:rsidRDefault="00D97FC0">
            <w:pPr>
              <w:spacing w:before="0" w:afterLines="40" w:after="96" w:line="22" w:lineRule="atLeast"/>
              <w:rPr>
                <w:sz w:val="18"/>
                <w:rPrChange w:id="19207" w:author="DCC" w:date="2020-09-22T17:19:00Z">
                  <w:rPr>
                    <w:color w:val="000000"/>
                    <w:sz w:val="16"/>
                  </w:rPr>
                </w:rPrChange>
              </w:rPr>
              <w:pPrChange w:id="19208" w:author="DCC" w:date="2020-09-22T17:19:00Z">
                <w:pPr>
                  <w:spacing w:before="0" w:after="0"/>
                  <w:jc w:val="center"/>
                </w:pPr>
              </w:pPrChange>
            </w:pPr>
            <w:r w:rsidRPr="00BE4E71">
              <w:rPr>
                <w:sz w:val="18"/>
                <w:rPrChange w:id="1920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5E5EDDF0" w14:textId="77777777" w:rsidR="00D97FC0" w:rsidRPr="00BE4E71" w:rsidRDefault="00D97FC0">
            <w:pPr>
              <w:spacing w:before="0" w:afterLines="40" w:after="96" w:line="22" w:lineRule="atLeast"/>
              <w:rPr>
                <w:sz w:val="18"/>
                <w:rPrChange w:id="19210" w:author="DCC" w:date="2020-09-22T17:19:00Z">
                  <w:rPr>
                    <w:color w:val="000000"/>
                    <w:sz w:val="16"/>
                  </w:rPr>
                </w:rPrChange>
              </w:rPr>
              <w:pPrChange w:id="19211" w:author="DCC" w:date="2020-09-22T17:19:00Z">
                <w:pPr>
                  <w:spacing w:before="0" w:after="0"/>
                  <w:jc w:val="center"/>
                </w:pPr>
              </w:pPrChange>
            </w:pPr>
            <w:r w:rsidRPr="00BE4E71">
              <w:rPr>
                <w:sz w:val="18"/>
                <w:rPrChange w:id="19212"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875184D" w14:textId="77777777" w:rsidR="00D97FC0" w:rsidRPr="00BE4E71" w:rsidRDefault="00D97FC0">
            <w:pPr>
              <w:spacing w:before="0" w:afterLines="40" w:after="96" w:line="22" w:lineRule="atLeast"/>
              <w:rPr>
                <w:sz w:val="18"/>
                <w:rPrChange w:id="19213" w:author="DCC" w:date="2020-09-22T17:19:00Z">
                  <w:rPr>
                    <w:color w:val="000000"/>
                    <w:sz w:val="16"/>
                  </w:rPr>
                </w:rPrChange>
              </w:rPr>
              <w:pPrChange w:id="19214" w:author="DCC" w:date="2020-09-22T17:19:00Z">
                <w:pPr>
                  <w:spacing w:before="0" w:after="0"/>
                  <w:jc w:val="center"/>
                </w:pPr>
              </w:pPrChange>
            </w:pPr>
            <w:r w:rsidRPr="00BE4E71">
              <w:rPr>
                <w:sz w:val="18"/>
                <w:rPrChange w:id="19215"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3F323331" w14:textId="77777777" w:rsidR="00D97FC0" w:rsidRPr="00BE4E71" w:rsidRDefault="00D97FC0">
            <w:pPr>
              <w:spacing w:before="0" w:afterLines="40" w:after="96" w:line="22" w:lineRule="atLeast"/>
              <w:rPr>
                <w:sz w:val="18"/>
                <w:rPrChange w:id="19216" w:author="DCC" w:date="2020-09-22T17:19:00Z">
                  <w:rPr>
                    <w:color w:val="000000"/>
                    <w:sz w:val="16"/>
                  </w:rPr>
                </w:rPrChange>
              </w:rPr>
              <w:pPrChange w:id="19217" w:author="DCC" w:date="2020-09-22T17:19:00Z">
                <w:pPr>
                  <w:spacing w:before="0" w:after="0"/>
                  <w:jc w:val="center"/>
                </w:pPr>
              </w:pPrChange>
            </w:pPr>
            <w:r w:rsidRPr="00BE4E71">
              <w:rPr>
                <w:sz w:val="18"/>
                <w:rPrChange w:id="1921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03E2A3F7" w14:textId="77777777" w:rsidR="00D97FC0" w:rsidRPr="00BE4E71" w:rsidRDefault="00D97FC0">
            <w:pPr>
              <w:spacing w:before="0" w:afterLines="40" w:after="96" w:line="22" w:lineRule="atLeast"/>
              <w:rPr>
                <w:sz w:val="18"/>
                <w:rPrChange w:id="19219" w:author="DCC" w:date="2020-09-22T17:19:00Z">
                  <w:rPr>
                    <w:color w:val="000000"/>
                    <w:sz w:val="16"/>
                  </w:rPr>
                </w:rPrChange>
              </w:rPr>
              <w:pPrChange w:id="19220" w:author="DCC" w:date="2020-09-22T17:19:00Z">
                <w:pPr>
                  <w:spacing w:before="0" w:after="0"/>
                  <w:jc w:val="center"/>
                </w:pPr>
              </w:pPrChange>
            </w:pPr>
            <w:r w:rsidRPr="00BE4E71">
              <w:rPr>
                <w:sz w:val="18"/>
                <w:rPrChange w:id="19221"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28B8E0F2" w14:textId="77777777" w:rsidR="00D97FC0" w:rsidRPr="00BE4E71" w:rsidRDefault="00D97FC0">
            <w:pPr>
              <w:spacing w:before="0" w:afterLines="40" w:after="96" w:line="22" w:lineRule="atLeast"/>
              <w:rPr>
                <w:sz w:val="18"/>
                <w:rPrChange w:id="19222" w:author="DCC" w:date="2020-09-22T17:19:00Z">
                  <w:rPr>
                    <w:color w:val="000000"/>
                    <w:sz w:val="16"/>
                  </w:rPr>
                </w:rPrChange>
              </w:rPr>
              <w:pPrChange w:id="19223" w:author="DCC" w:date="2020-09-22T17:19:00Z">
                <w:pPr>
                  <w:spacing w:before="0" w:after="0"/>
                  <w:jc w:val="center"/>
                </w:pPr>
              </w:pPrChange>
            </w:pPr>
            <w:r w:rsidRPr="00BE4E71">
              <w:rPr>
                <w:sz w:val="18"/>
                <w:rPrChange w:id="1922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579A6FD1" w14:textId="77777777" w:rsidR="00D97FC0" w:rsidRPr="00BE4E71" w:rsidRDefault="00D97FC0">
            <w:pPr>
              <w:spacing w:before="0" w:afterLines="40" w:after="96" w:line="22" w:lineRule="atLeast"/>
              <w:rPr>
                <w:sz w:val="18"/>
                <w:rPrChange w:id="19225" w:author="DCC" w:date="2020-09-22T17:19:00Z">
                  <w:rPr>
                    <w:color w:val="000000"/>
                    <w:sz w:val="16"/>
                  </w:rPr>
                </w:rPrChange>
              </w:rPr>
              <w:pPrChange w:id="19226" w:author="DCC" w:date="2020-09-22T17:19:00Z">
                <w:pPr>
                  <w:spacing w:before="0" w:after="0"/>
                  <w:jc w:val="center"/>
                </w:pPr>
              </w:pPrChange>
            </w:pPr>
            <w:r w:rsidRPr="00BE4E71">
              <w:rPr>
                <w:sz w:val="18"/>
                <w:rPrChange w:id="19227" w:author="DCC" w:date="2020-09-22T17:19:00Z">
                  <w:rPr>
                    <w:color w:val="000000"/>
                    <w:sz w:val="16"/>
                  </w:rPr>
                </w:rPrChange>
              </w:rPr>
              <w:t>Mandatory</w:t>
            </w:r>
          </w:p>
        </w:tc>
        <w:tc>
          <w:tcPr>
            <w:tcW w:w="709" w:type="dxa"/>
            <w:tcBorders>
              <w:top w:val="nil"/>
              <w:left w:val="nil"/>
              <w:bottom w:val="single" w:sz="8" w:space="0" w:color="auto"/>
              <w:right w:val="single" w:sz="8" w:space="0" w:color="auto"/>
            </w:tcBorders>
            <w:shd w:val="clear" w:color="auto" w:fill="auto"/>
            <w:vAlign w:val="center"/>
            <w:hideMark/>
          </w:tcPr>
          <w:p w14:paraId="5AC07ED7" w14:textId="77777777" w:rsidR="00D97FC0" w:rsidRPr="00BE4E71" w:rsidRDefault="00D97FC0">
            <w:pPr>
              <w:spacing w:before="0" w:afterLines="40" w:after="96" w:line="22" w:lineRule="atLeast"/>
              <w:rPr>
                <w:sz w:val="18"/>
                <w:rPrChange w:id="19228" w:author="DCC" w:date="2020-09-22T17:19:00Z">
                  <w:rPr>
                    <w:color w:val="000000"/>
                    <w:sz w:val="16"/>
                  </w:rPr>
                </w:rPrChange>
              </w:rPr>
              <w:pPrChange w:id="19229" w:author="DCC" w:date="2020-09-22T17:19:00Z">
                <w:pPr>
                  <w:spacing w:before="0" w:after="0"/>
                  <w:jc w:val="center"/>
                </w:pPr>
              </w:pPrChange>
            </w:pPr>
            <w:r w:rsidRPr="00BE4E71">
              <w:rPr>
                <w:sz w:val="18"/>
                <w:rPrChange w:id="19230" w:author="DCC" w:date="2020-09-22T17:19:00Z">
                  <w:rPr>
                    <w:color w:val="000000"/>
                    <w:sz w:val="16"/>
                  </w:rPr>
                </w:rPrChange>
              </w:rPr>
              <w:t>RSA</w:t>
            </w:r>
          </w:p>
        </w:tc>
      </w:tr>
      <w:tr w:rsidR="00D97FC0" w:rsidRPr="00BE4E71" w14:paraId="3EC375E0"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0B1132A9" w14:textId="77777777" w:rsidR="00D97FC0" w:rsidRPr="00BE4E71" w:rsidRDefault="00D97FC0">
            <w:pPr>
              <w:spacing w:before="0" w:afterLines="40" w:after="96" w:line="22" w:lineRule="atLeast"/>
              <w:rPr>
                <w:sz w:val="18"/>
                <w:rPrChange w:id="19231" w:author="DCC" w:date="2020-09-22T17:19:00Z">
                  <w:rPr>
                    <w:b/>
                    <w:color w:val="000000"/>
                    <w:sz w:val="16"/>
                  </w:rPr>
                </w:rPrChange>
              </w:rPr>
              <w:pPrChange w:id="19232" w:author="DCC" w:date="2020-09-22T17:19:00Z">
                <w:pPr>
                  <w:spacing w:before="0" w:after="0"/>
                  <w:jc w:val="center"/>
                </w:pPr>
              </w:pPrChange>
            </w:pPr>
            <w:r w:rsidRPr="00BE4E71">
              <w:rPr>
                <w:sz w:val="18"/>
                <w:rPrChange w:id="19233" w:author="DCC" w:date="2020-09-22T17:19:00Z">
                  <w:rPr>
                    <w:b/>
                    <w:color w:val="000000"/>
                    <w:sz w:val="16"/>
                  </w:rPr>
                </w:rPrChange>
              </w:rPr>
              <w:t>8.4</w:t>
            </w:r>
          </w:p>
        </w:tc>
        <w:tc>
          <w:tcPr>
            <w:tcW w:w="709" w:type="dxa"/>
            <w:tcBorders>
              <w:top w:val="nil"/>
              <w:left w:val="nil"/>
              <w:bottom w:val="single" w:sz="8" w:space="0" w:color="auto"/>
              <w:right w:val="single" w:sz="8" w:space="0" w:color="auto"/>
            </w:tcBorders>
            <w:shd w:val="clear" w:color="auto" w:fill="auto"/>
            <w:vAlign w:val="center"/>
            <w:hideMark/>
          </w:tcPr>
          <w:p w14:paraId="2DD125A2" w14:textId="77777777" w:rsidR="00D97FC0" w:rsidRPr="00BE4E71" w:rsidRDefault="00D97FC0">
            <w:pPr>
              <w:spacing w:before="0" w:afterLines="40" w:after="96" w:line="22" w:lineRule="atLeast"/>
              <w:rPr>
                <w:sz w:val="18"/>
                <w:rPrChange w:id="19234" w:author="DCC" w:date="2020-09-22T17:19:00Z">
                  <w:rPr>
                    <w:color w:val="000000"/>
                    <w:sz w:val="16"/>
                  </w:rPr>
                </w:rPrChange>
              </w:rPr>
              <w:pPrChange w:id="19235" w:author="DCC" w:date="2020-09-22T17:19:00Z">
                <w:pPr>
                  <w:spacing w:before="0" w:after="0"/>
                  <w:jc w:val="center"/>
                </w:pPr>
              </w:pPrChange>
            </w:pPr>
            <w:r w:rsidRPr="00BE4E71">
              <w:rPr>
                <w:sz w:val="18"/>
                <w:rPrChange w:id="19236" w:author="DCC" w:date="2020-09-22T17:19:00Z">
                  <w:rPr>
                    <w:color w:val="000000"/>
                    <w:sz w:val="16"/>
                  </w:rPr>
                </w:rPrChange>
              </w:rPr>
              <w:t>8.4</w:t>
            </w:r>
          </w:p>
        </w:tc>
        <w:tc>
          <w:tcPr>
            <w:tcW w:w="2126" w:type="dxa"/>
            <w:tcBorders>
              <w:top w:val="nil"/>
              <w:left w:val="nil"/>
              <w:bottom w:val="single" w:sz="8" w:space="0" w:color="auto"/>
              <w:right w:val="single" w:sz="8" w:space="0" w:color="auto"/>
            </w:tcBorders>
            <w:shd w:val="clear" w:color="auto" w:fill="auto"/>
            <w:vAlign w:val="center"/>
            <w:hideMark/>
          </w:tcPr>
          <w:p w14:paraId="4B9D8015" w14:textId="77777777" w:rsidR="00D97FC0" w:rsidRPr="00BE4E71" w:rsidRDefault="00D97FC0">
            <w:pPr>
              <w:spacing w:before="0" w:afterLines="40" w:after="96" w:line="22" w:lineRule="atLeast"/>
              <w:rPr>
                <w:sz w:val="18"/>
                <w:rPrChange w:id="19237" w:author="DCC" w:date="2020-09-22T17:19:00Z">
                  <w:rPr>
                    <w:color w:val="000000"/>
                    <w:sz w:val="16"/>
                  </w:rPr>
                </w:rPrChange>
              </w:rPr>
              <w:pPrChange w:id="19238" w:author="DCC" w:date="2020-09-22T17:19:00Z">
                <w:pPr>
                  <w:spacing w:before="0" w:after="0"/>
                  <w:jc w:val="center"/>
                </w:pPr>
              </w:pPrChange>
            </w:pPr>
            <w:r w:rsidRPr="00BE4E71">
              <w:rPr>
                <w:sz w:val="18"/>
                <w:rPrChange w:id="19239" w:author="DCC" w:date="2020-09-22T17:19:00Z">
                  <w:rPr>
                    <w:color w:val="000000"/>
                    <w:sz w:val="16"/>
                  </w:rPr>
                </w:rPrChange>
              </w:rPr>
              <w:t>Update Inventory</w:t>
            </w:r>
          </w:p>
        </w:tc>
        <w:tc>
          <w:tcPr>
            <w:tcW w:w="567" w:type="dxa"/>
            <w:tcBorders>
              <w:top w:val="nil"/>
              <w:left w:val="nil"/>
              <w:bottom w:val="single" w:sz="8" w:space="0" w:color="auto"/>
              <w:right w:val="single" w:sz="8" w:space="0" w:color="auto"/>
            </w:tcBorders>
            <w:shd w:val="clear" w:color="auto" w:fill="auto"/>
            <w:vAlign w:val="center"/>
            <w:hideMark/>
          </w:tcPr>
          <w:p w14:paraId="7447835D" w14:textId="77777777" w:rsidR="00D97FC0" w:rsidRPr="00BE4E71" w:rsidRDefault="00D97FC0">
            <w:pPr>
              <w:spacing w:before="0" w:afterLines="40" w:after="96" w:line="22" w:lineRule="atLeast"/>
              <w:rPr>
                <w:sz w:val="18"/>
                <w:rPrChange w:id="19240" w:author="DCC" w:date="2020-09-22T17:19:00Z">
                  <w:rPr>
                    <w:color w:val="000000"/>
                    <w:sz w:val="16"/>
                  </w:rPr>
                </w:rPrChange>
              </w:rPr>
              <w:pPrChange w:id="19241" w:author="DCC" w:date="2020-09-22T17:19:00Z">
                <w:pPr>
                  <w:spacing w:before="0" w:after="0"/>
                  <w:jc w:val="center"/>
                </w:pPr>
              </w:pPrChange>
            </w:pPr>
            <w:r w:rsidRPr="00BE4E71">
              <w:rPr>
                <w:sz w:val="18"/>
                <w:rPrChange w:id="19242"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7687698A" w14:textId="77777777" w:rsidR="00D97FC0" w:rsidRPr="00BE4E71" w:rsidRDefault="00D97FC0">
            <w:pPr>
              <w:spacing w:before="0" w:afterLines="40" w:after="96" w:line="22" w:lineRule="atLeast"/>
              <w:rPr>
                <w:sz w:val="18"/>
                <w:rPrChange w:id="19243" w:author="DCC" w:date="2020-09-22T17:19:00Z">
                  <w:rPr>
                    <w:color w:val="000000"/>
                    <w:sz w:val="16"/>
                  </w:rPr>
                </w:rPrChange>
              </w:rPr>
              <w:pPrChange w:id="19244" w:author="DCC" w:date="2020-09-22T17:19:00Z">
                <w:pPr>
                  <w:spacing w:before="0" w:after="0"/>
                  <w:jc w:val="center"/>
                </w:pPr>
              </w:pPrChange>
            </w:pPr>
            <w:r w:rsidRPr="00BE4E71">
              <w:rPr>
                <w:sz w:val="18"/>
                <w:rPrChange w:id="19245" w:author="DCC" w:date="2020-09-22T17:19:00Z">
                  <w:rPr>
                    <w:color w:val="000000"/>
                    <w:sz w:val="16"/>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43E8BC8F" w14:textId="77777777" w:rsidR="00D97FC0" w:rsidRPr="00BE4E71" w:rsidRDefault="00D97FC0">
            <w:pPr>
              <w:spacing w:before="0" w:afterLines="40" w:after="96" w:line="22" w:lineRule="atLeast"/>
              <w:rPr>
                <w:sz w:val="18"/>
                <w:rPrChange w:id="19246" w:author="DCC" w:date="2020-09-22T17:19:00Z">
                  <w:rPr>
                    <w:color w:val="000000"/>
                    <w:sz w:val="16"/>
                  </w:rPr>
                </w:rPrChange>
              </w:rPr>
              <w:pPrChange w:id="19247" w:author="DCC" w:date="2020-09-22T17:19:00Z">
                <w:pPr>
                  <w:spacing w:before="0" w:after="0"/>
                  <w:jc w:val="center"/>
                </w:pPr>
              </w:pPrChange>
            </w:pPr>
            <w:r w:rsidRPr="00BE4E71">
              <w:rPr>
                <w:sz w:val="18"/>
                <w:rPrChange w:id="19248"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5296834E" w14:textId="77777777" w:rsidR="00D97FC0" w:rsidRPr="00BE4E71" w:rsidRDefault="00D97FC0">
            <w:pPr>
              <w:spacing w:before="0" w:afterLines="40" w:after="96" w:line="22" w:lineRule="atLeast"/>
              <w:rPr>
                <w:sz w:val="18"/>
                <w:rPrChange w:id="19249" w:author="DCC" w:date="2020-09-22T17:19:00Z">
                  <w:rPr>
                    <w:color w:val="000000"/>
                    <w:sz w:val="16"/>
                  </w:rPr>
                </w:rPrChange>
              </w:rPr>
              <w:pPrChange w:id="19250" w:author="DCC" w:date="2020-09-22T17:19:00Z">
                <w:pPr>
                  <w:spacing w:before="0" w:after="0"/>
                  <w:jc w:val="center"/>
                </w:pPr>
              </w:pPrChange>
            </w:pPr>
            <w:r w:rsidRPr="00BE4E71">
              <w:rPr>
                <w:sz w:val="18"/>
                <w:rPrChange w:id="19251"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73381A81" w14:textId="77777777" w:rsidR="00D97FC0" w:rsidRPr="00BE4E71" w:rsidRDefault="00D97FC0">
            <w:pPr>
              <w:spacing w:before="0" w:afterLines="40" w:after="96" w:line="22" w:lineRule="atLeast"/>
              <w:rPr>
                <w:sz w:val="18"/>
                <w:rPrChange w:id="19252" w:author="DCC" w:date="2020-09-22T17:19:00Z">
                  <w:rPr>
                    <w:color w:val="000000"/>
                    <w:sz w:val="16"/>
                  </w:rPr>
                </w:rPrChange>
              </w:rPr>
              <w:pPrChange w:id="19253" w:author="DCC" w:date="2020-09-22T17:19:00Z">
                <w:pPr>
                  <w:spacing w:before="0" w:after="0"/>
                  <w:jc w:val="center"/>
                </w:pPr>
              </w:pPrChange>
            </w:pPr>
            <w:r w:rsidRPr="00BE4E71">
              <w:rPr>
                <w:sz w:val="18"/>
                <w:rPrChange w:id="1925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4A5DB887" w14:textId="77777777" w:rsidR="00D97FC0" w:rsidRPr="00BE4E71" w:rsidRDefault="00D97FC0">
            <w:pPr>
              <w:spacing w:before="0" w:afterLines="40" w:after="96" w:line="22" w:lineRule="atLeast"/>
              <w:rPr>
                <w:sz w:val="18"/>
                <w:rPrChange w:id="19255" w:author="DCC" w:date="2020-09-22T17:19:00Z">
                  <w:rPr>
                    <w:color w:val="000000"/>
                    <w:sz w:val="16"/>
                  </w:rPr>
                </w:rPrChange>
              </w:rPr>
              <w:pPrChange w:id="19256" w:author="DCC" w:date="2020-09-22T17:19:00Z">
                <w:pPr>
                  <w:spacing w:before="0" w:after="0"/>
                  <w:jc w:val="center"/>
                </w:pPr>
              </w:pPrChange>
            </w:pPr>
            <w:r w:rsidRPr="00BE4E71">
              <w:rPr>
                <w:sz w:val="18"/>
                <w:rPrChange w:id="19257"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087D0204" w14:textId="77777777" w:rsidR="00D97FC0" w:rsidRPr="00BE4E71" w:rsidRDefault="00D97FC0">
            <w:pPr>
              <w:spacing w:before="0" w:afterLines="40" w:after="96" w:line="22" w:lineRule="atLeast"/>
              <w:rPr>
                <w:sz w:val="18"/>
                <w:rPrChange w:id="19258" w:author="DCC" w:date="2020-09-22T17:19:00Z">
                  <w:rPr>
                    <w:color w:val="000000"/>
                    <w:sz w:val="16"/>
                  </w:rPr>
                </w:rPrChange>
              </w:rPr>
              <w:pPrChange w:id="19259" w:author="DCC" w:date="2020-09-22T17:19:00Z">
                <w:pPr>
                  <w:spacing w:before="0" w:after="0"/>
                  <w:jc w:val="center"/>
                </w:pPr>
              </w:pPrChange>
            </w:pPr>
            <w:r w:rsidRPr="00BE4E71">
              <w:rPr>
                <w:sz w:val="18"/>
                <w:rPrChange w:id="19260"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3EC3074E" w14:textId="77777777" w:rsidR="00D97FC0" w:rsidRPr="00BE4E71" w:rsidRDefault="00D97FC0">
            <w:pPr>
              <w:spacing w:before="0" w:afterLines="40" w:after="96" w:line="22" w:lineRule="atLeast"/>
              <w:rPr>
                <w:sz w:val="18"/>
                <w:rPrChange w:id="19261" w:author="DCC" w:date="2020-09-22T17:19:00Z">
                  <w:rPr>
                    <w:color w:val="000000"/>
                    <w:sz w:val="16"/>
                  </w:rPr>
                </w:rPrChange>
              </w:rPr>
              <w:pPrChange w:id="19262" w:author="DCC" w:date="2020-09-22T17:19:00Z">
                <w:pPr>
                  <w:spacing w:before="0" w:after="0"/>
                  <w:jc w:val="center"/>
                </w:pPr>
              </w:pPrChange>
            </w:pPr>
            <w:r w:rsidRPr="00BE4E71">
              <w:rPr>
                <w:sz w:val="18"/>
                <w:rPrChange w:id="1926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5AFC097C" w14:textId="77777777" w:rsidR="00D97FC0" w:rsidRPr="00BE4E71" w:rsidRDefault="00D97FC0">
            <w:pPr>
              <w:spacing w:before="0" w:afterLines="40" w:after="96" w:line="22" w:lineRule="atLeast"/>
              <w:rPr>
                <w:sz w:val="18"/>
                <w:rPrChange w:id="19264" w:author="DCC" w:date="2020-09-22T17:19:00Z">
                  <w:rPr>
                    <w:color w:val="000000"/>
                    <w:sz w:val="16"/>
                  </w:rPr>
                </w:rPrChange>
              </w:rPr>
              <w:pPrChange w:id="19265" w:author="DCC" w:date="2020-09-22T17:19:00Z">
                <w:pPr>
                  <w:spacing w:before="0" w:after="0"/>
                  <w:jc w:val="center"/>
                </w:pPr>
              </w:pPrChange>
            </w:pPr>
            <w:r w:rsidRPr="00BE4E71">
              <w:rPr>
                <w:sz w:val="18"/>
                <w:rPrChange w:id="19266"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204C533" w14:textId="77777777" w:rsidR="00D97FC0" w:rsidRPr="00BE4E71" w:rsidRDefault="00D97FC0">
            <w:pPr>
              <w:spacing w:before="0" w:afterLines="40" w:after="96" w:line="22" w:lineRule="atLeast"/>
              <w:rPr>
                <w:sz w:val="18"/>
                <w:rPrChange w:id="19267" w:author="DCC" w:date="2020-09-22T17:19:00Z">
                  <w:rPr>
                    <w:color w:val="000000"/>
                    <w:sz w:val="16"/>
                  </w:rPr>
                </w:rPrChange>
              </w:rPr>
              <w:pPrChange w:id="19268" w:author="DCC" w:date="2020-09-22T17:19:00Z">
                <w:pPr>
                  <w:spacing w:before="0" w:after="0"/>
                  <w:jc w:val="center"/>
                </w:pPr>
              </w:pPrChange>
            </w:pPr>
            <w:r w:rsidRPr="00BE4E71">
              <w:rPr>
                <w:sz w:val="18"/>
                <w:rPrChange w:id="1926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5C0DDF43" w14:textId="77777777" w:rsidR="00D97FC0" w:rsidRPr="00BE4E71" w:rsidRDefault="00D97FC0">
            <w:pPr>
              <w:spacing w:before="0" w:afterLines="40" w:after="96" w:line="22" w:lineRule="atLeast"/>
              <w:rPr>
                <w:sz w:val="18"/>
                <w:rPrChange w:id="19270" w:author="DCC" w:date="2020-09-22T17:19:00Z">
                  <w:rPr>
                    <w:color w:val="000000"/>
                    <w:sz w:val="16"/>
                  </w:rPr>
                </w:rPrChange>
              </w:rPr>
              <w:pPrChange w:id="19271" w:author="DCC" w:date="2020-09-22T17:19:00Z">
                <w:pPr>
                  <w:spacing w:before="0" w:after="0"/>
                  <w:jc w:val="center"/>
                </w:pPr>
              </w:pPrChange>
            </w:pPr>
            <w:r w:rsidRPr="00BE4E71">
              <w:rPr>
                <w:sz w:val="18"/>
                <w:rPrChange w:id="19272" w:author="DCC" w:date="2020-09-22T17:19:00Z">
                  <w:rPr>
                    <w:color w:val="000000"/>
                    <w:sz w:val="16"/>
                  </w:rPr>
                </w:rPrChange>
              </w:rPr>
              <w:t>Mandatory</w:t>
            </w:r>
          </w:p>
        </w:tc>
        <w:tc>
          <w:tcPr>
            <w:tcW w:w="709" w:type="dxa"/>
            <w:tcBorders>
              <w:top w:val="nil"/>
              <w:left w:val="nil"/>
              <w:bottom w:val="single" w:sz="8" w:space="0" w:color="auto"/>
              <w:right w:val="single" w:sz="8" w:space="0" w:color="auto"/>
            </w:tcBorders>
            <w:shd w:val="clear" w:color="auto" w:fill="auto"/>
            <w:vAlign w:val="center"/>
            <w:hideMark/>
          </w:tcPr>
          <w:p w14:paraId="1B3AEDDA" w14:textId="77777777" w:rsidR="00D97FC0" w:rsidRPr="00BE4E71" w:rsidRDefault="00D97FC0">
            <w:pPr>
              <w:spacing w:before="0" w:afterLines="40" w:after="96" w:line="22" w:lineRule="atLeast"/>
              <w:rPr>
                <w:sz w:val="18"/>
                <w:rPrChange w:id="19273" w:author="DCC" w:date="2020-09-22T17:19:00Z">
                  <w:rPr>
                    <w:color w:val="000000"/>
                    <w:sz w:val="16"/>
                  </w:rPr>
                </w:rPrChange>
              </w:rPr>
              <w:pPrChange w:id="19274" w:author="DCC" w:date="2020-09-22T17:19:00Z">
                <w:pPr>
                  <w:spacing w:before="0" w:after="0"/>
                  <w:jc w:val="center"/>
                </w:pPr>
              </w:pPrChange>
            </w:pPr>
            <w:r w:rsidRPr="00BE4E71">
              <w:rPr>
                <w:sz w:val="18"/>
                <w:rPrChange w:id="19275" w:author="DCC" w:date="2020-09-22T17:19:00Z">
                  <w:rPr>
                    <w:color w:val="000000"/>
                    <w:sz w:val="16"/>
                  </w:rPr>
                </w:rPrChange>
              </w:rPr>
              <w:t>RSA</w:t>
            </w:r>
          </w:p>
        </w:tc>
      </w:tr>
      <w:tr w:rsidR="008D09F8" w:rsidRPr="00BE4E71" w14:paraId="37BE9305"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tcPr>
          <w:p w14:paraId="0A6A8FE5" w14:textId="3E2FC96D" w:rsidR="008D09F8" w:rsidRPr="00BE4E71" w:rsidRDefault="008D09F8">
            <w:pPr>
              <w:spacing w:before="0" w:afterLines="40" w:after="96" w:line="22" w:lineRule="atLeast"/>
              <w:rPr>
                <w:sz w:val="18"/>
                <w:rPrChange w:id="19276" w:author="DCC" w:date="2020-09-22T17:19:00Z">
                  <w:rPr>
                    <w:b/>
                    <w:color w:val="000000"/>
                    <w:sz w:val="16"/>
                  </w:rPr>
                </w:rPrChange>
              </w:rPr>
              <w:pPrChange w:id="19277" w:author="DCC" w:date="2020-09-22T17:19:00Z">
                <w:pPr>
                  <w:spacing w:before="0" w:after="0"/>
                  <w:jc w:val="center"/>
                </w:pPr>
              </w:pPrChange>
            </w:pPr>
            <w:r w:rsidRPr="00BE4E71">
              <w:rPr>
                <w:sz w:val="18"/>
                <w:rPrChange w:id="19278" w:author="DCC" w:date="2020-09-22T17:19:00Z">
                  <w:rPr>
                    <w:b/>
                    <w:color w:val="000000"/>
                    <w:sz w:val="16"/>
                  </w:rPr>
                </w:rPrChange>
              </w:rPr>
              <w:t>8.14</w:t>
            </w:r>
          </w:p>
        </w:tc>
        <w:tc>
          <w:tcPr>
            <w:tcW w:w="709" w:type="dxa"/>
            <w:tcBorders>
              <w:top w:val="nil"/>
              <w:left w:val="nil"/>
              <w:bottom w:val="single" w:sz="8" w:space="0" w:color="auto"/>
              <w:right w:val="single" w:sz="8" w:space="0" w:color="auto"/>
            </w:tcBorders>
            <w:shd w:val="clear" w:color="auto" w:fill="auto"/>
            <w:vAlign w:val="center"/>
          </w:tcPr>
          <w:p w14:paraId="351EF4AC" w14:textId="0A8EEF6F" w:rsidR="008D09F8" w:rsidRPr="00BE4E71" w:rsidRDefault="008D09F8">
            <w:pPr>
              <w:spacing w:before="0" w:afterLines="40" w:after="96" w:line="22" w:lineRule="atLeast"/>
              <w:rPr>
                <w:sz w:val="18"/>
                <w:rPrChange w:id="19279" w:author="DCC" w:date="2020-09-22T17:19:00Z">
                  <w:rPr>
                    <w:color w:val="000000"/>
                    <w:sz w:val="16"/>
                  </w:rPr>
                </w:rPrChange>
              </w:rPr>
              <w:pPrChange w:id="19280" w:author="DCC" w:date="2020-09-22T17:19:00Z">
                <w:pPr>
                  <w:spacing w:before="0" w:after="0"/>
                  <w:jc w:val="center"/>
                </w:pPr>
              </w:pPrChange>
            </w:pPr>
            <w:r w:rsidRPr="00BE4E71">
              <w:rPr>
                <w:sz w:val="18"/>
                <w:rPrChange w:id="19281" w:author="DCC" w:date="2020-09-22T17:19:00Z">
                  <w:rPr>
                    <w:color w:val="000000"/>
                    <w:sz w:val="16"/>
                  </w:rPr>
                </w:rPrChange>
              </w:rPr>
              <w:t>8.14.3</w:t>
            </w:r>
          </w:p>
        </w:tc>
        <w:tc>
          <w:tcPr>
            <w:tcW w:w="2126" w:type="dxa"/>
            <w:tcBorders>
              <w:top w:val="nil"/>
              <w:left w:val="nil"/>
              <w:bottom w:val="single" w:sz="8" w:space="0" w:color="auto"/>
              <w:right w:val="single" w:sz="8" w:space="0" w:color="auto"/>
            </w:tcBorders>
            <w:shd w:val="clear" w:color="auto" w:fill="auto"/>
            <w:vAlign w:val="center"/>
          </w:tcPr>
          <w:p w14:paraId="7F9D31F6" w14:textId="7A0B70D5" w:rsidR="008D09F8" w:rsidRPr="00BE4E71" w:rsidRDefault="008D09F8">
            <w:pPr>
              <w:spacing w:before="0" w:afterLines="40" w:after="96" w:line="22" w:lineRule="atLeast"/>
              <w:rPr>
                <w:sz w:val="18"/>
                <w:rPrChange w:id="19282" w:author="DCC" w:date="2020-09-22T17:19:00Z">
                  <w:rPr>
                    <w:color w:val="000000"/>
                    <w:sz w:val="16"/>
                  </w:rPr>
                </w:rPrChange>
              </w:rPr>
              <w:pPrChange w:id="19283" w:author="DCC" w:date="2020-09-22T17:19:00Z">
                <w:pPr>
                  <w:spacing w:before="0" w:after="0"/>
                  <w:jc w:val="center"/>
                </w:pPr>
              </w:pPrChange>
            </w:pPr>
            <w:r w:rsidRPr="00BE4E71">
              <w:rPr>
                <w:sz w:val="18"/>
                <w:rPrChange w:id="19284" w:author="DCC" w:date="2020-09-22T17:19:00Z">
                  <w:rPr>
                    <w:color w:val="000000"/>
                    <w:sz w:val="16"/>
                  </w:rPr>
                </w:rPrChange>
              </w:rPr>
              <w:t>Communications Hub Status Update- Fault Return</w:t>
            </w:r>
          </w:p>
        </w:tc>
        <w:tc>
          <w:tcPr>
            <w:tcW w:w="567" w:type="dxa"/>
            <w:tcBorders>
              <w:top w:val="nil"/>
              <w:left w:val="nil"/>
              <w:bottom w:val="single" w:sz="8" w:space="0" w:color="auto"/>
              <w:right w:val="single" w:sz="8" w:space="0" w:color="auto"/>
            </w:tcBorders>
            <w:shd w:val="clear" w:color="auto" w:fill="auto"/>
            <w:vAlign w:val="center"/>
          </w:tcPr>
          <w:p w14:paraId="4C92B582" w14:textId="28841C10" w:rsidR="008D09F8" w:rsidRPr="00BE4E71" w:rsidRDefault="008D09F8">
            <w:pPr>
              <w:spacing w:before="0" w:afterLines="40" w:after="96" w:line="22" w:lineRule="atLeast"/>
              <w:rPr>
                <w:sz w:val="18"/>
                <w:rPrChange w:id="19285" w:author="DCC" w:date="2020-09-22T17:19:00Z">
                  <w:rPr>
                    <w:color w:val="000000"/>
                    <w:sz w:val="16"/>
                  </w:rPr>
                </w:rPrChange>
              </w:rPr>
              <w:pPrChange w:id="19286" w:author="DCC" w:date="2020-09-22T17:19:00Z">
                <w:pPr>
                  <w:spacing w:before="0" w:after="0"/>
                  <w:jc w:val="center"/>
                </w:pPr>
              </w:pPrChange>
            </w:pPr>
            <w:r w:rsidRPr="00BE4E71">
              <w:rPr>
                <w:sz w:val="18"/>
                <w:rPrChange w:id="19287"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tcPr>
          <w:p w14:paraId="334A21E8" w14:textId="10632289" w:rsidR="008D09F8" w:rsidRPr="00BE4E71" w:rsidRDefault="008D09F8">
            <w:pPr>
              <w:spacing w:before="0" w:afterLines="40" w:after="96" w:line="22" w:lineRule="atLeast"/>
              <w:rPr>
                <w:sz w:val="18"/>
                <w:rPrChange w:id="19288" w:author="DCC" w:date="2020-09-22T17:19:00Z">
                  <w:rPr>
                    <w:color w:val="000000"/>
                    <w:sz w:val="16"/>
                  </w:rPr>
                </w:rPrChange>
              </w:rPr>
              <w:pPrChange w:id="19289" w:author="DCC" w:date="2020-09-22T17:19:00Z">
                <w:pPr>
                  <w:spacing w:before="0" w:after="0"/>
                  <w:jc w:val="center"/>
                </w:pPr>
              </w:pPrChange>
            </w:pPr>
            <w:r w:rsidRPr="00BE4E71">
              <w:rPr>
                <w:sz w:val="18"/>
                <w:rPrChange w:id="19290" w:author="DCC" w:date="2020-09-22T17:19:00Z">
                  <w:rPr>
                    <w:color w:val="000000"/>
                    <w:sz w:val="16"/>
                  </w:rPr>
                </w:rPrChange>
              </w:rPr>
              <w:t>N/A</w:t>
            </w:r>
          </w:p>
        </w:tc>
        <w:tc>
          <w:tcPr>
            <w:tcW w:w="850" w:type="dxa"/>
            <w:tcBorders>
              <w:top w:val="nil"/>
              <w:left w:val="nil"/>
              <w:bottom w:val="single" w:sz="8" w:space="0" w:color="auto"/>
              <w:right w:val="single" w:sz="8" w:space="0" w:color="auto"/>
            </w:tcBorders>
            <w:shd w:val="clear" w:color="auto" w:fill="auto"/>
            <w:vAlign w:val="center"/>
          </w:tcPr>
          <w:p w14:paraId="3E03876A" w14:textId="38BC32DC" w:rsidR="008D09F8" w:rsidRPr="00BE4E71" w:rsidRDefault="008D09F8">
            <w:pPr>
              <w:spacing w:before="0" w:afterLines="40" w:after="96" w:line="22" w:lineRule="atLeast"/>
              <w:rPr>
                <w:sz w:val="18"/>
                <w:rPrChange w:id="19291" w:author="DCC" w:date="2020-09-22T17:19:00Z">
                  <w:rPr>
                    <w:color w:val="000000"/>
                    <w:sz w:val="16"/>
                  </w:rPr>
                </w:rPrChange>
              </w:rPr>
              <w:pPrChange w:id="19292" w:author="DCC" w:date="2020-09-22T17:19:00Z">
                <w:pPr>
                  <w:spacing w:before="0" w:after="0"/>
                  <w:jc w:val="center"/>
                </w:pPr>
              </w:pPrChange>
            </w:pPr>
            <w:r w:rsidRPr="00BE4E71">
              <w:rPr>
                <w:sz w:val="18"/>
                <w:rPrChange w:id="19293"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tcPr>
          <w:p w14:paraId="286EC7F3" w14:textId="547060E1" w:rsidR="008D09F8" w:rsidRPr="00BE4E71" w:rsidRDefault="008D09F8">
            <w:pPr>
              <w:spacing w:before="0" w:afterLines="40" w:after="96" w:line="22" w:lineRule="atLeast"/>
              <w:rPr>
                <w:sz w:val="18"/>
                <w:rPrChange w:id="19294" w:author="DCC" w:date="2020-09-22T17:19:00Z">
                  <w:rPr>
                    <w:color w:val="000000"/>
                    <w:sz w:val="16"/>
                  </w:rPr>
                </w:rPrChange>
              </w:rPr>
              <w:pPrChange w:id="19295" w:author="DCC" w:date="2020-09-22T17:19:00Z">
                <w:pPr>
                  <w:spacing w:before="0" w:after="0"/>
                  <w:jc w:val="center"/>
                </w:pPr>
              </w:pPrChange>
            </w:pPr>
            <w:r w:rsidRPr="00BE4E71">
              <w:rPr>
                <w:sz w:val="18"/>
                <w:rPrChange w:id="19296"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tcPr>
          <w:p w14:paraId="3CF971F8" w14:textId="503A65A5" w:rsidR="008D09F8" w:rsidRPr="00BE4E71" w:rsidRDefault="008D09F8">
            <w:pPr>
              <w:spacing w:before="0" w:afterLines="40" w:after="96" w:line="22" w:lineRule="atLeast"/>
              <w:rPr>
                <w:sz w:val="18"/>
                <w:rPrChange w:id="19297" w:author="DCC" w:date="2020-09-22T17:19:00Z">
                  <w:rPr>
                    <w:color w:val="000000"/>
                    <w:sz w:val="16"/>
                  </w:rPr>
                </w:rPrChange>
              </w:rPr>
              <w:pPrChange w:id="19298" w:author="DCC" w:date="2020-09-22T17:19:00Z">
                <w:pPr>
                  <w:spacing w:before="0" w:after="0"/>
                  <w:jc w:val="center"/>
                </w:pPr>
              </w:pPrChange>
            </w:pPr>
            <w:r w:rsidRPr="00BE4E71">
              <w:rPr>
                <w:sz w:val="18"/>
                <w:rPrChange w:id="1929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tcPr>
          <w:p w14:paraId="489615E1" w14:textId="18B20633" w:rsidR="008D09F8" w:rsidRPr="00BE4E71" w:rsidRDefault="008D09F8">
            <w:pPr>
              <w:spacing w:before="0" w:afterLines="40" w:after="96" w:line="22" w:lineRule="atLeast"/>
              <w:rPr>
                <w:sz w:val="18"/>
                <w:rPrChange w:id="19300" w:author="DCC" w:date="2020-09-22T17:19:00Z">
                  <w:rPr>
                    <w:color w:val="000000"/>
                    <w:sz w:val="16"/>
                  </w:rPr>
                </w:rPrChange>
              </w:rPr>
              <w:pPrChange w:id="19301" w:author="DCC" w:date="2020-09-22T17:19:00Z">
                <w:pPr>
                  <w:spacing w:before="0" w:after="0"/>
                  <w:jc w:val="center"/>
                </w:pPr>
              </w:pPrChange>
            </w:pPr>
            <w:r w:rsidRPr="00BE4E71">
              <w:rPr>
                <w:sz w:val="18"/>
                <w:rPrChange w:id="19302"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tcPr>
          <w:p w14:paraId="40D229F6" w14:textId="791B9474" w:rsidR="008D09F8" w:rsidRPr="00BE4E71" w:rsidRDefault="008D09F8">
            <w:pPr>
              <w:spacing w:before="0" w:afterLines="40" w:after="96" w:line="22" w:lineRule="atLeast"/>
              <w:rPr>
                <w:sz w:val="18"/>
                <w:rPrChange w:id="19303" w:author="DCC" w:date="2020-09-22T17:19:00Z">
                  <w:rPr>
                    <w:color w:val="000000"/>
                    <w:sz w:val="16"/>
                  </w:rPr>
                </w:rPrChange>
              </w:rPr>
              <w:pPrChange w:id="19304" w:author="DCC" w:date="2020-09-22T17:19:00Z">
                <w:pPr>
                  <w:spacing w:before="0" w:after="0"/>
                  <w:jc w:val="center"/>
                </w:pPr>
              </w:pPrChange>
            </w:pPr>
            <w:r w:rsidRPr="00BE4E71">
              <w:rPr>
                <w:sz w:val="18"/>
                <w:rPrChange w:id="19305"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tcPr>
          <w:p w14:paraId="59A0984F" w14:textId="08AC2F2A" w:rsidR="008D09F8" w:rsidRPr="00BE4E71" w:rsidRDefault="008D09F8">
            <w:pPr>
              <w:spacing w:before="0" w:afterLines="40" w:after="96" w:line="22" w:lineRule="atLeast"/>
              <w:rPr>
                <w:sz w:val="18"/>
                <w:rPrChange w:id="19306" w:author="DCC" w:date="2020-09-22T17:19:00Z">
                  <w:rPr>
                    <w:color w:val="000000"/>
                    <w:sz w:val="16"/>
                  </w:rPr>
                </w:rPrChange>
              </w:rPr>
              <w:pPrChange w:id="19307" w:author="DCC" w:date="2020-09-22T17:19:00Z">
                <w:pPr>
                  <w:spacing w:before="0" w:after="0"/>
                  <w:jc w:val="center"/>
                </w:pPr>
              </w:pPrChange>
            </w:pPr>
            <w:r w:rsidRPr="00BE4E71">
              <w:rPr>
                <w:sz w:val="18"/>
                <w:rPrChange w:id="1930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tcPr>
          <w:p w14:paraId="00FFF5A8" w14:textId="5DAE0AB5" w:rsidR="008D09F8" w:rsidRPr="00BE4E71" w:rsidRDefault="008D09F8">
            <w:pPr>
              <w:spacing w:before="0" w:afterLines="40" w:after="96" w:line="22" w:lineRule="atLeast"/>
              <w:rPr>
                <w:sz w:val="18"/>
                <w:rPrChange w:id="19309" w:author="DCC" w:date="2020-09-22T17:19:00Z">
                  <w:rPr>
                    <w:color w:val="000000"/>
                    <w:sz w:val="16"/>
                  </w:rPr>
                </w:rPrChange>
              </w:rPr>
              <w:pPrChange w:id="19310" w:author="DCC" w:date="2020-09-22T17:19:00Z">
                <w:pPr>
                  <w:spacing w:before="0" w:after="0"/>
                  <w:jc w:val="center"/>
                </w:pPr>
              </w:pPrChange>
            </w:pPr>
            <w:r w:rsidRPr="00BE4E71">
              <w:rPr>
                <w:sz w:val="18"/>
                <w:rPrChange w:id="19311"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tcPr>
          <w:p w14:paraId="767FD12B" w14:textId="4FB9C562" w:rsidR="008D09F8" w:rsidRPr="00BE4E71" w:rsidRDefault="008D09F8">
            <w:pPr>
              <w:spacing w:before="0" w:afterLines="40" w:after="96" w:line="22" w:lineRule="atLeast"/>
              <w:rPr>
                <w:sz w:val="18"/>
                <w:rPrChange w:id="19312" w:author="DCC" w:date="2020-09-22T17:19:00Z">
                  <w:rPr>
                    <w:color w:val="000000"/>
                    <w:sz w:val="16"/>
                  </w:rPr>
                </w:rPrChange>
              </w:rPr>
              <w:pPrChange w:id="19313" w:author="DCC" w:date="2020-09-22T17:19:00Z">
                <w:pPr>
                  <w:spacing w:before="0" w:after="0"/>
                  <w:jc w:val="center"/>
                </w:pPr>
              </w:pPrChange>
            </w:pPr>
            <w:r w:rsidRPr="00BE4E71">
              <w:rPr>
                <w:sz w:val="18"/>
                <w:rPrChange w:id="1931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tcPr>
          <w:p w14:paraId="20886618" w14:textId="58E730B1" w:rsidR="008D09F8" w:rsidRPr="00BE4E71" w:rsidRDefault="008D09F8">
            <w:pPr>
              <w:spacing w:before="0" w:afterLines="40" w:after="96" w:line="22" w:lineRule="atLeast"/>
              <w:rPr>
                <w:sz w:val="18"/>
                <w:rPrChange w:id="19315" w:author="DCC" w:date="2020-09-22T17:19:00Z">
                  <w:rPr>
                    <w:color w:val="000000"/>
                    <w:sz w:val="16"/>
                  </w:rPr>
                </w:rPrChange>
              </w:rPr>
              <w:pPrChange w:id="19316" w:author="DCC" w:date="2020-09-22T17:19:00Z">
                <w:pPr>
                  <w:spacing w:before="0" w:after="0"/>
                  <w:jc w:val="center"/>
                </w:pPr>
              </w:pPrChange>
            </w:pPr>
            <w:r w:rsidRPr="00BE4E71">
              <w:rPr>
                <w:sz w:val="18"/>
                <w:rPrChange w:id="19317" w:author="DCC" w:date="2020-09-22T17:19:00Z">
                  <w:rPr>
                    <w:color w:val="000000"/>
                    <w:sz w:val="16"/>
                  </w:rPr>
                </w:rPrChange>
              </w:rPr>
              <w:t>Mandatory SMETS 2</w:t>
            </w:r>
          </w:p>
        </w:tc>
        <w:tc>
          <w:tcPr>
            <w:tcW w:w="709" w:type="dxa"/>
            <w:tcBorders>
              <w:top w:val="nil"/>
              <w:left w:val="nil"/>
              <w:bottom w:val="single" w:sz="8" w:space="0" w:color="auto"/>
              <w:right w:val="single" w:sz="8" w:space="0" w:color="auto"/>
            </w:tcBorders>
            <w:shd w:val="clear" w:color="auto" w:fill="auto"/>
            <w:vAlign w:val="center"/>
          </w:tcPr>
          <w:p w14:paraId="2BC17552" w14:textId="281593DA" w:rsidR="008D09F8" w:rsidRPr="00BE4E71" w:rsidRDefault="008D09F8">
            <w:pPr>
              <w:spacing w:before="0" w:afterLines="40" w:after="96" w:line="22" w:lineRule="atLeast"/>
              <w:rPr>
                <w:sz w:val="18"/>
                <w:rPrChange w:id="19318" w:author="DCC" w:date="2020-09-22T17:19:00Z">
                  <w:rPr>
                    <w:color w:val="000000"/>
                    <w:sz w:val="16"/>
                  </w:rPr>
                </w:rPrChange>
              </w:rPr>
              <w:pPrChange w:id="19319" w:author="DCC" w:date="2020-09-22T17:19:00Z">
                <w:pPr>
                  <w:spacing w:before="0" w:after="0"/>
                  <w:jc w:val="center"/>
                </w:pPr>
              </w:pPrChange>
            </w:pPr>
            <w:r w:rsidRPr="00BE4E71">
              <w:rPr>
                <w:sz w:val="18"/>
                <w:rPrChange w:id="19320" w:author="DCC" w:date="2020-09-22T17:19:00Z">
                  <w:rPr>
                    <w:color w:val="000000"/>
                    <w:sz w:val="16"/>
                  </w:rPr>
                </w:rPrChange>
              </w:rPr>
              <w:t>RSA</w:t>
            </w:r>
          </w:p>
        </w:tc>
      </w:tr>
      <w:tr w:rsidR="008D09F8" w:rsidRPr="00BE4E71" w14:paraId="122C2579"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tcPr>
          <w:p w14:paraId="3850EABA" w14:textId="507D13CA" w:rsidR="008D09F8" w:rsidRPr="00BE4E71" w:rsidRDefault="008D09F8">
            <w:pPr>
              <w:spacing w:before="0" w:afterLines="40" w:after="96" w:line="22" w:lineRule="atLeast"/>
              <w:rPr>
                <w:sz w:val="18"/>
                <w:rPrChange w:id="19321" w:author="DCC" w:date="2020-09-22T17:19:00Z">
                  <w:rPr>
                    <w:b/>
                    <w:color w:val="000000"/>
                    <w:sz w:val="16"/>
                  </w:rPr>
                </w:rPrChange>
              </w:rPr>
              <w:pPrChange w:id="19322" w:author="DCC" w:date="2020-09-22T17:19:00Z">
                <w:pPr>
                  <w:spacing w:before="0" w:after="0"/>
                  <w:jc w:val="center"/>
                </w:pPr>
              </w:pPrChange>
            </w:pPr>
            <w:r w:rsidRPr="00BE4E71">
              <w:rPr>
                <w:sz w:val="18"/>
                <w:rPrChange w:id="19323" w:author="DCC" w:date="2020-09-22T17:19:00Z">
                  <w:rPr>
                    <w:b/>
                    <w:color w:val="000000"/>
                    <w:sz w:val="16"/>
                  </w:rPr>
                </w:rPrChange>
              </w:rPr>
              <w:t>8.14</w:t>
            </w:r>
          </w:p>
        </w:tc>
        <w:tc>
          <w:tcPr>
            <w:tcW w:w="709" w:type="dxa"/>
            <w:tcBorders>
              <w:top w:val="nil"/>
              <w:left w:val="nil"/>
              <w:bottom w:val="single" w:sz="8" w:space="0" w:color="auto"/>
              <w:right w:val="single" w:sz="8" w:space="0" w:color="auto"/>
            </w:tcBorders>
            <w:shd w:val="clear" w:color="auto" w:fill="auto"/>
            <w:vAlign w:val="center"/>
          </w:tcPr>
          <w:p w14:paraId="1349BDF6" w14:textId="7B002CA0" w:rsidR="008D09F8" w:rsidRPr="00BE4E71" w:rsidRDefault="008D09F8">
            <w:pPr>
              <w:spacing w:before="0" w:afterLines="40" w:after="96" w:line="22" w:lineRule="atLeast"/>
              <w:rPr>
                <w:sz w:val="18"/>
                <w:rPrChange w:id="19324" w:author="DCC" w:date="2020-09-22T17:19:00Z">
                  <w:rPr>
                    <w:color w:val="000000"/>
                    <w:sz w:val="16"/>
                  </w:rPr>
                </w:rPrChange>
              </w:rPr>
              <w:pPrChange w:id="19325" w:author="DCC" w:date="2020-09-22T17:19:00Z">
                <w:pPr>
                  <w:spacing w:before="0" w:after="0"/>
                  <w:jc w:val="center"/>
                </w:pPr>
              </w:pPrChange>
            </w:pPr>
            <w:r w:rsidRPr="00BE4E71">
              <w:rPr>
                <w:sz w:val="18"/>
                <w:rPrChange w:id="19326" w:author="DCC" w:date="2020-09-22T17:19:00Z">
                  <w:rPr>
                    <w:color w:val="000000"/>
                    <w:sz w:val="16"/>
                  </w:rPr>
                </w:rPrChange>
              </w:rPr>
              <w:t>8.14.3</w:t>
            </w:r>
          </w:p>
        </w:tc>
        <w:tc>
          <w:tcPr>
            <w:tcW w:w="2126" w:type="dxa"/>
            <w:tcBorders>
              <w:top w:val="nil"/>
              <w:left w:val="nil"/>
              <w:bottom w:val="single" w:sz="8" w:space="0" w:color="auto"/>
              <w:right w:val="single" w:sz="8" w:space="0" w:color="auto"/>
            </w:tcBorders>
            <w:shd w:val="clear" w:color="auto" w:fill="auto"/>
            <w:vAlign w:val="center"/>
          </w:tcPr>
          <w:p w14:paraId="0F09386C" w14:textId="352160B6" w:rsidR="008D09F8" w:rsidRPr="00BE4E71" w:rsidRDefault="008D09F8">
            <w:pPr>
              <w:spacing w:before="0" w:afterLines="40" w:after="96" w:line="22" w:lineRule="atLeast"/>
              <w:rPr>
                <w:sz w:val="18"/>
                <w:rPrChange w:id="19327" w:author="DCC" w:date="2020-09-22T17:19:00Z">
                  <w:rPr>
                    <w:color w:val="000000"/>
                    <w:sz w:val="16"/>
                  </w:rPr>
                </w:rPrChange>
              </w:rPr>
              <w:pPrChange w:id="19328" w:author="DCC" w:date="2020-09-22T17:19:00Z">
                <w:pPr>
                  <w:spacing w:before="0" w:after="0"/>
                  <w:jc w:val="center"/>
                </w:pPr>
              </w:pPrChange>
            </w:pPr>
            <w:r w:rsidRPr="00BE4E71">
              <w:rPr>
                <w:sz w:val="18"/>
                <w:rPrChange w:id="19329" w:author="DCC" w:date="2020-09-22T17:19:00Z">
                  <w:rPr>
                    <w:color w:val="000000"/>
                    <w:sz w:val="16"/>
                  </w:rPr>
                </w:rPrChange>
              </w:rPr>
              <w:t>Communications Hub Status Update- No Fault Returned</w:t>
            </w:r>
          </w:p>
        </w:tc>
        <w:tc>
          <w:tcPr>
            <w:tcW w:w="567" w:type="dxa"/>
            <w:tcBorders>
              <w:top w:val="nil"/>
              <w:left w:val="nil"/>
              <w:bottom w:val="single" w:sz="8" w:space="0" w:color="auto"/>
              <w:right w:val="single" w:sz="8" w:space="0" w:color="auto"/>
            </w:tcBorders>
            <w:shd w:val="clear" w:color="auto" w:fill="auto"/>
            <w:vAlign w:val="center"/>
          </w:tcPr>
          <w:p w14:paraId="6FC64798" w14:textId="299CB0FC" w:rsidR="008D09F8" w:rsidRPr="00BE4E71" w:rsidRDefault="008D09F8">
            <w:pPr>
              <w:spacing w:before="0" w:afterLines="40" w:after="96" w:line="22" w:lineRule="atLeast"/>
              <w:rPr>
                <w:sz w:val="18"/>
                <w:rPrChange w:id="19330" w:author="DCC" w:date="2020-09-22T17:19:00Z">
                  <w:rPr>
                    <w:color w:val="000000"/>
                    <w:sz w:val="16"/>
                  </w:rPr>
                </w:rPrChange>
              </w:rPr>
              <w:pPrChange w:id="19331" w:author="DCC" w:date="2020-09-22T17:19:00Z">
                <w:pPr>
                  <w:spacing w:before="0" w:after="0"/>
                  <w:jc w:val="center"/>
                </w:pPr>
              </w:pPrChange>
            </w:pPr>
            <w:r w:rsidRPr="00BE4E71">
              <w:rPr>
                <w:sz w:val="18"/>
                <w:rPrChange w:id="19332"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tcPr>
          <w:p w14:paraId="24B5938C" w14:textId="0F91451E" w:rsidR="008D09F8" w:rsidRPr="00BE4E71" w:rsidRDefault="008D09F8">
            <w:pPr>
              <w:spacing w:before="0" w:afterLines="40" w:after="96" w:line="22" w:lineRule="atLeast"/>
              <w:rPr>
                <w:sz w:val="18"/>
                <w:rPrChange w:id="19333" w:author="DCC" w:date="2020-09-22T17:19:00Z">
                  <w:rPr>
                    <w:color w:val="000000"/>
                    <w:sz w:val="16"/>
                  </w:rPr>
                </w:rPrChange>
              </w:rPr>
              <w:pPrChange w:id="19334" w:author="DCC" w:date="2020-09-22T17:19:00Z">
                <w:pPr>
                  <w:spacing w:before="0" w:after="0"/>
                  <w:jc w:val="center"/>
                </w:pPr>
              </w:pPrChange>
            </w:pPr>
            <w:r w:rsidRPr="00BE4E71">
              <w:rPr>
                <w:sz w:val="18"/>
                <w:rPrChange w:id="19335" w:author="DCC" w:date="2020-09-22T17:19:00Z">
                  <w:rPr>
                    <w:color w:val="000000"/>
                    <w:sz w:val="16"/>
                  </w:rPr>
                </w:rPrChange>
              </w:rPr>
              <w:t>N/A</w:t>
            </w:r>
          </w:p>
        </w:tc>
        <w:tc>
          <w:tcPr>
            <w:tcW w:w="850" w:type="dxa"/>
            <w:tcBorders>
              <w:top w:val="nil"/>
              <w:left w:val="nil"/>
              <w:bottom w:val="single" w:sz="8" w:space="0" w:color="auto"/>
              <w:right w:val="single" w:sz="8" w:space="0" w:color="auto"/>
            </w:tcBorders>
            <w:shd w:val="clear" w:color="auto" w:fill="auto"/>
            <w:vAlign w:val="center"/>
          </w:tcPr>
          <w:p w14:paraId="64EA291D" w14:textId="3F9D5DBB" w:rsidR="008D09F8" w:rsidRPr="00BE4E71" w:rsidRDefault="008D09F8">
            <w:pPr>
              <w:spacing w:before="0" w:afterLines="40" w:after="96" w:line="22" w:lineRule="atLeast"/>
              <w:rPr>
                <w:sz w:val="18"/>
                <w:rPrChange w:id="19336" w:author="DCC" w:date="2020-09-22T17:19:00Z">
                  <w:rPr>
                    <w:color w:val="000000"/>
                    <w:sz w:val="16"/>
                  </w:rPr>
                </w:rPrChange>
              </w:rPr>
              <w:pPrChange w:id="19337" w:author="DCC" w:date="2020-09-22T17:19:00Z">
                <w:pPr>
                  <w:spacing w:before="0" w:after="0"/>
                  <w:jc w:val="center"/>
                </w:pPr>
              </w:pPrChange>
            </w:pPr>
            <w:r w:rsidRPr="00BE4E71">
              <w:rPr>
                <w:sz w:val="18"/>
                <w:rPrChange w:id="19338"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tcPr>
          <w:p w14:paraId="063833C7" w14:textId="78651DB6" w:rsidR="008D09F8" w:rsidRPr="00BE4E71" w:rsidRDefault="008D09F8">
            <w:pPr>
              <w:spacing w:before="0" w:afterLines="40" w:after="96" w:line="22" w:lineRule="atLeast"/>
              <w:rPr>
                <w:sz w:val="18"/>
                <w:rPrChange w:id="19339" w:author="DCC" w:date="2020-09-22T17:19:00Z">
                  <w:rPr>
                    <w:color w:val="000000"/>
                    <w:sz w:val="16"/>
                  </w:rPr>
                </w:rPrChange>
              </w:rPr>
              <w:pPrChange w:id="19340" w:author="DCC" w:date="2020-09-22T17:19:00Z">
                <w:pPr>
                  <w:spacing w:before="0" w:after="0"/>
                  <w:jc w:val="center"/>
                </w:pPr>
              </w:pPrChange>
            </w:pPr>
            <w:r w:rsidRPr="00BE4E71">
              <w:rPr>
                <w:sz w:val="18"/>
                <w:rPrChange w:id="19341"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tcPr>
          <w:p w14:paraId="3526FE89" w14:textId="44C25617" w:rsidR="008D09F8" w:rsidRPr="00BE4E71" w:rsidRDefault="008D09F8">
            <w:pPr>
              <w:spacing w:before="0" w:afterLines="40" w:after="96" w:line="22" w:lineRule="atLeast"/>
              <w:rPr>
                <w:sz w:val="18"/>
                <w:rPrChange w:id="19342" w:author="DCC" w:date="2020-09-22T17:19:00Z">
                  <w:rPr>
                    <w:color w:val="000000"/>
                    <w:sz w:val="16"/>
                  </w:rPr>
                </w:rPrChange>
              </w:rPr>
              <w:pPrChange w:id="19343" w:author="DCC" w:date="2020-09-22T17:19:00Z">
                <w:pPr>
                  <w:spacing w:before="0" w:after="0"/>
                  <w:jc w:val="center"/>
                </w:pPr>
              </w:pPrChange>
            </w:pPr>
            <w:r w:rsidRPr="00BE4E71">
              <w:rPr>
                <w:sz w:val="18"/>
                <w:rPrChange w:id="1934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tcPr>
          <w:p w14:paraId="33FF8BD0" w14:textId="7A9B6A37" w:rsidR="008D09F8" w:rsidRPr="00BE4E71" w:rsidRDefault="008D09F8">
            <w:pPr>
              <w:spacing w:before="0" w:afterLines="40" w:after="96" w:line="22" w:lineRule="atLeast"/>
              <w:rPr>
                <w:sz w:val="18"/>
                <w:rPrChange w:id="19345" w:author="DCC" w:date="2020-09-22T17:19:00Z">
                  <w:rPr>
                    <w:color w:val="000000"/>
                    <w:sz w:val="16"/>
                  </w:rPr>
                </w:rPrChange>
              </w:rPr>
              <w:pPrChange w:id="19346" w:author="DCC" w:date="2020-09-22T17:19:00Z">
                <w:pPr>
                  <w:spacing w:before="0" w:after="0"/>
                  <w:jc w:val="center"/>
                </w:pPr>
              </w:pPrChange>
            </w:pPr>
            <w:r w:rsidRPr="00BE4E71">
              <w:rPr>
                <w:sz w:val="18"/>
                <w:rPrChange w:id="19347"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tcPr>
          <w:p w14:paraId="6DA36D52" w14:textId="77D61BF3" w:rsidR="008D09F8" w:rsidRPr="00BE4E71" w:rsidRDefault="008D09F8">
            <w:pPr>
              <w:spacing w:before="0" w:afterLines="40" w:after="96" w:line="22" w:lineRule="atLeast"/>
              <w:rPr>
                <w:sz w:val="18"/>
                <w:rPrChange w:id="19348" w:author="DCC" w:date="2020-09-22T17:19:00Z">
                  <w:rPr>
                    <w:color w:val="000000"/>
                    <w:sz w:val="16"/>
                  </w:rPr>
                </w:rPrChange>
              </w:rPr>
              <w:pPrChange w:id="19349" w:author="DCC" w:date="2020-09-22T17:19:00Z">
                <w:pPr>
                  <w:spacing w:before="0" w:after="0"/>
                  <w:jc w:val="center"/>
                </w:pPr>
              </w:pPrChange>
            </w:pPr>
            <w:r w:rsidRPr="00BE4E71">
              <w:rPr>
                <w:sz w:val="18"/>
                <w:rPrChange w:id="19350"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tcPr>
          <w:p w14:paraId="31A5DCEC" w14:textId="7CA784ED" w:rsidR="008D09F8" w:rsidRPr="00BE4E71" w:rsidRDefault="008D09F8">
            <w:pPr>
              <w:spacing w:before="0" w:afterLines="40" w:after="96" w:line="22" w:lineRule="atLeast"/>
              <w:rPr>
                <w:sz w:val="18"/>
                <w:rPrChange w:id="19351" w:author="DCC" w:date="2020-09-22T17:19:00Z">
                  <w:rPr>
                    <w:color w:val="000000"/>
                    <w:sz w:val="16"/>
                  </w:rPr>
                </w:rPrChange>
              </w:rPr>
              <w:pPrChange w:id="19352" w:author="DCC" w:date="2020-09-22T17:19:00Z">
                <w:pPr>
                  <w:spacing w:before="0" w:after="0"/>
                  <w:jc w:val="center"/>
                </w:pPr>
              </w:pPrChange>
            </w:pPr>
            <w:r w:rsidRPr="00BE4E71">
              <w:rPr>
                <w:sz w:val="18"/>
                <w:rPrChange w:id="1935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tcPr>
          <w:p w14:paraId="43192692" w14:textId="673772C8" w:rsidR="008D09F8" w:rsidRPr="00BE4E71" w:rsidRDefault="008D09F8">
            <w:pPr>
              <w:spacing w:before="0" w:afterLines="40" w:after="96" w:line="22" w:lineRule="atLeast"/>
              <w:rPr>
                <w:sz w:val="18"/>
                <w:rPrChange w:id="19354" w:author="DCC" w:date="2020-09-22T17:19:00Z">
                  <w:rPr>
                    <w:color w:val="000000"/>
                    <w:sz w:val="16"/>
                  </w:rPr>
                </w:rPrChange>
              </w:rPr>
              <w:pPrChange w:id="19355" w:author="DCC" w:date="2020-09-22T17:19:00Z">
                <w:pPr>
                  <w:spacing w:before="0" w:after="0"/>
                  <w:jc w:val="center"/>
                </w:pPr>
              </w:pPrChange>
            </w:pPr>
            <w:r w:rsidRPr="00BE4E71">
              <w:rPr>
                <w:sz w:val="18"/>
                <w:rPrChange w:id="19356"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tcPr>
          <w:p w14:paraId="36E98AE7" w14:textId="4FCF74CF" w:rsidR="008D09F8" w:rsidRPr="00BE4E71" w:rsidRDefault="008D09F8">
            <w:pPr>
              <w:spacing w:before="0" w:afterLines="40" w:after="96" w:line="22" w:lineRule="atLeast"/>
              <w:rPr>
                <w:sz w:val="18"/>
                <w:rPrChange w:id="19357" w:author="DCC" w:date="2020-09-22T17:19:00Z">
                  <w:rPr>
                    <w:color w:val="000000"/>
                    <w:sz w:val="16"/>
                  </w:rPr>
                </w:rPrChange>
              </w:rPr>
              <w:pPrChange w:id="19358" w:author="DCC" w:date="2020-09-22T17:19:00Z">
                <w:pPr>
                  <w:spacing w:before="0" w:after="0"/>
                  <w:jc w:val="center"/>
                </w:pPr>
              </w:pPrChange>
            </w:pPr>
            <w:r w:rsidRPr="00BE4E71">
              <w:rPr>
                <w:sz w:val="18"/>
                <w:rPrChange w:id="1935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tcPr>
          <w:p w14:paraId="38828DEB" w14:textId="7CFBF16C" w:rsidR="008D09F8" w:rsidRPr="00BE4E71" w:rsidRDefault="008D09F8">
            <w:pPr>
              <w:spacing w:before="0" w:afterLines="40" w:after="96" w:line="22" w:lineRule="atLeast"/>
              <w:rPr>
                <w:sz w:val="18"/>
                <w:rPrChange w:id="19360" w:author="DCC" w:date="2020-09-22T17:19:00Z">
                  <w:rPr>
                    <w:color w:val="000000"/>
                    <w:sz w:val="16"/>
                  </w:rPr>
                </w:rPrChange>
              </w:rPr>
              <w:pPrChange w:id="19361" w:author="DCC" w:date="2020-09-22T17:19:00Z">
                <w:pPr>
                  <w:spacing w:before="0" w:after="0"/>
                  <w:jc w:val="center"/>
                </w:pPr>
              </w:pPrChange>
            </w:pPr>
            <w:r w:rsidRPr="00BE4E71">
              <w:rPr>
                <w:sz w:val="18"/>
                <w:rPrChange w:id="19362" w:author="DCC" w:date="2020-09-22T17:19:00Z">
                  <w:rPr>
                    <w:color w:val="000000"/>
                    <w:sz w:val="16"/>
                  </w:rPr>
                </w:rPrChange>
              </w:rPr>
              <w:t>Mandatory SMETS 2</w:t>
            </w:r>
          </w:p>
        </w:tc>
        <w:tc>
          <w:tcPr>
            <w:tcW w:w="709" w:type="dxa"/>
            <w:tcBorders>
              <w:top w:val="nil"/>
              <w:left w:val="nil"/>
              <w:bottom w:val="single" w:sz="8" w:space="0" w:color="auto"/>
              <w:right w:val="single" w:sz="8" w:space="0" w:color="auto"/>
            </w:tcBorders>
            <w:shd w:val="clear" w:color="auto" w:fill="auto"/>
            <w:vAlign w:val="center"/>
          </w:tcPr>
          <w:p w14:paraId="038B4D96" w14:textId="5A476234" w:rsidR="008D09F8" w:rsidRPr="00BE4E71" w:rsidRDefault="008D09F8">
            <w:pPr>
              <w:spacing w:before="0" w:afterLines="40" w:after="96" w:line="22" w:lineRule="atLeast"/>
              <w:rPr>
                <w:sz w:val="18"/>
                <w:rPrChange w:id="19363" w:author="DCC" w:date="2020-09-22T17:19:00Z">
                  <w:rPr>
                    <w:color w:val="000000"/>
                    <w:sz w:val="16"/>
                  </w:rPr>
                </w:rPrChange>
              </w:rPr>
              <w:pPrChange w:id="19364" w:author="DCC" w:date="2020-09-22T17:19:00Z">
                <w:pPr>
                  <w:spacing w:before="0" w:after="0"/>
                  <w:jc w:val="center"/>
                </w:pPr>
              </w:pPrChange>
            </w:pPr>
            <w:r w:rsidRPr="00BE4E71">
              <w:rPr>
                <w:sz w:val="18"/>
                <w:rPrChange w:id="19365" w:author="DCC" w:date="2020-09-22T17:19:00Z">
                  <w:rPr>
                    <w:color w:val="000000"/>
                    <w:sz w:val="16"/>
                  </w:rPr>
                </w:rPrChange>
              </w:rPr>
              <w:t>RSA</w:t>
            </w:r>
          </w:p>
        </w:tc>
      </w:tr>
      <w:tr w:rsidR="00D97FC0" w:rsidRPr="00BE4E71" w14:paraId="116FD8B5"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6B8DD642" w14:textId="77777777" w:rsidR="00D97FC0" w:rsidRPr="00BE4E71" w:rsidRDefault="00D97FC0">
            <w:pPr>
              <w:spacing w:before="0" w:afterLines="40" w:after="96" w:line="22" w:lineRule="atLeast"/>
              <w:rPr>
                <w:sz w:val="18"/>
                <w:rPrChange w:id="19366" w:author="DCC" w:date="2020-09-22T17:19:00Z">
                  <w:rPr>
                    <w:b/>
                    <w:color w:val="000000"/>
                    <w:sz w:val="16"/>
                  </w:rPr>
                </w:rPrChange>
              </w:rPr>
              <w:pPrChange w:id="19367" w:author="DCC" w:date="2020-09-22T17:19:00Z">
                <w:pPr>
                  <w:spacing w:before="0" w:after="0"/>
                  <w:jc w:val="center"/>
                </w:pPr>
              </w:pPrChange>
            </w:pPr>
            <w:r w:rsidRPr="00BE4E71">
              <w:rPr>
                <w:sz w:val="18"/>
                <w:rPrChange w:id="19368" w:author="DCC" w:date="2020-09-22T17:19:00Z">
                  <w:rPr>
                    <w:b/>
                    <w:color w:val="000000"/>
                    <w:sz w:val="16"/>
                  </w:rPr>
                </w:rPrChange>
              </w:rPr>
              <w:t>11.2</w:t>
            </w:r>
          </w:p>
        </w:tc>
        <w:tc>
          <w:tcPr>
            <w:tcW w:w="709" w:type="dxa"/>
            <w:tcBorders>
              <w:top w:val="nil"/>
              <w:left w:val="nil"/>
              <w:bottom w:val="single" w:sz="8" w:space="0" w:color="auto"/>
              <w:right w:val="single" w:sz="8" w:space="0" w:color="auto"/>
            </w:tcBorders>
            <w:shd w:val="clear" w:color="auto" w:fill="auto"/>
            <w:vAlign w:val="center"/>
            <w:hideMark/>
          </w:tcPr>
          <w:p w14:paraId="3B61918C" w14:textId="77777777" w:rsidR="00D97FC0" w:rsidRPr="00BE4E71" w:rsidRDefault="00D97FC0">
            <w:pPr>
              <w:spacing w:before="0" w:afterLines="40" w:after="96" w:line="22" w:lineRule="atLeast"/>
              <w:rPr>
                <w:sz w:val="18"/>
                <w:rPrChange w:id="19369" w:author="DCC" w:date="2020-09-22T17:19:00Z">
                  <w:rPr>
                    <w:color w:val="000000"/>
                    <w:sz w:val="16"/>
                  </w:rPr>
                </w:rPrChange>
              </w:rPr>
              <w:pPrChange w:id="19370" w:author="DCC" w:date="2020-09-22T17:19:00Z">
                <w:pPr>
                  <w:spacing w:before="0" w:after="0"/>
                  <w:jc w:val="center"/>
                </w:pPr>
              </w:pPrChange>
            </w:pPr>
            <w:r w:rsidRPr="00BE4E71">
              <w:rPr>
                <w:sz w:val="18"/>
                <w:rPrChange w:id="19371" w:author="DCC" w:date="2020-09-22T17:19:00Z">
                  <w:rPr>
                    <w:color w:val="000000"/>
                    <w:sz w:val="16"/>
                  </w:rPr>
                </w:rPrChange>
              </w:rPr>
              <w:t>11.2</w:t>
            </w:r>
          </w:p>
        </w:tc>
        <w:tc>
          <w:tcPr>
            <w:tcW w:w="2126" w:type="dxa"/>
            <w:tcBorders>
              <w:top w:val="nil"/>
              <w:left w:val="nil"/>
              <w:bottom w:val="single" w:sz="8" w:space="0" w:color="auto"/>
              <w:right w:val="single" w:sz="8" w:space="0" w:color="auto"/>
            </w:tcBorders>
            <w:shd w:val="clear" w:color="auto" w:fill="auto"/>
            <w:vAlign w:val="center"/>
            <w:hideMark/>
          </w:tcPr>
          <w:p w14:paraId="29196D2B" w14:textId="77777777" w:rsidR="00D97FC0" w:rsidRPr="00BE4E71" w:rsidRDefault="00D97FC0">
            <w:pPr>
              <w:spacing w:before="0" w:afterLines="40" w:after="96" w:line="22" w:lineRule="atLeast"/>
              <w:rPr>
                <w:sz w:val="18"/>
                <w:rPrChange w:id="19372" w:author="DCC" w:date="2020-09-22T17:19:00Z">
                  <w:rPr>
                    <w:color w:val="000000"/>
                    <w:sz w:val="16"/>
                  </w:rPr>
                </w:rPrChange>
              </w:rPr>
              <w:pPrChange w:id="19373" w:author="DCC" w:date="2020-09-22T17:19:00Z">
                <w:pPr>
                  <w:spacing w:before="0" w:after="0"/>
                  <w:jc w:val="center"/>
                </w:pPr>
              </w:pPrChange>
            </w:pPr>
            <w:r w:rsidRPr="00BE4E71">
              <w:rPr>
                <w:sz w:val="18"/>
                <w:rPrChange w:id="19374" w:author="DCC" w:date="2020-09-22T17:19:00Z">
                  <w:rPr>
                    <w:color w:val="000000"/>
                    <w:sz w:val="16"/>
                  </w:rPr>
                </w:rPrChange>
              </w:rPr>
              <w:t>Read Firmware Version</w:t>
            </w:r>
          </w:p>
        </w:tc>
        <w:tc>
          <w:tcPr>
            <w:tcW w:w="567" w:type="dxa"/>
            <w:tcBorders>
              <w:top w:val="nil"/>
              <w:left w:val="nil"/>
              <w:bottom w:val="single" w:sz="8" w:space="0" w:color="auto"/>
              <w:right w:val="single" w:sz="8" w:space="0" w:color="auto"/>
            </w:tcBorders>
            <w:shd w:val="clear" w:color="auto" w:fill="auto"/>
            <w:vAlign w:val="center"/>
            <w:hideMark/>
          </w:tcPr>
          <w:p w14:paraId="4F7DE522" w14:textId="77777777" w:rsidR="00D97FC0" w:rsidRPr="00BE4E71" w:rsidRDefault="00D97FC0">
            <w:pPr>
              <w:spacing w:before="0" w:afterLines="40" w:after="96" w:line="22" w:lineRule="atLeast"/>
              <w:rPr>
                <w:sz w:val="18"/>
                <w:rPrChange w:id="19375" w:author="DCC" w:date="2020-09-22T17:19:00Z">
                  <w:rPr>
                    <w:color w:val="000000"/>
                    <w:sz w:val="16"/>
                  </w:rPr>
                </w:rPrChange>
              </w:rPr>
              <w:pPrChange w:id="19376" w:author="DCC" w:date="2020-09-22T17:19:00Z">
                <w:pPr>
                  <w:spacing w:before="0" w:after="0"/>
                  <w:jc w:val="center"/>
                </w:pPr>
              </w:pPrChange>
            </w:pPr>
            <w:r w:rsidRPr="00BE4E71">
              <w:rPr>
                <w:sz w:val="18"/>
                <w:rPrChange w:id="19377"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2BCC3360" w14:textId="77777777" w:rsidR="00D97FC0" w:rsidRPr="00BE4E71" w:rsidRDefault="00D97FC0">
            <w:pPr>
              <w:spacing w:before="0" w:afterLines="40" w:after="96" w:line="22" w:lineRule="atLeast"/>
              <w:rPr>
                <w:sz w:val="18"/>
                <w:rPrChange w:id="19378" w:author="DCC" w:date="2020-09-22T17:19:00Z">
                  <w:rPr>
                    <w:color w:val="000000"/>
                    <w:sz w:val="16"/>
                  </w:rPr>
                </w:rPrChange>
              </w:rPr>
              <w:pPrChange w:id="19379" w:author="DCC" w:date="2020-09-22T17:19:00Z">
                <w:pPr>
                  <w:spacing w:before="0" w:after="0"/>
                  <w:jc w:val="center"/>
                </w:pPr>
              </w:pPrChange>
            </w:pPr>
            <w:r w:rsidRPr="00BE4E71">
              <w:rPr>
                <w:sz w:val="18"/>
                <w:rPrChange w:id="19380" w:author="DCC" w:date="2020-09-22T17:19:00Z">
                  <w:rPr>
                    <w:color w:val="000000"/>
                    <w:sz w:val="16"/>
                  </w:rPr>
                </w:rPrChange>
              </w:rPr>
              <w:t>Mandatory</w:t>
            </w:r>
          </w:p>
        </w:tc>
        <w:tc>
          <w:tcPr>
            <w:tcW w:w="850" w:type="dxa"/>
            <w:tcBorders>
              <w:top w:val="nil"/>
              <w:left w:val="nil"/>
              <w:bottom w:val="single" w:sz="8" w:space="0" w:color="auto"/>
              <w:right w:val="single" w:sz="8" w:space="0" w:color="auto"/>
            </w:tcBorders>
            <w:shd w:val="clear" w:color="auto" w:fill="auto"/>
            <w:vAlign w:val="center"/>
            <w:hideMark/>
          </w:tcPr>
          <w:p w14:paraId="53DBC48A" w14:textId="77777777" w:rsidR="00D97FC0" w:rsidRPr="00BE4E71" w:rsidRDefault="00D97FC0">
            <w:pPr>
              <w:spacing w:before="0" w:afterLines="40" w:after="96" w:line="22" w:lineRule="atLeast"/>
              <w:rPr>
                <w:sz w:val="18"/>
                <w:rPrChange w:id="19381" w:author="DCC" w:date="2020-09-22T17:19:00Z">
                  <w:rPr>
                    <w:color w:val="000000"/>
                    <w:sz w:val="16"/>
                  </w:rPr>
                </w:rPrChange>
              </w:rPr>
              <w:pPrChange w:id="19382" w:author="DCC" w:date="2020-09-22T17:19:00Z">
                <w:pPr>
                  <w:spacing w:before="0" w:after="0"/>
                  <w:jc w:val="center"/>
                </w:pPr>
              </w:pPrChange>
            </w:pPr>
            <w:r w:rsidRPr="00BE4E71">
              <w:rPr>
                <w:sz w:val="18"/>
                <w:rPrChange w:id="19383"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310FB3BB" w14:textId="77777777" w:rsidR="00D97FC0" w:rsidRPr="00BE4E71" w:rsidRDefault="00D97FC0">
            <w:pPr>
              <w:spacing w:before="0" w:afterLines="40" w:after="96" w:line="22" w:lineRule="atLeast"/>
              <w:rPr>
                <w:sz w:val="18"/>
                <w:rPrChange w:id="19384" w:author="DCC" w:date="2020-09-22T17:19:00Z">
                  <w:rPr>
                    <w:color w:val="000000"/>
                    <w:sz w:val="16"/>
                  </w:rPr>
                </w:rPrChange>
              </w:rPr>
              <w:pPrChange w:id="19385" w:author="DCC" w:date="2020-09-22T17:19:00Z">
                <w:pPr>
                  <w:spacing w:before="0" w:after="0"/>
                  <w:jc w:val="center"/>
                </w:pPr>
              </w:pPrChange>
            </w:pPr>
            <w:r w:rsidRPr="00BE4E71">
              <w:rPr>
                <w:sz w:val="18"/>
                <w:rPrChange w:id="19386"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426EDF5B" w14:textId="77777777" w:rsidR="00D97FC0" w:rsidRPr="00BE4E71" w:rsidRDefault="00D97FC0">
            <w:pPr>
              <w:spacing w:before="0" w:afterLines="40" w:after="96" w:line="22" w:lineRule="atLeast"/>
              <w:rPr>
                <w:sz w:val="18"/>
                <w:rPrChange w:id="19387" w:author="DCC" w:date="2020-09-22T17:19:00Z">
                  <w:rPr>
                    <w:color w:val="000000"/>
                    <w:sz w:val="16"/>
                  </w:rPr>
                </w:rPrChange>
              </w:rPr>
              <w:pPrChange w:id="19388" w:author="DCC" w:date="2020-09-22T17:19:00Z">
                <w:pPr>
                  <w:spacing w:before="0" w:after="0"/>
                  <w:jc w:val="center"/>
                </w:pPr>
              </w:pPrChange>
            </w:pPr>
            <w:r w:rsidRPr="00BE4E71">
              <w:rPr>
                <w:sz w:val="18"/>
                <w:rPrChange w:id="1938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327B7868" w14:textId="77777777" w:rsidR="00D97FC0" w:rsidRPr="00BE4E71" w:rsidRDefault="00D97FC0">
            <w:pPr>
              <w:spacing w:before="0" w:afterLines="40" w:after="96" w:line="22" w:lineRule="atLeast"/>
              <w:rPr>
                <w:sz w:val="18"/>
                <w:rPrChange w:id="19390" w:author="DCC" w:date="2020-09-22T17:19:00Z">
                  <w:rPr>
                    <w:color w:val="000000"/>
                    <w:sz w:val="16"/>
                  </w:rPr>
                </w:rPrChange>
              </w:rPr>
              <w:pPrChange w:id="19391" w:author="DCC" w:date="2020-09-22T17:19:00Z">
                <w:pPr>
                  <w:spacing w:before="0" w:after="0"/>
                  <w:jc w:val="center"/>
                </w:pPr>
              </w:pPrChange>
            </w:pPr>
            <w:r w:rsidRPr="00BE4E71">
              <w:rPr>
                <w:sz w:val="18"/>
                <w:rPrChange w:id="19392"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45C6F929" w14:textId="77777777" w:rsidR="00D97FC0" w:rsidRPr="00BE4E71" w:rsidRDefault="00D97FC0">
            <w:pPr>
              <w:spacing w:before="0" w:afterLines="40" w:after="96" w:line="22" w:lineRule="atLeast"/>
              <w:rPr>
                <w:sz w:val="18"/>
                <w:rPrChange w:id="19393" w:author="DCC" w:date="2020-09-22T17:19:00Z">
                  <w:rPr>
                    <w:color w:val="000000"/>
                    <w:sz w:val="16"/>
                  </w:rPr>
                </w:rPrChange>
              </w:rPr>
              <w:pPrChange w:id="19394" w:author="DCC" w:date="2020-09-22T17:19:00Z">
                <w:pPr>
                  <w:spacing w:before="0" w:after="0"/>
                  <w:jc w:val="center"/>
                </w:pPr>
              </w:pPrChange>
            </w:pPr>
            <w:r w:rsidRPr="00BE4E71">
              <w:rPr>
                <w:sz w:val="18"/>
                <w:rPrChange w:id="19395"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7D516964" w14:textId="77777777" w:rsidR="00D97FC0" w:rsidRPr="00BE4E71" w:rsidRDefault="00D97FC0">
            <w:pPr>
              <w:spacing w:before="0" w:afterLines="40" w:after="96" w:line="22" w:lineRule="atLeast"/>
              <w:rPr>
                <w:sz w:val="18"/>
                <w:rPrChange w:id="19396" w:author="DCC" w:date="2020-09-22T17:19:00Z">
                  <w:rPr>
                    <w:color w:val="000000"/>
                    <w:sz w:val="16"/>
                  </w:rPr>
                </w:rPrChange>
              </w:rPr>
              <w:pPrChange w:id="19397" w:author="DCC" w:date="2020-09-22T17:19:00Z">
                <w:pPr>
                  <w:spacing w:before="0" w:after="0"/>
                  <w:jc w:val="center"/>
                </w:pPr>
              </w:pPrChange>
            </w:pPr>
            <w:r w:rsidRPr="00BE4E71">
              <w:rPr>
                <w:sz w:val="18"/>
                <w:rPrChange w:id="1939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374516D1" w14:textId="77777777" w:rsidR="00D97FC0" w:rsidRPr="00BE4E71" w:rsidRDefault="00D97FC0">
            <w:pPr>
              <w:spacing w:before="0" w:afterLines="40" w:after="96" w:line="22" w:lineRule="atLeast"/>
              <w:rPr>
                <w:sz w:val="18"/>
                <w:rPrChange w:id="19399" w:author="DCC" w:date="2020-09-22T17:19:00Z">
                  <w:rPr>
                    <w:color w:val="000000"/>
                    <w:sz w:val="16"/>
                  </w:rPr>
                </w:rPrChange>
              </w:rPr>
              <w:pPrChange w:id="19400" w:author="DCC" w:date="2020-09-22T17:19:00Z">
                <w:pPr>
                  <w:spacing w:before="0" w:after="0"/>
                  <w:jc w:val="center"/>
                </w:pPr>
              </w:pPrChange>
            </w:pPr>
            <w:r w:rsidRPr="00BE4E71">
              <w:rPr>
                <w:sz w:val="18"/>
                <w:rPrChange w:id="19401"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70892292" w14:textId="77777777" w:rsidR="00D97FC0" w:rsidRPr="00BE4E71" w:rsidRDefault="00D97FC0">
            <w:pPr>
              <w:spacing w:before="0" w:afterLines="40" w:after="96" w:line="22" w:lineRule="atLeast"/>
              <w:rPr>
                <w:sz w:val="18"/>
                <w:rPrChange w:id="19402" w:author="DCC" w:date="2020-09-22T17:19:00Z">
                  <w:rPr>
                    <w:color w:val="000000"/>
                    <w:sz w:val="16"/>
                  </w:rPr>
                </w:rPrChange>
              </w:rPr>
              <w:pPrChange w:id="19403" w:author="DCC" w:date="2020-09-22T17:19:00Z">
                <w:pPr>
                  <w:spacing w:before="0" w:after="0"/>
                  <w:jc w:val="center"/>
                </w:pPr>
              </w:pPrChange>
            </w:pPr>
            <w:r w:rsidRPr="00BE4E71">
              <w:rPr>
                <w:sz w:val="18"/>
                <w:rPrChange w:id="1940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5800224A" w14:textId="77777777" w:rsidR="00D97FC0" w:rsidRPr="00BE4E71" w:rsidRDefault="00D97FC0">
            <w:pPr>
              <w:spacing w:before="0" w:afterLines="40" w:after="96" w:line="22" w:lineRule="atLeast"/>
              <w:rPr>
                <w:sz w:val="18"/>
                <w:rPrChange w:id="19405" w:author="DCC" w:date="2020-09-22T17:19:00Z">
                  <w:rPr>
                    <w:color w:val="000000"/>
                    <w:sz w:val="16"/>
                  </w:rPr>
                </w:rPrChange>
              </w:rPr>
              <w:pPrChange w:id="19406" w:author="DCC" w:date="2020-09-22T17:19:00Z">
                <w:pPr>
                  <w:spacing w:before="0" w:after="0"/>
                  <w:jc w:val="center"/>
                </w:pPr>
              </w:pPrChange>
            </w:pPr>
            <w:r w:rsidRPr="00BE4E71">
              <w:rPr>
                <w:sz w:val="18"/>
                <w:rPrChange w:id="19407"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1830566A" w14:textId="77777777" w:rsidR="00D97FC0" w:rsidRPr="00BE4E71" w:rsidRDefault="00D97FC0">
            <w:pPr>
              <w:spacing w:before="0" w:afterLines="40" w:after="96" w:line="22" w:lineRule="atLeast"/>
              <w:rPr>
                <w:sz w:val="18"/>
                <w:rPrChange w:id="19408" w:author="DCC" w:date="2020-09-22T17:19:00Z">
                  <w:rPr>
                    <w:color w:val="000000"/>
                    <w:sz w:val="16"/>
                  </w:rPr>
                </w:rPrChange>
              </w:rPr>
              <w:pPrChange w:id="19409" w:author="DCC" w:date="2020-09-22T17:19:00Z">
                <w:pPr>
                  <w:spacing w:before="0" w:after="0"/>
                  <w:jc w:val="center"/>
                </w:pPr>
              </w:pPrChange>
            </w:pPr>
            <w:r w:rsidRPr="00BE4E71">
              <w:rPr>
                <w:sz w:val="18"/>
                <w:rPrChange w:id="19410" w:author="DCC" w:date="2020-09-22T17:19:00Z">
                  <w:rPr>
                    <w:color w:val="000000"/>
                    <w:sz w:val="16"/>
                  </w:rPr>
                </w:rPrChange>
              </w:rPr>
              <w:t>RSA</w:t>
            </w:r>
          </w:p>
        </w:tc>
      </w:tr>
      <w:tr w:rsidR="00D97FC0" w:rsidRPr="00BE4E71" w14:paraId="2CC2202E" w14:textId="77777777" w:rsidTr="00D97FC0">
        <w:trPr>
          <w:trHeight w:val="46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0AD95413" w14:textId="77777777" w:rsidR="00D97FC0" w:rsidRPr="00BE4E71" w:rsidRDefault="00D97FC0">
            <w:pPr>
              <w:spacing w:before="0" w:afterLines="40" w:after="96" w:line="22" w:lineRule="atLeast"/>
              <w:rPr>
                <w:sz w:val="18"/>
                <w:rPrChange w:id="19411" w:author="DCC" w:date="2020-09-22T17:19:00Z">
                  <w:rPr>
                    <w:b/>
                    <w:color w:val="000000"/>
                    <w:sz w:val="16"/>
                  </w:rPr>
                </w:rPrChange>
              </w:rPr>
              <w:pPrChange w:id="19412" w:author="DCC" w:date="2020-09-22T17:19:00Z">
                <w:pPr>
                  <w:spacing w:before="0" w:after="0"/>
                  <w:jc w:val="center"/>
                </w:pPr>
              </w:pPrChange>
            </w:pPr>
            <w:r w:rsidRPr="00BE4E71">
              <w:rPr>
                <w:sz w:val="18"/>
                <w:rPrChange w:id="19413" w:author="DCC" w:date="2020-09-22T17:19:00Z">
                  <w:rPr>
                    <w:b/>
                    <w:color w:val="000000"/>
                    <w:sz w:val="16"/>
                  </w:rPr>
                </w:rPrChange>
              </w:rPr>
              <w:t>12.1</w:t>
            </w:r>
          </w:p>
        </w:tc>
        <w:tc>
          <w:tcPr>
            <w:tcW w:w="709" w:type="dxa"/>
            <w:tcBorders>
              <w:top w:val="nil"/>
              <w:left w:val="nil"/>
              <w:bottom w:val="single" w:sz="8" w:space="0" w:color="auto"/>
              <w:right w:val="single" w:sz="8" w:space="0" w:color="auto"/>
            </w:tcBorders>
            <w:shd w:val="clear" w:color="auto" w:fill="auto"/>
            <w:vAlign w:val="center"/>
            <w:hideMark/>
          </w:tcPr>
          <w:p w14:paraId="4E7B18D8" w14:textId="77777777" w:rsidR="00D97FC0" w:rsidRPr="00BE4E71" w:rsidRDefault="00D97FC0">
            <w:pPr>
              <w:spacing w:before="0" w:afterLines="40" w:after="96" w:line="22" w:lineRule="atLeast"/>
              <w:rPr>
                <w:sz w:val="18"/>
                <w:rPrChange w:id="19414" w:author="DCC" w:date="2020-09-22T17:19:00Z">
                  <w:rPr>
                    <w:color w:val="000000"/>
                    <w:sz w:val="16"/>
                  </w:rPr>
                </w:rPrChange>
              </w:rPr>
              <w:pPrChange w:id="19415" w:author="DCC" w:date="2020-09-22T17:19:00Z">
                <w:pPr>
                  <w:spacing w:before="0" w:after="0"/>
                  <w:jc w:val="center"/>
                </w:pPr>
              </w:pPrChange>
            </w:pPr>
            <w:r w:rsidRPr="00BE4E71">
              <w:rPr>
                <w:sz w:val="18"/>
                <w:rPrChange w:id="19416" w:author="DCC" w:date="2020-09-22T17:19:00Z">
                  <w:rPr>
                    <w:color w:val="000000"/>
                    <w:sz w:val="16"/>
                  </w:rPr>
                </w:rPrChange>
              </w:rPr>
              <w:t>12.1</w:t>
            </w:r>
          </w:p>
        </w:tc>
        <w:tc>
          <w:tcPr>
            <w:tcW w:w="2126" w:type="dxa"/>
            <w:tcBorders>
              <w:top w:val="nil"/>
              <w:left w:val="nil"/>
              <w:bottom w:val="single" w:sz="8" w:space="0" w:color="auto"/>
              <w:right w:val="single" w:sz="8" w:space="0" w:color="auto"/>
            </w:tcBorders>
            <w:shd w:val="clear" w:color="auto" w:fill="auto"/>
            <w:vAlign w:val="center"/>
            <w:hideMark/>
          </w:tcPr>
          <w:p w14:paraId="6374FC4B" w14:textId="77777777" w:rsidR="00D97FC0" w:rsidRPr="00BE4E71" w:rsidRDefault="00D97FC0">
            <w:pPr>
              <w:spacing w:before="0" w:afterLines="40" w:after="96" w:line="22" w:lineRule="atLeast"/>
              <w:rPr>
                <w:sz w:val="18"/>
                <w:rPrChange w:id="19417" w:author="DCC" w:date="2020-09-22T17:19:00Z">
                  <w:rPr>
                    <w:color w:val="000000"/>
                    <w:sz w:val="16"/>
                  </w:rPr>
                </w:rPrChange>
              </w:rPr>
              <w:pPrChange w:id="19418" w:author="DCC" w:date="2020-09-22T17:19:00Z">
                <w:pPr>
                  <w:spacing w:before="0" w:after="0"/>
                  <w:jc w:val="center"/>
                </w:pPr>
              </w:pPrChange>
            </w:pPr>
            <w:r w:rsidRPr="00BE4E71">
              <w:rPr>
                <w:sz w:val="18"/>
                <w:rPrChange w:id="19419" w:author="DCC" w:date="2020-09-22T17:19:00Z">
                  <w:rPr>
                    <w:color w:val="000000"/>
                    <w:sz w:val="16"/>
                  </w:rPr>
                </w:rPrChange>
              </w:rPr>
              <w:t>Request WAN Matrix</w:t>
            </w:r>
          </w:p>
        </w:tc>
        <w:tc>
          <w:tcPr>
            <w:tcW w:w="567" w:type="dxa"/>
            <w:tcBorders>
              <w:top w:val="nil"/>
              <w:left w:val="nil"/>
              <w:bottom w:val="single" w:sz="8" w:space="0" w:color="auto"/>
              <w:right w:val="single" w:sz="8" w:space="0" w:color="auto"/>
            </w:tcBorders>
            <w:shd w:val="clear" w:color="auto" w:fill="auto"/>
            <w:vAlign w:val="center"/>
            <w:hideMark/>
          </w:tcPr>
          <w:p w14:paraId="19FFC3AE" w14:textId="77777777" w:rsidR="00D97FC0" w:rsidRPr="00BE4E71" w:rsidRDefault="00D97FC0">
            <w:pPr>
              <w:spacing w:before="0" w:afterLines="40" w:after="96" w:line="22" w:lineRule="atLeast"/>
              <w:rPr>
                <w:sz w:val="18"/>
                <w:rPrChange w:id="19420" w:author="DCC" w:date="2020-09-22T17:19:00Z">
                  <w:rPr>
                    <w:color w:val="000000"/>
                    <w:sz w:val="16"/>
                  </w:rPr>
                </w:rPrChange>
              </w:rPr>
              <w:pPrChange w:id="19421" w:author="DCC" w:date="2020-09-22T17:19:00Z">
                <w:pPr>
                  <w:spacing w:before="0" w:after="0"/>
                  <w:jc w:val="center"/>
                </w:pPr>
              </w:pPrChange>
            </w:pPr>
            <w:r w:rsidRPr="00BE4E71">
              <w:rPr>
                <w:sz w:val="18"/>
                <w:rPrChange w:id="19422"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0402BC69" w14:textId="77777777" w:rsidR="00D97FC0" w:rsidRPr="00BE4E71" w:rsidRDefault="00D97FC0">
            <w:pPr>
              <w:spacing w:before="0" w:afterLines="40" w:after="96" w:line="22" w:lineRule="atLeast"/>
              <w:rPr>
                <w:sz w:val="18"/>
                <w:rPrChange w:id="19423" w:author="DCC" w:date="2020-09-22T17:19:00Z">
                  <w:rPr>
                    <w:color w:val="000000"/>
                    <w:sz w:val="16"/>
                  </w:rPr>
                </w:rPrChange>
              </w:rPr>
              <w:pPrChange w:id="19424" w:author="DCC" w:date="2020-09-22T17:19:00Z">
                <w:pPr>
                  <w:spacing w:before="0" w:after="0"/>
                  <w:jc w:val="center"/>
                </w:pPr>
              </w:pPrChange>
            </w:pPr>
            <w:r w:rsidRPr="00BE4E71">
              <w:rPr>
                <w:sz w:val="18"/>
                <w:rPrChange w:id="19425" w:author="DCC" w:date="2020-09-22T17:19:00Z">
                  <w:rPr>
                    <w:color w:val="000000"/>
                    <w:sz w:val="16"/>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802C595" w14:textId="77777777" w:rsidR="00D97FC0" w:rsidRPr="00BE4E71" w:rsidRDefault="00D97FC0">
            <w:pPr>
              <w:spacing w:before="0" w:afterLines="40" w:after="96" w:line="22" w:lineRule="atLeast"/>
              <w:rPr>
                <w:sz w:val="18"/>
                <w:rPrChange w:id="19426" w:author="DCC" w:date="2020-09-22T17:19:00Z">
                  <w:rPr>
                    <w:color w:val="000000"/>
                    <w:sz w:val="16"/>
                  </w:rPr>
                </w:rPrChange>
              </w:rPr>
              <w:pPrChange w:id="19427" w:author="DCC" w:date="2020-09-22T17:19:00Z">
                <w:pPr>
                  <w:spacing w:before="0" w:after="0"/>
                  <w:jc w:val="center"/>
                </w:pPr>
              </w:pPrChange>
            </w:pPr>
            <w:r w:rsidRPr="00BE4E71">
              <w:rPr>
                <w:sz w:val="18"/>
                <w:rPrChange w:id="19428"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1D62E33C" w14:textId="77777777" w:rsidR="00D97FC0" w:rsidRPr="00BE4E71" w:rsidRDefault="00D97FC0">
            <w:pPr>
              <w:spacing w:before="0" w:afterLines="40" w:after="96" w:line="22" w:lineRule="atLeast"/>
              <w:rPr>
                <w:sz w:val="18"/>
                <w:rPrChange w:id="19429" w:author="DCC" w:date="2020-09-22T17:19:00Z">
                  <w:rPr>
                    <w:color w:val="000000"/>
                    <w:sz w:val="16"/>
                  </w:rPr>
                </w:rPrChange>
              </w:rPr>
              <w:pPrChange w:id="19430" w:author="DCC" w:date="2020-09-22T17:19:00Z">
                <w:pPr>
                  <w:spacing w:before="0" w:after="0"/>
                  <w:jc w:val="center"/>
                </w:pPr>
              </w:pPrChange>
            </w:pPr>
            <w:r w:rsidRPr="00BE4E71">
              <w:rPr>
                <w:sz w:val="18"/>
                <w:rPrChange w:id="19431"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75B4433E" w14:textId="77777777" w:rsidR="00D97FC0" w:rsidRPr="00BE4E71" w:rsidRDefault="00D97FC0">
            <w:pPr>
              <w:spacing w:before="0" w:afterLines="40" w:after="96" w:line="22" w:lineRule="atLeast"/>
              <w:rPr>
                <w:sz w:val="18"/>
                <w:rPrChange w:id="19432" w:author="DCC" w:date="2020-09-22T17:19:00Z">
                  <w:rPr>
                    <w:color w:val="000000"/>
                    <w:sz w:val="16"/>
                  </w:rPr>
                </w:rPrChange>
              </w:rPr>
              <w:pPrChange w:id="19433" w:author="DCC" w:date="2020-09-22T17:19:00Z">
                <w:pPr>
                  <w:spacing w:before="0" w:after="0"/>
                  <w:jc w:val="center"/>
                </w:pPr>
              </w:pPrChange>
            </w:pPr>
            <w:r w:rsidRPr="00BE4E71">
              <w:rPr>
                <w:sz w:val="18"/>
                <w:rPrChange w:id="1943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1F84A88C" w14:textId="77777777" w:rsidR="00D97FC0" w:rsidRPr="00BE4E71" w:rsidRDefault="00D97FC0">
            <w:pPr>
              <w:spacing w:before="0" w:afterLines="40" w:after="96" w:line="22" w:lineRule="atLeast"/>
              <w:rPr>
                <w:sz w:val="18"/>
                <w:rPrChange w:id="19435" w:author="DCC" w:date="2020-09-22T17:19:00Z">
                  <w:rPr>
                    <w:color w:val="000000"/>
                    <w:sz w:val="16"/>
                  </w:rPr>
                </w:rPrChange>
              </w:rPr>
              <w:pPrChange w:id="19436" w:author="DCC" w:date="2020-09-22T17:19:00Z">
                <w:pPr>
                  <w:spacing w:before="0" w:after="0"/>
                  <w:jc w:val="center"/>
                </w:pPr>
              </w:pPrChange>
            </w:pPr>
            <w:r w:rsidRPr="00BE4E71">
              <w:rPr>
                <w:sz w:val="18"/>
                <w:rPrChange w:id="19437"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3F42C2A0" w14:textId="77777777" w:rsidR="00D97FC0" w:rsidRPr="00BE4E71" w:rsidRDefault="00D97FC0">
            <w:pPr>
              <w:spacing w:before="0" w:afterLines="40" w:after="96" w:line="22" w:lineRule="atLeast"/>
              <w:rPr>
                <w:sz w:val="18"/>
                <w:rPrChange w:id="19438" w:author="DCC" w:date="2020-09-22T17:19:00Z">
                  <w:rPr>
                    <w:color w:val="000000"/>
                    <w:sz w:val="16"/>
                  </w:rPr>
                </w:rPrChange>
              </w:rPr>
              <w:pPrChange w:id="19439" w:author="DCC" w:date="2020-09-22T17:19:00Z">
                <w:pPr>
                  <w:spacing w:before="0" w:after="0"/>
                  <w:jc w:val="center"/>
                </w:pPr>
              </w:pPrChange>
            </w:pPr>
            <w:r w:rsidRPr="00BE4E71">
              <w:rPr>
                <w:sz w:val="18"/>
                <w:rPrChange w:id="19440"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7F313DB3" w14:textId="77777777" w:rsidR="00D97FC0" w:rsidRPr="00BE4E71" w:rsidRDefault="00D97FC0">
            <w:pPr>
              <w:spacing w:before="0" w:afterLines="40" w:after="96" w:line="22" w:lineRule="atLeast"/>
              <w:rPr>
                <w:sz w:val="18"/>
                <w:rPrChange w:id="19441" w:author="DCC" w:date="2020-09-22T17:19:00Z">
                  <w:rPr>
                    <w:color w:val="000000"/>
                    <w:sz w:val="16"/>
                  </w:rPr>
                </w:rPrChange>
              </w:rPr>
              <w:pPrChange w:id="19442" w:author="DCC" w:date="2020-09-22T17:19:00Z">
                <w:pPr>
                  <w:spacing w:before="0" w:after="0"/>
                  <w:jc w:val="center"/>
                </w:pPr>
              </w:pPrChange>
            </w:pPr>
            <w:r w:rsidRPr="00BE4E71">
              <w:rPr>
                <w:sz w:val="18"/>
                <w:rPrChange w:id="19443"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1F190A78" w14:textId="77777777" w:rsidR="00D97FC0" w:rsidRPr="00BE4E71" w:rsidRDefault="00D97FC0">
            <w:pPr>
              <w:spacing w:before="0" w:afterLines="40" w:after="96" w:line="22" w:lineRule="atLeast"/>
              <w:rPr>
                <w:sz w:val="18"/>
                <w:rPrChange w:id="19444" w:author="DCC" w:date="2020-09-22T17:19:00Z">
                  <w:rPr>
                    <w:color w:val="000000"/>
                    <w:sz w:val="16"/>
                  </w:rPr>
                </w:rPrChange>
              </w:rPr>
              <w:pPrChange w:id="19445" w:author="DCC" w:date="2020-09-22T17:19:00Z">
                <w:pPr>
                  <w:spacing w:before="0" w:after="0"/>
                  <w:jc w:val="center"/>
                </w:pPr>
              </w:pPrChange>
            </w:pPr>
            <w:r w:rsidRPr="00BE4E71">
              <w:rPr>
                <w:sz w:val="18"/>
                <w:rPrChange w:id="19446"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1EB35C9C" w14:textId="77777777" w:rsidR="00D97FC0" w:rsidRPr="00BE4E71" w:rsidRDefault="00D97FC0">
            <w:pPr>
              <w:spacing w:before="0" w:afterLines="40" w:after="96" w:line="22" w:lineRule="atLeast"/>
              <w:rPr>
                <w:sz w:val="18"/>
                <w:rPrChange w:id="19447" w:author="DCC" w:date="2020-09-22T17:19:00Z">
                  <w:rPr>
                    <w:color w:val="000000"/>
                    <w:sz w:val="16"/>
                  </w:rPr>
                </w:rPrChange>
              </w:rPr>
              <w:pPrChange w:id="19448" w:author="DCC" w:date="2020-09-22T17:19:00Z">
                <w:pPr>
                  <w:spacing w:before="0" w:after="0"/>
                  <w:jc w:val="center"/>
                </w:pPr>
              </w:pPrChange>
            </w:pPr>
            <w:r w:rsidRPr="00BE4E71">
              <w:rPr>
                <w:sz w:val="18"/>
                <w:rPrChange w:id="1944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61F49D4B" w14:textId="77777777" w:rsidR="00D97FC0" w:rsidRPr="00BE4E71" w:rsidRDefault="00D97FC0">
            <w:pPr>
              <w:spacing w:before="0" w:afterLines="40" w:after="96" w:line="22" w:lineRule="atLeast"/>
              <w:rPr>
                <w:sz w:val="18"/>
                <w:rPrChange w:id="19450" w:author="DCC" w:date="2020-09-22T17:19:00Z">
                  <w:rPr>
                    <w:color w:val="000000"/>
                    <w:sz w:val="16"/>
                  </w:rPr>
                </w:rPrChange>
              </w:rPr>
              <w:pPrChange w:id="19451" w:author="DCC" w:date="2020-09-22T17:19:00Z">
                <w:pPr>
                  <w:spacing w:before="0" w:after="0"/>
                  <w:jc w:val="center"/>
                </w:pPr>
              </w:pPrChange>
            </w:pPr>
            <w:r w:rsidRPr="00BE4E71">
              <w:rPr>
                <w:sz w:val="18"/>
                <w:rPrChange w:id="19452" w:author="DCC" w:date="2020-09-22T17:19:00Z">
                  <w:rPr>
                    <w:color w:val="000000"/>
                    <w:sz w:val="16"/>
                  </w:rPr>
                </w:rPrChange>
              </w:rPr>
              <w:t>Mandatory SMETS 2</w:t>
            </w:r>
          </w:p>
        </w:tc>
        <w:tc>
          <w:tcPr>
            <w:tcW w:w="709" w:type="dxa"/>
            <w:tcBorders>
              <w:top w:val="nil"/>
              <w:left w:val="nil"/>
              <w:bottom w:val="single" w:sz="8" w:space="0" w:color="auto"/>
              <w:right w:val="single" w:sz="8" w:space="0" w:color="auto"/>
            </w:tcBorders>
            <w:shd w:val="clear" w:color="auto" w:fill="auto"/>
            <w:vAlign w:val="center"/>
            <w:hideMark/>
          </w:tcPr>
          <w:p w14:paraId="0043312C" w14:textId="77777777" w:rsidR="00D97FC0" w:rsidRPr="00BE4E71" w:rsidRDefault="00D97FC0">
            <w:pPr>
              <w:spacing w:before="0" w:afterLines="40" w:after="96" w:line="22" w:lineRule="atLeast"/>
              <w:rPr>
                <w:sz w:val="18"/>
                <w:rPrChange w:id="19453" w:author="DCC" w:date="2020-09-22T17:19:00Z">
                  <w:rPr>
                    <w:color w:val="000000"/>
                    <w:sz w:val="16"/>
                  </w:rPr>
                </w:rPrChange>
              </w:rPr>
              <w:pPrChange w:id="19454" w:author="DCC" w:date="2020-09-22T17:19:00Z">
                <w:pPr>
                  <w:spacing w:before="0" w:after="0"/>
                  <w:jc w:val="center"/>
                </w:pPr>
              </w:pPrChange>
            </w:pPr>
            <w:r w:rsidRPr="00BE4E71">
              <w:rPr>
                <w:sz w:val="18"/>
                <w:rPrChange w:id="19455" w:author="DCC" w:date="2020-09-22T17:19:00Z">
                  <w:rPr>
                    <w:color w:val="000000"/>
                    <w:sz w:val="16"/>
                  </w:rPr>
                </w:rPrChange>
              </w:rPr>
              <w:t>RSA</w:t>
            </w:r>
          </w:p>
        </w:tc>
      </w:tr>
      <w:tr w:rsidR="00D97FC0" w:rsidRPr="00BE4E71" w14:paraId="716D6299" w14:textId="77777777" w:rsidTr="00D97FC0">
        <w:trPr>
          <w:trHeight w:val="315"/>
        </w:trPr>
        <w:tc>
          <w:tcPr>
            <w:tcW w:w="557" w:type="dxa"/>
            <w:tcBorders>
              <w:top w:val="nil"/>
              <w:left w:val="single" w:sz="8" w:space="0" w:color="auto"/>
              <w:bottom w:val="single" w:sz="8" w:space="0" w:color="auto"/>
              <w:right w:val="single" w:sz="8" w:space="0" w:color="auto"/>
            </w:tcBorders>
            <w:shd w:val="clear" w:color="000000" w:fill="BFBFBF"/>
            <w:vAlign w:val="center"/>
            <w:hideMark/>
          </w:tcPr>
          <w:p w14:paraId="2E594B39" w14:textId="77777777" w:rsidR="00D97FC0" w:rsidRPr="00BE4E71" w:rsidRDefault="00D97FC0">
            <w:pPr>
              <w:spacing w:before="0" w:afterLines="40" w:after="96" w:line="22" w:lineRule="atLeast"/>
              <w:rPr>
                <w:sz w:val="18"/>
                <w:rPrChange w:id="19456" w:author="DCC" w:date="2020-09-22T17:19:00Z">
                  <w:rPr>
                    <w:b/>
                    <w:color w:val="000000"/>
                    <w:sz w:val="16"/>
                  </w:rPr>
                </w:rPrChange>
              </w:rPr>
              <w:pPrChange w:id="19457" w:author="DCC" w:date="2020-09-22T17:19:00Z">
                <w:pPr>
                  <w:spacing w:before="0" w:after="0"/>
                  <w:jc w:val="center"/>
                </w:pPr>
              </w:pPrChange>
            </w:pPr>
            <w:r w:rsidRPr="00BE4E71">
              <w:rPr>
                <w:sz w:val="18"/>
                <w:rPrChange w:id="19458" w:author="DCC" w:date="2020-09-22T17:19:00Z">
                  <w:rPr>
                    <w:b/>
                    <w:color w:val="000000"/>
                    <w:sz w:val="16"/>
                  </w:rPr>
                </w:rPrChange>
              </w:rPr>
              <w:t>12.2</w:t>
            </w:r>
          </w:p>
        </w:tc>
        <w:tc>
          <w:tcPr>
            <w:tcW w:w="709" w:type="dxa"/>
            <w:tcBorders>
              <w:top w:val="nil"/>
              <w:left w:val="nil"/>
              <w:bottom w:val="single" w:sz="8" w:space="0" w:color="auto"/>
              <w:right w:val="single" w:sz="8" w:space="0" w:color="auto"/>
            </w:tcBorders>
            <w:shd w:val="clear" w:color="auto" w:fill="auto"/>
            <w:vAlign w:val="center"/>
            <w:hideMark/>
          </w:tcPr>
          <w:p w14:paraId="32A788A6" w14:textId="77777777" w:rsidR="00D97FC0" w:rsidRPr="00BE4E71" w:rsidRDefault="00D97FC0">
            <w:pPr>
              <w:spacing w:before="0" w:afterLines="40" w:after="96" w:line="22" w:lineRule="atLeast"/>
              <w:rPr>
                <w:sz w:val="18"/>
                <w:rPrChange w:id="19459" w:author="DCC" w:date="2020-09-22T17:19:00Z">
                  <w:rPr>
                    <w:color w:val="000000"/>
                    <w:sz w:val="16"/>
                  </w:rPr>
                </w:rPrChange>
              </w:rPr>
              <w:pPrChange w:id="19460" w:author="DCC" w:date="2020-09-22T17:19:00Z">
                <w:pPr>
                  <w:spacing w:before="0" w:after="0"/>
                  <w:jc w:val="center"/>
                </w:pPr>
              </w:pPrChange>
            </w:pPr>
            <w:r w:rsidRPr="00BE4E71">
              <w:rPr>
                <w:sz w:val="18"/>
                <w:rPrChange w:id="19461" w:author="DCC" w:date="2020-09-22T17:19:00Z">
                  <w:rPr>
                    <w:color w:val="000000"/>
                    <w:sz w:val="16"/>
                  </w:rPr>
                </w:rPrChange>
              </w:rPr>
              <w:t>12.2</w:t>
            </w:r>
          </w:p>
        </w:tc>
        <w:tc>
          <w:tcPr>
            <w:tcW w:w="2126" w:type="dxa"/>
            <w:tcBorders>
              <w:top w:val="nil"/>
              <w:left w:val="nil"/>
              <w:bottom w:val="single" w:sz="8" w:space="0" w:color="auto"/>
              <w:right w:val="single" w:sz="8" w:space="0" w:color="auto"/>
            </w:tcBorders>
            <w:shd w:val="clear" w:color="auto" w:fill="auto"/>
            <w:vAlign w:val="center"/>
            <w:hideMark/>
          </w:tcPr>
          <w:p w14:paraId="603211F5" w14:textId="77777777" w:rsidR="00D97FC0" w:rsidRPr="00BE4E71" w:rsidRDefault="00D97FC0">
            <w:pPr>
              <w:spacing w:before="0" w:afterLines="40" w:after="96" w:line="22" w:lineRule="atLeast"/>
              <w:rPr>
                <w:sz w:val="18"/>
                <w:rPrChange w:id="19462" w:author="DCC" w:date="2020-09-22T17:19:00Z">
                  <w:rPr>
                    <w:color w:val="000000"/>
                    <w:sz w:val="16"/>
                  </w:rPr>
                </w:rPrChange>
              </w:rPr>
              <w:pPrChange w:id="19463" w:author="DCC" w:date="2020-09-22T17:19:00Z">
                <w:pPr>
                  <w:spacing w:before="0" w:after="0"/>
                  <w:jc w:val="center"/>
                </w:pPr>
              </w:pPrChange>
            </w:pPr>
            <w:r w:rsidRPr="00BE4E71">
              <w:rPr>
                <w:sz w:val="18"/>
                <w:rPrChange w:id="19464" w:author="DCC" w:date="2020-09-22T17:19:00Z">
                  <w:rPr>
                    <w:color w:val="000000"/>
                    <w:sz w:val="16"/>
                  </w:rPr>
                </w:rPrChange>
              </w:rPr>
              <w:t>Device Pre-notification</w:t>
            </w:r>
          </w:p>
        </w:tc>
        <w:tc>
          <w:tcPr>
            <w:tcW w:w="567" w:type="dxa"/>
            <w:tcBorders>
              <w:top w:val="nil"/>
              <w:left w:val="nil"/>
              <w:bottom w:val="single" w:sz="8" w:space="0" w:color="auto"/>
              <w:right w:val="single" w:sz="8" w:space="0" w:color="auto"/>
            </w:tcBorders>
            <w:shd w:val="clear" w:color="auto" w:fill="auto"/>
            <w:vAlign w:val="center"/>
            <w:hideMark/>
          </w:tcPr>
          <w:p w14:paraId="7BE7D30B" w14:textId="77777777" w:rsidR="00D97FC0" w:rsidRPr="00BE4E71" w:rsidRDefault="00D97FC0">
            <w:pPr>
              <w:spacing w:before="0" w:afterLines="40" w:after="96" w:line="22" w:lineRule="atLeast"/>
              <w:rPr>
                <w:sz w:val="18"/>
                <w:rPrChange w:id="19465" w:author="DCC" w:date="2020-09-22T17:19:00Z">
                  <w:rPr>
                    <w:color w:val="000000"/>
                    <w:sz w:val="16"/>
                  </w:rPr>
                </w:rPrChange>
              </w:rPr>
              <w:pPrChange w:id="19466" w:author="DCC" w:date="2020-09-22T17:19:00Z">
                <w:pPr>
                  <w:spacing w:before="0" w:after="0"/>
                  <w:jc w:val="center"/>
                </w:pPr>
              </w:pPrChange>
            </w:pPr>
            <w:r w:rsidRPr="00BE4E71">
              <w:rPr>
                <w:sz w:val="18"/>
                <w:rPrChange w:id="19467" w:author="DCC" w:date="2020-09-22T17:19:00Z">
                  <w:rPr>
                    <w:color w:val="000000"/>
                    <w:sz w:val="16"/>
                  </w:rPr>
                </w:rPrChange>
              </w:rPr>
              <w:t>N</w:t>
            </w:r>
          </w:p>
        </w:tc>
        <w:tc>
          <w:tcPr>
            <w:tcW w:w="993" w:type="dxa"/>
            <w:tcBorders>
              <w:top w:val="nil"/>
              <w:left w:val="nil"/>
              <w:bottom w:val="single" w:sz="8" w:space="0" w:color="auto"/>
              <w:right w:val="single" w:sz="8" w:space="0" w:color="auto"/>
            </w:tcBorders>
            <w:shd w:val="clear" w:color="auto" w:fill="auto"/>
            <w:vAlign w:val="center"/>
            <w:hideMark/>
          </w:tcPr>
          <w:p w14:paraId="0798548C" w14:textId="77777777" w:rsidR="00D97FC0" w:rsidRPr="00BE4E71" w:rsidRDefault="00D97FC0">
            <w:pPr>
              <w:spacing w:before="0" w:afterLines="40" w:after="96" w:line="22" w:lineRule="atLeast"/>
              <w:rPr>
                <w:sz w:val="18"/>
                <w:rPrChange w:id="19468" w:author="DCC" w:date="2020-09-22T17:19:00Z">
                  <w:rPr>
                    <w:color w:val="000000"/>
                    <w:sz w:val="16"/>
                  </w:rPr>
                </w:rPrChange>
              </w:rPr>
              <w:pPrChange w:id="19469" w:author="DCC" w:date="2020-09-22T17:19:00Z">
                <w:pPr>
                  <w:spacing w:before="0" w:after="0"/>
                  <w:jc w:val="center"/>
                </w:pPr>
              </w:pPrChange>
            </w:pPr>
            <w:r w:rsidRPr="00BE4E71">
              <w:rPr>
                <w:sz w:val="18"/>
                <w:rPrChange w:id="19470" w:author="DCC" w:date="2020-09-22T17:19:00Z">
                  <w:rPr>
                    <w:color w:val="000000"/>
                    <w:sz w:val="16"/>
                  </w:rPr>
                </w:rPrChange>
              </w:rPr>
              <w:t>N/A</w:t>
            </w:r>
          </w:p>
        </w:tc>
        <w:tc>
          <w:tcPr>
            <w:tcW w:w="850" w:type="dxa"/>
            <w:tcBorders>
              <w:top w:val="nil"/>
              <w:left w:val="nil"/>
              <w:bottom w:val="single" w:sz="8" w:space="0" w:color="auto"/>
              <w:right w:val="single" w:sz="8" w:space="0" w:color="auto"/>
            </w:tcBorders>
            <w:shd w:val="clear" w:color="auto" w:fill="auto"/>
            <w:vAlign w:val="center"/>
            <w:hideMark/>
          </w:tcPr>
          <w:p w14:paraId="79F02299" w14:textId="77777777" w:rsidR="00D97FC0" w:rsidRPr="00BE4E71" w:rsidRDefault="00D97FC0">
            <w:pPr>
              <w:spacing w:before="0" w:afterLines="40" w:after="96" w:line="22" w:lineRule="atLeast"/>
              <w:rPr>
                <w:sz w:val="18"/>
                <w:rPrChange w:id="19471" w:author="DCC" w:date="2020-09-22T17:19:00Z">
                  <w:rPr>
                    <w:color w:val="000000"/>
                    <w:sz w:val="16"/>
                  </w:rPr>
                </w:rPrChange>
              </w:rPr>
              <w:pPrChange w:id="19472" w:author="DCC" w:date="2020-09-22T17:19:00Z">
                <w:pPr>
                  <w:spacing w:before="0" w:after="0"/>
                  <w:jc w:val="center"/>
                </w:pPr>
              </w:pPrChange>
            </w:pPr>
            <w:r w:rsidRPr="00BE4E71">
              <w:rPr>
                <w:sz w:val="18"/>
                <w:rPrChange w:id="19473" w:author="DCC" w:date="2020-09-22T17:19:00Z">
                  <w:rPr>
                    <w:color w:val="000000"/>
                    <w:sz w:val="16"/>
                  </w:rPr>
                </w:rPrChange>
              </w:rPr>
              <w:t>N/A</w:t>
            </w:r>
          </w:p>
        </w:tc>
        <w:tc>
          <w:tcPr>
            <w:tcW w:w="1134" w:type="dxa"/>
            <w:tcBorders>
              <w:top w:val="nil"/>
              <w:left w:val="nil"/>
              <w:bottom w:val="single" w:sz="8" w:space="0" w:color="auto"/>
              <w:right w:val="single" w:sz="8" w:space="0" w:color="auto"/>
            </w:tcBorders>
            <w:shd w:val="clear" w:color="auto" w:fill="auto"/>
            <w:vAlign w:val="center"/>
            <w:hideMark/>
          </w:tcPr>
          <w:p w14:paraId="0C6C3A13" w14:textId="77777777" w:rsidR="00D97FC0" w:rsidRPr="00BE4E71" w:rsidRDefault="00D97FC0">
            <w:pPr>
              <w:spacing w:before="0" w:afterLines="40" w:after="96" w:line="22" w:lineRule="atLeast"/>
              <w:rPr>
                <w:sz w:val="18"/>
                <w:rPrChange w:id="19474" w:author="DCC" w:date="2020-09-22T17:19:00Z">
                  <w:rPr>
                    <w:color w:val="000000"/>
                    <w:sz w:val="16"/>
                  </w:rPr>
                </w:rPrChange>
              </w:rPr>
              <w:pPrChange w:id="19475" w:author="DCC" w:date="2020-09-22T17:19:00Z">
                <w:pPr>
                  <w:spacing w:before="0" w:after="0"/>
                  <w:jc w:val="center"/>
                </w:pPr>
              </w:pPrChange>
            </w:pPr>
            <w:r w:rsidRPr="00BE4E71">
              <w:rPr>
                <w:sz w:val="18"/>
                <w:rPrChange w:id="19476"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2EFCB35C" w14:textId="77777777" w:rsidR="00D97FC0" w:rsidRPr="00BE4E71" w:rsidRDefault="00D97FC0">
            <w:pPr>
              <w:spacing w:before="0" w:afterLines="40" w:after="96" w:line="22" w:lineRule="atLeast"/>
              <w:rPr>
                <w:sz w:val="18"/>
                <w:rPrChange w:id="19477" w:author="DCC" w:date="2020-09-22T17:19:00Z">
                  <w:rPr>
                    <w:color w:val="000000"/>
                    <w:sz w:val="16"/>
                  </w:rPr>
                </w:rPrChange>
              </w:rPr>
              <w:pPrChange w:id="19478" w:author="DCC" w:date="2020-09-22T17:19:00Z">
                <w:pPr>
                  <w:spacing w:before="0" w:after="0"/>
                  <w:jc w:val="center"/>
                </w:pPr>
              </w:pPrChange>
            </w:pPr>
            <w:r w:rsidRPr="00BE4E71">
              <w:rPr>
                <w:sz w:val="18"/>
                <w:rPrChange w:id="19479"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2F799CB3" w14:textId="77777777" w:rsidR="00D97FC0" w:rsidRPr="00BE4E71" w:rsidRDefault="00D97FC0">
            <w:pPr>
              <w:spacing w:before="0" w:afterLines="40" w:after="96" w:line="22" w:lineRule="atLeast"/>
              <w:rPr>
                <w:sz w:val="18"/>
                <w:rPrChange w:id="19480" w:author="DCC" w:date="2020-09-22T17:19:00Z">
                  <w:rPr>
                    <w:color w:val="000000"/>
                    <w:sz w:val="16"/>
                  </w:rPr>
                </w:rPrChange>
              </w:rPr>
              <w:pPrChange w:id="19481" w:author="DCC" w:date="2020-09-22T17:19:00Z">
                <w:pPr>
                  <w:spacing w:before="0" w:after="0"/>
                  <w:jc w:val="center"/>
                </w:pPr>
              </w:pPrChange>
            </w:pPr>
            <w:r w:rsidRPr="00BE4E71">
              <w:rPr>
                <w:sz w:val="18"/>
                <w:rPrChange w:id="19482"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677D556B" w14:textId="77777777" w:rsidR="00D97FC0" w:rsidRPr="00BE4E71" w:rsidRDefault="00D97FC0">
            <w:pPr>
              <w:spacing w:before="0" w:afterLines="40" w:after="96" w:line="22" w:lineRule="atLeast"/>
              <w:rPr>
                <w:sz w:val="18"/>
                <w:rPrChange w:id="19483" w:author="DCC" w:date="2020-09-22T17:19:00Z">
                  <w:rPr>
                    <w:color w:val="000000"/>
                    <w:sz w:val="16"/>
                  </w:rPr>
                </w:rPrChange>
              </w:rPr>
              <w:pPrChange w:id="19484" w:author="DCC" w:date="2020-09-22T17:19:00Z">
                <w:pPr>
                  <w:spacing w:before="0" w:after="0"/>
                  <w:jc w:val="center"/>
                </w:pPr>
              </w:pPrChange>
            </w:pPr>
            <w:r w:rsidRPr="00BE4E71">
              <w:rPr>
                <w:sz w:val="18"/>
                <w:rPrChange w:id="19485"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4E42D445" w14:textId="77777777" w:rsidR="00D97FC0" w:rsidRPr="00BE4E71" w:rsidRDefault="00D97FC0">
            <w:pPr>
              <w:spacing w:before="0" w:afterLines="40" w:after="96" w:line="22" w:lineRule="atLeast"/>
              <w:rPr>
                <w:sz w:val="18"/>
                <w:rPrChange w:id="19486" w:author="DCC" w:date="2020-09-22T17:19:00Z">
                  <w:rPr>
                    <w:color w:val="000000"/>
                    <w:sz w:val="16"/>
                  </w:rPr>
                </w:rPrChange>
              </w:rPr>
              <w:pPrChange w:id="19487" w:author="DCC" w:date="2020-09-22T17:19:00Z">
                <w:pPr>
                  <w:spacing w:before="0" w:after="0"/>
                  <w:jc w:val="center"/>
                </w:pPr>
              </w:pPrChange>
            </w:pPr>
            <w:r w:rsidRPr="00BE4E71">
              <w:rPr>
                <w:sz w:val="18"/>
                <w:rPrChange w:id="19488"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74D63235" w14:textId="77777777" w:rsidR="00D97FC0" w:rsidRPr="00BE4E71" w:rsidRDefault="00D97FC0">
            <w:pPr>
              <w:spacing w:before="0" w:afterLines="40" w:after="96" w:line="22" w:lineRule="atLeast"/>
              <w:rPr>
                <w:sz w:val="18"/>
                <w:rPrChange w:id="19489" w:author="DCC" w:date="2020-09-22T17:19:00Z">
                  <w:rPr>
                    <w:color w:val="000000"/>
                    <w:sz w:val="16"/>
                  </w:rPr>
                </w:rPrChange>
              </w:rPr>
              <w:pPrChange w:id="19490" w:author="DCC" w:date="2020-09-22T17:19:00Z">
                <w:pPr>
                  <w:spacing w:before="0" w:after="0"/>
                  <w:jc w:val="center"/>
                </w:pPr>
              </w:pPrChange>
            </w:pPr>
            <w:r w:rsidRPr="00BE4E71">
              <w:rPr>
                <w:sz w:val="18"/>
                <w:rPrChange w:id="19491" w:author="DCC" w:date="2020-09-22T17:19:00Z">
                  <w:rPr>
                    <w:color w:val="000000"/>
                    <w:sz w:val="16"/>
                  </w:rPr>
                </w:rPrChange>
              </w:rPr>
              <w:t>N/A</w:t>
            </w:r>
          </w:p>
        </w:tc>
        <w:tc>
          <w:tcPr>
            <w:tcW w:w="851" w:type="dxa"/>
            <w:tcBorders>
              <w:top w:val="nil"/>
              <w:left w:val="nil"/>
              <w:bottom w:val="single" w:sz="8" w:space="0" w:color="auto"/>
              <w:right w:val="single" w:sz="8" w:space="0" w:color="auto"/>
            </w:tcBorders>
            <w:shd w:val="clear" w:color="auto" w:fill="auto"/>
            <w:vAlign w:val="center"/>
            <w:hideMark/>
          </w:tcPr>
          <w:p w14:paraId="5850FE9C" w14:textId="77777777" w:rsidR="00D97FC0" w:rsidRPr="00BE4E71" w:rsidRDefault="00D97FC0">
            <w:pPr>
              <w:spacing w:before="0" w:afterLines="40" w:after="96" w:line="22" w:lineRule="atLeast"/>
              <w:rPr>
                <w:sz w:val="18"/>
                <w:rPrChange w:id="19492" w:author="DCC" w:date="2020-09-22T17:19:00Z">
                  <w:rPr>
                    <w:color w:val="000000"/>
                    <w:sz w:val="16"/>
                  </w:rPr>
                </w:rPrChange>
              </w:rPr>
              <w:pPrChange w:id="19493" w:author="DCC" w:date="2020-09-22T17:19:00Z">
                <w:pPr>
                  <w:spacing w:before="0" w:after="0"/>
                  <w:jc w:val="center"/>
                </w:pPr>
              </w:pPrChange>
            </w:pPr>
            <w:r w:rsidRPr="00BE4E71">
              <w:rPr>
                <w:sz w:val="18"/>
                <w:rPrChange w:id="19494" w:author="DCC" w:date="2020-09-22T17:19:00Z">
                  <w:rPr>
                    <w:color w:val="000000"/>
                    <w:sz w:val="16"/>
                  </w:rPr>
                </w:rPrChange>
              </w:rPr>
              <w:t>N/A</w:t>
            </w:r>
          </w:p>
        </w:tc>
        <w:tc>
          <w:tcPr>
            <w:tcW w:w="992" w:type="dxa"/>
            <w:tcBorders>
              <w:top w:val="nil"/>
              <w:left w:val="nil"/>
              <w:bottom w:val="single" w:sz="8" w:space="0" w:color="auto"/>
              <w:right w:val="single" w:sz="8" w:space="0" w:color="auto"/>
            </w:tcBorders>
            <w:shd w:val="clear" w:color="auto" w:fill="auto"/>
            <w:vAlign w:val="center"/>
            <w:hideMark/>
          </w:tcPr>
          <w:p w14:paraId="36447B1E" w14:textId="77777777" w:rsidR="00D97FC0" w:rsidRPr="00BE4E71" w:rsidRDefault="00D97FC0">
            <w:pPr>
              <w:spacing w:before="0" w:afterLines="40" w:after="96" w:line="22" w:lineRule="atLeast"/>
              <w:rPr>
                <w:sz w:val="18"/>
                <w:rPrChange w:id="19495" w:author="DCC" w:date="2020-09-22T17:19:00Z">
                  <w:rPr>
                    <w:color w:val="000000"/>
                    <w:sz w:val="16"/>
                  </w:rPr>
                </w:rPrChange>
              </w:rPr>
              <w:pPrChange w:id="19496" w:author="DCC" w:date="2020-09-22T17:19:00Z">
                <w:pPr>
                  <w:spacing w:before="0" w:after="0"/>
                  <w:jc w:val="center"/>
                </w:pPr>
              </w:pPrChange>
            </w:pPr>
            <w:r w:rsidRPr="00BE4E71">
              <w:rPr>
                <w:sz w:val="18"/>
                <w:rPrChange w:id="19497" w:author="DCC" w:date="2020-09-22T17:19:00Z">
                  <w:rPr>
                    <w:color w:val="000000"/>
                    <w:sz w:val="16"/>
                  </w:rPr>
                </w:rPrChange>
              </w:rPr>
              <w:t>Mandatory</w:t>
            </w:r>
          </w:p>
        </w:tc>
        <w:tc>
          <w:tcPr>
            <w:tcW w:w="709" w:type="dxa"/>
            <w:tcBorders>
              <w:top w:val="nil"/>
              <w:left w:val="nil"/>
              <w:bottom w:val="single" w:sz="8" w:space="0" w:color="auto"/>
              <w:right w:val="single" w:sz="8" w:space="0" w:color="auto"/>
            </w:tcBorders>
            <w:shd w:val="clear" w:color="auto" w:fill="auto"/>
            <w:vAlign w:val="center"/>
            <w:hideMark/>
          </w:tcPr>
          <w:p w14:paraId="7C33FC92" w14:textId="77777777" w:rsidR="00D97FC0" w:rsidRPr="00BE4E71" w:rsidRDefault="00D97FC0">
            <w:pPr>
              <w:spacing w:before="0" w:afterLines="40" w:after="96" w:line="22" w:lineRule="atLeast"/>
              <w:rPr>
                <w:sz w:val="18"/>
                <w:rPrChange w:id="19498" w:author="DCC" w:date="2020-09-22T17:19:00Z">
                  <w:rPr>
                    <w:color w:val="000000"/>
                    <w:sz w:val="16"/>
                  </w:rPr>
                </w:rPrChange>
              </w:rPr>
              <w:pPrChange w:id="19499" w:author="DCC" w:date="2020-09-22T17:19:00Z">
                <w:pPr>
                  <w:spacing w:before="0" w:after="0"/>
                  <w:jc w:val="center"/>
                </w:pPr>
              </w:pPrChange>
            </w:pPr>
            <w:r w:rsidRPr="00BE4E71">
              <w:rPr>
                <w:sz w:val="18"/>
                <w:rPrChange w:id="19500" w:author="DCC" w:date="2020-09-22T17:19:00Z">
                  <w:rPr>
                    <w:color w:val="000000"/>
                    <w:sz w:val="16"/>
                  </w:rPr>
                </w:rPrChange>
              </w:rPr>
              <w:t>RSA</w:t>
            </w:r>
          </w:p>
        </w:tc>
      </w:tr>
      <w:tr w:rsidR="00D97FC0" w:rsidRPr="00BE4E71" w14:paraId="01A9C4CB" w14:textId="77777777" w:rsidTr="00D97FC0">
        <w:trPr>
          <w:trHeight w:val="315"/>
        </w:trPr>
        <w:tc>
          <w:tcPr>
            <w:tcW w:w="557" w:type="dxa"/>
            <w:tcBorders>
              <w:top w:val="nil"/>
              <w:left w:val="nil"/>
              <w:bottom w:val="nil"/>
              <w:right w:val="nil"/>
            </w:tcBorders>
            <w:shd w:val="clear" w:color="000000" w:fill="FFFFFF"/>
            <w:vAlign w:val="center"/>
            <w:hideMark/>
          </w:tcPr>
          <w:p w14:paraId="0C6C87A3" w14:textId="149AB74E" w:rsidR="00D97FC0" w:rsidRPr="00BE4E71" w:rsidRDefault="00D97FC0">
            <w:pPr>
              <w:spacing w:before="0" w:afterLines="40" w:after="96" w:line="22" w:lineRule="atLeast"/>
              <w:rPr>
                <w:sz w:val="18"/>
                <w:rPrChange w:id="19501" w:author="DCC" w:date="2020-09-22T17:19:00Z">
                  <w:rPr>
                    <w:b/>
                    <w:color w:val="000000"/>
                    <w:sz w:val="16"/>
                  </w:rPr>
                </w:rPrChange>
              </w:rPr>
              <w:pPrChange w:id="19502" w:author="DCC" w:date="2020-09-22T17:19:00Z">
                <w:pPr>
                  <w:spacing w:before="0" w:after="0"/>
                  <w:jc w:val="center"/>
                </w:pPr>
              </w:pPrChange>
            </w:pPr>
            <w:del w:id="19503" w:author="DCC" w:date="2020-09-22T17:19:00Z">
              <w:r w:rsidRPr="00C703BE">
                <w:rPr>
                  <w:b/>
                  <w:bCs/>
                  <w:color w:val="000000"/>
                  <w:sz w:val="16"/>
                  <w:szCs w:val="16"/>
                  <w:lang w:eastAsia="en-GB"/>
                </w:rPr>
                <w:delText> </w:delText>
              </w:r>
            </w:del>
          </w:p>
        </w:tc>
        <w:tc>
          <w:tcPr>
            <w:tcW w:w="709" w:type="dxa"/>
            <w:tcBorders>
              <w:top w:val="nil"/>
              <w:left w:val="nil"/>
              <w:bottom w:val="nil"/>
              <w:right w:val="single" w:sz="8" w:space="0" w:color="auto"/>
            </w:tcBorders>
            <w:shd w:val="clear" w:color="000000" w:fill="FFFFFF"/>
            <w:vAlign w:val="center"/>
            <w:hideMark/>
          </w:tcPr>
          <w:p w14:paraId="3A9C3C07" w14:textId="0E76E5A2" w:rsidR="00D97FC0" w:rsidRPr="00BE4E71" w:rsidRDefault="00D97FC0">
            <w:pPr>
              <w:spacing w:before="0" w:afterLines="40" w:after="96" w:line="22" w:lineRule="atLeast"/>
              <w:rPr>
                <w:sz w:val="18"/>
                <w:rPrChange w:id="19504" w:author="DCC" w:date="2020-09-22T17:19:00Z">
                  <w:rPr>
                    <w:color w:val="000000"/>
                    <w:sz w:val="16"/>
                  </w:rPr>
                </w:rPrChange>
              </w:rPr>
              <w:pPrChange w:id="19505" w:author="DCC" w:date="2020-09-22T17:19:00Z">
                <w:pPr>
                  <w:spacing w:before="0" w:after="0"/>
                  <w:jc w:val="center"/>
                </w:pPr>
              </w:pPrChange>
            </w:pPr>
            <w:del w:id="19506" w:author="DCC" w:date="2020-09-22T17:19:00Z">
              <w:r w:rsidRPr="00C703BE">
                <w:rPr>
                  <w:color w:val="000000"/>
                  <w:sz w:val="16"/>
                  <w:szCs w:val="16"/>
                  <w:lang w:eastAsia="en-GB"/>
                </w:rPr>
                <w:delText> </w:delText>
              </w:r>
            </w:del>
          </w:p>
        </w:tc>
        <w:tc>
          <w:tcPr>
            <w:tcW w:w="2126" w:type="dxa"/>
            <w:tcBorders>
              <w:top w:val="nil"/>
              <w:left w:val="nil"/>
              <w:bottom w:val="single" w:sz="8" w:space="0" w:color="auto"/>
              <w:right w:val="single" w:sz="8" w:space="0" w:color="auto"/>
            </w:tcBorders>
            <w:shd w:val="clear" w:color="auto" w:fill="auto"/>
            <w:vAlign w:val="center"/>
            <w:hideMark/>
          </w:tcPr>
          <w:p w14:paraId="16B79AC8" w14:textId="77777777" w:rsidR="00D97FC0" w:rsidRPr="00BE4E71" w:rsidRDefault="00D97FC0">
            <w:pPr>
              <w:spacing w:before="0" w:afterLines="40" w:after="96" w:line="22" w:lineRule="atLeast"/>
              <w:rPr>
                <w:sz w:val="18"/>
                <w:rPrChange w:id="19507" w:author="DCC" w:date="2020-09-22T17:19:00Z">
                  <w:rPr>
                    <w:color w:val="000000"/>
                    <w:sz w:val="16"/>
                  </w:rPr>
                </w:rPrChange>
              </w:rPr>
              <w:pPrChange w:id="19508" w:author="DCC" w:date="2020-09-22T17:19:00Z">
                <w:pPr>
                  <w:spacing w:before="0" w:after="0"/>
                  <w:jc w:val="center"/>
                </w:pPr>
              </w:pPrChange>
            </w:pPr>
            <w:r w:rsidRPr="00BE4E71">
              <w:rPr>
                <w:sz w:val="18"/>
                <w:rPrChange w:id="19509" w:author="DCC" w:date="2020-09-22T17:19:00Z">
                  <w:rPr>
                    <w:color w:val="000000"/>
                    <w:sz w:val="16"/>
                  </w:rPr>
                </w:rPrChange>
              </w:rPr>
              <w:t>Count of N/A</w:t>
            </w:r>
          </w:p>
        </w:tc>
        <w:tc>
          <w:tcPr>
            <w:tcW w:w="567" w:type="dxa"/>
            <w:tcBorders>
              <w:top w:val="nil"/>
              <w:left w:val="nil"/>
              <w:bottom w:val="single" w:sz="8" w:space="0" w:color="auto"/>
              <w:right w:val="single" w:sz="8" w:space="0" w:color="auto"/>
            </w:tcBorders>
            <w:shd w:val="clear" w:color="auto" w:fill="auto"/>
            <w:vAlign w:val="center"/>
            <w:hideMark/>
          </w:tcPr>
          <w:p w14:paraId="1CB9B403" w14:textId="02543778" w:rsidR="00D97FC0" w:rsidRPr="00BE4E71" w:rsidRDefault="00D97FC0">
            <w:pPr>
              <w:spacing w:before="0" w:afterLines="40" w:after="96" w:line="22" w:lineRule="atLeast"/>
              <w:rPr>
                <w:sz w:val="18"/>
                <w:rPrChange w:id="19510" w:author="DCC" w:date="2020-09-22T17:19:00Z">
                  <w:rPr>
                    <w:color w:val="000000"/>
                    <w:sz w:val="16"/>
                  </w:rPr>
                </w:rPrChange>
              </w:rPr>
              <w:pPrChange w:id="19511" w:author="DCC" w:date="2020-09-22T17:19:00Z">
                <w:pPr>
                  <w:spacing w:before="0" w:after="0"/>
                  <w:jc w:val="center"/>
                </w:pPr>
              </w:pPrChange>
            </w:pPr>
            <w:del w:id="19512" w:author="DCC" w:date="2020-09-22T17:19:00Z">
              <w:r w:rsidRPr="00C703BE">
                <w:rPr>
                  <w:color w:val="000000"/>
                  <w:sz w:val="16"/>
                  <w:szCs w:val="16"/>
                  <w:lang w:eastAsia="en-GB"/>
                </w:rPr>
                <w:delText> </w:delText>
              </w:r>
            </w:del>
          </w:p>
        </w:tc>
        <w:tc>
          <w:tcPr>
            <w:tcW w:w="993" w:type="dxa"/>
            <w:tcBorders>
              <w:top w:val="nil"/>
              <w:left w:val="nil"/>
              <w:bottom w:val="single" w:sz="8" w:space="0" w:color="auto"/>
              <w:right w:val="single" w:sz="8" w:space="0" w:color="auto"/>
            </w:tcBorders>
            <w:shd w:val="clear" w:color="auto" w:fill="auto"/>
            <w:vAlign w:val="center"/>
            <w:hideMark/>
          </w:tcPr>
          <w:p w14:paraId="1B3BAA43" w14:textId="71C6F86C" w:rsidR="00D97FC0" w:rsidRPr="00BE4E71" w:rsidRDefault="008D09F8">
            <w:pPr>
              <w:spacing w:before="0" w:afterLines="40" w:after="96" w:line="22" w:lineRule="atLeast"/>
              <w:rPr>
                <w:sz w:val="18"/>
                <w:rPrChange w:id="19513" w:author="DCC" w:date="2020-09-22T17:19:00Z">
                  <w:rPr>
                    <w:color w:val="000000"/>
                    <w:sz w:val="16"/>
                  </w:rPr>
                </w:rPrChange>
              </w:rPr>
              <w:pPrChange w:id="19514" w:author="DCC" w:date="2020-09-22T17:19:00Z">
                <w:pPr>
                  <w:spacing w:before="0" w:after="0"/>
                  <w:jc w:val="center"/>
                </w:pPr>
              </w:pPrChange>
            </w:pPr>
            <w:r w:rsidRPr="00BE4E71">
              <w:rPr>
                <w:sz w:val="18"/>
                <w:rPrChange w:id="19515" w:author="DCC" w:date="2020-09-22T17:19:00Z">
                  <w:rPr>
                    <w:color w:val="000000"/>
                    <w:sz w:val="16"/>
                  </w:rPr>
                </w:rPrChange>
              </w:rPr>
              <w:t>6</w:t>
            </w:r>
          </w:p>
        </w:tc>
        <w:tc>
          <w:tcPr>
            <w:tcW w:w="850" w:type="dxa"/>
            <w:tcBorders>
              <w:top w:val="nil"/>
              <w:left w:val="nil"/>
              <w:bottom w:val="single" w:sz="8" w:space="0" w:color="auto"/>
              <w:right w:val="single" w:sz="8" w:space="0" w:color="auto"/>
            </w:tcBorders>
            <w:shd w:val="clear" w:color="auto" w:fill="auto"/>
            <w:vAlign w:val="center"/>
            <w:hideMark/>
          </w:tcPr>
          <w:p w14:paraId="5AFF97A4" w14:textId="79354D6E" w:rsidR="00D97FC0" w:rsidRPr="00BE4E71" w:rsidRDefault="008D09F8">
            <w:pPr>
              <w:spacing w:before="0" w:afterLines="40" w:after="96" w:line="22" w:lineRule="atLeast"/>
              <w:rPr>
                <w:sz w:val="18"/>
                <w:rPrChange w:id="19516" w:author="DCC" w:date="2020-09-22T17:19:00Z">
                  <w:rPr>
                    <w:color w:val="000000"/>
                    <w:sz w:val="16"/>
                  </w:rPr>
                </w:rPrChange>
              </w:rPr>
              <w:pPrChange w:id="19517" w:author="DCC" w:date="2020-09-22T17:19:00Z">
                <w:pPr>
                  <w:spacing w:before="0" w:after="0"/>
                  <w:jc w:val="center"/>
                </w:pPr>
              </w:pPrChange>
            </w:pPr>
            <w:r w:rsidRPr="00BE4E71">
              <w:rPr>
                <w:sz w:val="18"/>
                <w:rPrChange w:id="19518" w:author="DCC" w:date="2020-09-22T17:19:00Z">
                  <w:rPr>
                    <w:color w:val="000000"/>
                    <w:sz w:val="16"/>
                  </w:rPr>
                </w:rPrChange>
              </w:rPr>
              <w:t>20</w:t>
            </w:r>
          </w:p>
        </w:tc>
        <w:tc>
          <w:tcPr>
            <w:tcW w:w="1134" w:type="dxa"/>
            <w:tcBorders>
              <w:top w:val="nil"/>
              <w:left w:val="nil"/>
              <w:bottom w:val="single" w:sz="8" w:space="0" w:color="auto"/>
              <w:right w:val="single" w:sz="8" w:space="0" w:color="auto"/>
            </w:tcBorders>
            <w:shd w:val="clear" w:color="auto" w:fill="auto"/>
            <w:vAlign w:val="center"/>
            <w:hideMark/>
          </w:tcPr>
          <w:p w14:paraId="1A695D7A" w14:textId="0CE85B17" w:rsidR="00D97FC0" w:rsidRPr="00BE4E71" w:rsidRDefault="008D09F8">
            <w:pPr>
              <w:spacing w:before="0" w:afterLines="40" w:after="96" w:line="22" w:lineRule="atLeast"/>
              <w:rPr>
                <w:sz w:val="18"/>
                <w:rPrChange w:id="19519" w:author="DCC" w:date="2020-09-22T17:19:00Z">
                  <w:rPr>
                    <w:color w:val="000000"/>
                    <w:sz w:val="16"/>
                  </w:rPr>
                </w:rPrChange>
              </w:rPr>
              <w:pPrChange w:id="19520" w:author="DCC" w:date="2020-09-22T17:19:00Z">
                <w:pPr>
                  <w:spacing w:before="0" w:after="0"/>
                  <w:jc w:val="center"/>
                </w:pPr>
              </w:pPrChange>
            </w:pPr>
            <w:r w:rsidRPr="00BE4E71">
              <w:rPr>
                <w:sz w:val="18"/>
                <w:rPrChange w:id="19521" w:author="DCC" w:date="2020-09-22T17:19:00Z">
                  <w:rPr>
                    <w:color w:val="000000"/>
                    <w:sz w:val="16"/>
                  </w:rPr>
                </w:rPrChange>
              </w:rPr>
              <w:t>20</w:t>
            </w:r>
          </w:p>
        </w:tc>
        <w:tc>
          <w:tcPr>
            <w:tcW w:w="709" w:type="dxa"/>
            <w:tcBorders>
              <w:top w:val="nil"/>
              <w:left w:val="nil"/>
              <w:bottom w:val="single" w:sz="8" w:space="0" w:color="auto"/>
              <w:right w:val="single" w:sz="8" w:space="0" w:color="auto"/>
            </w:tcBorders>
            <w:shd w:val="clear" w:color="auto" w:fill="auto"/>
            <w:vAlign w:val="center"/>
            <w:hideMark/>
          </w:tcPr>
          <w:p w14:paraId="5733BE34" w14:textId="48FB4B02" w:rsidR="00D97FC0" w:rsidRPr="00BE4E71" w:rsidRDefault="008D09F8">
            <w:pPr>
              <w:spacing w:before="0" w:afterLines="40" w:after="96" w:line="22" w:lineRule="atLeast"/>
              <w:rPr>
                <w:sz w:val="18"/>
                <w:rPrChange w:id="19522" w:author="DCC" w:date="2020-09-22T17:19:00Z">
                  <w:rPr>
                    <w:color w:val="000000"/>
                    <w:sz w:val="16"/>
                  </w:rPr>
                </w:rPrChange>
              </w:rPr>
              <w:pPrChange w:id="19523" w:author="DCC" w:date="2020-09-22T17:19:00Z">
                <w:pPr>
                  <w:spacing w:before="0" w:after="0"/>
                  <w:jc w:val="center"/>
                </w:pPr>
              </w:pPrChange>
            </w:pPr>
            <w:r w:rsidRPr="00BE4E71">
              <w:rPr>
                <w:sz w:val="18"/>
                <w:rPrChange w:id="19524" w:author="DCC" w:date="2020-09-22T17:19:00Z">
                  <w:rPr>
                    <w:color w:val="000000"/>
                    <w:sz w:val="16"/>
                  </w:rPr>
                </w:rPrChange>
              </w:rPr>
              <w:t>20</w:t>
            </w:r>
          </w:p>
        </w:tc>
        <w:tc>
          <w:tcPr>
            <w:tcW w:w="992" w:type="dxa"/>
            <w:tcBorders>
              <w:top w:val="nil"/>
              <w:left w:val="nil"/>
              <w:bottom w:val="single" w:sz="8" w:space="0" w:color="auto"/>
              <w:right w:val="single" w:sz="8" w:space="0" w:color="auto"/>
            </w:tcBorders>
            <w:shd w:val="clear" w:color="auto" w:fill="auto"/>
            <w:vAlign w:val="center"/>
            <w:hideMark/>
          </w:tcPr>
          <w:p w14:paraId="7714A329" w14:textId="6B797AC5" w:rsidR="00D97FC0" w:rsidRPr="00BE4E71" w:rsidRDefault="008D09F8">
            <w:pPr>
              <w:spacing w:before="0" w:afterLines="40" w:after="96" w:line="22" w:lineRule="atLeast"/>
              <w:rPr>
                <w:sz w:val="18"/>
                <w:rPrChange w:id="19525" w:author="DCC" w:date="2020-09-22T17:19:00Z">
                  <w:rPr>
                    <w:color w:val="000000"/>
                    <w:sz w:val="16"/>
                  </w:rPr>
                </w:rPrChange>
              </w:rPr>
              <w:pPrChange w:id="19526" w:author="DCC" w:date="2020-09-22T17:19:00Z">
                <w:pPr>
                  <w:spacing w:before="0" w:after="0"/>
                  <w:jc w:val="center"/>
                </w:pPr>
              </w:pPrChange>
            </w:pPr>
            <w:r w:rsidRPr="00BE4E71">
              <w:rPr>
                <w:sz w:val="18"/>
                <w:rPrChange w:id="19527" w:author="DCC" w:date="2020-09-22T17:19:00Z">
                  <w:rPr>
                    <w:color w:val="000000"/>
                    <w:sz w:val="16"/>
                  </w:rPr>
                </w:rPrChange>
              </w:rPr>
              <w:t>20</w:t>
            </w:r>
          </w:p>
        </w:tc>
        <w:tc>
          <w:tcPr>
            <w:tcW w:w="992" w:type="dxa"/>
            <w:tcBorders>
              <w:top w:val="nil"/>
              <w:left w:val="nil"/>
              <w:bottom w:val="single" w:sz="8" w:space="0" w:color="auto"/>
              <w:right w:val="single" w:sz="8" w:space="0" w:color="auto"/>
            </w:tcBorders>
            <w:shd w:val="clear" w:color="auto" w:fill="auto"/>
            <w:vAlign w:val="center"/>
            <w:hideMark/>
          </w:tcPr>
          <w:p w14:paraId="6DC446AA" w14:textId="2E67B8C0" w:rsidR="00D97FC0" w:rsidRPr="00BE4E71" w:rsidRDefault="008D09F8">
            <w:pPr>
              <w:spacing w:before="0" w:afterLines="40" w:after="96" w:line="22" w:lineRule="atLeast"/>
              <w:rPr>
                <w:sz w:val="18"/>
                <w:rPrChange w:id="19528" w:author="DCC" w:date="2020-09-22T17:19:00Z">
                  <w:rPr>
                    <w:color w:val="000000"/>
                    <w:sz w:val="16"/>
                  </w:rPr>
                </w:rPrChange>
              </w:rPr>
              <w:pPrChange w:id="19529" w:author="DCC" w:date="2020-09-22T17:19:00Z">
                <w:pPr>
                  <w:spacing w:before="0" w:after="0"/>
                  <w:jc w:val="center"/>
                </w:pPr>
              </w:pPrChange>
            </w:pPr>
            <w:r w:rsidRPr="00BE4E71">
              <w:rPr>
                <w:sz w:val="18"/>
                <w:rPrChange w:id="19530" w:author="DCC" w:date="2020-09-22T17:19:00Z">
                  <w:rPr>
                    <w:color w:val="000000"/>
                    <w:sz w:val="16"/>
                  </w:rPr>
                </w:rPrChange>
              </w:rPr>
              <w:t>20</w:t>
            </w:r>
          </w:p>
        </w:tc>
        <w:tc>
          <w:tcPr>
            <w:tcW w:w="851" w:type="dxa"/>
            <w:tcBorders>
              <w:top w:val="nil"/>
              <w:left w:val="nil"/>
              <w:bottom w:val="single" w:sz="8" w:space="0" w:color="auto"/>
              <w:right w:val="single" w:sz="8" w:space="0" w:color="auto"/>
            </w:tcBorders>
            <w:shd w:val="clear" w:color="auto" w:fill="auto"/>
            <w:vAlign w:val="center"/>
            <w:hideMark/>
          </w:tcPr>
          <w:p w14:paraId="1DD7E1D2" w14:textId="5C2767DA" w:rsidR="00D97FC0" w:rsidRPr="00BE4E71" w:rsidRDefault="008D09F8">
            <w:pPr>
              <w:spacing w:before="0" w:afterLines="40" w:after="96" w:line="22" w:lineRule="atLeast"/>
              <w:rPr>
                <w:sz w:val="18"/>
                <w:rPrChange w:id="19531" w:author="DCC" w:date="2020-09-22T17:19:00Z">
                  <w:rPr>
                    <w:color w:val="000000"/>
                    <w:sz w:val="16"/>
                  </w:rPr>
                </w:rPrChange>
              </w:rPr>
              <w:pPrChange w:id="19532" w:author="DCC" w:date="2020-09-22T17:19:00Z">
                <w:pPr>
                  <w:spacing w:before="0" w:after="0"/>
                  <w:jc w:val="center"/>
                </w:pPr>
              </w:pPrChange>
            </w:pPr>
            <w:r w:rsidRPr="00BE4E71">
              <w:rPr>
                <w:sz w:val="18"/>
                <w:rPrChange w:id="19533" w:author="DCC" w:date="2020-09-22T17:19:00Z">
                  <w:rPr>
                    <w:color w:val="000000"/>
                    <w:sz w:val="16"/>
                  </w:rPr>
                </w:rPrChange>
              </w:rPr>
              <w:t>20</w:t>
            </w:r>
          </w:p>
        </w:tc>
        <w:tc>
          <w:tcPr>
            <w:tcW w:w="992" w:type="dxa"/>
            <w:tcBorders>
              <w:top w:val="nil"/>
              <w:left w:val="nil"/>
              <w:bottom w:val="single" w:sz="8" w:space="0" w:color="auto"/>
              <w:right w:val="single" w:sz="8" w:space="0" w:color="auto"/>
            </w:tcBorders>
            <w:shd w:val="clear" w:color="auto" w:fill="auto"/>
            <w:vAlign w:val="center"/>
            <w:hideMark/>
          </w:tcPr>
          <w:p w14:paraId="7DFEE4B7" w14:textId="6EC808AF" w:rsidR="00D97FC0" w:rsidRPr="00BE4E71" w:rsidRDefault="008D09F8">
            <w:pPr>
              <w:spacing w:before="0" w:afterLines="40" w:after="96" w:line="22" w:lineRule="atLeast"/>
              <w:rPr>
                <w:sz w:val="18"/>
                <w:rPrChange w:id="19534" w:author="DCC" w:date="2020-09-22T17:19:00Z">
                  <w:rPr>
                    <w:color w:val="000000"/>
                    <w:sz w:val="16"/>
                  </w:rPr>
                </w:rPrChange>
              </w:rPr>
              <w:pPrChange w:id="19535" w:author="DCC" w:date="2020-09-22T17:19:00Z">
                <w:pPr>
                  <w:spacing w:before="0" w:after="0"/>
                  <w:jc w:val="center"/>
                </w:pPr>
              </w:pPrChange>
            </w:pPr>
            <w:r w:rsidRPr="00BE4E71">
              <w:rPr>
                <w:sz w:val="18"/>
                <w:rPrChange w:id="19536" w:author="DCC" w:date="2020-09-22T17:19:00Z">
                  <w:rPr>
                    <w:color w:val="000000"/>
                    <w:sz w:val="16"/>
                  </w:rPr>
                </w:rPrChange>
              </w:rPr>
              <w:t>20</w:t>
            </w:r>
          </w:p>
        </w:tc>
        <w:tc>
          <w:tcPr>
            <w:tcW w:w="851" w:type="dxa"/>
            <w:tcBorders>
              <w:top w:val="nil"/>
              <w:left w:val="nil"/>
              <w:bottom w:val="single" w:sz="8" w:space="0" w:color="auto"/>
              <w:right w:val="single" w:sz="8" w:space="0" w:color="auto"/>
            </w:tcBorders>
            <w:shd w:val="clear" w:color="auto" w:fill="auto"/>
            <w:vAlign w:val="center"/>
            <w:hideMark/>
          </w:tcPr>
          <w:p w14:paraId="36993FDC" w14:textId="0B021066" w:rsidR="00D97FC0" w:rsidRPr="00BE4E71" w:rsidRDefault="008D09F8">
            <w:pPr>
              <w:spacing w:before="0" w:afterLines="40" w:after="96" w:line="22" w:lineRule="atLeast"/>
              <w:rPr>
                <w:sz w:val="18"/>
                <w:rPrChange w:id="19537" w:author="DCC" w:date="2020-09-22T17:19:00Z">
                  <w:rPr>
                    <w:color w:val="000000"/>
                    <w:sz w:val="16"/>
                  </w:rPr>
                </w:rPrChange>
              </w:rPr>
              <w:pPrChange w:id="19538" w:author="DCC" w:date="2020-09-22T17:19:00Z">
                <w:pPr>
                  <w:spacing w:before="0" w:after="0"/>
                  <w:jc w:val="center"/>
                </w:pPr>
              </w:pPrChange>
            </w:pPr>
            <w:r w:rsidRPr="00BE4E71">
              <w:rPr>
                <w:sz w:val="18"/>
                <w:rPrChange w:id="19539" w:author="DCC" w:date="2020-09-22T17:19:00Z">
                  <w:rPr>
                    <w:color w:val="000000"/>
                    <w:sz w:val="16"/>
                  </w:rPr>
                </w:rPrChange>
              </w:rPr>
              <w:t>20</w:t>
            </w:r>
          </w:p>
        </w:tc>
        <w:tc>
          <w:tcPr>
            <w:tcW w:w="992" w:type="dxa"/>
            <w:tcBorders>
              <w:top w:val="nil"/>
              <w:left w:val="nil"/>
              <w:bottom w:val="single" w:sz="8" w:space="0" w:color="auto"/>
              <w:right w:val="single" w:sz="8" w:space="0" w:color="auto"/>
            </w:tcBorders>
            <w:shd w:val="clear" w:color="auto" w:fill="auto"/>
            <w:vAlign w:val="center"/>
            <w:hideMark/>
          </w:tcPr>
          <w:p w14:paraId="3033ACAC" w14:textId="77777777" w:rsidR="00D97FC0" w:rsidRPr="00BE4E71" w:rsidRDefault="00D97FC0">
            <w:pPr>
              <w:spacing w:before="0" w:afterLines="40" w:after="96" w:line="22" w:lineRule="atLeast"/>
              <w:rPr>
                <w:sz w:val="18"/>
                <w:rPrChange w:id="19540" w:author="DCC" w:date="2020-09-22T17:19:00Z">
                  <w:rPr>
                    <w:color w:val="000000"/>
                    <w:sz w:val="16"/>
                  </w:rPr>
                </w:rPrChange>
              </w:rPr>
              <w:pPrChange w:id="19541" w:author="DCC" w:date="2020-09-22T17:19:00Z">
                <w:pPr>
                  <w:spacing w:before="0" w:after="0"/>
                  <w:jc w:val="center"/>
                </w:pPr>
              </w:pPrChange>
            </w:pPr>
            <w:r w:rsidRPr="00BE4E71">
              <w:rPr>
                <w:sz w:val="18"/>
                <w:rPrChange w:id="19542" w:author="DCC" w:date="2020-09-22T17:19:00Z">
                  <w:rPr>
                    <w:color w:val="000000"/>
                    <w:sz w:val="16"/>
                  </w:rPr>
                </w:rPrChange>
              </w:rPr>
              <w:t>14</w:t>
            </w:r>
          </w:p>
        </w:tc>
        <w:tc>
          <w:tcPr>
            <w:tcW w:w="709" w:type="dxa"/>
            <w:tcBorders>
              <w:top w:val="nil"/>
              <w:left w:val="nil"/>
              <w:bottom w:val="single" w:sz="8" w:space="0" w:color="auto"/>
              <w:right w:val="single" w:sz="8" w:space="0" w:color="auto"/>
            </w:tcBorders>
            <w:shd w:val="clear" w:color="auto" w:fill="auto"/>
            <w:vAlign w:val="center"/>
            <w:hideMark/>
          </w:tcPr>
          <w:p w14:paraId="4973FC7B" w14:textId="73E0B23C" w:rsidR="00D97FC0" w:rsidRPr="00BE4E71" w:rsidRDefault="00D97FC0">
            <w:pPr>
              <w:spacing w:before="0" w:afterLines="40" w:after="96" w:line="22" w:lineRule="atLeast"/>
              <w:rPr>
                <w:sz w:val="18"/>
                <w:rPrChange w:id="19543" w:author="DCC" w:date="2020-09-22T17:19:00Z">
                  <w:rPr>
                    <w:color w:val="000000"/>
                    <w:sz w:val="16"/>
                  </w:rPr>
                </w:rPrChange>
              </w:rPr>
              <w:pPrChange w:id="19544" w:author="DCC" w:date="2020-09-22T17:19:00Z">
                <w:pPr>
                  <w:spacing w:before="0" w:after="0"/>
                  <w:jc w:val="center"/>
                </w:pPr>
              </w:pPrChange>
            </w:pPr>
            <w:del w:id="19545" w:author="DCC" w:date="2020-09-22T17:19:00Z">
              <w:r w:rsidRPr="00C703BE">
                <w:rPr>
                  <w:color w:val="000000"/>
                  <w:sz w:val="16"/>
                  <w:szCs w:val="16"/>
                  <w:lang w:eastAsia="en-GB"/>
                </w:rPr>
                <w:delText> </w:delText>
              </w:r>
            </w:del>
          </w:p>
        </w:tc>
      </w:tr>
      <w:tr w:rsidR="00D97FC0" w:rsidRPr="00BE4E71" w14:paraId="6BDB4AA4" w14:textId="77777777" w:rsidTr="00D97FC0">
        <w:trPr>
          <w:trHeight w:val="315"/>
        </w:trPr>
        <w:tc>
          <w:tcPr>
            <w:tcW w:w="557" w:type="dxa"/>
            <w:tcBorders>
              <w:top w:val="nil"/>
              <w:left w:val="nil"/>
              <w:bottom w:val="nil"/>
              <w:right w:val="nil"/>
            </w:tcBorders>
            <w:shd w:val="clear" w:color="000000" w:fill="FFFFFF"/>
            <w:vAlign w:val="center"/>
            <w:hideMark/>
          </w:tcPr>
          <w:p w14:paraId="68EF4582" w14:textId="0E22981F" w:rsidR="00D97FC0" w:rsidRPr="00BE4E71" w:rsidRDefault="00D97FC0">
            <w:pPr>
              <w:spacing w:before="0" w:afterLines="40" w:after="96" w:line="22" w:lineRule="atLeast"/>
              <w:rPr>
                <w:sz w:val="18"/>
                <w:rPrChange w:id="19546" w:author="DCC" w:date="2020-09-22T17:19:00Z">
                  <w:rPr>
                    <w:b/>
                    <w:color w:val="000000"/>
                    <w:sz w:val="16"/>
                  </w:rPr>
                </w:rPrChange>
              </w:rPr>
              <w:pPrChange w:id="19547" w:author="DCC" w:date="2020-09-22T17:19:00Z">
                <w:pPr>
                  <w:spacing w:before="0" w:after="0"/>
                  <w:jc w:val="center"/>
                </w:pPr>
              </w:pPrChange>
            </w:pPr>
            <w:del w:id="19548" w:author="DCC" w:date="2020-09-22T17:19:00Z">
              <w:r w:rsidRPr="00C703BE">
                <w:rPr>
                  <w:b/>
                  <w:bCs/>
                  <w:color w:val="000000"/>
                  <w:sz w:val="16"/>
                  <w:szCs w:val="16"/>
                  <w:lang w:eastAsia="en-GB"/>
                </w:rPr>
                <w:delText> </w:delText>
              </w:r>
            </w:del>
          </w:p>
        </w:tc>
        <w:tc>
          <w:tcPr>
            <w:tcW w:w="709" w:type="dxa"/>
            <w:tcBorders>
              <w:top w:val="nil"/>
              <w:left w:val="nil"/>
              <w:bottom w:val="nil"/>
              <w:right w:val="single" w:sz="8" w:space="0" w:color="auto"/>
            </w:tcBorders>
            <w:shd w:val="clear" w:color="000000" w:fill="FFFFFF"/>
            <w:vAlign w:val="center"/>
            <w:hideMark/>
          </w:tcPr>
          <w:p w14:paraId="3E4A7B0C" w14:textId="60328C17" w:rsidR="00D97FC0" w:rsidRPr="00BE4E71" w:rsidRDefault="00D97FC0">
            <w:pPr>
              <w:spacing w:before="0" w:afterLines="40" w:after="96" w:line="22" w:lineRule="atLeast"/>
              <w:rPr>
                <w:sz w:val="18"/>
                <w:rPrChange w:id="19549" w:author="DCC" w:date="2020-09-22T17:19:00Z">
                  <w:rPr>
                    <w:color w:val="000000"/>
                    <w:sz w:val="16"/>
                  </w:rPr>
                </w:rPrChange>
              </w:rPr>
              <w:pPrChange w:id="19550" w:author="DCC" w:date="2020-09-22T17:19:00Z">
                <w:pPr>
                  <w:spacing w:before="0" w:after="0"/>
                  <w:jc w:val="center"/>
                </w:pPr>
              </w:pPrChange>
            </w:pPr>
            <w:del w:id="19551" w:author="DCC" w:date="2020-09-22T17:19:00Z">
              <w:r w:rsidRPr="00C703BE">
                <w:rPr>
                  <w:color w:val="000000"/>
                  <w:sz w:val="16"/>
                  <w:szCs w:val="16"/>
                  <w:lang w:eastAsia="en-GB"/>
                </w:rPr>
                <w:delText> </w:delText>
              </w:r>
            </w:del>
          </w:p>
        </w:tc>
        <w:tc>
          <w:tcPr>
            <w:tcW w:w="2126" w:type="dxa"/>
            <w:tcBorders>
              <w:top w:val="nil"/>
              <w:left w:val="nil"/>
              <w:bottom w:val="single" w:sz="8" w:space="0" w:color="auto"/>
              <w:right w:val="single" w:sz="8" w:space="0" w:color="auto"/>
            </w:tcBorders>
            <w:shd w:val="clear" w:color="auto" w:fill="auto"/>
            <w:vAlign w:val="center"/>
            <w:hideMark/>
          </w:tcPr>
          <w:p w14:paraId="4A5F531A" w14:textId="77777777" w:rsidR="00D97FC0" w:rsidRPr="00BE4E71" w:rsidRDefault="00D97FC0">
            <w:pPr>
              <w:spacing w:before="0" w:afterLines="40" w:after="96" w:line="22" w:lineRule="atLeast"/>
              <w:rPr>
                <w:sz w:val="18"/>
                <w:rPrChange w:id="19552" w:author="DCC" w:date="2020-09-22T17:19:00Z">
                  <w:rPr>
                    <w:color w:val="000000"/>
                    <w:sz w:val="16"/>
                  </w:rPr>
                </w:rPrChange>
              </w:rPr>
              <w:pPrChange w:id="19553" w:author="DCC" w:date="2020-09-22T17:19:00Z">
                <w:pPr>
                  <w:spacing w:before="0" w:after="0"/>
                  <w:jc w:val="center"/>
                </w:pPr>
              </w:pPrChange>
            </w:pPr>
            <w:r w:rsidRPr="00BE4E71">
              <w:rPr>
                <w:sz w:val="18"/>
                <w:rPrChange w:id="19554" w:author="DCC" w:date="2020-09-22T17:19:00Z">
                  <w:rPr>
                    <w:color w:val="000000"/>
                    <w:sz w:val="16"/>
                  </w:rPr>
                </w:rPrChange>
              </w:rPr>
              <w:t>Count of Mandatory</w:t>
            </w:r>
          </w:p>
        </w:tc>
        <w:tc>
          <w:tcPr>
            <w:tcW w:w="567" w:type="dxa"/>
            <w:tcBorders>
              <w:top w:val="nil"/>
              <w:left w:val="nil"/>
              <w:bottom w:val="single" w:sz="8" w:space="0" w:color="auto"/>
              <w:right w:val="single" w:sz="8" w:space="0" w:color="auto"/>
            </w:tcBorders>
            <w:shd w:val="clear" w:color="auto" w:fill="auto"/>
            <w:vAlign w:val="center"/>
            <w:hideMark/>
          </w:tcPr>
          <w:p w14:paraId="4603DAD2" w14:textId="0E353C5B" w:rsidR="00D97FC0" w:rsidRPr="00BE4E71" w:rsidRDefault="00D97FC0">
            <w:pPr>
              <w:spacing w:before="0" w:afterLines="40" w:after="96" w:line="22" w:lineRule="atLeast"/>
              <w:rPr>
                <w:sz w:val="18"/>
                <w:rPrChange w:id="19555" w:author="DCC" w:date="2020-09-22T17:19:00Z">
                  <w:rPr>
                    <w:color w:val="000000"/>
                    <w:sz w:val="16"/>
                  </w:rPr>
                </w:rPrChange>
              </w:rPr>
              <w:pPrChange w:id="19556" w:author="DCC" w:date="2020-09-22T17:19:00Z">
                <w:pPr>
                  <w:spacing w:before="0" w:after="0"/>
                  <w:jc w:val="center"/>
                </w:pPr>
              </w:pPrChange>
            </w:pPr>
            <w:del w:id="19557" w:author="DCC" w:date="2020-09-22T17:19:00Z">
              <w:r w:rsidRPr="00C703BE">
                <w:rPr>
                  <w:color w:val="000000"/>
                  <w:sz w:val="16"/>
                  <w:szCs w:val="16"/>
                  <w:lang w:eastAsia="en-GB"/>
                </w:rPr>
                <w:delText> </w:delText>
              </w:r>
            </w:del>
          </w:p>
        </w:tc>
        <w:tc>
          <w:tcPr>
            <w:tcW w:w="993" w:type="dxa"/>
            <w:tcBorders>
              <w:top w:val="nil"/>
              <w:left w:val="nil"/>
              <w:bottom w:val="single" w:sz="8" w:space="0" w:color="auto"/>
              <w:right w:val="single" w:sz="8" w:space="0" w:color="auto"/>
            </w:tcBorders>
            <w:shd w:val="clear" w:color="auto" w:fill="auto"/>
            <w:vAlign w:val="center"/>
            <w:hideMark/>
          </w:tcPr>
          <w:p w14:paraId="1CEE83FB" w14:textId="77777777" w:rsidR="00D97FC0" w:rsidRPr="00BE4E71" w:rsidRDefault="00D97FC0">
            <w:pPr>
              <w:spacing w:before="0" w:afterLines="40" w:after="96" w:line="22" w:lineRule="atLeast"/>
              <w:rPr>
                <w:sz w:val="18"/>
                <w:rPrChange w:id="19558" w:author="DCC" w:date="2020-09-22T17:19:00Z">
                  <w:rPr>
                    <w:color w:val="000000"/>
                    <w:sz w:val="16"/>
                  </w:rPr>
                </w:rPrChange>
              </w:rPr>
              <w:pPrChange w:id="19559" w:author="DCC" w:date="2020-09-22T17:19:00Z">
                <w:pPr>
                  <w:spacing w:before="0" w:after="0"/>
                  <w:jc w:val="center"/>
                </w:pPr>
              </w:pPrChange>
            </w:pPr>
            <w:r w:rsidRPr="00BE4E71">
              <w:rPr>
                <w:sz w:val="18"/>
                <w:rPrChange w:id="19560" w:author="DCC" w:date="2020-09-22T17:19:00Z">
                  <w:rPr>
                    <w:color w:val="000000"/>
                    <w:sz w:val="16"/>
                  </w:rPr>
                </w:rPrChange>
              </w:rPr>
              <w:t>9</w:t>
            </w:r>
          </w:p>
        </w:tc>
        <w:tc>
          <w:tcPr>
            <w:tcW w:w="850" w:type="dxa"/>
            <w:tcBorders>
              <w:top w:val="nil"/>
              <w:left w:val="nil"/>
              <w:bottom w:val="single" w:sz="8" w:space="0" w:color="auto"/>
              <w:right w:val="single" w:sz="8" w:space="0" w:color="auto"/>
            </w:tcBorders>
            <w:shd w:val="clear" w:color="auto" w:fill="auto"/>
            <w:vAlign w:val="center"/>
            <w:hideMark/>
          </w:tcPr>
          <w:p w14:paraId="0549F7EC" w14:textId="77777777" w:rsidR="00D97FC0" w:rsidRPr="00BE4E71" w:rsidRDefault="00D97FC0">
            <w:pPr>
              <w:spacing w:before="0" w:afterLines="40" w:after="96" w:line="22" w:lineRule="atLeast"/>
              <w:rPr>
                <w:sz w:val="18"/>
                <w:rPrChange w:id="19561" w:author="DCC" w:date="2020-09-22T17:19:00Z">
                  <w:rPr>
                    <w:color w:val="000000"/>
                    <w:sz w:val="16"/>
                  </w:rPr>
                </w:rPrChange>
              </w:rPr>
              <w:pPrChange w:id="19562" w:author="DCC" w:date="2020-09-22T17:19:00Z">
                <w:pPr>
                  <w:spacing w:before="0" w:after="0"/>
                  <w:jc w:val="center"/>
                </w:pPr>
              </w:pPrChange>
            </w:pPr>
            <w:r w:rsidRPr="00BE4E71">
              <w:rPr>
                <w:sz w:val="18"/>
                <w:rPrChange w:id="19563" w:author="DCC" w:date="2020-09-22T17:19:00Z">
                  <w:rPr>
                    <w:color w:val="000000"/>
                    <w:sz w:val="16"/>
                  </w:rPr>
                </w:rPrChange>
              </w:rPr>
              <w:t>0</w:t>
            </w:r>
          </w:p>
        </w:tc>
        <w:tc>
          <w:tcPr>
            <w:tcW w:w="1134" w:type="dxa"/>
            <w:tcBorders>
              <w:top w:val="nil"/>
              <w:left w:val="nil"/>
              <w:bottom w:val="single" w:sz="8" w:space="0" w:color="auto"/>
              <w:right w:val="single" w:sz="8" w:space="0" w:color="auto"/>
            </w:tcBorders>
            <w:shd w:val="clear" w:color="auto" w:fill="auto"/>
            <w:vAlign w:val="center"/>
            <w:hideMark/>
          </w:tcPr>
          <w:p w14:paraId="01B8D402" w14:textId="77777777" w:rsidR="00D97FC0" w:rsidRPr="00BE4E71" w:rsidRDefault="00D97FC0">
            <w:pPr>
              <w:spacing w:before="0" w:afterLines="40" w:after="96" w:line="22" w:lineRule="atLeast"/>
              <w:rPr>
                <w:sz w:val="18"/>
                <w:rPrChange w:id="19564" w:author="DCC" w:date="2020-09-22T17:19:00Z">
                  <w:rPr>
                    <w:color w:val="000000"/>
                    <w:sz w:val="16"/>
                  </w:rPr>
                </w:rPrChange>
              </w:rPr>
              <w:pPrChange w:id="19565" w:author="DCC" w:date="2020-09-22T17:19:00Z">
                <w:pPr>
                  <w:spacing w:before="0" w:after="0"/>
                  <w:jc w:val="center"/>
                </w:pPr>
              </w:pPrChange>
            </w:pPr>
            <w:r w:rsidRPr="00BE4E71">
              <w:rPr>
                <w:sz w:val="18"/>
                <w:rPrChange w:id="19566" w:author="DCC" w:date="2020-09-22T17:19:00Z">
                  <w:rPr>
                    <w:color w:val="000000"/>
                    <w:sz w:val="16"/>
                  </w:rPr>
                </w:rPrChange>
              </w:rPr>
              <w:t>0</w:t>
            </w:r>
          </w:p>
        </w:tc>
        <w:tc>
          <w:tcPr>
            <w:tcW w:w="709" w:type="dxa"/>
            <w:tcBorders>
              <w:top w:val="nil"/>
              <w:left w:val="nil"/>
              <w:bottom w:val="single" w:sz="8" w:space="0" w:color="auto"/>
              <w:right w:val="single" w:sz="8" w:space="0" w:color="auto"/>
            </w:tcBorders>
            <w:shd w:val="clear" w:color="auto" w:fill="auto"/>
            <w:vAlign w:val="center"/>
            <w:hideMark/>
          </w:tcPr>
          <w:p w14:paraId="2AA9F7D7" w14:textId="77777777" w:rsidR="00D97FC0" w:rsidRPr="00BE4E71" w:rsidRDefault="00D97FC0">
            <w:pPr>
              <w:spacing w:before="0" w:afterLines="40" w:after="96" w:line="22" w:lineRule="atLeast"/>
              <w:rPr>
                <w:sz w:val="18"/>
                <w:rPrChange w:id="19567" w:author="DCC" w:date="2020-09-22T17:19:00Z">
                  <w:rPr>
                    <w:color w:val="000000"/>
                    <w:sz w:val="16"/>
                  </w:rPr>
                </w:rPrChange>
              </w:rPr>
              <w:pPrChange w:id="19568" w:author="DCC" w:date="2020-09-22T17:19:00Z">
                <w:pPr>
                  <w:spacing w:before="0" w:after="0"/>
                  <w:jc w:val="center"/>
                </w:pPr>
              </w:pPrChange>
            </w:pPr>
            <w:r w:rsidRPr="00BE4E71">
              <w:rPr>
                <w:sz w:val="18"/>
                <w:rPrChange w:id="19569" w:author="DCC" w:date="2020-09-22T17:19:00Z">
                  <w:rPr>
                    <w:color w:val="000000"/>
                    <w:sz w:val="16"/>
                  </w:rPr>
                </w:rPrChange>
              </w:rPr>
              <w:t>0</w:t>
            </w:r>
          </w:p>
        </w:tc>
        <w:tc>
          <w:tcPr>
            <w:tcW w:w="992" w:type="dxa"/>
            <w:tcBorders>
              <w:top w:val="nil"/>
              <w:left w:val="nil"/>
              <w:bottom w:val="single" w:sz="8" w:space="0" w:color="auto"/>
              <w:right w:val="single" w:sz="8" w:space="0" w:color="auto"/>
            </w:tcBorders>
            <w:shd w:val="clear" w:color="auto" w:fill="auto"/>
            <w:vAlign w:val="center"/>
            <w:hideMark/>
          </w:tcPr>
          <w:p w14:paraId="5595C5E7" w14:textId="77777777" w:rsidR="00D97FC0" w:rsidRPr="00BE4E71" w:rsidRDefault="00D97FC0">
            <w:pPr>
              <w:spacing w:before="0" w:afterLines="40" w:after="96" w:line="22" w:lineRule="atLeast"/>
              <w:rPr>
                <w:sz w:val="18"/>
                <w:rPrChange w:id="19570" w:author="DCC" w:date="2020-09-22T17:19:00Z">
                  <w:rPr>
                    <w:color w:val="000000"/>
                    <w:sz w:val="16"/>
                  </w:rPr>
                </w:rPrChange>
              </w:rPr>
              <w:pPrChange w:id="19571" w:author="DCC" w:date="2020-09-22T17:19:00Z">
                <w:pPr>
                  <w:spacing w:before="0" w:after="0"/>
                  <w:jc w:val="center"/>
                </w:pPr>
              </w:pPrChange>
            </w:pPr>
            <w:r w:rsidRPr="00BE4E71">
              <w:rPr>
                <w:sz w:val="18"/>
                <w:rPrChange w:id="19572" w:author="DCC" w:date="2020-09-22T17:19:00Z">
                  <w:rPr>
                    <w:color w:val="000000"/>
                    <w:sz w:val="16"/>
                  </w:rPr>
                </w:rPrChange>
              </w:rPr>
              <w:t>0</w:t>
            </w:r>
          </w:p>
        </w:tc>
        <w:tc>
          <w:tcPr>
            <w:tcW w:w="992" w:type="dxa"/>
            <w:tcBorders>
              <w:top w:val="nil"/>
              <w:left w:val="nil"/>
              <w:bottom w:val="single" w:sz="8" w:space="0" w:color="auto"/>
              <w:right w:val="single" w:sz="8" w:space="0" w:color="auto"/>
            </w:tcBorders>
            <w:shd w:val="clear" w:color="auto" w:fill="auto"/>
            <w:vAlign w:val="center"/>
            <w:hideMark/>
          </w:tcPr>
          <w:p w14:paraId="6DD614BE" w14:textId="77777777" w:rsidR="00D97FC0" w:rsidRPr="00BE4E71" w:rsidRDefault="00D97FC0">
            <w:pPr>
              <w:spacing w:before="0" w:afterLines="40" w:after="96" w:line="22" w:lineRule="atLeast"/>
              <w:rPr>
                <w:sz w:val="18"/>
                <w:rPrChange w:id="19573" w:author="DCC" w:date="2020-09-22T17:19:00Z">
                  <w:rPr>
                    <w:color w:val="000000"/>
                    <w:sz w:val="16"/>
                  </w:rPr>
                </w:rPrChange>
              </w:rPr>
              <w:pPrChange w:id="19574" w:author="DCC" w:date="2020-09-22T17:19:00Z">
                <w:pPr>
                  <w:spacing w:before="0" w:after="0"/>
                  <w:jc w:val="center"/>
                </w:pPr>
              </w:pPrChange>
            </w:pPr>
            <w:r w:rsidRPr="00BE4E71">
              <w:rPr>
                <w:sz w:val="18"/>
                <w:rPrChange w:id="19575" w:author="DCC" w:date="2020-09-22T17:19:00Z">
                  <w:rPr>
                    <w:color w:val="000000"/>
                    <w:sz w:val="16"/>
                  </w:rPr>
                </w:rPrChange>
              </w:rPr>
              <w:t>0</w:t>
            </w:r>
          </w:p>
        </w:tc>
        <w:tc>
          <w:tcPr>
            <w:tcW w:w="851" w:type="dxa"/>
            <w:tcBorders>
              <w:top w:val="nil"/>
              <w:left w:val="nil"/>
              <w:bottom w:val="single" w:sz="8" w:space="0" w:color="auto"/>
              <w:right w:val="single" w:sz="8" w:space="0" w:color="auto"/>
            </w:tcBorders>
            <w:shd w:val="clear" w:color="auto" w:fill="auto"/>
            <w:vAlign w:val="center"/>
            <w:hideMark/>
          </w:tcPr>
          <w:p w14:paraId="48E6B775" w14:textId="77777777" w:rsidR="00D97FC0" w:rsidRPr="00BE4E71" w:rsidRDefault="00D97FC0">
            <w:pPr>
              <w:spacing w:before="0" w:afterLines="40" w:after="96" w:line="22" w:lineRule="atLeast"/>
              <w:rPr>
                <w:sz w:val="18"/>
                <w:rPrChange w:id="19576" w:author="DCC" w:date="2020-09-22T17:19:00Z">
                  <w:rPr>
                    <w:color w:val="000000"/>
                    <w:sz w:val="16"/>
                  </w:rPr>
                </w:rPrChange>
              </w:rPr>
              <w:pPrChange w:id="19577" w:author="DCC" w:date="2020-09-22T17:19:00Z">
                <w:pPr>
                  <w:spacing w:before="0" w:after="0"/>
                  <w:jc w:val="center"/>
                </w:pPr>
              </w:pPrChange>
            </w:pPr>
            <w:r w:rsidRPr="00BE4E71">
              <w:rPr>
                <w:sz w:val="18"/>
                <w:rPrChange w:id="19578" w:author="DCC" w:date="2020-09-22T17:19:00Z">
                  <w:rPr>
                    <w:color w:val="000000"/>
                    <w:sz w:val="16"/>
                  </w:rPr>
                </w:rPrChange>
              </w:rPr>
              <w:t>0</w:t>
            </w:r>
          </w:p>
        </w:tc>
        <w:tc>
          <w:tcPr>
            <w:tcW w:w="992" w:type="dxa"/>
            <w:tcBorders>
              <w:top w:val="nil"/>
              <w:left w:val="nil"/>
              <w:bottom w:val="single" w:sz="8" w:space="0" w:color="auto"/>
              <w:right w:val="single" w:sz="8" w:space="0" w:color="auto"/>
            </w:tcBorders>
            <w:shd w:val="clear" w:color="auto" w:fill="auto"/>
            <w:vAlign w:val="center"/>
            <w:hideMark/>
          </w:tcPr>
          <w:p w14:paraId="5618D5D9" w14:textId="77777777" w:rsidR="00D97FC0" w:rsidRPr="00BE4E71" w:rsidRDefault="00D97FC0">
            <w:pPr>
              <w:spacing w:before="0" w:afterLines="40" w:after="96" w:line="22" w:lineRule="atLeast"/>
              <w:rPr>
                <w:sz w:val="18"/>
                <w:rPrChange w:id="19579" w:author="DCC" w:date="2020-09-22T17:19:00Z">
                  <w:rPr>
                    <w:color w:val="000000"/>
                    <w:sz w:val="16"/>
                  </w:rPr>
                </w:rPrChange>
              </w:rPr>
              <w:pPrChange w:id="19580" w:author="DCC" w:date="2020-09-22T17:19:00Z">
                <w:pPr>
                  <w:spacing w:before="0" w:after="0"/>
                  <w:jc w:val="center"/>
                </w:pPr>
              </w:pPrChange>
            </w:pPr>
            <w:r w:rsidRPr="00BE4E71">
              <w:rPr>
                <w:sz w:val="18"/>
                <w:rPrChange w:id="19581" w:author="DCC" w:date="2020-09-22T17:19:00Z">
                  <w:rPr>
                    <w:color w:val="000000"/>
                    <w:sz w:val="16"/>
                  </w:rPr>
                </w:rPrChange>
              </w:rPr>
              <w:t>0</w:t>
            </w:r>
          </w:p>
        </w:tc>
        <w:tc>
          <w:tcPr>
            <w:tcW w:w="851" w:type="dxa"/>
            <w:tcBorders>
              <w:top w:val="nil"/>
              <w:left w:val="nil"/>
              <w:bottom w:val="single" w:sz="8" w:space="0" w:color="auto"/>
              <w:right w:val="single" w:sz="8" w:space="0" w:color="auto"/>
            </w:tcBorders>
            <w:shd w:val="clear" w:color="auto" w:fill="auto"/>
            <w:vAlign w:val="center"/>
            <w:hideMark/>
          </w:tcPr>
          <w:p w14:paraId="11D0D794" w14:textId="77777777" w:rsidR="00D97FC0" w:rsidRPr="00BE4E71" w:rsidRDefault="00D97FC0">
            <w:pPr>
              <w:spacing w:before="0" w:afterLines="40" w:after="96" w:line="22" w:lineRule="atLeast"/>
              <w:rPr>
                <w:sz w:val="18"/>
                <w:rPrChange w:id="19582" w:author="DCC" w:date="2020-09-22T17:19:00Z">
                  <w:rPr>
                    <w:color w:val="000000"/>
                    <w:sz w:val="16"/>
                  </w:rPr>
                </w:rPrChange>
              </w:rPr>
              <w:pPrChange w:id="19583" w:author="DCC" w:date="2020-09-22T17:19:00Z">
                <w:pPr>
                  <w:spacing w:before="0" w:after="0"/>
                  <w:jc w:val="center"/>
                </w:pPr>
              </w:pPrChange>
            </w:pPr>
            <w:r w:rsidRPr="00BE4E71">
              <w:rPr>
                <w:sz w:val="18"/>
                <w:rPrChange w:id="19584" w:author="DCC" w:date="2020-09-22T17:19:00Z">
                  <w:rPr>
                    <w:color w:val="000000"/>
                    <w:sz w:val="16"/>
                  </w:rPr>
                </w:rPrChange>
              </w:rPr>
              <w:t>0</w:t>
            </w:r>
          </w:p>
        </w:tc>
        <w:tc>
          <w:tcPr>
            <w:tcW w:w="992" w:type="dxa"/>
            <w:tcBorders>
              <w:top w:val="nil"/>
              <w:left w:val="nil"/>
              <w:bottom w:val="single" w:sz="8" w:space="0" w:color="auto"/>
              <w:right w:val="single" w:sz="8" w:space="0" w:color="auto"/>
            </w:tcBorders>
            <w:shd w:val="clear" w:color="auto" w:fill="auto"/>
            <w:vAlign w:val="center"/>
            <w:hideMark/>
          </w:tcPr>
          <w:p w14:paraId="13EAF1E7" w14:textId="77777777" w:rsidR="00D97FC0" w:rsidRPr="00BE4E71" w:rsidRDefault="00D97FC0">
            <w:pPr>
              <w:spacing w:before="0" w:afterLines="40" w:after="96" w:line="22" w:lineRule="atLeast"/>
              <w:rPr>
                <w:sz w:val="18"/>
                <w:rPrChange w:id="19585" w:author="DCC" w:date="2020-09-22T17:19:00Z">
                  <w:rPr>
                    <w:color w:val="000000"/>
                    <w:sz w:val="16"/>
                  </w:rPr>
                </w:rPrChange>
              </w:rPr>
              <w:pPrChange w:id="19586" w:author="DCC" w:date="2020-09-22T17:19:00Z">
                <w:pPr>
                  <w:spacing w:before="0" w:after="0"/>
                  <w:jc w:val="center"/>
                </w:pPr>
              </w:pPrChange>
            </w:pPr>
            <w:r w:rsidRPr="00BE4E71">
              <w:rPr>
                <w:sz w:val="18"/>
                <w:rPrChange w:id="19587" w:author="DCC" w:date="2020-09-22T17:19:00Z">
                  <w:rPr>
                    <w:color w:val="000000"/>
                    <w:sz w:val="16"/>
                  </w:rPr>
                </w:rPrChange>
              </w:rPr>
              <w:t>3</w:t>
            </w:r>
          </w:p>
        </w:tc>
        <w:tc>
          <w:tcPr>
            <w:tcW w:w="709" w:type="dxa"/>
            <w:tcBorders>
              <w:top w:val="nil"/>
              <w:left w:val="nil"/>
              <w:bottom w:val="single" w:sz="8" w:space="0" w:color="auto"/>
              <w:right w:val="single" w:sz="8" w:space="0" w:color="auto"/>
            </w:tcBorders>
            <w:shd w:val="clear" w:color="auto" w:fill="auto"/>
            <w:vAlign w:val="center"/>
            <w:hideMark/>
          </w:tcPr>
          <w:p w14:paraId="374EFA0B" w14:textId="693BBF0B" w:rsidR="00D97FC0" w:rsidRPr="00BE4E71" w:rsidRDefault="00D97FC0">
            <w:pPr>
              <w:spacing w:before="0" w:afterLines="40" w:after="96" w:line="22" w:lineRule="atLeast"/>
              <w:rPr>
                <w:sz w:val="18"/>
                <w:rPrChange w:id="19588" w:author="DCC" w:date="2020-09-22T17:19:00Z">
                  <w:rPr>
                    <w:color w:val="000000"/>
                    <w:sz w:val="16"/>
                  </w:rPr>
                </w:rPrChange>
              </w:rPr>
              <w:pPrChange w:id="19589" w:author="DCC" w:date="2020-09-22T17:19:00Z">
                <w:pPr>
                  <w:spacing w:before="0" w:after="0"/>
                  <w:jc w:val="center"/>
                </w:pPr>
              </w:pPrChange>
            </w:pPr>
            <w:r w:rsidRPr="00BE4E71">
              <w:rPr>
                <w:sz w:val="18"/>
                <w:rPrChange w:id="19590" w:author="DCC" w:date="2020-09-22T17:19:00Z">
                  <w:rPr>
                    <w:color w:val="000000"/>
                    <w:sz w:val="16"/>
                  </w:rPr>
                </w:rPrChange>
              </w:rPr>
              <w:t>1</w:t>
            </w:r>
            <w:r w:rsidR="008D09F8" w:rsidRPr="00BE4E71">
              <w:rPr>
                <w:sz w:val="18"/>
                <w:rPrChange w:id="19591" w:author="DCC" w:date="2020-09-22T17:19:00Z">
                  <w:rPr>
                    <w:color w:val="000000"/>
                    <w:sz w:val="16"/>
                  </w:rPr>
                </w:rPrChange>
              </w:rPr>
              <w:t>2</w:t>
            </w:r>
          </w:p>
        </w:tc>
      </w:tr>
      <w:tr w:rsidR="00D97FC0" w:rsidRPr="00BE4E71" w14:paraId="3CE0DB8E" w14:textId="77777777" w:rsidTr="00D97FC0">
        <w:trPr>
          <w:trHeight w:val="465"/>
        </w:trPr>
        <w:tc>
          <w:tcPr>
            <w:tcW w:w="557" w:type="dxa"/>
            <w:tcBorders>
              <w:top w:val="nil"/>
              <w:left w:val="nil"/>
              <w:bottom w:val="nil"/>
              <w:right w:val="nil"/>
            </w:tcBorders>
            <w:shd w:val="clear" w:color="000000" w:fill="FFFFFF"/>
            <w:vAlign w:val="center"/>
            <w:hideMark/>
          </w:tcPr>
          <w:p w14:paraId="56CB5CD4" w14:textId="2B59150D" w:rsidR="00D97FC0" w:rsidRPr="00BE4E71" w:rsidRDefault="00D97FC0">
            <w:pPr>
              <w:spacing w:before="0" w:afterLines="40" w:after="96" w:line="22" w:lineRule="atLeast"/>
              <w:rPr>
                <w:sz w:val="18"/>
                <w:rPrChange w:id="19592" w:author="DCC" w:date="2020-09-22T17:19:00Z">
                  <w:rPr>
                    <w:b/>
                    <w:color w:val="000000"/>
                    <w:sz w:val="16"/>
                  </w:rPr>
                </w:rPrChange>
              </w:rPr>
              <w:pPrChange w:id="19593" w:author="DCC" w:date="2020-09-22T17:19:00Z">
                <w:pPr>
                  <w:spacing w:before="0" w:after="0"/>
                  <w:jc w:val="center"/>
                </w:pPr>
              </w:pPrChange>
            </w:pPr>
            <w:del w:id="19594" w:author="DCC" w:date="2020-09-22T17:19:00Z">
              <w:r w:rsidRPr="00C703BE">
                <w:rPr>
                  <w:b/>
                  <w:bCs/>
                  <w:color w:val="000000"/>
                  <w:sz w:val="16"/>
                  <w:szCs w:val="16"/>
                  <w:lang w:eastAsia="en-GB"/>
                </w:rPr>
                <w:delText> </w:delText>
              </w:r>
            </w:del>
          </w:p>
        </w:tc>
        <w:tc>
          <w:tcPr>
            <w:tcW w:w="709" w:type="dxa"/>
            <w:tcBorders>
              <w:top w:val="nil"/>
              <w:left w:val="nil"/>
              <w:bottom w:val="nil"/>
              <w:right w:val="single" w:sz="8" w:space="0" w:color="auto"/>
            </w:tcBorders>
            <w:shd w:val="clear" w:color="000000" w:fill="FFFFFF"/>
            <w:vAlign w:val="center"/>
            <w:hideMark/>
          </w:tcPr>
          <w:p w14:paraId="52B5168B" w14:textId="13894AB9" w:rsidR="00D97FC0" w:rsidRPr="00BE4E71" w:rsidRDefault="00D97FC0">
            <w:pPr>
              <w:spacing w:before="0" w:afterLines="40" w:after="96" w:line="22" w:lineRule="atLeast"/>
              <w:rPr>
                <w:sz w:val="18"/>
                <w:rPrChange w:id="19595" w:author="DCC" w:date="2020-09-22T17:19:00Z">
                  <w:rPr>
                    <w:color w:val="000000"/>
                    <w:sz w:val="16"/>
                  </w:rPr>
                </w:rPrChange>
              </w:rPr>
              <w:pPrChange w:id="19596" w:author="DCC" w:date="2020-09-22T17:19:00Z">
                <w:pPr>
                  <w:spacing w:before="0" w:after="0"/>
                  <w:jc w:val="center"/>
                </w:pPr>
              </w:pPrChange>
            </w:pPr>
            <w:del w:id="19597" w:author="DCC" w:date="2020-09-22T17:19:00Z">
              <w:r w:rsidRPr="00C703BE">
                <w:rPr>
                  <w:color w:val="000000"/>
                  <w:sz w:val="16"/>
                  <w:szCs w:val="16"/>
                  <w:lang w:eastAsia="en-GB"/>
                </w:rPr>
                <w:delText> </w:delText>
              </w:r>
            </w:del>
          </w:p>
        </w:tc>
        <w:tc>
          <w:tcPr>
            <w:tcW w:w="2126" w:type="dxa"/>
            <w:tcBorders>
              <w:top w:val="nil"/>
              <w:left w:val="nil"/>
              <w:bottom w:val="single" w:sz="8" w:space="0" w:color="auto"/>
              <w:right w:val="single" w:sz="8" w:space="0" w:color="auto"/>
            </w:tcBorders>
            <w:shd w:val="clear" w:color="auto" w:fill="auto"/>
            <w:vAlign w:val="center"/>
            <w:hideMark/>
          </w:tcPr>
          <w:p w14:paraId="082EB10F" w14:textId="77777777" w:rsidR="00D97FC0" w:rsidRPr="00BE4E71" w:rsidRDefault="00D97FC0">
            <w:pPr>
              <w:spacing w:before="0" w:afterLines="40" w:after="96" w:line="22" w:lineRule="atLeast"/>
              <w:rPr>
                <w:sz w:val="18"/>
                <w:rPrChange w:id="19598" w:author="DCC" w:date="2020-09-22T17:19:00Z">
                  <w:rPr>
                    <w:color w:val="000000"/>
                    <w:sz w:val="16"/>
                  </w:rPr>
                </w:rPrChange>
              </w:rPr>
              <w:pPrChange w:id="19599" w:author="DCC" w:date="2020-09-22T17:19:00Z">
                <w:pPr>
                  <w:spacing w:before="0" w:after="0"/>
                  <w:jc w:val="center"/>
                </w:pPr>
              </w:pPrChange>
            </w:pPr>
            <w:r w:rsidRPr="00BE4E71">
              <w:rPr>
                <w:sz w:val="18"/>
                <w:rPrChange w:id="19600" w:author="DCC" w:date="2020-09-22T17:19:00Z">
                  <w:rPr>
                    <w:color w:val="000000"/>
                    <w:sz w:val="16"/>
                  </w:rPr>
                </w:rPrChange>
              </w:rPr>
              <w:t>Count of Mandatory SMETS 2</w:t>
            </w:r>
          </w:p>
        </w:tc>
        <w:tc>
          <w:tcPr>
            <w:tcW w:w="567" w:type="dxa"/>
            <w:tcBorders>
              <w:top w:val="nil"/>
              <w:left w:val="nil"/>
              <w:bottom w:val="single" w:sz="8" w:space="0" w:color="auto"/>
              <w:right w:val="single" w:sz="8" w:space="0" w:color="auto"/>
            </w:tcBorders>
            <w:shd w:val="clear" w:color="auto" w:fill="auto"/>
            <w:vAlign w:val="center"/>
            <w:hideMark/>
          </w:tcPr>
          <w:p w14:paraId="024B48C5" w14:textId="15045B20" w:rsidR="00D97FC0" w:rsidRPr="00BE4E71" w:rsidRDefault="00D97FC0">
            <w:pPr>
              <w:spacing w:before="0" w:afterLines="40" w:after="96" w:line="22" w:lineRule="atLeast"/>
              <w:rPr>
                <w:sz w:val="18"/>
                <w:rPrChange w:id="19601" w:author="DCC" w:date="2020-09-22T17:19:00Z">
                  <w:rPr>
                    <w:color w:val="000000"/>
                    <w:sz w:val="16"/>
                  </w:rPr>
                </w:rPrChange>
              </w:rPr>
              <w:pPrChange w:id="19602" w:author="DCC" w:date="2020-09-22T17:19:00Z">
                <w:pPr>
                  <w:spacing w:before="0" w:after="0"/>
                  <w:jc w:val="center"/>
                </w:pPr>
              </w:pPrChange>
            </w:pPr>
            <w:del w:id="19603" w:author="DCC" w:date="2020-09-22T17:19:00Z">
              <w:r w:rsidRPr="00C703BE">
                <w:rPr>
                  <w:color w:val="000000"/>
                  <w:sz w:val="16"/>
                  <w:szCs w:val="16"/>
                  <w:lang w:eastAsia="en-GB"/>
                </w:rPr>
                <w:delText> </w:delText>
              </w:r>
            </w:del>
          </w:p>
        </w:tc>
        <w:tc>
          <w:tcPr>
            <w:tcW w:w="993" w:type="dxa"/>
            <w:tcBorders>
              <w:top w:val="nil"/>
              <w:left w:val="nil"/>
              <w:bottom w:val="single" w:sz="8" w:space="0" w:color="auto"/>
              <w:right w:val="single" w:sz="8" w:space="0" w:color="auto"/>
            </w:tcBorders>
            <w:shd w:val="clear" w:color="auto" w:fill="auto"/>
            <w:vAlign w:val="center"/>
            <w:hideMark/>
          </w:tcPr>
          <w:p w14:paraId="1D336983" w14:textId="77777777" w:rsidR="00D97FC0" w:rsidRPr="00BE4E71" w:rsidRDefault="00D97FC0">
            <w:pPr>
              <w:spacing w:before="0" w:afterLines="40" w:after="96" w:line="22" w:lineRule="atLeast"/>
              <w:rPr>
                <w:sz w:val="18"/>
                <w:rPrChange w:id="19604" w:author="DCC" w:date="2020-09-22T17:19:00Z">
                  <w:rPr>
                    <w:color w:val="000000"/>
                    <w:sz w:val="16"/>
                  </w:rPr>
                </w:rPrChange>
              </w:rPr>
              <w:pPrChange w:id="19605" w:author="DCC" w:date="2020-09-22T17:19:00Z">
                <w:pPr>
                  <w:spacing w:before="0" w:after="0"/>
                  <w:jc w:val="center"/>
                </w:pPr>
              </w:pPrChange>
            </w:pPr>
            <w:r w:rsidRPr="00BE4E71">
              <w:rPr>
                <w:sz w:val="18"/>
                <w:rPrChange w:id="19606" w:author="DCC" w:date="2020-09-22T17:19:00Z">
                  <w:rPr>
                    <w:color w:val="000000"/>
                    <w:sz w:val="16"/>
                  </w:rPr>
                </w:rPrChange>
              </w:rPr>
              <w:t>5</w:t>
            </w:r>
          </w:p>
        </w:tc>
        <w:tc>
          <w:tcPr>
            <w:tcW w:w="850" w:type="dxa"/>
            <w:tcBorders>
              <w:top w:val="nil"/>
              <w:left w:val="nil"/>
              <w:bottom w:val="single" w:sz="8" w:space="0" w:color="auto"/>
              <w:right w:val="single" w:sz="8" w:space="0" w:color="auto"/>
            </w:tcBorders>
            <w:shd w:val="clear" w:color="auto" w:fill="auto"/>
            <w:vAlign w:val="center"/>
            <w:hideMark/>
          </w:tcPr>
          <w:p w14:paraId="5863860E" w14:textId="77777777" w:rsidR="00D97FC0" w:rsidRPr="00BE4E71" w:rsidRDefault="00D97FC0">
            <w:pPr>
              <w:spacing w:before="0" w:afterLines="40" w:after="96" w:line="22" w:lineRule="atLeast"/>
              <w:rPr>
                <w:sz w:val="18"/>
                <w:rPrChange w:id="19607" w:author="DCC" w:date="2020-09-22T17:19:00Z">
                  <w:rPr>
                    <w:color w:val="000000"/>
                    <w:sz w:val="16"/>
                  </w:rPr>
                </w:rPrChange>
              </w:rPr>
              <w:pPrChange w:id="19608" w:author="DCC" w:date="2020-09-22T17:19:00Z">
                <w:pPr>
                  <w:spacing w:before="0" w:after="0"/>
                  <w:jc w:val="center"/>
                </w:pPr>
              </w:pPrChange>
            </w:pPr>
            <w:r w:rsidRPr="00BE4E71">
              <w:rPr>
                <w:sz w:val="18"/>
                <w:rPrChange w:id="19609" w:author="DCC" w:date="2020-09-22T17:19:00Z">
                  <w:rPr>
                    <w:color w:val="000000"/>
                    <w:sz w:val="16"/>
                  </w:rPr>
                </w:rPrChange>
              </w:rPr>
              <w:t>0</w:t>
            </w:r>
          </w:p>
        </w:tc>
        <w:tc>
          <w:tcPr>
            <w:tcW w:w="1134" w:type="dxa"/>
            <w:tcBorders>
              <w:top w:val="nil"/>
              <w:left w:val="nil"/>
              <w:bottom w:val="single" w:sz="8" w:space="0" w:color="auto"/>
              <w:right w:val="single" w:sz="8" w:space="0" w:color="auto"/>
            </w:tcBorders>
            <w:shd w:val="clear" w:color="auto" w:fill="auto"/>
            <w:vAlign w:val="center"/>
            <w:hideMark/>
          </w:tcPr>
          <w:p w14:paraId="7D1AB228" w14:textId="77777777" w:rsidR="00D97FC0" w:rsidRPr="00BE4E71" w:rsidRDefault="00D97FC0">
            <w:pPr>
              <w:spacing w:before="0" w:afterLines="40" w:after="96" w:line="22" w:lineRule="atLeast"/>
              <w:rPr>
                <w:sz w:val="18"/>
                <w:rPrChange w:id="19610" w:author="DCC" w:date="2020-09-22T17:19:00Z">
                  <w:rPr>
                    <w:color w:val="000000"/>
                    <w:sz w:val="16"/>
                  </w:rPr>
                </w:rPrChange>
              </w:rPr>
              <w:pPrChange w:id="19611" w:author="DCC" w:date="2020-09-22T17:19:00Z">
                <w:pPr>
                  <w:spacing w:before="0" w:after="0"/>
                  <w:jc w:val="center"/>
                </w:pPr>
              </w:pPrChange>
            </w:pPr>
            <w:r w:rsidRPr="00BE4E71">
              <w:rPr>
                <w:sz w:val="18"/>
                <w:rPrChange w:id="19612" w:author="DCC" w:date="2020-09-22T17:19:00Z">
                  <w:rPr>
                    <w:color w:val="000000"/>
                    <w:sz w:val="16"/>
                  </w:rPr>
                </w:rPrChange>
              </w:rPr>
              <w:t>0</w:t>
            </w:r>
          </w:p>
        </w:tc>
        <w:tc>
          <w:tcPr>
            <w:tcW w:w="709" w:type="dxa"/>
            <w:tcBorders>
              <w:top w:val="nil"/>
              <w:left w:val="nil"/>
              <w:bottom w:val="single" w:sz="8" w:space="0" w:color="auto"/>
              <w:right w:val="single" w:sz="8" w:space="0" w:color="auto"/>
            </w:tcBorders>
            <w:shd w:val="clear" w:color="auto" w:fill="auto"/>
            <w:vAlign w:val="center"/>
            <w:hideMark/>
          </w:tcPr>
          <w:p w14:paraId="04319807" w14:textId="77777777" w:rsidR="00D97FC0" w:rsidRPr="00BE4E71" w:rsidRDefault="00D97FC0">
            <w:pPr>
              <w:spacing w:before="0" w:afterLines="40" w:after="96" w:line="22" w:lineRule="atLeast"/>
              <w:rPr>
                <w:sz w:val="18"/>
                <w:rPrChange w:id="19613" w:author="DCC" w:date="2020-09-22T17:19:00Z">
                  <w:rPr>
                    <w:color w:val="000000"/>
                    <w:sz w:val="16"/>
                  </w:rPr>
                </w:rPrChange>
              </w:rPr>
              <w:pPrChange w:id="19614" w:author="DCC" w:date="2020-09-22T17:19:00Z">
                <w:pPr>
                  <w:spacing w:before="0" w:after="0"/>
                  <w:jc w:val="center"/>
                </w:pPr>
              </w:pPrChange>
            </w:pPr>
            <w:r w:rsidRPr="00BE4E71">
              <w:rPr>
                <w:sz w:val="18"/>
                <w:rPrChange w:id="19615" w:author="DCC" w:date="2020-09-22T17:19:00Z">
                  <w:rPr>
                    <w:color w:val="000000"/>
                    <w:sz w:val="16"/>
                  </w:rPr>
                </w:rPrChange>
              </w:rPr>
              <w:t>0</w:t>
            </w:r>
          </w:p>
        </w:tc>
        <w:tc>
          <w:tcPr>
            <w:tcW w:w="992" w:type="dxa"/>
            <w:tcBorders>
              <w:top w:val="nil"/>
              <w:left w:val="nil"/>
              <w:bottom w:val="single" w:sz="8" w:space="0" w:color="auto"/>
              <w:right w:val="single" w:sz="8" w:space="0" w:color="auto"/>
            </w:tcBorders>
            <w:shd w:val="clear" w:color="auto" w:fill="auto"/>
            <w:vAlign w:val="center"/>
            <w:hideMark/>
          </w:tcPr>
          <w:p w14:paraId="7DA202CE" w14:textId="77777777" w:rsidR="00D97FC0" w:rsidRPr="00BE4E71" w:rsidRDefault="00D97FC0">
            <w:pPr>
              <w:spacing w:before="0" w:afterLines="40" w:after="96" w:line="22" w:lineRule="atLeast"/>
              <w:rPr>
                <w:sz w:val="18"/>
                <w:rPrChange w:id="19616" w:author="DCC" w:date="2020-09-22T17:19:00Z">
                  <w:rPr>
                    <w:color w:val="000000"/>
                    <w:sz w:val="16"/>
                  </w:rPr>
                </w:rPrChange>
              </w:rPr>
              <w:pPrChange w:id="19617" w:author="DCC" w:date="2020-09-22T17:19:00Z">
                <w:pPr>
                  <w:spacing w:before="0" w:after="0"/>
                  <w:jc w:val="center"/>
                </w:pPr>
              </w:pPrChange>
            </w:pPr>
            <w:r w:rsidRPr="00BE4E71">
              <w:rPr>
                <w:sz w:val="18"/>
                <w:rPrChange w:id="19618" w:author="DCC" w:date="2020-09-22T17:19:00Z">
                  <w:rPr>
                    <w:color w:val="000000"/>
                    <w:sz w:val="16"/>
                  </w:rPr>
                </w:rPrChange>
              </w:rPr>
              <w:t>0</w:t>
            </w:r>
          </w:p>
        </w:tc>
        <w:tc>
          <w:tcPr>
            <w:tcW w:w="992" w:type="dxa"/>
            <w:tcBorders>
              <w:top w:val="nil"/>
              <w:left w:val="nil"/>
              <w:bottom w:val="single" w:sz="8" w:space="0" w:color="auto"/>
              <w:right w:val="single" w:sz="8" w:space="0" w:color="auto"/>
            </w:tcBorders>
            <w:shd w:val="clear" w:color="auto" w:fill="auto"/>
            <w:vAlign w:val="center"/>
            <w:hideMark/>
          </w:tcPr>
          <w:p w14:paraId="4B5296DD" w14:textId="77777777" w:rsidR="00D97FC0" w:rsidRPr="00BE4E71" w:rsidRDefault="00D97FC0">
            <w:pPr>
              <w:spacing w:before="0" w:afterLines="40" w:after="96" w:line="22" w:lineRule="atLeast"/>
              <w:rPr>
                <w:sz w:val="18"/>
                <w:rPrChange w:id="19619" w:author="DCC" w:date="2020-09-22T17:19:00Z">
                  <w:rPr>
                    <w:color w:val="000000"/>
                    <w:sz w:val="16"/>
                  </w:rPr>
                </w:rPrChange>
              </w:rPr>
              <w:pPrChange w:id="19620" w:author="DCC" w:date="2020-09-22T17:19:00Z">
                <w:pPr>
                  <w:spacing w:before="0" w:after="0"/>
                  <w:jc w:val="center"/>
                </w:pPr>
              </w:pPrChange>
            </w:pPr>
            <w:r w:rsidRPr="00BE4E71">
              <w:rPr>
                <w:sz w:val="18"/>
                <w:rPrChange w:id="19621" w:author="DCC" w:date="2020-09-22T17:19:00Z">
                  <w:rPr>
                    <w:color w:val="000000"/>
                    <w:sz w:val="16"/>
                  </w:rPr>
                </w:rPrChange>
              </w:rPr>
              <w:t>0</w:t>
            </w:r>
          </w:p>
        </w:tc>
        <w:tc>
          <w:tcPr>
            <w:tcW w:w="851" w:type="dxa"/>
            <w:tcBorders>
              <w:top w:val="nil"/>
              <w:left w:val="nil"/>
              <w:bottom w:val="single" w:sz="8" w:space="0" w:color="auto"/>
              <w:right w:val="single" w:sz="8" w:space="0" w:color="auto"/>
            </w:tcBorders>
            <w:shd w:val="clear" w:color="auto" w:fill="auto"/>
            <w:vAlign w:val="center"/>
            <w:hideMark/>
          </w:tcPr>
          <w:p w14:paraId="3A728A35" w14:textId="77777777" w:rsidR="00D97FC0" w:rsidRPr="00BE4E71" w:rsidRDefault="00D97FC0">
            <w:pPr>
              <w:spacing w:before="0" w:afterLines="40" w:after="96" w:line="22" w:lineRule="atLeast"/>
              <w:rPr>
                <w:sz w:val="18"/>
                <w:rPrChange w:id="19622" w:author="DCC" w:date="2020-09-22T17:19:00Z">
                  <w:rPr>
                    <w:color w:val="000000"/>
                    <w:sz w:val="16"/>
                  </w:rPr>
                </w:rPrChange>
              </w:rPr>
              <w:pPrChange w:id="19623" w:author="DCC" w:date="2020-09-22T17:19:00Z">
                <w:pPr>
                  <w:spacing w:before="0" w:after="0"/>
                  <w:jc w:val="center"/>
                </w:pPr>
              </w:pPrChange>
            </w:pPr>
            <w:r w:rsidRPr="00BE4E71">
              <w:rPr>
                <w:sz w:val="18"/>
                <w:rPrChange w:id="19624" w:author="DCC" w:date="2020-09-22T17:19:00Z">
                  <w:rPr>
                    <w:color w:val="000000"/>
                    <w:sz w:val="16"/>
                  </w:rPr>
                </w:rPrChange>
              </w:rPr>
              <w:t>0</w:t>
            </w:r>
          </w:p>
        </w:tc>
        <w:tc>
          <w:tcPr>
            <w:tcW w:w="992" w:type="dxa"/>
            <w:tcBorders>
              <w:top w:val="nil"/>
              <w:left w:val="nil"/>
              <w:bottom w:val="single" w:sz="8" w:space="0" w:color="auto"/>
              <w:right w:val="single" w:sz="8" w:space="0" w:color="auto"/>
            </w:tcBorders>
            <w:shd w:val="clear" w:color="auto" w:fill="auto"/>
            <w:vAlign w:val="center"/>
            <w:hideMark/>
          </w:tcPr>
          <w:p w14:paraId="572CD8A3" w14:textId="77777777" w:rsidR="00D97FC0" w:rsidRPr="00BE4E71" w:rsidRDefault="00D97FC0">
            <w:pPr>
              <w:spacing w:before="0" w:afterLines="40" w:after="96" w:line="22" w:lineRule="atLeast"/>
              <w:rPr>
                <w:sz w:val="18"/>
                <w:rPrChange w:id="19625" w:author="DCC" w:date="2020-09-22T17:19:00Z">
                  <w:rPr>
                    <w:color w:val="000000"/>
                    <w:sz w:val="16"/>
                  </w:rPr>
                </w:rPrChange>
              </w:rPr>
              <w:pPrChange w:id="19626" w:author="DCC" w:date="2020-09-22T17:19:00Z">
                <w:pPr>
                  <w:spacing w:before="0" w:after="0"/>
                  <w:jc w:val="center"/>
                </w:pPr>
              </w:pPrChange>
            </w:pPr>
            <w:r w:rsidRPr="00BE4E71">
              <w:rPr>
                <w:sz w:val="18"/>
                <w:rPrChange w:id="19627" w:author="DCC" w:date="2020-09-22T17:19:00Z">
                  <w:rPr>
                    <w:color w:val="000000"/>
                    <w:sz w:val="16"/>
                  </w:rPr>
                </w:rPrChange>
              </w:rPr>
              <w:t>0</w:t>
            </w:r>
          </w:p>
        </w:tc>
        <w:tc>
          <w:tcPr>
            <w:tcW w:w="851" w:type="dxa"/>
            <w:tcBorders>
              <w:top w:val="nil"/>
              <w:left w:val="nil"/>
              <w:bottom w:val="single" w:sz="8" w:space="0" w:color="auto"/>
              <w:right w:val="single" w:sz="8" w:space="0" w:color="auto"/>
            </w:tcBorders>
            <w:shd w:val="clear" w:color="auto" w:fill="auto"/>
            <w:vAlign w:val="center"/>
            <w:hideMark/>
          </w:tcPr>
          <w:p w14:paraId="6E7FC6B2" w14:textId="77777777" w:rsidR="00D97FC0" w:rsidRPr="00BE4E71" w:rsidRDefault="00D97FC0">
            <w:pPr>
              <w:spacing w:before="0" w:afterLines="40" w:after="96" w:line="22" w:lineRule="atLeast"/>
              <w:rPr>
                <w:sz w:val="18"/>
                <w:rPrChange w:id="19628" w:author="DCC" w:date="2020-09-22T17:19:00Z">
                  <w:rPr>
                    <w:color w:val="000000"/>
                    <w:sz w:val="16"/>
                  </w:rPr>
                </w:rPrChange>
              </w:rPr>
              <w:pPrChange w:id="19629" w:author="DCC" w:date="2020-09-22T17:19:00Z">
                <w:pPr>
                  <w:spacing w:before="0" w:after="0"/>
                  <w:jc w:val="center"/>
                </w:pPr>
              </w:pPrChange>
            </w:pPr>
            <w:r w:rsidRPr="00BE4E71">
              <w:rPr>
                <w:sz w:val="18"/>
                <w:rPrChange w:id="19630" w:author="DCC" w:date="2020-09-22T17:19:00Z">
                  <w:rPr>
                    <w:color w:val="000000"/>
                    <w:sz w:val="16"/>
                  </w:rPr>
                </w:rPrChange>
              </w:rPr>
              <w:t>0</w:t>
            </w:r>
          </w:p>
        </w:tc>
        <w:tc>
          <w:tcPr>
            <w:tcW w:w="992" w:type="dxa"/>
            <w:tcBorders>
              <w:top w:val="nil"/>
              <w:left w:val="nil"/>
              <w:bottom w:val="single" w:sz="8" w:space="0" w:color="auto"/>
              <w:right w:val="single" w:sz="8" w:space="0" w:color="auto"/>
            </w:tcBorders>
            <w:shd w:val="clear" w:color="auto" w:fill="auto"/>
            <w:vAlign w:val="center"/>
            <w:hideMark/>
          </w:tcPr>
          <w:p w14:paraId="36F68091" w14:textId="341CE65C" w:rsidR="00D97FC0" w:rsidRPr="00BE4E71" w:rsidRDefault="008D09F8">
            <w:pPr>
              <w:spacing w:before="0" w:afterLines="40" w:after="96" w:line="22" w:lineRule="atLeast"/>
              <w:rPr>
                <w:sz w:val="18"/>
                <w:rPrChange w:id="19631" w:author="DCC" w:date="2020-09-22T17:19:00Z">
                  <w:rPr>
                    <w:color w:val="000000"/>
                    <w:sz w:val="16"/>
                  </w:rPr>
                </w:rPrChange>
              </w:rPr>
              <w:pPrChange w:id="19632" w:author="DCC" w:date="2020-09-22T17:19:00Z">
                <w:pPr>
                  <w:spacing w:before="0" w:after="0"/>
                  <w:jc w:val="center"/>
                </w:pPr>
              </w:pPrChange>
            </w:pPr>
            <w:r w:rsidRPr="00BE4E71">
              <w:rPr>
                <w:sz w:val="18"/>
                <w:rPrChange w:id="19633" w:author="DCC" w:date="2020-09-22T17:19:00Z">
                  <w:rPr>
                    <w:color w:val="000000"/>
                    <w:sz w:val="16"/>
                  </w:rPr>
                </w:rPrChange>
              </w:rPr>
              <w:t>3</w:t>
            </w:r>
          </w:p>
        </w:tc>
        <w:tc>
          <w:tcPr>
            <w:tcW w:w="709" w:type="dxa"/>
            <w:tcBorders>
              <w:top w:val="nil"/>
              <w:left w:val="nil"/>
              <w:bottom w:val="single" w:sz="8" w:space="0" w:color="auto"/>
              <w:right w:val="single" w:sz="8" w:space="0" w:color="auto"/>
            </w:tcBorders>
            <w:shd w:val="clear" w:color="auto" w:fill="auto"/>
            <w:vAlign w:val="center"/>
            <w:hideMark/>
          </w:tcPr>
          <w:p w14:paraId="29AF15B7" w14:textId="53BE1756" w:rsidR="00D97FC0" w:rsidRPr="00BE4E71" w:rsidRDefault="008D09F8">
            <w:pPr>
              <w:spacing w:before="0" w:afterLines="40" w:after="96" w:line="22" w:lineRule="atLeast"/>
              <w:rPr>
                <w:sz w:val="18"/>
                <w:rPrChange w:id="19634" w:author="DCC" w:date="2020-09-22T17:19:00Z">
                  <w:rPr>
                    <w:color w:val="000000"/>
                    <w:sz w:val="16"/>
                  </w:rPr>
                </w:rPrChange>
              </w:rPr>
              <w:pPrChange w:id="19635" w:author="DCC" w:date="2020-09-22T17:19:00Z">
                <w:pPr>
                  <w:spacing w:before="0" w:after="0"/>
                  <w:jc w:val="center"/>
                </w:pPr>
              </w:pPrChange>
            </w:pPr>
            <w:r w:rsidRPr="00BE4E71">
              <w:rPr>
                <w:sz w:val="18"/>
                <w:rPrChange w:id="19636" w:author="DCC" w:date="2020-09-22T17:19:00Z">
                  <w:rPr>
                    <w:color w:val="000000"/>
                    <w:sz w:val="16"/>
                  </w:rPr>
                </w:rPrChange>
              </w:rPr>
              <w:t>8</w:t>
            </w:r>
          </w:p>
        </w:tc>
      </w:tr>
      <w:tr w:rsidR="00D97FC0" w:rsidRPr="00BE4E71" w14:paraId="7AD5A0A3" w14:textId="77777777" w:rsidTr="00D97FC0">
        <w:trPr>
          <w:trHeight w:val="315"/>
        </w:trPr>
        <w:tc>
          <w:tcPr>
            <w:tcW w:w="557" w:type="dxa"/>
            <w:tcBorders>
              <w:top w:val="nil"/>
              <w:left w:val="nil"/>
              <w:bottom w:val="nil"/>
              <w:right w:val="nil"/>
            </w:tcBorders>
            <w:shd w:val="clear" w:color="000000" w:fill="FFFFFF"/>
            <w:vAlign w:val="center"/>
            <w:hideMark/>
          </w:tcPr>
          <w:p w14:paraId="1953BAC5" w14:textId="63288BC7" w:rsidR="00D97FC0" w:rsidRPr="00BE4E71" w:rsidRDefault="00D97FC0">
            <w:pPr>
              <w:spacing w:before="0" w:afterLines="40" w:after="96" w:line="22" w:lineRule="atLeast"/>
              <w:rPr>
                <w:sz w:val="18"/>
                <w:rPrChange w:id="19637" w:author="DCC" w:date="2020-09-22T17:19:00Z">
                  <w:rPr>
                    <w:b/>
                    <w:color w:val="000000"/>
                    <w:sz w:val="16"/>
                  </w:rPr>
                </w:rPrChange>
              </w:rPr>
              <w:pPrChange w:id="19638" w:author="DCC" w:date="2020-09-22T17:19:00Z">
                <w:pPr>
                  <w:spacing w:before="0" w:after="0"/>
                  <w:jc w:val="center"/>
                </w:pPr>
              </w:pPrChange>
            </w:pPr>
            <w:del w:id="19639" w:author="DCC" w:date="2020-09-22T17:19:00Z">
              <w:r w:rsidRPr="00C703BE">
                <w:rPr>
                  <w:b/>
                  <w:bCs/>
                  <w:color w:val="000000"/>
                  <w:sz w:val="16"/>
                  <w:szCs w:val="16"/>
                  <w:lang w:eastAsia="en-GB"/>
                </w:rPr>
                <w:delText> </w:delText>
              </w:r>
            </w:del>
          </w:p>
        </w:tc>
        <w:tc>
          <w:tcPr>
            <w:tcW w:w="709" w:type="dxa"/>
            <w:tcBorders>
              <w:top w:val="nil"/>
              <w:left w:val="nil"/>
              <w:bottom w:val="nil"/>
              <w:right w:val="nil"/>
            </w:tcBorders>
            <w:shd w:val="clear" w:color="000000" w:fill="FFFFFF"/>
            <w:vAlign w:val="center"/>
            <w:hideMark/>
          </w:tcPr>
          <w:p w14:paraId="3C30C56C" w14:textId="25873121" w:rsidR="00D97FC0" w:rsidRPr="00BE4E71" w:rsidRDefault="00D97FC0">
            <w:pPr>
              <w:spacing w:before="0" w:afterLines="40" w:after="96" w:line="22" w:lineRule="atLeast"/>
              <w:rPr>
                <w:sz w:val="18"/>
                <w:rPrChange w:id="19640" w:author="DCC" w:date="2020-09-22T17:19:00Z">
                  <w:rPr>
                    <w:color w:val="000000"/>
                    <w:sz w:val="16"/>
                  </w:rPr>
                </w:rPrChange>
              </w:rPr>
              <w:pPrChange w:id="19641" w:author="DCC" w:date="2020-09-22T17:19:00Z">
                <w:pPr>
                  <w:spacing w:before="0" w:after="0"/>
                  <w:jc w:val="center"/>
                </w:pPr>
              </w:pPrChange>
            </w:pPr>
            <w:del w:id="19642" w:author="DCC" w:date="2020-09-22T17:19:00Z">
              <w:r w:rsidRPr="00C703BE">
                <w:rPr>
                  <w:color w:val="000000"/>
                  <w:sz w:val="16"/>
                  <w:szCs w:val="16"/>
                  <w:lang w:eastAsia="en-GB"/>
                </w:rPr>
                <w:delText> </w:delText>
              </w:r>
            </w:del>
          </w:p>
        </w:tc>
        <w:tc>
          <w:tcPr>
            <w:tcW w:w="2126" w:type="dxa"/>
            <w:tcBorders>
              <w:top w:val="nil"/>
              <w:left w:val="nil"/>
              <w:bottom w:val="nil"/>
              <w:right w:val="nil"/>
            </w:tcBorders>
            <w:shd w:val="clear" w:color="auto" w:fill="auto"/>
            <w:vAlign w:val="center"/>
            <w:hideMark/>
          </w:tcPr>
          <w:p w14:paraId="3612A05E" w14:textId="77777777" w:rsidR="00D97FC0" w:rsidRPr="00BE4E71" w:rsidRDefault="00D97FC0">
            <w:pPr>
              <w:spacing w:before="0" w:afterLines="40" w:after="96" w:line="22" w:lineRule="atLeast"/>
              <w:rPr>
                <w:sz w:val="18"/>
                <w:rPrChange w:id="19643" w:author="DCC" w:date="2020-09-22T17:19:00Z">
                  <w:rPr>
                    <w:color w:val="000000"/>
                    <w:sz w:val="16"/>
                  </w:rPr>
                </w:rPrChange>
              </w:rPr>
              <w:pPrChange w:id="19644" w:author="DCC" w:date="2020-09-22T17:19:00Z">
                <w:pPr>
                  <w:spacing w:before="0" w:after="0"/>
                  <w:jc w:val="center"/>
                </w:pPr>
              </w:pPrChange>
            </w:pPr>
          </w:p>
        </w:tc>
        <w:tc>
          <w:tcPr>
            <w:tcW w:w="567" w:type="dxa"/>
            <w:tcBorders>
              <w:top w:val="nil"/>
              <w:left w:val="nil"/>
              <w:bottom w:val="nil"/>
              <w:right w:val="nil"/>
            </w:tcBorders>
            <w:shd w:val="clear" w:color="auto" w:fill="auto"/>
            <w:vAlign w:val="center"/>
            <w:hideMark/>
          </w:tcPr>
          <w:p w14:paraId="039F11B7" w14:textId="77777777" w:rsidR="00D97FC0" w:rsidRPr="00BE4E71" w:rsidRDefault="00D97FC0">
            <w:pPr>
              <w:spacing w:before="0" w:afterLines="40" w:after="96" w:line="22" w:lineRule="atLeast"/>
              <w:rPr>
                <w:sz w:val="18"/>
                <w:rPrChange w:id="19645" w:author="DCC" w:date="2020-09-22T17:19:00Z">
                  <w:rPr>
                    <w:sz w:val="20"/>
                  </w:rPr>
                </w:rPrChange>
              </w:rPr>
              <w:pPrChange w:id="19646" w:author="DCC" w:date="2020-09-22T17:19:00Z">
                <w:pPr>
                  <w:spacing w:before="0" w:after="0"/>
                  <w:jc w:val="center"/>
                </w:pPr>
              </w:pPrChange>
            </w:pPr>
          </w:p>
        </w:tc>
        <w:tc>
          <w:tcPr>
            <w:tcW w:w="993" w:type="dxa"/>
            <w:tcBorders>
              <w:top w:val="nil"/>
              <w:left w:val="nil"/>
              <w:bottom w:val="nil"/>
              <w:right w:val="nil"/>
            </w:tcBorders>
            <w:shd w:val="clear" w:color="auto" w:fill="auto"/>
            <w:vAlign w:val="center"/>
            <w:hideMark/>
          </w:tcPr>
          <w:p w14:paraId="08774B9C" w14:textId="77777777" w:rsidR="00D97FC0" w:rsidRPr="00BE4E71" w:rsidRDefault="00D97FC0">
            <w:pPr>
              <w:spacing w:before="0" w:afterLines="40" w:after="96" w:line="22" w:lineRule="atLeast"/>
              <w:rPr>
                <w:sz w:val="18"/>
                <w:rPrChange w:id="19647" w:author="DCC" w:date="2020-09-22T17:19:00Z">
                  <w:rPr>
                    <w:sz w:val="20"/>
                  </w:rPr>
                </w:rPrChange>
              </w:rPr>
              <w:pPrChange w:id="19648" w:author="DCC" w:date="2020-09-22T17:19:00Z">
                <w:pPr>
                  <w:spacing w:before="0" w:after="0"/>
                  <w:jc w:val="center"/>
                </w:pPr>
              </w:pPrChange>
            </w:pPr>
          </w:p>
        </w:tc>
        <w:tc>
          <w:tcPr>
            <w:tcW w:w="850" w:type="dxa"/>
            <w:tcBorders>
              <w:top w:val="nil"/>
              <w:left w:val="nil"/>
              <w:bottom w:val="nil"/>
              <w:right w:val="nil"/>
            </w:tcBorders>
            <w:shd w:val="clear" w:color="auto" w:fill="auto"/>
            <w:vAlign w:val="center"/>
            <w:hideMark/>
          </w:tcPr>
          <w:p w14:paraId="639C6700" w14:textId="77777777" w:rsidR="00D97FC0" w:rsidRPr="00BE4E71" w:rsidRDefault="00D97FC0">
            <w:pPr>
              <w:spacing w:before="0" w:afterLines="40" w:after="96" w:line="22" w:lineRule="atLeast"/>
              <w:rPr>
                <w:sz w:val="18"/>
                <w:rPrChange w:id="19649" w:author="DCC" w:date="2020-09-22T17:19:00Z">
                  <w:rPr>
                    <w:sz w:val="20"/>
                  </w:rPr>
                </w:rPrChange>
              </w:rPr>
              <w:pPrChange w:id="19650" w:author="DCC" w:date="2020-09-22T17:19:00Z">
                <w:pPr>
                  <w:spacing w:before="0" w:after="0"/>
                  <w:jc w:val="center"/>
                </w:pPr>
              </w:pPrChange>
            </w:pPr>
          </w:p>
        </w:tc>
        <w:tc>
          <w:tcPr>
            <w:tcW w:w="1134" w:type="dxa"/>
            <w:tcBorders>
              <w:top w:val="nil"/>
              <w:left w:val="nil"/>
              <w:bottom w:val="nil"/>
              <w:right w:val="nil"/>
            </w:tcBorders>
            <w:shd w:val="clear" w:color="auto" w:fill="auto"/>
            <w:vAlign w:val="center"/>
            <w:hideMark/>
          </w:tcPr>
          <w:p w14:paraId="02286836" w14:textId="77777777" w:rsidR="00D97FC0" w:rsidRPr="00BE4E71" w:rsidRDefault="00D97FC0">
            <w:pPr>
              <w:spacing w:before="0" w:afterLines="40" w:after="96" w:line="22" w:lineRule="atLeast"/>
              <w:rPr>
                <w:sz w:val="18"/>
                <w:rPrChange w:id="19651" w:author="DCC" w:date="2020-09-22T17:19:00Z">
                  <w:rPr>
                    <w:sz w:val="20"/>
                  </w:rPr>
                </w:rPrChange>
              </w:rPr>
              <w:pPrChange w:id="19652" w:author="DCC" w:date="2020-09-22T17:19:00Z">
                <w:pPr>
                  <w:spacing w:before="0" w:after="0"/>
                  <w:jc w:val="center"/>
                </w:pPr>
              </w:pPrChange>
            </w:pPr>
          </w:p>
        </w:tc>
        <w:tc>
          <w:tcPr>
            <w:tcW w:w="709" w:type="dxa"/>
            <w:tcBorders>
              <w:top w:val="nil"/>
              <w:left w:val="nil"/>
              <w:bottom w:val="nil"/>
              <w:right w:val="nil"/>
            </w:tcBorders>
            <w:shd w:val="clear" w:color="auto" w:fill="auto"/>
            <w:vAlign w:val="center"/>
            <w:hideMark/>
          </w:tcPr>
          <w:p w14:paraId="633280BC" w14:textId="77777777" w:rsidR="00D97FC0" w:rsidRPr="00BE4E71" w:rsidRDefault="00D97FC0">
            <w:pPr>
              <w:spacing w:before="0" w:afterLines="40" w:after="96" w:line="22" w:lineRule="atLeast"/>
              <w:rPr>
                <w:sz w:val="18"/>
                <w:rPrChange w:id="19653" w:author="DCC" w:date="2020-09-22T17:19:00Z">
                  <w:rPr>
                    <w:sz w:val="20"/>
                  </w:rPr>
                </w:rPrChange>
              </w:rPr>
              <w:pPrChange w:id="19654" w:author="DCC" w:date="2020-09-22T17:19:00Z">
                <w:pPr>
                  <w:spacing w:before="0" w:after="0"/>
                  <w:jc w:val="center"/>
                </w:pPr>
              </w:pPrChange>
            </w:pPr>
          </w:p>
        </w:tc>
        <w:tc>
          <w:tcPr>
            <w:tcW w:w="992" w:type="dxa"/>
            <w:tcBorders>
              <w:top w:val="nil"/>
              <w:left w:val="nil"/>
              <w:bottom w:val="nil"/>
              <w:right w:val="nil"/>
            </w:tcBorders>
            <w:shd w:val="clear" w:color="auto" w:fill="auto"/>
            <w:vAlign w:val="center"/>
            <w:hideMark/>
          </w:tcPr>
          <w:p w14:paraId="23819114" w14:textId="77777777" w:rsidR="00D97FC0" w:rsidRPr="00BE4E71" w:rsidRDefault="00D97FC0">
            <w:pPr>
              <w:spacing w:before="0" w:afterLines="40" w:after="96" w:line="22" w:lineRule="atLeast"/>
              <w:rPr>
                <w:sz w:val="18"/>
                <w:rPrChange w:id="19655" w:author="DCC" w:date="2020-09-22T17:19:00Z">
                  <w:rPr>
                    <w:sz w:val="20"/>
                  </w:rPr>
                </w:rPrChange>
              </w:rPr>
              <w:pPrChange w:id="19656" w:author="DCC" w:date="2020-09-22T17:19:00Z">
                <w:pPr>
                  <w:spacing w:before="0" w:after="0"/>
                  <w:jc w:val="center"/>
                </w:pPr>
              </w:pPrChange>
            </w:pPr>
          </w:p>
        </w:tc>
        <w:tc>
          <w:tcPr>
            <w:tcW w:w="992" w:type="dxa"/>
            <w:tcBorders>
              <w:top w:val="nil"/>
              <w:left w:val="nil"/>
              <w:bottom w:val="nil"/>
              <w:right w:val="nil"/>
            </w:tcBorders>
            <w:shd w:val="clear" w:color="auto" w:fill="auto"/>
            <w:vAlign w:val="center"/>
            <w:hideMark/>
          </w:tcPr>
          <w:p w14:paraId="3CA78282" w14:textId="77777777" w:rsidR="00D97FC0" w:rsidRPr="00BE4E71" w:rsidRDefault="00D97FC0">
            <w:pPr>
              <w:spacing w:before="0" w:afterLines="40" w:after="96" w:line="22" w:lineRule="atLeast"/>
              <w:rPr>
                <w:sz w:val="18"/>
                <w:rPrChange w:id="19657" w:author="DCC" w:date="2020-09-22T17:19:00Z">
                  <w:rPr>
                    <w:sz w:val="20"/>
                  </w:rPr>
                </w:rPrChange>
              </w:rPr>
              <w:pPrChange w:id="19658" w:author="DCC" w:date="2020-09-22T17:19:00Z">
                <w:pPr>
                  <w:spacing w:before="0" w:after="0"/>
                  <w:jc w:val="center"/>
                </w:pPr>
              </w:pPrChange>
            </w:pPr>
          </w:p>
        </w:tc>
        <w:tc>
          <w:tcPr>
            <w:tcW w:w="851" w:type="dxa"/>
            <w:tcBorders>
              <w:top w:val="nil"/>
              <w:left w:val="nil"/>
              <w:bottom w:val="nil"/>
              <w:right w:val="nil"/>
            </w:tcBorders>
            <w:shd w:val="clear" w:color="auto" w:fill="auto"/>
            <w:vAlign w:val="center"/>
            <w:hideMark/>
          </w:tcPr>
          <w:p w14:paraId="014691B1" w14:textId="77777777" w:rsidR="00D97FC0" w:rsidRPr="00BE4E71" w:rsidRDefault="00D97FC0">
            <w:pPr>
              <w:spacing w:before="0" w:afterLines="40" w:after="96" w:line="22" w:lineRule="atLeast"/>
              <w:rPr>
                <w:sz w:val="18"/>
                <w:rPrChange w:id="19659" w:author="DCC" w:date="2020-09-22T17:19:00Z">
                  <w:rPr>
                    <w:sz w:val="20"/>
                  </w:rPr>
                </w:rPrChange>
              </w:rPr>
              <w:pPrChange w:id="19660" w:author="DCC" w:date="2020-09-22T17:19:00Z">
                <w:pPr>
                  <w:spacing w:before="0" w:after="0"/>
                  <w:jc w:val="center"/>
                </w:pPr>
              </w:pPrChange>
            </w:pPr>
          </w:p>
        </w:tc>
        <w:tc>
          <w:tcPr>
            <w:tcW w:w="992" w:type="dxa"/>
            <w:tcBorders>
              <w:top w:val="nil"/>
              <w:left w:val="nil"/>
              <w:bottom w:val="nil"/>
              <w:right w:val="single" w:sz="8" w:space="0" w:color="auto"/>
            </w:tcBorders>
            <w:shd w:val="clear" w:color="auto" w:fill="auto"/>
            <w:vAlign w:val="center"/>
            <w:hideMark/>
          </w:tcPr>
          <w:p w14:paraId="0B4FEC53" w14:textId="4E747EAD" w:rsidR="00D97FC0" w:rsidRPr="00BE4E71" w:rsidRDefault="00D97FC0">
            <w:pPr>
              <w:spacing w:before="0" w:afterLines="40" w:after="96" w:line="22" w:lineRule="atLeast"/>
              <w:rPr>
                <w:sz w:val="18"/>
                <w:rPrChange w:id="19661" w:author="DCC" w:date="2020-09-22T17:19:00Z">
                  <w:rPr>
                    <w:color w:val="000000"/>
                    <w:sz w:val="16"/>
                  </w:rPr>
                </w:rPrChange>
              </w:rPr>
              <w:pPrChange w:id="19662" w:author="DCC" w:date="2020-09-22T17:19:00Z">
                <w:pPr>
                  <w:spacing w:before="0" w:after="0"/>
                  <w:jc w:val="center"/>
                </w:pPr>
              </w:pPrChange>
            </w:pPr>
            <w:del w:id="19663" w:author="DCC" w:date="2020-09-22T17:19:00Z">
              <w:r w:rsidRPr="00C703BE">
                <w:rPr>
                  <w:color w:val="000000"/>
                  <w:sz w:val="16"/>
                  <w:szCs w:val="16"/>
                  <w:lang w:eastAsia="en-GB"/>
                </w:rPr>
                <w:delText> </w:delText>
              </w:r>
            </w:del>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1429E866" w14:textId="77777777" w:rsidR="00D97FC0" w:rsidRPr="00BE4E71" w:rsidRDefault="00D97FC0">
            <w:pPr>
              <w:spacing w:before="0" w:afterLines="40" w:after="96" w:line="22" w:lineRule="atLeast"/>
              <w:rPr>
                <w:sz w:val="18"/>
                <w:rPrChange w:id="19664" w:author="DCC" w:date="2020-09-22T17:19:00Z">
                  <w:rPr>
                    <w:color w:val="000000"/>
                    <w:sz w:val="16"/>
                  </w:rPr>
                </w:rPrChange>
              </w:rPr>
              <w:pPrChange w:id="19665" w:author="DCC" w:date="2020-09-22T17:19:00Z">
                <w:pPr>
                  <w:spacing w:before="0" w:after="0"/>
                  <w:jc w:val="center"/>
                </w:pPr>
              </w:pPrChange>
            </w:pPr>
            <w:r w:rsidRPr="00BE4E71">
              <w:rPr>
                <w:sz w:val="18"/>
                <w:rPrChange w:id="19666" w:author="DCC" w:date="2020-09-22T17:19:00Z">
                  <w:rPr>
                    <w:color w:val="000000"/>
                    <w:sz w:val="16"/>
                  </w:rPr>
                </w:rPrChange>
              </w:rPr>
              <w:t>Total Tests</w:t>
            </w:r>
          </w:p>
        </w:tc>
        <w:tc>
          <w:tcPr>
            <w:tcW w:w="709" w:type="dxa"/>
            <w:tcBorders>
              <w:top w:val="nil"/>
              <w:left w:val="nil"/>
              <w:bottom w:val="single" w:sz="8" w:space="0" w:color="auto"/>
              <w:right w:val="single" w:sz="8" w:space="0" w:color="auto"/>
            </w:tcBorders>
            <w:shd w:val="clear" w:color="auto" w:fill="auto"/>
            <w:vAlign w:val="center"/>
            <w:hideMark/>
          </w:tcPr>
          <w:p w14:paraId="26C55188" w14:textId="3E9215C2" w:rsidR="00D97FC0" w:rsidRPr="00BE4E71" w:rsidRDefault="00D97FC0">
            <w:pPr>
              <w:spacing w:before="0" w:afterLines="40" w:after="96" w:line="22" w:lineRule="atLeast"/>
              <w:rPr>
                <w:sz w:val="18"/>
                <w:rPrChange w:id="19667" w:author="DCC" w:date="2020-09-22T17:19:00Z">
                  <w:rPr>
                    <w:color w:val="000000"/>
                    <w:sz w:val="16"/>
                  </w:rPr>
                </w:rPrChange>
              </w:rPr>
              <w:pPrChange w:id="19668" w:author="DCC" w:date="2020-09-22T17:19:00Z">
                <w:pPr>
                  <w:spacing w:before="0" w:after="0"/>
                  <w:jc w:val="center"/>
                </w:pPr>
              </w:pPrChange>
            </w:pPr>
            <w:r w:rsidRPr="00BE4E71">
              <w:rPr>
                <w:sz w:val="18"/>
                <w:rPrChange w:id="19669" w:author="DCC" w:date="2020-09-22T17:19:00Z">
                  <w:rPr>
                    <w:color w:val="000000"/>
                    <w:sz w:val="16"/>
                  </w:rPr>
                </w:rPrChange>
              </w:rPr>
              <w:t>2</w:t>
            </w:r>
            <w:r w:rsidR="008D09F8" w:rsidRPr="00BE4E71">
              <w:rPr>
                <w:sz w:val="18"/>
                <w:rPrChange w:id="19670" w:author="DCC" w:date="2020-09-22T17:19:00Z">
                  <w:rPr>
                    <w:color w:val="000000"/>
                    <w:sz w:val="16"/>
                  </w:rPr>
                </w:rPrChange>
              </w:rPr>
              <w:t>0</w:t>
            </w:r>
          </w:p>
        </w:tc>
      </w:tr>
    </w:tbl>
    <w:p w14:paraId="407AD30D" w14:textId="6287B333" w:rsidR="000746F9" w:rsidRPr="0053780D" w:rsidRDefault="000746F9">
      <w:pPr>
        <w:rPr>
          <w:rPrChange w:id="19671" w:author="DCC" w:date="2020-09-22T17:19:00Z">
            <w:rPr>
              <w:rFonts w:ascii="Arial Bold" w:hAnsi="Arial Bold"/>
              <w:b/>
              <w:sz w:val="28"/>
            </w:rPr>
          </w:rPrChange>
        </w:rPr>
        <w:pPrChange w:id="19672" w:author="DCC" w:date="2020-09-22T17:19:00Z">
          <w:pPr>
            <w:spacing w:before="0" w:after="0"/>
            <w:jc w:val="left"/>
          </w:pPr>
        </w:pPrChange>
      </w:pPr>
    </w:p>
    <w:p w14:paraId="42FF6327" w14:textId="62A5D56A" w:rsidR="000746F9" w:rsidRPr="0053780D" w:rsidRDefault="005868C9">
      <w:pPr>
        <w:pPrChange w:id="19673" w:author="DCC" w:date="2020-09-22T17:19:00Z">
          <w:pPr>
            <w:pStyle w:val="Heading2"/>
          </w:pPr>
        </w:pPrChange>
      </w:pPr>
      <w:bookmarkStart w:id="19674" w:name="_Toc42696339"/>
      <w:bookmarkStart w:id="19675" w:name="_Toc30096783"/>
      <w:r w:rsidRPr="0053780D">
        <w:t>8.1.11</w:t>
      </w:r>
      <w:r w:rsidRPr="0053780D">
        <w:tab/>
      </w:r>
      <w:r w:rsidR="000746F9" w:rsidRPr="0053780D">
        <w:t>Other User (OU) User Role</w:t>
      </w:r>
      <w:bookmarkEnd w:id="19674"/>
      <w:bookmarkEnd w:id="19675"/>
    </w:p>
    <w:tbl>
      <w:tblPr>
        <w:tblW w:w="14138" w:type="dxa"/>
        <w:tblLook w:val="04A0" w:firstRow="1" w:lastRow="0" w:firstColumn="1" w:lastColumn="0" w:noHBand="0" w:noVBand="1"/>
      </w:tblPr>
      <w:tblGrid>
        <w:gridCol w:w="559"/>
        <w:gridCol w:w="712"/>
        <w:gridCol w:w="2109"/>
        <w:gridCol w:w="571"/>
        <w:gridCol w:w="1006"/>
        <w:gridCol w:w="1006"/>
        <w:gridCol w:w="1074"/>
        <w:gridCol w:w="709"/>
        <w:gridCol w:w="983"/>
        <w:gridCol w:w="990"/>
        <w:gridCol w:w="840"/>
        <w:gridCol w:w="932"/>
        <w:gridCol w:w="932"/>
        <w:gridCol w:w="1006"/>
        <w:gridCol w:w="709"/>
      </w:tblGrid>
      <w:tr w:rsidR="00EE5BBA" w:rsidRPr="00BE4E71" w14:paraId="0100BCAA" w14:textId="77777777" w:rsidTr="0021526D">
        <w:trPr>
          <w:trHeight w:val="1785"/>
        </w:trPr>
        <w:tc>
          <w:tcPr>
            <w:tcW w:w="559" w:type="dxa"/>
            <w:tcBorders>
              <w:top w:val="single" w:sz="8" w:space="0" w:color="auto"/>
              <w:left w:val="single" w:sz="8" w:space="0" w:color="auto"/>
              <w:bottom w:val="single" w:sz="8" w:space="0" w:color="auto"/>
              <w:right w:val="single" w:sz="8" w:space="0" w:color="auto"/>
            </w:tcBorders>
            <w:shd w:val="clear" w:color="000000" w:fill="BFBFBF"/>
            <w:textDirection w:val="btLr"/>
            <w:vAlign w:val="center"/>
            <w:hideMark/>
          </w:tcPr>
          <w:p w14:paraId="5B688293" w14:textId="77777777" w:rsidR="00D97FC0" w:rsidRPr="00BE4E71" w:rsidRDefault="00D97FC0">
            <w:pPr>
              <w:spacing w:before="0" w:afterLines="40" w:after="96" w:line="22" w:lineRule="atLeast"/>
              <w:rPr>
                <w:sz w:val="18"/>
                <w:rPrChange w:id="19676" w:author="DCC" w:date="2020-09-22T17:19:00Z">
                  <w:rPr>
                    <w:b/>
                    <w:color w:val="000000"/>
                    <w:sz w:val="16"/>
                  </w:rPr>
                </w:rPrChange>
              </w:rPr>
              <w:pPrChange w:id="19677" w:author="DCC" w:date="2020-09-22T17:19:00Z">
                <w:pPr>
                  <w:spacing w:before="0" w:after="0"/>
                  <w:jc w:val="center"/>
                </w:pPr>
              </w:pPrChange>
            </w:pPr>
            <w:r w:rsidRPr="00BE4E71">
              <w:rPr>
                <w:sz w:val="18"/>
                <w:rPrChange w:id="19678" w:author="DCC" w:date="2020-09-22T17:19:00Z">
                  <w:rPr>
                    <w:b/>
                    <w:color w:val="000000"/>
                    <w:sz w:val="16"/>
                  </w:rPr>
                </w:rPrChange>
              </w:rPr>
              <w:t>Service Reference</w:t>
            </w:r>
          </w:p>
        </w:tc>
        <w:tc>
          <w:tcPr>
            <w:tcW w:w="712"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366364A" w14:textId="77777777" w:rsidR="00D97FC0" w:rsidRPr="00BE4E71" w:rsidRDefault="00D97FC0">
            <w:pPr>
              <w:spacing w:before="0" w:afterLines="40" w:after="96" w:line="22" w:lineRule="atLeast"/>
              <w:rPr>
                <w:sz w:val="18"/>
                <w:rPrChange w:id="19679" w:author="DCC" w:date="2020-09-22T17:19:00Z">
                  <w:rPr>
                    <w:b/>
                    <w:color w:val="000000"/>
                    <w:sz w:val="16"/>
                  </w:rPr>
                </w:rPrChange>
              </w:rPr>
              <w:pPrChange w:id="19680" w:author="DCC" w:date="2020-09-22T17:19:00Z">
                <w:pPr>
                  <w:spacing w:before="0" w:after="0"/>
                  <w:jc w:val="center"/>
                </w:pPr>
              </w:pPrChange>
            </w:pPr>
            <w:r w:rsidRPr="00BE4E71">
              <w:rPr>
                <w:sz w:val="18"/>
                <w:rPrChange w:id="19681" w:author="DCC" w:date="2020-09-22T17:19:00Z">
                  <w:rPr>
                    <w:b/>
                    <w:color w:val="000000"/>
                    <w:sz w:val="16"/>
                  </w:rPr>
                </w:rPrChange>
              </w:rPr>
              <w:t>Service Reference Variant</w:t>
            </w:r>
          </w:p>
        </w:tc>
        <w:tc>
          <w:tcPr>
            <w:tcW w:w="2109" w:type="dxa"/>
            <w:tcBorders>
              <w:top w:val="single" w:sz="8" w:space="0" w:color="auto"/>
              <w:left w:val="nil"/>
              <w:bottom w:val="single" w:sz="8" w:space="0" w:color="auto"/>
              <w:right w:val="single" w:sz="8" w:space="0" w:color="auto"/>
            </w:tcBorders>
            <w:shd w:val="clear" w:color="000000" w:fill="BFBFBF"/>
            <w:vAlign w:val="center"/>
            <w:hideMark/>
          </w:tcPr>
          <w:p w14:paraId="133D9C83" w14:textId="77777777" w:rsidR="00D97FC0" w:rsidRPr="00BE4E71" w:rsidRDefault="00D97FC0">
            <w:pPr>
              <w:spacing w:before="0" w:afterLines="40" w:after="96" w:line="22" w:lineRule="atLeast"/>
              <w:rPr>
                <w:sz w:val="18"/>
                <w:rPrChange w:id="19682" w:author="DCC" w:date="2020-09-22T17:19:00Z">
                  <w:rPr>
                    <w:b/>
                    <w:color w:val="000000"/>
                    <w:sz w:val="16"/>
                  </w:rPr>
                </w:rPrChange>
              </w:rPr>
              <w:pPrChange w:id="19683" w:author="DCC" w:date="2020-09-22T17:19:00Z">
                <w:pPr>
                  <w:spacing w:before="0" w:after="0"/>
                  <w:jc w:val="center"/>
                </w:pPr>
              </w:pPrChange>
            </w:pPr>
            <w:r w:rsidRPr="00BE4E71">
              <w:rPr>
                <w:sz w:val="18"/>
                <w:rPrChange w:id="19684" w:author="DCC" w:date="2020-09-22T17:19:00Z">
                  <w:rPr>
                    <w:b/>
                    <w:color w:val="000000"/>
                    <w:sz w:val="16"/>
                  </w:rPr>
                </w:rPrChange>
              </w:rPr>
              <w:t>Name</w:t>
            </w:r>
          </w:p>
        </w:tc>
        <w:tc>
          <w:tcPr>
            <w:tcW w:w="571"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DAA0915" w14:textId="77777777" w:rsidR="00D97FC0" w:rsidRPr="00BE4E71" w:rsidRDefault="00D97FC0">
            <w:pPr>
              <w:spacing w:before="0" w:afterLines="40" w:after="96" w:line="22" w:lineRule="atLeast"/>
              <w:rPr>
                <w:sz w:val="18"/>
                <w:rPrChange w:id="19685" w:author="DCC" w:date="2020-09-22T17:19:00Z">
                  <w:rPr>
                    <w:b/>
                    <w:color w:val="000000"/>
                    <w:sz w:val="16"/>
                  </w:rPr>
                </w:rPrChange>
              </w:rPr>
              <w:pPrChange w:id="19686" w:author="DCC" w:date="2020-09-22T17:19:00Z">
                <w:pPr>
                  <w:spacing w:before="0" w:after="0"/>
                  <w:jc w:val="center"/>
                </w:pPr>
              </w:pPrChange>
            </w:pPr>
            <w:r w:rsidRPr="00BE4E71">
              <w:rPr>
                <w:sz w:val="18"/>
                <w:rPrChange w:id="19687" w:author="DCC" w:date="2020-09-22T17:19:00Z">
                  <w:rPr>
                    <w:b/>
                    <w:color w:val="000000"/>
                    <w:sz w:val="16"/>
                  </w:rPr>
                </w:rPrChange>
              </w:rPr>
              <w:t>Critical</w:t>
            </w:r>
          </w:p>
        </w:tc>
        <w:tc>
          <w:tcPr>
            <w:tcW w:w="100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F2B4D03" w14:textId="77777777" w:rsidR="00D97FC0" w:rsidRPr="00BE4E71" w:rsidRDefault="00D97FC0">
            <w:pPr>
              <w:spacing w:before="0" w:afterLines="40" w:after="96" w:line="22" w:lineRule="atLeast"/>
              <w:rPr>
                <w:sz w:val="18"/>
                <w:rPrChange w:id="19688" w:author="DCC" w:date="2020-09-22T17:19:00Z">
                  <w:rPr>
                    <w:b/>
                    <w:color w:val="000000"/>
                    <w:sz w:val="16"/>
                  </w:rPr>
                </w:rPrChange>
              </w:rPr>
              <w:pPrChange w:id="19689" w:author="DCC" w:date="2020-09-22T17:19:00Z">
                <w:pPr>
                  <w:spacing w:before="0" w:after="0"/>
                  <w:jc w:val="center"/>
                </w:pPr>
              </w:pPrChange>
            </w:pPr>
            <w:r w:rsidRPr="00BE4E71">
              <w:rPr>
                <w:sz w:val="18"/>
                <w:rPrChange w:id="19690" w:author="DCC" w:date="2020-09-22T17:19:00Z">
                  <w:rPr>
                    <w:b/>
                    <w:color w:val="000000"/>
                    <w:sz w:val="16"/>
                  </w:rPr>
                </w:rPrChange>
              </w:rPr>
              <w:t>CV1 – On Demand</w:t>
            </w:r>
          </w:p>
        </w:tc>
        <w:tc>
          <w:tcPr>
            <w:tcW w:w="100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7B363285" w14:textId="77777777" w:rsidR="00D97FC0" w:rsidRPr="00BE4E71" w:rsidRDefault="00D97FC0">
            <w:pPr>
              <w:spacing w:before="0" w:afterLines="40" w:after="96" w:line="22" w:lineRule="atLeast"/>
              <w:rPr>
                <w:sz w:val="18"/>
                <w:rPrChange w:id="19691" w:author="DCC" w:date="2020-09-22T17:19:00Z">
                  <w:rPr>
                    <w:b/>
                    <w:color w:val="000000"/>
                    <w:sz w:val="16"/>
                  </w:rPr>
                </w:rPrChange>
              </w:rPr>
              <w:pPrChange w:id="19692" w:author="DCC" w:date="2020-09-22T17:19:00Z">
                <w:pPr>
                  <w:spacing w:before="0" w:after="0"/>
                  <w:jc w:val="center"/>
                </w:pPr>
              </w:pPrChange>
            </w:pPr>
            <w:r w:rsidRPr="00BE4E71">
              <w:rPr>
                <w:sz w:val="18"/>
                <w:rPrChange w:id="19693" w:author="DCC" w:date="2020-09-22T17:19:00Z">
                  <w:rPr>
                    <w:b/>
                    <w:color w:val="000000"/>
                    <w:sz w:val="16"/>
                  </w:rPr>
                </w:rPrChange>
              </w:rPr>
              <w:t>CV1 – Future Dated</w:t>
            </w:r>
          </w:p>
        </w:tc>
        <w:tc>
          <w:tcPr>
            <w:tcW w:w="1074"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693D0EA0" w14:textId="77777777" w:rsidR="00D97FC0" w:rsidRPr="00BE4E71" w:rsidRDefault="00D97FC0">
            <w:pPr>
              <w:spacing w:before="0" w:afterLines="40" w:after="96" w:line="22" w:lineRule="atLeast"/>
              <w:rPr>
                <w:sz w:val="18"/>
                <w:rPrChange w:id="19694" w:author="DCC" w:date="2020-09-22T17:19:00Z">
                  <w:rPr>
                    <w:b/>
                    <w:color w:val="000000"/>
                    <w:sz w:val="16"/>
                  </w:rPr>
                </w:rPrChange>
              </w:rPr>
              <w:pPrChange w:id="19695" w:author="DCC" w:date="2020-09-22T17:19:00Z">
                <w:pPr>
                  <w:spacing w:before="0" w:after="0"/>
                  <w:jc w:val="center"/>
                </w:pPr>
              </w:pPrChange>
            </w:pPr>
            <w:r w:rsidRPr="00BE4E71">
              <w:rPr>
                <w:sz w:val="18"/>
                <w:rPrChange w:id="19696" w:author="DCC" w:date="2020-09-22T17:19:00Z">
                  <w:rPr>
                    <w:b/>
                    <w:color w:val="000000"/>
                    <w:sz w:val="16"/>
                  </w:rPr>
                </w:rPrChange>
              </w:rPr>
              <w:t>CV2 – On Demand</w:t>
            </w:r>
          </w:p>
        </w:tc>
        <w:tc>
          <w:tcPr>
            <w:tcW w:w="709"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66670922" w14:textId="77777777" w:rsidR="00D97FC0" w:rsidRPr="00BE4E71" w:rsidRDefault="00D97FC0">
            <w:pPr>
              <w:spacing w:before="0" w:afterLines="40" w:after="96" w:line="22" w:lineRule="atLeast"/>
              <w:rPr>
                <w:sz w:val="18"/>
                <w:rPrChange w:id="19697" w:author="DCC" w:date="2020-09-22T17:19:00Z">
                  <w:rPr>
                    <w:b/>
                    <w:color w:val="000000"/>
                    <w:sz w:val="16"/>
                  </w:rPr>
                </w:rPrChange>
              </w:rPr>
              <w:pPrChange w:id="19698" w:author="DCC" w:date="2020-09-22T17:19:00Z">
                <w:pPr>
                  <w:spacing w:before="0" w:after="0"/>
                  <w:jc w:val="center"/>
                </w:pPr>
              </w:pPrChange>
            </w:pPr>
            <w:r w:rsidRPr="00BE4E71">
              <w:rPr>
                <w:sz w:val="18"/>
                <w:rPrChange w:id="19699" w:author="DCC" w:date="2020-09-22T17:19:00Z">
                  <w:rPr>
                    <w:b/>
                    <w:color w:val="000000"/>
                    <w:sz w:val="16"/>
                  </w:rPr>
                </w:rPrChange>
              </w:rPr>
              <w:t>CV3 – On Demand</w:t>
            </w:r>
          </w:p>
        </w:tc>
        <w:tc>
          <w:tcPr>
            <w:tcW w:w="983"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9D6449B" w14:textId="77777777" w:rsidR="00D97FC0" w:rsidRPr="00BE4E71" w:rsidRDefault="00D97FC0">
            <w:pPr>
              <w:spacing w:before="0" w:afterLines="40" w:after="96" w:line="22" w:lineRule="atLeast"/>
              <w:rPr>
                <w:sz w:val="18"/>
                <w:rPrChange w:id="19700" w:author="DCC" w:date="2020-09-22T17:19:00Z">
                  <w:rPr>
                    <w:b/>
                    <w:color w:val="000000"/>
                    <w:sz w:val="16"/>
                  </w:rPr>
                </w:rPrChange>
              </w:rPr>
              <w:pPrChange w:id="19701" w:author="DCC" w:date="2020-09-22T17:19:00Z">
                <w:pPr>
                  <w:spacing w:before="0" w:after="0"/>
                  <w:jc w:val="center"/>
                </w:pPr>
              </w:pPrChange>
            </w:pPr>
            <w:r w:rsidRPr="00BE4E71">
              <w:rPr>
                <w:sz w:val="18"/>
                <w:rPrChange w:id="19702" w:author="DCC" w:date="2020-09-22T17:19:00Z">
                  <w:rPr>
                    <w:b/>
                    <w:color w:val="000000"/>
                    <w:sz w:val="16"/>
                  </w:rPr>
                </w:rPrChange>
              </w:rPr>
              <w:t>CV4 – On Demand</w:t>
            </w:r>
          </w:p>
        </w:tc>
        <w:tc>
          <w:tcPr>
            <w:tcW w:w="99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C12AD53" w14:textId="77777777" w:rsidR="00D97FC0" w:rsidRPr="00BE4E71" w:rsidRDefault="00D97FC0">
            <w:pPr>
              <w:spacing w:before="0" w:afterLines="40" w:after="96" w:line="22" w:lineRule="atLeast"/>
              <w:rPr>
                <w:sz w:val="18"/>
                <w:rPrChange w:id="19703" w:author="DCC" w:date="2020-09-22T17:19:00Z">
                  <w:rPr>
                    <w:b/>
                    <w:color w:val="000000"/>
                    <w:sz w:val="16"/>
                  </w:rPr>
                </w:rPrChange>
              </w:rPr>
              <w:pPrChange w:id="19704" w:author="DCC" w:date="2020-09-22T17:19:00Z">
                <w:pPr>
                  <w:spacing w:before="0" w:after="0"/>
                  <w:jc w:val="center"/>
                </w:pPr>
              </w:pPrChange>
            </w:pPr>
            <w:r w:rsidRPr="00BE4E71">
              <w:rPr>
                <w:sz w:val="18"/>
                <w:rPrChange w:id="19705" w:author="DCC" w:date="2020-09-22T17:19:00Z">
                  <w:rPr>
                    <w:b/>
                    <w:color w:val="000000"/>
                    <w:sz w:val="16"/>
                  </w:rPr>
                </w:rPrChange>
              </w:rPr>
              <w:t>CV5 – On Demand</w:t>
            </w:r>
          </w:p>
        </w:tc>
        <w:tc>
          <w:tcPr>
            <w:tcW w:w="8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039019C7" w14:textId="77777777" w:rsidR="00D97FC0" w:rsidRPr="00BE4E71" w:rsidRDefault="00D97FC0">
            <w:pPr>
              <w:spacing w:before="0" w:afterLines="40" w:after="96" w:line="22" w:lineRule="atLeast"/>
              <w:rPr>
                <w:sz w:val="18"/>
                <w:rPrChange w:id="19706" w:author="DCC" w:date="2020-09-22T17:19:00Z">
                  <w:rPr>
                    <w:b/>
                    <w:color w:val="000000"/>
                    <w:sz w:val="16"/>
                  </w:rPr>
                </w:rPrChange>
              </w:rPr>
              <w:pPrChange w:id="19707" w:author="DCC" w:date="2020-09-22T17:19:00Z">
                <w:pPr>
                  <w:spacing w:before="0" w:after="0"/>
                  <w:jc w:val="center"/>
                </w:pPr>
              </w:pPrChange>
            </w:pPr>
            <w:r w:rsidRPr="00BE4E71">
              <w:rPr>
                <w:sz w:val="18"/>
                <w:rPrChange w:id="19708" w:author="DCC" w:date="2020-09-22T17:19:00Z">
                  <w:rPr>
                    <w:b/>
                    <w:color w:val="000000"/>
                    <w:sz w:val="16"/>
                  </w:rPr>
                </w:rPrChange>
              </w:rPr>
              <w:t>CV5 – Future Dated</w:t>
            </w:r>
          </w:p>
        </w:tc>
        <w:tc>
          <w:tcPr>
            <w:tcW w:w="932"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A39ABDA" w14:textId="77777777" w:rsidR="00D97FC0" w:rsidRPr="00BE4E71" w:rsidRDefault="00D97FC0">
            <w:pPr>
              <w:spacing w:before="0" w:afterLines="40" w:after="96" w:line="22" w:lineRule="atLeast"/>
              <w:rPr>
                <w:sz w:val="18"/>
                <w:rPrChange w:id="19709" w:author="DCC" w:date="2020-09-22T17:19:00Z">
                  <w:rPr>
                    <w:b/>
                    <w:color w:val="000000"/>
                    <w:sz w:val="16"/>
                  </w:rPr>
                </w:rPrChange>
              </w:rPr>
              <w:pPrChange w:id="19710" w:author="DCC" w:date="2020-09-22T17:19:00Z">
                <w:pPr>
                  <w:spacing w:before="0" w:after="0"/>
                  <w:jc w:val="center"/>
                </w:pPr>
              </w:pPrChange>
            </w:pPr>
            <w:r w:rsidRPr="00BE4E71">
              <w:rPr>
                <w:sz w:val="18"/>
                <w:rPrChange w:id="19711" w:author="DCC" w:date="2020-09-22T17:19:00Z">
                  <w:rPr>
                    <w:b/>
                    <w:color w:val="000000"/>
                    <w:sz w:val="16"/>
                  </w:rPr>
                </w:rPrChange>
              </w:rPr>
              <w:t>CV6 – On Demand</w:t>
            </w:r>
          </w:p>
        </w:tc>
        <w:tc>
          <w:tcPr>
            <w:tcW w:w="932"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182ABC1" w14:textId="77777777" w:rsidR="00D97FC0" w:rsidRPr="00BE4E71" w:rsidRDefault="00D97FC0">
            <w:pPr>
              <w:spacing w:before="0" w:afterLines="40" w:after="96" w:line="22" w:lineRule="atLeast"/>
              <w:rPr>
                <w:sz w:val="18"/>
                <w:rPrChange w:id="19712" w:author="DCC" w:date="2020-09-22T17:19:00Z">
                  <w:rPr>
                    <w:b/>
                    <w:color w:val="000000"/>
                    <w:sz w:val="16"/>
                  </w:rPr>
                </w:rPrChange>
              </w:rPr>
              <w:pPrChange w:id="19713" w:author="DCC" w:date="2020-09-22T17:19:00Z">
                <w:pPr>
                  <w:spacing w:before="0" w:after="0"/>
                  <w:jc w:val="center"/>
                </w:pPr>
              </w:pPrChange>
            </w:pPr>
            <w:r w:rsidRPr="00BE4E71">
              <w:rPr>
                <w:sz w:val="18"/>
                <w:rPrChange w:id="19714" w:author="DCC" w:date="2020-09-22T17:19:00Z">
                  <w:rPr>
                    <w:b/>
                    <w:color w:val="000000"/>
                    <w:sz w:val="16"/>
                  </w:rPr>
                </w:rPrChange>
              </w:rPr>
              <w:t>CV7 – On Demand</w:t>
            </w:r>
          </w:p>
        </w:tc>
        <w:tc>
          <w:tcPr>
            <w:tcW w:w="1006"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D03D19F" w14:textId="77777777" w:rsidR="00D97FC0" w:rsidRPr="00BE4E71" w:rsidRDefault="00D97FC0">
            <w:pPr>
              <w:spacing w:before="0" w:afterLines="40" w:after="96" w:line="22" w:lineRule="atLeast"/>
              <w:rPr>
                <w:sz w:val="18"/>
                <w:rPrChange w:id="19715" w:author="DCC" w:date="2020-09-22T17:19:00Z">
                  <w:rPr>
                    <w:b/>
                    <w:color w:val="000000"/>
                    <w:sz w:val="16"/>
                  </w:rPr>
                </w:rPrChange>
              </w:rPr>
              <w:pPrChange w:id="19716" w:author="DCC" w:date="2020-09-22T17:19:00Z">
                <w:pPr>
                  <w:spacing w:before="0" w:after="0"/>
                  <w:jc w:val="center"/>
                </w:pPr>
              </w:pPrChange>
            </w:pPr>
            <w:r w:rsidRPr="00BE4E71">
              <w:rPr>
                <w:sz w:val="18"/>
                <w:rPrChange w:id="19717" w:author="DCC" w:date="2020-09-22T17:19:00Z">
                  <w:rPr>
                    <w:b/>
                    <w:color w:val="000000"/>
                    <w:sz w:val="16"/>
                  </w:rPr>
                </w:rPrChange>
              </w:rPr>
              <w:t>CV8 – DCC Only</w:t>
            </w:r>
          </w:p>
        </w:tc>
        <w:tc>
          <w:tcPr>
            <w:tcW w:w="709"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068D97AF" w14:textId="77777777" w:rsidR="00D97FC0" w:rsidRPr="00BE4E71" w:rsidRDefault="00D97FC0">
            <w:pPr>
              <w:spacing w:before="0" w:afterLines="40" w:after="96" w:line="22" w:lineRule="atLeast"/>
              <w:rPr>
                <w:sz w:val="18"/>
                <w:rPrChange w:id="19718" w:author="DCC" w:date="2020-09-22T17:19:00Z">
                  <w:rPr>
                    <w:b/>
                    <w:color w:val="000000"/>
                    <w:sz w:val="16"/>
                  </w:rPr>
                </w:rPrChange>
              </w:rPr>
              <w:pPrChange w:id="19719" w:author="DCC" w:date="2020-09-22T17:19:00Z">
                <w:pPr>
                  <w:spacing w:before="0" w:after="0"/>
                  <w:jc w:val="center"/>
                </w:pPr>
              </w:pPrChange>
            </w:pPr>
            <w:r w:rsidRPr="00BE4E71">
              <w:rPr>
                <w:sz w:val="18"/>
                <w:rPrChange w:id="19720" w:author="DCC" w:date="2020-09-22T17:19:00Z">
                  <w:rPr>
                    <w:b/>
                    <w:color w:val="000000"/>
                    <w:sz w:val="16"/>
                  </w:rPr>
                </w:rPrChange>
              </w:rPr>
              <w:t>OU</w:t>
            </w:r>
          </w:p>
        </w:tc>
      </w:tr>
      <w:tr w:rsidR="00EE5BBA" w:rsidRPr="00BE4E71" w14:paraId="37E3C28C" w14:textId="77777777" w:rsidTr="0021526D">
        <w:trPr>
          <w:trHeight w:val="46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1452800E" w14:textId="77777777" w:rsidR="00D97FC0" w:rsidRPr="00BE4E71" w:rsidRDefault="00D97FC0">
            <w:pPr>
              <w:spacing w:before="0" w:afterLines="40" w:after="96" w:line="22" w:lineRule="atLeast"/>
              <w:rPr>
                <w:sz w:val="18"/>
                <w:rPrChange w:id="19721" w:author="DCC" w:date="2020-09-22T17:19:00Z">
                  <w:rPr>
                    <w:b/>
                    <w:color w:val="000000"/>
                    <w:sz w:val="16"/>
                  </w:rPr>
                </w:rPrChange>
              </w:rPr>
              <w:pPrChange w:id="19722" w:author="DCC" w:date="2020-09-22T17:19:00Z">
                <w:pPr>
                  <w:spacing w:before="0" w:after="0"/>
                  <w:jc w:val="center"/>
                </w:pPr>
              </w:pPrChange>
            </w:pPr>
            <w:r w:rsidRPr="00BE4E71">
              <w:rPr>
                <w:sz w:val="18"/>
                <w:rPrChange w:id="19723" w:author="DCC" w:date="2020-09-22T17:19:00Z">
                  <w:rPr>
                    <w:b/>
                    <w:color w:val="000000"/>
                    <w:sz w:val="16"/>
                  </w:rPr>
                </w:rPrChange>
              </w:rPr>
              <w:t>4.8</w:t>
            </w:r>
          </w:p>
        </w:tc>
        <w:tc>
          <w:tcPr>
            <w:tcW w:w="712" w:type="dxa"/>
            <w:tcBorders>
              <w:top w:val="nil"/>
              <w:left w:val="nil"/>
              <w:bottom w:val="single" w:sz="8" w:space="0" w:color="auto"/>
              <w:right w:val="single" w:sz="8" w:space="0" w:color="auto"/>
            </w:tcBorders>
            <w:shd w:val="clear" w:color="auto" w:fill="auto"/>
            <w:vAlign w:val="center"/>
            <w:hideMark/>
          </w:tcPr>
          <w:p w14:paraId="3C0758B4" w14:textId="77777777" w:rsidR="00D97FC0" w:rsidRPr="00BE4E71" w:rsidRDefault="00D97FC0">
            <w:pPr>
              <w:spacing w:before="0" w:afterLines="40" w:after="96" w:line="22" w:lineRule="atLeast"/>
              <w:rPr>
                <w:sz w:val="18"/>
                <w:rPrChange w:id="19724" w:author="DCC" w:date="2020-09-22T17:19:00Z">
                  <w:rPr>
                    <w:color w:val="000000"/>
                    <w:sz w:val="16"/>
                  </w:rPr>
                </w:rPrChange>
              </w:rPr>
              <w:pPrChange w:id="19725" w:author="DCC" w:date="2020-09-22T17:19:00Z">
                <w:pPr>
                  <w:spacing w:before="0" w:after="0"/>
                  <w:jc w:val="center"/>
                </w:pPr>
              </w:pPrChange>
            </w:pPr>
            <w:r w:rsidRPr="00BE4E71">
              <w:rPr>
                <w:sz w:val="18"/>
                <w:rPrChange w:id="19726" w:author="DCC" w:date="2020-09-22T17:19:00Z">
                  <w:rPr>
                    <w:color w:val="000000"/>
                    <w:sz w:val="16"/>
                  </w:rPr>
                </w:rPrChange>
              </w:rPr>
              <w:t>4.8.1</w:t>
            </w:r>
          </w:p>
        </w:tc>
        <w:tc>
          <w:tcPr>
            <w:tcW w:w="2109" w:type="dxa"/>
            <w:tcBorders>
              <w:top w:val="nil"/>
              <w:left w:val="nil"/>
              <w:bottom w:val="single" w:sz="8" w:space="0" w:color="auto"/>
              <w:right w:val="single" w:sz="8" w:space="0" w:color="auto"/>
            </w:tcBorders>
            <w:shd w:val="clear" w:color="auto" w:fill="auto"/>
            <w:vAlign w:val="center"/>
            <w:hideMark/>
          </w:tcPr>
          <w:p w14:paraId="00E2B88A" w14:textId="77777777" w:rsidR="00D97FC0" w:rsidRPr="00BE4E71" w:rsidRDefault="00D97FC0">
            <w:pPr>
              <w:spacing w:before="0" w:afterLines="40" w:after="96" w:line="22" w:lineRule="atLeast"/>
              <w:rPr>
                <w:sz w:val="18"/>
                <w:rPrChange w:id="19727" w:author="DCC" w:date="2020-09-22T17:19:00Z">
                  <w:rPr>
                    <w:color w:val="000000"/>
                    <w:sz w:val="16"/>
                  </w:rPr>
                </w:rPrChange>
              </w:rPr>
              <w:pPrChange w:id="19728" w:author="DCC" w:date="2020-09-22T17:19:00Z">
                <w:pPr>
                  <w:spacing w:before="0" w:after="0"/>
                  <w:jc w:val="center"/>
                </w:pPr>
              </w:pPrChange>
            </w:pPr>
            <w:r w:rsidRPr="00BE4E71">
              <w:rPr>
                <w:sz w:val="18"/>
                <w:rPrChange w:id="19729" w:author="DCC" w:date="2020-09-22T17:19:00Z">
                  <w:rPr>
                    <w:color w:val="000000"/>
                    <w:sz w:val="16"/>
                  </w:rPr>
                </w:rPrChange>
              </w:rPr>
              <w:t xml:space="preserve">Read Active Import Profile Data </w:t>
            </w:r>
          </w:p>
        </w:tc>
        <w:tc>
          <w:tcPr>
            <w:tcW w:w="571" w:type="dxa"/>
            <w:tcBorders>
              <w:top w:val="nil"/>
              <w:left w:val="nil"/>
              <w:bottom w:val="single" w:sz="8" w:space="0" w:color="auto"/>
              <w:right w:val="single" w:sz="8" w:space="0" w:color="auto"/>
            </w:tcBorders>
            <w:shd w:val="clear" w:color="auto" w:fill="auto"/>
            <w:vAlign w:val="center"/>
            <w:hideMark/>
          </w:tcPr>
          <w:p w14:paraId="14CE3856" w14:textId="77777777" w:rsidR="00D97FC0" w:rsidRPr="00BE4E71" w:rsidRDefault="00D97FC0">
            <w:pPr>
              <w:spacing w:before="0" w:afterLines="40" w:after="96" w:line="22" w:lineRule="atLeast"/>
              <w:rPr>
                <w:sz w:val="18"/>
                <w:rPrChange w:id="19730" w:author="DCC" w:date="2020-09-22T17:19:00Z">
                  <w:rPr>
                    <w:color w:val="000000"/>
                    <w:sz w:val="16"/>
                  </w:rPr>
                </w:rPrChange>
              </w:rPr>
              <w:pPrChange w:id="19731" w:author="DCC" w:date="2020-09-22T17:19:00Z">
                <w:pPr>
                  <w:spacing w:before="0" w:after="0"/>
                  <w:jc w:val="center"/>
                </w:pPr>
              </w:pPrChange>
            </w:pPr>
            <w:r w:rsidRPr="00BE4E71">
              <w:rPr>
                <w:sz w:val="18"/>
                <w:rPrChange w:id="19732"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4654098B" w14:textId="77777777" w:rsidR="00D97FC0" w:rsidRPr="00BE4E71" w:rsidRDefault="00D97FC0">
            <w:pPr>
              <w:spacing w:before="0" w:afterLines="40" w:after="96" w:line="22" w:lineRule="atLeast"/>
              <w:rPr>
                <w:sz w:val="18"/>
                <w:rPrChange w:id="19733" w:author="DCC" w:date="2020-09-22T17:19:00Z">
                  <w:rPr>
                    <w:color w:val="000000"/>
                    <w:sz w:val="16"/>
                  </w:rPr>
                </w:rPrChange>
              </w:rPr>
              <w:pPrChange w:id="19734" w:author="DCC" w:date="2020-09-22T17:19:00Z">
                <w:pPr>
                  <w:spacing w:before="0" w:after="0"/>
                  <w:jc w:val="center"/>
                </w:pPr>
              </w:pPrChange>
            </w:pPr>
            <w:r w:rsidRPr="00BE4E71">
              <w:rPr>
                <w:sz w:val="18"/>
                <w:rPrChange w:id="19735"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20FEF7B8" w14:textId="77777777" w:rsidR="00D97FC0" w:rsidRPr="00BE4E71" w:rsidRDefault="00D97FC0">
            <w:pPr>
              <w:spacing w:before="0" w:afterLines="40" w:after="96" w:line="22" w:lineRule="atLeast"/>
              <w:rPr>
                <w:sz w:val="18"/>
                <w:rPrChange w:id="19736" w:author="DCC" w:date="2020-09-22T17:19:00Z">
                  <w:rPr>
                    <w:color w:val="000000"/>
                    <w:sz w:val="16"/>
                  </w:rPr>
                </w:rPrChange>
              </w:rPr>
              <w:pPrChange w:id="19737" w:author="DCC" w:date="2020-09-22T17:19:00Z">
                <w:pPr>
                  <w:spacing w:before="0" w:after="0"/>
                  <w:jc w:val="center"/>
                </w:pPr>
              </w:pPrChange>
            </w:pPr>
            <w:r w:rsidRPr="00BE4E71">
              <w:rPr>
                <w:sz w:val="18"/>
                <w:rPrChange w:id="19738"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7072244F" w14:textId="77777777" w:rsidR="00D97FC0" w:rsidRPr="00BE4E71" w:rsidRDefault="00D97FC0">
            <w:pPr>
              <w:spacing w:before="0" w:afterLines="40" w:after="96" w:line="22" w:lineRule="atLeast"/>
              <w:rPr>
                <w:sz w:val="18"/>
                <w:rPrChange w:id="19739" w:author="DCC" w:date="2020-09-22T17:19:00Z">
                  <w:rPr>
                    <w:color w:val="000000"/>
                    <w:sz w:val="16"/>
                  </w:rPr>
                </w:rPrChange>
              </w:rPr>
              <w:pPrChange w:id="19740" w:author="DCC" w:date="2020-09-22T17:19:00Z">
                <w:pPr>
                  <w:spacing w:before="0" w:after="0"/>
                  <w:jc w:val="center"/>
                </w:pPr>
              </w:pPrChange>
            </w:pPr>
            <w:r w:rsidRPr="00BE4E71">
              <w:rPr>
                <w:sz w:val="18"/>
                <w:rPrChange w:id="19741"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65E7DC10" w14:textId="77777777" w:rsidR="00D97FC0" w:rsidRPr="00BE4E71" w:rsidRDefault="00D97FC0">
            <w:pPr>
              <w:spacing w:before="0" w:afterLines="40" w:after="96" w:line="22" w:lineRule="atLeast"/>
              <w:rPr>
                <w:sz w:val="18"/>
                <w:rPrChange w:id="19742" w:author="DCC" w:date="2020-09-22T17:19:00Z">
                  <w:rPr>
                    <w:color w:val="000000"/>
                    <w:sz w:val="16"/>
                  </w:rPr>
                </w:rPrChange>
              </w:rPr>
              <w:pPrChange w:id="19743" w:author="DCC" w:date="2020-09-22T17:19:00Z">
                <w:pPr>
                  <w:spacing w:before="0" w:after="0"/>
                  <w:jc w:val="center"/>
                </w:pPr>
              </w:pPrChange>
            </w:pPr>
            <w:r w:rsidRPr="00BE4E71">
              <w:rPr>
                <w:sz w:val="18"/>
                <w:rPrChange w:id="19744"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0AF24B46" w14:textId="77777777" w:rsidR="00D97FC0" w:rsidRPr="00BE4E71" w:rsidRDefault="00D97FC0">
            <w:pPr>
              <w:spacing w:before="0" w:afterLines="40" w:after="96" w:line="22" w:lineRule="atLeast"/>
              <w:rPr>
                <w:sz w:val="18"/>
                <w:rPrChange w:id="19745" w:author="DCC" w:date="2020-09-22T17:19:00Z">
                  <w:rPr>
                    <w:color w:val="000000"/>
                    <w:sz w:val="16"/>
                  </w:rPr>
                </w:rPrChange>
              </w:rPr>
              <w:pPrChange w:id="19746" w:author="DCC" w:date="2020-09-22T17:19:00Z">
                <w:pPr>
                  <w:spacing w:before="0" w:after="0"/>
                  <w:jc w:val="center"/>
                </w:pPr>
              </w:pPrChange>
            </w:pPr>
            <w:r w:rsidRPr="00BE4E71">
              <w:rPr>
                <w:sz w:val="18"/>
                <w:rPrChange w:id="19747"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0C3E80C5" w14:textId="77777777" w:rsidR="00D97FC0" w:rsidRPr="00BE4E71" w:rsidRDefault="00D97FC0">
            <w:pPr>
              <w:spacing w:before="0" w:afterLines="40" w:after="96" w:line="22" w:lineRule="atLeast"/>
              <w:rPr>
                <w:sz w:val="18"/>
                <w:rPrChange w:id="19748" w:author="DCC" w:date="2020-09-22T17:19:00Z">
                  <w:rPr>
                    <w:color w:val="000000"/>
                    <w:sz w:val="16"/>
                  </w:rPr>
                </w:rPrChange>
              </w:rPr>
              <w:pPrChange w:id="19749" w:author="DCC" w:date="2020-09-22T17:19:00Z">
                <w:pPr>
                  <w:spacing w:before="0" w:after="0"/>
                  <w:jc w:val="center"/>
                </w:pPr>
              </w:pPrChange>
            </w:pPr>
            <w:r w:rsidRPr="00BE4E71">
              <w:rPr>
                <w:sz w:val="18"/>
                <w:rPrChange w:id="19750"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54DEABDB" w14:textId="77777777" w:rsidR="00D97FC0" w:rsidRPr="00BE4E71" w:rsidRDefault="00D97FC0">
            <w:pPr>
              <w:spacing w:before="0" w:afterLines="40" w:after="96" w:line="22" w:lineRule="atLeast"/>
              <w:rPr>
                <w:sz w:val="18"/>
                <w:rPrChange w:id="19751" w:author="DCC" w:date="2020-09-22T17:19:00Z">
                  <w:rPr>
                    <w:color w:val="000000"/>
                    <w:sz w:val="16"/>
                  </w:rPr>
                </w:rPrChange>
              </w:rPr>
              <w:pPrChange w:id="19752" w:author="DCC" w:date="2020-09-22T17:19:00Z">
                <w:pPr>
                  <w:spacing w:before="0" w:after="0"/>
                  <w:jc w:val="center"/>
                </w:pPr>
              </w:pPrChange>
            </w:pPr>
            <w:r w:rsidRPr="00BE4E71">
              <w:rPr>
                <w:sz w:val="18"/>
                <w:rPrChange w:id="19753"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7D73C36D" w14:textId="77777777" w:rsidR="00D97FC0" w:rsidRPr="00BE4E71" w:rsidRDefault="00D97FC0">
            <w:pPr>
              <w:spacing w:before="0" w:afterLines="40" w:after="96" w:line="22" w:lineRule="atLeast"/>
              <w:rPr>
                <w:sz w:val="18"/>
                <w:rPrChange w:id="19754" w:author="DCC" w:date="2020-09-22T17:19:00Z">
                  <w:rPr>
                    <w:color w:val="000000"/>
                    <w:sz w:val="16"/>
                  </w:rPr>
                </w:rPrChange>
              </w:rPr>
              <w:pPrChange w:id="19755" w:author="DCC" w:date="2020-09-22T17:19:00Z">
                <w:pPr>
                  <w:spacing w:before="0" w:after="0"/>
                  <w:jc w:val="center"/>
                </w:pPr>
              </w:pPrChange>
            </w:pPr>
            <w:r w:rsidRPr="00BE4E71">
              <w:rPr>
                <w:sz w:val="18"/>
                <w:rPrChange w:id="19756"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5D1D28C1" w14:textId="77777777" w:rsidR="00D97FC0" w:rsidRPr="00BE4E71" w:rsidRDefault="00D97FC0">
            <w:pPr>
              <w:spacing w:before="0" w:afterLines="40" w:after="96" w:line="22" w:lineRule="atLeast"/>
              <w:rPr>
                <w:sz w:val="18"/>
                <w:rPrChange w:id="19757" w:author="DCC" w:date="2020-09-22T17:19:00Z">
                  <w:rPr>
                    <w:color w:val="000000"/>
                    <w:sz w:val="16"/>
                  </w:rPr>
                </w:rPrChange>
              </w:rPr>
              <w:pPrChange w:id="19758" w:author="DCC" w:date="2020-09-22T17:19:00Z">
                <w:pPr>
                  <w:spacing w:before="0" w:after="0"/>
                  <w:jc w:val="center"/>
                </w:pPr>
              </w:pPrChange>
            </w:pPr>
            <w:r w:rsidRPr="00BE4E71">
              <w:rPr>
                <w:sz w:val="18"/>
                <w:rPrChange w:id="1975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2B14D34" w14:textId="77777777" w:rsidR="00D97FC0" w:rsidRPr="00BE4E71" w:rsidRDefault="00D97FC0">
            <w:pPr>
              <w:spacing w:before="0" w:afterLines="40" w:after="96" w:line="22" w:lineRule="atLeast"/>
              <w:rPr>
                <w:sz w:val="18"/>
                <w:rPrChange w:id="19760" w:author="DCC" w:date="2020-09-22T17:19:00Z">
                  <w:rPr>
                    <w:color w:val="000000"/>
                    <w:sz w:val="16"/>
                  </w:rPr>
                </w:rPrChange>
              </w:rPr>
              <w:pPrChange w:id="19761" w:author="DCC" w:date="2020-09-22T17:19:00Z">
                <w:pPr>
                  <w:spacing w:before="0" w:after="0"/>
                  <w:jc w:val="center"/>
                </w:pPr>
              </w:pPrChange>
            </w:pPr>
            <w:r w:rsidRPr="00BE4E71">
              <w:rPr>
                <w:sz w:val="18"/>
                <w:rPrChange w:id="19762"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26EB9C9C" w14:textId="77777777" w:rsidR="00D97FC0" w:rsidRPr="00BE4E71" w:rsidRDefault="00D97FC0">
            <w:pPr>
              <w:spacing w:before="0" w:afterLines="40" w:after="96" w:line="22" w:lineRule="atLeast"/>
              <w:rPr>
                <w:sz w:val="18"/>
                <w:rPrChange w:id="19763" w:author="DCC" w:date="2020-09-22T17:19:00Z">
                  <w:rPr>
                    <w:color w:val="000000"/>
                    <w:sz w:val="16"/>
                  </w:rPr>
                </w:rPrChange>
              </w:rPr>
              <w:pPrChange w:id="19764" w:author="DCC" w:date="2020-09-22T17:19:00Z">
                <w:pPr>
                  <w:spacing w:before="0" w:after="0"/>
                  <w:jc w:val="center"/>
                </w:pPr>
              </w:pPrChange>
            </w:pPr>
            <w:r w:rsidRPr="00BE4E71">
              <w:rPr>
                <w:sz w:val="18"/>
                <w:rPrChange w:id="19765" w:author="DCC" w:date="2020-09-22T17:19:00Z">
                  <w:rPr>
                    <w:color w:val="000000"/>
                    <w:sz w:val="16"/>
                  </w:rPr>
                </w:rPrChange>
              </w:rPr>
              <w:t>OU</w:t>
            </w:r>
          </w:p>
        </w:tc>
      </w:tr>
      <w:tr w:rsidR="00EE5BBA" w:rsidRPr="00BE4E71" w14:paraId="28D0E29F" w14:textId="77777777" w:rsidTr="0021526D">
        <w:trPr>
          <w:trHeight w:val="46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37AB3F57" w14:textId="77777777" w:rsidR="00D97FC0" w:rsidRPr="00BE4E71" w:rsidRDefault="00D97FC0">
            <w:pPr>
              <w:spacing w:before="0" w:afterLines="40" w:after="96" w:line="22" w:lineRule="atLeast"/>
              <w:rPr>
                <w:sz w:val="18"/>
                <w:rPrChange w:id="19766" w:author="DCC" w:date="2020-09-22T17:19:00Z">
                  <w:rPr>
                    <w:b/>
                    <w:color w:val="000000"/>
                    <w:sz w:val="16"/>
                  </w:rPr>
                </w:rPrChange>
              </w:rPr>
              <w:pPrChange w:id="19767" w:author="DCC" w:date="2020-09-22T17:19:00Z">
                <w:pPr>
                  <w:spacing w:before="0" w:after="0"/>
                  <w:jc w:val="center"/>
                </w:pPr>
              </w:pPrChange>
            </w:pPr>
            <w:r w:rsidRPr="00BE4E71">
              <w:rPr>
                <w:sz w:val="18"/>
                <w:rPrChange w:id="19768" w:author="DCC" w:date="2020-09-22T17:19:00Z">
                  <w:rPr>
                    <w:b/>
                    <w:color w:val="000000"/>
                    <w:sz w:val="16"/>
                  </w:rPr>
                </w:rPrChange>
              </w:rPr>
              <w:t>4.8</w:t>
            </w:r>
          </w:p>
        </w:tc>
        <w:tc>
          <w:tcPr>
            <w:tcW w:w="712" w:type="dxa"/>
            <w:tcBorders>
              <w:top w:val="nil"/>
              <w:left w:val="nil"/>
              <w:bottom w:val="single" w:sz="8" w:space="0" w:color="auto"/>
              <w:right w:val="single" w:sz="8" w:space="0" w:color="auto"/>
            </w:tcBorders>
            <w:shd w:val="clear" w:color="auto" w:fill="auto"/>
            <w:vAlign w:val="center"/>
            <w:hideMark/>
          </w:tcPr>
          <w:p w14:paraId="3FA9B536" w14:textId="77777777" w:rsidR="00D97FC0" w:rsidRPr="00BE4E71" w:rsidRDefault="00D97FC0">
            <w:pPr>
              <w:spacing w:before="0" w:afterLines="40" w:after="96" w:line="22" w:lineRule="atLeast"/>
              <w:rPr>
                <w:sz w:val="18"/>
                <w:rPrChange w:id="19769" w:author="DCC" w:date="2020-09-22T17:19:00Z">
                  <w:rPr>
                    <w:color w:val="000000"/>
                    <w:sz w:val="16"/>
                  </w:rPr>
                </w:rPrChange>
              </w:rPr>
              <w:pPrChange w:id="19770" w:author="DCC" w:date="2020-09-22T17:19:00Z">
                <w:pPr>
                  <w:spacing w:before="0" w:after="0"/>
                  <w:jc w:val="center"/>
                </w:pPr>
              </w:pPrChange>
            </w:pPr>
            <w:r w:rsidRPr="00BE4E71">
              <w:rPr>
                <w:sz w:val="18"/>
                <w:rPrChange w:id="19771" w:author="DCC" w:date="2020-09-22T17:19:00Z">
                  <w:rPr>
                    <w:color w:val="000000"/>
                    <w:sz w:val="16"/>
                  </w:rPr>
                </w:rPrChange>
              </w:rPr>
              <w:t>4.8.2</w:t>
            </w:r>
          </w:p>
        </w:tc>
        <w:tc>
          <w:tcPr>
            <w:tcW w:w="2109" w:type="dxa"/>
            <w:tcBorders>
              <w:top w:val="nil"/>
              <w:left w:val="nil"/>
              <w:bottom w:val="single" w:sz="8" w:space="0" w:color="auto"/>
              <w:right w:val="single" w:sz="8" w:space="0" w:color="auto"/>
            </w:tcBorders>
            <w:shd w:val="clear" w:color="auto" w:fill="auto"/>
            <w:vAlign w:val="center"/>
            <w:hideMark/>
          </w:tcPr>
          <w:p w14:paraId="6C99B2D4" w14:textId="77777777" w:rsidR="00D97FC0" w:rsidRPr="00BE4E71" w:rsidRDefault="00D97FC0">
            <w:pPr>
              <w:spacing w:before="0" w:afterLines="40" w:after="96" w:line="22" w:lineRule="atLeast"/>
              <w:rPr>
                <w:sz w:val="18"/>
                <w:rPrChange w:id="19772" w:author="DCC" w:date="2020-09-22T17:19:00Z">
                  <w:rPr>
                    <w:color w:val="000000"/>
                    <w:sz w:val="16"/>
                  </w:rPr>
                </w:rPrChange>
              </w:rPr>
              <w:pPrChange w:id="19773" w:author="DCC" w:date="2020-09-22T17:19:00Z">
                <w:pPr>
                  <w:spacing w:before="0" w:after="0"/>
                  <w:jc w:val="center"/>
                </w:pPr>
              </w:pPrChange>
            </w:pPr>
            <w:r w:rsidRPr="00BE4E71">
              <w:rPr>
                <w:sz w:val="18"/>
                <w:rPrChange w:id="19774" w:author="DCC" w:date="2020-09-22T17:19:00Z">
                  <w:rPr>
                    <w:color w:val="000000"/>
                    <w:sz w:val="16"/>
                  </w:rPr>
                </w:rPrChange>
              </w:rPr>
              <w:t>Read Reactive Import Profile Data</w:t>
            </w:r>
          </w:p>
        </w:tc>
        <w:tc>
          <w:tcPr>
            <w:tcW w:w="571" w:type="dxa"/>
            <w:tcBorders>
              <w:top w:val="nil"/>
              <w:left w:val="nil"/>
              <w:bottom w:val="single" w:sz="8" w:space="0" w:color="auto"/>
              <w:right w:val="single" w:sz="8" w:space="0" w:color="auto"/>
            </w:tcBorders>
            <w:shd w:val="clear" w:color="auto" w:fill="auto"/>
            <w:vAlign w:val="center"/>
            <w:hideMark/>
          </w:tcPr>
          <w:p w14:paraId="5F6E6387" w14:textId="77777777" w:rsidR="00D97FC0" w:rsidRPr="00BE4E71" w:rsidRDefault="00D97FC0">
            <w:pPr>
              <w:spacing w:before="0" w:afterLines="40" w:after="96" w:line="22" w:lineRule="atLeast"/>
              <w:rPr>
                <w:sz w:val="18"/>
                <w:rPrChange w:id="19775" w:author="DCC" w:date="2020-09-22T17:19:00Z">
                  <w:rPr>
                    <w:color w:val="000000"/>
                    <w:sz w:val="16"/>
                  </w:rPr>
                </w:rPrChange>
              </w:rPr>
              <w:pPrChange w:id="19776" w:author="DCC" w:date="2020-09-22T17:19:00Z">
                <w:pPr>
                  <w:spacing w:before="0" w:after="0"/>
                  <w:jc w:val="center"/>
                </w:pPr>
              </w:pPrChange>
            </w:pPr>
            <w:r w:rsidRPr="00BE4E71">
              <w:rPr>
                <w:sz w:val="18"/>
                <w:rPrChange w:id="19777"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28ED1D44" w14:textId="77777777" w:rsidR="00D97FC0" w:rsidRPr="00BE4E71" w:rsidRDefault="00D97FC0">
            <w:pPr>
              <w:spacing w:before="0" w:afterLines="40" w:after="96" w:line="22" w:lineRule="atLeast"/>
              <w:rPr>
                <w:sz w:val="18"/>
                <w:rPrChange w:id="19778" w:author="DCC" w:date="2020-09-22T17:19:00Z">
                  <w:rPr>
                    <w:color w:val="000000"/>
                    <w:sz w:val="16"/>
                  </w:rPr>
                </w:rPrChange>
              </w:rPr>
              <w:pPrChange w:id="19779" w:author="DCC" w:date="2020-09-22T17:19:00Z">
                <w:pPr>
                  <w:spacing w:before="0" w:after="0"/>
                  <w:jc w:val="center"/>
                </w:pPr>
              </w:pPrChange>
            </w:pPr>
            <w:r w:rsidRPr="00BE4E71">
              <w:rPr>
                <w:sz w:val="18"/>
                <w:rPrChange w:id="19780"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2B8890C5" w14:textId="77777777" w:rsidR="00D97FC0" w:rsidRPr="00BE4E71" w:rsidRDefault="00D97FC0">
            <w:pPr>
              <w:spacing w:before="0" w:afterLines="40" w:after="96" w:line="22" w:lineRule="atLeast"/>
              <w:rPr>
                <w:sz w:val="18"/>
                <w:rPrChange w:id="19781" w:author="DCC" w:date="2020-09-22T17:19:00Z">
                  <w:rPr>
                    <w:color w:val="000000"/>
                    <w:sz w:val="16"/>
                  </w:rPr>
                </w:rPrChange>
              </w:rPr>
              <w:pPrChange w:id="19782" w:author="DCC" w:date="2020-09-22T17:19:00Z">
                <w:pPr>
                  <w:spacing w:before="0" w:after="0"/>
                  <w:jc w:val="center"/>
                </w:pPr>
              </w:pPrChange>
            </w:pPr>
            <w:r w:rsidRPr="00BE4E71">
              <w:rPr>
                <w:sz w:val="18"/>
                <w:rPrChange w:id="19783"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3126B1F4" w14:textId="77777777" w:rsidR="00D97FC0" w:rsidRPr="00BE4E71" w:rsidRDefault="00D97FC0">
            <w:pPr>
              <w:spacing w:before="0" w:afterLines="40" w:after="96" w:line="22" w:lineRule="atLeast"/>
              <w:rPr>
                <w:sz w:val="18"/>
                <w:rPrChange w:id="19784" w:author="DCC" w:date="2020-09-22T17:19:00Z">
                  <w:rPr>
                    <w:color w:val="000000"/>
                    <w:sz w:val="16"/>
                  </w:rPr>
                </w:rPrChange>
              </w:rPr>
              <w:pPrChange w:id="19785" w:author="DCC" w:date="2020-09-22T17:19:00Z">
                <w:pPr>
                  <w:spacing w:before="0" w:after="0"/>
                  <w:jc w:val="center"/>
                </w:pPr>
              </w:pPrChange>
            </w:pPr>
            <w:r w:rsidRPr="00BE4E71">
              <w:rPr>
                <w:sz w:val="18"/>
                <w:rPrChange w:id="19786" w:author="DCC" w:date="2020-09-22T17:19:00Z">
                  <w:rPr>
                    <w:color w:val="000000"/>
                    <w:sz w:val="16"/>
                  </w:rPr>
                </w:rPrChange>
              </w:rPr>
              <w:t>Mandatory SMETS 2</w:t>
            </w:r>
          </w:p>
        </w:tc>
        <w:tc>
          <w:tcPr>
            <w:tcW w:w="709" w:type="dxa"/>
            <w:tcBorders>
              <w:top w:val="nil"/>
              <w:left w:val="nil"/>
              <w:bottom w:val="single" w:sz="8" w:space="0" w:color="auto"/>
              <w:right w:val="single" w:sz="8" w:space="0" w:color="auto"/>
            </w:tcBorders>
            <w:shd w:val="clear" w:color="auto" w:fill="auto"/>
            <w:vAlign w:val="center"/>
            <w:hideMark/>
          </w:tcPr>
          <w:p w14:paraId="3485B60F" w14:textId="77777777" w:rsidR="00D97FC0" w:rsidRPr="00BE4E71" w:rsidRDefault="00D97FC0">
            <w:pPr>
              <w:spacing w:before="0" w:afterLines="40" w:after="96" w:line="22" w:lineRule="atLeast"/>
              <w:rPr>
                <w:sz w:val="18"/>
                <w:rPrChange w:id="19787" w:author="DCC" w:date="2020-09-22T17:19:00Z">
                  <w:rPr>
                    <w:color w:val="000000"/>
                    <w:sz w:val="16"/>
                  </w:rPr>
                </w:rPrChange>
              </w:rPr>
              <w:pPrChange w:id="19788" w:author="DCC" w:date="2020-09-22T17:19:00Z">
                <w:pPr>
                  <w:spacing w:before="0" w:after="0"/>
                  <w:jc w:val="center"/>
                </w:pPr>
              </w:pPrChange>
            </w:pPr>
            <w:r w:rsidRPr="00BE4E71">
              <w:rPr>
                <w:sz w:val="18"/>
                <w:rPrChange w:id="19789"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08A61DD1" w14:textId="77777777" w:rsidR="00D97FC0" w:rsidRPr="00BE4E71" w:rsidRDefault="00D97FC0">
            <w:pPr>
              <w:spacing w:before="0" w:afterLines="40" w:after="96" w:line="22" w:lineRule="atLeast"/>
              <w:rPr>
                <w:sz w:val="18"/>
                <w:rPrChange w:id="19790" w:author="DCC" w:date="2020-09-22T17:19:00Z">
                  <w:rPr>
                    <w:color w:val="000000"/>
                    <w:sz w:val="16"/>
                  </w:rPr>
                </w:rPrChange>
              </w:rPr>
              <w:pPrChange w:id="19791" w:author="DCC" w:date="2020-09-22T17:19:00Z">
                <w:pPr>
                  <w:spacing w:before="0" w:after="0"/>
                  <w:jc w:val="center"/>
                </w:pPr>
              </w:pPrChange>
            </w:pPr>
            <w:r w:rsidRPr="00BE4E71">
              <w:rPr>
                <w:sz w:val="18"/>
                <w:rPrChange w:id="19792"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7D28F86" w14:textId="77777777" w:rsidR="00D97FC0" w:rsidRPr="00BE4E71" w:rsidRDefault="00D97FC0">
            <w:pPr>
              <w:spacing w:before="0" w:afterLines="40" w:after="96" w:line="22" w:lineRule="atLeast"/>
              <w:rPr>
                <w:sz w:val="18"/>
                <w:rPrChange w:id="19793" w:author="DCC" w:date="2020-09-22T17:19:00Z">
                  <w:rPr>
                    <w:color w:val="000000"/>
                    <w:sz w:val="16"/>
                  </w:rPr>
                </w:rPrChange>
              </w:rPr>
              <w:pPrChange w:id="19794" w:author="DCC" w:date="2020-09-22T17:19:00Z">
                <w:pPr>
                  <w:spacing w:before="0" w:after="0"/>
                  <w:jc w:val="center"/>
                </w:pPr>
              </w:pPrChange>
            </w:pPr>
            <w:r w:rsidRPr="00BE4E71">
              <w:rPr>
                <w:sz w:val="18"/>
                <w:rPrChange w:id="19795"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13D8F527" w14:textId="77777777" w:rsidR="00D97FC0" w:rsidRPr="00BE4E71" w:rsidRDefault="00D97FC0">
            <w:pPr>
              <w:spacing w:before="0" w:afterLines="40" w:after="96" w:line="22" w:lineRule="atLeast"/>
              <w:rPr>
                <w:sz w:val="18"/>
                <w:rPrChange w:id="19796" w:author="DCC" w:date="2020-09-22T17:19:00Z">
                  <w:rPr>
                    <w:color w:val="000000"/>
                    <w:sz w:val="16"/>
                  </w:rPr>
                </w:rPrChange>
              </w:rPr>
              <w:pPrChange w:id="19797" w:author="DCC" w:date="2020-09-22T17:19:00Z">
                <w:pPr>
                  <w:spacing w:before="0" w:after="0"/>
                  <w:jc w:val="center"/>
                </w:pPr>
              </w:pPrChange>
            </w:pPr>
            <w:r w:rsidRPr="00BE4E71">
              <w:rPr>
                <w:sz w:val="18"/>
                <w:rPrChange w:id="19798"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05419B1C" w14:textId="77777777" w:rsidR="00D97FC0" w:rsidRPr="00BE4E71" w:rsidRDefault="00D97FC0">
            <w:pPr>
              <w:spacing w:before="0" w:afterLines="40" w:after="96" w:line="22" w:lineRule="atLeast"/>
              <w:rPr>
                <w:sz w:val="18"/>
                <w:rPrChange w:id="19799" w:author="DCC" w:date="2020-09-22T17:19:00Z">
                  <w:rPr>
                    <w:color w:val="000000"/>
                    <w:sz w:val="16"/>
                  </w:rPr>
                </w:rPrChange>
              </w:rPr>
              <w:pPrChange w:id="19800" w:author="DCC" w:date="2020-09-22T17:19:00Z">
                <w:pPr>
                  <w:spacing w:before="0" w:after="0"/>
                  <w:jc w:val="center"/>
                </w:pPr>
              </w:pPrChange>
            </w:pPr>
            <w:r w:rsidRPr="00BE4E71">
              <w:rPr>
                <w:sz w:val="18"/>
                <w:rPrChange w:id="19801"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40E82EA7" w14:textId="77777777" w:rsidR="00D97FC0" w:rsidRPr="00BE4E71" w:rsidRDefault="00D97FC0">
            <w:pPr>
              <w:spacing w:before="0" w:afterLines="40" w:after="96" w:line="22" w:lineRule="atLeast"/>
              <w:rPr>
                <w:sz w:val="18"/>
                <w:rPrChange w:id="19802" w:author="DCC" w:date="2020-09-22T17:19:00Z">
                  <w:rPr>
                    <w:color w:val="000000"/>
                    <w:sz w:val="16"/>
                  </w:rPr>
                </w:rPrChange>
              </w:rPr>
              <w:pPrChange w:id="19803" w:author="DCC" w:date="2020-09-22T17:19:00Z">
                <w:pPr>
                  <w:spacing w:before="0" w:after="0"/>
                  <w:jc w:val="center"/>
                </w:pPr>
              </w:pPrChange>
            </w:pPr>
            <w:r w:rsidRPr="00BE4E71">
              <w:rPr>
                <w:sz w:val="18"/>
                <w:rPrChange w:id="1980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652A053" w14:textId="77777777" w:rsidR="00D97FC0" w:rsidRPr="00BE4E71" w:rsidRDefault="00D97FC0">
            <w:pPr>
              <w:spacing w:before="0" w:afterLines="40" w:after="96" w:line="22" w:lineRule="atLeast"/>
              <w:rPr>
                <w:sz w:val="18"/>
                <w:rPrChange w:id="19805" w:author="DCC" w:date="2020-09-22T17:19:00Z">
                  <w:rPr>
                    <w:color w:val="000000"/>
                    <w:sz w:val="16"/>
                  </w:rPr>
                </w:rPrChange>
              </w:rPr>
              <w:pPrChange w:id="19806" w:author="DCC" w:date="2020-09-22T17:19:00Z">
                <w:pPr>
                  <w:spacing w:before="0" w:after="0"/>
                  <w:jc w:val="center"/>
                </w:pPr>
              </w:pPrChange>
            </w:pPr>
            <w:r w:rsidRPr="00BE4E71">
              <w:rPr>
                <w:sz w:val="18"/>
                <w:rPrChange w:id="19807"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4ADD59F5" w14:textId="77777777" w:rsidR="00D97FC0" w:rsidRPr="00BE4E71" w:rsidRDefault="00D97FC0">
            <w:pPr>
              <w:spacing w:before="0" w:afterLines="40" w:after="96" w:line="22" w:lineRule="atLeast"/>
              <w:rPr>
                <w:sz w:val="18"/>
                <w:rPrChange w:id="19808" w:author="DCC" w:date="2020-09-22T17:19:00Z">
                  <w:rPr>
                    <w:color w:val="000000"/>
                    <w:sz w:val="16"/>
                  </w:rPr>
                </w:rPrChange>
              </w:rPr>
              <w:pPrChange w:id="19809" w:author="DCC" w:date="2020-09-22T17:19:00Z">
                <w:pPr>
                  <w:spacing w:before="0" w:after="0"/>
                  <w:jc w:val="center"/>
                </w:pPr>
              </w:pPrChange>
            </w:pPr>
            <w:r w:rsidRPr="00BE4E71">
              <w:rPr>
                <w:sz w:val="18"/>
                <w:rPrChange w:id="19810" w:author="DCC" w:date="2020-09-22T17:19:00Z">
                  <w:rPr>
                    <w:color w:val="000000"/>
                    <w:sz w:val="16"/>
                  </w:rPr>
                </w:rPrChange>
              </w:rPr>
              <w:t>OU</w:t>
            </w:r>
          </w:p>
        </w:tc>
      </w:tr>
      <w:tr w:rsidR="00EE5BBA" w:rsidRPr="00BE4E71" w14:paraId="153ADC1C" w14:textId="77777777" w:rsidTr="0021526D">
        <w:trPr>
          <w:trHeight w:val="31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7092C6B3" w14:textId="77777777" w:rsidR="00D97FC0" w:rsidRPr="00BE4E71" w:rsidRDefault="00D97FC0">
            <w:pPr>
              <w:spacing w:before="0" w:afterLines="40" w:after="96" w:line="22" w:lineRule="atLeast"/>
              <w:rPr>
                <w:sz w:val="18"/>
                <w:rPrChange w:id="19811" w:author="DCC" w:date="2020-09-22T17:19:00Z">
                  <w:rPr>
                    <w:b/>
                    <w:color w:val="000000"/>
                    <w:sz w:val="16"/>
                  </w:rPr>
                </w:rPrChange>
              </w:rPr>
              <w:pPrChange w:id="19812" w:author="DCC" w:date="2020-09-22T17:19:00Z">
                <w:pPr>
                  <w:spacing w:before="0" w:after="0"/>
                  <w:jc w:val="center"/>
                </w:pPr>
              </w:pPrChange>
            </w:pPr>
            <w:r w:rsidRPr="00BE4E71">
              <w:rPr>
                <w:sz w:val="18"/>
                <w:rPrChange w:id="19813" w:author="DCC" w:date="2020-09-22T17:19:00Z">
                  <w:rPr>
                    <w:b/>
                    <w:color w:val="000000"/>
                    <w:sz w:val="16"/>
                  </w:rPr>
                </w:rPrChange>
              </w:rPr>
              <w:t>4.8</w:t>
            </w:r>
          </w:p>
        </w:tc>
        <w:tc>
          <w:tcPr>
            <w:tcW w:w="712" w:type="dxa"/>
            <w:tcBorders>
              <w:top w:val="nil"/>
              <w:left w:val="nil"/>
              <w:bottom w:val="single" w:sz="8" w:space="0" w:color="auto"/>
              <w:right w:val="single" w:sz="8" w:space="0" w:color="auto"/>
            </w:tcBorders>
            <w:shd w:val="clear" w:color="auto" w:fill="auto"/>
            <w:vAlign w:val="center"/>
            <w:hideMark/>
          </w:tcPr>
          <w:p w14:paraId="49DDB22B" w14:textId="77777777" w:rsidR="00D97FC0" w:rsidRPr="00BE4E71" w:rsidRDefault="00D97FC0">
            <w:pPr>
              <w:spacing w:before="0" w:afterLines="40" w:after="96" w:line="22" w:lineRule="atLeast"/>
              <w:rPr>
                <w:sz w:val="18"/>
                <w:rPrChange w:id="19814" w:author="DCC" w:date="2020-09-22T17:19:00Z">
                  <w:rPr>
                    <w:color w:val="000000"/>
                    <w:sz w:val="16"/>
                  </w:rPr>
                </w:rPrChange>
              </w:rPr>
              <w:pPrChange w:id="19815" w:author="DCC" w:date="2020-09-22T17:19:00Z">
                <w:pPr>
                  <w:spacing w:before="0" w:after="0"/>
                  <w:jc w:val="center"/>
                </w:pPr>
              </w:pPrChange>
            </w:pPr>
            <w:r w:rsidRPr="00BE4E71">
              <w:rPr>
                <w:sz w:val="18"/>
                <w:rPrChange w:id="19816" w:author="DCC" w:date="2020-09-22T17:19:00Z">
                  <w:rPr>
                    <w:color w:val="000000"/>
                    <w:sz w:val="16"/>
                  </w:rPr>
                </w:rPrChange>
              </w:rPr>
              <w:t>4.8.3</w:t>
            </w:r>
          </w:p>
        </w:tc>
        <w:tc>
          <w:tcPr>
            <w:tcW w:w="2109" w:type="dxa"/>
            <w:tcBorders>
              <w:top w:val="nil"/>
              <w:left w:val="nil"/>
              <w:bottom w:val="single" w:sz="8" w:space="0" w:color="auto"/>
              <w:right w:val="single" w:sz="8" w:space="0" w:color="auto"/>
            </w:tcBorders>
            <w:shd w:val="clear" w:color="auto" w:fill="auto"/>
            <w:vAlign w:val="center"/>
            <w:hideMark/>
          </w:tcPr>
          <w:p w14:paraId="59090040" w14:textId="77777777" w:rsidR="00D97FC0" w:rsidRPr="00BE4E71" w:rsidRDefault="00D97FC0">
            <w:pPr>
              <w:spacing w:before="0" w:afterLines="40" w:after="96" w:line="22" w:lineRule="atLeast"/>
              <w:rPr>
                <w:sz w:val="18"/>
                <w:rPrChange w:id="19817" w:author="DCC" w:date="2020-09-22T17:19:00Z">
                  <w:rPr>
                    <w:color w:val="000000"/>
                    <w:sz w:val="16"/>
                  </w:rPr>
                </w:rPrChange>
              </w:rPr>
              <w:pPrChange w:id="19818" w:author="DCC" w:date="2020-09-22T17:19:00Z">
                <w:pPr>
                  <w:spacing w:before="0" w:after="0"/>
                  <w:jc w:val="center"/>
                </w:pPr>
              </w:pPrChange>
            </w:pPr>
            <w:r w:rsidRPr="00BE4E71">
              <w:rPr>
                <w:sz w:val="18"/>
                <w:rPrChange w:id="19819" w:author="DCC" w:date="2020-09-22T17:19:00Z">
                  <w:rPr>
                    <w:color w:val="000000"/>
                    <w:sz w:val="16"/>
                  </w:rPr>
                </w:rPrChange>
              </w:rPr>
              <w:t xml:space="preserve">Read Export Profile Data </w:t>
            </w:r>
          </w:p>
        </w:tc>
        <w:tc>
          <w:tcPr>
            <w:tcW w:w="571" w:type="dxa"/>
            <w:tcBorders>
              <w:top w:val="nil"/>
              <w:left w:val="nil"/>
              <w:bottom w:val="single" w:sz="8" w:space="0" w:color="auto"/>
              <w:right w:val="single" w:sz="8" w:space="0" w:color="auto"/>
            </w:tcBorders>
            <w:shd w:val="clear" w:color="auto" w:fill="auto"/>
            <w:vAlign w:val="center"/>
            <w:hideMark/>
          </w:tcPr>
          <w:p w14:paraId="495B6EEA" w14:textId="77777777" w:rsidR="00D97FC0" w:rsidRPr="00BE4E71" w:rsidRDefault="00D97FC0">
            <w:pPr>
              <w:spacing w:before="0" w:afterLines="40" w:after="96" w:line="22" w:lineRule="atLeast"/>
              <w:rPr>
                <w:sz w:val="18"/>
                <w:rPrChange w:id="19820" w:author="DCC" w:date="2020-09-22T17:19:00Z">
                  <w:rPr>
                    <w:color w:val="000000"/>
                    <w:sz w:val="16"/>
                  </w:rPr>
                </w:rPrChange>
              </w:rPr>
              <w:pPrChange w:id="19821" w:author="DCC" w:date="2020-09-22T17:19:00Z">
                <w:pPr>
                  <w:spacing w:before="0" w:after="0"/>
                  <w:jc w:val="center"/>
                </w:pPr>
              </w:pPrChange>
            </w:pPr>
            <w:r w:rsidRPr="00BE4E71">
              <w:rPr>
                <w:sz w:val="18"/>
                <w:rPrChange w:id="19822"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53BAF4C7" w14:textId="77777777" w:rsidR="00D97FC0" w:rsidRPr="00BE4E71" w:rsidRDefault="00D97FC0">
            <w:pPr>
              <w:spacing w:before="0" w:afterLines="40" w:after="96" w:line="22" w:lineRule="atLeast"/>
              <w:rPr>
                <w:sz w:val="18"/>
                <w:rPrChange w:id="19823" w:author="DCC" w:date="2020-09-22T17:19:00Z">
                  <w:rPr>
                    <w:color w:val="000000"/>
                    <w:sz w:val="16"/>
                  </w:rPr>
                </w:rPrChange>
              </w:rPr>
              <w:pPrChange w:id="19824" w:author="DCC" w:date="2020-09-22T17:19:00Z">
                <w:pPr>
                  <w:spacing w:before="0" w:after="0"/>
                  <w:jc w:val="center"/>
                </w:pPr>
              </w:pPrChange>
            </w:pPr>
            <w:r w:rsidRPr="00BE4E71">
              <w:rPr>
                <w:sz w:val="18"/>
                <w:rPrChange w:id="19825"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53B6942" w14:textId="77777777" w:rsidR="00485011" w:rsidRPr="00BE4E71" w:rsidRDefault="00485011">
            <w:pPr>
              <w:spacing w:before="0" w:afterLines="40" w:after="96" w:line="22" w:lineRule="atLeast"/>
              <w:rPr>
                <w:sz w:val="18"/>
                <w:rPrChange w:id="19826" w:author="DCC" w:date="2020-09-22T17:19:00Z">
                  <w:rPr/>
                </w:rPrChange>
              </w:rPr>
              <w:pPrChange w:id="19827" w:author="DCC" w:date="2020-09-22T17:19:00Z">
                <w:pPr>
                  <w:spacing w:before="0" w:after="0"/>
                  <w:jc w:val="left"/>
                </w:pPr>
              </w:pPrChange>
            </w:pPr>
            <w:r w:rsidRPr="00BE4E71">
              <w:rPr>
                <w:sz w:val="18"/>
                <w:rPrChange w:id="19828" w:author="DCC" w:date="2020-09-22T17:19:00Z">
                  <w:rPr>
                    <w:rFonts w:ascii="Calibri" w:hAnsi="Calibri"/>
                    <w:color w:val="000000"/>
                    <w:sz w:val="14"/>
                  </w:rPr>
                </w:rPrChange>
              </w:rPr>
              <w:t>Mandatory</w:t>
            </w:r>
          </w:p>
          <w:p w14:paraId="464D541A" w14:textId="60DEF91D" w:rsidR="00D97FC0" w:rsidRPr="00BE4E71" w:rsidRDefault="00D97FC0">
            <w:pPr>
              <w:spacing w:before="0" w:afterLines="40" w:after="96" w:line="22" w:lineRule="atLeast"/>
              <w:rPr>
                <w:sz w:val="18"/>
                <w:rPrChange w:id="19829" w:author="DCC" w:date="2020-09-22T17:19:00Z">
                  <w:rPr>
                    <w:color w:val="000000"/>
                    <w:sz w:val="16"/>
                  </w:rPr>
                </w:rPrChange>
              </w:rPr>
              <w:pPrChange w:id="19830" w:author="DCC" w:date="2020-09-22T17:19:00Z">
                <w:pPr>
                  <w:spacing w:before="0" w:after="0"/>
                  <w:jc w:val="center"/>
                </w:pPr>
              </w:pPrChange>
            </w:pPr>
          </w:p>
        </w:tc>
        <w:tc>
          <w:tcPr>
            <w:tcW w:w="1074" w:type="dxa"/>
            <w:tcBorders>
              <w:top w:val="nil"/>
              <w:left w:val="nil"/>
              <w:bottom w:val="single" w:sz="8" w:space="0" w:color="auto"/>
              <w:right w:val="single" w:sz="8" w:space="0" w:color="auto"/>
            </w:tcBorders>
            <w:shd w:val="clear" w:color="auto" w:fill="auto"/>
            <w:vAlign w:val="center"/>
            <w:hideMark/>
          </w:tcPr>
          <w:p w14:paraId="1FA0532C" w14:textId="77777777" w:rsidR="00D97FC0" w:rsidRPr="00BE4E71" w:rsidRDefault="00D97FC0">
            <w:pPr>
              <w:spacing w:before="0" w:afterLines="40" w:after="96" w:line="22" w:lineRule="atLeast"/>
              <w:rPr>
                <w:sz w:val="18"/>
                <w:rPrChange w:id="19831" w:author="DCC" w:date="2020-09-22T17:19:00Z">
                  <w:rPr>
                    <w:color w:val="000000"/>
                    <w:sz w:val="16"/>
                  </w:rPr>
                </w:rPrChange>
              </w:rPr>
              <w:pPrChange w:id="19832" w:author="DCC" w:date="2020-09-22T17:19:00Z">
                <w:pPr>
                  <w:spacing w:before="0" w:after="0"/>
                  <w:jc w:val="center"/>
                </w:pPr>
              </w:pPrChange>
            </w:pPr>
            <w:r w:rsidRPr="00BE4E71">
              <w:rPr>
                <w:sz w:val="18"/>
                <w:rPrChange w:id="19833"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64A37DC6" w14:textId="77777777" w:rsidR="00D97FC0" w:rsidRPr="00BE4E71" w:rsidRDefault="00D97FC0">
            <w:pPr>
              <w:spacing w:before="0" w:afterLines="40" w:after="96" w:line="22" w:lineRule="atLeast"/>
              <w:rPr>
                <w:sz w:val="18"/>
                <w:rPrChange w:id="19834" w:author="DCC" w:date="2020-09-22T17:19:00Z">
                  <w:rPr>
                    <w:color w:val="000000"/>
                    <w:sz w:val="16"/>
                  </w:rPr>
                </w:rPrChange>
              </w:rPr>
              <w:pPrChange w:id="19835" w:author="DCC" w:date="2020-09-22T17:19:00Z">
                <w:pPr>
                  <w:spacing w:before="0" w:after="0"/>
                  <w:jc w:val="center"/>
                </w:pPr>
              </w:pPrChange>
            </w:pPr>
            <w:r w:rsidRPr="00BE4E71">
              <w:rPr>
                <w:sz w:val="18"/>
                <w:rPrChange w:id="19836"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6F1CF702" w14:textId="77777777" w:rsidR="00D97FC0" w:rsidRPr="00BE4E71" w:rsidRDefault="00D97FC0">
            <w:pPr>
              <w:spacing w:before="0" w:afterLines="40" w:after="96" w:line="22" w:lineRule="atLeast"/>
              <w:rPr>
                <w:sz w:val="18"/>
                <w:rPrChange w:id="19837" w:author="DCC" w:date="2020-09-22T17:19:00Z">
                  <w:rPr>
                    <w:color w:val="000000"/>
                    <w:sz w:val="16"/>
                  </w:rPr>
                </w:rPrChange>
              </w:rPr>
              <w:pPrChange w:id="19838" w:author="DCC" w:date="2020-09-22T17:19:00Z">
                <w:pPr>
                  <w:spacing w:before="0" w:after="0"/>
                  <w:jc w:val="center"/>
                </w:pPr>
              </w:pPrChange>
            </w:pPr>
            <w:r w:rsidRPr="00BE4E71">
              <w:rPr>
                <w:sz w:val="18"/>
                <w:rPrChange w:id="19839"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53CFF03" w14:textId="77777777" w:rsidR="00D97FC0" w:rsidRPr="00BE4E71" w:rsidRDefault="00D97FC0">
            <w:pPr>
              <w:spacing w:before="0" w:afterLines="40" w:after="96" w:line="22" w:lineRule="atLeast"/>
              <w:rPr>
                <w:sz w:val="18"/>
                <w:rPrChange w:id="19840" w:author="DCC" w:date="2020-09-22T17:19:00Z">
                  <w:rPr>
                    <w:color w:val="000000"/>
                    <w:sz w:val="16"/>
                  </w:rPr>
                </w:rPrChange>
              </w:rPr>
              <w:pPrChange w:id="19841" w:author="DCC" w:date="2020-09-22T17:19:00Z">
                <w:pPr>
                  <w:spacing w:before="0" w:after="0"/>
                  <w:jc w:val="center"/>
                </w:pPr>
              </w:pPrChange>
            </w:pPr>
            <w:r w:rsidRPr="00BE4E71">
              <w:rPr>
                <w:sz w:val="18"/>
                <w:rPrChange w:id="19842"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500FF686" w14:textId="77777777" w:rsidR="00D97FC0" w:rsidRPr="00BE4E71" w:rsidRDefault="00D97FC0">
            <w:pPr>
              <w:spacing w:before="0" w:afterLines="40" w:after="96" w:line="22" w:lineRule="atLeast"/>
              <w:rPr>
                <w:sz w:val="18"/>
                <w:rPrChange w:id="19843" w:author="DCC" w:date="2020-09-22T17:19:00Z">
                  <w:rPr>
                    <w:color w:val="000000"/>
                    <w:sz w:val="16"/>
                  </w:rPr>
                </w:rPrChange>
              </w:rPr>
              <w:pPrChange w:id="19844" w:author="DCC" w:date="2020-09-22T17:19:00Z">
                <w:pPr>
                  <w:spacing w:before="0" w:after="0"/>
                  <w:jc w:val="center"/>
                </w:pPr>
              </w:pPrChange>
            </w:pPr>
            <w:r w:rsidRPr="00BE4E71">
              <w:rPr>
                <w:sz w:val="18"/>
                <w:rPrChange w:id="19845"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0F7143C1" w14:textId="77777777" w:rsidR="00D97FC0" w:rsidRPr="00BE4E71" w:rsidRDefault="00D97FC0">
            <w:pPr>
              <w:spacing w:before="0" w:afterLines="40" w:after="96" w:line="22" w:lineRule="atLeast"/>
              <w:rPr>
                <w:sz w:val="18"/>
                <w:rPrChange w:id="19846" w:author="DCC" w:date="2020-09-22T17:19:00Z">
                  <w:rPr>
                    <w:color w:val="000000"/>
                    <w:sz w:val="16"/>
                  </w:rPr>
                </w:rPrChange>
              </w:rPr>
              <w:pPrChange w:id="19847" w:author="DCC" w:date="2020-09-22T17:19:00Z">
                <w:pPr>
                  <w:spacing w:before="0" w:after="0"/>
                  <w:jc w:val="center"/>
                </w:pPr>
              </w:pPrChange>
            </w:pPr>
            <w:r w:rsidRPr="00BE4E71">
              <w:rPr>
                <w:sz w:val="18"/>
                <w:rPrChange w:id="19848"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07410B20" w14:textId="77777777" w:rsidR="00D97FC0" w:rsidRPr="00BE4E71" w:rsidRDefault="00D97FC0">
            <w:pPr>
              <w:spacing w:before="0" w:afterLines="40" w:after="96" w:line="22" w:lineRule="atLeast"/>
              <w:rPr>
                <w:sz w:val="18"/>
                <w:rPrChange w:id="19849" w:author="DCC" w:date="2020-09-22T17:19:00Z">
                  <w:rPr>
                    <w:color w:val="000000"/>
                    <w:sz w:val="16"/>
                  </w:rPr>
                </w:rPrChange>
              </w:rPr>
              <w:pPrChange w:id="19850" w:author="DCC" w:date="2020-09-22T17:19:00Z">
                <w:pPr>
                  <w:spacing w:before="0" w:after="0"/>
                  <w:jc w:val="center"/>
                </w:pPr>
              </w:pPrChange>
            </w:pPr>
            <w:r w:rsidRPr="00BE4E71">
              <w:rPr>
                <w:sz w:val="18"/>
                <w:rPrChange w:id="1985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5546D17" w14:textId="77777777" w:rsidR="00D97FC0" w:rsidRPr="00BE4E71" w:rsidRDefault="00D97FC0">
            <w:pPr>
              <w:spacing w:before="0" w:afterLines="40" w:after="96" w:line="22" w:lineRule="atLeast"/>
              <w:rPr>
                <w:sz w:val="18"/>
                <w:rPrChange w:id="19852" w:author="DCC" w:date="2020-09-22T17:19:00Z">
                  <w:rPr>
                    <w:color w:val="000000"/>
                    <w:sz w:val="16"/>
                  </w:rPr>
                </w:rPrChange>
              </w:rPr>
              <w:pPrChange w:id="19853" w:author="DCC" w:date="2020-09-22T17:19:00Z">
                <w:pPr>
                  <w:spacing w:before="0" w:after="0"/>
                  <w:jc w:val="center"/>
                </w:pPr>
              </w:pPrChange>
            </w:pPr>
            <w:r w:rsidRPr="00BE4E71">
              <w:rPr>
                <w:sz w:val="18"/>
                <w:rPrChange w:id="19854"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72E9FA79" w14:textId="77777777" w:rsidR="00D97FC0" w:rsidRPr="00BE4E71" w:rsidRDefault="00D97FC0">
            <w:pPr>
              <w:spacing w:before="0" w:afterLines="40" w:after="96" w:line="22" w:lineRule="atLeast"/>
              <w:rPr>
                <w:sz w:val="18"/>
                <w:rPrChange w:id="19855" w:author="DCC" w:date="2020-09-22T17:19:00Z">
                  <w:rPr>
                    <w:color w:val="000000"/>
                    <w:sz w:val="16"/>
                  </w:rPr>
                </w:rPrChange>
              </w:rPr>
              <w:pPrChange w:id="19856" w:author="DCC" w:date="2020-09-22T17:19:00Z">
                <w:pPr>
                  <w:spacing w:before="0" w:after="0"/>
                  <w:jc w:val="center"/>
                </w:pPr>
              </w:pPrChange>
            </w:pPr>
            <w:r w:rsidRPr="00BE4E71">
              <w:rPr>
                <w:sz w:val="18"/>
                <w:rPrChange w:id="19857" w:author="DCC" w:date="2020-09-22T17:19:00Z">
                  <w:rPr>
                    <w:color w:val="000000"/>
                    <w:sz w:val="16"/>
                  </w:rPr>
                </w:rPrChange>
              </w:rPr>
              <w:t>OU</w:t>
            </w:r>
          </w:p>
        </w:tc>
      </w:tr>
      <w:tr w:rsidR="00EE5BBA" w:rsidRPr="00BE4E71" w14:paraId="1B51D19C" w14:textId="77777777" w:rsidTr="0021526D">
        <w:trPr>
          <w:trHeight w:val="46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0E1AE43C" w14:textId="77777777" w:rsidR="00D97FC0" w:rsidRPr="00BE4E71" w:rsidRDefault="00D97FC0">
            <w:pPr>
              <w:spacing w:before="0" w:afterLines="40" w:after="96" w:line="22" w:lineRule="atLeast"/>
              <w:rPr>
                <w:sz w:val="18"/>
                <w:rPrChange w:id="19858" w:author="DCC" w:date="2020-09-22T17:19:00Z">
                  <w:rPr>
                    <w:b/>
                    <w:color w:val="000000"/>
                    <w:sz w:val="16"/>
                  </w:rPr>
                </w:rPrChange>
              </w:rPr>
              <w:pPrChange w:id="19859" w:author="DCC" w:date="2020-09-22T17:19:00Z">
                <w:pPr>
                  <w:spacing w:before="0" w:after="0"/>
                  <w:jc w:val="center"/>
                </w:pPr>
              </w:pPrChange>
            </w:pPr>
            <w:r w:rsidRPr="00BE4E71">
              <w:rPr>
                <w:sz w:val="18"/>
                <w:rPrChange w:id="19860" w:author="DCC" w:date="2020-09-22T17:19:00Z">
                  <w:rPr>
                    <w:b/>
                    <w:color w:val="000000"/>
                    <w:sz w:val="16"/>
                  </w:rPr>
                </w:rPrChange>
              </w:rPr>
              <w:t>4.11</w:t>
            </w:r>
          </w:p>
        </w:tc>
        <w:tc>
          <w:tcPr>
            <w:tcW w:w="712" w:type="dxa"/>
            <w:tcBorders>
              <w:top w:val="nil"/>
              <w:left w:val="nil"/>
              <w:bottom w:val="single" w:sz="8" w:space="0" w:color="auto"/>
              <w:right w:val="single" w:sz="8" w:space="0" w:color="auto"/>
            </w:tcBorders>
            <w:shd w:val="clear" w:color="auto" w:fill="auto"/>
            <w:vAlign w:val="center"/>
            <w:hideMark/>
          </w:tcPr>
          <w:p w14:paraId="38B27EE8" w14:textId="77777777" w:rsidR="00D97FC0" w:rsidRPr="00BE4E71" w:rsidRDefault="00D97FC0">
            <w:pPr>
              <w:spacing w:before="0" w:afterLines="40" w:after="96" w:line="22" w:lineRule="atLeast"/>
              <w:rPr>
                <w:sz w:val="18"/>
                <w:rPrChange w:id="19861" w:author="DCC" w:date="2020-09-22T17:19:00Z">
                  <w:rPr>
                    <w:color w:val="000000"/>
                    <w:sz w:val="16"/>
                  </w:rPr>
                </w:rPrChange>
              </w:rPr>
              <w:pPrChange w:id="19862" w:author="DCC" w:date="2020-09-22T17:19:00Z">
                <w:pPr>
                  <w:spacing w:before="0" w:after="0"/>
                  <w:jc w:val="center"/>
                </w:pPr>
              </w:pPrChange>
            </w:pPr>
            <w:r w:rsidRPr="00BE4E71">
              <w:rPr>
                <w:sz w:val="18"/>
                <w:rPrChange w:id="19863" w:author="DCC" w:date="2020-09-22T17:19:00Z">
                  <w:rPr>
                    <w:color w:val="000000"/>
                    <w:sz w:val="16"/>
                  </w:rPr>
                </w:rPrChange>
              </w:rPr>
              <w:t>4.11.1</w:t>
            </w:r>
          </w:p>
        </w:tc>
        <w:tc>
          <w:tcPr>
            <w:tcW w:w="2109" w:type="dxa"/>
            <w:tcBorders>
              <w:top w:val="nil"/>
              <w:left w:val="nil"/>
              <w:bottom w:val="single" w:sz="8" w:space="0" w:color="auto"/>
              <w:right w:val="single" w:sz="8" w:space="0" w:color="auto"/>
            </w:tcBorders>
            <w:shd w:val="clear" w:color="auto" w:fill="auto"/>
            <w:vAlign w:val="center"/>
            <w:hideMark/>
          </w:tcPr>
          <w:p w14:paraId="32BB4B18" w14:textId="77777777" w:rsidR="00D97FC0" w:rsidRPr="00BE4E71" w:rsidRDefault="00D97FC0">
            <w:pPr>
              <w:spacing w:before="0" w:afterLines="40" w:after="96" w:line="22" w:lineRule="atLeast"/>
              <w:rPr>
                <w:sz w:val="18"/>
                <w:rPrChange w:id="19864" w:author="DCC" w:date="2020-09-22T17:19:00Z">
                  <w:rPr>
                    <w:color w:val="000000"/>
                    <w:sz w:val="16"/>
                  </w:rPr>
                </w:rPrChange>
              </w:rPr>
              <w:pPrChange w:id="19865" w:author="DCC" w:date="2020-09-22T17:19:00Z">
                <w:pPr>
                  <w:spacing w:before="0" w:after="0"/>
                  <w:jc w:val="center"/>
                </w:pPr>
              </w:pPrChange>
            </w:pPr>
            <w:r w:rsidRPr="00BE4E71">
              <w:rPr>
                <w:sz w:val="18"/>
                <w:rPrChange w:id="19866" w:author="DCC" w:date="2020-09-22T17:19:00Z">
                  <w:rPr>
                    <w:color w:val="000000"/>
                    <w:sz w:val="16"/>
                  </w:rPr>
                </w:rPrChange>
              </w:rPr>
              <w:t>Read Tariff (Primary Element)</w:t>
            </w:r>
          </w:p>
        </w:tc>
        <w:tc>
          <w:tcPr>
            <w:tcW w:w="571" w:type="dxa"/>
            <w:tcBorders>
              <w:top w:val="nil"/>
              <w:left w:val="nil"/>
              <w:bottom w:val="single" w:sz="8" w:space="0" w:color="auto"/>
              <w:right w:val="single" w:sz="8" w:space="0" w:color="auto"/>
            </w:tcBorders>
            <w:shd w:val="clear" w:color="auto" w:fill="auto"/>
            <w:vAlign w:val="center"/>
            <w:hideMark/>
          </w:tcPr>
          <w:p w14:paraId="563CB621" w14:textId="77777777" w:rsidR="00D97FC0" w:rsidRPr="00BE4E71" w:rsidRDefault="00D97FC0">
            <w:pPr>
              <w:spacing w:before="0" w:afterLines="40" w:after="96" w:line="22" w:lineRule="atLeast"/>
              <w:rPr>
                <w:sz w:val="18"/>
                <w:rPrChange w:id="19867" w:author="DCC" w:date="2020-09-22T17:19:00Z">
                  <w:rPr>
                    <w:color w:val="000000"/>
                    <w:sz w:val="16"/>
                  </w:rPr>
                </w:rPrChange>
              </w:rPr>
              <w:pPrChange w:id="19868" w:author="DCC" w:date="2020-09-22T17:19:00Z">
                <w:pPr>
                  <w:spacing w:before="0" w:after="0"/>
                  <w:jc w:val="center"/>
                </w:pPr>
              </w:pPrChange>
            </w:pPr>
            <w:r w:rsidRPr="00BE4E71">
              <w:rPr>
                <w:sz w:val="18"/>
                <w:rPrChange w:id="1986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7223E4BB" w14:textId="77777777" w:rsidR="00D97FC0" w:rsidRPr="00BE4E71" w:rsidRDefault="00D97FC0">
            <w:pPr>
              <w:spacing w:before="0" w:afterLines="40" w:after="96" w:line="22" w:lineRule="atLeast"/>
              <w:rPr>
                <w:sz w:val="18"/>
                <w:rPrChange w:id="19870" w:author="DCC" w:date="2020-09-22T17:19:00Z">
                  <w:rPr>
                    <w:color w:val="000000"/>
                    <w:sz w:val="16"/>
                  </w:rPr>
                </w:rPrChange>
              </w:rPr>
              <w:pPrChange w:id="19871" w:author="DCC" w:date="2020-09-22T17:19:00Z">
                <w:pPr>
                  <w:spacing w:before="0" w:after="0"/>
                  <w:jc w:val="center"/>
                </w:pPr>
              </w:pPrChange>
            </w:pPr>
            <w:r w:rsidRPr="00BE4E71">
              <w:rPr>
                <w:sz w:val="18"/>
                <w:rPrChange w:id="19872"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660AC47B" w14:textId="77777777" w:rsidR="00D97FC0" w:rsidRPr="00BE4E71" w:rsidRDefault="00D97FC0">
            <w:pPr>
              <w:spacing w:before="0" w:afterLines="40" w:after="96" w:line="22" w:lineRule="atLeast"/>
              <w:rPr>
                <w:sz w:val="18"/>
                <w:rPrChange w:id="19873" w:author="DCC" w:date="2020-09-22T17:19:00Z">
                  <w:rPr>
                    <w:color w:val="000000"/>
                    <w:sz w:val="16"/>
                  </w:rPr>
                </w:rPrChange>
              </w:rPr>
              <w:pPrChange w:id="19874" w:author="DCC" w:date="2020-09-22T17:19:00Z">
                <w:pPr>
                  <w:spacing w:before="0" w:after="0"/>
                  <w:jc w:val="center"/>
                </w:pPr>
              </w:pPrChange>
            </w:pPr>
            <w:r w:rsidRPr="00BE4E71">
              <w:rPr>
                <w:sz w:val="18"/>
                <w:rPrChange w:id="19875"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462087E9" w14:textId="77777777" w:rsidR="00D97FC0" w:rsidRPr="00BE4E71" w:rsidRDefault="00D97FC0">
            <w:pPr>
              <w:spacing w:before="0" w:afterLines="40" w:after="96" w:line="22" w:lineRule="atLeast"/>
              <w:rPr>
                <w:sz w:val="18"/>
                <w:rPrChange w:id="19876" w:author="DCC" w:date="2020-09-22T17:19:00Z">
                  <w:rPr>
                    <w:color w:val="000000"/>
                    <w:sz w:val="16"/>
                  </w:rPr>
                </w:rPrChange>
              </w:rPr>
              <w:pPrChange w:id="19877" w:author="DCC" w:date="2020-09-22T17:19:00Z">
                <w:pPr>
                  <w:spacing w:before="0" w:after="0"/>
                  <w:jc w:val="center"/>
                </w:pPr>
              </w:pPrChange>
            </w:pPr>
            <w:r w:rsidRPr="00BE4E71">
              <w:rPr>
                <w:sz w:val="18"/>
                <w:rPrChange w:id="19878"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690ADEB1" w14:textId="77777777" w:rsidR="00D97FC0" w:rsidRPr="00BE4E71" w:rsidRDefault="00D97FC0">
            <w:pPr>
              <w:spacing w:before="0" w:afterLines="40" w:after="96" w:line="22" w:lineRule="atLeast"/>
              <w:rPr>
                <w:sz w:val="18"/>
                <w:rPrChange w:id="19879" w:author="DCC" w:date="2020-09-22T17:19:00Z">
                  <w:rPr>
                    <w:color w:val="000000"/>
                    <w:sz w:val="16"/>
                  </w:rPr>
                </w:rPrChange>
              </w:rPr>
              <w:pPrChange w:id="19880" w:author="DCC" w:date="2020-09-22T17:19:00Z">
                <w:pPr>
                  <w:spacing w:before="0" w:after="0"/>
                  <w:jc w:val="center"/>
                </w:pPr>
              </w:pPrChange>
            </w:pPr>
            <w:r w:rsidRPr="00BE4E71">
              <w:rPr>
                <w:sz w:val="18"/>
                <w:rPrChange w:id="19881"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610E1F77" w14:textId="77777777" w:rsidR="00D97FC0" w:rsidRPr="00BE4E71" w:rsidRDefault="00D97FC0">
            <w:pPr>
              <w:spacing w:before="0" w:afterLines="40" w:after="96" w:line="22" w:lineRule="atLeast"/>
              <w:rPr>
                <w:sz w:val="18"/>
                <w:rPrChange w:id="19882" w:author="DCC" w:date="2020-09-22T17:19:00Z">
                  <w:rPr>
                    <w:color w:val="000000"/>
                    <w:sz w:val="16"/>
                  </w:rPr>
                </w:rPrChange>
              </w:rPr>
              <w:pPrChange w:id="19883" w:author="DCC" w:date="2020-09-22T17:19:00Z">
                <w:pPr>
                  <w:spacing w:before="0" w:after="0"/>
                  <w:jc w:val="center"/>
                </w:pPr>
              </w:pPrChange>
            </w:pPr>
            <w:r w:rsidRPr="00BE4E71">
              <w:rPr>
                <w:sz w:val="18"/>
                <w:rPrChange w:id="19884"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5D9F909" w14:textId="77777777" w:rsidR="00D97FC0" w:rsidRPr="00BE4E71" w:rsidRDefault="00D97FC0">
            <w:pPr>
              <w:spacing w:before="0" w:afterLines="40" w:after="96" w:line="22" w:lineRule="atLeast"/>
              <w:rPr>
                <w:sz w:val="18"/>
                <w:rPrChange w:id="19885" w:author="DCC" w:date="2020-09-22T17:19:00Z">
                  <w:rPr>
                    <w:color w:val="000000"/>
                    <w:sz w:val="16"/>
                  </w:rPr>
                </w:rPrChange>
              </w:rPr>
              <w:pPrChange w:id="19886" w:author="DCC" w:date="2020-09-22T17:19:00Z">
                <w:pPr>
                  <w:spacing w:before="0" w:after="0"/>
                  <w:jc w:val="center"/>
                </w:pPr>
              </w:pPrChange>
            </w:pPr>
            <w:r w:rsidRPr="00BE4E71">
              <w:rPr>
                <w:sz w:val="18"/>
                <w:rPrChange w:id="19887"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4633C22F" w14:textId="77777777" w:rsidR="00D97FC0" w:rsidRPr="00BE4E71" w:rsidRDefault="00D97FC0">
            <w:pPr>
              <w:spacing w:before="0" w:afterLines="40" w:after="96" w:line="22" w:lineRule="atLeast"/>
              <w:rPr>
                <w:sz w:val="18"/>
                <w:rPrChange w:id="19888" w:author="DCC" w:date="2020-09-22T17:19:00Z">
                  <w:rPr>
                    <w:color w:val="000000"/>
                    <w:sz w:val="16"/>
                  </w:rPr>
                </w:rPrChange>
              </w:rPr>
              <w:pPrChange w:id="19889" w:author="DCC" w:date="2020-09-22T17:19:00Z">
                <w:pPr>
                  <w:spacing w:before="0" w:after="0"/>
                  <w:jc w:val="center"/>
                </w:pPr>
              </w:pPrChange>
            </w:pPr>
            <w:r w:rsidRPr="00BE4E71">
              <w:rPr>
                <w:sz w:val="18"/>
                <w:rPrChange w:id="19890"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4AAD5EEA" w14:textId="77777777" w:rsidR="00D97FC0" w:rsidRPr="00BE4E71" w:rsidRDefault="00D97FC0">
            <w:pPr>
              <w:spacing w:before="0" w:afterLines="40" w:after="96" w:line="22" w:lineRule="atLeast"/>
              <w:rPr>
                <w:sz w:val="18"/>
                <w:rPrChange w:id="19891" w:author="DCC" w:date="2020-09-22T17:19:00Z">
                  <w:rPr>
                    <w:color w:val="000000"/>
                    <w:sz w:val="16"/>
                  </w:rPr>
                </w:rPrChange>
              </w:rPr>
              <w:pPrChange w:id="19892" w:author="DCC" w:date="2020-09-22T17:19:00Z">
                <w:pPr>
                  <w:spacing w:before="0" w:after="0"/>
                  <w:jc w:val="center"/>
                </w:pPr>
              </w:pPrChange>
            </w:pPr>
            <w:r w:rsidRPr="00BE4E71">
              <w:rPr>
                <w:sz w:val="18"/>
                <w:rPrChange w:id="19893"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781F08AD" w14:textId="77777777" w:rsidR="00D97FC0" w:rsidRPr="00BE4E71" w:rsidRDefault="00D97FC0">
            <w:pPr>
              <w:spacing w:before="0" w:afterLines="40" w:after="96" w:line="22" w:lineRule="atLeast"/>
              <w:rPr>
                <w:sz w:val="18"/>
                <w:rPrChange w:id="19894" w:author="DCC" w:date="2020-09-22T17:19:00Z">
                  <w:rPr>
                    <w:color w:val="000000"/>
                    <w:sz w:val="16"/>
                  </w:rPr>
                </w:rPrChange>
              </w:rPr>
              <w:pPrChange w:id="19895" w:author="DCC" w:date="2020-09-22T17:19:00Z">
                <w:pPr>
                  <w:spacing w:before="0" w:after="0"/>
                  <w:jc w:val="center"/>
                </w:pPr>
              </w:pPrChange>
            </w:pPr>
            <w:r w:rsidRPr="00BE4E71">
              <w:rPr>
                <w:sz w:val="18"/>
                <w:rPrChange w:id="1989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99CD499" w14:textId="77777777" w:rsidR="00D97FC0" w:rsidRPr="00BE4E71" w:rsidRDefault="00D97FC0">
            <w:pPr>
              <w:spacing w:before="0" w:afterLines="40" w:after="96" w:line="22" w:lineRule="atLeast"/>
              <w:rPr>
                <w:sz w:val="18"/>
                <w:rPrChange w:id="19897" w:author="DCC" w:date="2020-09-22T17:19:00Z">
                  <w:rPr>
                    <w:color w:val="000000"/>
                    <w:sz w:val="16"/>
                  </w:rPr>
                </w:rPrChange>
              </w:rPr>
              <w:pPrChange w:id="19898" w:author="DCC" w:date="2020-09-22T17:19:00Z">
                <w:pPr>
                  <w:spacing w:before="0" w:after="0"/>
                  <w:jc w:val="center"/>
                </w:pPr>
              </w:pPrChange>
            </w:pPr>
            <w:r w:rsidRPr="00BE4E71">
              <w:rPr>
                <w:sz w:val="18"/>
                <w:rPrChange w:id="19899"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7094E63E" w14:textId="77777777" w:rsidR="00D97FC0" w:rsidRPr="00BE4E71" w:rsidRDefault="00D97FC0">
            <w:pPr>
              <w:spacing w:before="0" w:afterLines="40" w:after="96" w:line="22" w:lineRule="atLeast"/>
              <w:rPr>
                <w:sz w:val="18"/>
                <w:rPrChange w:id="19900" w:author="DCC" w:date="2020-09-22T17:19:00Z">
                  <w:rPr>
                    <w:color w:val="000000"/>
                    <w:sz w:val="16"/>
                  </w:rPr>
                </w:rPrChange>
              </w:rPr>
              <w:pPrChange w:id="19901" w:author="DCC" w:date="2020-09-22T17:19:00Z">
                <w:pPr>
                  <w:spacing w:before="0" w:after="0"/>
                  <w:jc w:val="center"/>
                </w:pPr>
              </w:pPrChange>
            </w:pPr>
            <w:r w:rsidRPr="00BE4E71">
              <w:rPr>
                <w:sz w:val="18"/>
                <w:rPrChange w:id="19902" w:author="DCC" w:date="2020-09-22T17:19:00Z">
                  <w:rPr>
                    <w:color w:val="000000"/>
                    <w:sz w:val="16"/>
                  </w:rPr>
                </w:rPrChange>
              </w:rPr>
              <w:t>OU</w:t>
            </w:r>
          </w:p>
        </w:tc>
      </w:tr>
      <w:tr w:rsidR="00EE5BBA" w:rsidRPr="00BE4E71" w14:paraId="2C91B1E1" w14:textId="77777777" w:rsidTr="0021526D">
        <w:trPr>
          <w:trHeight w:val="46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2CE31588" w14:textId="77777777" w:rsidR="00D97FC0" w:rsidRPr="00BE4E71" w:rsidRDefault="00D97FC0">
            <w:pPr>
              <w:spacing w:before="0" w:afterLines="40" w:after="96" w:line="22" w:lineRule="atLeast"/>
              <w:rPr>
                <w:sz w:val="18"/>
                <w:rPrChange w:id="19903" w:author="DCC" w:date="2020-09-22T17:19:00Z">
                  <w:rPr>
                    <w:b/>
                    <w:color w:val="000000"/>
                    <w:sz w:val="16"/>
                  </w:rPr>
                </w:rPrChange>
              </w:rPr>
              <w:pPrChange w:id="19904" w:author="DCC" w:date="2020-09-22T17:19:00Z">
                <w:pPr>
                  <w:spacing w:before="0" w:after="0"/>
                  <w:jc w:val="center"/>
                </w:pPr>
              </w:pPrChange>
            </w:pPr>
            <w:r w:rsidRPr="00BE4E71">
              <w:rPr>
                <w:sz w:val="18"/>
                <w:rPrChange w:id="19905" w:author="DCC" w:date="2020-09-22T17:19:00Z">
                  <w:rPr>
                    <w:b/>
                    <w:color w:val="000000"/>
                    <w:sz w:val="16"/>
                  </w:rPr>
                </w:rPrChange>
              </w:rPr>
              <w:t>4.11</w:t>
            </w:r>
          </w:p>
        </w:tc>
        <w:tc>
          <w:tcPr>
            <w:tcW w:w="712" w:type="dxa"/>
            <w:tcBorders>
              <w:top w:val="nil"/>
              <w:left w:val="nil"/>
              <w:bottom w:val="single" w:sz="8" w:space="0" w:color="auto"/>
              <w:right w:val="single" w:sz="8" w:space="0" w:color="auto"/>
            </w:tcBorders>
            <w:shd w:val="clear" w:color="auto" w:fill="auto"/>
            <w:vAlign w:val="center"/>
            <w:hideMark/>
          </w:tcPr>
          <w:p w14:paraId="1EBDBD4D" w14:textId="77777777" w:rsidR="00D97FC0" w:rsidRPr="00BE4E71" w:rsidRDefault="00D97FC0">
            <w:pPr>
              <w:spacing w:before="0" w:afterLines="40" w:after="96" w:line="22" w:lineRule="atLeast"/>
              <w:rPr>
                <w:sz w:val="18"/>
                <w:rPrChange w:id="19906" w:author="DCC" w:date="2020-09-22T17:19:00Z">
                  <w:rPr>
                    <w:color w:val="000000"/>
                    <w:sz w:val="16"/>
                  </w:rPr>
                </w:rPrChange>
              </w:rPr>
              <w:pPrChange w:id="19907" w:author="DCC" w:date="2020-09-22T17:19:00Z">
                <w:pPr>
                  <w:spacing w:before="0" w:after="0"/>
                  <w:jc w:val="center"/>
                </w:pPr>
              </w:pPrChange>
            </w:pPr>
            <w:r w:rsidRPr="00BE4E71">
              <w:rPr>
                <w:sz w:val="18"/>
                <w:rPrChange w:id="19908" w:author="DCC" w:date="2020-09-22T17:19:00Z">
                  <w:rPr>
                    <w:color w:val="000000"/>
                    <w:sz w:val="16"/>
                  </w:rPr>
                </w:rPrChange>
              </w:rPr>
              <w:t>4.11.2</w:t>
            </w:r>
          </w:p>
        </w:tc>
        <w:tc>
          <w:tcPr>
            <w:tcW w:w="2109" w:type="dxa"/>
            <w:tcBorders>
              <w:top w:val="nil"/>
              <w:left w:val="nil"/>
              <w:bottom w:val="single" w:sz="8" w:space="0" w:color="auto"/>
              <w:right w:val="single" w:sz="8" w:space="0" w:color="auto"/>
            </w:tcBorders>
            <w:shd w:val="clear" w:color="auto" w:fill="auto"/>
            <w:vAlign w:val="center"/>
            <w:hideMark/>
          </w:tcPr>
          <w:p w14:paraId="701403F8" w14:textId="77777777" w:rsidR="00D97FC0" w:rsidRPr="00BE4E71" w:rsidRDefault="00D97FC0">
            <w:pPr>
              <w:spacing w:before="0" w:afterLines="40" w:after="96" w:line="22" w:lineRule="atLeast"/>
              <w:rPr>
                <w:sz w:val="18"/>
                <w:rPrChange w:id="19909" w:author="DCC" w:date="2020-09-22T17:19:00Z">
                  <w:rPr>
                    <w:color w:val="000000"/>
                    <w:sz w:val="16"/>
                  </w:rPr>
                </w:rPrChange>
              </w:rPr>
              <w:pPrChange w:id="19910" w:author="DCC" w:date="2020-09-22T17:19:00Z">
                <w:pPr>
                  <w:spacing w:before="0" w:after="0"/>
                  <w:jc w:val="center"/>
                </w:pPr>
              </w:pPrChange>
            </w:pPr>
            <w:r w:rsidRPr="00BE4E71">
              <w:rPr>
                <w:sz w:val="18"/>
                <w:rPrChange w:id="19911" w:author="DCC" w:date="2020-09-22T17:19:00Z">
                  <w:rPr>
                    <w:color w:val="000000"/>
                    <w:sz w:val="16"/>
                  </w:rPr>
                </w:rPrChange>
              </w:rPr>
              <w:t>Read Tariff (Secondary Element)</w:t>
            </w:r>
          </w:p>
        </w:tc>
        <w:tc>
          <w:tcPr>
            <w:tcW w:w="571" w:type="dxa"/>
            <w:tcBorders>
              <w:top w:val="nil"/>
              <w:left w:val="nil"/>
              <w:bottom w:val="single" w:sz="8" w:space="0" w:color="auto"/>
              <w:right w:val="single" w:sz="8" w:space="0" w:color="auto"/>
            </w:tcBorders>
            <w:shd w:val="clear" w:color="auto" w:fill="auto"/>
            <w:vAlign w:val="center"/>
            <w:hideMark/>
          </w:tcPr>
          <w:p w14:paraId="4AE9287F" w14:textId="77777777" w:rsidR="00D97FC0" w:rsidRPr="00BE4E71" w:rsidRDefault="00D97FC0">
            <w:pPr>
              <w:spacing w:before="0" w:afterLines="40" w:after="96" w:line="22" w:lineRule="atLeast"/>
              <w:rPr>
                <w:sz w:val="18"/>
                <w:rPrChange w:id="19912" w:author="DCC" w:date="2020-09-22T17:19:00Z">
                  <w:rPr>
                    <w:color w:val="000000"/>
                    <w:sz w:val="16"/>
                  </w:rPr>
                </w:rPrChange>
              </w:rPr>
              <w:pPrChange w:id="19913" w:author="DCC" w:date="2020-09-22T17:19:00Z">
                <w:pPr>
                  <w:spacing w:before="0" w:after="0"/>
                  <w:jc w:val="center"/>
                </w:pPr>
              </w:pPrChange>
            </w:pPr>
            <w:r w:rsidRPr="00BE4E71">
              <w:rPr>
                <w:sz w:val="18"/>
                <w:rPrChange w:id="1991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6DC35D16" w14:textId="77777777" w:rsidR="00D97FC0" w:rsidRPr="00BE4E71" w:rsidRDefault="00D97FC0">
            <w:pPr>
              <w:spacing w:before="0" w:afterLines="40" w:after="96" w:line="22" w:lineRule="atLeast"/>
              <w:rPr>
                <w:sz w:val="18"/>
                <w:rPrChange w:id="19915" w:author="DCC" w:date="2020-09-22T17:19:00Z">
                  <w:rPr>
                    <w:color w:val="000000"/>
                    <w:sz w:val="16"/>
                  </w:rPr>
                </w:rPrChange>
              </w:rPr>
              <w:pPrChange w:id="19916" w:author="DCC" w:date="2020-09-22T17:19:00Z">
                <w:pPr>
                  <w:spacing w:before="0" w:after="0"/>
                  <w:jc w:val="center"/>
                </w:pPr>
              </w:pPrChange>
            </w:pPr>
            <w:r w:rsidRPr="00BE4E71">
              <w:rPr>
                <w:sz w:val="18"/>
                <w:rPrChange w:id="19917"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7AD703BC" w14:textId="77777777" w:rsidR="00D97FC0" w:rsidRPr="00BE4E71" w:rsidRDefault="00D97FC0">
            <w:pPr>
              <w:spacing w:before="0" w:afterLines="40" w:after="96" w:line="22" w:lineRule="atLeast"/>
              <w:rPr>
                <w:sz w:val="18"/>
                <w:rPrChange w:id="19918" w:author="DCC" w:date="2020-09-22T17:19:00Z">
                  <w:rPr>
                    <w:color w:val="000000"/>
                    <w:sz w:val="16"/>
                  </w:rPr>
                </w:rPrChange>
              </w:rPr>
              <w:pPrChange w:id="19919" w:author="DCC" w:date="2020-09-22T17:19:00Z">
                <w:pPr>
                  <w:spacing w:before="0" w:after="0"/>
                  <w:jc w:val="center"/>
                </w:pPr>
              </w:pPrChange>
            </w:pPr>
            <w:r w:rsidRPr="00BE4E71">
              <w:rPr>
                <w:sz w:val="18"/>
                <w:rPrChange w:id="19920"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25B72F1F" w14:textId="77777777" w:rsidR="00D97FC0" w:rsidRPr="00BE4E71" w:rsidRDefault="00D97FC0">
            <w:pPr>
              <w:spacing w:before="0" w:afterLines="40" w:after="96" w:line="22" w:lineRule="atLeast"/>
              <w:rPr>
                <w:sz w:val="18"/>
                <w:rPrChange w:id="19921" w:author="DCC" w:date="2020-09-22T17:19:00Z">
                  <w:rPr>
                    <w:color w:val="000000"/>
                    <w:sz w:val="16"/>
                  </w:rPr>
                </w:rPrChange>
              </w:rPr>
              <w:pPrChange w:id="19922" w:author="DCC" w:date="2020-09-22T17:19:00Z">
                <w:pPr>
                  <w:spacing w:before="0" w:after="0"/>
                  <w:jc w:val="center"/>
                </w:pPr>
              </w:pPrChange>
            </w:pPr>
            <w:r w:rsidRPr="00BE4E71">
              <w:rPr>
                <w:sz w:val="18"/>
                <w:rPrChange w:id="19923"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7F977A6B" w14:textId="77777777" w:rsidR="00D97FC0" w:rsidRPr="00BE4E71" w:rsidRDefault="00D97FC0">
            <w:pPr>
              <w:spacing w:before="0" w:afterLines="40" w:after="96" w:line="22" w:lineRule="atLeast"/>
              <w:rPr>
                <w:sz w:val="18"/>
                <w:rPrChange w:id="19924" w:author="DCC" w:date="2020-09-22T17:19:00Z">
                  <w:rPr>
                    <w:color w:val="000000"/>
                    <w:sz w:val="16"/>
                  </w:rPr>
                </w:rPrChange>
              </w:rPr>
              <w:pPrChange w:id="19925" w:author="DCC" w:date="2020-09-22T17:19:00Z">
                <w:pPr>
                  <w:spacing w:before="0" w:after="0"/>
                  <w:jc w:val="center"/>
                </w:pPr>
              </w:pPrChange>
            </w:pPr>
            <w:r w:rsidRPr="00BE4E71">
              <w:rPr>
                <w:sz w:val="18"/>
                <w:rPrChange w:id="19926"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714069FB" w14:textId="77777777" w:rsidR="00D97FC0" w:rsidRPr="00BE4E71" w:rsidRDefault="00D97FC0">
            <w:pPr>
              <w:spacing w:before="0" w:afterLines="40" w:after="96" w:line="22" w:lineRule="atLeast"/>
              <w:rPr>
                <w:sz w:val="18"/>
                <w:rPrChange w:id="19927" w:author="DCC" w:date="2020-09-22T17:19:00Z">
                  <w:rPr>
                    <w:color w:val="000000"/>
                    <w:sz w:val="16"/>
                  </w:rPr>
                </w:rPrChange>
              </w:rPr>
              <w:pPrChange w:id="19928" w:author="DCC" w:date="2020-09-22T17:19:00Z">
                <w:pPr>
                  <w:spacing w:before="0" w:after="0"/>
                  <w:jc w:val="center"/>
                </w:pPr>
              </w:pPrChange>
            </w:pPr>
            <w:r w:rsidRPr="00BE4E71">
              <w:rPr>
                <w:sz w:val="18"/>
                <w:rPrChange w:id="19929"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F2EBFFD" w14:textId="77777777" w:rsidR="00D97FC0" w:rsidRPr="00BE4E71" w:rsidRDefault="00D97FC0">
            <w:pPr>
              <w:spacing w:before="0" w:afterLines="40" w:after="96" w:line="22" w:lineRule="atLeast"/>
              <w:rPr>
                <w:sz w:val="18"/>
                <w:rPrChange w:id="19930" w:author="DCC" w:date="2020-09-22T17:19:00Z">
                  <w:rPr>
                    <w:color w:val="000000"/>
                    <w:sz w:val="16"/>
                  </w:rPr>
                </w:rPrChange>
              </w:rPr>
              <w:pPrChange w:id="19931" w:author="DCC" w:date="2020-09-22T17:19:00Z">
                <w:pPr>
                  <w:spacing w:before="0" w:after="0"/>
                  <w:jc w:val="center"/>
                </w:pPr>
              </w:pPrChange>
            </w:pPr>
            <w:r w:rsidRPr="00BE4E71">
              <w:rPr>
                <w:sz w:val="18"/>
                <w:rPrChange w:id="19932"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4F8825D9" w14:textId="77777777" w:rsidR="00D97FC0" w:rsidRPr="00BE4E71" w:rsidRDefault="00D97FC0">
            <w:pPr>
              <w:spacing w:before="0" w:afterLines="40" w:after="96" w:line="22" w:lineRule="atLeast"/>
              <w:rPr>
                <w:sz w:val="18"/>
                <w:rPrChange w:id="19933" w:author="DCC" w:date="2020-09-22T17:19:00Z">
                  <w:rPr>
                    <w:color w:val="000000"/>
                    <w:sz w:val="16"/>
                  </w:rPr>
                </w:rPrChange>
              </w:rPr>
              <w:pPrChange w:id="19934" w:author="DCC" w:date="2020-09-22T17:19:00Z">
                <w:pPr>
                  <w:spacing w:before="0" w:after="0"/>
                  <w:jc w:val="center"/>
                </w:pPr>
              </w:pPrChange>
            </w:pPr>
            <w:r w:rsidRPr="00BE4E71">
              <w:rPr>
                <w:sz w:val="18"/>
                <w:rPrChange w:id="19935"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3520E6FA" w14:textId="77777777" w:rsidR="00D97FC0" w:rsidRPr="00BE4E71" w:rsidRDefault="00D97FC0">
            <w:pPr>
              <w:spacing w:before="0" w:afterLines="40" w:after="96" w:line="22" w:lineRule="atLeast"/>
              <w:rPr>
                <w:sz w:val="18"/>
                <w:rPrChange w:id="19936" w:author="DCC" w:date="2020-09-22T17:19:00Z">
                  <w:rPr>
                    <w:color w:val="000000"/>
                    <w:sz w:val="16"/>
                  </w:rPr>
                </w:rPrChange>
              </w:rPr>
              <w:pPrChange w:id="19937" w:author="DCC" w:date="2020-09-22T17:19:00Z">
                <w:pPr>
                  <w:spacing w:before="0" w:after="0"/>
                  <w:jc w:val="center"/>
                </w:pPr>
              </w:pPrChange>
            </w:pPr>
            <w:r w:rsidRPr="00BE4E71">
              <w:rPr>
                <w:sz w:val="18"/>
                <w:rPrChange w:id="19938"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4A49C2F0" w14:textId="77777777" w:rsidR="00D97FC0" w:rsidRPr="00BE4E71" w:rsidRDefault="00D97FC0">
            <w:pPr>
              <w:spacing w:before="0" w:afterLines="40" w:after="96" w:line="22" w:lineRule="atLeast"/>
              <w:rPr>
                <w:sz w:val="18"/>
                <w:rPrChange w:id="19939" w:author="DCC" w:date="2020-09-22T17:19:00Z">
                  <w:rPr>
                    <w:color w:val="000000"/>
                    <w:sz w:val="16"/>
                  </w:rPr>
                </w:rPrChange>
              </w:rPr>
              <w:pPrChange w:id="19940" w:author="DCC" w:date="2020-09-22T17:19:00Z">
                <w:pPr>
                  <w:spacing w:before="0" w:after="0"/>
                  <w:jc w:val="center"/>
                </w:pPr>
              </w:pPrChange>
            </w:pPr>
            <w:r w:rsidRPr="00BE4E71">
              <w:rPr>
                <w:sz w:val="18"/>
                <w:rPrChange w:id="1994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AC83AEC" w14:textId="77777777" w:rsidR="00D97FC0" w:rsidRPr="00BE4E71" w:rsidRDefault="00D97FC0">
            <w:pPr>
              <w:spacing w:before="0" w:afterLines="40" w:after="96" w:line="22" w:lineRule="atLeast"/>
              <w:rPr>
                <w:sz w:val="18"/>
                <w:rPrChange w:id="19942" w:author="DCC" w:date="2020-09-22T17:19:00Z">
                  <w:rPr>
                    <w:color w:val="000000"/>
                    <w:sz w:val="16"/>
                  </w:rPr>
                </w:rPrChange>
              </w:rPr>
              <w:pPrChange w:id="19943" w:author="DCC" w:date="2020-09-22T17:19:00Z">
                <w:pPr>
                  <w:spacing w:before="0" w:after="0"/>
                  <w:jc w:val="center"/>
                </w:pPr>
              </w:pPrChange>
            </w:pPr>
            <w:r w:rsidRPr="00BE4E71">
              <w:rPr>
                <w:sz w:val="18"/>
                <w:rPrChange w:id="19944"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3E891905" w14:textId="77777777" w:rsidR="00D97FC0" w:rsidRPr="00BE4E71" w:rsidRDefault="00D97FC0">
            <w:pPr>
              <w:spacing w:before="0" w:afterLines="40" w:after="96" w:line="22" w:lineRule="atLeast"/>
              <w:rPr>
                <w:sz w:val="18"/>
                <w:rPrChange w:id="19945" w:author="DCC" w:date="2020-09-22T17:19:00Z">
                  <w:rPr>
                    <w:color w:val="000000"/>
                    <w:sz w:val="16"/>
                  </w:rPr>
                </w:rPrChange>
              </w:rPr>
              <w:pPrChange w:id="19946" w:author="DCC" w:date="2020-09-22T17:19:00Z">
                <w:pPr>
                  <w:spacing w:before="0" w:after="0"/>
                  <w:jc w:val="center"/>
                </w:pPr>
              </w:pPrChange>
            </w:pPr>
            <w:r w:rsidRPr="00BE4E71">
              <w:rPr>
                <w:sz w:val="18"/>
                <w:rPrChange w:id="19947" w:author="DCC" w:date="2020-09-22T17:19:00Z">
                  <w:rPr>
                    <w:color w:val="000000"/>
                    <w:sz w:val="16"/>
                  </w:rPr>
                </w:rPrChange>
              </w:rPr>
              <w:t>OU</w:t>
            </w:r>
          </w:p>
        </w:tc>
      </w:tr>
      <w:tr w:rsidR="00EE5BBA" w:rsidRPr="00BE4E71" w14:paraId="6811269B" w14:textId="77777777" w:rsidTr="0021526D">
        <w:trPr>
          <w:trHeight w:val="46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6C61CF24" w14:textId="77777777" w:rsidR="00D97FC0" w:rsidRPr="00BE4E71" w:rsidRDefault="00D97FC0">
            <w:pPr>
              <w:spacing w:before="0" w:afterLines="40" w:after="96" w:line="22" w:lineRule="atLeast"/>
              <w:rPr>
                <w:sz w:val="18"/>
                <w:rPrChange w:id="19948" w:author="DCC" w:date="2020-09-22T17:19:00Z">
                  <w:rPr>
                    <w:b/>
                    <w:color w:val="000000"/>
                    <w:sz w:val="16"/>
                  </w:rPr>
                </w:rPrChange>
              </w:rPr>
              <w:pPrChange w:id="19949" w:author="DCC" w:date="2020-09-22T17:19:00Z">
                <w:pPr>
                  <w:spacing w:before="0" w:after="0"/>
                  <w:jc w:val="center"/>
                </w:pPr>
              </w:pPrChange>
            </w:pPr>
            <w:r w:rsidRPr="00BE4E71">
              <w:rPr>
                <w:sz w:val="18"/>
                <w:rPrChange w:id="19950" w:author="DCC" w:date="2020-09-22T17:19:00Z">
                  <w:rPr>
                    <w:b/>
                    <w:color w:val="000000"/>
                    <w:sz w:val="16"/>
                  </w:rPr>
                </w:rPrChange>
              </w:rPr>
              <w:t>4.17</w:t>
            </w:r>
          </w:p>
        </w:tc>
        <w:tc>
          <w:tcPr>
            <w:tcW w:w="712" w:type="dxa"/>
            <w:tcBorders>
              <w:top w:val="nil"/>
              <w:left w:val="nil"/>
              <w:bottom w:val="single" w:sz="8" w:space="0" w:color="auto"/>
              <w:right w:val="single" w:sz="8" w:space="0" w:color="auto"/>
            </w:tcBorders>
            <w:shd w:val="clear" w:color="auto" w:fill="auto"/>
            <w:vAlign w:val="center"/>
            <w:hideMark/>
          </w:tcPr>
          <w:p w14:paraId="7F548013" w14:textId="77777777" w:rsidR="00D97FC0" w:rsidRPr="00BE4E71" w:rsidRDefault="00D97FC0">
            <w:pPr>
              <w:spacing w:before="0" w:afterLines="40" w:after="96" w:line="22" w:lineRule="atLeast"/>
              <w:rPr>
                <w:sz w:val="18"/>
                <w:rPrChange w:id="19951" w:author="DCC" w:date="2020-09-22T17:19:00Z">
                  <w:rPr>
                    <w:color w:val="000000"/>
                    <w:sz w:val="16"/>
                  </w:rPr>
                </w:rPrChange>
              </w:rPr>
              <w:pPrChange w:id="19952" w:author="DCC" w:date="2020-09-22T17:19:00Z">
                <w:pPr>
                  <w:spacing w:before="0" w:after="0"/>
                  <w:jc w:val="center"/>
                </w:pPr>
              </w:pPrChange>
            </w:pPr>
            <w:r w:rsidRPr="00BE4E71">
              <w:rPr>
                <w:sz w:val="18"/>
                <w:rPrChange w:id="19953" w:author="DCC" w:date="2020-09-22T17:19:00Z">
                  <w:rPr>
                    <w:color w:val="000000"/>
                    <w:sz w:val="16"/>
                  </w:rPr>
                </w:rPrChange>
              </w:rPr>
              <w:t>4.17</w:t>
            </w:r>
          </w:p>
        </w:tc>
        <w:tc>
          <w:tcPr>
            <w:tcW w:w="2109" w:type="dxa"/>
            <w:tcBorders>
              <w:top w:val="nil"/>
              <w:left w:val="nil"/>
              <w:bottom w:val="single" w:sz="8" w:space="0" w:color="auto"/>
              <w:right w:val="single" w:sz="8" w:space="0" w:color="auto"/>
            </w:tcBorders>
            <w:shd w:val="clear" w:color="auto" w:fill="auto"/>
            <w:vAlign w:val="center"/>
            <w:hideMark/>
          </w:tcPr>
          <w:p w14:paraId="67C25D99" w14:textId="77777777" w:rsidR="00D97FC0" w:rsidRPr="00BE4E71" w:rsidRDefault="00D97FC0">
            <w:pPr>
              <w:spacing w:before="0" w:afterLines="40" w:after="96" w:line="22" w:lineRule="atLeast"/>
              <w:rPr>
                <w:sz w:val="18"/>
                <w:rPrChange w:id="19954" w:author="DCC" w:date="2020-09-22T17:19:00Z">
                  <w:rPr>
                    <w:color w:val="000000"/>
                    <w:sz w:val="16"/>
                  </w:rPr>
                </w:rPrChange>
              </w:rPr>
              <w:pPrChange w:id="19955" w:author="DCC" w:date="2020-09-22T17:19:00Z">
                <w:pPr>
                  <w:spacing w:before="0" w:after="0"/>
                  <w:jc w:val="center"/>
                </w:pPr>
              </w:pPrChange>
            </w:pPr>
            <w:r w:rsidRPr="00BE4E71">
              <w:rPr>
                <w:sz w:val="18"/>
                <w:rPrChange w:id="19956" w:author="DCC" w:date="2020-09-22T17:19:00Z">
                  <w:rPr>
                    <w:color w:val="000000"/>
                    <w:sz w:val="16"/>
                  </w:rPr>
                </w:rPrChange>
              </w:rPr>
              <w:t>Retrieve Daily Consumption Log</w:t>
            </w:r>
          </w:p>
        </w:tc>
        <w:tc>
          <w:tcPr>
            <w:tcW w:w="571" w:type="dxa"/>
            <w:tcBorders>
              <w:top w:val="nil"/>
              <w:left w:val="nil"/>
              <w:bottom w:val="single" w:sz="8" w:space="0" w:color="auto"/>
              <w:right w:val="single" w:sz="8" w:space="0" w:color="auto"/>
            </w:tcBorders>
            <w:shd w:val="clear" w:color="auto" w:fill="auto"/>
            <w:vAlign w:val="center"/>
            <w:hideMark/>
          </w:tcPr>
          <w:p w14:paraId="268DAACC" w14:textId="77777777" w:rsidR="00D97FC0" w:rsidRPr="00BE4E71" w:rsidRDefault="00D97FC0">
            <w:pPr>
              <w:spacing w:before="0" w:afterLines="40" w:after="96" w:line="22" w:lineRule="atLeast"/>
              <w:rPr>
                <w:sz w:val="18"/>
                <w:rPrChange w:id="19957" w:author="DCC" w:date="2020-09-22T17:19:00Z">
                  <w:rPr>
                    <w:color w:val="000000"/>
                    <w:sz w:val="16"/>
                  </w:rPr>
                </w:rPrChange>
              </w:rPr>
              <w:pPrChange w:id="19958" w:author="DCC" w:date="2020-09-22T17:19:00Z">
                <w:pPr>
                  <w:spacing w:before="0" w:after="0"/>
                  <w:jc w:val="center"/>
                </w:pPr>
              </w:pPrChange>
            </w:pPr>
            <w:r w:rsidRPr="00BE4E71">
              <w:rPr>
                <w:sz w:val="18"/>
                <w:rPrChange w:id="1995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23DE2363" w14:textId="77777777" w:rsidR="00D97FC0" w:rsidRPr="00BE4E71" w:rsidRDefault="00D97FC0">
            <w:pPr>
              <w:spacing w:before="0" w:afterLines="40" w:after="96" w:line="22" w:lineRule="atLeast"/>
              <w:rPr>
                <w:sz w:val="18"/>
                <w:rPrChange w:id="19960" w:author="DCC" w:date="2020-09-22T17:19:00Z">
                  <w:rPr>
                    <w:color w:val="000000"/>
                    <w:sz w:val="16"/>
                  </w:rPr>
                </w:rPrChange>
              </w:rPr>
              <w:pPrChange w:id="19961" w:author="DCC" w:date="2020-09-22T17:19:00Z">
                <w:pPr>
                  <w:spacing w:before="0" w:after="0"/>
                  <w:jc w:val="center"/>
                </w:pPr>
              </w:pPrChange>
            </w:pPr>
            <w:r w:rsidRPr="00BE4E71">
              <w:rPr>
                <w:sz w:val="18"/>
                <w:rPrChange w:id="19962"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1C004730" w14:textId="77777777" w:rsidR="00D97FC0" w:rsidRPr="00BE4E71" w:rsidRDefault="00D97FC0">
            <w:pPr>
              <w:spacing w:before="0" w:afterLines="40" w:after="96" w:line="22" w:lineRule="atLeast"/>
              <w:rPr>
                <w:sz w:val="18"/>
                <w:rPrChange w:id="19963" w:author="DCC" w:date="2020-09-22T17:19:00Z">
                  <w:rPr>
                    <w:color w:val="000000"/>
                    <w:sz w:val="16"/>
                  </w:rPr>
                </w:rPrChange>
              </w:rPr>
              <w:pPrChange w:id="19964" w:author="DCC" w:date="2020-09-22T17:19:00Z">
                <w:pPr>
                  <w:spacing w:before="0" w:after="0"/>
                  <w:jc w:val="center"/>
                </w:pPr>
              </w:pPrChange>
            </w:pPr>
            <w:r w:rsidRPr="00BE4E71">
              <w:rPr>
                <w:sz w:val="18"/>
                <w:rPrChange w:id="19965"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51B7B515" w14:textId="77777777" w:rsidR="00D97FC0" w:rsidRPr="00BE4E71" w:rsidRDefault="00D97FC0">
            <w:pPr>
              <w:spacing w:before="0" w:afterLines="40" w:after="96" w:line="22" w:lineRule="atLeast"/>
              <w:rPr>
                <w:sz w:val="18"/>
                <w:rPrChange w:id="19966" w:author="DCC" w:date="2020-09-22T17:19:00Z">
                  <w:rPr>
                    <w:color w:val="000000"/>
                    <w:sz w:val="16"/>
                  </w:rPr>
                </w:rPrChange>
              </w:rPr>
              <w:pPrChange w:id="19967" w:author="DCC" w:date="2020-09-22T17:19:00Z">
                <w:pPr>
                  <w:spacing w:before="0" w:after="0"/>
                  <w:jc w:val="center"/>
                </w:pPr>
              </w:pPrChange>
            </w:pPr>
            <w:r w:rsidRPr="00BE4E71">
              <w:rPr>
                <w:sz w:val="18"/>
                <w:rPrChange w:id="19968"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0FAACCC2" w14:textId="77777777" w:rsidR="00D97FC0" w:rsidRPr="00BE4E71" w:rsidRDefault="00D97FC0">
            <w:pPr>
              <w:spacing w:before="0" w:afterLines="40" w:after="96" w:line="22" w:lineRule="atLeast"/>
              <w:rPr>
                <w:sz w:val="18"/>
                <w:rPrChange w:id="19969" w:author="DCC" w:date="2020-09-22T17:19:00Z">
                  <w:rPr>
                    <w:color w:val="000000"/>
                    <w:sz w:val="16"/>
                  </w:rPr>
                </w:rPrChange>
              </w:rPr>
              <w:pPrChange w:id="19970" w:author="DCC" w:date="2020-09-22T17:19:00Z">
                <w:pPr>
                  <w:spacing w:before="0" w:after="0"/>
                  <w:jc w:val="center"/>
                </w:pPr>
              </w:pPrChange>
            </w:pPr>
            <w:r w:rsidRPr="00BE4E71">
              <w:rPr>
                <w:sz w:val="18"/>
                <w:rPrChange w:id="19971"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267DF80F" w14:textId="77777777" w:rsidR="00D97FC0" w:rsidRPr="00BE4E71" w:rsidRDefault="00D97FC0">
            <w:pPr>
              <w:spacing w:before="0" w:afterLines="40" w:after="96" w:line="22" w:lineRule="atLeast"/>
              <w:rPr>
                <w:sz w:val="18"/>
                <w:rPrChange w:id="19972" w:author="DCC" w:date="2020-09-22T17:19:00Z">
                  <w:rPr>
                    <w:color w:val="000000"/>
                    <w:sz w:val="16"/>
                  </w:rPr>
                </w:rPrChange>
              </w:rPr>
              <w:pPrChange w:id="19973" w:author="DCC" w:date="2020-09-22T17:19:00Z">
                <w:pPr>
                  <w:spacing w:before="0" w:after="0"/>
                  <w:jc w:val="center"/>
                </w:pPr>
              </w:pPrChange>
            </w:pPr>
            <w:r w:rsidRPr="00BE4E71">
              <w:rPr>
                <w:sz w:val="18"/>
                <w:rPrChange w:id="19974"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49A21929" w14:textId="77777777" w:rsidR="00D97FC0" w:rsidRPr="00BE4E71" w:rsidRDefault="00D97FC0">
            <w:pPr>
              <w:spacing w:before="0" w:afterLines="40" w:after="96" w:line="22" w:lineRule="atLeast"/>
              <w:rPr>
                <w:sz w:val="18"/>
                <w:rPrChange w:id="19975" w:author="DCC" w:date="2020-09-22T17:19:00Z">
                  <w:rPr>
                    <w:color w:val="000000"/>
                    <w:sz w:val="16"/>
                  </w:rPr>
                </w:rPrChange>
              </w:rPr>
              <w:pPrChange w:id="19976" w:author="DCC" w:date="2020-09-22T17:19:00Z">
                <w:pPr>
                  <w:spacing w:before="0" w:after="0"/>
                  <w:jc w:val="center"/>
                </w:pPr>
              </w:pPrChange>
            </w:pPr>
            <w:r w:rsidRPr="00BE4E71">
              <w:rPr>
                <w:sz w:val="18"/>
                <w:rPrChange w:id="19977"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6AAC1F32" w14:textId="77777777" w:rsidR="00D97FC0" w:rsidRPr="00BE4E71" w:rsidRDefault="00D97FC0">
            <w:pPr>
              <w:spacing w:before="0" w:afterLines="40" w:after="96" w:line="22" w:lineRule="atLeast"/>
              <w:rPr>
                <w:sz w:val="18"/>
                <w:rPrChange w:id="19978" w:author="DCC" w:date="2020-09-22T17:19:00Z">
                  <w:rPr>
                    <w:color w:val="000000"/>
                    <w:sz w:val="16"/>
                  </w:rPr>
                </w:rPrChange>
              </w:rPr>
              <w:pPrChange w:id="19979" w:author="DCC" w:date="2020-09-22T17:19:00Z">
                <w:pPr>
                  <w:spacing w:before="0" w:after="0"/>
                  <w:jc w:val="center"/>
                </w:pPr>
              </w:pPrChange>
            </w:pPr>
            <w:r w:rsidRPr="00BE4E71">
              <w:rPr>
                <w:sz w:val="18"/>
                <w:rPrChange w:id="19980"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6835B12E" w14:textId="77777777" w:rsidR="00D97FC0" w:rsidRPr="00BE4E71" w:rsidRDefault="00D97FC0">
            <w:pPr>
              <w:spacing w:before="0" w:afterLines="40" w:after="96" w:line="22" w:lineRule="atLeast"/>
              <w:rPr>
                <w:sz w:val="18"/>
                <w:rPrChange w:id="19981" w:author="DCC" w:date="2020-09-22T17:19:00Z">
                  <w:rPr>
                    <w:color w:val="000000"/>
                    <w:sz w:val="16"/>
                  </w:rPr>
                </w:rPrChange>
              </w:rPr>
              <w:pPrChange w:id="19982" w:author="DCC" w:date="2020-09-22T17:19:00Z">
                <w:pPr>
                  <w:spacing w:before="0" w:after="0"/>
                  <w:jc w:val="center"/>
                </w:pPr>
              </w:pPrChange>
            </w:pPr>
            <w:r w:rsidRPr="00BE4E71">
              <w:rPr>
                <w:sz w:val="18"/>
                <w:rPrChange w:id="19983"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6EDB20C1" w14:textId="77777777" w:rsidR="00D97FC0" w:rsidRPr="00BE4E71" w:rsidRDefault="00D97FC0">
            <w:pPr>
              <w:spacing w:before="0" w:afterLines="40" w:after="96" w:line="22" w:lineRule="atLeast"/>
              <w:rPr>
                <w:sz w:val="18"/>
                <w:rPrChange w:id="19984" w:author="DCC" w:date="2020-09-22T17:19:00Z">
                  <w:rPr>
                    <w:color w:val="000000"/>
                    <w:sz w:val="16"/>
                  </w:rPr>
                </w:rPrChange>
              </w:rPr>
              <w:pPrChange w:id="19985" w:author="DCC" w:date="2020-09-22T17:19:00Z">
                <w:pPr>
                  <w:spacing w:before="0" w:after="0"/>
                  <w:jc w:val="center"/>
                </w:pPr>
              </w:pPrChange>
            </w:pPr>
            <w:r w:rsidRPr="00BE4E71">
              <w:rPr>
                <w:sz w:val="18"/>
                <w:rPrChange w:id="1998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7846D4B" w14:textId="77777777" w:rsidR="00D97FC0" w:rsidRPr="00BE4E71" w:rsidRDefault="00D97FC0">
            <w:pPr>
              <w:spacing w:before="0" w:afterLines="40" w:after="96" w:line="22" w:lineRule="atLeast"/>
              <w:rPr>
                <w:sz w:val="18"/>
                <w:rPrChange w:id="19987" w:author="DCC" w:date="2020-09-22T17:19:00Z">
                  <w:rPr>
                    <w:color w:val="000000"/>
                    <w:sz w:val="16"/>
                  </w:rPr>
                </w:rPrChange>
              </w:rPr>
              <w:pPrChange w:id="19988" w:author="DCC" w:date="2020-09-22T17:19:00Z">
                <w:pPr>
                  <w:spacing w:before="0" w:after="0"/>
                  <w:jc w:val="center"/>
                </w:pPr>
              </w:pPrChange>
            </w:pPr>
            <w:r w:rsidRPr="00BE4E71">
              <w:rPr>
                <w:sz w:val="18"/>
                <w:rPrChange w:id="19989"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5E61C6B6" w14:textId="77777777" w:rsidR="00D97FC0" w:rsidRPr="00BE4E71" w:rsidRDefault="00D97FC0">
            <w:pPr>
              <w:spacing w:before="0" w:afterLines="40" w:after="96" w:line="22" w:lineRule="atLeast"/>
              <w:rPr>
                <w:sz w:val="18"/>
                <w:rPrChange w:id="19990" w:author="DCC" w:date="2020-09-22T17:19:00Z">
                  <w:rPr>
                    <w:color w:val="000000"/>
                    <w:sz w:val="16"/>
                  </w:rPr>
                </w:rPrChange>
              </w:rPr>
              <w:pPrChange w:id="19991" w:author="DCC" w:date="2020-09-22T17:19:00Z">
                <w:pPr>
                  <w:spacing w:before="0" w:after="0"/>
                  <w:jc w:val="center"/>
                </w:pPr>
              </w:pPrChange>
            </w:pPr>
            <w:r w:rsidRPr="00BE4E71">
              <w:rPr>
                <w:sz w:val="18"/>
                <w:rPrChange w:id="19992" w:author="DCC" w:date="2020-09-22T17:19:00Z">
                  <w:rPr>
                    <w:color w:val="000000"/>
                    <w:sz w:val="16"/>
                  </w:rPr>
                </w:rPrChange>
              </w:rPr>
              <w:t>OU</w:t>
            </w:r>
          </w:p>
        </w:tc>
      </w:tr>
      <w:tr w:rsidR="00EE5BBA" w:rsidRPr="00BE4E71" w14:paraId="0D785D98" w14:textId="77777777" w:rsidTr="0021526D">
        <w:trPr>
          <w:trHeight w:val="31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7502F720" w14:textId="77777777" w:rsidR="00D97FC0" w:rsidRPr="00BE4E71" w:rsidRDefault="00D97FC0">
            <w:pPr>
              <w:spacing w:before="0" w:afterLines="40" w:after="96" w:line="22" w:lineRule="atLeast"/>
              <w:rPr>
                <w:sz w:val="18"/>
                <w:rPrChange w:id="19993" w:author="DCC" w:date="2020-09-22T17:19:00Z">
                  <w:rPr>
                    <w:b/>
                    <w:color w:val="000000"/>
                    <w:sz w:val="16"/>
                  </w:rPr>
                </w:rPrChange>
              </w:rPr>
              <w:pPrChange w:id="19994" w:author="DCC" w:date="2020-09-22T17:19:00Z">
                <w:pPr>
                  <w:spacing w:before="0" w:after="0"/>
                  <w:jc w:val="center"/>
                </w:pPr>
              </w:pPrChange>
            </w:pPr>
            <w:r w:rsidRPr="00BE4E71">
              <w:rPr>
                <w:sz w:val="18"/>
                <w:rPrChange w:id="19995" w:author="DCC" w:date="2020-09-22T17:19:00Z">
                  <w:rPr>
                    <w:b/>
                    <w:color w:val="000000"/>
                    <w:sz w:val="16"/>
                  </w:rPr>
                </w:rPrChange>
              </w:rPr>
              <w:t>5.1</w:t>
            </w:r>
          </w:p>
        </w:tc>
        <w:tc>
          <w:tcPr>
            <w:tcW w:w="712" w:type="dxa"/>
            <w:tcBorders>
              <w:top w:val="nil"/>
              <w:left w:val="nil"/>
              <w:bottom w:val="single" w:sz="8" w:space="0" w:color="auto"/>
              <w:right w:val="single" w:sz="8" w:space="0" w:color="auto"/>
            </w:tcBorders>
            <w:shd w:val="clear" w:color="auto" w:fill="auto"/>
            <w:vAlign w:val="center"/>
            <w:hideMark/>
          </w:tcPr>
          <w:p w14:paraId="0DCF7945" w14:textId="77777777" w:rsidR="00D97FC0" w:rsidRPr="00BE4E71" w:rsidRDefault="00D97FC0">
            <w:pPr>
              <w:spacing w:before="0" w:afterLines="40" w:after="96" w:line="22" w:lineRule="atLeast"/>
              <w:rPr>
                <w:sz w:val="18"/>
                <w:rPrChange w:id="19996" w:author="DCC" w:date="2020-09-22T17:19:00Z">
                  <w:rPr>
                    <w:color w:val="000000"/>
                    <w:sz w:val="16"/>
                  </w:rPr>
                </w:rPrChange>
              </w:rPr>
              <w:pPrChange w:id="19997" w:author="DCC" w:date="2020-09-22T17:19:00Z">
                <w:pPr>
                  <w:spacing w:before="0" w:after="0"/>
                  <w:jc w:val="center"/>
                </w:pPr>
              </w:pPrChange>
            </w:pPr>
            <w:r w:rsidRPr="00BE4E71">
              <w:rPr>
                <w:sz w:val="18"/>
                <w:rPrChange w:id="19998" w:author="DCC" w:date="2020-09-22T17:19:00Z">
                  <w:rPr>
                    <w:color w:val="000000"/>
                    <w:sz w:val="16"/>
                  </w:rPr>
                </w:rPrChange>
              </w:rPr>
              <w:t>5.1</w:t>
            </w:r>
          </w:p>
        </w:tc>
        <w:tc>
          <w:tcPr>
            <w:tcW w:w="2109" w:type="dxa"/>
            <w:tcBorders>
              <w:top w:val="nil"/>
              <w:left w:val="nil"/>
              <w:bottom w:val="single" w:sz="8" w:space="0" w:color="auto"/>
              <w:right w:val="single" w:sz="8" w:space="0" w:color="auto"/>
            </w:tcBorders>
            <w:shd w:val="clear" w:color="auto" w:fill="auto"/>
            <w:vAlign w:val="center"/>
            <w:hideMark/>
          </w:tcPr>
          <w:p w14:paraId="6B6BFC3E" w14:textId="77777777" w:rsidR="00D97FC0" w:rsidRPr="00BE4E71" w:rsidRDefault="00D97FC0">
            <w:pPr>
              <w:spacing w:before="0" w:afterLines="40" w:after="96" w:line="22" w:lineRule="atLeast"/>
              <w:rPr>
                <w:sz w:val="18"/>
                <w:rPrChange w:id="19999" w:author="DCC" w:date="2020-09-22T17:19:00Z">
                  <w:rPr>
                    <w:color w:val="000000"/>
                    <w:sz w:val="16"/>
                  </w:rPr>
                </w:rPrChange>
              </w:rPr>
              <w:pPrChange w:id="20000" w:author="DCC" w:date="2020-09-22T17:19:00Z">
                <w:pPr>
                  <w:spacing w:before="0" w:after="0"/>
                  <w:jc w:val="center"/>
                </w:pPr>
              </w:pPrChange>
            </w:pPr>
            <w:r w:rsidRPr="00BE4E71">
              <w:rPr>
                <w:sz w:val="18"/>
                <w:rPrChange w:id="20001" w:author="DCC" w:date="2020-09-22T17:19:00Z">
                  <w:rPr>
                    <w:color w:val="000000"/>
                    <w:sz w:val="16"/>
                  </w:rPr>
                </w:rPrChange>
              </w:rPr>
              <w:t>Create Schedule</w:t>
            </w:r>
          </w:p>
        </w:tc>
        <w:tc>
          <w:tcPr>
            <w:tcW w:w="571" w:type="dxa"/>
            <w:tcBorders>
              <w:top w:val="nil"/>
              <w:left w:val="nil"/>
              <w:bottom w:val="single" w:sz="8" w:space="0" w:color="auto"/>
              <w:right w:val="single" w:sz="8" w:space="0" w:color="auto"/>
            </w:tcBorders>
            <w:shd w:val="clear" w:color="auto" w:fill="auto"/>
            <w:vAlign w:val="center"/>
            <w:hideMark/>
          </w:tcPr>
          <w:p w14:paraId="28B8CEDC" w14:textId="77777777" w:rsidR="00D97FC0" w:rsidRPr="00BE4E71" w:rsidRDefault="00D97FC0">
            <w:pPr>
              <w:spacing w:before="0" w:afterLines="40" w:after="96" w:line="22" w:lineRule="atLeast"/>
              <w:rPr>
                <w:sz w:val="18"/>
                <w:rPrChange w:id="20002" w:author="DCC" w:date="2020-09-22T17:19:00Z">
                  <w:rPr>
                    <w:color w:val="000000"/>
                    <w:sz w:val="16"/>
                  </w:rPr>
                </w:rPrChange>
              </w:rPr>
              <w:pPrChange w:id="20003" w:author="DCC" w:date="2020-09-22T17:19:00Z">
                <w:pPr>
                  <w:spacing w:before="0" w:after="0"/>
                  <w:jc w:val="center"/>
                </w:pPr>
              </w:pPrChange>
            </w:pPr>
            <w:r w:rsidRPr="00BE4E71">
              <w:rPr>
                <w:sz w:val="18"/>
                <w:rPrChange w:id="2000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54E49CF8" w14:textId="77777777" w:rsidR="00D97FC0" w:rsidRPr="00BE4E71" w:rsidRDefault="00D97FC0">
            <w:pPr>
              <w:spacing w:before="0" w:afterLines="40" w:after="96" w:line="22" w:lineRule="atLeast"/>
              <w:rPr>
                <w:sz w:val="18"/>
                <w:rPrChange w:id="20005" w:author="DCC" w:date="2020-09-22T17:19:00Z">
                  <w:rPr>
                    <w:color w:val="000000"/>
                    <w:sz w:val="16"/>
                  </w:rPr>
                </w:rPrChange>
              </w:rPr>
              <w:pPrChange w:id="20006" w:author="DCC" w:date="2020-09-22T17:19:00Z">
                <w:pPr>
                  <w:spacing w:before="0" w:after="0"/>
                  <w:jc w:val="center"/>
                </w:pPr>
              </w:pPrChange>
            </w:pPr>
            <w:r w:rsidRPr="00BE4E71">
              <w:rPr>
                <w:sz w:val="18"/>
                <w:rPrChange w:id="2000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6166C822" w14:textId="77777777" w:rsidR="00D97FC0" w:rsidRPr="00BE4E71" w:rsidRDefault="00D97FC0">
            <w:pPr>
              <w:spacing w:before="0" w:afterLines="40" w:after="96" w:line="22" w:lineRule="atLeast"/>
              <w:rPr>
                <w:sz w:val="18"/>
                <w:rPrChange w:id="20008" w:author="DCC" w:date="2020-09-22T17:19:00Z">
                  <w:rPr>
                    <w:color w:val="000000"/>
                    <w:sz w:val="16"/>
                  </w:rPr>
                </w:rPrChange>
              </w:rPr>
              <w:pPrChange w:id="20009" w:author="DCC" w:date="2020-09-22T17:19:00Z">
                <w:pPr>
                  <w:spacing w:before="0" w:after="0"/>
                  <w:jc w:val="center"/>
                </w:pPr>
              </w:pPrChange>
            </w:pPr>
            <w:r w:rsidRPr="00BE4E71">
              <w:rPr>
                <w:sz w:val="18"/>
                <w:rPrChange w:id="20010"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3F18ABB9" w14:textId="77777777" w:rsidR="00D97FC0" w:rsidRPr="00BE4E71" w:rsidRDefault="00D97FC0">
            <w:pPr>
              <w:spacing w:before="0" w:afterLines="40" w:after="96" w:line="22" w:lineRule="atLeast"/>
              <w:rPr>
                <w:sz w:val="18"/>
                <w:rPrChange w:id="20011" w:author="DCC" w:date="2020-09-22T17:19:00Z">
                  <w:rPr>
                    <w:color w:val="000000"/>
                    <w:sz w:val="16"/>
                  </w:rPr>
                </w:rPrChange>
              </w:rPr>
              <w:pPrChange w:id="20012" w:author="DCC" w:date="2020-09-22T17:19:00Z">
                <w:pPr>
                  <w:spacing w:before="0" w:after="0"/>
                  <w:jc w:val="center"/>
                </w:pPr>
              </w:pPrChange>
            </w:pPr>
            <w:r w:rsidRPr="00BE4E71">
              <w:rPr>
                <w:sz w:val="18"/>
                <w:rPrChange w:id="20013"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3080BD36" w14:textId="77777777" w:rsidR="00D97FC0" w:rsidRPr="00BE4E71" w:rsidRDefault="00D97FC0">
            <w:pPr>
              <w:spacing w:before="0" w:afterLines="40" w:after="96" w:line="22" w:lineRule="atLeast"/>
              <w:rPr>
                <w:sz w:val="18"/>
                <w:rPrChange w:id="20014" w:author="DCC" w:date="2020-09-22T17:19:00Z">
                  <w:rPr>
                    <w:color w:val="000000"/>
                    <w:sz w:val="16"/>
                  </w:rPr>
                </w:rPrChange>
              </w:rPr>
              <w:pPrChange w:id="20015" w:author="DCC" w:date="2020-09-22T17:19:00Z">
                <w:pPr>
                  <w:spacing w:before="0" w:after="0"/>
                  <w:jc w:val="center"/>
                </w:pPr>
              </w:pPrChange>
            </w:pPr>
            <w:r w:rsidRPr="00BE4E71">
              <w:rPr>
                <w:sz w:val="18"/>
                <w:rPrChange w:id="20016"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55E794C3" w14:textId="77777777" w:rsidR="00D97FC0" w:rsidRPr="00BE4E71" w:rsidRDefault="00D97FC0">
            <w:pPr>
              <w:spacing w:before="0" w:afterLines="40" w:after="96" w:line="22" w:lineRule="atLeast"/>
              <w:rPr>
                <w:sz w:val="18"/>
                <w:rPrChange w:id="20017" w:author="DCC" w:date="2020-09-22T17:19:00Z">
                  <w:rPr>
                    <w:color w:val="000000"/>
                    <w:sz w:val="16"/>
                  </w:rPr>
                </w:rPrChange>
              </w:rPr>
              <w:pPrChange w:id="20018" w:author="DCC" w:date="2020-09-22T17:19:00Z">
                <w:pPr>
                  <w:spacing w:before="0" w:after="0"/>
                  <w:jc w:val="center"/>
                </w:pPr>
              </w:pPrChange>
            </w:pPr>
            <w:r w:rsidRPr="00BE4E71">
              <w:rPr>
                <w:sz w:val="18"/>
                <w:rPrChange w:id="20019"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042D601" w14:textId="77777777" w:rsidR="00D97FC0" w:rsidRPr="00BE4E71" w:rsidRDefault="00D97FC0">
            <w:pPr>
              <w:spacing w:before="0" w:afterLines="40" w:after="96" w:line="22" w:lineRule="atLeast"/>
              <w:rPr>
                <w:sz w:val="18"/>
                <w:rPrChange w:id="20020" w:author="DCC" w:date="2020-09-22T17:19:00Z">
                  <w:rPr>
                    <w:color w:val="000000"/>
                    <w:sz w:val="16"/>
                  </w:rPr>
                </w:rPrChange>
              </w:rPr>
              <w:pPrChange w:id="20021" w:author="DCC" w:date="2020-09-22T17:19:00Z">
                <w:pPr>
                  <w:spacing w:before="0" w:after="0"/>
                  <w:jc w:val="center"/>
                </w:pPr>
              </w:pPrChange>
            </w:pPr>
            <w:r w:rsidRPr="00BE4E71">
              <w:rPr>
                <w:sz w:val="18"/>
                <w:rPrChange w:id="20022"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0F18C40D" w14:textId="77777777" w:rsidR="00D97FC0" w:rsidRPr="00BE4E71" w:rsidRDefault="00D97FC0">
            <w:pPr>
              <w:spacing w:before="0" w:afterLines="40" w:after="96" w:line="22" w:lineRule="atLeast"/>
              <w:rPr>
                <w:sz w:val="18"/>
                <w:rPrChange w:id="20023" w:author="DCC" w:date="2020-09-22T17:19:00Z">
                  <w:rPr>
                    <w:color w:val="000000"/>
                    <w:sz w:val="16"/>
                  </w:rPr>
                </w:rPrChange>
              </w:rPr>
              <w:pPrChange w:id="20024" w:author="DCC" w:date="2020-09-22T17:19:00Z">
                <w:pPr>
                  <w:spacing w:before="0" w:after="0"/>
                  <w:jc w:val="center"/>
                </w:pPr>
              </w:pPrChange>
            </w:pPr>
            <w:r w:rsidRPr="00BE4E71">
              <w:rPr>
                <w:sz w:val="18"/>
                <w:rPrChange w:id="20025"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4425D87A" w14:textId="77777777" w:rsidR="00D97FC0" w:rsidRPr="00BE4E71" w:rsidRDefault="00D97FC0">
            <w:pPr>
              <w:spacing w:before="0" w:afterLines="40" w:after="96" w:line="22" w:lineRule="atLeast"/>
              <w:rPr>
                <w:sz w:val="18"/>
                <w:rPrChange w:id="20026" w:author="DCC" w:date="2020-09-22T17:19:00Z">
                  <w:rPr>
                    <w:color w:val="000000"/>
                    <w:sz w:val="16"/>
                  </w:rPr>
                </w:rPrChange>
              </w:rPr>
              <w:pPrChange w:id="20027" w:author="DCC" w:date="2020-09-22T17:19:00Z">
                <w:pPr>
                  <w:spacing w:before="0" w:after="0"/>
                  <w:jc w:val="center"/>
                </w:pPr>
              </w:pPrChange>
            </w:pPr>
            <w:r w:rsidRPr="00BE4E71">
              <w:rPr>
                <w:sz w:val="18"/>
                <w:rPrChange w:id="20028"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7AEE8B2C" w14:textId="77777777" w:rsidR="00D97FC0" w:rsidRPr="00BE4E71" w:rsidRDefault="00D97FC0">
            <w:pPr>
              <w:spacing w:before="0" w:afterLines="40" w:after="96" w:line="22" w:lineRule="atLeast"/>
              <w:rPr>
                <w:sz w:val="18"/>
                <w:rPrChange w:id="20029" w:author="DCC" w:date="2020-09-22T17:19:00Z">
                  <w:rPr>
                    <w:color w:val="000000"/>
                    <w:sz w:val="16"/>
                  </w:rPr>
                </w:rPrChange>
              </w:rPr>
              <w:pPrChange w:id="20030" w:author="DCC" w:date="2020-09-22T17:19:00Z">
                <w:pPr>
                  <w:spacing w:before="0" w:after="0"/>
                  <w:jc w:val="center"/>
                </w:pPr>
              </w:pPrChange>
            </w:pPr>
            <w:r w:rsidRPr="00BE4E71">
              <w:rPr>
                <w:sz w:val="18"/>
                <w:rPrChange w:id="2003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2C5E026F" w14:textId="77777777" w:rsidR="00D97FC0" w:rsidRPr="00BE4E71" w:rsidRDefault="00D97FC0">
            <w:pPr>
              <w:spacing w:before="0" w:afterLines="40" w:after="96" w:line="22" w:lineRule="atLeast"/>
              <w:rPr>
                <w:sz w:val="18"/>
                <w:rPrChange w:id="20032" w:author="DCC" w:date="2020-09-22T17:19:00Z">
                  <w:rPr>
                    <w:color w:val="000000"/>
                    <w:sz w:val="16"/>
                  </w:rPr>
                </w:rPrChange>
              </w:rPr>
              <w:pPrChange w:id="20033" w:author="DCC" w:date="2020-09-22T17:19:00Z">
                <w:pPr>
                  <w:spacing w:before="0" w:after="0"/>
                  <w:jc w:val="center"/>
                </w:pPr>
              </w:pPrChange>
            </w:pPr>
            <w:r w:rsidRPr="00BE4E71">
              <w:rPr>
                <w:sz w:val="18"/>
                <w:rPrChange w:id="20034" w:author="DCC" w:date="2020-09-22T17:19:00Z">
                  <w:rPr>
                    <w:color w:val="000000"/>
                    <w:sz w:val="16"/>
                  </w:rPr>
                </w:rPrChange>
              </w:rPr>
              <w:t>Mandatory</w:t>
            </w:r>
          </w:p>
        </w:tc>
        <w:tc>
          <w:tcPr>
            <w:tcW w:w="709" w:type="dxa"/>
            <w:tcBorders>
              <w:top w:val="nil"/>
              <w:left w:val="nil"/>
              <w:bottom w:val="single" w:sz="8" w:space="0" w:color="auto"/>
              <w:right w:val="single" w:sz="8" w:space="0" w:color="auto"/>
            </w:tcBorders>
            <w:shd w:val="clear" w:color="auto" w:fill="auto"/>
            <w:vAlign w:val="center"/>
            <w:hideMark/>
          </w:tcPr>
          <w:p w14:paraId="2D902215" w14:textId="77777777" w:rsidR="00D97FC0" w:rsidRPr="00BE4E71" w:rsidRDefault="00D97FC0">
            <w:pPr>
              <w:spacing w:before="0" w:afterLines="40" w:after="96" w:line="22" w:lineRule="atLeast"/>
              <w:rPr>
                <w:sz w:val="18"/>
                <w:rPrChange w:id="20035" w:author="DCC" w:date="2020-09-22T17:19:00Z">
                  <w:rPr>
                    <w:color w:val="000000"/>
                    <w:sz w:val="16"/>
                  </w:rPr>
                </w:rPrChange>
              </w:rPr>
              <w:pPrChange w:id="20036" w:author="DCC" w:date="2020-09-22T17:19:00Z">
                <w:pPr>
                  <w:spacing w:before="0" w:after="0"/>
                  <w:jc w:val="center"/>
                </w:pPr>
              </w:pPrChange>
            </w:pPr>
            <w:r w:rsidRPr="00BE4E71">
              <w:rPr>
                <w:sz w:val="18"/>
                <w:rPrChange w:id="20037" w:author="DCC" w:date="2020-09-22T17:19:00Z">
                  <w:rPr>
                    <w:color w:val="000000"/>
                    <w:sz w:val="16"/>
                  </w:rPr>
                </w:rPrChange>
              </w:rPr>
              <w:t>OU</w:t>
            </w:r>
          </w:p>
        </w:tc>
      </w:tr>
      <w:tr w:rsidR="00EE5BBA" w:rsidRPr="00BE4E71" w14:paraId="5184AC3E" w14:textId="77777777" w:rsidTr="0021526D">
        <w:trPr>
          <w:trHeight w:val="31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5DAB3B27" w14:textId="77777777" w:rsidR="00D97FC0" w:rsidRPr="00BE4E71" w:rsidRDefault="00D97FC0">
            <w:pPr>
              <w:spacing w:before="0" w:afterLines="40" w:after="96" w:line="22" w:lineRule="atLeast"/>
              <w:rPr>
                <w:sz w:val="18"/>
                <w:rPrChange w:id="20038" w:author="DCC" w:date="2020-09-22T17:19:00Z">
                  <w:rPr>
                    <w:b/>
                    <w:color w:val="000000"/>
                    <w:sz w:val="16"/>
                  </w:rPr>
                </w:rPrChange>
              </w:rPr>
              <w:pPrChange w:id="20039" w:author="DCC" w:date="2020-09-22T17:19:00Z">
                <w:pPr>
                  <w:spacing w:before="0" w:after="0"/>
                  <w:jc w:val="center"/>
                </w:pPr>
              </w:pPrChange>
            </w:pPr>
            <w:r w:rsidRPr="00BE4E71">
              <w:rPr>
                <w:sz w:val="18"/>
                <w:rPrChange w:id="20040" w:author="DCC" w:date="2020-09-22T17:19:00Z">
                  <w:rPr>
                    <w:b/>
                    <w:color w:val="000000"/>
                    <w:sz w:val="16"/>
                  </w:rPr>
                </w:rPrChange>
              </w:rPr>
              <w:t>5.2</w:t>
            </w:r>
          </w:p>
        </w:tc>
        <w:tc>
          <w:tcPr>
            <w:tcW w:w="712" w:type="dxa"/>
            <w:tcBorders>
              <w:top w:val="nil"/>
              <w:left w:val="nil"/>
              <w:bottom w:val="single" w:sz="8" w:space="0" w:color="auto"/>
              <w:right w:val="single" w:sz="8" w:space="0" w:color="auto"/>
            </w:tcBorders>
            <w:shd w:val="clear" w:color="auto" w:fill="auto"/>
            <w:vAlign w:val="center"/>
            <w:hideMark/>
          </w:tcPr>
          <w:p w14:paraId="0D092415" w14:textId="77777777" w:rsidR="00D97FC0" w:rsidRPr="00BE4E71" w:rsidRDefault="00D97FC0">
            <w:pPr>
              <w:spacing w:before="0" w:afterLines="40" w:after="96" w:line="22" w:lineRule="atLeast"/>
              <w:rPr>
                <w:sz w:val="18"/>
                <w:rPrChange w:id="20041" w:author="DCC" w:date="2020-09-22T17:19:00Z">
                  <w:rPr>
                    <w:color w:val="000000"/>
                    <w:sz w:val="16"/>
                  </w:rPr>
                </w:rPrChange>
              </w:rPr>
              <w:pPrChange w:id="20042" w:author="DCC" w:date="2020-09-22T17:19:00Z">
                <w:pPr>
                  <w:spacing w:before="0" w:after="0"/>
                  <w:jc w:val="center"/>
                </w:pPr>
              </w:pPrChange>
            </w:pPr>
            <w:r w:rsidRPr="00BE4E71">
              <w:rPr>
                <w:sz w:val="18"/>
                <w:rPrChange w:id="20043" w:author="DCC" w:date="2020-09-22T17:19:00Z">
                  <w:rPr>
                    <w:color w:val="000000"/>
                    <w:sz w:val="16"/>
                  </w:rPr>
                </w:rPrChange>
              </w:rPr>
              <w:t>5.2</w:t>
            </w:r>
          </w:p>
        </w:tc>
        <w:tc>
          <w:tcPr>
            <w:tcW w:w="2109" w:type="dxa"/>
            <w:tcBorders>
              <w:top w:val="nil"/>
              <w:left w:val="nil"/>
              <w:bottom w:val="single" w:sz="8" w:space="0" w:color="auto"/>
              <w:right w:val="single" w:sz="8" w:space="0" w:color="auto"/>
            </w:tcBorders>
            <w:shd w:val="clear" w:color="auto" w:fill="auto"/>
            <w:vAlign w:val="center"/>
            <w:hideMark/>
          </w:tcPr>
          <w:p w14:paraId="32B9F619" w14:textId="77777777" w:rsidR="00D97FC0" w:rsidRPr="00BE4E71" w:rsidRDefault="00D97FC0">
            <w:pPr>
              <w:spacing w:before="0" w:afterLines="40" w:after="96" w:line="22" w:lineRule="atLeast"/>
              <w:rPr>
                <w:sz w:val="18"/>
                <w:rPrChange w:id="20044" w:author="DCC" w:date="2020-09-22T17:19:00Z">
                  <w:rPr>
                    <w:color w:val="000000"/>
                    <w:sz w:val="16"/>
                  </w:rPr>
                </w:rPrChange>
              </w:rPr>
              <w:pPrChange w:id="20045" w:author="DCC" w:date="2020-09-22T17:19:00Z">
                <w:pPr>
                  <w:spacing w:before="0" w:after="0"/>
                  <w:jc w:val="center"/>
                </w:pPr>
              </w:pPrChange>
            </w:pPr>
            <w:r w:rsidRPr="00BE4E71">
              <w:rPr>
                <w:sz w:val="18"/>
                <w:rPrChange w:id="20046" w:author="DCC" w:date="2020-09-22T17:19:00Z">
                  <w:rPr>
                    <w:color w:val="000000"/>
                    <w:sz w:val="16"/>
                  </w:rPr>
                </w:rPrChange>
              </w:rPr>
              <w:t>Read Schedule</w:t>
            </w:r>
          </w:p>
        </w:tc>
        <w:tc>
          <w:tcPr>
            <w:tcW w:w="571" w:type="dxa"/>
            <w:tcBorders>
              <w:top w:val="nil"/>
              <w:left w:val="nil"/>
              <w:bottom w:val="single" w:sz="8" w:space="0" w:color="auto"/>
              <w:right w:val="single" w:sz="8" w:space="0" w:color="auto"/>
            </w:tcBorders>
            <w:shd w:val="clear" w:color="auto" w:fill="auto"/>
            <w:vAlign w:val="center"/>
            <w:hideMark/>
          </w:tcPr>
          <w:p w14:paraId="2322E6F7" w14:textId="77777777" w:rsidR="00D97FC0" w:rsidRPr="00BE4E71" w:rsidRDefault="00D97FC0">
            <w:pPr>
              <w:spacing w:before="0" w:afterLines="40" w:after="96" w:line="22" w:lineRule="atLeast"/>
              <w:rPr>
                <w:sz w:val="18"/>
                <w:rPrChange w:id="20047" w:author="DCC" w:date="2020-09-22T17:19:00Z">
                  <w:rPr>
                    <w:color w:val="000000"/>
                    <w:sz w:val="16"/>
                  </w:rPr>
                </w:rPrChange>
              </w:rPr>
              <w:pPrChange w:id="20048" w:author="DCC" w:date="2020-09-22T17:19:00Z">
                <w:pPr>
                  <w:spacing w:before="0" w:after="0"/>
                  <w:jc w:val="center"/>
                </w:pPr>
              </w:pPrChange>
            </w:pPr>
            <w:r w:rsidRPr="00BE4E71">
              <w:rPr>
                <w:sz w:val="18"/>
                <w:rPrChange w:id="2004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0D0348F5" w14:textId="77777777" w:rsidR="00D97FC0" w:rsidRPr="00BE4E71" w:rsidRDefault="00D97FC0">
            <w:pPr>
              <w:spacing w:before="0" w:afterLines="40" w:after="96" w:line="22" w:lineRule="atLeast"/>
              <w:rPr>
                <w:sz w:val="18"/>
                <w:rPrChange w:id="20050" w:author="DCC" w:date="2020-09-22T17:19:00Z">
                  <w:rPr>
                    <w:color w:val="000000"/>
                    <w:sz w:val="16"/>
                  </w:rPr>
                </w:rPrChange>
              </w:rPr>
              <w:pPrChange w:id="20051" w:author="DCC" w:date="2020-09-22T17:19:00Z">
                <w:pPr>
                  <w:spacing w:before="0" w:after="0"/>
                  <w:jc w:val="center"/>
                </w:pPr>
              </w:pPrChange>
            </w:pPr>
            <w:r w:rsidRPr="00BE4E71">
              <w:rPr>
                <w:sz w:val="18"/>
                <w:rPrChange w:id="20052"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2128D75" w14:textId="77777777" w:rsidR="00D97FC0" w:rsidRPr="00BE4E71" w:rsidRDefault="00D97FC0">
            <w:pPr>
              <w:spacing w:before="0" w:afterLines="40" w:after="96" w:line="22" w:lineRule="atLeast"/>
              <w:rPr>
                <w:sz w:val="18"/>
                <w:rPrChange w:id="20053" w:author="DCC" w:date="2020-09-22T17:19:00Z">
                  <w:rPr>
                    <w:color w:val="000000"/>
                    <w:sz w:val="16"/>
                  </w:rPr>
                </w:rPrChange>
              </w:rPr>
              <w:pPrChange w:id="20054" w:author="DCC" w:date="2020-09-22T17:19:00Z">
                <w:pPr>
                  <w:spacing w:before="0" w:after="0"/>
                  <w:jc w:val="center"/>
                </w:pPr>
              </w:pPrChange>
            </w:pPr>
            <w:r w:rsidRPr="00BE4E71">
              <w:rPr>
                <w:sz w:val="18"/>
                <w:rPrChange w:id="20055"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2CC9B306" w14:textId="77777777" w:rsidR="00D97FC0" w:rsidRPr="00BE4E71" w:rsidRDefault="00D97FC0">
            <w:pPr>
              <w:spacing w:before="0" w:afterLines="40" w:after="96" w:line="22" w:lineRule="atLeast"/>
              <w:rPr>
                <w:sz w:val="18"/>
                <w:rPrChange w:id="20056" w:author="DCC" w:date="2020-09-22T17:19:00Z">
                  <w:rPr>
                    <w:color w:val="000000"/>
                    <w:sz w:val="16"/>
                  </w:rPr>
                </w:rPrChange>
              </w:rPr>
              <w:pPrChange w:id="20057" w:author="DCC" w:date="2020-09-22T17:19:00Z">
                <w:pPr>
                  <w:spacing w:before="0" w:after="0"/>
                  <w:jc w:val="center"/>
                </w:pPr>
              </w:pPrChange>
            </w:pPr>
            <w:r w:rsidRPr="00BE4E71">
              <w:rPr>
                <w:sz w:val="18"/>
                <w:rPrChange w:id="20058"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50E5A7C6" w14:textId="77777777" w:rsidR="00D97FC0" w:rsidRPr="00BE4E71" w:rsidRDefault="00D97FC0">
            <w:pPr>
              <w:spacing w:before="0" w:afterLines="40" w:after="96" w:line="22" w:lineRule="atLeast"/>
              <w:rPr>
                <w:sz w:val="18"/>
                <w:rPrChange w:id="20059" w:author="DCC" w:date="2020-09-22T17:19:00Z">
                  <w:rPr>
                    <w:color w:val="000000"/>
                    <w:sz w:val="16"/>
                  </w:rPr>
                </w:rPrChange>
              </w:rPr>
              <w:pPrChange w:id="20060" w:author="DCC" w:date="2020-09-22T17:19:00Z">
                <w:pPr>
                  <w:spacing w:before="0" w:after="0"/>
                  <w:jc w:val="center"/>
                </w:pPr>
              </w:pPrChange>
            </w:pPr>
            <w:r w:rsidRPr="00BE4E71">
              <w:rPr>
                <w:sz w:val="18"/>
                <w:rPrChange w:id="20061"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1562326C" w14:textId="77777777" w:rsidR="00D97FC0" w:rsidRPr="00BE4E71" w:rsidRDefault="00D97FC0">
            <w:pPr>
              <w:spacing w:before="0" w:afterLines="40" w:after="96" w:line="22" w:lineRule="atLeast"/>
              <w:rPr>
                <w:sz w:val="18"/>
                <w:rPrChange w:id="20062" w:author="DCC" w:date="2020-09-22T17:19:00Z">
                  <w:rPr>
                    <w:color w:val="000000"/>
                    <w:sz w:val="16"/>
                  </w:rPr>
                </w:rPrChange>
              </w:rPr>
              <w:pPrChange w:id="20063" w:author="DCC" w:date="2020-09-22T17:19:00Z">
                <w:pPr>
                  <w:spacing w:before="0" w:after="0"/>
                  <w:jc w:val="center"/>
                </w:pPr>
              </w:pPrChange>
            </w:pPr>
            <w:r w:rsidRPr="00BE4E71">
              <w:rPr>
                <w:sz w:val="18"/>
                <w:rPrChange w:id="20064"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3350464" w14:textId="77777777" w:rsidR="00D97FC0" w:rsidRPr="00BE4E71" w:rsidRDefault="00D97FC0">
            <w:pPr>
              <w:spacing w:before="0" w:afterLines="40" w:after="96" w:line="22" w:lineRule="atLeast"/>
              <w:rPr>
                <w:sz w:val="18"/>
                <w:rPrChange w:id="20065" w:author="DCC" w:date="2020-09-22T17:19:00Z">
                  <w:rPr>
                    <w:color w:val="000000"/>
                    <w:sz w:val="16"/>
                  </w:rPr>
                </w:rPrChange>
              </w:rPr>
              <w:pPrChange w:id="20066" w:author="DCC" w:date="2020-09-22T17:19:00Z">
                <w:pPr>
                  <w:spacing w:before="0" w:after="0"/>
                  <w:jc w:val="center"/>
                </w:pPr>
              </w:pPrChange>
            </w:pPr>
            <w:r w:rsidRPr="00BE4E71">
              <w:rPr>
                <w:sz w:val="18"/>
                <w:rPrChange w:id="20067"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53F66225" w14:textId="77777777" w:rsidR="00D97FC0" w:rsidRPr="00BE4E71" w:rsidRDefault="00D97FC0">
            <w:pPr>
              <w:spacing w:before="0" w:afterLines="40" w:after="96" w:line="22" w:lineRule="atLeast"/>
              <w:rPr>
                <w:sz w:val="18"/>
                <w:rPrChange w:id="20068" w:author="DCC" w:date="2020-09-22T17:19:00Z">
                  <w:rPr>
                    <w:color w:val="000000"/>
                    <w:sz w:val="16"/>
                  </w:rPr>
                </w:rPrChange>
              </w:rPr>
              <w:pPrChange w:id="20069" w:author="DCC" w:date="2020-09-22T17:19:00Z">
                <w:pPr>
                  <w:spacing w:before="0" w:after="0"/>
                  <w:jc w:val="center"/>
                </w:pPr>
              </w:pPrChange>
            </w:pPr>
            <w:r w:rsidRPr="00BE4E71">
              <w:rPr>
                <w:sz w:val="18"/>
                <w:rPrChange w:id="20070"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2E1FFBFC" w14:textId="77777777" w:rsidR="00D97FC0" w:rsidRPr="00BE4E71" w:rsidRDefault="00D97FC0">
            <w:pPr>
              <w:spacing w:before="0" w:afterLines="40" w:after="96" w:line="22" w:lineRule="atLeast"/>
              <w:rPr>
                <w:sz w:val="18"/>
                <w:rPrChange w:id="20071" w:author="DCC" w:date="2020-09-22T17:19:00Z">
                  <w:rPr>
                    <w:color w:val="000000"/>
                    <w:sz w:val="16"/>
                  </w:rPr>
                </w:rPrChange>
              </w:rPr>
              <w:pPrChange w:id="20072" w:author="DCC" w:date="2020-09-22T17:19:00Z">
                <w:pPr>
                  <w:spacing w:before="0" w:after="0"/>
                  <w:jc w:val="center"/>
                </w:pPr>
              </w:pPrChange>
            </w:pPr>
            <w:r w:rsidRPr="00BE4E71">
              <w:rPr>
                <w:sz w:val="18"/>
                <w:rPrChange w:id="20073"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1C12C485" w14:textId="77777777" w:rsidR="00D97FC0" w:rsidRPr="00BE4E71" w:rsidRDefault="00D97FC0">
            <w:pPr>
              <w:spacing w:before="0" w:afterLines="40" w:after="96" w:line="22" w:lineRule="atLeast"/>
              <w:rPr>
                <w:sz w:val="18"/>
                <w:rPrChange w:id="20074" w:author="DCC" w:date="2020-09-22T17:19:00Z">
                  <w:rPr>
                    <w:color w:val="000000"/>
                    <w:sz w:val="16"/>
                  </w:rPr>
                </w:rPrChange>
              </w:rPr>
              <w:pPrChange w:id="20075" w:author="DCC" w:date="2020-09-22T17:19:00Z">
                <w:pPr>
                  <w:spacing w:before="0" w:after="0"/>
                  <w:jc w:val="center"/>
                </w:pPr>
              </w:pPrChange>
            </w:pPr>
            <w:r w:rsidRPr="00BE4E71">
              <w:rPr>
                <w:sz w:val="18"/>
                <w:rPrChange w:id="2007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709F138" w14:textId="77777777" w:rsidR="00D97FC0" w:rsidRPr="00BE4E71" w:rsidRDefault="00D97FC0">
            <w:pPr>
              <w:spacing w:before="0" w:afterLines="40" w:after="96" w:line="22" w:lineRule="atLeast"/>
              <w:rPr>
                <w:sz w:val="18"/>
                <w:rPrChange w:id="20077" w:author="DCC" w:date="2020-09-22T17:19:00Z">
                  <w:rPr>
                    <w:color w:val="000000"/>
                    <w:sz w:val="16"/>
                  </w:rPr>
                </w:rPrChange>
              </w:rPr>
              <w:pPrChange w:id="20078" w:author="DCC" w:date="2020-09-22T17:19:00Z">
                <w:pPr>
                  <w:spacing w:before="0" w:after="0"/>
                  <w:jc w:val="center"/>
                </w:pPr>
              </w:pPrChange>
            </w:pPr>
            <w:r w:rsidRPr="00BE4E71">
              <w:rPr>
                <w:sz w:val="18"/>
                <w:rPrChange w:id="20079" w:author="DCC" w:date="2020-09-22T17:19:00Z">
                  <w:rPr>
                    <w:color w:val="000000"/>
                    <w:sz w:val="16"/>
                  </w:rPr>
                </w:rPrChange>
              </w:rPr>
              <w:t>Mandatory</w:t>
            </w:r>
          </w:p>
        </w:tc>
        <w:tc>
          <w:tcPr>
            <w:tcW w:w="709" w:type="dxa"/>
            <w:tcBorders>
              <w:top w:val="nil"/>
              <w:left w:val="nil"/>
              <w:bottom w:val="single" w:sz="8" w:space="0" w:color="auto"/>
              <w:right w:val="single" w:sz="8" w:space="0" w:color="auto"/>
            </w:tcBorders>
            <w:shd w:val="clear" w:color="auto" w:fill="auto"/>
            <w:vAlign w:val="center"/>
            <w:hideMark/>
          </w:tcPr>
          <w:p w14:paraId="7377AF15" w14:textId="77777777" w:rsidR="00D97FC0" w:rsidRPr="00BE4E71" w:rsidRDefault="00D97FC0">
            <w:pPr>
              <w:spacing w:before="0" w:afterLines="40" w:after="96" w:line="22" w:lineRule="atLeast"/>
              <w:rPr>
                <w:sz w:val="18"/>
                <w:rPrChange w:id="20080" w:author="DCC" w:date="2020-09-22T17:19:00Z">
                  <w:rPr>
                    <w:color w:val="000000"/>
                    <w:sz w:val="16"/>
                  </w:rPr>
                </w:rPrChange>
              </w:rPr>
              <w:pPrChange w:id="20081" w:author="DCC" w:date="2020-09-22T17:19:00Z">
                <w:pPr>
                  <w:spacing w:before="0" w:after="0"/>
                  <w:jc w:val="center"/>
                </w:pPr>
              </w:pPrChange>
            </w:pPr>
            <w:r w:rsidRPr="00BE4E71">
              <w:rPr>
                <w:sz w:val="18"/>
                <w:rPrChange w:id="20082" w:author="DCC" w:date="2020-09-22T17:19:00Z">
                  <w:rPr>
                    <w:color w:val="000000"/>
                    <w:sz w:val="16"/>
                  </w:rPr>
                </w:rPrChange>
              </w:rPr>
              <w:t>OU</w:t>
            </w:r>
          </w:p>
        </w:tc>
      </w:tr>
      <w:tr w:rsidR="00EE5BBA" w:rsidRPr="00BE4E71" w14:paraId="4DD148D2" w14:textId="77777777" w:rsidTr="0021526D">
        <w:trPr>
          <w:trHeight w:val="31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69D0AADA" w14:textId="77777777" w:rsidR="00D97FC0" w:rsidRPr="00BE4E71" w:rsidRDefault="00D97FC0">
            <w:pPr>
              <w:spacing w:before="0" w:afterLines="40" w:after="96" w:line="22" w:lineRule="atLeast"/>
              <w:rPr>
                <w:sz w:val="18"/>
                <w:rPrChange w:id="20083" w:author="DCC" w:date="2020-09-22T17:19:00Z">
                  <w:rPr>
                    <w:b/>
                    <w:color w:val="000000"/>
                    <w:sz w:val="16"/>
                  </w:rPr>
                </w:rPrChange>
              </w:rPr>
              <w:pPrChange w:id="20084" w:author="DCC" w:date="2020-09-22T17:19:00Z">
                <w:pPr>
                  <w:spacing w:before="0" w:after="0"/>
                  <w:jc w:val="center"/>
                </w:pPr>
              </w:pPrChange>
            </w:pPr>
            <w:r w:rsidRPr="00BE4E71">
              <w:rPr>
                <w:sz w:val="18"/>
                <w:rPrChange w:id="20085" w:author="DCC" w:date="2020-09-22T17:19:00Z">
                  <w:rPr>
                    <w:b/>
                    <w:color w:val="000000"/>
                    <w:sz w:val="16"/>
                  </w:rPr>
                </w:rPrChange>
              </w:rPr>
              <w:t>5.3</w:t>
            </w:r>
          </w:p>
        </w:tc>
        <w:tc>
          <w:tcPr>
            <w:tcW w:w="712" w:type="dxa"/>
            <w:tcBorders>
              <w:top w:val="nil"/>
              <w:left w:val="nil"/>
              <w:bottom w:val="single" w:sz="8" w:space="0" w:color="auto"/>
              <w:right w:val="single" w:sz="8" w:space="0" w:color="auto"/>
            </w:tcBorders>
            <w:shd w:val="clear" w:color="auto" w:fill="auto"/>
            <w:vAlign w:val="center"/>
            <w:hideMark/>
          </w:tcPr>
          <w:p w14:paraId="05374F5B" w14:textId="77777777" w:rsidR="00D97FC0" w:rsidRPr="00BE4E71" w:rsidRDefault="00D97FC0">
            <w:pPr>
              <w:spacing w:before="0" w:afterLines="40" w:after="96" w:line="22" w:lineRule="atLeast"/>
              <w:rPr>
                <w:sz w:val="18"/>
                <w:rPrChange w:id="20086" w:author="DCC" w:date="2020-09-22T17:19:00Z">
                  <w:rPr>
                    <w:color w:val="000000"/>
                    <w:sz w:val="16"/>
                  </w:rPr>
                </w:rPrChange>
              </w:rPr>
              <w:pPrChange w:id="20087" w:author="DCC" w:date="2020-09-22T17:19:00Z">
                <w:pPr>
                  <w:spacing w:before="0" w:after="0"/>
                  <w:jc w:val="center"/>
                </w:pPr>
              </w:pPrChange>
            </w:pPr>
            <w:r w:rsidRPr="00BE4E71">
              <w:rPr>
                <w:sz w:val="18"/>
                <w:rPrChange w:id="20088" w:author="DCC" w:date="2020-09-22T17:19:00Z">
                  <w:rPr>
                    <w:color w:val="000000"/>
                    <w:sz w:val="16"/>
                  </w:rPr>
                </w:rPrChange>
              </w:rPr>
              <w:t>5.3</w:t>
            </w:r>
          </w:p>
        </w:tc>
        <w:tc>
          <w:tcPr>
            <w:tcW w:w="2109" w:type="dxa"/>
            <w:tcBorders>
              <w:top w:val="nil"/>
              <w:left w:val="nil"/>
              <w:bottom w:val="single" w:sz="8" w:space="0" w:color="auto"/>
              <w:right w:val="single" w:sz="8" w:space="0" w:color="auto"/>
            </w:tcBorders>
            <w:shd w:val="clear" w:color="auto" w:fill="auto"/>
            <w:vAlign w:val="center"/>
            <w:hideMark/>
          </w:tcPr>
          <w:p w14:paraId="35EC0796" w14:textId="77777777" w:rsidR="00D97FC0" w:rsidRPr="00BE4E71" w:rsidRDefault="00D97FC0">
            <w:pPr>
              <w:spacing w:before="0" w:afterLines="40" w:after="96" w:line="22" w:lineRule="atLeast"/>
              <w:rPr>
                <w:sz w:val="18"/>
                <w:rPrChange w:id="20089" w:author="DCC" w:date="2020-09-22T17:19:00Z">
                  <w:rPr>
                    <w:color w:val="000000"/>
                    <w:sz w:val="16"/>
                  </w:rPr>
                </w:rPrChange>
              </w:rPr>
              <w:pPrChange w:id="20090" w:author="DCC" w:date="2020-09-22T17:19:00Z">
                <w:pPr>
                  <w:spacing w:before="0" w:after="0"/>
                  <w:jc w:val="center"/>
                </w:pPr>
              </w:pPrChange>
            </w:pPr>
            <w:r w:rsidRPr="00BE4E71">
              <w:rPr>
                <w:sz w:val="18"/>
                <w:rPrChange w:id="20091" w:author="DCC" w:date="2020-09-22T17:19:00Z">
                  <w:rPr>
                    <w:color w:val="000000"/>
                    <w:sz w:val="16"/>
                  </w:rPr>
                </w:rPrChange>
              </w:rPr>
              <w:t>Delete Schedule</w:t>
            </w:r>
          </w:p>
        </w:tc>
        <w:tc>
          <w:tcPr>
            <w:tcW w:w="571" w:type="dxa"/>
            <w:tcBorders>
              <w:top w:val="nil"/>
              <w:left w:val="nil"/>
              <w:bottom w:val="single" w:sz="8" w:space="0" w:color="auto"/>
              <w:right w:val="single" w:sz="8" w:space="0" w:color="auto"/>
            </w:tcBorders>
            <w:shd w:val="clear" w:color="auto" w:fill="auto"/>
            <w:vAlign w:val="center"/>
            <w:hideMark/>
          </w:tcPr>
          <w:p w14:paraId="3AEBE1CE" w14:textId="77777777" w:rsidR="00D97FC0" w:rsidRPr="00BE4E71" w:rsidRDefault="00D97FC0">
            <w:pPr>
              <w:spacing w:before="0" w:afterLines="40" w:after="96" w:line="22" w:lineRule="atLeast"/>
              <w:rPr>
                <w:sz w:val="18"/>
                <w:rPrChange w:id="20092" w:author="DCC" w:date="2020-09-22T17:19:00Z">
                  <w:rPr>
                    <w:color w:val="000000"/>
                    <w:sz w:val="16"/>
                  </w:rPr>
                </w:rPrChange>
              </w:rPr>
              <w:pPrChange w:id="20093" w:author="DCC" w:date="2020-09-22T17:19:00Z">
                <w:pPr>
                  <w:spacing w:before="0" w:after="0"/>
                  <w:jc w:val="center"/>
                </w:pPr>
              </w:pPrChange>
            </w:pPr>
            <w:r w:rsidRPr="00BE4E71">
              <w:rPr>
                <w:sz w:val="18"/>
                <w:rPrChange w:id="2009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06426D49" w14:textId="77777777" w:rsidR="00D97FC0" w:rsidRPr="00BE4E71" w:rsidRDefault="00D97FC0">
            <w:pPr>
              <w:spacing w:before="0" w:afterLines="40" w:after="96" w:line="22" w:lineRule="atLeast"/>
              <w:rPr>
                <w:sz w:val="18"/>
                <w:rPrChange w:id="20095" w:author="DCC" w:date="2020-09-22T17:19:00Z">
                  <w:rPr>
                    <w:color w:val="000000"/>
                    <w:sz w:val="16"/>
                  </w:rPr>
                </w:rPrChange>
              </w:rPr>
              <w:pPrChange w:id="20096" w:author="DCC" w:date="2020-09-22T17:19:00Z">
                <w:pPr>
                  <w:spacing w:before="0" w:after="0"/>
                  <w:jc w:val="center"/>
                </w:pPr>
              </w:pPrChange>
            </w:pPr>
            <w:r w:rsidRPr="00BE4E71">
              <w:rPr>
                <w:sz w:val="18"/>
                <w:rPrChange w:id="2009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D674E01" w14:textId="77777777" w:rsidR="00D97FC0" w:rsidRPr="00BE4E71" w:rsidRDefault="00D97FC0">
            <w:pPr>
              <w:spacing w:before="0" w:afterLines="40" w:after="96" w:line="22" w:lineRule="atLeast"/>
              <w:rPr>
                <w:sz w:val="18"/>
                <w:rPrChange w:id="20098" w:author="DCC" w:date="2020-09-22T17:19:00Z">
                  <w:rPr>
                    <w:color w:val="000000"/>
                    <w:sz w:val="16"/>
                  </w:rPr>
                </w:rPrChange>
              </w:rPr>
              <w:pPrChange w:id="20099" w:author="DCC" w:date="2020-09-22T17:19:00Z">
                <w:pPr>
                  <w:spacing w:before="0" w:after="0"/>
                  <w:jc w:val="center"/>
                </w:pPr>
              </w:pPrChange>
            </w:pPr>
            <w:r w:rsidRPr="00BE4E71">
              <w:rPr>
                <w:sz w:val="18"/>
                <w:rPrChange w:id="20100"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3F2856F4" w14:textId="77777777" w:rsidR="00D97FC0" w:rsidRPr="00BE4E71" w:rsidRDefault="00D97FC0">
            <w:pPr>
              <w:spacing w:before="0" w:afterLines="40" w:after="96" w:line="22" w:lineRule="atLeast"/>
              <w:rPr>
                <w:sz w:val="18"/>
                <w:rPrChange w:id="20101" w:author="DCC" w:date="2020-09-22T17:19:00Z">
                  <w:rPr>
                    <w:color w:val="000000"/>
                    <w:sz w:val="16"/>
                  </w:rPr>
                </w:rPrChange>
              </w:rPr>
              <w:pPrChange w:id="20102" w:author="DCC" w:date="2020-09-22T17:19:00Z">
                <w:pPr>
                  <w:spacing w:before="0" w:after="0"/>
                  <w:jc w:val="center"/>
                </w:pPr>
              </w:pPrChange>
            </w:pPr>
            <w:r w:rsidRPr="00BE4E71">
              <w:rPr>
                <w:sz w:val="18"/>
                <w:rPrChange w:id="20103"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099C9946" w14:textId="77777777" w:rsidR="00D97FC0" w:rsidRPr="00BE4E71" w:rsidRDefault="00D97FC0">
            <w:pPr>
              <w:spacing w:before="0" w:afterLines="40" w:after="96" w:line="22" w:lineRule="atLeast"/>
              <w:rPr>
                <w:sz w:val="18"/>
                <w:rPrChange w:id="20104" w:author="DCC" w:date="2020-09-22T17:19:00Z">
                  <w:rPr>
                    <w:color w:val="000000"/>
                    <w:sz w:val="16"/>
                  </w:rPr>
                </w:rPrChange>
              </w:rPr>
              <w:pPrChange w:id="20105" w:author="DCC" w:date="2020-09-22T17:19:00Z">
                <w:pPr>
                  <w:spacing w:before="0" w:after="0"/>
                  <w:jc w:val="center"/>
                </w:pPr>
              </w:pPrChange>
            </w:pPr>
            <w:r w:rsidRPr="00BE4E71">
              <w:rPr>
                <w:sz w:val="18"/>
                <w:rPrChange w:id="20106"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57B0C29C" w14:textId="77777777" w:rsidR="00D97FC0" w:rsidRPr="00BE4E71" w:rsidRDefault="00D97FC0">
            <w:pPr>
              <w:spacing w:before="0" w:afterLines="40" w:after="96" w:line="22" w:lineRule="atLeast"/>
              <w:rPr>
                <w:sz w:val="18"/>
                <w:rPrChange w:id="20107" w:author="DCC" w:date="2020-09-22T17:19:00Z">
                  <w:rPr>
                    <w:color w:val="000000"/>
                    <w:sz w:val="16"/>
                  </w:rPr>
                </w:rPrChange>
              </w:rPr>
              <w:pPrChange w:id="20108" w:author="DCC" w:date="2020-09-22T17:19:00Z">
                <w:pPr>
                  <w:spacing w:before="0" w:after="0"/>
                  <w:jc w:val="center"/>
                </w:pPr>
              </w:pPrChange>
            </w:pPr>
            <w:r w:rsidRPr="00BE4E71">
              <w:rPr>
                <w:sz w:val="18"/>
                <w:rPrChange w:id="20109"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326ACA5" w14:textId="77777777" w:rsidR="00D97FC0" w:rsidRPr="00BE4E71" w:rsidRDefault="00D97FC0">
            <w:pPr>
              <w:spacing w:before="0" w:afterLines="40" w:after="96" w:line="22" w:lineRule="atLeast"/>
              <w:rPr>
                <w:sz w:val="18"/>
                <w:rPrChange w:id="20110" w:author="DCC" w:date="2020-09-22T17:19:00Z">
                  <w:rPr>
                    <w:color w:val="000000"/>
                    <w:sz w:val="16"/>
                  </w:rPr>
                </w:rPrChange>
              </w:rPr>
              <w:pPrChange w:id="20111" w:author="DCC" w:date="2020-09-22T17:19:00Z">
                <w:pPr>
                  <w:spacing w:before="0" w:after="0"/>
                  <w:jc w:val="center"/>
                </w:pPr>
              </w:pPrChange>
            </w:pPr>
            <w:r w:rsidRPr="00BE4E71">
              <w:rPr>
                <w:sz w:val="18"/>
                <w:rPrChange w:id="20112"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6DBA04D7" w14:textId="77777777" w:rsidR="00D97FC0" w:rsidRPr="00BE4E71" w:rsidRDefault="00D97FC0">
            <w:pPr>
              <w:spacing w:before="0" w:afterLines="40" w:after="96" w:line="22" w:lineRule="atLeast"/>
              <w:rPr>
                <w:sz w:val="18"/>
                <w:rPrChange w:id="20113" w:author="DCC" w:date="2020-09-22T17:19:00Z">
                  <w:rPr>
                    <w:color w:val="000000"/>
                    <w:sz w:val="16"/>
                  </w:rPr>
                </w:rPrChange>
              </w:rPr>
              <w:pPrChange w:id="20114" w:author="DCC" w:date="2020-09-22T17:19:00Z">
                <w:pPr>
                  <w:spacing w:before="0" w:after="0"/>
                  <w:jc w:val="center"/>
                </w:pPr>
              </w:pPrChange>
            </w:pPr>
            <w:r w:rsidRPr="00BE4E71">
              <w:rPr>
                <w:sz w:val="18"/>
                <w:rPrChange w:id="20115"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14589036" w14:textId="77777777" w:rsidR="00D97FC0" w:rsidRPr="00BE4E71" w:rsidRDefault="00D97FC0">
            <w:pPr>
              <w:spacing w:before="0" w:afterLines="40" w:after="96" w:line="22" w:lineRule="atLeast"/>
              <w:rPr>
                <w:sz w:val="18"/>
                <w:rPrChange w:id="20116" w:author="DCC" w:date="2020-09-22T17:19:00Z">
                  <w:rPr>
                    <w:color w:val="000000"/>
                    <w:sz w:val="16"/>
                  </w:rPr>
                </w:rPrChange>
              </w:rPr>
              <w:pPrChange w:id="20117" w:author="DCC" w:date="2020-09-22T17:19:00Z">
                <w:pPr>
                  <w:spacing w:before="0" w:after="0"/>
                  <w:jc w:val="center"/>
                </w:pPr>
              </w:pPrChange>
            </w:pPr>
            <w:r w:rsidRPr="00BE4E71">
              <w:rPr>
                <w:sz w:val="18"/>
                <w:rPrChange w:id="20118"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24A134DF" w14:textId="77777777" w:rsidR="00D97FC0" w:rsidRPr="00BE4E71" w:rsidRDefault="00D97FC0">
            <w:pPr>
              <w:spacing w:before="0" w:afterLines="40" w:after="96" w:line="22" w:lineRule="atLeast"/>
              <w:rPr>
                <w:sz w:val="18"/>
                <w:rPrChange w:id="20119" w:author="DCC" w:date="2020-09-22T17:19:00Z">
                  <w:rPr>
                    <w:color w:val="000000"/>
                    <w:sz w:val="16"/>
                  </w:rPr>
                </w:rPrChange>
              </w:rPr>
              <w:pPrChange w:id="20120" w:author="DCC" w:date="2020-09-22T17:19:00Z">
                <w:pPr>
                  <w:spacing w:before="0" w:after="0"/>
                  <w:jc w:val="center"/>
                </w:pPr>
              </w:pPrChange>
            </w:pPr>
            <w:r w:rsidRPr="00BE4E71">
              <w:rPr>
                <w:sz w:val="18"/>
                <w:rPrChange w:id="2012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7760CE7" w14:textId="77777777" w:rsidR="00D97FC0" w:rsidRPr="00BE4E71" w:rsidRDefault="00D97FC0">
            <w:pPr>
              <w:spacing w:before="0" w:afterLines="40" w:after="96" w:line="22" w:lineRule="atLeast"/>
              <w:rPr>
                <w:sz w:val="18"/>
                <w:rPrChange w:id="20122" w:author="DCC" w:date="2020-09-22T17:19:00Z">
                  <w:rPr>
                    <w:color w:val="000000"/>
                    <w:sz w:val="16"/>
                  </w:rPr>
                </w:rPrChange>
              </w:rPr>
              <w:pPrChange w:id="20123" w:author="DCC" w:date="2020-09-22T17:19:00Z">
                <w:pPr>
                  <w:spacing w:before="0" w:after="0"/>
                  <w:jc w:val="center"/>
                </w:pPr>
              </w:pPrChange>
            </w:pPr>
            <w:r w:rsidRPr="00BE4E71">
              <w:rPr>
                <w:sz w:val="18"/>
                <w:rPrChange w:id="20124" w:author="DCC" w:date="2020-09-22T17:19:00Z">
                  <w:rPr>
                    <w:color w:val="000000"/>
                    <w:sz w:val="16"/>
                  </w:rPr>
                </w:rPrChange>
              </w:rPr>
              <w:t>Mandatory</w:t>
            </w:r>
          </w:p>
        </w:tc>
        <w:tc>
          <w:tcPr>
            <w:tcW w:w="709" w:type="dxa"/>
            <w:tcBorders>
              <w:top w:val="nil"/>
              <w:left w:val="nil"/>
              <w:bottom w:val="single" w:sz="8" w:space="0" w:color="auto"/>
              <w:right w:val="single" w:sz="8" w:space="0" w:color="auto"/>
            </w:tcBorders>
            <w:shd w:val="clear" w:color="auto" w:fill="auto"/>
            <w:vAlign w:val="center"/>
            <w:hideMark/>
          </w:tcPr>
          <w:p w14:paraId="66D9D51B" w14:textId="77777777" w:rsidR="00D97FC0" w:rsidRPr="00BE4E71" w:rsidRDefault="00D97FC0">
            <w:pPr>
              <w:spacing w:before="0" w:afterLines="40" w:after="96" w:line="22" w:lineRule="atLeast"/>
              <w:rPr>
                <w:sz w:val="18"/>
                <w:rPrChange w:id="20125" w:author="DCC" w:date="2020-09-22T17:19:00Z">
                  <w:rPr>
                    <w:color w:val="000000"/>
                    <w:sz w:val="16"/>
                  </w:rPr>
                </w:rPrChange>
              </w:rPr>
              <w:pPrChange w:id="20126" w:author="DCC" w:date="2020-09-22T17:19:00Z">
                <w:pPr>
                  <w:spacing w:before="0" w:after="0"/>
                  <w:jc w:val="center"/>
                </w:pPr>
              </w:pPrChange>
            </w:pPr>
            <w:r w:rsidRPr="00BE4E71">
              <w:rPr>
                <w:sz w:val="18"/>
                <w:rPrChange w:id="20127" w:author="DCC" w:date="2020-09-22T17:19:00Z">
                  <w:rPr>
                    <w:color w:val="000000"/>
                    <w:sz w:val="16"/>
                  </w:rPr>
                </w:rPrChange>
              </w:rPr>
              <w:t>OU</w:t>
            </w:r>
          </w:p>
        </w:tc>
      </w:tr>
      <w:tr w:rsidR="00EE5BBA" w:rsidRPr="00BE4E71" w14:paraId="710141C7" w14:textId="77777777" w:rsidTr="0021526D">
        <w:trPr>
          <w:trHeight w:val="46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70E37C39" w14:textId="77777777" w:rsidR="00D97FC0" w:rsidRPr="00BE4E71" w:rsidRDefault="00D97FC0">
            <w:pPr>
              <w:spacing w:before="0" w:afterLines="40" w:after="96" w:line="22" w:lineRule="atLeast"/>
              <w:rPr>
                <w:sz w:val="18"/>
                <w:rPrChange w:id="20128" w:author="DCC" w:date="2020-09-22T17:19:00Z">
                  <w:rPr>
                    <w:b/>
                    <w:color w:val="000000"/>
                    <w:sz w:val="16"/>
                  </w:rPr>
                </w:rPrChange>
              </w:rPr>
              <w:pPrChange w:id="20129" w:author="DCC" w:date="2020-09-22T17:19:00Z">
                <w:pPr>
                  <w:spacing w:before="0" w:after="0"/>
                  <w:jc w:val="center"/>
                </w:pPr>
              </w:pPrChange>
            </w:pPr>
            <w:r w:rsidRPr="00BE4E71">
              <w:rPr>
                <w:sz w:val="18"/>
                <w:rPrChange w:id="20130" w:author="DCC" w:date="2020-09-22T17:19:00Z">
                  <w:rPr>
                    <w:b/>
                    <w:color w:val="000000"/>
                    <w:sz w:val="16"/>
                  </w:rPr>
                </w:rPrChange>
              </w:rPr>
              <w:t>6.2</w:t>
            </w:r>
          </w:p>
        </w:tc>
        <w:tc>
          <w:tcPr>
            <w:tcW w:w="712" w:type="dxa"/>
            <w:tcBorders>
              <w:top w:val="nil"/>
              <w:left w:val="nil"/>
              <w:bottom w:val="single" w:sz="8" w:space="0" w:color="auto"/>
              <w:right w:val="single" w:sz="8" w:space="0" w:color="auto"/>
            </w:tcBorders>
            <w:shd w:val="clear" w:color="auto" w:fill="auto"/>
            <w:vAlign w:val="center"/>
            <w:hideMark/>
          </w:tcPr>
          <w:p w14:paraId="6221920A" w14:textId="77777777" w:rsidR="00D97FC0" w:rsidRPr="00BE4E71" w:rsidRDefault="00D97FC0">
            <w:pPr>
              <w:spacing w:before="0" w:afterLines="40" w:after="96" w:line="22" w:lineRule="atLeast"/>
              <w:rPr>
                <w:sz w:val="18"/>
                <w:rPrChange w:id="20131" w:author="DCC" w:date="2020-09-22T17:19:00Z">
                  <w:rPr>
                    <w:color w:val="000000"/>
                    <w:sz w:val="16"/>
                  </w:rPr>
                </w:rPrChange>
              </w:rPr>
              <w:pPrChange w:id="20132" w:author="DCC" w:date="2020-09-22T17:19:00Z">
                <w:pPr>
                  <w:spacing w:before="0" w:after="0"/>
                  <w:jc w:val="center"/>
                </w:pPr>
              </w:pPrChange>
            </w:pPr>
            <w:r w:rsidRPr="00BE4E71">
              <w:rPr>
                <w:sz w:val="18"/>
                <w:rPrChange w:id="20133" w:author="DCC" w:date="2020-09-22T17:19:00Z">
                  <w:rPr>
                    <w:color w:val="000000"/>
                    <w:sz w:val="16"/>
                  </w:rPr>
                </w:rPrChange>
              </w:rPr>
              <w:t>6.2.4</w:t>
            </w:r>
          </w:p>
        </w:tc>
        <w:tc>
          <w:tcPr>
            <w:tcW w:w="2109" w:type="dxa"/>
            <w:tcBorders>
              <w:top w:val="nil"/>
              <w:left w:val="nil"/>
              <w:bottom w:val="single" w:sz="8" w:space="0" w:color="auto"/>
              <w:right w:val="single" w:sz="8" w:space="0" w:color="auto"/>
            </w:tcBorders>
            <w:shd w:val="clear" w:color="auto" w:fill="auto"/>
            <w:vAlign w:val="center"/>
            <w:hideMark/>
          </w:tcPr>
          <w:p w14:paraId="3CEC62DF" w14:textId="77777777" w:rsidR="00D97FC0" w:rsidRPr="00BE4E71" w:rsidRDefault="00D97FC0">
            <w:pPr>
              <w:spacing w:before="0" w:afterLines="40" w:after="96" w:line="22" w:lineRule="atLeast"/>
              <w:rPr>
                <w:sz w:val="18"/>
                <w:rPrChange w:id="20134" w:author="DCC" w:date="2020-09-22T17:19:00Z">
                  <w:rPr>
                    <w:color w:val="000000"/>
                    <w:sz w:val="16"/>
                  </w:rPr>
                </w:rPrChange>
              </w:rPr>
              <w:pPrChange w:id="20135" w:author="DCC" w:date="2020-09-22T17:19:00Z">
                <w:pPr>
                  <w:spacing w:before="0" w:after="0"/>
                  <w:jc w:val="center"/>
                </w:pPr>
              </w:pPrChange>
            </w:pPr>
            <w:r w:rsidRPr="00BE4E71">
              <w:rPr>
                <w:sz w:val="18"/>
                <w:rPrChange w:id="20136" w:author="DCC" w:date="2020-09-22T17:19:00Z">
                  <w:rPr>
                    <w:color w:val="000000"/>
                    <w:sz w:val="16"/>
                  </w:rPr>
                </w:rPrChange>
              </w:rPr>
              <w:t>Read Device Configuration (Identity Exc MPxN)</w:t>
            </w:r>
          </w:p>
        </w:tc>
        <w:tc>
          <w:tcPr>
            <w:tcW w:w="571" w:type="dxa"/>
            <w:tcBorders>
              <w:top w:val="nil"/>
              <w:left w:val="nil"/>
              <w:bottom w:val="single" w:sz="8" w:space="0" w:color="auto"/>
              <w:right w:val="single" w:sz="8" w:space="0" w:color="auto"/>
            </w:tcBorders>
            <w:shd w:val="clear" w:color="auto" w:fill="auto"/>
            <w:vAlign w:val="center"/>
            <w:hideMark/>
          </w:tcPr>
          <w:p w14:paraId="5399EBAA" w14:textId="77777777" w:rsidR="00D97FC0" w:rsidRPr="00BE4E71" w:rsidRDefault="00D97FC0">
            <w:pPr>
              <w:spacing w:before="0" w:afterLines="40" w:after="96" w:line="22" w:lineRule="atLeast"/>
              <w:rPr>
                <w:sz w:val="18"/>
                <w:rPrChange w:id="20137" w:author="DCC" w:date="2020-09-22T17:19:00Z">
                  <w:rPr>
                    <w:color w:val="000000"/>
                    <w:sz w:val="16"/>
                  </w:rPr>
                </w:rPrChange>
              </w:rPr>
              <w:pPrChange w:id="20138" w:author="DCC" w:date="2020-09-22T17:19:00Z">
                <w:pPr>
                  <w:spacing w:before="0" w:after="0"/>
                  <w:jc w:val="center"/>
                </w:pPr>
              </w:pPrChange>
            </w:pPr>
            <w:r w:rsidRPr="00BE4E71">
              <w:rPr>
                <w:sz w:val="18"/>
                <w:rPrChange w:id="2013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52F2ACC0" w14:textId="77777777" w:rsidR="00D97FC0" w:rsidRPr="00BE4E71" w:rsidRDefault="00D97FC0">
            <w:pPr>
              <w:spacing w:before="0" w:afterLines="40" w:after="96" w:line="22" w:lineRule="atLeast"/>
              <w:rPr>
                <w:sz w:val="18"/>
                <w:rPrChange w:id="20140" w:author="DCC" w:date="2020-09-22T17:19:00Z">
                  <w:rPr>
                    <w:color w:val="000000"/>
                    <w:sz w:val="16"/>
                  </w:rPr>
                </w:rPrChange>
              </w:rPr>
              <w:pPrChange w:id="20141" w:author="DCC" w:date="2020-09-22T17:19:00Z">
                <w:pPr>
                  <w:spacing w:before="0" w:after="0"/>
                  <w:jc w:val="center"/>
                </w:pPr>
              </w:pPrChange>
            </w:pPr>
            <w:r w:rsidRPr="00BE4E71">
              <w:rPr>
                <w:sz w:val="18"/>
                <w:rPrChange w:id="20142"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42DA3357" w14:textId="77777777" w:rsidR="00D97FC0" w:rsidRPr="00BE4E71" w:rsidRDefault="00D97FC0">
            <w:pPr>
              <w:spacing w:before="0" w:afterLines="40" w:after="96" w:line="22" w:lineRule="atLeast"/>
              <w:rPr>
                <w:sz w:val="18"/>
                <w:rPrChange w:id="20143" w:author="DCC" w:date="2020-09-22T17:19:00Z">
                  <w:rPr>
                    <w:color w:val="000000"/>
                    <w:sz w:val="16"/>
                  </w:rPr>
                </w:rPrChange>
              </w:rPr>
              <w:pPrChange w:id="20144" w:author="DCC" w:date="2020-09-22T17:19:00Z">
                <w:pPr>
                  <w:spacing w:before="0" w:after="0"/>
                  <w:jc w:val="center"/>
                </w:pPr>
              </w:pPrChange>
            </w:pPr>
            <w:r w:rsidRPr="00BE4E71">
              <w:rPr>
                <w:sz w:val="18"/>
                <w:rPrChange w:id="20145"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47F07888" w14:textId="77777777" w:rsidR="00D97FC0" w:rsidRPr="00BE4E71" w:rsidRDefault="00D97FC0">
            <w:pPr>
              <w:spacing w:before="0" w:afterLines="40" w:after="96" w:line="22" w:lineRule="atLeast"/>
              <w:rPr>
                <w:sz w:val="18"/>
                <w:rPrChange w:id="20146" w:author="DCC" w:date="2020-09-22T17:19:00Z">
                  <w:rPr>
                    <w:color w:val="000000"/>
                    <w:sz w:val="16"/>
                  </w:rPr>
                </w:rPrChange>
              </w:rPr>
              <w:pPrChange w:id="20147" w:author="DCC" w:date="2020-09-22T17:19:00Z">
                <w:pPr>
                  <w:spacing w:before="0" w:after="0"/>
                  <w:jc w:val="center"/>
                </w:pPr>
              </w:pPrChange>
            </w:pPr>
            <w:r w:rsidRPr="00BE4E71">
              <w:rPr>
                <w:sz w:val="18"/>
                <w:rPrChange w:id="20148"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6F4CD0C5" w14:textId="77777777" w:rsidR="00D97FC0" w:rsidRPr="00BE4E71" w:rsidRDefault="00D97FC0">
            <w:pPr>
              <w:spacing w:before="0" w:afterLines="40" w:after="96" w:line="22" w:lineRule="atLeast"/>
              <w:rPr>
                <w:sz w:val="18"/>
                <w:rPrChange w:id="20149" w:author="DCC" w:date="2020-09-22T17:19:00Z">
                  <w:rPr>
                    <w:color w:val="000000"/>
                    <w:sz w:val="16"/>
                  </w:rPr>
                </w:rPrChange>
              </w:rPr>
              <w:pPrChange w:id="20150" w:author="DCC" w:date="2020-09-22T17:19:00Z">
                <w:pPr>
                  <w:spacing w:before="0" w:after="0"/>
                  <w:jc w:val="center"/>
                </w:pPr>
              </w:pPrChange>
            </w:pPr>
            <w:r w:rsidRPr="00BE4E71">
              <w:rPr>
                <w:sz w:val="18"/>
                <w:rPrChange w:id="20151"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70F20DD3" w14:textId="77777777" w:rsidR="00D97FC0" w:rsidRPr="00BE4E71" w:rsidRDefault="00D97FC0">
            <w:pPr>
              <w:spacing w:before="0" w:afterLines="40" w:after="96" w:line="22" w:lineRule="atLeast"/>
              <w:rPr>
                <w:sz w:val="18"/>
                <w:rPrChange w:id="20152" w:author="DCC" w:date="2020-09-22T17:19:00Z">
                  <w:rPr>
                    <w:color w:val="000000"/>
                    <w:sz w:val="16"/>
                  </w:rPr>
                </w:rPrChange>
              </w:rPr>
              <w:pPrChange w:id="20153" w:author="DCC" w:date="2020-09-22T17:19:00Z">
                <w:pPr>
                  <w:spacing w:before="0" w:after="0"/>
                  <w:jc w:val="center"/>
                </w:pPr>
              </w:pPrChange>
            </w:pPr>
            <w:r w:rsidRPr="00BE4E71">
              <w:rPr>
                <w:sz w:val="18"/>
                <w:rPrChange w:id="20154"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1094606" w14:textId="77777777" w:rsidR="00D97FC0" w:rsidRPr="00BE4E71" w:rsidRDefault="00D97FC0">
            <w:pPr>
              <w:spacing w:before="0" w:afterLines="40" w:after="96" w:line="22" w:lineRule="atLeast"/>
              <w:rPr>
                <w:sz w:val="18"/>
                <w:rPrChange w:id="20155" w:author="DCC" w:date="2020-09-22T17:19:00Z">
                  <w:rPr>
                    <w:color w:val="000000"/>
                    <w:sz w:val="16"/>
                  </w:rPr>
                </w:rPrChange>
              </w:rPr>
              <w:pPrChange w:id="20156" w:author="DCC" w:date="2020-09-22T17:19:00Z">
                <w:pPr>
                  <w:spacing w:before="0" w:after="0"/>
                  <w:jc w:val="center"/>
                </w:pPr>
              </w:pPrChange>
            </w:pPr>
            <w:r w:rsidRPr="00BE4E71">
              <w:rPr>
                <w:sz w:val="18"/>
                <w:rPrChange w:id="20157"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2BD01D16" w14:textId="77777777" w:rsidR="00D97FC0" w:rsidRPr="00BE4E71" w:rsidRDefault="00D97FC0">
            <w:pPr>
              <w:spacing w:before="0" w:afterLines="40" w:after="96" w:line="22" w:lineRule="atLeast"/>
              <w:rPr>
                <w:sz w:val="18"/>
                <w:rPrChange w:id="20158" w:author="DCC" w:date="2020-09-22T17:19:00Z">
                  <w:rPr>
                    <w:color w:val="000000"/>
                    <w:sz w:val="16"/>
                  </w:rPr>
                </w:rPrChange>
              </w:rPr>
              <w:pPrChange w:id="20159" w:author="DCC" w:date="2020-09-22T17:19:00Z">
                <w:pPr>
                  <w:spacing w:before="0" w:after="0"/>
                  <w:jc w:val="center"/>
                </w:pPr>
              </w:pPrChange>
            </w:pPr>
            <w:r w:rsidRPr="00BE4E71">
              <w:rPr>
                <w:sz w:val="18"/>
                <w:rPrChange w:id="20160"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69F8A4B7" w14:textId="77777777" w:rsidR="00D97FC0" w:rsidRPr="00BE4E71" w:rsidRDefault="00D97FC0">
            <w:pPr>
              <w:spacing w:before="0" w:afterLines="40" w:after="96" w:line="22" w:lineRule="atLeast"/>
              <w:rPr>
                <w:sz w:val="18"/>
                <w:rPrChange w:id="20161" w:author="DCC" w:date="2020-09-22T17:19:00Z">
                  <w:rPr>
                    <w:color w:val="000000"/>
                    <w:sz w:val="16"/>
                  </w:rPr>
                </w:rPrChange>
              </w:rPr>
              <w:pPrChange w:id="20162" w:author="DCC" w:date="2020-09-22T17:19:00Z">
                <w:pPr>
                  <w:spacing w:before="0" w:after="0"/>
                  <w:jc w:val="center"/>
                </w:pPr>
              </w:pPrChange>
            </w:pPr>
            <w:r w:rsidRPr="00BE4E71">
              <w:rPr>
                <w:sz w:val="18"/>
                <w:rPrChange w:id="20163"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02D3E484" w14:textId="77777777" w:rsidR="00D97FC0" w:rsidRPr="00BE4E71" w:rsidRDefault="00D97FC0">
            <w:pPr>
              <w:spacing w:before="0" w:afterLines="40" w:after="96" w:line="22" w:lineRule="atLeast"/>
              <w:rPr>
                <w:sz w:val="18"/>
                <w:rPrChange w:id="20164" w:author="DCC" w:date="2020-09-22T17:19:00Z">
                  <w:rPr>
                    <w:color w:val="000000"/>
                    <w:sz w:val="16"/>
                  </w:rPr>
                </w:rPrChange>
              </w:rPr>
              <w:pPrChange w:id="20165" w:author="DCC" w:date="2020-09-22T17:19:00Z">
                <w:pPr>
                  <w:spacing w:before="0" w:after="0"/>
                  <w:jc w:val="center"/>
                </w:pPr>
              </w:pPrChange>
            </w:pPr>
            <w:r w:rsidRPr="00BE4E71">
              <w:rPr>
                <w:sz w:val="18"/>
                <w:rPrChange w:id="2016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5F23BE0" w14:textId="77777777" w:rsidR="00D97FC0" w:rsidRPr="00BE4E71" w:rsidRDefault="00D97FC0">
            <w:pPr>
              <w:spacing w:before="0" w:afterLines="40" w:after="96" w:line="22" w:lineRule="atLeast"/>
              <w:rPr>
                <w:sz w:val="18"/>
                <w:rPrChange w:id="20167" w:author="DCC" w:date="2020-09-22T17:19:00Z">
                  <w:rPr>
                    <w:color w:val="000000"/>
                    <w:sz w:val="16"/>
                  </w:rPr>
                </w:rPrChange>
              </w:rPr>
              <w:pPrChange w:id="20168" w:author="DCC" w:date="2020-09-22T17:19:00Z">
                <w:pPr>
                  <w:spacing w:before="0" w:after="0"/>
                  <w:jc w:val="center"/>
                </w:pPr>
              </w:pPrChange>
            </w:pPr>
            <w:r w:rsidRPr="00BE4E71">
              <w:rPr>
                <w:sz w:val="18"/>
                <w:rPrChange w:id="20169"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08EFC265" w14:textId="77777777" w:rsidR="00D97FC0" w:rsidRPr="00BE4E71" w:rsidRDefault="00D97FC0">
            <w:pPr>
              <w:spacing w:before="0" w:afterLines="40" w:after="96" w:line="22" w:lineRule="atLeast"/>
              <w:rPr>
                <w:sz w:val="18"/>
                <w:rPrChange w:id="20170" w:author="DCC" w:date="2020-09-22T17:19:00Z">
                  <w:rPr>
                    <w:color w:val="000000"/>
                    <w:sz w:val="16"/>
                  </w:rPr>
                </w:rPrChange>
              </w:rPr>
              <w:pPrChange w:id="20171" w:author="DCC" w:date="2020-09-22T17:19:00Z">
                <w:pPr>
                  <w:spacing w:before="0" w:after="0"/>
                  <w:jc w:val="center"/>
                </w:pPr>
              </w:pPrChange>
            </w:pPr>
            <w:r w:rsidRPr="00BE4E71">
              <w:rPr>
                <w:sz w:val="18"/>
                <w:rPrChange w:id="20172" w:author="DCC" w:date="2020-09-22T17:19:00Z">
                  <w:rPr>
                    <w:color w:val="000000"/>
                    <w:sz w:val="16"/>
                  </w:rPr>
                </w:rPrChange>
              </w:rPr>
              <w:t>OU</w:t>
            </w:r>
          </w:p>
        </w:tc>
      </w:tr>
      <w:tr w:rsidR="00EE5BBA" w:rsidRPr="00BE4E71" w14:paraId="43FE97B4" w14:textId="77777777" w:rsidTr="0021526D">
        <w:trPr>
          <w:trHeight w:val="46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58456C1F" w14:textId="77777777" w:rsidR="00D97FC0" w:rsidRPr="00BE4E71" w:rsidRDefault="00D97FC0">
            <w:pPr>
              <w:spacing w:before="0" w:afterLines="40" w:after="96" w:line="22" w:lineRule="atLeast"/>
              <w:rPr>
                <w:sz w:val="18"/>
                <w:rPrChange w:id="20173" w:author="DCC" w:date="2020-09-22T17:19:00Z">
                  <w:rPr>
                    <w:b/>
                    <w:color w:val="000000"/>
                    <w:sz w:val="16"/>
                  </w:rPr>
                </w:rPrChange>
              </w:rPr>
              <w:pPrChange w:id="20174" w:author="DCC" w:date="2020-09-22T17:19:00Z">
                <w:pPr>
                  <w:spacing w:before="0" w:after="0"/>
                  <w:jc w:val="center"/>
                </w:pPr>
              </w:pPrChange>
            </w:pPr>
            <w:r w:rsidRPr="00BE4E71">
              <w:rPr>
                <w:sz w:val="18"/>
                <w:rPrChange w:id="20175" w:author="DCC" w:date="2020-09-22T17:19:00Z">
                  <w:rPr>
                    <w:b/>
                    <w:color w:val="000000"/>
                    <w:sz w:val="16"/>
                  </w:rPr>
                </w:rPrChange>
              </w:rPr>
              <w:t>6.2</w:t>
            </w:r>
          </w:p>
        </w:tc>
        <w:tc>
          <w:tcPr>
            <w:tcW w:w="712" w:type="dxa"/>
            <w:tcBorders>
              <w:top w:val="nil"/>
              <w:left w:val="nil"/>
              <w:bottom w:val="single" w:sz="8" w:space="0" w:color="auto"/>
              <w:right w:val="single" w:sz="8" w:space="0" w:color="auto"/>
            </w:tcBorders>
            <w:shd w:val="clear" w:color="auto" w:fill="auto"/>
            <w:vAlign w:val="center"/>
            <w:hideMark/>
          </w:tcPr>
          <w:p w14:paraId="7A51D2C6" w14:textId="77777777" w:rsidR="00D97FC0" w:rsidRPr="00BE4E71" w:rsidRDefault="00D97FC0">
            <w:pPr>
              <w:spacing w:before="0" w:afterLines="40" w:after="96" w:line="22" w:lineRule="atLeast"/>
              <w:rPr>
                <w:sz w:val="18"/>
                <w:rPrChange w:id="20176" w:author="DCC" w:date="2020-09-22T17:19:00Z">
                  <w:rPr>
                    <w:color w:val="000000"/>
                    <w:sz w:val="16"/>
                  </w:rPr>
                </w:rPrChange>
              </w:rPr>
              <w:pPrChange w:id="20177" w:author="DCC" w:date="2020-09-22T17:19:00Z">
                <w:pPr>
                  <w:spacing w:before="0" w:after="0"/>
                  <w:jc w:val="center"/>
                </w:pPr>
              </w:pPrChange>
            </w:pPr>
            <w:r w:rsidRPr="00BE4E71">
              <w:rPr>
                <w:sz w:val="18"/>
                <w:rPrChange w:id="20178" w:author="DCC" w:date="2020-09-22T17:19:00Z">
                  <w:rPr>
                    <w:color w:val="000000"/>
                    <w:sz w:val="16"/>
                  </w:rPr>
                </w:rPrChange>
              </w:rPr>
              <w:t>6.2.7</w:t>
            </w:r>
          </w:p>
        </w:tc>
        <w:tc>
          <w:tcPr>
            <w:tcW w:w="2109" w:type="dxa"/>
            <w:tcBorders>
              <w:top w:val="nil"/>
              <w:left w:val="nil"/>
              <w:bottom w:val="single" w:sz="8" w:space="0" w:color="auto"/>
              <w:right w:val="single" w:sz="8" w:space="0" w:color="auto"/>
            </w:tcBorders>
            <w:shd w:val="clear" w:color="auto" w:fill="auto"/>
            <w:vAlign w:val="center"/>
            <w:hideMark/>
          </w:tcPr>
          <w:p w14:paraId="300FFD40" w14:textId="77777777" w:rsidR="00D97FC0" w:rsidRPr="00BE4E71" w:rsidRDefault="00D97FC0">
            <w:pPr>
              <w:spacing w:before="0" w:afterLines="40" w:after="96" w:line="22" w:lineRule="atLeast"/>
              <w:rPr>
                <w:sz w:val="18"/>
                <w:rPrChange w:id="20179" w:author="DCC" w:date="2020-09-22T17:19:00Z">
                  <w:rPr>
                    <w:color w:val="000000"/>
                    <w:sz w:val="16"/>
                  </w:rPr>
                </w:rPrChange>
              </w:rPr>
              <w:pPrChange w:id="20180" w:author="DCC" w:date="2020-09-22T17:19:00Z">
                <w:pPr>
                  <w:spacing w:before="0" w:after="0"/>
                  <w:jc w:val="center"/>
                </w:pPr>
              </w:pPrChange>
            </w:pPr>
            <w:r w:rsidRPr="00BE4E71">
              <w:rPr>
                <w:sz w:val="18"/>
                <w:rPrChange w:id="20181" w:author="DCC" w:date="2020-09-22T17:19:00Z">
                  <w:rPr>
                    <w:color w:val="000000"/>
                    <w:sz w:val="16"/>
                  </w:rPr>
                </w:rPrChange>
              </w:rPr>
              <w:t>Read Device Configuration (MPxN)</w:t>
            </w:r>
          </w:p>
        </w:tc>
        <w:tc>
          <w:tcPr>
            <w:tcW w:w="571" w:type="dxa"/>
            <w:tcBorders>
              <w:top w:val="nil"/>
              <w:left w:val="nil"/>
              <w:bottom w:val="single" w:sz="8" w:space="0" w:color="auto"/>
              <w:right w:val="single" w:sz="8" w:space="0" w:color="auto"/>
            </w:tcBorders>
            <w:shd w:val="clear" w:color="auto" w:fill="auto"/>
            <w:vAlign w:val="center"/>
            <w:hideMark/>
          </w:tcPr>
          <w:p w14:paraId="70735BE2" w14:textId="77777777" w:rsidR="00D97FC0" w:rsidRPr="00BE4E71" w:rsidRDefault="00D97FC0">
            <w:pPr>
              <w:spacing w:before="0" w:afterLines="40" w:after="96" w:line="22" w:lineRule="atLeast"/>
              <w:rPr>
                <w:sz w:val="18"/>
                <w:rPrChange w:id="20182" w:author="DCC" w:date="2020-09-22T17:19:00Z">
                  <w:rPr>
                    <w:color w:val="000000"/>
                    <w:sz w:val="16"/>
                  </w:rPr>
                </w:rPrChange>
              </w:rPr>
              <w:pPrChange w:id="20183" w:author="DCC" w:date="2020-09-22T17:19:00Z">
                <w:pPr>
                  <w:spacing w:before="0" w:after="0"/>
                  <w:jc w:val="center"/>
                </w:pPr>
              </w:pPrChange>
            </w:pPr>
            <w:r w:rsidRPr="00BE4E71">
              <w:rPr>
                <w:sz w:val="18"/>
                <w:rPrChange w:id="2018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1498F2ED" w14:textId="77777777" w:rsidR="00D97FC0" w:rsidRPr="00BE4E71" w:rsidRDefault="00D97FC0">
            <w:pPr>
              <w:spacing w:before="0" w:afterLines="40" w:after="96" w:line="22" w:lineRule="atLeast"/>
              <w:rPr>
                <w:sz w:val="18"/>
                <w:rPrChange w:id="20185" w:author="DCC" w:date="2020-09-22T17:19:00Z">
                  <w:rPr>
                    <w:color w:val="000000"/>
                    <w:sz w:val="16"/>
                  </w:rPr>
                </w:rPrChange>
              </w:rPr>
              <w:pPrChange w:id="20186" w:author="DCC" w:date="2020-09-22T17:19:00Z">
                <w:pPr>
                  <w:spacing w:before="0" w:after="0"/>
                  <w:jc w:val="center"/>
                </w:pPr>
              </w:pPrChange>
            </w:pPr>
            <w:r w:rsidRPr="00BE4E71">
              <w:rPr>
                <w:sz w:val="18"/>
                <w:rPrChange w:id="20187"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4AAC3175" w14:textId="77777777" w:rsidR="00D97FC0" w:rsidRPr="00BE4E71" w:rsidRDefault="00D97FC0">
            <w:pPr>
              <w:spacing w:before="0" w:afterLines="40" w:after="96" w:line="22" w:lineRule="atLeast"/>
              <w:rPr>
                <w:sz w:val="18"/>
                <w:rPrChange w:id="20188" w:author="DCC" w:date="2020-09-22T17:19:00Z">
                  <w:rPr>
                    <w:color w:val="000000"/>
                    <w:sz w:val="16"/>
                  </w:rPr>
                </w:rPrChange>
              </w:rPr>
              <w:pPrChange w:id="20189" w:author="DCC" w:date="2020-09-22T17:19:00Z">
                <w:pPr>
                  <w:spacing w:before="0" w:after="0"/>
                  <w:jc w:val="center"/>
                </w:pPr>
              </w:pPrChange>
            </w:pPr>
            <w:r w:rsidRPr="00BE4E71">
              <w:rPr>
                <w:sz w:val="18"/>
                <w:rPrChange w:id="20190"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4AF23AA8" w14:textId="77777777" w:rsidR="00D97FC0" w:rsidRPr="00BE4E71" w:rsidRDefault="00D97FC0">
            <w:pPr>
              <w:spacing w:before="0" w:afterLines="40" w:after="96" w:line="22" w:lineRule="atLeast"/>
              <w:rPr>
                <w:sz w:val="18"/>
                <w:rPrChange w:id="20191" w:author="DCC" w:date="2020-09-22T17:19:00Z">
                  <w:rPr>
                    <w:color w:val="000000"/>
                    <w:sz w:val="16"/>
                  </w:rPr>
                </w:rPrChange>
              </w:rPr>
              <w:pPrChange w:id="20192" w:author="DCC" w:date="2020-09-22T17:19:00Z">
                <w:pPr>
                  <w:spacing w:before="0" w:after="0"/>
                  <w:jc w:val="center"/>
                </w:pPr>
              </w:pPrChange>
            </w:pPr>
            <w:r w:rsidRPr="00BE4E71">
              <w:rPr>
                <w:sz w:val="18"/>
                <w:rPrChange w:id="20193"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49C1211D" w14:textId="77777777" w:rsidR="00D97FC0" w:rsidRPr="00BE4E71" w:rsidRDefault="00D97FC0">
            <w:pPr>
              <w:spacing w:before="0" w:afterLines="40" w:after="96" w:line="22" w:lineRule="atLeast"/>
              <w:rPr>
                <w:sz w:val="18"/>
                <w:rPrChange w:id="20194" w:author="DCC" w:date="2020-09-22T17:19:00Z">
                  <w:rPr>
                    <w:color w:val="000000"/>
                    <w:sz w:val="16"/>
                  </w:rPr>
                </w:rPrChange>
              </w:rPr>
              <w:pPrChange w:id="20195" w:author="DCC" w:date="2020-09-22T17:19:00Z">
                <w:pPr>
                  <w:spacing w:before="0" w:after="0"/>
                  <w:jc w:val="center"/>
                </w:pPr>
              </w:pPrChange>
            </w:pPr>
            <w:r w:rsidRPr="00BE4E71">
              <w:rPr>
                <w:sz w:val="18"/>
                <w:rPrChange w:id="20196"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11202676" w14:textId="77777777" w:rsidR="00D97FC0" w:rsidRPr="00BE4E71" w:rsidRDefault="00D97FC0">
            <w:pPr>
              <w:spacing w:before="0" w:afterLines="40" w:after="96" w:line="22" w:lineRule="atLeast"/>
              <w:rPr>
                <w:sz w:val="18"/>
                <w:rPrChange w:id="20197" w:author="DCC" w:date="2020-09-22T17:19:00Z">
                  <w:rPr>
                    <w:color w:val="000000"/>
                    <w:sz w:val="16"/>
                  </w:rPr>
                </w:rPrChange>
              </w:rPr>
              <w:pPrChange w:id="20198" w:author="DCC" w:date="2020-09-22T17:19:00Z">
                <w:pPr>
                  <w:spacing w:before="0" w:after="0"/>
                  <w:jc w:val="center"/>
                </w:pPr>
              </w:pPrChange>
            </w:pPr>
            <w:r w:rsidRPr="00BE4E71">
              <w:rPr>
                <w:sz w:val="18"/>
                <w:rPrChange w:id="20199"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97036F0" w14:textId="77777777" w:rsidR="00D97FC0" w:rsidRPr="00BE4E71" w:rsidRDefault="00D97FC0">
            <w:pPr>
              <w:spacing w:before="0" w:afterLines="40" w:after="96" w:line="22" w:lineRule="atLeast"/>
              <w:rPr>
                <w:sz w:val="18"/>
                <w:rPrChange w:id="20200" w:author="DCC" w:date="2020-09-22T17:19:00Z">
                  <w:rPr>
                    <w:color w:val="000000"/>
                    <w:sz w:val="16"/>
                  </w:rPr>
                </w:rPrChange>
              </w:rPr>
              <w:pPrChange w:id="20201" w:author="DCC" w:date="2020-09-22T17:19:00Z">
                <w:pPr>
                  <w:spacing w:before="0" w:after="0"/>
                  <w:jc w:val="center"/>
                </w:pPr>
              </w:pPrChange>
            </w:pPr>
            <w:r w:rsidRPr="00BE4E71">
              <w:rPr>
                <w:sz w:val="18"/>
                <w:rPrChange w:id="20202"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00F86644" w14:textId="77777777" w:rsidR="00D97FC0" w:rsidRPr="00BE4E71" w:rsidRDefault="00D97FC0">
            <w:pPr>
              <w:spacing w:before="0" w:afterLines="40" w:after="96" w:line="22" w:lineRule="atLeast"/>
              <w:rPr>
                <w:sz w:val="18"/>
                <w:rPrChange w:id="20203" w:author="DCC" w:date="2020-09-22T17:19:00Z">
                  <w:rPr>
                    <w:color w:val="000000"/>
                    <w:sz w:val="16"/>
                  </w:rPr>
                </w:rPrChange>
              </w:rPr>
              <w:pPrChange w:id="20204" w:author="DCC" w:date="2020-09-22T17:19:00Z">
                <w:pPr>
                  <w:spacing w:before="0" w:after="0"/>
                  <w:jc w:val="center"/>
                </w:pPr>
              </w:pPrChange>
            </w:pPr>
            <w:r w:rsidRPr="00BE4E71">
              <w:rPr>
                <w:sz w:val="18"/>
                <w:rPrChange w:id="20205"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5477E058" w14:textId="77777777" w:rsidR="00D97FC0" w:rsidRPr="00BE4E71" w:rsidRDefault="00D97FC0">
            <w:pPr>
              <w:spacing w:before="0" w:afterLines="40" w:after="96" w:line="22" w:lineRule="atLeast"/>
              <w:rPr>
                <w:sz w:val="18"/>
                <w:rPrChange w:id="20206" w:author="DCC" w:date="2020-09-22T17:19:00Z">
                  <w:rPr>
                    <w:color w:val="000000"/>
                    <w:sz w:val="16"/>
                  </w:rPr>
                </w:rPrChange>
              </w:rPr>
              <w:pPrChange w:id="20207" w:author="DCC" w:date="2020-09-22T17:19:00Z">
                <w:pPr>
                  <w:spacing w:before="0" w:after="0"/>
                  <w:jc w:val="center"/>
                </w:pPr>
              </w:pPrChange>
            </w:pPr>
            <w:r w:rsidRPr="00BE4E71">
              <w:rPr>
                <w:sz w:val="18"/>
                <w:rPrChange w:id="20208"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15E67F2B" w14:textId="77777777" w:rsidR="00D97FC0" w:rsidRPr="00BE4E71" w:rsidRDefault="00D97FC0">
            <w:pPr>
              <w:spacing w:before="0" w:afterLines="40" w:after="96" w:line="22" w:lineRule="atLeast"/>
              <w:rPr>
                <w:sz w:val="18"/>
                <w:rPrChange w:id="20209" w:author="DCC" w:date="2020-09-22T17:19:00Z">
                  <w:rPr>
                    <w:color w:val="000000"/>
                    <w:sz w:val="16"/>
                  </w:rPr>
                </w:rPrChange>
              </w:rPr>
              <w:pPrChange w:id="20210" w:author="DCC" w:date="2020-09-22T17:19:00Z">
                <w:pPr>
                  <w:spacing w:before="0" w:after="0"/>
                  <w:jc w:val="center"/>
                </w:pPr>
              </w:pPrChange>
            </w:pPr>
            <w:r w:rsidRPr="00BE4E71">
              <w:rPr>
                <w:sz w:val="18"/>
                <w:rPrChange w:id="2021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6A9427A" w14:textId="77777777" w:rsidR="00D97FC0" w:rsidRPr="00BE4E71" w:rsidRDefault="00D97FC0">
            <w:pPr>
              <w:spacing w:before="0" w:afterLines="40" w:after="96" w:line="22" w:lineRule="atLeast"/>
              <w:rPr>
                <w:sz w:val="18"/>
                <w:rPrChange w:id="20212" w:author="DCC" w:date="2020-09-22T17:19:00Z">
                  <w:rPr>
                    <w:color w:val="000000"/>
                    <w:sz w:val="16"/>
                  </w:rPr>
                </w:rPrChange>
              </w:rPr>
              <w:pPrChange w:id="20213" w:author="DCC" w:date="2020-09-22T17:19:00Z">
                <w:pPr>
                  <w:spacing w:before="0" w:after="0"/>
                  <w:jc w:val="center"/>
                </w:pPr>
              </w:pPrChange>
            </w:pPr>
            <w:r w:rsidRPr="00BE4E71">
              <w:rPr>
                <w:sz w:val="18"/>
                <w:rPrChange w:id="20214"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66682274" w14:textId="77777777" w:rsidR="00D97FC0" w:rsidRPr="00BE4E71" w:rsidRDefault="00D97FC0">
            <w:pPr>
              <w:spacing w:before="0" w:afterLines="40" w:after="96" w:line="22" w:lineRule="atLeast"/>
              <w:rPr>
                <w:sz w:val="18"/>
                <w:rPrChange w:id="20215" w:author="DCC" w:date="2020-09-22T17:19:00Z">
                  <w:rPr>
                    <w:color w:val="000000"/>
                    <w:sz w:val="16"/>
                  </w:rPr>
                </w:rPrChange>
              </w:rPr>
              <w:pPrChange w:id="20216" w:author="DCC" w:date="2020-09-22T17:19:00Z">
                <w:pPr>
                  <w:spacing w:before="0" w:after="0"/>
                  <w:jc w:val="center"/>
                </w:pPr>
              </w:pPrChange>
            </w:pPr>
            <w:r w:rsidRPr="00BE4E71">
              <w:rPr>
                <w:sz w:val="18"/>
                <w:rPrChange w:id="20217" w:author="DCC" w:date="2020-09-22T17:19:00Z">
                  <w:rPr>
                    <w:color w:val="000000"/>
                    <w:sz w:val="16"/>
                  </w:rPr>
                </w:rPrChange>
              </w:rPr>
              <w:t>OU</w:t>
            </w:r>
          </w:p>
        </w:tc>
      </w:tr>
      <w:tr w:rsidR="00EE5BBA" w:rsidRPr="00BE4E71" w14:paraId="33E35813" w14:textId="77777777" w:rsidTr="0021526D">
        <w:trPr>
          <w:trHeight w:val="46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190EACE2" w14:textId="77777777" w:rsidR="00D97FC0" w:rsidRPr="00BE4E71" w:rsidRDefault="00D97FC0">
            <w:pPr>
              <w:spacing w:before="0" w:afterLines="40" w:after="96" w:line="22" w:lineRule="atLeast"/>
              <w:rPr>
                <w:sz w:val="18"/>
                <w:rPrChange w:id="20218" w:author="DCC" w:date="2020-09-22T17:19:00Z">
                  <w:rPr>
                    <w:b/>
                    <w:color w:val="000000"/>
                    <w:sz w:val="16"/>
                  </w:rPr>
                </w:rPrChange>
              </w:rPr>
              <w:pPrChange w:id="20219" w:author="DCC" w:date="2020-09-22T17:19:00Z">
                <w:pPr>
                  <w:spacing w:before="0" w:after="0"/>
                  <w:jc w:val="center"/>
                </w:pPr>
              </w:pPrChange>
            </w:pPr>
            <w:r w:rsidRPr="00BE4E71">
              <w:rPr>
                <w:sz w:val="18"/>
                <w:rPrChange w:id="20220" w:author="DCC" w:date="2020-09-22T17:19:00Z">
                  <w:rPr>
                    <w:b/>
                    <w:color w:val="000000"/>
                    <w:sz w:val="16"/>
                  </w:rPr>
                </w:rPrChange>
              </w:rPr>
              <w:t>7.7</w:t>
            </w:r>
          </w:p>
        </w:tc>
        <w:tc>
          <w:tcPr>
            <w:tcW w:w="712" w:type="dxa"/>
            <w:tcBorders>
              <w:top w:val="nil"/>
              <w:left w:val="nil"/>
              <w:bottom w:val="single" w:sz="8" w:space="0" w:color="auto"/>
              <w:right w:val="single" w:sz="8" w:space="0" w:color="auto"/>
            </w:tcBorders>
            <w:shd w:val="clear" w:color="auto" w:fill="auto"/>
            <w:vAlign w:val="center"/>
            <w:hideMark/>
          </w:tcPr>
          <w:p w14:paraId="630B216E" w14:textId="77777777" w:rsidR="00D97FC0" w:rsidRPr="00BE4E71" w:rsidRDefault="00D97FC0">
            <w:pPr>
              <w:spacing w:before="0" w:afterLines="40" w:after="96" w:line="22" w:lineRule="atLeast"/>
              <w:rPr>
                <w:sz w:val="18"/>
                <w:rPrChange w:id="20221" w:author="DCC" w:date="2020-09-22T17:19:00Z">
                  <w:rPr>
                    <w:color w:val="000000"/>
                    <w:sz w:val="16"/>
                  </w:rPr>
                </w:rPrChange>
              </w:rPr>
              <w:pPrChange w:id="20222" w:author="DCC" w:date="2020-09-22T17:19:00Z">
                <w:pPr>
                  <w:spacing w:before="0" w:after="0"/>
                  <w:jc w:val="center"/>
                </w:pPr>
              </w:pPrChange>
            </w:pPr>
            <w:r w:rsidRPr="00BE4E71">
              <w:rPr>
                <w:sz w:val="18"/>
                <w:rPrChange w:id="20223" w:author="DCC" w:date="2020-09-22T17:19:00Z">
                  <w:rPr>
                    <w:color w:val="000000"/>
                    <w:sz w:val="16"/>
                  </w:rPr>
                </w:rPrChange>
              </w:rPr>
              <w:t>7.7</w:t>
            </w:r>
          </w:p>
        </w:tc>
        <w:tc>
          <w:tcPr>
            <w:tcW w:w="2109" w:type="dxa"/>
            <w:tcBorders>
              <w:top w:val="nil"/>
              <w:left w:val="nil"/>
              <w:bottom w:val="single" w:sz="8" w:space="0" w:color="auto"/>
              <w:right w:val="single" w:sz="8" w:space="0" w:color="auto"/>
            </w:tcBorders>
            <w:shd w:val="clear" w:color="auto" w:fill="auto"/>
            <w:vAlign w:val="center"/>
            <w:hideMark/>
          </w:tcPr>
          <w:p w14:paraId="3D0E762B" w14:textId="77777777" w:rsidR="00D97FC0" w:rsidRPr="00BE4E71" w:rsidRDefault="00D97FC0">
            <w:pPr>
              <w:spacing w:before="0" w:afterLines="40" w:after="96" w:line="22" w:lineRule="atLeast"/>
              <w:rPr>
                <w:sz w:val="18"/>
                <w:rPrChange w:id="20224" w:author="DCC" w:date="2020-09-22T17:19:00Z">
                  <w:rPr>
                    <w:color w:val="000000"/>
                    <w:sz w:val="16"/>
                  </w:rPr>
                </w:rPrChange>
              </w:rPr>
              <w:pPrChange w:id="20225" w:author="DCC" w:date="2020-09-22T17:19:00Z">
                <w:pPr>
                  <w:spacing w:before="0" w:after="0"/>
                  <w:jc w:val="center"/>
                </w:pPr>
              </w:pPrChange>
            </w:pPr>
            <w:r w:rsidRPr="00BE4E71">
              <w:rPr>
                <w:sz w:val="18"/>
                <w:rPrChange w:id="20226" w:author="DCC" w:date="2020-09-22T17:19:00Z">
                  <w:rPr>
                    <w:color w:val="000000"/>
                    <w:sz w:val="16"/>
                  </w:rPr>
                </w:rPrChange>
              </w:rPr>
              <w:t>Read Auxiliary Load Control Switch Data</w:t>
            </w:r>
          </w:p>
        </w:tc>
        <w:tc>
          <w:tcPr>
            <w:tcW w:w="571" w:type="dxa"/>
            <w:tcBorders>
              <w:top w:val="nil"/>
              <w:left w:val="nil"/>
              <w:bottom w:val="single" w:sz="8" w:space="0" w:color="auto"/>
              <w:right w:val="single" w:sz="8" w:space="0" w:color="auto"/>
            </w:tcBorders>
            <w:shd w:val="clear" w:color="auto" w:fill="auto"/>
            <w:vAlign w:val="center"/>
            <w:hideMark/>
          </w:tcPr>
          <w:p w14:paraId="6ED8171A" w14:textId="77777777" w:rsidR="00D97FC0" w:rsidRPr="00BE4E71" w:rsidRDefault="00D97FC0">
            <w:pPr>
              <w:spacing w:before="0" w:afterLines="40" w:after="96" w:line="22" w:lineRule="atLeast"/>
              <w:rPr>
                <w:sz w:val="18"/>
                <w:rPrChange w:id="20227" w:author="DCC" w:date="2020-09-22T17:19:00Z">
                  <w:rPr>
                    <w:color w:val="000000"/>
                    <w:sz w:val="16"/>
                  </w:rPr>
                </w:rPrChange>
              </w:rPr>
              <w:pPrChange w:id="20228" w:author="DCC" w:date="2020-09-22T17:19:00Z">
                <w:pPr>
                  <w:spacing w:before="0" w:after="0"/>
                  <w:jc w:val="center"/>
                </w:pPr>
              </w:pPrChange>
            </w:pPr>
            <w:r w:rsidRPr="00BE4E71">
              <w:rPr>
                <w:sz w:val="18"/>
                <w:rPrChange w:id="20229"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72FB2539" w14:textId="77777777" w:rsidR="00D97FC0" w:rsidRPr="00BE4E71" w:rsidRDefault="00D97FC0">
            <w:pPr>
              <w:spacing w:before="0" w:afterLines="40" w:after="96" w:line="22" w:lineRule="atLeast"/>
              <w:rPr>
                <w:sz w:val="18"/>
                <w:rPrChange w:id="20230" w:author="DCC" w:date="2020-09-22T17:19:00Z">
                  <w:rPr>
                    <w:color w:val="000000"/>
                    <w:sz w:val="16"/>
                  </w:rPr>
                </w:rPrChange>
              </w:rPr>
              <w:pPrChange w:id="20231" w:author="DCC" w:date="2020-09-22T17:19:00Z">
                <w:pPr>
                  <w:spacing w:before="0" w:after="0"/>
                  <w:jc w:val="center"/>
                </w:pPr>
              </w:pPrChange>
            </w:pPr>
            <w:r w:rsidRPr="00BE4E71">
              <w:rPr>
                <w:sz w:val="18"/>
                <w:rPrChange w:id="20232"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27CFE163" w14:textId="77777777" w:rsidR="00D97FC0" w:rsidRPr="00BE4E71" w:rsidRDefault="00D97FC0">
            <w:pPr>
              <w:spacing w:before="0" w:afterLines="40" w:after="96" w:line="22" w:lineRule="atLeast"/>
              <w:rPr>
                <w:sz w:val="18"/>
                <w:rPrChange w:id="20233" w:author="DCC" w:date="2020-09-22T17:19:00Z">
                  <w:rPr>
                    <w:color w:val="000000"/>
                    <w:sz w:val="16"/>
                  </w:rPr>
                </w:rPrChange>
              </w:rPr>
              <w:pPrChange w:id="20234" w:author="DCC" w:date="2020-09-22T17:19:00Z">
                <w:pPr>
                  <w:spacing w:before="0" w:after="0"/>
                  <w:jc w:val="center"/>
                </w:pPr>
              </w:pPrChange>
            </w:pPr>
            <w:r w:rsidRPr="00BE4E71">
              <w:rPr>
                <w:sz w:val="18"/>
                <w:rPrChange w:id="20235"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6D06592C" w14:textId="77777777" w:rsidR="00D97FC0" w:rsidRPr="00BE4E71" w:rsidRDefault="00D97FC0">
            <w:pPr>
              <w:spacing w:before="0" w:afterLines="40" w:after="96" w:line="22" w:lineRule="atLeast"/>
              <w:rPr>
                <w:sz w:val="18"/>
                <w:rPrChange w:id="20236" w:author="DCC" w:date="2020-09-22T17:19:00Z">
                  <w:rPr>
                    <w:color w:val="000000"/>
                    <w:sz w:val="16"/>
                  </w:rPr>
                </w:rPrChange>
              </w:rPr>
              <w:pPrChange w:id="20237" w:author="DCC" w:date="2020-09-22T17:19:00Z">
                <w:pPr>
                  <w:spacing w:before="0" w:after="0"/>
                  <w:jc w:val="center"/>
                </w:pPr>
              </w:pPrChange>
            </w:pPr>
            <w:r w:rsidRPr="00BE4E71">
              <w:rPr>
                <w:sz w:val="18"/>
                <w:rPrChange w:id="20238"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2797CE65" w14:textId="77777777" w:rsidR="00D97FC0" w:rsidRPr="00BE4E71" w:rsidRDefault="00D97FC0">
            <w:pPr>
              <w:spacing w:before="0" w:afterLines="40" w:after="96" w:line="22" w:lineRule="atLeast"/>
              <w:rPr>
                <w:sz w:val="18"/>
                <w:rPrChange w:id="20239" w:author="DCC" w:date="2020-09-22T17:19:00Z">
                  <w:rPr>
                    <w:color w:val="000000"/>
                    <w:sz w:val="16"/>
                  </w:rPr>
                </w:rPrChange>
              </w:rPr>
              <w:pPrChange w:id="20240" w:author="DCC" w:date="2020-09-22T17:19:00Z">
                <w:pPr>
                  <w:spacing w:before="0" w:after="0"/>
                  <w:jc w:val="center"/>
                </w:pPr>
              </w:pPrChange>
            </w:pPr>
            <w:r w:rsidRPr="00BE4E71">
              <w:rPr>
                <w:sz w:val="18"/>
                <w:rPrChange w:id="20241"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05D5B144" w14:textId="77777777" w:rsidR="00D97FC0" w:rsidRPr="00BE4E71" w:rsidRDefault="00D97FC0">
            <w:pPr>
              <w:spacing w:before="0" w:afterLines="40" w:after="96" w:line="22" w:lineRule="atLeast"/>
              <w:rPr>
                <w:sz w:val="18"/>
                <w:rPrChange w:id="20242" w:author="DCC" w:date="2020-09-22T17:19:00Z">
                  <w:rPr>
                    <w:color w:val="000000"/>
                    <w:sz w:val="16"/>
                  </w:rPr>
                </w:rPrChange>
              </w:rPr>
              <w:pPrChange w:id="20243" w:author="DCC" w:date="2020-09-22T17:19:00Z">
                <w:pPr>
                  <w:spacing w:before="0" w:after="0"/>
                  <w:jc w:val="center"/>
                </w:pPr>
              </w:pPrChange>
            </w:pPr>
            <w:r w:rsidRPr="00BE4E71">
              <w:rPr>
                <w:sz w:val="18"/>
                <w:rPrChange w:id="20244"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1FE367F" w14:textId="77777777" w:rsidR="00D97FC0" w:rsidRPr="00BE4E71" w:rsidRDefault="00D97FC0">
            <w:pPr>
              <w:spacing w:before="0" w:afterLines="40" w:after="96" w:line="22" w:lineRule="atLeast"/>
              <w:rPr>
                <w:sz w:val="18"/>
                <w:rPrChange w:id="20245" w:author="DCC" w:date="2020-09-22T17:19:00Z">
                  <w:rPr>
                    <w:color w:val="000000"/>
                    <w:sz w:val="16"/>
                  </w:rPr>
                </w:rPrChange>
              </w:rPr>
              <w:pPrChange w:id="20246" w:author="DCC" w:date="2020-09-22T17:19:00Z">
                <w:pPr>
                  <w:spacing w:before="0" w:after="0"/>
                  <w:jc w:val="center"/>
                </w:pPr>
              </w:pPrChange>
            </w:pPr>
            <w:r w:rsidRPr="00BE4E71">
              <w:rPr>
                <w:sz w:val="18"/>
                <w:rPrChange w:id="20247"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407D9A33" w14:textId="77777777" w:rsidR="00D97FC0" w:rsidRPr="00BE4E71" w:rsidRDefault="00D97FC0">
            <w:pPr>
              <w:spacing w:before="0" w:afterLines="40" w:after="96" w:line="22" w:lineRule="atLeast"/>
              <w:rPr>
                <w:sz w:val="18"/>
                <w:rPrChange w:id="20248" w:author="DCC" w:date="2020-09-22T17:19:00Z">
                  <w:rPr>
                    <w:color w:val="000000"/>
                    <w:sz w:val="16"/>
                  </w:rPr>
                </w:rPrChange>
              </w:rPr>
              <w:pPrChange w:id="20249" w:author="DCC" w:date="2020-09-22T17:19:00Z">
                <w:pPr>
                  <w:spacing w:before="0" w:after="0"/>
                  <w:jc w:val="center"/>
                </w:pPr>
              </w:pPrChange>
            </w:pPr>
            <w:r w:rsidRPr="00BE4E71">
              <w:rPr>
                <w:sz w:val="18"/>
                <w:rPrChange w:id="20250"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2D917E4E" w14:textId="77777777" w:rsidR="00D97FC0" w:rsidRPr="00BE4E71" w:rsidRDefault="00D97FC0">
            <w:pPr>
              <w:spacing w:before="0" w:afterLines="40" w:after="96" w:line="22" w:lineRule="atLeast"/>
              <w:rPr>
                <w:sz w:val="18"/>
                <w:rPrChange w:id="20251" w:author="DCC" w:date="2020-09-22T17:19:00Z">
                  <w:rPr>
                    <w:color w:val="000000"/>
                    <w:sz w:val="16"/>
                  </w:rPr>
                </w:rPrChange>
              </w:rPr>
              <w:pPrChange w:id="20252" w:author="DCC" w:date="2020-09-22T17:19:00Z">
                <w:pPr>
                  <w:spacing w:before="0" w:after="0"/>
                  <w:jc w:val="center"/>
                </w:pPr>
              </w:pPrChange>
            </w:pPr>
            <w:r w:rsidRPr="00BE4E71">
              <w:rPr>
                <w:sz w:val="18"/>
                <w:rPrChange w:id="20253"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41A73FC4" w14:textId="77777777" w:rsidR="00D97FC0" w:rsidRPr="00BE4E71" w:rsidRDefault="00D97FC0">
            <w:pPr>
              <w:spacing w:before="0" w:afterLines="40" w:after="96" w:line="22" w:lineRule="atLeast"/>
              <w:rPr>
                <w:sz w:val="18"/>
                <w:rPrChange w:id="20254" w:author="DCC" w:date="2020-09-22T17:19:00Z">
                  <w:rPr>
                    <w:color w:val="000000"/>
                    <w:sz w:val="16"/>
                  </w:rPr>
                </w:rPrChange>
              </w:rPr>
              <w:pPrChange w:id="20255" w:author="DCC" w:date="2020-09-22T17:19:00Z">
                <w:pPr>
                  <w:spacing w:before="0" w:after="0"/>
                  <w:jc w:val="center"/>
                </w:pPr>
              </w:pPrChange>
            </w:pPr>
            <w:r w:rsidRPr="00BE4E71">
              <w:rPr>
                <w:sz w:val="18"/>
                <w:rPrChange w:id="20256"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8461C57" w14:textId="77777777" w:rsidR="00D97FC0" w:rsidRPr="00BE4E71" w:rsidRDefault="00D97FC0">
            <w:pPr>
              <w:spacing w:before="0" w:afterLines="40" w:after="96" w:line="22" w:lineRule="atLeast"/>
              <w:rPr>
                <w:sz w:val="18"/>
                <w:rPrChange w:id="20257" w:author="DCC" w:date="2020-09-22T17:19:00Z">
                  <w:rPr>
                    <w:color w:val="000000"/>
                    <w:sz w:val="16"/>
                  </w:rPr>
                </w:rPrChange>
              </w:rPr>
              <w:pPrChange w:id="20258" w:author="DCC" w:date="2020-09-22T17:19:00Z">
                <w:pPr>
                  <w:spacing w:before="0" w:after="0"/>
                  <w:jc w:val="center"/>
                </w:pPr>
              </w:pPrChange>
            </w:pPr>
            <w:r w:rsidRPr="00BE4E71">
              <w:rPr>
                <w:sz w:val="18"/>
                <w:rPrChange w:id="20259"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44BA2327" w14:textId="77777777" w:rsidR="00D97FC0" w:rsidRPr="00BE4E71" w:rsidRDefault="00D97FC0">
            <w:pPr>
              <w:spacing w:before="0" w:afterLines="40" w:after="96" w:line="22" w:lineRule="atLeast"/>
              <w:rPr>
                <w:sz w:val="18"/>
                <w:rPrChange w:id="20260" w:author="DCC" w:date="2020-09-22T17:19:00Z">
                  <w:rPr>
                    <w:color w:val="000000"/>
                    <w:sz w:val="16"/>
                  </w:rPr>
                </w:rPrChange>
              </w:rPr>
              <w:pPrChange w:id="20261" w:author="DCC" w:date="2020-09-22T17:19:00Z">
                <w:pPr>
                  <w:spacing w:before="0" w:after="0"/>
                  <w:jc w:val="center"/>
                </w:pPr>
              </w:pPrChange>
            </w:pPr>
            <w:r w:rsidRPr="00BE4E71">
              <w:rPr>
                <w:sz w:val="18"/>
                <w:rPrChange w:id="20262" w:author="DCC" w:date="2020-09-22T17:19:00Z">
                  <w:rPr>
                    <w:color w:val="000000"/>
                    <w:sz w:val="16"/>
                  </w:rPr>
                </w:rPrChange>
              </w:rPr>
              <w:t>OU</w:t>
            </w:r>
          </w:p>
        </w:tc>
      </w:tr>
      <w:tr w:rsidR="00EE5BBA" w:rsidRPr="00BE4E71" w14:paraId="12291F17" w14:textId="77777777" w:rsidTr="0021526D">
        <w:trPr>
          <w:trHeight w:val="46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33B6A0A1" w14:textId="77777777" w:rsidR="00D97FC0" w:rsidRPr="00BE4E71" w:rsidRDefault="00D97FC0">
            <w:pPr>
              <w:spacing w:before="0" w:afterLines="40" w:after="96" w:line="22" w:lineRule="atLeast"/>
              <w:rPr>
                <w:sz w:val="18"/>
                <w:rPrChange w:id="20263" w:author="DCC" w:date="2020-09-22T17:19:00Z">
                  <w:rPr>
                    <w:b/>
                    <w:color w:val="000000"/>
                    <w:sz w:val="16"/>
                  </w:rPr>
                </w:rPrChange>
              </w:rPr>
              <w:pPrChange w:id="20264" w:author="DCC" w:date="2020-09-22T17:19:00Z">
                <w:pPr>
                  <w:spacing w:before="0" w:after="0"/>
                  <w:jc w:val="center"/>
                </w:pPr>
              </w:pPrChange>
            </w:pPr>
            <w:r w:rsidRPr="00BE4E71">
              <w:rPr>
                <w:sz w:val="18"/>
                <w:rPrChange w:id="20265" w:author="DCC" w:date="2020-09-22T17:19:00Z">
                  <w:rPr>
                    <w:b/>
                    <w:color w:val="000000"/>
                    <w:sz w:val="16"/>
                  </w:rPr>
                </w:rPrChange>
              </w:rPr>
              <w:t>7.11</w:t>
            </w:r>
          </w:p>
        </w:tc>
        <w:tc>
          <w:tcPr>
            <w:tcW w:w="712" w:type="dxa"/>
            <w:tcBorders>
              <w:top w:val="nil"/>
              <w:left w:val="nil"/>
              <w:bottom w:val="single" w:sz="8" w:space="0" w:color="auto"/>
              <w:right w:val="single" w:sz="8" w:space="0" w:color="auto"/>
            </w:tcBorders>
            <w:shd w:val="clear" w:color="auto" w:fill="auto"/>
            <w:vAlign w:val="center"/>
            <w:hideMark/>
          </w:tcPr>
          <w:p w14:paraId="003CFE29" w14:textId="77777777" w:rsidR="00D97FC0" w:rsidRPr="00BE4E71" w:rsidRDefault="00D97FC0">
            <w:pPr>
              <w:spacing w:before="0" w:afterLines="40" w:after="96" w:line="22" w:lineRule="atLeast"/>
              <w:rPr>
                <w:sz w:val="18"/>
                <w:rPrChange w:id="20266" w:author="DCC" w:date="2020-09-22T17:19:00Z">
                  <w:rPr>
                    <w:color w:val="000000"/>
                    <w:sz w:val="16"/>
                  </w:rPr>
                </w:rPrChange>
              </w:rPr>
              <w:pPrChange w:id="20267" w:author="DCC" w:date="2020-09-22T17:19:00Z">
                <w:pPr>
                  <w:spacing w:before="0" w:after="0"/>
                  <w:jc w:val="center"/>
                </w:pPr>
              </w:pPrChange>
            </w:pPr>
            <w:r w:rsidRPr="00BE4E71">
              <w:rPr>
                <w:sz w:val="18"/>
                <w:rPrChange w:id="20268" w:author="DCC" w:date="2020-09-22T17:19:00Z">
                  <w:rPr>
                    <w:color w:val="000000"/>
                    <w:sz w:val="16"/>
                  </w:rPr>
                </w:rPrChange>
              </w:rPr>
              <w:t>7.11</w:t>
            </w:r>
          </w:p>
        </w:tc>
        <w:tc>
          <w:tcPr>
            <w:tcW w:w="2109" w:type="dxa"/>
            <w:tcBorders>
              <w:top w:val="nil"/>
              <w:left w:val="nil"/>
              <w:bottom w:val="single" w:sz="8" w:space="0" w:color="auto"/>
              <w:right w:val="single" w:sz="8" w:space="0" w:color="auto"/>
            </w:tcBorders>
            <w:shd w:val="clear" w:color="auto" w:fill="auto"/>
            <w:vAlign w:val="center"/>
            <w:hideMark/>
          </w:tcPr>
          <w:p w14:paraId="3EEF0AD0" w14:textId="77777777" w:rsidR="00D97FC0" w:rsidRPr="00BE4E71" w:rsidRDefault="00D97FC0">
            <w:pPr>
              <w:spacing w:before="0" w:afterLines="40" w:after="96" w:line="22" w:lineRule="atLeast"/>
              <w:rPr>
                <w:sz w:val="18"/>
                <w:rPrChange w:id="20269" w:author="DCC" w:date="2020-09-22T17:19:00Z">
                  <w:rPr>
                    <w:color w:val="000000"/>
                    <w:sz w:val="16"/>
                  </w:rPr>
                </w:rPrChange>
              </w:rPr>
              <w:pPrChange w:id="20270" w:author="DCC" w:date="2020-09-22T17:19:00Z">
                <w:pPr>
                  <w:spacing w:before="0" w:after="0"/>
                  <w:jc w:val="center"/>
                </w:pPr>
              </w:pPrChange>
            </w:pPr>
            <w:r w:rsidRPr="00BE4E71">
              <w:rPr>
                <w:sz w:val="18"/>
                <w:rPrChange w:id="20271" w:author="DCC" w:date="2020-09-22T17:19:00Z">
                  <w:rPr>
                    <w:color w:val="000000"/>
                    <w:sz w:val="16"/>
                  </w:rPr>
                </w:rPrChange>
              </w:rPr>
              <w:t>Read Boost Button Details</w:t>
            </w:r>
          </w:p>
        </w:tc>
        <w:tc>
          <w:tcPr>
            <w:tcW w:w="571" w:type="dxa"/>
            <w:tcBorders>
              <w:top w:val="nil"/>
              <w:left w:val="nil"/>
              <w:bottom w:val="single" w:sz="8" w:space="0" w:color="auto"/>
              <w:right w:val="single" w:sz="8" w:space="0" w:color="auto"/>
            </w:tcBorders>
            <w:shd w:val="clear" w:color="auto" w:fill="auto"/>
            <w:vAlign w:val="center"/>
            <w:hideMark/>
          </w:tcPr>
          <w:p w14:paraId="737EB5F0" w14:textId="77777777" w:rsidR="00D97FC0" w:rsidRPr="00BE4E71" w:rsidRDefault="00D97FC0">
            <w:pPr>
              <w:spacing w:before="0" w:afterLines="40" w:after="96" w:line="22" w:lineRule="atLeast"/>
              <w:rPr>
                <w:sz w:val="18"/>
                <w:rPrChange w:id="20272" w:author="DCC" w:date="2020-09-22T17:19:00Z">
                  <w:rPr>
                    <w:color w:val="000000"/>
                    <w:sz w:val="16"/>
                  </w:rPr>
                </w:rPrChange>
              </w:rPr>
              <w:pPrChange w:id="20273" w:author="DCC" w:date="2020-09-22T17:19:00Z">
                <w:pPr>
                  <w:spacing w:before="0" w:after="0"/>
                  <w:jc w:val="center"/>
                </w:pPr>
              </w:pPrChange>
            </w:pPr>
            <w:r w:rsidRPr="00BE4E71">
              <w:rPr>
                <w:sz w:val="18"/>
                <w:rPrChange w:id="20274"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5F16A163" w14:textId="77777777" w:rsidR="00D97FC0" w:rsidRPr="00BE4E71" w:rsidRDefault="00D97FC0">
            <w:pPr>
              <w:spacing w:before="0" w:afterLines="40" w:after="96" w:line="22" w:lineRule="atLeast"/>
              <w:rPr>
                <w:sz w:val="18"/>
                <w:rPrChange w:id="20275" w:author="DCC" w:date="2020-09-22T17:19:00Z">
                  <w:rPr>
                    <w:color w:val="000000"/>
                    <w:sz w:val="16"/>
                  </w:rPr>
                </w:rPrChange>
              </w:rPr>
              <w:pPrChange w:id="20276" w:author="DCC" w:date="2020-09-22T17:19:00Z">
                <w:pPr>
                  <w:spacing w:before="0" w:after="0"/>
                  <w:jc w:val="center"/>
                </w:pPr>
              </w:pPrChange>
            </w:pPr>
            <w:r w:rsidRPr="00BE4E71">
              <w:rPr>
                <w:sz w:val="18"/>
                <w:rPrChange w:id="20277"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23A2DB5" w14:textId="77777777" w:rsidR="00D97FC0" w:rsidRPr="00BE4E71" w:rsidRDefault="00D97FC0">
            <w:pPr>
              <w:spacing w:before="0" w:afterLines="40" w:after="96" w:line="22" w:lineRule="atLeast"/>
              <w:rPr>
                <w:sz w:val="18"/>
                <w:rPrChange w:id="20278" w:author="DCC" w:date="2020-09-22T17:19:00Z">
                  <w:rPr>
                    <w:color w:val="000000"/>
                    <w:sz w:val="16"/>
                  </w:rPr>
                </w:rPrChange>
              </w:rPr>
              <w:pPrChange w:id="20279" w:author="DCC" w:date="2020-09-22T17:19:00Z">
                <w:pPr>
                  <w:spacing w:before="0" w:after="0"/>
                  <w:jc w:val="center"/>
                </w:pPr>
              </w:pPrChange>
            </w:pPr>
            <w:r w:rsidRPr="00BE4E71">
              <w:rPr>
                <w:sz w:val="18"/>
                <w:rPrChange w:id="20280" w:author="DCC" w:date="2020-09-22T17:19:00Z">
                  <w:rPr>
                    <w:color w:val="000000"/>
                    <w:sz w:val="16"/>
                  </w:rPr>
                </w:rPrChange>
              </w:rPr>
              <w:t>Mandatory SMETS 2</w:t>
            </w:r>
          </w:p>
        </w:tc>
        <w:tc>
          <w:tcPr>
            <w:tcW w:w="1074" w:type="dxa"/>
            <w:tcBorders>
              <w:top w:val="nil"/>
              <w:left w:val="nil"/>
              <w:bottom w:val="single" w:sz="8" w:space="0" w:color="auto"/>
              <w:right w:val="single" w:sz="8" w:space="0" w:color="auto"/>
            </w:tcBorders>
            <w:shd w:val="clear" w:color="auto" w:fill="auto"/>
            <w:vAlign w:val="center"/>
            <w:hideMark/>
          </w:tcPr>
          <w:p w14:paraId="0CF82AF6" w14:textId="77777777" w:rsidR="00D97FC0" w:rsidRPr="00BE4E71" w:rsidRDefault="00D97FC0">
            <w:pPr>
              <w:spacing w:before="0" w:afterLines="40" w:after="96" w:line="22" w:lineRule="atLeast"/>
              <w:rPr>
                <w:sz w:val="18"/>
                <w:rPrChange w:id="20281" w:author="DCC" w:date="2020-09-22T17:19:00Z">
                  <w:rPr>
                    <w:color w:val="000000"/>
                    <w:sz w:val="16"/>
                  </w:rPr>
                </w:rPrChange>
              </w:rPr>
              <w:pPrChange w:id="20282" w:author="DCC" w:date="2020-09-22T17:19:00Z">
                <w:pPr>
                  <w:spacing w:before="0" w:after="0"/>
                  <w:jc w:val="center"/>
                </w:pPr>
              </w:pPrChange>
            </w:pPr>
            <w:r w:rsidRPr="00BE4E71">
              <w:rPr>
                <w:sz w:val="18"/>
                <w:rPrChange w:id="20283"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2794C74F" w14:textId="77777777" w:rsidR="00D97FC0" w:rsidRPr="00BE4E71" w:rsidRDefault="00D97FC0">
            <w:pPr>
              <w:spacing w:before="0" w:afterLines="40" w:after="96" w:line="22" w:lineRule="atLeast"/>
              <w:rPr>
                <w:sz w:val="18"/>
                <w:rPrChange w:id="20284" w:author="DCC" w:date="2020-09-22T17:19:00Z">
                  <w:rPr>
                    <w:color w:val="000000"/>
                    <w:sz w:val="16"/>
                  </w:rPr>
                </w:rPrChange>
              </w:rPr>
              <w:pPrChange w:id="20285" w:author="DCC" w:date="2020-09-22T17:19:00Z">
                <w:pPr>
                  <w:spacing w:before="0" w:after="0"/>
                  <w:jc w:val="center"/>
                </w:pPr>
              </w:pPrChange>
            </w:pPr>
            <w:r w:rsidRPr="00BE4E71">
              <w:rPr>
                <w:sz w:val="18"/>
                <w:rPrChange w:id="20286"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11AEE50E" w14:textId="77777777" w:rsidR="00D97FC0" w:rsidRPr="00BE4E71" w:rsidRDefault="00D97FC0">
            <w:pPr>
              <w:spacing w:before="0" w:afterLines="40" w:after="96" w:line="22" w:lineRule="atLeast"/>
              <w:rPr>
                <w:sz w:val="18"/>
                <w:rPrChange w:id="20287" w:author="DCC" w:date="2020-09-22T17:19:00Z">
                  <w:rPr>
                    <w:color w:val="000000"/>
                    <w:sz w:val="16"/>
                  </w:rPr>
                </w:rPrChange>
              </w:rPr>
              <w:pPrChange w:id="20288" w:author="DCC" w:date="2020-09-22T17:19:00Z">
                <w:pPr>
                  <w:spacing w:before="0" w:after="0"/>
                  <w:jc w:val="center"/>
                </w:pPr>
              </w:pPrChange>
            </w:pPr>
            <w:r w:rsidRPr="00BE4E71">
              <w:rPr>
                <w:sz w:val="18"/>
                <w:rPrChange w:id="20289"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7D95F9A0" w14:textId="77777777" w:rsidR="00D97FC0" w:rsidRPr="00BE4E71" w:rsidRDefault="00D97FC0">
            <w:pPr>
              <w:spacing w:before="0" w:afterLines="40" w:after="96" w:line="22" w:lineRule="atLeast"/>
              <w:rPr>
                <w:sz w:val="18"/>
                <w:rPrChange w:id="20290" w:author="DCC" w:date="2020-09-22T17:19:00Z">
                  <w:rPr>
                    <w:color w:val="000000"/>
                    <w:sz w:val="16"/>
                  </w:rPr>
                </w:rPrChange>
              </w:rPr>
              <w:pPrChange w:id="20291" w:author="DCC" w:date="2020-09-22T17:19:00Z">
                <w:pPr>
                  <w:spacing w:before="0" w:after="0"/>
                  <w:jc w:val="center"/>
                </w:pPr>
              </w:pPrChange>
            </w:pPr>
            <w:r w:rsidRPr="00BE4E71">
              <w:rPr>
                <w:sz w:val="18"/>
                <w:rPrChange w:id="20292"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7D9665C5" w14:textId="77777777" w:rsidR="00D97FC0" w:rsidRPr="00BE4E71" w:rsidRDefault="00D97FC0">
            <w:pPr>
              <w:spacing w:before="0" w:afterLines="40" w:after="96" w:line="22" w:lineRule="atLeast"/>
              <w:rPr>
                <w:sz w:val="18"/>
                <w:rPrChange w:id="20293" w:author="DCC" w:date="2020-09-22T17:19:00Z">
                  <w:rPr>
                    <w:color w:val="000000"/>
                    <w:sz w:val="16"/>
                  </w:rPr>
                </w:rPrChange>
              </w:rPr>
              <w:pPrChange w:id="20294" w:author="DCC" w:date="2020-09-22T17:19:00Z">
                <w:pPr>
                  <w:spacing w:before="0" w:after="0"/>
                  <w:jc w:val="center"/>
                </w:pPr>
              </w:pPrChange>
            </w:pPr>
            <w:r w:rsidRPr="00BE4E71">
              <w:rPr>
                <w:sz w:val="18"/>
                <w:rPrChange w:id="20295"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0DCB3BB8" w14:textId="77777777" w:rsidR="00D97FC0" w:rsidRPr="00BE4E71" w:rsidRDefault="00D97FC0">
            <w:pPr>
              <w:spacing w:before="0" w:afterLines="40" w:after="96" w:line="22" w:lineRule="atLeast"/>
              <w:rPr>
                <w:sz w:val="18"/>
                <w:rPrChange w:id="20296" w:author="DCC" w:date="2020-09-22T17:19:00Z">
                  <w:rPr>
                    <w:color w:val="000000"/>
                    <w:sz w:val="16"/>
                  </w:rPr>
                </w:rPrChange>
              </w:rPr>
              <w:pPrChange w:id="20297" w:author="DCC" w:date="2020-09-22T17:19:00Z">
                <w:pPr>
                  <w:spacing w:before="0" w:after="0"/>
                  <w:jc w:val="center"/>
                </w:pPr>
              </w:pPrChange>
            </w:pPr>
            <w:r w:rsidRPr="00BE4E71">
              <w:rPr>
                <w:sz w:val="18"/>
                <w:rPrChange w:id="20298"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48BEACC7" w14:textId="77777777" w:rsidR="00D97FC0" w:rsidRPr="00BE4E71" w:rsidRDefault="00D97FC0">
            <w:pPr>
              <w:spacing w:before="0" w:afterLines="40" w:after="96" w:line="22" w:lineRule="atLeast"/>
              <w:rPr>
                <w:sz w:val="18"/>
                <w:rPrChange w:id="20299" w:author="DCC" w:date="2020-09-22T17:19:00Z">
                  <w:rPr>
                    <w:color w:val="000000"/>
                    <w:sz w:val="16"/>
                  </w:rPr>
                </w:rPrChange>
              </w:rPr>
              <w:pPrChange w:id="20300" w:author="DCC" w:date="2020-09-22T17:19:00Z">
                <w:pPr>
                  <w:spacing w:before="0" w:after="0"/>
                  <w:jc w:val="center"/>
                </w:pPr>
              </w:pPrChange>
            </w:pPr>
            <w:r w:rsidRPr="00BE4E71">
              <w:rPr>
                <w:sz w:val="18"/>
                <w:rPrChange w:id="20301"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5F72B34" w14:textId="77777777" w:rsidR="00D97FC0" w:rsidRPr="00BE4E71" w:rsidRDefault="00D97FC0">
            <w:pPr>
              <w:spacing w:before="0" w:afterLines="40" w:after="96" w:line="22" w:lineRule="atLeast"/>
              <w:rPr>
                <w:sz w:val="18"/>
                <w:rPrChange w:id="20302" w:author="DCC" w:date="2020-09-22T17:19:00Z">
                  <w:rPr>
                    <w:color w:val="000000"/>
                    <w:sz w:val="16"/>
                  </w:rPr>
                </w:rPrChange>
              </w:rPr>
              <w:pPrChange w:id="20303" w:author="DCC" w:date="2020-09-22T17:19:00Z">
                <w:pPr>
                  <w:spacing w:before="0" w:after="0"/>
                  <w:jc w:val="center"/>
                </w:pPr>
              </w:pPrChange>
            </w:pPr>
            <w:r w:rsidRPr="00BE4E71">
              <w:rPr>
                <w:sz w:val="18"/>
                <w:rPrChange w:id="20304"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06414CBA" w14:textId="77777777" w:rsidR="00D97FC0" w:rsidRPr="00BE4E71" w:rsidRDefault="00D97FC0">
            <w:pPr>
              <w:spacing w:before="0" w:afterLines="40" w:after="96" w:line="22" w:lineRule="atLeast"/>
              <w:rPr>
                <w:sz w:val="18"/>
                <w:rPrChange w:id="20305" w:author="DCC" w:date="2020-09-22T17:19:00Z">
                  <w:rPr>
                    <w:color w:val="000000"/>
                    <w:sz w:val="16"/>
                  </w:rPr>
                </w:rPrChange>
              </w:rPr>
              <w:pPrChange w:id="20306" w:author="DCC" w:date="2020-09-22T17:19:00Z">
                <w:pPr>
                  <w:spacing w:before="0" w:after="0"/>
                  <w:jc w:val="center"/>
                </w:pPr>
              </w:pPrChange>
            </w:pPr>
            <w:r w:rsidRPr="00BE4E71">
              <w:rPr>
                <w:sz w:val="18"/>
                <w:rPrChange w:id="20307" w:author="DCC" w:date="2020-09-22T17:19:00Z">
                  <w:rPr>
                    <w:color w:val="000000"/>
                    <w:sz w:val="16"/>
                  </w:rPr>
                </w:rPrChange>
              </w:rPr>
              <w:t>OU</w:t>
            </w:r>
          </w:p>
        </w:tc>
      </w:tr>
      <w:tr w:rsidR="0021526D" w:rsidRPr="00BE4E71" w14:paraId="4B716024" w14:textId="77777777" w:rsidTr="0021526D">
        <w:trPr>
          <w:trHeight w:val="465"/>
          <w:ins w:id="20308" w:author="DCC" w:date="2020-09-22T17:19:00Z"/>
        </w:trPr>
        <w:tc>
          <w:tcPr>
            <w:tcW w:w="559" w:type="dxa"/>
            <w:tcBorders>
              <w:top w:val="nil"/>
              <w:left w:val="single" w:sz="8" w:space="0" w:color="auto"/>
              <w:bottom w:val="single" w:sz="8" w:space="0" w:color="auto"/>
              <w:right w:val="single" w:sz="8" w:space="0" w:color="auto"/>
            </w:tcBorders>
            <w:shd w:val="clear" w:color="000000" w:fill="BFBFBF"/>
            <w:vAlign w:val="center"/>
          </w:tcPr>
          <w:p w14:paraId="1C251DF5" w14:textId="7330F9DA" w:rsidR="0021526D" w:rsidRPr="00BE4E71" w:rsidRDefault="0021526D" w:rsidP="0021526D">
            <w:pPr>
              <w:spacing w:before="0" w:afterLines="40" w:after="96" w:line="22" w:lineRule="atLeast"/>
              <w:rPr>
                <w:ins w:id="20309" w:author="DCC" w:date="2020-09-22T17:19:00Z"/>
                <w:sz w:val="18"/>
                <w:szCs w:val="18"/>
              </w:rPr>
            </w:pPr>
            <w:ins w:id="20310" w:author="DCC" w:date="2020-09-22T17:19:00Z">
              <w:r w:rsidRPr="00BE4E71">
                <w:rPr>
                  <w:sz w:val="18"/>
                  <w:szCs w:val="18"/>
                </w:rPr>
                <w:t>7.14</w:t>
              </w:r>
            </w:ins>
          </w:p>
        </w:tc>
        <w:tc>
          <w:tcPr>
            <w:tcW w:w="712" w:type="dxa"/>
            <w:tcBorders>
              <w:top w:val="nil"/>
              <w:left w:val="nil"/>
              <w:bottom w:val="single" w:sz="8" w:space="0" w:color="auto"/>
              <w:right w:val="single" w:sz="8" w:space="0" w:color="auto"/>
            </w:tcBorders>
            <w:shd w:val="clear" w:color="auto" w:fill="auto"/>
            <w:vAlign w:val="center"/>
          </w:tcPr>
          <w:p w14:paraId="56FB0ADB" w14:textId="38EE1E13" w:rsidR="0021526D" w:rsidRPr="00BE4E71" w:rsidRDefault="0021526D" w:rsidP="0021526D">
            <w:pPr>
              <w:spacing w:before="0" w:afterLines="40" w:after="96" w:line="22" w:lineRule="atLeast"/>
              <w:rPr>
                <w:ins w:id="20311" w:author="DCC" w:date="2020-09-22T17:19:00Z"/>
                <w:sz w:val="18"/>
                <w:szCs w:val="18"/>
              </w:rPr>
            </w:pPr>
            <w:ins w:id="20312" w:author="DCC" w:date="2020-09-22T17:19:00Z">
              <w:r w:rsidRPr="00BE4E71">
                <w:rPr>
                  <w:sz w:val="18"/>
                  <w:szCs w:val="18"/>
                </w:rPr>
                <w:t>7.14</w:t>
              </w:r>
            </w:ins>
          </w:p>
        </w:tc>
        <w:tc>
          <w:tcPr>
            <w:tcW w:w="2109" w:type="dxa"/>
            <w:tcBorders>
              <w:top w:val="nil"/>
              <w:left w:val="nil"/>
              <w:bottom w:val="single" w:sz="8" w:space="0" w:color="auto"/>
              <w:right w:val="single" w:sz="8" w:space="0" w:color="auto"/>
            </w:tcBorders>
            <w:shd w:val="clear" w:color="auto" w:fill="auto"/>
            <w:vAlign w:val="center"/>
          </w:tcPr>
          <w:p w14:paraId="77DC5F01" w14:textId="22049EBD" w:rsidR="0021526D" w:rsidRPr="00BE4E71" w:rsidRDefault="0021526D" w:rsidP="0021526D">
            <w:pPr>
              <w:spacing w:before="0" w:afterLines="40" w:after="96" w:line="22" w:lineRule="atLeast"/>
              <w:rPr>
                <w:ins w:id="20313" w:author="DCC" w:date="2020-09-22T17:19:00Z"/>
                <w:sz w:val="18"/>
                <w:szCs w:val="18"/>
              </w:rPr>
            </w:pPr>
            <w:ins w:id="20314" w:author="DCC" w:date="2020-09-22T17:19:00Z">
              <w:r w:rsidRPr="00BE4E71">
                <w:rPr>
                  <w:sz w:val="18"/>
                  <w:szCs w:val="18"/>
                </w:rPr>
                <w:t>Read Auxiliary Controller Configuration Data</w:t>
              </w:r>
            </w:ins>
          </w:p>
        </w:tc>
        <w:tc>
          <w:tcPr>
            <w:tcW w:w="571" w:type="dxa"/>
            <w:tcBorders>
              <w:top w:val="nil"/>
              <w:left w:val="nil"/>
              <w:bottom w:val="single" w:sz="8" w:space="0" w:color="auto"/>
              <w:right w:val="single" w:sz="8" w:space="0" w:color="auto"/>
            </w:tcBorders>
            <w:shd w:val="clear" w:color="auto" w:fill="auto"/>
            <w:vAlign w:val="center"/>
          </w:tcPr>
          <w:p w14:paraId="5C359555" w14:textId="264A785A" w:rsidR="0021526D" w:rsidRPr="00BE4E71" w:rsidRDefault="0021526D" w:rsidP="0021526D">
            <w:pPr>
              <w:spacing w:before="0" w:afterLines="40" w:after="96" w:line="22" w:lineRule="atLeast"/>
              <w:rPr>
                <w:ins w:id="20315" w:author="DCC" w:date="2020-09-22T17:19:00Z"/>
                <w:sz w:val="18"/>
                <w:szCs w:val="18"/>
              </w:rPr>
            </w:pPr>
            <w:ins w:id="20316" w:author="DCC" w:date="2020-09-22T17:19:00Z">
              <w:r w:rsidRPr="00BE4E71">
                <w:rPr>
                  <w:sz w:val="18"/>
                  <w:szCs w:val="18"/>
                </w:rPr>
                <w:t>N</w:t>
              </w:r>
            </w:ins>
          </w:p>
        </w:tc>
        <w:tc>
          <w:tcPr>
            <w:tcW w:w="1006" w:type="dxa"/>
            <w:tcBorders>
              <w:top w:val="nil"/>
              <w:left w:val="nil"/>
              <w:bottom w:val="single" w:sz="8" w:space="0" w:color="auto"/>
              <w:right w:val="single" w:sz="8" w:space="0" w:color="auto"/>
            </w:tcBorders>
            <w:shd w:val="clear" w:color="auto" w:fill="auto"/>
            <w:vAlign w:val="center"/>
          </w:tcPr>
          <w:p w14:paraId="0EAED458" w14:textId="11F7D74F" w:rsidR="0021526D" w:rsidRPr="00BE4E71" w:rsidRDefault="0021526D" w:rsidP="0021526D">
            <w:pPr>
              <w:spacing w:before="0" w:afterLines="40" w:after="96" w:line="22" w:lineRule="atLeast"/>
              <w:rPr>
                <w:ins w:id="20317" w:author="DCC" w:date="2020-09-22T17:19:00Z"/>
                <w:sz w:val="18"/>
                <w:szCs w:val="18"/>
              </w:rPr>
            </w:pPr>
            <w:ins w:id="20318" w:author="DCC" w:date="2020-09-22T17:19:00Z">
              <w:r w:rsidRPr="00BE4E71">
                <w:rPr>
                  <w:sz w:val="18"/>
                  <w:szCs w:val="18"/>
                </w:rPr>
                <w:t>Mandatory SMETS 2</w:t>
              </w:r>
            </w:ins>
          </w:p>
        </w:tc>
        <w:tc>
          <w:tcPr>
            <w:tcW w:w="1006" w:type="dxa"/>
            <w:tcBorders>
              <w:top w:val="nil"/>
              <w:left w:val="nil"/>
              <w:bottom w:val="single" w:sz="8" w:space="0" w:color="auto"/>
              <w:right w:val="single" w:sz="8" w:space="0" w:color="auto"/>
            </w:tcBorders>
            <w:shd w:val="clear" w:color="auto" w:fill="auto"/>
            <w:vAlign w:val="center"/>
          </w:tcPr>
          <w:p w14:paraId="6414EE1C" w14:textId="6C0BB788" w:rsidR="0021526D" w:rsidRPr="00BE4E71" w:rsidRDefault="0021526D" w:rsidP="0021526D">
            <w:pPr>
              <w:spacing w:before="0" w:afterLines="40" w:after="96" w:line="22" w:lineRule="atLeast"/>
              <w:rPr>
                <w:ins w:id="20319" w:author="DCC" w:date="2020-09-22T17:19:00Z"/>
                <w:sz w:val="18"/>
                <w:szCs w:val="18"/>
              </w:rPr>
            </w:pPr>
            <w:ins w:id="20320" w:author="DCC" w:date="2020-09-22T17:19:00Z">
              <w:r w:rsidRPr="00BE4E71">
                <w:rPr>
                  <w:sz w:val="18"/>
                  <w:szCs w:val="18"/>
                </w:rPr>
                <w:t>N/A</w:t>
              </w:r>
            </w:ins>
          </w:p>
        </w:tc>
        <w:tc>
          <w:tcPr>
            <w:tcW w:w="1074" w:type="dxa"/>
            <w:tcBorders>
              <w:top w:val="nil"/>
              <w:left w:val="nil"/>
              <w:bottom w:val="single" w:sz="8" w:space="0" w:color="auto"/>
              <w:right w:val="single" w:sz="8" w:space="0" w:color="auto"/>
            </w:tcBorders>
            <w:shd w:val="clear" w:color="auto" w:fill="auto"/>
            <w:vAlign w:val="center"/>
          </w:tcPr>
          <w:p w14:paraId="11FFA694" w14:textId="188CC156" w:rsidR="0021526D" w:rsidRPr="00BE4E71" w:rsidRDefault="0021526D" w:rsidP="0021526D">
            <w:pPr>
              <w:spacing w:before="0" w:afterLines="40" w:after="96" w:line="22" w:lineRule="atLeast"/>
              <w:rPr>
                <w:ins w:id="20321" w:author="DCC" w:date="2020-09-22T17:19:00Z"/>
                <w:sz w:val="18"/>
                <w:szCs w:val="18"/>
              </w:rPr>
            </w:pPr>
            <w:ins w:id="20322" w:author="DCC" w:date="2020-09-22T17:19:00Z">
              <w:r w:rsidRPr="00BE4E71">
                <w:rPr>
                  <w:sz w:val="18"/>
                  <w:szCs w:val="18"/>
                </w:rPr>
                <w:t>N/A</w:t>
              </w:r>
            </w:ins>
          </w:p>
        </w:tc>
        <w:tc>
          <w:tcPr>
            <w:tcW w:w="709" w:type="dxa"/>
            <w:tcBorders>
              <w:top w:val="nil"/>
              <w:left w:val="nil"/>
              <w:bottom w:val="single" w:sz="8" w:space="0" w:color="auto"/>
              <w:right w:val="single" w:sz="8" w:space="0" w:color="auto"/>
            </w:tcBorders>
            <w:shd w:val="clear" w:color="auto" w:fill="auto"/>
            <w:vAlign w:val="center"/>
          </w:tcPr>
          <w:p w14:paraId="17A63FA7" w14:textId="6AE1CD7E" w:rsidR="0021526D" w:rsidRPr="00BE4E71" w:rsidRDefault="0021526D" w:rsidP="0021526D">
            <w:pPr>
              <w:spacing w:before="0" w:afterLines="40" w:after="96" w:line="22" w:lineRule="atLeast"/>
              <w:rPr>
                <w:ins w:id="20323" w:author="DCC" w:date="2020-09-22T17:19:00Z"/>
                <w:sz w:val="18"/>
                <w:szCs w:val="18"/>
              </w:rPr>
            </w:pPr>
            <w:ins w:id="20324" w:author="DCC" w:date="2020-09-22T17:19:00Z">
              <w:r w:rsidRPr="00BE4E71">
                <w:rPr>
                  <w:sz w:val="18"/>
                  <w:szCs w:val="18"/>
                </w:rPr>
                <w:t>N/A</w:t>
              </w:r>
            </w:ins>
          </w:p>
        </w:tc>
        <w:tc>
          <w:tcPr>
            <w:tcW w:w="983" w:type="dxa"/>
            <w:tcBorders>
              <w:top w:val="nil"/>
              <w:left w:val="nil"/>
              <w:bottom w:val="single" w:sz="8" w:space="0" w:color="auto"/>
              <w:right w:val="single" w:sz="8" w:space="0" w:color="auto"/>
            </w:tcBorders>
            <w:shd w:val="clear" w:color="auto" w:fill="auto"/>
            <w:vAlign w:val="center"/>
          </w:tcPr>
          <w:p w14:paraId="5FE4B2DF" w14:textId="73953F06" w:rsidR="0021526D" w:rsidRPr="00BE4E71" w:rsidRDefault="0021526D" w:rsidP="0021526D">
            <w:pPr>
              <w:spacing w:before="0" w:afterLines="40" w:after="96" w:line="22" w:lineRule="atLeast"/>
              <w:rPr>
                <w:ins w:id="20325" w:author="DCC" w:date="2020-09-22T17:19:00Z"/>
                <w:sz w:val="18"/>
                <w:szCs w:val="18"/>
              </w:rPr>
            </w:pPr>
            <w:ins w:id="20326" w:author="DCC" w:date="2020-09-22T17:19:00Z">
              <w:r w:rsidRPr="00BE4E71">
                <w:rPr>
                  <w:sz w:val="18"/>
                  <w:szCs w:val="18"/>
                </w:rPr>
                <w:t>N/A</w:t>
              </w:r>
            </w:ins>
          </w:p>
        </w:tc>
        <w:tc>
          <w:tcPr>
            <w:tcW w:w="990" w:type="dxa"/>
            <w:tcBorders>
              <w:top w:val="nil"/>
              <w:left w:val="nil"/>
              <w:bottom w:val="single" w:sz="8" w:space="0" w:color="auto"/>
              <w:right w:val="single" w:sz="8" w:space="0" w:color="auto"/>
            </w:tcBorders>
            <w:shd w:val="clear" w:color="auto" w:fill="auto"/>
            <w:vAlign w:val="center"/>
          </w:tcPr>
          <w:p w14:paraId="63AF009B" w14:textId="3F9FCAE2" w:rsidR="0021526D" w:rsidRPr="00BE4E71" w:rsidRDefault="0021526D" w:rsidP="0021526D">
            <w:pPr>
              <w:spacing w:before="0" w:afterLines="40" w:after="96" w:line="22" w:lineRule="atLeast"/>
              <w:rPr>
                <w:ins w:id="20327" w:author="DCC" w:date="2020-09-22T17:19:00Z"/>
                <w:sz w:val="18"/>
                <w:szCs w:val="18"/>
              </w:rPr>
            </w:pPr>
            <w:ins w:id="20328" w:author="DCC" w:date="2020-09-22T17:19:00Z">
              <w:r w:rsidRPr="00BE4E71">
                <w:rPr>
                  <w:sz w:val="18"/>
                  <w:szCs w:val="18"/>
                </w:rPr>
                <w:t>N/A</w:t>
              </w:r>
            </w:ins>
          </w:p>
        </w:tc>
        <w:tc>
          <w:tcPr>
            <w:tcW w:w="840" w:type="dxa"/>
            <w:tcBorders>
              <w:top w:val="nil"/>
              <w:left w:val="nil"/>
              <w:bottom w:val="single" w:sz="8" w:space="0" w:color="auto"/>
              <w:right w:val="single" w:sz="8" w:space="0" w:color="auto"/>
            </w:tcBorders>
            <w:shd w:val="clear" w:color="auto" w:fill="auto"/>
            <w:vAlign w:val="center"/>
          </w:tcPr>
          <w:p w14:paraId="4BB73437" w14:textId="703703C2" w:rsidR="0021526D" w:rsidRPr="00BE4E71" w:rsidRDefault="0021526D" w:rsidP="0021526D">
            <w:pPr>
              <w:spacing w:before="0" w:afterLines="40" w:after="96" w:line="22" w:lineRule="atLeast"/>
              <w:rPr>
                <w:ins w:id="20329" w:author="DCC" w:date="2020-09-22T17:19:00Z"/>
                <w:sz w:val="18"/>
                <w:szCs w:val="18"/>
              </w:rPr>
            </w:pPr>
            <w:ins w:id="20330" w:author="DCC" w:date="2020-09-22T17:19:00Z">
              <w:r w:rsidRPr="00BE4E71">
                <w:rPr>
                  <w:sz w:val="18"/>
                  <w:szCs w:val="18"/>
                </w:rPr>
                <w:t>N/A</w:t>
              </w:r>
            </w:ins>
          </w:p>
        </w:tc>
        <w:tc>
          <w:tcPr>
            <w:tcW w:w="932" w:type="dxa"/>
            <w:tcBorders>
              <w:top w:val="nil"/>
              <w:left w:val="nil"/>
              <w:bottom w:val="single" w:sz="8" w:space="0" w:color="auto"/>
              <w:right w:val="single" w:sz="8" w:space="0" w:color="auto"/>
            </w:tcBorders>
            <w:shd w:val="clear" w:color="auto" w:fill="auto"/>
            <w:vAlign w:val="center"/>
          </w:tcPr>
          <w:p w14:paraId="4E5B1020" w14:textId="09982A82" w:rsidR="0021526D" w:rsidRPr="00BE4E71" w:rsidRDefault="0021526D" w:rsidP="0021526D">
            <w:pPr>
              <w:spacing w:before="0" w:afterLines="40" w:after="96" w:line="22" w:lineRule="atLeast"/>
              <w:rPr>
                <w:ins w:id="20331" w:author="DCC" w:date="2020-09-22T17:19:00Z"/>
                <w:sz w:val="18"/>
                <w:szCs w:val="18"/>
              </w:rPr>
            </w:pPr>
            <w:ins w:id="20332" w:author="DCC" w:date="2020-09-22T17:19:00Z">
              <w:r w:rsidRPr="00BE4E71">
                <w:rPr>
                  <w:sz w:val="18"/>
                  <w:szCs w:val="18"/>
                </w:rPr>
                <w:t>N/A</w:t>
              </w:r>
            </w:ins>
          </w:p>
        </w:tc>
        <w:tc>
          <w:tcPr>
            <w:tcW w:w="932" w:type="dxa"/>
            <w:tcBorders>
              <w:top w:val="nil"/>
              <w:left w:val="nil"/>
              <w:bottom w:val="single" w:sz="8" w:space="0" w:color="auto"/>
              <w:right w:val="single" w:sz="8" w:space="0" w:color="auto"/>
            </w:tcBorders>
            <w:shd w:val="clear" w:color="auto" w:fill="auto"/>
            <w:vAlign w:val="center"/>
          </w:tcPr>
          <w:p w14:paraId="168675EB" w14:textId="2DA3689D" w:rsidR="0021526D" w:rsidRPr="00BE4E71" w:rsidRDefault="0021526D" w:rsidP="0021526D">
            <w:pPr>
              <w:spacing w:before="0" w:afterLines="40" w:after="96" w:line="22" w:lineRule="atLeast"/>
              <w:rPr>
                <w:ins w:id="20333" w:author="DCC" w:date="2020-09-22T17:19:00Z"/>
                <w:sz w:val="18"/>
                <w:szCs w:val="18"/>
              </w:rPr>
            </w:pPr>
            <w:ins w:id="20334" w:author="DCC" w:date="2020-09-22T17:19:00Z">
              <w:r w:rsidRPr="00BE4E71">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3F666720" w14:textId="70F10907" w:rsidR="0021526D" w:rsidRPr="00BE4E71" w:rsidRDefault="0021526D" w:rsidP="0021526D">
            <w:pPr>
              <w:spacing w:before="0" w:afterLines="40" w:after="96" w:line="22" w:lineRule="atLeast"/>
              <w:rPr>
                <w:ins w:id="20335" w:author="DCC" w:date="2020-09-22T17:19:00Z"/>
                <w:sz w:val="18"/>
                <w:szCs w:val="18"/>
              </w:rPr>
            </w:pPr>
            <w:ins w:id="20336" w:author="DCC" w:date="2020-09-22T17:19:00Z">
              <w:r w:rsidRPr="00BE4E71">
                <w:rPr>
                  <w:sz w:val="18"/>
                  <w:szCs w:val="18"/>
                </w:rPr>
                <w:t>N/A</w:t>
              </w:r>
            </w:ins>
          </w:p>
        </w:tc>
        <w:tc>
          <w:tcPr>
            <w:tcW w:w="709" w:type="dxa"/>
            <w:tcBorders>
              <w:top w:val="nil"/>
              <w:left w:val="nil"/>
              <w:bottom w:val="single" w:sz="8" w:space="0" w:color="auto"/>
              <w:right w:val="single" w:sz="8" w:space="0" w:color="auto"/>
            </w:tcBorders>
            <w:shd w:val="clear" w:color="auto" w:fill="auto"/>
            <w:vAlign w:val="center"/>
          </w:tcPr>
          <w:p w14:paraId="568F1DA6" w14:textId="69F44202" w:rsidR="0021526D" w:rsidRPr="00BE4E71" w:rsidRDefault="0021526D" w:rsidP="0021526D">
            <w:pPr>
              <w:spacing w:before="0" w:afterLines="40" w:after="96" w:line="22" w:lineRule="atLeast"/>
              <w:rPr>
                <w:ins w:id="20337" w:author="DCC" w:date="2020-09-22T17:19:00Z"/>
                <w:sz w:val="18"/>
                <w:szCs w:val="18"/>
              </w:rPr>
            </w:pPr>
            <w:ins w:id="20338" w:author="DCC" w:date="2020-09-22T17:19:00Z">
              <w:r w:rsidRPr="00BE4E71">
                <w:rPr>
                  <w:sz w:val="18"/>
                  <w:szCs w:val="18"/>
                </w:rPr>
                <w:t>OU</w:t>
              </w:r>
            </w:ins>
          </w:p>
        </w:tc>
      </w:tr>
      <w:tr w:rsidR="0021526D" w:rsidRPr="00BE4E71" w14:paraId="23E8847E" w14:textId="77777777" w:rsidTr="0021526D">
        <w:trPr>
          <w:trHeight w:val="465"/>
          <w:ins w:id="20339" w:author="DCC" w:date="2020-09-22T17:19:00Z"/>
        </w:trPr>
        <w:tc>
          <w:tcPr>
            <w:tcW w:w="559" w:type="dxa"/>
            <w:tcBorders>
              <w:top w:val="nil"/>
              <w:left w:val="single" w:sz="8" w:space="0" w:color="auto"/>
              <w:bottom w:val="single" w:sz="8" w:space="0" w:color="auto"/>
              <w:right w:val="single" w:sz="8" w:space="0" w:color="auto"/>
            </w:tcBorders>
            <w:shd w:val="clear" w:color="000000" w:fill="BFBFBF"/>
            <w:vAlign w:val="center"/>
          </w:tcPr>
          <w:p w14:paraId="729DA4EC" w14:textId="5A95394A" w:rsidR="0021526D" w:rsidRPr="00BE4E71" w:rsidRDefault="0021526D" w:rsidP="0021526D">
            <w:pPr>
              <w:spacing w:before="0" w:afterLines="40" w:after="96" w:line="22" w:lineRule="atLeast"/>
              <w:rPr>
                <w:ins w:id="20340" w:author="DCC" w:date="2020-09-22T17:19:00Z"/>
                <w:sz w:val="18"/>
                <w:szCs w:val="18"/>
              </w:rPr>
            </w:pPr>
            <w:ins w:id="20341" w:author="DCC" w:date="2020-09-22T17:19:00Z">
              <w:r w:rsidRPr="00BE4E71">
                <w:rPr>
                  <w:sz w:val="18"/>
                  <w:szCs w:val="18"/>
                </w:rPr>
                <w:t>7.15</w:t>
              </w:r>
            </w:ins>
          </w:p>
        </w:tc>
        <w:tc>
          <w:tcPr>
            <w:tcW w:w="712" w:type="dxa"/>
            <w:tcBorders>
              <w:top w:val="nil"/>
              <w:left w:val="nil"/>
              <w:bottom w:val="single" w:sz="8" w:space="0" w:color="auto"/>
              <w:right w:val="single" w:sz="8" w:space="0" w:color="auto"/>
            </w:tcBorders>
            <w:shd w:val="clear" w:color="auto" w:fill="auto"/>
            <w:vAlign w:val="center"/>
          </w:tcPr>
          <w:p w14:paraId="24CCE07B" w14:textId="29C3C1AC" w:rsidR="0021526D" w:rsidRPr="00BE4E71" w:rsidRDefault="0021526D" w:rsidP="0021526D">
            <w:pPr>
              <w:spacing w:before="0" w:afterLines="40" w:after="96" w:line="22" w:lineRule="atLeast"/>
              <w:rPr>
                <w:ins w:id="20342" w:author="DCC" w:date="2020-09-22T17:19:00Z"/>
                <w:sz w:val="18"/>
                <w:szCs w:val="18"/>
              </w:rPr>
            </w:pPr>
            <w:ins w:id="20343" w:author="DCC" w:date="2020-09-22T17:19:00Z">
              <w:r w:rsidRPr="00BE4E71">
                <w:rPr>
                  <w:sz w:val="18"/>
                  <w:szCs w:val="18"/>
                </w:rPr>
                <w:t>7.15</w:t>
              </w:r>
            </w:ins>
          </w:p>
        </w:tc>
        <w:tc>
          <w:tcPr>
            <w:tcW w:w="2109" w:type="dxa"/>
            <w:tcBorders>
              <w:top w:val="nil"/>
              <w:left w:val="nil"/>
              <w:bottom w:val="single" w:sz="8" w:space="0" w:color="auto"/>
              <w:right w:val="single" w:sz="8" w:space="0" w:color="auto"/>
            </w:tcBorders>
            <w:shd w:val="clear" w:color="auto" w:fill="auto"/>
            <w:vAlign w:val="center"/>
          </w:tcPr>
          <w:p w14:paraId="62CC9424" w14:textId="55E9ABA4" w:rsidR="0021526D" w:rsidRPr="00BE4E71" w:rsidRDefault="0021526D" w:rsidP="0021526D">
            <w:pPr>
              <w:spacing w:before="0" w:afterLines="40" w:after="96" w:line="22" w:lineRule="atLeast"/>
              <w:rPr>
                <w:ins w:id="20344" w:author="DCC" w:date="2020-09-22T17:19:00Z"/>
                <w:sz w:val="18"/>
                <w:szCs w:val="18"/>
              </w:rPr>
            </w:pPr>
            <w:ins w:id="20345" w:author="DCC" w:date="2020-09-22T17:19:00Z">
              <w:r w:rsidRPr="00BE4E71">
                <w:rPr>
                  <w:sz w:val="18"/>
                  <w:szCs w:val="18"/>
                </w:rPr>
                <w:t>Read Auxiliary Controller Operational Data</w:t>
              </w:r>
            </w:ins>
          </w:p>
        </w:tc>
        <w:tc>
          <w:tcPr>
            <w:tcW w:w="571" w:type="dxa"/>
            <w:tcBorders>
              <w:top w:val="nil"/>
              <w:left w:val="nil"/>
              <w:bottom w:val="single" w:sz="8" w:space="0" w:color="auto"/>
              <w:right w:val="single" w:sz="8" w:space="0" w:color="auto"/>
            </w:tcBorders>
            <w:shd w:val="clear" w:color="auto" w:fill="auto"/>
            <w:vAlign w:val="center"/>
          </w:tcPr>
          <w:p w14:paraId="5D5C1187" w14:textId="006A8959" w:rsidR="0021526D" w:rsidRPr="00BE4E71" w:rsidRDefault="0021526D" w:rsidP="0021526D">
            <w:pPr>
              <w:spacing w:before="0" w:afterLines="40" w:after="96" w:line="22" w:lineRule="atLeast"/>
              <w:rPr>
                <w:ins w:id="20346" w:author="DCC" w:date="2020-09-22T17:19:00Z"/>
                <w:sz w:val="18"/>
                <w:szCs w:val="18"/>
              </w:rPr>
            </w:pPr>
            <w:ins w:id="20347" w:author="DCC" w:date="2020-09-22T17:19:00Z">
              <w:r w:rsidRPr="00BE4E71">
                <w:rPr>
                  <w:sz w:val="18"/>
                  <w:szCs w:val="18"/>
                </w:rPr>
                <w:t>N</w:t>
              </w:r>
            </w:ins>
          </w:p>
        </w:tc>
        <w:tc>
          <w:tcPr>
            <w:tcW w:w="1006" w:type="dxa"/>
            <w:tcBorders>
              <w:top w:val="nil"/>
              <w:left w:val="nil"/>
              <w:bottom w:val="single" w:sz="8" w:space="0" w:color="auto"/>
              <w:right w:val="single" w:sz="8" w:space="0" w:color="auto"/>
            </w:tcBorders>
            <w:shd w:val="clear" w:color="auto" w:fill="auto"/>
            <w:vAlign w:val="center"/>
          </w:tcPr>
          <w:p w14:paraId="301949D3" w14:textId="1223DBD9" w:rsidR="0021526D" w:rsidRPr="00BE4E71" w:rsidRDefault="0021526D" w:rsidP="0021526D">
            <w:pPr>
              <w:spacing w:before="0" w:afterLines="40" w:after="96" w:line="22" w:lineRule="atLeast"/>
              <w:rPr>
                <w:ins w:id="20348" w:author="DCC" w:date="2020-09-22T17:19:00Z"/>
                <w:sz w:val="18"/>
                <w:szCs w:val="18"/>
              </w:rPr>
            </w:pPr>
            <w:ins w:id="20349" w:author="DCC" w:date="2020-09-22T17:19:00Z">
              <w:r w:rsidRPr="00BE4E71">
                <w:rPr>
                  <w:sz w:val="18"/>
                  <w:szCs w:val="18"/>
                </w:rPr>
                <w:t>Mandatory SMETS 2</w:t>
              </w:r>
            </w:ins>
          </w:p>
        </w:tc>
        <w:tc>
          <w:tcPr>
            <w:tcW w:w="1006" w:type="dxa"/>
            <w:tcBorders>
              <w:top w:val="nil"/>
              <w:left w:val="nil"/>
              <w:bottom w:val="single" w:sz="8" w:space="0" w:color="auto"/>
              <w:right w:val="single" w:sz="8" w:space="0" w:color="auto"/>
            </w:tcBorders>
            <w:shd w:val="clear" w:color="auto" w:fill="auto"/>
            <w:vAlign w:val="center"/>
          </w:tcPr>
          <w:p w14:paraId="5531FF10" w14:textId="04B5D660" w:rsidR="0021526D" w:rsidRPr="00BE4E71" w:rsidRDefault="0021526D" w:rsidP="0021526D">
            <w:pPr>
              <w:spacing w:before="0" w:afterLines="40" w:after="96" w:line="22" w:lineRule="atLeast"/>
              <w:rPr>
                <w:ins w:id="20350" w:author="DCC" w:date="2020-09-22T17:19:00Z"/>
                <w:sz w:val="18"/>
                <w:szCs w:val="18"/>
              </w:rPr>
            </w:pPr>
            <w:ins w:id="20351" w:author="DCC" w:date="2020-09-22T17:19:00Z">
              <w:r w:rsidRPr="00BE4E71">
                <w:rPr>
                  <w:sz w:val="18"/>
                  <w:szCs w:val="18"/>
                </w:rPr>
                <w:t>N/A</w:t>
              </w:r>
            </w:ins>
          </w:p>
        </w:tc>
        <w:tc>
          <w:tcPr>
            <w:tcW w:w="1074" w:type="dxa"/>
            <w:tcBorders>
              <w:top w:val="nil"/>
              <w:left w:val="nil"/>
              <w:bottom w:val="single" w:sz="8" w:space="0" w:color="auto"/>
              <w:right w:val="single" w:sz="8" w:space="0" w:color="auto"/>
            </w:tcBorders>
            <w:shd w:val="clear" w:color="auto" w:fill="auto"/>
            <w:vAlign w:val="center"/>
          </w:tcPr>
          <w:p w14:paraId="7A12F9BA" w14:textId="4EEDC4E1" w:rsidR="0021526D" w:rsidRPr="00BE4E71" w:rsidRDefault="0021526D" w:rsidP="0021526D">
            <w:pPr>
              <w:spacing w:before="0" w:afterLines="40" w:after="96" w:line="22" w:lineRule="atLeast"/>
              <w:rPr>
                <w:ins w:id="20352" w:author="DCC" w:date="2020-09-22T17:19:00Z"/>
                <w:sz w:val="18"/>
                <w:szCs w:val="18"/>
              </w:rPr>
            </w:pPr>
            <w:ins w:id="20353" w:author="DCC" w:date="2020-09-22T17:19:00Z">
              <w:r w:rsidRPr="00BE4E71">
                <w:rPr>
                  <w:sz w:val="18"/>
                  <w:szCs w:val="18"/>
                </w:rPr>
                <w:t>N/A</w:t>
              </w:r>
            </w:ins>
          </w:p>
        </w:tc>
        <w:tc>
          <w:tcPr>
            <w:tcW w:w="709" w:type="dxa"/>
            <w:tcBorders>
              <w:top w:val="nil"/>
              <w:left w:val="nil"/>
              <w:bottom w:val="single" w:sz="8" w:space="0" w:color="auto"/>
              <w:right w:val="single" w:sz="8" w:space="0" w:color="auto"/>
            </w:tcBorders>
            <w:shd w:val="clear" w:color="auto" w:fill="auto"/>
            <w:vAlign w:val="center"/>
          </w:tcPr>
          <w:p w14:paraId="45034A82" w14:textId="12A6BD13" w:rsidR="0021526D" w:rsidRPr="00BE4E71" w:rsidRDefault="0021526D" w:rsidP="0021526D">
            <w:pPr>
              <w:spacing w:before="0" w:afterLines="40" w:after="96" w:line="22" w:lineRule="atLeast"/>
              <w:rPr>
                <w:ins w:id="20354" w:author="DCC" w:date="2020-09-22T17:19:00Z"/>
                <w:sz w:val="18"/>
                <w:szCs w:val="18"/>
              </w:rPr>
            </w:pPr>
            <w:ins w:id="20355" w:author="DCC" w:date="2020-09-22T17:19:00Z">
              <w:r w:rsidRPr="00BE4E71">
                <w:rPr>
                  <w:sz w:val="18"/>
                  <w:szCs w:val="18"/>
                </w:rPr>
                <w:t>N/A</w:t>
              </w:r>
            </w:ins>
          </w:p>
        </w:tc>
        <w:tc>
          <w:tcPr>
            <w:tcW w:w="983" w:type="dxa"/>
            <w:tcBorders>
              <w:top w:val="nil"/>
              <w:left w:val="nil"/>
              <w:bottom w:val="single" w:sz="8" w:space="0" w:color="auto"/>
              <w:right w:val="single" w:sz="8" w:space="0" w:color="auto"/>
            </w:tcBorders>
            <w:shd w:val="clear" w:color="auto" w:fill="auto"/>
            <w:vAlign w:val="center"/>
          </w:tcPr>
          <w:p w14:paraId="2A4E3378" w14:textId="21B04F15" w:rsidR="0021526D" w:rsidRPr="00BE4E71" w:rsidRDefault="0021526D" w:rsidP="0021526D">
            <w:pPr>
              <w:spacing w:before="0" w:afterLines="40" w:after="96" w:line="22" w:lineRule="atLeast"/>
              <w:rPr>
                <w:ins w:id="20356" w:author="DCC" w:date="2020-09-22T17:19:00Z"/>
                <w:sz w:val="18"/>
                <w:szCs w:val="18"/>
              </w:rPr>
            </w:pPr>
            <w:ins w:id="20357" w:author="DCC" w:date="2020-09-22T17:19:00Z">
              <w:r w:rsidRPr="00BE4E71">
                <w:rPr>
                  <w:sz w:val="18"/>
                  <w:szCs w:val="18"/>
                </w:rPr>
                <w:t>N/A</w:t>
              </w:r>
            </w:ins>
          </w:p>
        </w:tc>
        <w:tc>
          <w:tcPr>
            <w:tcW w:w="990" w:type="dxa"/>
            <w:tcBorders>
              <w:top w:val="nil"/>
              <w:left w:val="nil"/>
              <w:bottom w:val="single" w:sz="8" w:space="0" w:color="auto"/>
              <w:right w:val="single" w:sz="8" w:space="0" w:color="auto"/>
            </w:tcBorders>
            <w:shd w:val="clear" w:color="auto" w:fill="auto"/>
            <w:vAlign w:val="center"/>
          </w:tcPr>
          <w:p w14:paraId="15195F0F" w14:textId="03D68F8E" w:rsidR="0021526D" w:rsidRPr="00BE4E71" w:rsidRDefault="0021526D" w:rsidP="0021526D">
            <w:pPr>
              <w:spacing w:before="0" w:afterLines="40" w:after="96" w:line="22" w:lineRule="atLeast"/>
              <w:rPr>
                <w:ins w:id="20358" w:author="DCC" w:date="2020-09-22T17:19:00Z"/>
                <w:sz w:val="18"/>
                <w:szCs w:val="18"/>
              </w:rPr>
            </w:pPr>
            <w:ins w:id="20359" w:author="DCC" w:date="2020-09-22T17:19:00Z">
              <w:r w:rsidRPr="00BE4E71">
                <w:rPr>
                  <w:sz w:val="18"/>
                  <w:szCs w:val="18"/>
                </w:rPr>
                <w:t>N/A</w:t>
              </w:r>
            </w:ins>
          </w:p>
        </w:tc>
        <w:tc>
          <w:tcPr>
            <w:tcW w:w="840" w:type="dxa"/>
            <w:tcBorders>
              <w:top w:val="nil"/>
              <w:left w:val="nil"/>
              <w:bottom w:val="single" w:sz="8" w:space="0" w:color="auto"/>
              <w:right w:val="single" w:sz="8" w:space="0" w:color="auto"/>
            </w:tcBorders>
            <w:shd w:val="clear" w:color="auto" w:fill="auto"/>
            <w:vAlign w:val="center"/>
          </w:tcPr>
          <w:p w14:paraId="09607B79" w14:textId="594DF388" w:rsidR="0021526D" w:rsidRPr="00BE4E71" w:rsidRDefault="0021526D" w:rsidP="0021526D">
            <w:pPr>
              <w:spacing w:before="0" w:afterLines="40" w:after="96" w:line="22" w:lineRule="atLeast"/>
              <w:rPr>
                <w:ins w:id="20360" w:author="DCC" w:date="2020-09-22T17:19:00Z"/>
                <w:sz w:val="18"/>
                <w:szCs w:val="18"/>
              </w:rPr>
            </w:pPr>
            <w:ins w:id="20361" w:author="DCC" w:date="2020-09-22T17:19:00Z">
              <w:r w:rsidRPr="00BE4E71">
                <w:rPr>
                  <w:sz w:val="18"/>
                  <w:szCs w:val="18"/>
                </w:rPr>
                <w:t>N/A</w:t>
              </w:r>
            </w:ins>
          </w:p>
        </w:tc>
        <w:tc>
          <w:tcPr>
            <w:tcW w:w="932" w:type="dxa"/>
            <w:tcBorders>
              <w:top w:val="nil"/>
              <w:left w:val="nil"/>
              <w:bottom w:val="single" w:sz="8" w:space="0" w:color="auto"/>
              <w:right w:val="single" w:sz="8" w:space="0" w:color="auto"/>
            </w:tcBorders>
            <w:shd w:val="clear" w:color="auto" w:fill="auto"/>
            <w:vAlign w:val="center"/>
          </w:tcPr>
          <w:p w14:paraId="556D8D33" w14:textId="1E84840C" w:rsidR="0021526D" w:rsidRPr="00BE4E71" w:rsidRDefault="0021526D" w:rsidP="0021526D">
            <w:pPr>
              <w:spacing w:before="0" w:afterLines="40" w:after="96" w:line="22" w:lineRule="atLeast"/>
              <w:rPr>
                <w:ins w:id="20362" w:author="DCC" w:date="2020-09-22T17:19:00Z"/>
                <w:sz w:val="18"/>
                <w:szCs w:val="18"/>
              </w:rPr>
            </w:pPr>
            <w:ins w:id="20363" w:author="DCC" w:date="2020-09-22T17:19:00Z">
              <w:r w:rsidRPr="00BE4E71">
                <w:rPr>
                  <w:sz w:val="18"/>
                  <w:szCs w:val="18"/>
                </w:rPr>
                <w:t>N/A</w:t>
              </w:r>
            </w:ins>
          </w:p>
        </w:tc>
        <w:tc>
          <w:tcPr>
            <w:tcW w:w="932" w:type="dxa"/>
            <w:tcBorders>
              <w:top w:val="nil"/>
              <w:left w:val="nil"/>
              <w:bottom w:val="single" w:sz="8" w:space="0" w:color="auto"/>
              <w:right w:val="single" w:sz="8" w:space="0" w:color="auto"/>
            </w:tcBorders>
            <w:shd w:val="clear" w:color="auto" w:fill="auto"/>
            <w:vAlign w:val="center"/>
          </w:tcPr>
          <w:p w14:paraId="66CEB8DD" w14:textId="5CCA7974" w:rsidR="0021526D" w:rsidRPr="00BE4E71" w:rsidRDefault="0021526D" w:rsidP="0021526D">
            <w:pPr>
              <w:spacing w:before="0" w:afterLines="40" w:after="96" w:line="22" w:lineRule="atLeast"/>
              <w:rPr>
                <w:ins w:id="20364" w:author="DCC" w:date="2020-09-22T17:19:00Z"/>
                <w:sz w:val="18"/>
                <w:szCs w:val="18"/>
              </w:rPr>
            </w:pPr>
            <w:ins w:id="20365" w:author="DCC" w:date="2020-09-22T17:19:00Z">
              <w:r w:rsidRPr="00BE4E71">
                <w:rPr>
                  <w:sz w:val="18"/>
                  <w:szCs w:val="18"/>
                </w:rPr>
                <w:t>N/A</w:t>
              </w:r>
            </w:ins>
          </w:p>
        </w:tc>
        <w:tc>
          <w:tcPr>
            <w:tcW w:w="1006" w:type="dxa"/>
            <w:tcBorders>
              <w:top w:val="nil"/>
              <w:left w:val="nil"/>
              <w:bottom w:val="single" w:sz="8" w:space="0" w:color="auto"/>
              <w:right w:val="single" w:sz="8" w:space="0" w:color="auto"/>
            </w:tcBorders>
            <w:shd w:val="clear" w:color="auto" w:fill="auto"/>
            <w:vAlign w:val="center"/>
          </w:tcPr>
          <w:p w14:paraId="2396E03C" w14:textId="5EA240B7" w:rsidR="0021526D" w:rsidRPr="00BE4E71" w:rsidRDefault="0021526D" w:rsidP="0021526D">
            <w:pPr>
              <w:spacing w:before="0" w:afterLines="40" w:after="96" w:line="22" w:lineRule="atLeast"/>
              <w:rPr>
                <w:ins w:id="20366" w:author="DCC" w:date="2020-09-22T17:19:00Z"/>
                <w:sz w:val="18"/>
                <w:szCs w:val="18"/>
              </w:rPr>
            </w:pPr>
            <w:ins w:id="20367" w:author="DCC" w:date="2020-09-22T17:19:00Z">
              <w:r w:rsidRPr="00BE4E71">
                <w:rPr>
                  <w:sz w:val="18"/>
                  <w:szCs w:val="18"/>
                </w:rPr>
                <w:t>N/A</w:t>
              </w:r>
            </w:ins>
          </w:p>
        </w:tc>
        <w:tc>
          <w:tcPr>
            <w:tcW w:w="709" w:type="dxa"/>
            <w:tcBorders>
              <w:top w:val="nil"/>
              <w:left w:val="nil"/>
              <w:bottom w:val="single" w:sz="8" w:space="0" w:color="auto"/>
              <w:right w:val="single" w:sz="8" w:space="0" w:color="auto"/>
            </w:tcBorders>
            <w:shd w:val="clear" w:color="auto" w:fill="auto"/>
            <w:vAlign w:val="center"/>
          </w:tcPr>
          <w:p w14:paraId="6E25317D" w14:textId="119983B3" w:rsidR="0021526D" w:rsidRPr="00BE4E71" w:rsidRDefault="0021526D" w:rsidP="0021526D">
            <w:pPr>
              <w:spacing w:before="0" w:afterLines="40" w:after="96" w:line="22" w:lineRule="atLeast"/>
              <w:rPr>
                <w:ins w:id="20368" w:author="DCC" w:date="2020-09-22T17:19:00Z"/>
                <w:sz w:val="18"/>
                <w:szCs w:val="18"/>
              </w:rPr>
            </w:pPr>
            <w:ins w:id="20369" w:author="DCC" w:date="2020-09-22T17:19:00Z">
              <w:r w:rsidRPr="00BE4E71">
                <w:rPr>
                  <w:sz w:val="18"/>
                  <w:szCs w:val="18"/>
                </w:rPr>
                <w:t>OU</w:t>
              </w:r>
            </w:ins>
          </w:p>
        </w:tc>
      </w:tr>
      <w:tr w:rsidR="00EE5BBA" w:rsidRPr="00BE4E71" w14:paraId="00CDE7AC" w14:textId="77777777" w:rsidTr="0021526D">
        <w:trPr>
          <w:trHeight w:val="31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4E9A6C94" w14:textId="77777777" w:rsidR="0021526D" w:rsidRPr="00BE4E71" w:rsidRDefault="0021526D">
            <w:pPr>
              <w:spacing w:before="0" w:afterLines="40" w:after="96" w:line="22" w:lineRule="atLeast"/>
              <w:rPr>
                <w:sz w:val="18"/>
                <w:rPrChange w:id="20370" w:author="DCC" w:date="2020-09-22T17:19:00Z">
                  <w:rPr>
                    <w:b/>
                    <w:color w:val="000000"/>
                    <w:sz w:val="16"/>
                  </w:rPr>
                </w:rPrChange>
              </w:rPr>
              <w:pPrChange w:id="20371" w:author="DCC" w:date="2020-09-22T17:19:00Z">
                <w:pPr>
                  <w:spacing w:before="0" w:after="0"/>
                  <w:jc w:val="center"/>
                </w:pPr>
              </w:pPrChange>
            </w:pPr>
            <w:r w:rsidRPr="00BE4E71">
              <w:rPr>
                <w:sz w:val="18"/>
                <w:rPrChange w:id="20372" w:author="DCC" w:date="2020-09-22T17:19:00Z">
                  <w:rPr>
                    <w:b/>
                    <w:color w:val="000000"/>
                    <w:sz w:val="16"/>
                  </w:rPr>
                </w:rPrChange>
              </w:rPr>
              <w:t>8.2</w:t>
            </w:r>
          </w:p>
        </w:tc>
        <w:tc>
          <w:tcPr>
            <w:tcW w:w="712" w:type="dxa"/>
            <w:tcBorders>
              <w:top w:val="nil"/>
              <w:left w:val="nil"/>
              <w:bottom w:val="single" w:sz="8" w:space="0" w:color="auto"/>
              <w:right w:val="single" w:sz="8" w:space="0" w:color="auto"/>
            </w:tcBorders>
            <w:shd w:val="clear" w:color="auto" w:fill="auto"/>
            <w:vAlign w:val="center"/>
            <w:hideMark/>
          </w:tcPr>
          <w:p w14:paraId="15443E96" w14:textId="77777777" w:rsidR="0021526D" w:rsidRPr="00BE4E71" w:rsidRDefault="0021526D">
            <w:pPr>
              <w:spacing w:before="0" w:afterLines="40" w:after="96" w:line="22" w:lineRule="atLeast"/>
              <w:rPr>
                <w:sz w:val="18"/>
                <w:rPrChange w:id="20373" w:author="DCC" w:date="2020-09-22T17:19:00Z">
                  <w:rPr>
                    <w:color w:val="000000"/>
                    <w:sz w:val="16"/>
                  </w:rPr>
                </w:rPrChange>
              </w:rPr>
              <w:pPrChange w:id="20374" w:author="DCC" w:date="2020-09-22T17:19:00Z">
                <w:pPr>
                  <w:spacing w:before="0" w:after="0"/>
                  <w:jc w:val="center"/>
                </w:pPr>
              </w:pPrChange>
            </w:pPr>
            <w:r w:rsidRPr="00BE4E71">
              <w:rPr>
                <w:sz w:val="18"/>
                <w:rPrChange w:id="20375" w:author="DCC" w:date="2020-09-22T17:19:00Z">
                  <w:rPr>
                    <w:color w:val="000000"/>
                    <w:sz w:val="16"/>
                  </w:rPr>
                </w:rPrChange>
              </w:rPr>
              <w:t>8.2</w:t>
            </w:r>
          </w:p>
        </w:tc>
        <w:tc>
          <w:tcPr>
            <w:tcW w:w="2109" w:type="dxa"/>
            <w:tcBorders>
              <w:top w:val="nil"/>
              <w:left w:val="nil"/>
              <w:bottom w:val="single" w:sz="8" w:space="0" w:color="auto"/>
              <w:right w:val="single" w:sz="8" w:space="0" w:color="auto"/>
            </w:tcBorders>
            <w:shd w:val="clear" w:color="auto" w:fill="auto"/>
            <w:vAlign w:val="center"/>
            <w:hideMark/>
          </w:tcPr>
          <w:p w14:paraId="7621CBA4" w14:textId="77777777" w:rsidR="0021526D" w:rsidRPr="00BE4E71" w:rsidRDefault="0021526D">
            <w:pPr>
              <w:spacing w:before="0" w:afterLines="40" w:after="96" w:line="22" w:lineRule="atLeast"/>
              <w:rPr>
                <w:sz w:val="18"/>
                <w:rPrChange w:id="20376" w:author="DCC" w:date="2020-09-22T17:19:00Z">
                  <w:rPr>
                    <w:color w:val="000000"/>
                    <w:sz w:val="16"/>
                  </w:rPr>
                </w:rPrChange>
              </w:rPr>
              <w:pPrChange w:id="20377" w:author="DCC" w:date="2020-09-22T17:19:00Z">
                <w:pPr>
                  <w:spacing w:before="0" w:after="0"/>
                  <w:jc w:val="center"/>
                </w:pPr>
              </w:pPrChange>
            </w:pPr>
            <w:r w:rsidRPr="00BE4E71">
              <w:rPr>
                <w:sz w:val="18"/>
                <w:rPrChange w:id="20378" w:author="DCC" w:date="2020-09-22T17:19:00Z">
                  <w:rPr>
                    <w:color w:val="000000"/>
                    <w:sz w:val="16"/>
                  </w:rPr>
                </w:rPrChange>
              </w:rPr>
              <w:t>Read Inventory</w:t>
            </w:r>
          </w:p>
        </w:tc>
        <w:tc>
          <w:tcPr>
            <w:tcW w:w="571" w:type="dxa"/>
            <w:tcBorders>
              <w:top w:val="nil"/>
              <w:left w:val="nil"/>
              <w:bottom w:val="single" w:sz="8" w:space="0" w:color="auto"/>
              <w:right w:val="single" w:sz="8" w:space="0" w:color="auto"/>
            </w:tcBorders>
            <w:shd w:val="clear" w:color="auto" w:fill="auto"/>
            <w:vAlign w:val="center"/>
            <w:hideMark/>
          </w:tcPr>
          <w:p w14:paraId="098E59E7" w14:textId="77777777" w:rsidR="0021526D" w:rsidRPr="00BE4E71" w:rsidRDefault="0021526D">
            <w:pPr>
              <w:spacing w:before="0" w:afterLines="40" w:after="96" w:line="22" w:lineRule="atLeast"/>
              <w:rPr>
                <w:sz w:val="18"/>
                <w:rPrChange w:id="20379" w:author="DCC" w:date="2020-09-22T17:19:00Z">
                  <w:rPr>
                    <w:color w:val="000000"/>
                    <w:sz w:val="16"/>
                  </w:rPr>
                </w:rPrChange>
              </w:rPr>
              <w:pPrChange w:id="20380" w:author="DCC" w:date="2020-09-22T17:19:00Z">
                <w:pPr>
                  <w:spacing w:before="0" w:after="0"/>
                  <w:jc w:val="center"/>
                </w:pPr>
              </w:pPrChange>
            </w:pPr>
            <w:r w:rsidRPr="00BE4E71">
              <w:rPr>
                <w:sz w:val="18"/>
                <w:rPrChange w:id="20381"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351BA831" w14:textId="77777777" w:rsidR="0021526D" w:rsidRPr="00BE4E71" w:rsidRDefault="0021526D">
            <w:pPr>
              <w:spacing w:before="0" w:afterLines="40" w:after="96" w:line="22" w:lineRule="atLeast"/>
              <w:rPr>
                <w:sz w:val="18"/>
                <w:rPrChange w:id="20382" w:author="DCC" w:date="2020-09-22T17:19:00Z">
                  <w:rPr>
                    <w:color w:val="000000"/>
                    <w:sz w:val="16"/>
                  </w:rPr>
                </w:rPrChange>
              </w:rPr>
              <w:pPrChange w:id="20383" w:author="DCC" w:date="2020-09-22T17:19:00Z">
                <w:pPr>
                  <w:spacing w:before="0" w:after="0"/>
                  <w:jc w:val="center"/>
                </w:pPr>
              </w:pPrChange>
            </w:pPr>
            <w:r w:rsidRPr="00BE4E71">
              <w:rPr>
                <w:sz w:val="18"/>
                <w:rPrChange w:id="2038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1103F43" w14:textId="77777777" w:rsidR="0021526D" w:rsidRPr="00BE4E71" w:rsidRDefault="0021526D">
            <w:pPr>
              <w:spacing w:before="0" w:afterLines="40" w:after="96" w:line="22" w:lineRule="atLeast"/>
              <w:rPr>
                <w:sz w:val="18"/>
                <w:rPrChange w:id="20385" w:author="DCC" w:date="2020-09-22T17:19:00Z">
                  <w:rPr>
                    <w:color w:val="000000"/>
                    <w:sz w:val="16"/>
                  </w:rPr>
                </w:rPrChange>
              </w:rPr>
              <w:pPrChange w:id="20386" w:author="DCC" w:date="2020-09-22T17:19:00Z">
                <w:pPr>
                  <w:spacing w:before="0" w:after="0"/>
                  <w:jc w:val="center"/>
                </w:pPr>
              </w:pPrChange>
            </w:pPr>
            <w:r w:rsidRPr="00BE4E71">
              <w:rPr>
                <w:sz w:val="18"/>
                <w:rPrChange w:id="20387"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6757B08C" w14:textId="77777777" w:rsidR="0021526D" w:rsidRPr="00BE4E71" w:rsidRDefault="0021526D">
            <w:pPr>
              <w:spacing w:before="0" w:afterLines="40" w:after="96" w:line="22" w:lineRule="atLeast"/>
              <w:rPr>
                <w:sz w:val="18"/>
                <w:rPrChange w:id="20388" w:author="DCC" w:date="2020-09-22T17:19:00Z">
                  <w:rPr>
                    <w:color w:val="000000"/>
                    <w:sz w:val="16"/>
                  </w:rPr>
                </w:rPrChange>
              </w:rPr>
              <w:pPrChange w:id="20389" w:author="DCC" w:date="2020-09-22T17:19:00Z">
                <w:pPr>
                  <w:spacing w:before="0" w:after="0"/>
                  <w:jc w:val="center"/>
                </w:pPr>
              </w:pPrChange>
            </w:pPr>
            <w:r w:rsidRPr="00BE4E71">
              <w:rPr>
                <w:sz w:val="18"/>
                <w:rPrChange w:id="20390"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2A1CE871" w14:textId="77777777" w:rsidR="0021526D" w:rsidRPr="00BE4E71" w:rsidRDefault="0021526D">
            <w:pPr>
              <w:spacing w:before="0" w:afterLines="40" w:after="96" w:line="22" w:lineRule="atLeast"/>
              <w:rPr>
                <w:sz w:val="18"/>
                <w:rPrChange w:id="20391" w:author="DCC" w:date="2020-09-22T17:19:00Z">
                  <w:rPr>
                    <w:color w:val="000000"/>
                    <w:sz w:val="16"/>
                  </w:rPr>
                </w:rPrChange>
              </w:rPr>
              <w:pPrChange w:id="20392" w:author="DCC" w:date="2020-09-22T17:19:00Z">
                <w:pPr>
                  <w:spacing w:before="0" w:after="0"/>
                  <w:jc w:val="center"/>
                </w:pPr>
              </w:pPrChange>
            </w:pPr>
            <w:r w:rsidRPr="00BE4E71">
              <w:rPr>
                <w:sz w:val="18"/>
                <w:rPrChange w:id="20393"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320E067A" w14:textId="77777777" w:rsidR="0021526D" w:rsidRPr="00BE4E71" w:rsidRDefault="0021526D">
            <w:pPr>
              <w:spacing w:before="0" w:afterLines="40" w:after="96" w:line="22" w:lineRule="atLeast"/>
              <w:rPr>
                <w:sz w:val="18"/>
                <w:rPrChange w:id="20394" w:author="DCC" w:date="2020-09-22T17:19:00Z">
                  <w:rPr>
                    <w:color w:val="000000"/>
                    <w:sz w:val="16"/>
                  </w:rPr>
                </w:rPrChange>
              </w:rPr>
              <w:pPrChange w:id="20395" w:author="DCC" w:date="2020-09-22T17:19:00Z">
                <w:pPr>
                  <w:spacing w:before="0" w:after="0"/>
                  <w:jc w:val="center"/>
                </w:pPr>
              </w:pPrChange>
            </w:pPr>
            <w:r w:rsidRPr="00BE4E71">
              <w:rPr>
                <w:sz w:val="18"/>
                <w:rPrChange w:id="20396"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F1B3E7A" w14:textId="77777777" w:rsidR="0021526D" w:rsidRPr="00BE4E71" w:rsidRDefault="0021526D">
            <w:pPr>
              <w:spacing w:before="0" w:afterLines="40" w:after="96" w:line="22" w:lineRule="atLeast"/>
              <w:rPr>
                <w:sz w:val="18"/>
                <w:rPrChange w:id="20397" w:author="DCC" w:date="2020-09-22T17:19:00Z">
                  <w:rPr>
                    <w:color w:val="000000"/>
                    <w:sz w:val="16"/>
                  </w:rPr>
                </w:rPrChange>
              </w:rPr>
              <w:pPrChange w:id="20398" w:author="DCC" w:date="2020-09-22T17:19:00Z">
                <w:pPr>
                  <w:spacing w:before="0" w:after="0"/>
                  <w:jc w:val="center"/>
                </w:pPr>
              </w:pPrChange>
            </w:pPr>
            <w:r w:rsidRPr="00BE4E71">
              <w:rPr>
                <w:sz w:val="18"/>
                <w:rPrChange w:id="20399"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3338A517" w14:textId="77777777" w:rsidR="0021526D" w:rsidRPr="00BE4E71" w:rsidRDefault="0021526D">
            <w:pPr>
              <w:spacing w:before="0" w:afterLines="40" w:after="96" w:line="22" w:lineRule="atLeast"/>
              <w:rPr>
                <w:sz w:val="18"/>
                <w:rPrChange w:id="20400" w:author="DCC" w:date="2020-09-22T17:19:00Z">
                  <w:rPr>
                    <w:color w:val="000000"/>
                    <w:sz w:val="16"/>
                  </w:rPr>
                </w:rPrChange>
              </w:rPr>
              <w:pPrChange w:id="20401" w:author="DCC" w:date="2020-09-22T17:19:00Z">
                <w:pPr>
                  <w:spacing w:before="0" w:after="0"/>
                  <w:jc w:val="center"/>
                </w:pPr>
              </w:pPrChange>
            </w:pPr>
            <w:r w:rsidRPr="00BE4E71">
              <w:rPr>
                <w:sz w:val="18"/>
                <w:rPrChange w:id="20402"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1F2223DF" w14:textId="77777777" w:rsidR="0021526D" w:rsidRPr="00BE4E71" w:rsidRDefault="0021526D">
            <w:pPr>
              <w:spacing w:before="0" w:afterLines="40" w:after="96" w:line="22" w:lineRule="atLeast"/>
              <w:rPr>
                <w:sz w:val="18"/>
                <w:rPrChange w:id="20403" w:author="DCC" w:date="2020-09-22T17:19:00Z">
                  <w:rPr>
                    <w:color w:val="000000"/>
                    <w:sz w:val="16"/>
                  </w:rPr>
                </w:rPrChange>
              </w:rPr>
              <w:pPrChange w:id="20404" w:author="DCC" w:date="2020-09-22T17:19:00Z">
                <w:pPr>
                  <w:spacing w:before="0" w:after="0"/>
                  <w:jc w:val="center"/>
                </w:pPr>
              </w:pPrChange>
            </w:pPr>
            <w:r w:rsidRPr="00BE4E71">
              <w:rPr>
                <w:sz w:val="18"/>
                <w:rPrChange w:id="20405"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7BC6E48B" w14:textId="77777777" w:rsidR="0021526D" w:rsidRPr="00BE4E71" w:rsidRDefault="0021526D">
            <w:pPr>
              <w:spacing w:before="0" w:afterLines="40" w:after="96" w:line="22" w:lineRule="atLeast"/>
              <w:rPr>
                <w:sz w:val="18"/>
                <w:rPrChange w:id="20406" w:author="DCC" w:date="2020-09-22T17:19:00Z">
                  <w:rPr>
                    <w:color w:val="000000"/>
                    <w:sz w:val="16"/>
                  </w:rPr>
                </w:rPrChange>
              </w:rPr>
              <w:pPrChange w:id="20407" w:author="DCC" w:date="2020-09-22T17:19:00Z">
                <w:pPr>
                  <w:spacing w:before="0" w:after="0"/>
                  <w:jc w:val="center"/>
                </w:pPr>
              </w:pPrChange>
            </w:pPr>
            <w:r w:rsidRPr="00BE4E71">
              <w:rPr>
                <w:sz w:val="18"/>
                <w:rPrChange w:id="2040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83AB417" w14:textId="77777777" w:rsidR="0021526D" w:rsidRPr="00BE4E71" w:rsidRDefault="0021526D">
            <w:pPr>
              <w:spacing w:before="0" w:afterLines="40" w:after="96" w:line="22" w:lineRule="atLeast"/>
              <w:rPr>
                <w:sz w:val="18"/>
                <w:rPrChange w:id="20409" w:author="DCC" w:date="2020-09-22T17:19:00Z">
                  <w:rPr>
                    <w:color w:val="000000"/>
                    <w:sz w:val="16"/>
                  </w:rPr>
                </w:rPrChange>
              </w:rPr>
              <w:pPrChange w:id="20410" w:author="DCC" w:date="2020-09-22T17:19:00Z">
                <w:pPr>
                  <w:spacing w:before="0" w:after="0"/>
                  <w:jc w:val="center"/>
                </w:pPr>
              </w:pPrChange>
            </w:pPr>
            <w:r w:rsidRPr="00BE4E71">
              <w:rPr>
                <w:sz w:val="18"/>
                <w:rPrChange w:id="20411" w:author="DCC" w:date="2020-09-22T17:19:00Z">
                  <w:rPr>
                    <w:color w:val="000000"/>
                    <w:sz w:val="16"/>
                  </w:rPr>
                </w:rPrChange>
              </w:rPr>
              <w:t>Mandatory</w:t>
            </w:r>
          </w:p>
        </w:tc>
        <w:tc>
          <w:tcPr>
            <w:tcW w:w="709" w:type="dxa"/>
            <w:tcBorders>
              <w:top w:val="nil"/>
              <w:left w:val="nil"/>
              <w:bottom w:val="single" w:sz="8" w:space="0" w:color="auto"/>
              <w:right w:val="single" w:sz="8" w:space="0" w:color="auto"/>
            </w:tcBorders>
            <w:shd w:val="clear" w:color="auto" w:fill="auto"/>
            <w:vAlign w:val="center"/>
            <w:hideMark/>
          </w:tcPr>
          <w:p w14:paraId="1F1B991E" w14:textId="77777777" w:rsidR="0021526D" w:rsidRPr="00BE4E71" w:rsidRDefault="0021526D">
            <w:pPr>
              <w:spacing w:before="0" w:afterLines="40" w:after="96" w:line="22" w:lineRule="atLeast"/>
              <w:rPr>
                <w:sz w:val="18"/>
                <w:rPrChange w:id="20412" w:author="DCC" w:date="2020-09-22T17:19:00Z">
                  <w:rPr>
                    <w:color w:val="000000"/>
                    <w:sz w:val="16"/>
                  </w:rPr>
                </w:rPrChange>
              </w:rPr>
              <w:pPrChange w:id="20413" w:author="DCC" w:date="2020-09-22T17:19:00Z">
                <w:pPr>
                  <w:spacing w:before="0" w:after="0"/>
                  <w:jc w:val="center"/>
                </w:pPr>
              </w:pPrChange>
            </w:pPr>
            <w:r w:rsidRPr="00BE4E71">
              <w:rPr>
                <w:sz w:val="18"/>
                <w:rPrChange w:id="20414" w:author="DCC" w:date="2020-09-22T17:19:00Z">
                  <w:rPr>
                    <w:color w:val="000000"/>
                    <w:sz w:val="16"/>
                  </w:rPr>
                </w:rPrChange>
              </w:rPr>
              <w:t>OU</w:t>
            </w:r>
          </w:p>
        </w:tc>
      </w:tr>
      <w:tr w:rsidR="00EE5BBA" w:rsidRPr="00BE4E71" w14:paraId="2B0339C6" w14:textId="77777777" w:rsidTr="0021526D">
        <w:trPr>
          <w:trHeight w:val="31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763D67CE" w14:textId="77777777" w:rsidR="0021526D" w:rsidRPr="00BE4E71" w:rsidRDefault="0021526D">
            <w:pPr>
              <w:spacing w:before="0" w:afterLines="40" w:after="96" w:line="22" w:lineRule="atLeast"/>
              <w:rPr>
                <w:sz w:val="18"/>
                <w:rPrChange w:id="20415" w:author="DCC" w:date="2020-09-22T17:19:00Z">
                  <w:rPr>
                    <w:b/>
                    <w:color w:val="000000"/>
                    <w:sz w:val="16"/>
                  </w:rPr>
                </w:rPrChange>
              </w:rPr>
              <w:pPrChange w:id="20416" w:author="DCC" w:date="2020-09-22T17:19:00Z">
                <w:pPr>
                  <w:spacing w:before="0" w:after="0"/>
                  <w:jc w:val="center"/>
                </w:pPr>
              </w:pPrChange>
            </w:pPr>
            <w:r w:rsidRPr="00BE4E71">
              <w:rPr>
                <w:sz w:val="18"/>
                <w:rPrChange w:id="20417" w:author="DCC" w:date="2020-09-22T17:19:00Z">
                  <w:rPr>
                    <w:b/>
                    <w:color w:val="000000"/>
                    <w:sz w:val="16"/>
                  </w:rPr>
                </w:rPrChange>
              </w:rPr>
              <w:t>8.4</w:t>
            </w:r>
          </w:p>
        </w:tc>
        <w:tc>
          <w:tcPr>
            <w:tcW w:w="712" w:type="dxa"/>
            <w:tcBorders>
              <w:top w:val="nil"/>
              <w:left w:val="nil"/>
              <w:bottom w:val="single" w:sz="8" w:space="0" w:color="auto"/>
              <w:right w:val="single" w:sz="8" w:space="0" w:color="auto"/>
            </w:tcBorders>
            <w:shd w:val="clear" w:color="auto" w:fill="auto"/>
            <w:vAlign w:val="center"/>
            <w:hideMark/>
          </w:tcPr>
          <w:p w14:paraId="2CC43E21" w14:textId="77777777" w:rsidR="0021526D" w:rsidRPr="00BE4E71" w:rsidRDefault="0021526D">
            <w:pPr>
              <w:spacing w:before="0" w:afterLines="40" w:after="96" w:line="22" w:lineRule="atLeast"/>
              <w:rPr>
                <w:sz w:val="18"/>
                <w:rPrChange w:id="20418" w:author="DCC" w:date="2020-09-22T17:19:00Z">
                  <w:rPr>
                    <w:color w:val="000000"/>
                    <w:sz w:val="16"/>
                  </w:rPr>
                </w:rPrChange>
              </w:rPr>
              <w:pPrChange w:id="20419" w:author="DCC" w:date="2020-09-22T17:19:00Z">
                <w:pPr>
                  <w:spacing w:before="0" w:after="0"/>
                  <w:jc w:val="center"/>
                </w:pPr>
              </w:pPrChange>
            </w:pPr>
            <w:r w:rsidRPr="00BE4E71">
              <w:rPr>
                <w:sz w:val="18"/>
                <w:rPrChange w:id="20420" w:author="DCC" w:date="2020-09-22T17:19:00Z">
                  <w:rPr>
                    <w:color w:val="000000"/>
                    <w:sz w:val="16"/>
                  </w:rPr>
                </w:rPrChange>
              </w:rPr>
              <w:t>8.4</w:t>
            </w:r>
          </w:p>
        </w:tc>
        <w:tc>
          <w:tcPr>
            <w:tcW w:w="2109" w:type="dxa"/>
            <w:tcBorders>
              <w:top w:val="nil"/>
              <w:left w:val="nil"/>
              <w:bottom w:val="single" w:sz="8" w:space="0" w:color="auto"/>
              <w:right w:val="single" w:sz="8" w:space="0" w:color="auto"/>
            </w:tcBorders>
            <w:shd w:val="clear" w:color="auto" w:fill="auto"/>
            <w:vAlign w:val="center"/>
            <w:hideMark/>
          </w:tcPr>
          <w:p w14:paraId="7F903367" w14:textId="77777777" w:rsidR="0021526D" w:rsidRPr="00BE4E71" w:rsidRDefault="0021526D">
            <w:pPr>
              <w:spacing w:before="0" w:afterLines="40" w:after="96" w:line="22" w:lineRule="atLeast"/>
              <w:rPr>
                <w:sz w:val="18"/>
                <w:rPrChange w:id="20421" w:author="DCC" w:date="2020-09-22T17:19:00Z">
                  <w:rPr>
                    <w:color w:val="000000"/>
                    <w:sz w:val="16"/>
                  </w:rPr>
                </w:rPrChange>
              </w:rPr>
              <w:pPrChange w:id="20422" w:author="DCC" w:date="2020-09-22T17:19:00Z">
                <w:pPr>
                  <w:spacing w:before="0" w:after="0"/>
                  <w:jc w:val="center"/>
                </w:pPr>
              </w:pPrChange>
            </w:pPr>
            <w:r w:rsidRPr="00BE4E71">
              <w:rPr>
                <w:sz w:val="18"/>
                <w:rPrChange w:id="20423" w:author="DCC" w:date="2020-09-22T17:19:00Z">
                  <w:rPr>
                    <w:color w:val="000000"/>
                    <w:sz w:val="16"/>
                  </w:rPr>
                </w:rPrChange>
              </w:rPr>
              <w:t>Update Inventory</w:t>
            </w:r>
          </w:p>
        </w:tc>
        <w:tc>
          <w:tcPr>
            <w:tcW w:w="571" w:type="dxa"/>
            <w:tcBorders>
              <w:top w:val="nil"/>
              <w:left w:val="nil"/>
              <w:bottom w:val="single" w:sz="8" w:space="0" w:color="auto"/>
              <w:right w:val="single" w:sz="8" w:space="0" w:color="auto"/>
            </w:tcBorders>
            <w:shd w:val="clear" w:color="auto" w:fill="auto"/>
            <w:vAlign w:val="center"/>
            <w:hideMark/>
          </w:tcPr>
          <w:p w14:paraId="5A10F831" w14:textId="77777777" w:rsidR="0021526D" w:rsidRPr="00BE4E71" w:rsidRDefault="0021526D">
            <w:pPr>
              <w:spacing w:before="0" w:afterLines="40" w:after="96" w:line="22" w:lineRule="atLeast"/>
              <w:rPr>
                <w:sz w:val="18"/>
                <w:rPrChange w:id="20424" w:author="DCC" w:date="2020-09-22T17:19:00Z">
                  <w:rPr>
                    <w:color w:val="000000"/>
                    <w:sz w:val="16"/>
                  </w:rPr>
                </w:rPrChange>
              </w:rPr>
              <w:pPrChange w:id="20425" w:author="DCC" w:date="2020-09-22T17:19:00Z">
                <w:pPr>
                  <w:spacing w:before="0" w:after="0"/>
                  <w:jc w:val="center"/>
                </w:pPr>
              </w:pPrChange>
            </w:pPr>
            <w:r w:rsidRPr="00BE4E71">
              <w:rPr>
                <w:sz w:val="18"/>
                <w:rPrChange w:id="20426"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580E60B7" w14:textId="77777777" w:rsidR="0021526D" w:rsidRPr="00BE4E71" w:rsidRDefault="0021526D">
            <w:pPr>
              <w:spacing w:before="0" w:afterLines="40" w:after="96" w:line="22" w:lineRule="atLeast"/>
              <w:rPr>
                <w:sz w:val="18"/>
                <w:rPrChange w:id="20427" w:author="DCC" w:date="2020-09-22T17:19:00Z">
                  <w:rPr>
                    <w:color w:val="000000"/>
                    <w:sz w:val="16"/>
                  </w:rPr>
                </w:rPrChange>
              </w:rPr>
              <w:pPrChange w:id="20428" w:author="DCC" w:date="2020-09-22T17:19:00Z">
                <w:pPr>
                  <w:spacing w:before="0" w:after="0"/>
                  <w:jc w:val="center"/>
                </w:pPr>
              </w:pPrChange>
            </w:pPr>
            <w:r w:rsidRPr="00BE4E71">
              <w:rPr>
                <w:sz w:val="18"/>
                <w:rPrChange w:id="2042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AA1426B" w14:textId="77777777" w:rsidR="0021526D" w:rsidRPr="00BE4E71" w:rsidRDefault="0021526D">
            <w:pPr>
              <w:spacing w:before="0" w:afterLines="40" w:after="96" w:line="22" w:lineRule="atLeast"/>
              <w:rPr>
                <w:sz w:val="18"/>
                <w:rPrChange w:id="20430" w:author="DCC" w:date="2020-09-22T17:19:00Z">
                  <w:rPr>
                    <w:color w:val="000000"/>
                    <w:sz w:val="16"/>
                  </w:rPr>
                </w:rPrChange>
              </w:rPr>
              <w:pPrChange w:id="20431" w:author="DCC" w:date="2020-09-22T17:19:00Z">
                <w:pPr>
                  <w:spacing w:before="0" w:after="0"/>
                  <w:jc w:val="center"/>
                </w:pPr>
              </w:pPrChange>
            </w:pPr>
            <w:r w:rsidRPr="00BE4E71">
              <w:rPr>
                <w:sz w:val="18"/>
                <w:rPrChange w:id="20432"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577DD8F6" w14:textId="77777777" w:rsidR="0021526D" w:rsidRPr="00BE4E71" w:rsidRDefault="0021526D">
            <w:pPr>
              <w:spacing w:before="0" w:afterLines="40" w:after="96" w:line="22" w:lineRule="atLeast"/>
              <w:rPr>
                <w:sz w:val="18"/>
                <w:rPrChange w:id="20433" w:author="DCC" w:date="2020-09-22T17:19:00Z">
                  <w:rPr>
                    <w:color w:val="000000"/>
                    <w:sz w:val="16"/>
                  </w:rPr>
                </w:rPrChange>
              </w:rPr>
              <w:pPrChange w:id="20434" w:author="DCC" w:date="2020-09-22T17:19:00Z">
                <w:pPr>
                  <w:spacing w:before="0" w:after="0"/>
                  <w:jc w:val="center"/>
                </w:pPr>
              </w:pPrChange>
            </w:pPr>
            <w:r w:rsidRPr="00BE4E71">
              <w:rPr>
                <w:sz w:val="18"/>
                <w:rPrChange w:id="20435"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11F94A42" w14:textId="77777777" w:rsidR="0021526D" w:rsidRPr="00BE4E71" w:rsidRDefault="0021526D">
            <w:pPr>
              <w:spacing w:before="0" w:afterLines="40" w:after="96" w:line="22" w:lineRule="atLeast"/>
              <w:rPr>
                <w:sz w:val="18"/>
                <w:rPrChange w:id="20436" w:author="DCC" w:date="2020-09-22T17:19:00Z">
                  <w:rPr>
                    <w:color w:val="000000"/>
                    <w:sz w:val="16"/>
                  </w:rPr>
                </w:rPrChange>
              </w:rPr>
              <w:pPrChange w:id="20437" w:author="DCC" w:date="2020-09-22T17:19:00Z">
                <w:pPr>
                  <w:spacing w:before="0" w:after="0"/>
                  <w:jc w:val="center"/>
                </w:pPr>
              </w:pPrChange>
            </w:pPr>
            <w:r w:rsidRPr="00BE4E71">
              <w:rPr>
                <w:sz w:val="18"/>
                <w:rPrChange w:id="20438"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23A2873E" w14:textId="77777777" w:rsidR="0021526D" w:rsidRPr="00BE4E71" w:rsidRDefault="0021526D">
            <w:pPr>
              <w:spacing w:before="0" w:afterLines="40" w:after="96" w:line="22" w:lineRule="atLeast"/>
              <w:rPr>
                <w:sz w:val="18"/>
                <w:rPrChange w:id="20439" w:author="DCC" w:date="2020-09-22T17:19:00Z">
                  <w:rPr>
                    <w:color w:val="000000"/>
                    <w:sz w:val="16"/>
                  </w:rPr>
                </w:rPrChange>
              </w:rPr>
              <w:pPrChange w:id="20440" w:author="DCC" w:date="2020-09-22T17:19:00Z">
                <w:pPr>
                  <w:spacing w:before="0" w:after="0"/>
                  <w:jc w:val="center"/>
                </w:pPr>
              </w:pPrChange>
            </w:pPr>
            <w:r w:rsidRPr="00BE4E71">
              <w:rPr>
                <w:sz w:val="18"/>
                <w:rPrChange w:id="20441"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D2B1105" w14:textId="77777777" w:rsidR="0021526D" w:rsidRPr="00BE4E71" w:rsidRDefault="0021526D">
            <w:pPr>
              <w:spacing w:before="0" w:afterLines="40" w:after="96" w:line="22" w:lineRule="atLeast"/>
              <w:rPr>
                <w:sz w:val="18"/>
                <w:rPrChange w:id="20442" w:author="DCC" w:date="2020-09-22T17:19:00Z">
                  <w:rPr>
                    <w:color w:val="000000"/>
                    <w:sz w:val="16"/>
                  </w:rPr>
                </w:rPrChange>
              </w:rPr>
              <w:pPrChange w:id="20443" w:author="DCC" w:date="2020-09-22T17:19:00Z">
                <w:pPr>
                  <w:spacing w:before="0" w:after="0"/>
                  <w:jc w:val="center"/>
                </w:pPr>
              </w:pPrChange>
            </w:pPr>
            <w:r w:rsidRPr="00BE4E71">
              <w:rPr>
                <w:sz w:val="18"/>
                <w:rPrChange w:id="20444"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6838A8D5" w14:textId="77777777" w:rsidR="0021526D" w:rsidRPr="00BE4E71" w:rsidRDefault="0021526D">
            <w:pPr>
              <w:spacing w:before="0" w:afterLines="40" w:after="96" w:line="22" w:lineRule="atLeast"/>
              <w:rPr>
                <w:sz w:val="18"/>
                <w:rPrChange w:id="20445" w:author="DCC" w:date="2020-09-22T17:19:00Z">
                  <w:rPr>
                    <w:color w:val="000000"/>
                    <w:sz w:val="16"/>
                  </w:rPr>
                </w:rPrChange>
              </w:rPr>
              <w:pPrChange w:id="20446" w:author="DCC" w:date="2020-09-22T17:19:00Z">
                <w:pPr>
                  <w:spacing w:before="0" w:after="0"/>
                  <w:jc w:val="center"/>
                </w:pPr>
              </w:pPrChange>
            </w:pPr>
            <w:r w:rsidRPr="00BE4E71">
              <w:rPr>
                <w:sz w:val="18"/>
                <w:rPrChange w:id="20447"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60B1E02C" w14:textId="77777777" w:rsidR="0021526D" w:rsidRPr="00BE4E71" w:rsidRDefault="0021526D">
            <w:pPr>
              <w:spacing w:before="0" w:afterLines="40" w:after="96" w:line="22" w:lineRule="atLeast"/>
              <w:rPr>
                <w:sz w:val="18"/>
                <w:rPrChange w:id="20448" w:author="DCC" w:date="2020-09-22T17:19:00Z">
                  <w:rPr>
                    <w:color w:val="000000"/>
                    <w:sz w:val="16"/>
                  </w:rPr>
                </w:rPrChange>
              </w:rPr>
              <w:pPrChange w:id="20449" w:author="DCC" w:date="2020-09-22T17:19:00Z">
                <w:pPr>
                  <w:spacing w:before="0" w:after="0"/>
                  <w:jc w:val="center"/>
                </w:pPr>
              </w:pPrChange>
            </w:pPr>
            <w:r w:rsidRPr="00BE4E71">
              <w:rPr>
                <w:sz w:val="18"/>
                <w:rPrChange w:id="20450"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22F1EE4C" w14:textId="77777777" w:rsidR="0021526D" w:rsidRPr="00BE4E71" w:rsidRDefault="0021526D">
            <w:pPr>
              <w:spacing w:before="0" w:afterLines="40" w:after="96" w:line="22" w:lineRule="atLeast"/>
              <w:rPr>
                <w:sz w:val="18"/>
                <w:rPrChange w:id="20451" w:author="DCC" w:date="2020-09-22T17:19:00Z">
                  <w:rPr>
                    <w:color w:val="000000"/>
                    <w:sz w:val="16"/>
                  </w:rPr>
                </w:rPrChange>
              </w:rPr>
              <w:pPrChange w:id="20452" w:author="DCC" w:date="2020-09-22T17:19:00Z">
                <w:pPr>
                  <w:spacing w:before="0" w:after="0"/>
                  <w:jc w:val="center"/>
                </w:pPr>
              </w:pPrChange>
            </w:pPr>
            <w:r w:rsidRPr="00BE4E71">
              <w:rPr>
                <w:sz w:val="18"/>
                <w:rPrChange w:id="2045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364FAC2E" w14:textId="77777777" w:rsidR="0021526D" w:rsidRPr="00BE4E71" w:rsidRDefault="0021526D">
            <w:pPr>
              <w:spacing w:before="0" w:afterLines="40" w:after="96" w:line="22" w:lineRule="atLeast"/>
              <w:rPr>
                <w:sz w:val="18"/>
                <w:rPrChange w:id="20454" w:author="DCC" w:date="2020-09-22T17:19:00Z">
                  <w:rPr>
                    <w:color w:val="000000"/>
                    <w:sz w:val="16"/>
                  </w:rPr>
                </w:rPrChange>
              </w:rPr>
              <w:pPrChange w:id="20455" w:author="DCC" w:date="2020-09-22T17:19:00Z">
                <w:pPr>
                  <w:spacing w:before="0" w:after="0"/>
                  <w:jc w:val="center"/>
                </w:pPr>
              </w:pPrChange>
            </w:pPr>
            <w:r w:rsidRPr="00BE4E71">
              <w:rPr>
                <w:sz w:val="18"/>
                <w:rPrChange w:id="20456" w:author="DCC" w:date="2020-09-22T17:19:00Z">
                  <w:rPr>
                    <w:color w:val="000000"/>
                    <w:sz w:val="16"/>
                  </w:rPr>
                </w:rPrChange>
              </w:rPr>
              <w:t>Mandatory</w:t>
            </w:r>
          </w:p>
        </w:tc>
        <w:tc>
          <w:tcPr>
            <w:tcW w:w="709" w:type="dxa"/>
            <w:tcBorders>
              <w:top w:val="nil"/>
              <w:left w:val="nil"/>
              <w:bottom w:val="single" w:sz="8" w:space="0" w:color="auto"/>
              <w:right w:val="single" w:sz="8" w:space="0" w:color="auto"/>
            </w:tcBorders>
            <w:shd w:val="clear" w:color="auto" w:fill="auto"/>
            <w:vAlign w:val="center"/>
            <w:hideMark/>
          </w:tcPr>
          <w:p w14:paraId="298D40FF" w14:textId="77777777" w:rsidR="0021526D" w:rsidRPr="00BE4E71" w:rsidRDefault="0021526D">
            <w:pPr>
              <w:spacing w:before="0" w:afterLines="40" w:after="96" w:line="22" w:lineRule="atLeast"/>
              <w:rPr>
                <w:sz w:val="18"/>
                <w:rPrChange w:id="20457" w:author="DCC" w:date="2020-09-22T17:19:00Z">
                  <w:rPr>
                    <w:color w:val="000000"/>
                    <w:sz w:val="16"/>
                  </w:rPr>
                </w:rPrChange>
              </w:rPr>
              <w:pPrChange w:id="20458" w:author="DCC" w:date="2020-09-22T17:19:00Z">
                <w:pPr>
                  <w:spacing w:before="0" w:after="0"/>
                  <w:jc w:val="center"/>
                </w:pPr>
              </w:pPrChange>
            </w:pPr>
            <w:r w:rsidRPr="00BE4E71">
              <w:rPr>
                <w:sz w:val="18"/>
                <w:rPrChange w:id="20459" w:author="DCC" w:date="2020-09-22T17:19:00Z">
                  <w:rPr>
                    <w:color w:val="000000"/>
                    <w:sz w:val="16"/>
                  </w:rPr>
                </w:rPrChange>
              </w:rPr>
              <w:t>OU</w:t>
            </w:r>
          </w:p>
        </w:tc>
      </w:tr>
      <w:tr w:rsidR="00EE5BBA" w:rsidRPr="00BE4E71" w14:paraId="4774E507" w14:textId="77777777" w:rsidTr="0021526D">
        <w:trPr>
          <w:trHeight w:val="31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35CC312E" w14:textId="77777777" w:rsidR="0021526D" w:rsidRPr="00BE4E71" w:rsidRDefault="0021526D">
            <w:pPr>
              <w:spacing w:before="0" w:afterLines="40" w:after="96" w:line="22" w:lineRule="atLeast"/>
              <w:rPr>
                <w:sz w:val="18"/>
                <w:rPrChange w:id="20460" w:author="DCC" w:date="2020-09-22T17:19:00Z">
                  <w:rPr>
                    <w:b/>
                    <w:color w:val="000000"/>
                    <w:sz w:val="16"/>
                  </w:rPr>
                </w:rPrChange>
              </w:rPr>
              <w:pPrChange w:id="20461" w:author="DCC" w:date="2020-09-22T17:19:00Z">
                <w:pPr>
                  <w:spacing w:before="0" w:after="0"/>
                  <w:jc w:val="center"/>
                </w:pPr>
              </w:pPrChange>
            </w:pPr>
            <w:r w:rsidRPr="00BE4E71">
              <w:rPr>
                <w:sz w:val="18"/>
                <w:rPrChange w:id="20462" w:author="DCC" w:date="2020-09-22T17:19:00Z">
                  <w:rPr>
                    <w:b/>
                    <w:color w:val="000000"/>
                    <w:sz w:val="16"/>
                  </w:rPr>
                </w:rPrChange>
              </w:rPr>
              <w:t>8.7</w:t>
            </w:r>
          </w:p>
        </w:tc>
        <w:tc>
          <w:tcPr>
            <w:tcW w:w="712" w:type="dxa"/>
            <w:tcBorders>
              <w:top w:val="nil"/>
              <w:left w:val="nil"/>
              <w:bottom w:val="single" w:sz="8" w:space="0" w:color="auto"/>
              <w:right w:val="single" w:sz="8" w:space="0" w:color="auto"/>
            </w:tcBorders>
            <w:shd w:val="clear" w:color="auto" w:fill="auto"/>
            <w:vAlign w:val="center"/>
            <w:hideMark/>
          </w:tcPr>
          <w:p w14:paraId="758779CA" w14:textId="77777777" w:rsidR="0021526D" w:rsidRPr="00BE4E71" w:rsidRDefault="0021526D">
            <w:pPr>
              <w:spacing w:before="0" w:afterLines="40" w:after="96" w:line="22" w:lineRule="atLeast"/>
              <w:rPr>
                <w:sz w:val="18"/>
                <w:rPrChange w:id="20463" w:author="DCC" w:date="2020-09-22T17:19:00Z">
                  <w:rPr>
                    <w:color w:val="000000"/>
                    <w:sz w:val="16"/>
                  </w:rPr>
                </w:rPrChange>
              </w:rPr>
              <w:pPrChange w:id="20464" w:author="DCC" w:date="2020-09-22T17:19:00Z">
                <w:pPr>
                  <w:spacing w:before="0" w:after="0"/>
                  <w:jc w:val="center"/>
                </w:pPr>
              </w:pPrChange>
            </w:pPr>
            <w:r w:rsidRPr="00BE4E71">
              <w:rPr>
                <w:sz w:val="18"/>
                <w:rPrChange w:id="20465" w:author="DCC" w:date="2020-09-22T17:19:00Z">
                  <w:rPr>
                    <w:color w:val="000000"/>
                    <w:sz w:val="16"/>
                  </w:rPr>
                </w:rPrChange>
              </w:rPr>
              <w:t>8.7.2</w:t>
            </w:r>
          </w:p>
        </w:tc>
        <w:tc>
          <w:tcPr>
            <w:tcW w:w="2109" w:type="dxa"/>
            <w:tcBorders>
              <w:top w:val="nil"/>
              <w:left w:val="nil"/>
              <w:bottom w:val="single" w:sz="8" w:space="0" w:color="auto"/>
              <w:right w:val="single" w:sz="8" w:space="0" w:color="auto"/>
            </w:tcBorders>
            <w:shd w:val="clear" w:color="auto" w:fill="auto"/>
            <w:vAlign w:val="center"/>
            <w:hideMark/>
          </w:tcPr>
          <w:p w14:paraId="6958308B" w14:textId="77777777" w:rsidR="0021526D" w:rsidRPr="00BE4E71" w:rsidRDefault="0021526D">
            <w:pPr>
              <w:spacing w:before="0" w:afterLines="40" w:after="96" w:line="22" w:lineRule="atLeast"/>
              <w:rPr>
                <w:sz w:val="18"/>
                <w:rPrChange w:id="20466" w:author="DCC" w:date="2020-09-22T17:19:00Z">
                  <w:rPr>
                    <w:color w:val="000000"/>
                    <w:sz w:val="16"/>
                  </w:rPr>
                </w:rPrChange>
              </w:rPr>
              <w:pPrChange w:id="20467" w:author="DCC" w:date="2020-09-22T17:19:00Z">
                <w:pPr>
                  <w:spacing w:before="0" w:after="0"/>
                  <w:jc w:val="center"/>
                </w:pPr>
              </w:pPrChange>
            </w:pPr>
            <w:r w:rsidRPr="00BE4E71">
              <w:rPr>
                <w:sz w:val="18"/>
                <w:rPrChange w:id="20468" w:author="DCC" w:date="2020-09-22T17:19:00Z">
                  <w:rPr>
                    <w:color w:val="000000"/>
                    <w:sz w:val="16"/>
                  </w:rPr>
                </w:rPrChange>
              </w:rPr>
              <w:t>Join Service (Non Critical)</w:t>
            </w:r>
          </w:p>
        </w:tc>
        <w:tc>
          <w:tcPr>
            <w:tcW w:w="571" w:type="dxa"/>
            <w:tcBorders>
              <w:top w:val="nil"/>
              <w:left w:val="nil"/>
              <w:bottom w:val="single" w:sz="8" w:space="0" w:color="auto"/>
              <w:right w:val="single" w:sz="8" w:space="0" w:color="auto"/>
            </w:tcBorders>
            <w:shd w:val="clear" w:color="auto" w:fill="auto"/>
            <w:vAlign w:val="center"/>
            <w:hideMark/>
          </w:tcPr>
          <w:p w14:paraId="774B2F91" w14:textId="77777777" w:rsidR="0021526D" w:rsidRPr="00BE4E71" w:rsidRDefault="0021526D">
            <w:pPr>
              <w:spacing w:before="0" w:afterLines="40" w:after="96" w:line="22" w:lineRule="atLeast"/>
              <w:rPr>
                <w:sz w:val="18"/>
                <w:rPrChange w:id="20469" w:author="DCC" w:date="2020-09-22T17:19:00Z">
                  <w:rPr>
                    <w:color w:val="000000"/>
                    <w:sz w:val="16"/>
                  </w:rPr>
                </w:rPrChange>
              </w:rPr>
              <w:pPrChange w:id="20470" w:author="DCC" w:date="2020-09-22T17:19:00Z">
                <w:pPr>
                  <w:spacing w:before="0" w:after="0"/>
                  <w:jc w:val="center"/>
                </w:pPr>
              </w:pPrChange>
            </w:pPr>
            <w:r w:rsidRPr="00BE4E71">
              <w:rPr>
                <w:sz w:val="18"/>
                <w:rPrChange w:id="20471"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1A6CBD2C" w14:textId="77777777" w:rsidR="0021526D" w:rsidRPr="00BE4E71" w:rsidRDefault="0021526D">
            <w:pPr>
              <w:spacing w:before="0" w:afterLines="40" w:after="96" w:line="22" w:lineRule="atLeast"/>
              <w:rPr>
                <w:sz w:val="18"/>
                <w:rPrChange w:id="20472" w:author="DCC" w:date="2020-09-22T17:19:00Z">
                  <w:rPr>
                    <w:color w:val="000000"/>
                    <w:sz w:val="16"/>
                  </w:rPr>
                </w:rPrChange>
              </w:rPr>
              <w:pPrChange w:id="20473" w:author="DCC" w:date="2020-09-22T17:19:00Z">
                <w:pPr>
                  <w:spacing w:before="0" w:after="0"/>
                  <w:jc w:val="center"/>
                </w:pPr>
              </w:pPrChange>
            </w:pPr>
            <w:r w:rsidRPr="00BE4E71">
              <w:rPr>
                <w:sz w:val="18"/>
                <w:rPrChange w:id="20474"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58A1FF40" w14:textId="77777777" w:rsidR="0021526D" w:rsidRPr="00BE4E71" w:rsidRDefault="0021526D">
            <w:pPr>
              <w:spacing w:before="0" w:afterLines="40" w:after="96" w:line="22" w:lineRule="atLeast"/>
              <w:rPr>
                <w:sz w:val="18"/>
                <w:rPrChange w:id="20475" w:author="DCC" w:date="2020-09-22T17:19:00Z">
                  <w:rPr>
                    <w:color w:val="000000"/>
                    <w:sz w:val="16"/>
                  </w:rPr>
                </w:rPrChange>
              </w:rPr>
              <w:pPrChange w:id="20476" w:author="DCC" w:date="2020-09-22T17:19:00Z">
                <w:pPr>
                  <w:spacing w:before="0" w:after="0"/>
                  <w:jc w:val="center"/>
                </w:pPr>
              </w:pPrChange>
            </w:pPr>
            <w:r w:rsidRPr="00BE4E71">
              <w:rPr>
                <w:sz w:val="18"/>
                <w:rPrChange w:id="20477"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59CA11EA" w14:textId="77777777" w:rsidR="0021526D" w:rsidRPr="00BE4E71" w:rsidRDefault="0021526D">
            <w:pPr>
              <w:spacing w:before="0" w:afterLines="40" w:after="96" w:line="22" w:lineRule="atLeast"/>
              <w:rPr>
                <w:sz w:val="18"/>
                <w:rPrChange w:id="20478" w:author="DCC" w:date="2020-09-22T17:19:00Z">
                  <w:rPr>
                    <w:color w:val="000000"/>
                    <w:sz w:val="16"/>
                  </w:rPr>
                </w:rPrChange>
              </w:rPr>
              <w:pPrChange w:id="20479" w:author="DCC" w:date="2020-09-22T17:19:00Z">
                <w:pPr>
                  <w:spacing w:before="0" w:after="0"/>
                  <w:jc w:val="center"/>
                </w:pPr>
              </w:pPrChange>
            </w:pPr>
            <w:r w:rsidRPr="00BE4E71">
              <w:rPr>
                <w:sz w:val="18"/>
                <w:rPrChange w:id="20480"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381E2BC7" w14:textId="77777777" w:rsidR="0021526D" w:rsidRPr="00BE4E71" w:rsidRDefault="0021526D">
            <w:pPr>
              <w:spacing w:before="0" w:afterLines="40" w:after="96" w:line="22" w:lineRule="atLeast"/>
              <w:rPr>
                <w:sz w:val="18"/>
                <w:rPrChange w:id="20481" w:author="DCC" w:date="2020-09-22T17:19:00Z">
                  <w:rPr>
                    <w:color w:val="000000"/>
                    <w:sz w:val="16"/>
                  </w:rPr>
                </w:rPrChange>
              </w:rPr>
              <w:pPrChange w:id="20482" w:author="DCC" w:date="2020-09-22T17:19:00Z">
                <w:pPr>
                  <w:spacing w:before="0" w:after="0"/>
                  <w:jc w:val="center"/>
                </w:pPr>
              </w:pPrChange>
            </w:pPr>
            <w:r w:rsidRPr="00BE4E71">
              <w:rPr>
                <w:sz w:val="18"/>
                <w:rPrChange w:id="20483"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78824F1A" w14:textId="77777777" w:rsidR="0021526D" w:rsidRPr="00BE4E71" w:rsidRDefault="0021526D">
            <w:pPr>
              <w:spacing w:before="0" w:afterLines="40" w:after="96" w:line="22" w:lineRule="atLeast"/>
              <w:rPr>
                <w:sz w:val="18"/>
                <w:rPrChange w:id="20484" w:author="DCC" w:date="2020-09-22T17:19:00Z">
                  <w:rPr>
                    <w:color w:val="000000"/>
                    <w:sz w:val="16"/>
                  </w:rPr>
                </w:rPrChange>
              </w:rPr>
              <w:pPrChange w:id="20485" w:author="DCC" w:date="2020-09-22T17:19:00Z">
                <w:pPr>
                  <w:spacing w:before="0" w:after="0"/>
                  <w:jc w:val="center"/>
                </w:pPr>
              </w:pPrChange>
            </w:pPr>
            <w:r w:rsidRPr="00BE4E71">
              <w:rPr>
                <w:sz w:val="18"/>
                <w:rPrChange w:id="20486"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A21822B" w14:textId="77777777" w:rsidR="0021526D" w:rsidRPr="00BE4E71" w:rsidRDefault="0021526D">
            <w:pPr>
              <w:spacing w:before="0" w:afterLines="40" w:after="96" w:line="22" w:lineRule="atLeast"/>
              <w:rPr>
                <w:sz w:val="18"/>
                <w:rPrChange w:id="20487" w:author="DCC" w:date="2020-09-22T17:19:00Z">
                  <w:rPr>
                    <w:color w:val="000000"/>
                    <w:sz w:val="16"/>
                  </w:rPr>
                </w:rPrChange>
              </w:rPr>
              <w:pPrChange w:id="20488" w:author="DCC" w:date="2020-09-22T17:19:00Z">
                <w:pPr>
                  <w:spacing w:before="0" w:after="0"/>
                  <w:jc w:val="center"/>
                </w:pPr>
              </w:pPrChange>
            </w:pPr>
            <w:r w:rsidRPr="00BE4E71">
              <w:rPr>
                <w:sz w:val="18"/>
                <w:rPrChange w:id="20489"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328B90DA" w14:textId="77777777" w:rsidR="0021526D" w:rsidRPr="00BE4E71" w:rsidRDefault="0021526D">
            <w:pPr>
              <w:spacing w:before="0" w:afterLines="40" w:after="96" w:line="22" w:lineRule="atLeast"/>
              <w:rPr>
                <w:sz w:val="18"/>
                <w:rPrChange w:id="20490" w:author="DCC" w:date="2020-09-22T17:19:00Z">
                  <w:rPr>
                    <w:color w:val="000000"/>
                    <w:sz w:val="16"/>
                  </w:rPr>
                </w:rPrChange>
              </w:rPr>
              <w:pPrChange w:id="20491" w:author="DCC" w:date="2020-09-22T17:19:00Z">
                <w:pPr>
                  <w:spacing w:before="0" w:after="0"/>
                  <w:jc w:val="center"/>
                </w:pPr>
              </w:pPrChange>
            </w:pPr>
            <w:r w:rsidRPr="00BE4E71">
              <w:rPr>
                <w:sz w:val="18"/>
                <w:rPrChange w:id="20492"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2F40BDE2" w14:textId="77777777" w:rsidR="0021526D" w:rsidRPr="00BE4E71" w:rsidRDefault="0021526D">
            <w:pPr>
              <w:spacing w:before="0" w:afterLines="40" w:after="96" w:line="22" w:lineRule="atLeast"/>
              <w:rPr>
                <w:sz w:val="18"/>
                <w:rPrChange w:id="20493" w:author="DCC" w:date="2020-09-22T17:19:00Z">
                  <w:rPr>
                    <w:color w:val="000000"/>
                    <w:sz w:val="16"/>
                  </w:rPr>
                </w:rPrChange>
              </w:rPr>
              <w:pPrChange w:id="20494" w:author="DCC" w:date="2020-09-22T17:19:00Z">
                <w:pPr>
                  <w:spacing w:before="0" w:after="0"/>
                  <w:jc w:val="center"/>
                </w:pPr>
              </w:pPrChange>
            </w:pPr>
            <w:r w:rsidRPr="00BE4E71">
              <w:rPr>
                <w:sz w:val="18"/>
                <w:rPrChange w:id="20495"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61C153E7" w14:textId="77777777" w:rsidR="0021526D" w:rsidRPr="00BE4E71" w:rsidRDefault="0021526D">
            <w:pPr>
              <w:spacing w:before="0" w:afterLines="40" w:after="96" w:line="22" w:lineRule="atLeast"/>
              <w:rPr>
                <w:sz w:val="18"/>
                <w:rPrChange w:id="20496" w:author="DCC" w:date="2020-09-22T17:19:00Z">
                  <w:rPr>
                    <w:color w:val="000000"/>
                    <w:sz w:val="16"/>
                  </w:rPr>
                </w:rPrChange>
              </w:rPr>
              <w:pPrChange w:id="20497" w:author="DCC" w:date="2020-09-22T17:19:00Z">
                <w:pPr>
                  <w:spacing w:before="0" w:after="0"/>
                  <w:jc w:val="center"/>
                </w:pPr>
              </w:pPrChange>
            </w:pPr>
            <w:r w:rsidRPr="00BE4E71">
              <w:rPr>
                <w:sz w:val="18"/>
                <w:rPrChange w:id="2049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0BCA5BA" w14:textId="77777777" w:rsidR="0021526D" w:rsidRPr="00BE4E71" w:rsidRDefault="0021526D">
            <w:pPr>
              <w:spacing w:before="0" w:afterLines="40" w:after="96" w:line="22" w:lineRule="atLeast"/>
              <w:rPr>
                <w:sz w:val="18"/>
                <w:rPrChange w:id="20499" w:author="DCC" w:date="2020-09-22T17:19:00Z">
                  <w:rPr>
                    <w:color w:val="000000"/>
                    <w:sz w:val="16"/>
                  </w:rPr>
                </w:rPrChange>
              </w:rPr>
              <w:pPrChange w:id="20500" w:author="DCC" w:date="2020-09-22T17:19:00Z">
                <w:pPr>
                  <w:spacing w:before="0" w:after="0"/>
                  <w:jc w:val="center"/>
                </w:pPr>
              </w:pPrChange>
            </w:pPr>
            <w:r w:rsidRPr="00BE4E71">
              <w:rPr>
                <w:sz w:val="18"/>
                <w:rPrChange w:id="20501"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702E9E1E" w14:textId="77777777" w:rsidR="0021526D" w:rsidRPr="00BE4E71" w:rsidRDefault="0021526D">
            <w:pPr>
              <w:spacing w:before="0" w:afterLines="40" w:after="96" w:line="22" w:lineRule="atLeast"/>
              <w:rPr>
                <w:sz w:val="18"/>
                <w:rPrChange w:id="20502" w:author="DCC" w:date="2020-09-22T17:19:00Z">
                  <w:rPr>
                    <w:color w:val="000000"/>
                    <w:sz w:val="16"/>
                  </w:rPr>
                </w:rPrChange>
              </w:rPr>
              <w:pPrChange w:id="20503" w:author="DCC" w:date="2020-09-22T17:19:00Z">
                <w:pPr>
                  <w:spacing w:before="0" w:after="0"/>
                  <w:jc w:val="center"/>
                </w:pPr>
              </w:pPrChange>
            </w:pPr>
            <w:r w:rsidRPr="00BE4E71">
              <w:rPr>
                <w:sz w:val="18"/>
                <w:rPrChange w:id="20504" w:author="DCC" w:date="2020-09-22T17:19:00Z">
                  <w:rPr>
                    <w:color w:val="000000"/>
                    <w:sz w:val="16"/>
                  </w:rPr>
                </w:rPrChange>
              </w:rPr>
              <w:t>OU</w:t>
            </w:r>
          </w:p>
        </w:tc>
      </w:tr>
      <w:tr w:rsidR="00EE5BBA" w:rsidRPr="00BE4E71" w14:paraId="6EC0E47B" w14:textId="77777777" w:rsidTr="0021526D">
        <w:trPr>
          <w:trHeight w:val="31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6A830865" w14:textId="77777777" w:rsidR="0021526D" w:rsidRPr="00BE4E71" w:rsidRDefault="0021526D">
            <w:pPr>
              <w:spacing w:before="0" w:afterLines="40" w:after="96" w:line="22" w:lineRule="atLeast"/>
              <w:rPr>
                <w:sz w:val="18"/>
                <w:rPrChange w:id="20505" w:author="DCC" w:date="2020-09-22T17:19:00Z">
                  <w:rPr>
                    <w:b/>
                    <w:color w:val="000000"/>
                    <w:sz w:val="16"/>
                  </w:rPr>
                </w:rPrChange>
              </w:rPr>
              <w:pPrChange w:id="20506" w:author="DCC" w:date="2020-09-22T17:19:00Z">
                <w:pPr>
                  <w:spacing w:before="0" w:after="0"/>
                  <w:jc w:val="center"/>
                </w:pPr>
              </w:pPrChange>
            </w:pPr>
            <w:r w:rsidRPr="00BE4E71">
              <w:rPr>
                <w:sz w:val="18"/>
                <w:rPrChange w:id="20507" w:author="DCC" w:date="2020-09-22T17:19:00Z">
                  <w:rPr>
                    <w:b/>
                    <w:color w:val="000000"/>
                    <w:sz w:val="16"/>
                  </w:rPr>
                </w:rPrChange>
              </w:rPr>
              <w:t>8.8</w:t>
            </w:r>
          </w:p>
        </w:tc>
        <w:tc>
          <w:tcPr>
            <w:tcW w:w="712" w:type="dxa"/>
            <w:tcBorders>
              <w:top w:val="nil"/>
              <w:left w:val="nil"/>
              <w:bottom w:val="single" w:sz="8" w:space="0" w:color="auto"/>
              <w:right w:val="single" w:sz="8" w:space="0" w:color="auto"/>
            </w:tcBorders>
            <w:shd w:val="clear" w:color="auto" w:fill="auto"/>
            <w:vAlign w:val="center"/>
            <w:hideMark/>
          </w:tcPr>
          <w:p w14:paraId="3FE5F624" w14:textId="77777777" w:rsidR="0021526D" w:rsidRPr="00BE4E71" w:rsidRDefault="0021526D">
            <w:pPr>
              <w:spacing w:before="0" w:afterLines="40" w:after="96" w:line="22" w:lineRule="atLeast"/>
              <w:rPr>
                <w:sz w:val="18"/>
                <w:rPrChange w:id="20508" w:author="DCC" w:date="2020-09-22T17:19:00Z">
                  <w:rPr>
                    <w:color w:val="000000"/>
                    <w:sz w:val="16"/>
                  </w:rPr>
                </w:rPrChange>
              </w:rPr>
              <w:pPrChange w:id="20509" w:author="DCC" w:date="2020-09-22T17:19:00Z">
                <w:pPr>
                  <w:spacing w:before="0" w:after="0"/>
                  <w:jc w:val="center"/>
                </w:pPr>
              </w:pPrChange>
            </w:pPr>
            <w:r w:rsidRPr="00BE4E71">
              <w:rPr>
                <w:sz w:val="18"/>
                <w:rPrChange w:id="20510" w:author="DCC" w:date="2020-09-22T17:19:00Z">
                  <w:rPr>
                    <w:color w:val="000000"/>
                    <w:sz w:val="16"/>
                  </w:rPr>
                </w:rPrChange>
              </w:rPr>
              <w:t>8.8.2</w:t>
            </w:r>
          </w:p>
        </w:tc>
        <w:tc>
          <w:tcPr>
            <w:tcW w:w="2109" w:type="dxa"/>
            <w:tcBorders>
              <w:top w:val="nil"/>
              <w:left w:val="nil"/>
              <w:bottom w:val="single" w:sz="8" w:space="0" w:color="auto"/>
              <w:right w:val="single" w:sz="8" w:space="0" w:color="auto"/>
            </w:tcBorders>
            <w:shd w:val="clear" w:color="auto" w:fill="auto"/>
            <w:vAlign w:val="center"/>
            <w:hideMark/>
          </w:tcPr>
          <w:p w14:paraId="742088AF" w14:textId="77777777" w:rsidR="0021526D" w:rsidRPr="00BE4E71" w:rsidRDefault="0021526D">
            <w:pPr>
              <w:spacing w:before="0" w:afterLines="40" w:after="96" w:line="22" w:lineRule="atLeast"/>
              <w:rPr>
                <w:sz w:val="18"/>
                <w:rPrChange w:id="20511" w:author="DCC" w:date="2020-09-22T17:19:00Z">
                  <w:rPr>
                    <w:color w:val="000000"/>
                    <w:sz w:val="16"/>
                  </w:rPr>
                </w:rPrChange>
              </w:rPr>
              <w:pPrChange w:id="20512" w:author="DCC" w:date="2020-09-22T17:19:00Z">
                <w:pPr>
                  <w:spacing w:before="0" w:after="0"/>
                  <w:jc w:val="center"/>
                </w:pPr>
              </w:pPrChange>
            </w:pPr>
            <w:r w:rsidRPr="00BE4E71">
              <w:rPr>
                <w:sz w:val="18"/>
                <w:rPrChange w:id="20513" w:author="DCC" w:date="2020-09-22T17:19:00Z">
                  <w:rPr>
                    <w:color w:val="000000"/>
                    <w:sz w:val="16"/>
                  </w:rPr>
                </w:rPrChange>
              </w:rPr>
              <w:t>Unjoin Service (Non Critical)</w:t>
            </w:r>
          </w:p>
        </w:tc>
        <w:tc>
          <w:tcPr>
            <w:tcW w:w="571" w:type="dxa"/>
            <w:tcBorders>
              <w:top w:val="nil"/>
              <w:left w:val="nil"/>
              <w:bottom w:val="single" w:sz="8" w:space="0" w:color="auto"/>
              <w:right w:val="single" w:sz="8" w:space="0" w:color="auto"/>
            </w:tcBorders>
            <w:shd w:val="clear" w:color="auto" w:fill="auto"/>
            <w:vAlign w:val="center"/>
            <w:hideMark/>
          </w:tcPr>
          <w:p w14:paraId="1F2897F7" w14:textId="77777777" w:rsidR="0021526D" w:rsidRPr="00BE4E71" w:rsidRDefault="0021526D">
            <w:pPr>
              <w:spacing w:before="0" w:afterLines="40" w:after="96" w:line="22" w:lineRule="atLeast"/>
              <w:rPr>
                <w:sz w:val="18"/>
                <w:rPrChange w:id="20514" w:author="DCC" w:date="2020-09-22T17:19:00Z">
                  <w:rPr>
                    <w:color w:val="000000"/>
                    <w:sz w:val="16"/>
                  </w:rPr>
                </w:rPrChange>
              </w:rPr>
              <w:pPrChange w:id="20515" w:author="DCC" w:date="2020-09-22T17:19:00Z">
                <w:pPr>
                  <w:spacing w:before="0" w:after="0"/>
                  <w:jc w:val="center"/>
                </w:pPr>
              </w:pPrChange>
            </w:pPr>
            <w:r w:rsidRPr="00BE4E71">
              <w:rPr>
                <w:sz w:val="18"/>
                <w:rPrChange w:id="20516"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735A91E7" w14:textId="77777777" w:rsidR="0021526D" w:rsidRPr="00BE4E71" w:rsidRDefault="0021526D">
            <w:pPr>
              <w:spacing w:before="0" w:afterLines="40" w:after="96" w:line="22" w:lineRule="atLeast"/>
              <w:rPr>
                <w:sz w:val="18"/>
                <w:rPrChange w:id="20517" w:author="DCC" w:date="2020-09-22T17:19:00Z">
                  <w:rPr>
                    <w:color w:val="000000"/>
                    <w:sz w:val="16"/>
                  </w:rPr>
                </w:rPrChange>
              </w:rPr>
              <w:pPrChange w:id="20518" w:author="DCC" w:date="2020-09-22T17:19:00Z">
                <w:pPr>
                  <w:spacing w:before="0" w:after="0"/>
                  <w:jc w:val="center"/>
                </w:pPr>
              </w:pPrChange>
            </w:pPr>
            <w:r w:rsidRPr="00BE4E71">
              <w:rPr>
                <w:sz w:val="18"/>
                <w:rPrChange w:id="20519"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749C4D71" w14:textId="77777777" w:rsidR="0021526D" w:rsidRPr="00BE4E71" w:rsidRDefault="0021526D">
            <w:pPr>
              <w:spacing w:before="0" w:afterLines="40" w:after="96" w:line="22" w:lineRule="atLeast"/>
              <w:rPr>
                <w:sz w:val="18"/>
                <w:rPrChange w:id="20520" w:author="DCC" w:date="2020-09-22T17:19:00Z">
                  <w:rPr>
                    <w:color w:val="000000"/>
                    <w:sz w:val="16"/>
                  </w:rPr>
                </w:rPrChange>
              </w:rPr>
              <w:pPrChange w:id="20521" w:author="DCC" w:date="2020-09-22T17:19:00Z">
                <w:pPr>
                  <w:spacing w:before="0" w:after="0"/>
                  <w:jc w:val="center"/>
                </w:pPr>
              </w:pPrChange>
            </w:pPr>
            <w:r w:rsidRPr="00BE4E71">
              <w:rPr>
                <w:sz w:val="18"/>
                <w:rPrChange w:id="20522"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2B53D213" w14:textId="77777777" w:rsidR="0021526D" w:rsidRPr="00BE4E71" w:rsidRDefault="0021526D">
            <w:pPr>
              <w:spacing w:before="0" w:afterLines="40" w:after="96" w:line="22" w:lineRule="atLeast"/>
              <w:rPr>
                <w:sz w:val="18"/>
                <w:rPrChange w:id="20523" w:author="DCC" w:date="2020-09-22T17:19:00Z">
                  <w:rPr>
                    <w:color w:val="000000"/>
                    <w:sz w:val="16"/>
                  </w:rPr>
                </w:rPrChange>
              </w:rPr>
              <w:pPrChange w:id="20524" w:author="DCC" w:date="2020-09-22T17:19:00Z">
                <w:pPr>
                  <w:spacing w:before="0" w:after="0"/>
                  <w:jc w:val="center"/>
                </w:pPr>
              </w:pPrChange>
            </w:pPr>
            <w:r w:rsidRPr="00BE4E71">
              <w:rPr>
                <w:sz w:val="18"/>
                <w:rPrChange w:id="20525"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49AEFDA4" w14:textId="77777777" w:rsidR="0021526D" w:rsidRPr="00BE4E71" w:rsidRDefault="0021526D">
            <w:pPr>
              <w:spacing w:before="0" w:afterLines="40" w:after="96" w:line="22" w:lineRule="atLeast"/>
              <w:rPr>
                <w:sz w:val="18"/>
                <w:rPrChange w:id="20526" w:author="DCC" w:date="2020-09-22T17:19:00Z">
                  <w:rPr>
                    <w:color w:val="000000"/>
                    <w:sz w:val="16"/>
                  </w:rPr>
                </w:rPrChange>
              </w:rPr>
              <w:pPrChange w:id="20527" w:author="DCC" w:date="2020-09-22T17:19:00Z">
                <w:pPr>
                  <w:spacing w:before="0" w:after="0"/>
                  <w:jc w:val="center"/>
                </w:pPr>
              </w:pPrChange>
            </w:pPr>
            <w:r w:rsidRPr="00BE4E71">
              <w:rPr>
                <w:sz w:val="18"/>
                <w:rPrChange w:id="20528"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59455524" w14:textId="77777777" w:rsidR="0021526D" w:rsidRPr="00BE4E71" w:rsidRDefault="0021526D">
            <w:pPr>
              <w:spacing w:before="0" w:afterLines="40" w:after="96" w:line="22" w:lineRule="atLeast"/>
              <w:rPr>
                <w:sz w:val="18"/>
                <w:rPrChange w:id="20529" w:author="DCC" w:date="2020-09-22T17:19:00Z">
                  <w:rPr>
                    <w:color w:val="000000"/>
                    <w:sz w:val="16"/>
                  </w:rPr>
                </w:rPrChange>
              </w:rPr>
              <w:pPrChange w:id="20530" w:author="DCC" w:date="2020-09-22T17:19:00Z">
                <w:pPr>
                  <w:spacing w:before="0" w:after="0"/>
                  <w:jc w:val="center"/>
                </w:pPr>
              </w:pPrChange>
            </w:pPr>
            <w:r w:rsidRPr="00BE4E71">
              <w:rPr>
                <w:sz w:val="18"/>
                <w:rPrChange w:id="20531"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3E03ABE" w14:textId="77777777" w:rsidR="0021526D" w:rsidRPr="00BE4E71" w:rsidRDefault="0021526D">
            <w:pPr>
              <w:spacing w:before="0" w:afterLines="40" w:after="96" w:line="22" w:lineRule="atLeast"/>
              <w:rPr>
                <w:sz w:val="18"/>
                <w:rPrChange w:id="20532" w:author="DCC" w:date="2020-09-22T17:19:00Z">
                  <w:rPr>
                    <w:color w:val="000000"/>
                    <w:sz w:val="16"/>
                  </w:rPr>
                </w:rPrChange>
              </w:rPr>
              <w:pPrChange w:id="20533" w:author="DCC" w:date="2020-09-22T17:19:00Z">
                <w:pPr>
                  <w:spacing w:before="0" w:after="0"/>
                  <w:jc w:val="center"/>
                </w:pPr>
              </w:pPrChange>
            </w:pPr>
            <w:r w:rsidRPr="00BE4E71">
              <w:rPr>
                <w:sz w:val="18"/>
                <w:rPrChange w:id="20534"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5C3A5DBE" w14:textId="77777777" w:rsidR="0021526D" w:rsidRPr="00BE4E71" w:rsidRDefault="0021526D">
            <w:pPr>
              <w:spacing w:before="0" w:afterLines="40" w:after="96" w:line="22" w:lineRule="atLeast"/>
              <w:rPr>
                <w:sz w:val="18"/>
                <w:rPrChange w:id="20535" w:author="DCC" w:date="2020-09-22T17:19:00Z">
                  <w:rPr>
                    <w:color w:val="000000"/>
                    <w:sz w:val="16"/>
                  </w:rPr>
                </w:rPrChange>
              </w:rPr>
              <w:pPrChange w:id="20536" w:author="DCC" w:date="2020-09-22T17:19:00Z">
                <w:pPr>
                  <w:spacing w:before="0" w:after="0"/>
                  <w:jc w:val="center"/>
                </w:pPr>
              </w:pPrChange>
            </w:pPr>
            <w:r w:rsidRPr="00BE4E71">
              <w:rPr>
                <w:sz w:val="18"/>
                <w:rPrChange w:id="20537"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462B303E" w14:textId="77777777" w:rsidR="0021526D" w:rsidRPr="00BE4E71" w:rsidRDefault="0021526D">
            <w:pPr>
              <w:spacing w:before="0" w:afterLines="40" w:after="96" w:line="22" w:lineRule="atLeast"/>
              <w:rPr>
                <w:sz w:val="18"/>
                <w:rPrChange w:id="20538" w:author="DCC" w:date="2020-09-22T17:19:00Z">
                  <w:rPr>
                    <w:color w:val="000000"/>
                    <w:sz w:val="16"/>
                  </w:rPr>
                </w:rPrChange>
              </w:rPr>
              <w:pPrChange w:id="20539" w:author="DCC" w:date="2020-09-22T17:19:00Z">
                <w:pPr>
                  <w:spacing w:before="0" w:after="0"/>
                  <w:jc w:val="center"/>
                </w:pPr>
              </w:pPrChange>
            </w:pPr>
            <w:r w:rsidRPr="00BE4E71">
              <w:rPr>
                <w:sz w:val="18"/>
                <w:rPrChange w:id="20540"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01E69BC9" w14:textId="77777777" w:rsidR="0021526D" w:rsidRPr="00BE4E71" w:rsidRDefault="0021526D">
            <w:pPr>
              <w:spacing w:before="0" w:afterLines="40" w:after="96" w:line="22" w:lineRule="atLeast"/>
              <w:rPr>
                <w:sz w:val="18"/>
                <w:rPrChange w:id="20541" w:author="DCC" w:date="2020-09-22T17:19:00Z">
                  <w:rPr>
                    <w:color w:val="000000"/>
                    <w:sz w:val="16"/>
                  </w:rPr>
                </w:rPrChange>
              </w:rPr>
              <w:pPrChange w:id="20542" w:author="DCC" w:date="2020-09-22T17:19:00Z">
                <w:pPr>
                  <w:spacing w:before="0" w:after="0"/>
                  <w:jc w:val="center"/>
                </w:pPr>
              </w:pPrChange>
            </w:pPr>
            <w:r w:rsidRPr="00BE4E71">
              <w:rPr>
                <w:sz w:val="18"/>
                <w:rPrChange w:id="2054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6F318A8" w14:textId="77777777" w:rsidR="0021526D" w:rsidRPr="00BE4E71" w:rsidRDefault="0021526D">
            <w:pPr>
              <w:spacing w:before="0" w:afterLines="40" w:after="96" w:line="22" w:lineRule="atLeast"/>
              <w:rPr>
                <w:sz w:val="18"/>
                <w:rPrChange w:id="20544" w:author="DCC" w:date="2020-09-22T17:19:00Z">
                  <w:rPr>
                    <w:color w:val="000000"/>
                    <w:sz w:val="16"/>
                  </w:rPr>
                </w:rPrChange>
              </w:rPr>
              <w:pPrChange w:id="20545" w:author="DCC" w:date="2020-09-22T17:19:00Z">
                <w:pPr>
                  <w:spacing w:before="0" w:after="0"/>
                  <w:jc w:val="center"/>
                </w:pPr>
              </w:pPrChange>
            </w:pPr>
            <w:r w:rsidRPr="00BE4E71">
              <w:rPr>
                <w:sz w:val="18"/>
                <w:rPrChange w:id="20546"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3705A612" w14:textId="77777777" w:rsidR="0021526D" w:rsidRPr="00BE4E71" w:rsidRDefault="0021526D">
            <w:pPr>
              <w:spacing w:before="0" w:afterLines="40" w:after="96" w:line="22" w:lineRule="atLeast"/>
              <w:rPr>
                <w:sz w:val="18"/>
                <w:rPrChange w:id="20547" w:author="DCC" w:date="2020-09-22T17:19:00Z">
                  <w:rPr>
                    <w:color w:val="000000"/>
                    <w:sz w:val="16"/>
                  </w:rPr>
                </w:rPrChange>
              </w:rPr>
              <w:pPrChange w:id="20548" w:author="DCC" w:date="2020-09-22T17:19:00Z">
                <w:pPr>
                  <w:spacing w:before="0" w:after="0"/>
                  <w:jc w:val="center"/>
                </w:pPr>
              </w:pPrChange>
            </w:pPr>
            <w:r w:rsidRPr="00BE4E71">
              <w:rPr>
                <w:sz w:val="18"/>
                <w:rPrChange w:id="20549" w:author="DCC" w:date="2020-09-22T17:19:00Z">
                  <w:rPr>
                    <w:color w:val="000000"/>
                    <w:sz w:val="16"/>
                  </w:rPr>
                </w:rPrChange>
              </w:rPr>
              <w:t>OU</w:t>
            </w:r>
          </w:p>
        </w:tc>
      </w:tr>
      <w:tr w:rsidR="00EE5BBA" w:rsidRPr="00BE4E71" w14:paraId="2B623821" w14:textId="77777777" w:rsidTr="0021526D">
        <w:trPr>
          <w:trHeight w:val="31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790A3F70" w14:textId="77777777" w:rsidR="0021526D" w:rsidRPr="00BE4E71" w:rsidRDefault="0021526D">
            <w:pPr>
              <w:spacing w:before="0" w:afterLines="40" w:after="96" w:line="22" w:lineRule="atLeast"/>
              <w:rPr>
                <w:sz w:val="18"/>
                <w:rPrChange w:id="20550" w:author="DCC" w:date="2020-09-22T17:19:00Z">
                  <w:rPr>
                    <w:b/>
                    <w:color w:val="000000"/>
                    <w:sz w:val="16"/>
                  </w:rPr>
                </w:rPrChange>
              </w:rPr>
              <w:pPrChange w:id="20551" w:author="DCC" w:date="2020-09-22T17:19:00Z">
                <w:pPr>
                  <w:spacing w:before="0" w:after="0"/>
                  <w:jc w:val="center"/>
                </w:pPr>
              </w:pPrChange>
            </w:pPr>
            <w:r w:rsidRPr="00BE4E71">
              <w:rPr>
                <w:sz w:val="18"/>
                <w:rPrChange w:id="20552" w:author="DCC" w:date="2020-09-22T17:19:00Z">
                  <w:rPr>
                    <w:b/>
                    <w:color w:val="000000"/>
                    <w:sz w:val="16"/>
                  </w:rPr>
                </w:rPrChange>
              </w:rPr>
              <w:t>8.9</w:t>
            </w:r>
          </w:p>
        </w:tc>
        <w:tc>
          <w:tcPr>
            <w:tcW w:w="712" w:type="dxa"/>
            <w:tcBorders>
              <w:top w:val="nil"/>
              <w:left w:val="nil"/>
              <w:bottom w:val="single" w:sz="8" w:space="0" w:color="auto"/>
              <w:right w:val="single" w:sz="8" w:space="0" w:color="auto"/>
            </w:tcBorders>
            <w:shd w:val="clear" w:color="auto" w:fill="auto"/>
            <w:vAlign w:val="center"/>
            <w:hideMark/>
          </w:tcPr>
          <w:p w14:paraId="1930962A" w14:textId="77777777" w:rsidR="0021526D" w:rsidRPr="00BE4E71" w:rsidRDefault="0021526D">
            <w:pPr>
              <w:spacing w:before="0" w:afterLines="40" w:after="96" w:line="22" w:lineRule="atLeast"/>
              <w:rPr>
                <w:sz w:val="18"/>
                <w:rPrChange w:id="20553" w:author="DCC" w:date="2020-09-22T17:19:00Z">
                  <w:rPr>
                    <w:color w:val="000000"/>
                    <w:sz w:val="16"/>
                  </w:rPr>
                </w:rPrChange>
              </w:rPr>
              <w:pPrChange w:id="20554" w:author="DCC" w:date="2020-09-22T17:19:00Z">
                <w:pPr>
                  <w:spacing w:before="0" w:after="0"/>
                  <w:jc w:val="center"/>
                </w:pPr>
              </w:pPrChange>
            </w:pPr>
            <w:r w:rsidRPr="00BE4E71">
              <w:rPr>
                <w:sz w:val="18"/>
                <w:rPrChange w:id="20555" w:author="DCC" w:date="2020-09-22T17:19:00Z">
                  <w:rPr>
                    <w:color w:val="000000"/>
                    <w:sz w:val="16"/>
                  </w:rPr>
                </w:rPrChange>
              </w:rPr>
              <w:t>8.9</w:t>
            </w:r>
          </w:p>
        </w:tc>
        <w:tc>
          <w:tcPr>
            <w:tcW w:w="2109" w:type="dxa"/>
            <w:tcBorders>
              <w:top w:val="nil"/>
              <w:left w:val="nil"/>
              <w:bottom w:val="single" w:sz="8" w:space="0" w:color="auto"/>
              <w:right w:val="single" w:sz="8" w:space="0" w:color="auto"/>
            </w:tcBorders>
            <w:shd w:val="clear" w:color="auto" w:fill="auto"/>
            <w:vAlign w:val="center"/>
            <w:hideMark/>
          </w:tcPr>
          <w:p w14:paraId="77FD8114" w14:textId="77777777" w:rsidR="0021526D" w:rsidRPr="00BE4E71" w:rsidRDefault="0021526D">
            <w:pPr>
              <w:spacing w:before="0" w:afterLines="40" w:after="96" w:line="22" w:lineRule="atLeast"/>
              <w:rPr>
                <w:sz w:val="18"/>
                <w:rPrChange w:id="20556" w:author="DCC" w:date="2020-09-22T17:19:00Z">
                  <w:rPr>
                    <w:color w:val="000000"/>
                    <w:sz w:val="16"/>
                  </w:rPr>
                </w:rPrChange>
              </w:rPr>
              <w:pPrChange w:id="20557" w:author="DCC" w:date="2020-09-22T17:19:00Z">
                <w:pPr>
                  <w:spacing w:before="0" w:after="0"/>
                  <w:jc w:val="center"/>
                </w:pPr>
              </w:pPrChange>
            </w:pPr>
            <w:r w:rsidRPr="00BE4E71">
              <w:rPr>
                <w:sz w:val="18"/>
                <w:rPrChange w:id="20558" w:author="DCC" w:date="2020-09-22T17:19:00Z">
                  <w:rPr>
                    <w:color w:val="000000"/>
                    <w:sz w:val="16"/>
                  </w:rPr>
                </w:rPrChange>
              </w:rPr>
              <w:t>Read Device Log</w:t>
            </w:r>
          </w:p>
        </w:tc>
        <w:tc>
          <w:tcPr>
            <w:tcW w:w="571" w:type="dxa"/>
            <w:tcBorders>
              <w:top w:val="nil"/>
              <w:left w:val="nil"/>
              <w:bottom w:val="single" w:sz="8" w:space="0" w:color="auto"/>
              <w:right w:val="single" w:sz="8" w:space="0" w:color="auto"/>
            </w:tcBorders>
            <w:shd w:val="clear" w:color="auto" w:fill="auto"/>
            <w:vAlign w:val="center"/>
            <w:hideMark/>
          </w:tcPr>
          <w:p w14:paraId="534DC278" w14:textId="77777777" w:rsidR="0021526D" w:rsidRPr="00BE4E71" w:rsidRDefault="0021526D">
            <w:pPr>
              <w:spacing w:before="0" w:afterLines="40" w:after="96" w:line="22" w:lineRule="atLeast"/>
              <w:rPr>
                <w:sz w:val="18"/>
                <w:rPrChange w:id="20559" w:author="DCC" w:date="2020-09-22T17:19:00Z">
                  <w:rPr>
                    <w:color w:val="000000"/>
                    <w:sz w:val="16"/>
                  </w:rPr>
                </w:rPrChange>
              </w:rPr>
              <w:pPrChange w:id="20560" w:author="DCC" w:date="2020-09-22T17:19:00Z">
                <w:pPr>
                  <w:spacing w:before="0" w:after="0"/>
                  <w:jc w:val="center"/>
                </w:pPr>
              </w:pPrChange>
            </w:pPr>
            <w:r w:rsidRPr="00BE4E71">
              <w:rPr>
                <w:sz w:val="18"/>
                <w:rPrChange w:id="20561"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692A4624" w14:textId="77777777" w:rsidR="0021526D" w:rsidRPr="00BE4E71" w:rsidRDefault="0021526D">
            <w:pPr>
              <w:spacing w:before="0" w:afterLines="40" w:after="96" w:line="22" w:lineRule="atLeast"/>
              <w:rPr>
                <w:sz w:val="18"/>
                <w:rPrChange w:id="20562" w:author="DCC" w:date="2020-09-22T17:19:00Z">
                  <w:rPr>
                    <w:color w:val="000000"/>
                    <w:sz w:val="16"/>
                  </w:rPr>
                </w:rPrChange>
              </w:rPr>
              <w:pPrChange w:id="20563" w:author="DCC" w:date="2020-09-22T17:19:00Z">
                <w:pPr>
                  <w:spacing w:before="0" w:after="0"/>
                  <w:jc w:val="center"/>
                </w:pPr>
              </w:pPrChange>
            </w:pPr>
            <w:r w:rsidRPr="00BE4E71">
              <w:rPr>
                <w:sz w:val="18"/>
                <w:rPrChange w:id="20564"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15D1B709" w14:textId="77777777" w:rsidR="0021526D" w:rsidRPr="00BE4E71" w:rsidRDefault="0021526D">
            <w:pPr>
              <w:spacing w:before="0" w:afterLines="40" w:after="96" w:line="22" w:lineRule="atLeast"/>
              <w:rPr>
                <w:sz w:val="18"/>
                <w:rPrChange w:id="20565" w:author="DCC" w:date="2020-09-22T17:19:00Z">
                  <w:rPr>
                    <w:color w:val="000000"/>
                    <w:sz w:val="16"/>
                  </w:rPr>
                </w:rPrChange>
              </w:rPr>
              <w:pPrChange w:id="20566" w:author="DCC" w:date="2020-09-22T17:19:00Z">
                <w:pPr>
                  <w:spacing w:before="0" w:after="0"/>
                  <w:jc w:val="center"/>
                </w:pPr>
              </w:pPrChange>
            </w:pPr>
            <w:r w:rsidRPr="00BE4E71">
              <w:rPr>
                <w:sz w:val="18"/>
                <w:rPrChange w:id="20567"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29679396" w14:textId="77777777" w:rsidR="0021526D" w:rsidRPr="00BE4E71" w:rsidRDefault="0021526D">
            <w:pPr>
              <w:spacing w:before="0" w:afterLines="40" w:after="96" w:line="22" w:lineRule="atLeast"/>
              <w:rPr>
                <w:sz w:val="18"/>
                <w:rPrChange w:id="20568" w:author="DCC" w:date="2020-09-22T17:19:00Z">
                  <w:rPr>
                    <w:color w:val="000000"/>
                    <w:sz w:val="16"/>
                  </w:rPr>
                </w:rPrChange>
              </w:rPr>
              <w:pPrChange w:id="20569" w:author="DCC" w:date="2020-09-22T17:19:00Z">
                <w:pPr>
                  <w:spacing w:before="0" w:after="0"/>
                  <w:jc w:val="center"/>
                </w:pPr>
              </w:pPrChange>
            </w:pPr>
            <w:r w:rsidRPr="00BE4E71">
              <w:rPr>
                <w:sz w:val="18"/>
                <w:rPrChange w:id="20570"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0595A7A1" w14:textId="77777777" w:rsidR="0021526D" w:rsidRPr="00BE4E71" w:rsidRDefault="0021526D">
            <w:pPr>
              <w:spacing w:before="0" w:afterLines="40" w:after="96" w:line="22" w:lineRule="atLeast"/>
              <w:rPr>
                <w:sz w:val="18"/>
                <w:rPrChange w:id="20571" w:author="DCC" w:date="2020-09-22T17:19:00Z">
                  <w:rPr>
                    <w:color w:val="000000"/>
                    <w:sz w:val="16"/>
                  </w:rPr>
                </w:rPrChange>
              </w:rPr>
              <w:pPrChange w:id="20572" w:author="DCC" w:date="2020-09-22T17:19:00Z">
                <w:pPr>
                  <w:spacing w:before="0" w:after="0"/>
                  <w:jc w:val="center"/>
                </w:pPr>
              </w:pPrChange>
            </w:pPr>
            <w:r w:rsidRPr="00BE4E71">
              <w:rPr>
                <w:sz w:val="18"/>
                <w:rPrChange w:id="20573"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594C7F90" w14:textId="77777777" w:rsidR="0021526D" w:rsidRPr="00BE4E71" w:rsidRDefault="0021526D">
            <w:pPr>
              <w:spacing w:before="0" w:afterLines="40" w:after="96" w:line="22" w:lineRule="atLeast"/>
              <w:rPr>
                <w:sz w:val="18"/>
                <w:rPrChange w:id="20574" w:author="DCC" w:date="2020-09-22T17:19:00Z">
                  <w:rPr>
                    <w:color w:val="000000"/>
                    <w:sz w:val="16"/>
                  </w:rPr>
                </w:rPrChange>
              </w:rPr>
              <w:pPrChange w:id="20575" w:author="DCC" w:date="2020-09-22T17:19:00Z">
                <w:pPr>
                  <w:spacing w:before="0" w:after="0"/>
                  <w:jc w:val="center"/>
                </w:pPr>
              </w:pPrChange>
            </w:pPr>
            <w:r w:rsidRPr="00BE4E71">
              <w:rPr>
                <w:sz w:val="18"/>
                <w:rPrChange w:id="20576"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66C69A5E" w14:textId="77777777" w:rsidR="0021526D" w:rsidRPr="00BE4E71" w:rsidRDefault="0021526D">
            <w:pPr>
              <w:spacing w:before="0" w:afterLines="40" w:after="96" w:line="22" w:lineRule="atLeast"/>
              <w:rPr>
                <w:sz w:val="18"/>
                <w:rPrChange w:id="20577" w:author="DCC" w:date="2020-09-22T17:19:00Z">
                  <w:rPr>
                    <w:color w:val="000000"/>
                    <w:sz w:val="16"/>
                  </w:rPr>
                </w:rPrChange>
              </w:rPr>
              <w:pPrChange w:id="20578" w:author="DCC" w:date="2020-09-22T17:19:00Z">
                <w:pPr>
                  <w:spacing w:before="0" w:after="0"/>
                  <w:jc w:val="center"/>
                </w:pPr>
              </w:pPrChange>
            </w:pPr>
            <w:r w:rsidRPr="00BE4E71">
              <w:rPr>
                <w:sz w:val="18"/>
                <w:rPrChange w:id="20579"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6C1CE6EE" w14:textId="77777777" w:rsidR="0021526D" w:rsidRPr="00BE4E71" w:rsidRDefault="0021526D">
            <w:pPr>
              <w:spacing w:before="0" w:afterLines="40" w:after="96" w:line="22" w:lineRule="atLeast"/>
              <w:rPr>
                <w:sz w:val="18"/>
                <w:rPrChange w:id="20580" w:author="DCC" w:date="2020-09-22T17:19:00Z">
                  <w:rPr>
                    <w:color w:val="000000"/>
                    <w:sz w:val="16"/>
                  </w:rPr>
                </w:rPrChange>
              </w:rPr>
              <w:pPrChange w:id="20581" w:author="DCC" w:date="2020-09-22T17:19:00Z">
                <w:pPr>
                  <w:spacing w:before="0" w:after="0"/>
                  <w:jc w:val="center"/>
                </w:pPr>
              </w:pPrChange>
            </w:pPr>
            <w:r w:rsidRPr="00BE4E71">
              <w:rPr>
                <w:sz w:val="18"/>
                <w:rPrChange w:id="20582"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2BD4300C" w14:textId="77777777" w:rsidR="0021526D" w:rsidRPr="00BE4E71" w:rsidRDefault="0021526D">
            <w:pPr>
              <w:spacing w:before="0" w:afterLines="40" w:after="96" w:line="22" w:lineRule="atLeast"/>
              <w:rPr>
                <w:sz w:val="18"/>
                <w:rPrChange w:id="20583" w:author="DCC" w:date="2020-09-22T17:19:00Z">
                  <w:rPr>
                    <w:color w:val="000000"/>
                    <w:sz w:val="16"/>
                  </w:rPr>
                </w:rPrChange>
              </w:rPr>
              <w:pPrChange w:id="20584" w:author="DCC" w:date="2020-09-22T17:19:00Z">
                <w:pPr>
                  <w:spacing w:before="0" w:after="0"/>
                  <w:jc w:val="center"/>
                </w:pPr>
              </w:pPrChange>
            </w:pPr>
            <w:r w:rsidRPr="00BE4E71">
              <w:rPr>
                <w:sz w:val="18"/>
                <w:rPrChange w:id="20585"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0644124E" w14:textId="77777777" w:rsidR="0021526D" w:rsidRPr="00BE4E71" w:rsidRDefault="0021526D">
            <w:pPr>
              <w:spacing w:before="0" w:afterLines="40" w:after="96" w:line="22" w:lineRule="atLeast"/>
              <w:rPr>
                <w:sz w:val="18"/>
                <w:rPrChange w:id="20586" w:author="DCC" w:date="2020-09-22T17:19:00Z">
                  <w:rPr>
                    <w:color w:val="000000"/>
                    <w:sz w:val="16"/>
                  </w:rPr>
                </w:rPrChange>
              </w:rPr>
              <w:pPrChange w:id="20587" w:author="DCC" w:date="2020-09-22T17:19:00Z">
                <w:pPr>
                  <w:spacing w:before="0" w:after="0"/>
                  <w:jc w:val="center"/>
                </w:pPr>
              </w:pPrChange>
            </w:pPr>
            <w:r w:rsidRPr="00BE4E71">
              <w:rPr>
                <w:sz w:val="18"/>
                <w:rPrChange w:id="2058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C7EFAEC" w14:textId="77777777" w:rsidR="0021526D" w:rsidRPr="00BE4E71" w:rsidRDefault="0021526D">
            <w:pPr>
              <w:spacing w:before="0" w:afterLines="40" w:after="96" w:line="22" w:lineRule="atLeast"/>
              <w:rPr>
                <w:sz w:val="18"/>
                <w:rPrChange w:id="20589" w:author="DCC" w:date="2020-09-22T17:19:00Z">
                  <w:rPr>
                    <w:color w:val="000000"/>
                    <w:sz w:val="16"/>
                  </w:rPr>
                </w:rPrChange>
              </w:rPr>
              <w:pPrChange w:id="20590" w:author="DCC" w:date="2020-09-22T17:19:00Z">
                <w:pPr>
                  <w:spacing w:before="0" w:after="0"/>
                  <w:jc w:val="center"/>
                </w:pPr>
              </w:pPrChange>
            </w:pPr>
            <w:r w:rsidRPr="00BE4E71">
              <w:rPr>
                <w:sz w:val="18"/>
                <w:rPrChange w:id="20591"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2E6D1F9B" w14:textId="77777777" w:rsidR="0021526D" w:rsidRPr="00BE4E71" w:rsidRDefault="0021526D">
            <w:pPr>
              <w:spacing w:before="0" w:afterLines="40" w:after="96" w:line="22" w:lineRule="atLeast"/>
              <w:rPr>
                <w:sz w:val="18"/>
                <w:rPrChange w:id="20592" w:author="DCC" w:date="2020-09-22T17:19:00Z">
                  <w:rPr>
                    <w:color w:val="000000"/>
                    <w:sz w:val="16"/>
                  </w:rPr>
                </w:rPrChange>
              </w:rPr>
              <w:pPrChange w:id="20593" w:author="DCC" w:date="2020-09-22T17:19:00Z">
                <w:pPr>
                  <w:spacing w:before="0" w:after="0"/>
                  <w:jc w:val="center"/>
                </w:pPr>
              </w:pPrChange>
            </w:pPr>
            <w:r w:rsidRPr="00BE4E71">
              <w:rPr>
                <w:sz w:val="18"/>
                <w:rPrChange w:id="20594" w:author="DCC" w:date="2020-09-22T17:19:00Z">
                  <w:rPr>
                    <w:color w:val="000000"/>
                    <w:sz w:val="16"/>
                  </w:rPr>
                </w:rPrChange>
              </w:rPr>
              <w:t>OU</w:t>
            </w:r>
          </w:p>
        </w:tc>
      </w:tr>
      <w:tr w:rsidR="00EE5BBA" w:rsidRPr="00BE4E71" w14:paraId="4D43B7B2" w14:textId="77777777" w:rsidTr="0021526D">
        <w:trPr>
          <w:trHeight w:val="31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72101404" w14:textId="77777777" w:rsidR="0021526D" w:rsidRPr="00BE4E71" w:rsidRDefault="0021526D">
            <w:pPr>
              <w:spacing w:before="0" w:afterLines="40" w:after="96" w:line="22" w:lineRule="atLeast"/>
              <w:rPr>
                <w:sz w:val="18"/>
                <w:rPrChange w:id="20595" w:author="DCC" w:date="2020-09-22T17:19:00Z">
                  <w:rPr>
                    <w:b/>
                    <w:color w:val="000000"/>
                    <w:sz w:val="16"/>
                  </w:rPr>
                </w:rPrChange>
              </w:rPr>
              <w:pPrChange w:id="20596" w:author="DCC" w:date="2020-09-22T17:19:00Z">
                <w:pPr>
                  <w:spacing w:before="0" w:after="0"/>
                  <w:jc w:val="center"/>
                </w:pPr>
              </w:pPrChange>
            </w:pPr>
            <w:r w:rsidRPr="00BE4E71">
              <w:rPr>
                <w:sz w:val="18"/>
                <w:rPrChange w:id="20597" w:author="DCC" w:date="2020-09-22T17:19:00Z">
                  <w:rPr>
                    <w:b/>
                    <w:color w:val="000000"/>
                    <w:sz w:val="16"/>
                  </w:rPr>
                </w:rPrChange>
              </w:rPr>
              <w:t>8.11</w:t>
            </w:r>
          </w:p>
        </w:tc>
        <w:tc>
          <w:tcPr>
            <w:tcW w:w="712" w:type="dxa"/>
            <w:tcBorders>
              <w:top w:val="nil"/>
              <w:left w:val="nil"/>
              <w:bottom w:val="single" w:sz="8" w:space="0" w:color="auto"/>
              <w:right w:val="single" w:sz="8" w:space="0" w:color="auto"/>
            </w:tcBorders>
            <w:shd w:val="clear" w:color="auto" w:fill="auto"/>
            <w:vAlign w:val="center"/>
            <w:hideMark/>
          </w:tcPr>
          <w:p w14:paraId="6DDCC8F9" w14:textId="77777777" w:rsidR="0021526D" w:rsidRPr="00BE4E71" w:rsidRDefault="0021526D">
            <w:pPr>
              <w:spacing w:before="0" w:afterLines="40" w:after="96" w:line="22" w:lineRule="atLeast"/>
              <w:rPr>
                <w:sz w:val="18"/>
                <w:rPrChange w:id="20598" w:author="DCC" w:date="2020-09-22T17:19:00Z">
                  <w:rPr>
                    <w:color w:val="000000"/>
                    <w:sz w:val="16"/>
                  </w:rPr>
                </w:rPrChange>
              </w:rPr>
              <w:pPrChange w:id="20599" w:author="DCC" w:date="2020-09-22T17:19:00Z">
                <w:pPr>
                  <w:spacing w:before="0" w:after="0"/>
                  <w:jc w:val="center"/>
                </w:pPr>
              </w:pPrChange>
            </w:pPr>
            <w:r w:rsidRPr="00BE4E71">
              <w:rPr>
                <w:sz w:val="18"/>
                <w:rPrChange w:id="20600" w:author="DCC" w:date="2020-09-22T17:19:00Z">
                  <w:rPr>
                    <w:color w:val="000000"/>
                    <w:sz w:val="16"/>
                  </w:rPr>
                </w:rPrChange>
              </w:rPr>
              <w:t>8.11</w:t>
            </w:r>
          </w:p>
        </w:tc>
        <w:tc>
          <w:tcPr>
            <w:tcW w:w="2109" w:type="dxa"/>
            <w:tcBorders>
              <w:top w:val="nil"/>
              <w:left w:val="nil"/>
              <w:bottom w:val="single" w:sz="8" w:space="0" w:color="auto"/>
              <w:right w:val="single" w:sz="8" w:space="0" w:color="auto"/>
            </w:tcBorders>
            <w:shd w:val="clear" w:color="auto" w:fill="auto"/>
            <w:vAlign w:val="center"/>
            <w:hideMark/>
          </w:tcPr>
          <w:p w14:paraId="4A16EB79" w14:textId="77777777" w:rsidR="0021526D" w:rsidRPr="00BE4E71" w:rsidRDefault="0021526D">
            <w:pPr>
              <w:spacing w:before="0" w:afterLines="40" w:after="96" w:line="22" w:lineRule="atLeast"/>
              <w:rPr>
                <w:sz w:val="18"/>
                <w:rPrChange w:id="20601" w:author="DCC" w:date="2020-09-22T17:19:00Z">
                  <w:rPr>
                    <w:color w:val="000000"/>
                    <w:sz w:val="16"/>
                  </w:rPr>
                </w:rPrChange>
              </w:rPr>
              <w:pPrChange w:id="20602" w:author="DCC" w:date="2020-09-22T17:19:00Z">
                <w:pPr>
                  <w:spacing w:before="0" w:after="0"/>
                  <w:jc w:val="center"/>
                </w:pPr>
              </w:pPrChange>
            </w:pPr>
            <w:r w:rsidRPr="00BE4E71">
              <w:rPr>
                <w:sz w:val="18"/>
                <w:rPrChange w:id="20603" w:author="DCC" w:date="2020-09-22T17:19:00Z">
                  <w:rPr>
                    <w:color w:val="000000"/>
                    <w:sz w:val="16"/>
                  </w:rPr>
                </w:rPrChange>
              </w:rPr>
              <w:t>Update HAN Device Log</w:t>
            </w:r>
          </w:p>
        </w:tc>
        <w:tc>
          <w:tcPr>
            <w:tcW w:w="571" w:type="dxa"/>
            <w:tcBorders>
              <w:top w:val="nil"/>
              <w:left w:val="nil"/>
              <w:bottom w:val="single" w:sz="8" w:space="0" w:color="auto"/>
              <w:right w:val="single" w:sz="8" w:space="0" w:color="auto"/>
            </w:tcBorders>
            <w:shd w:val="clear" w:color="auto" w:fill="auto"/>
            <w:vAlign w:val="center"/>
            <w:hideMark/>
          </w:tcPr>
          <w:p w14:paraId="6C5453E6" w14:textId="77777777" w:rsidR="0021526D" w:rsidRPr="00BE4E71" w:rsidRDefault="0021526D">
            <w:pPr>
              <w:spacing w:before="0" w:afterLines="40" w:after="96" w:line="22" w:lineRule="atLeast"/>
              <w:rPr>
                <w:sz w:val="18"/>
                <w:rPrChange w:id="20604" w:author="DCC" w:date="2020-09-22T17:19:00Z">
                  <w:rPr>
                    <w:color w:val="000000"/>
                    <w:sz w:val="16"/>
                  </w:rPr>
                </w:rPrChange>
              </w:rPr>
              <w:pPrChange w:id="20605" w:author="DCC" w:date="2020-09-22T17:19:00Z">
                <w:pPr>
                  <w:spacing w:before="0" w:after="0"/>
                  <w:jc w:val="center"/>
                </w:pPr>
              </w:pPrChange>
            </w:pPr>
            <w:r w:rsidRPr="00BE4E71">
              <w:rPr>
                <w:sz w:val="18"/>
                <w:rPrChange w:id="20606"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7A23A1AD" w14:textId="77777777" w:rsidR="0021526D" w:rsidRPr="00BE4E71" w:rsidRDefault="0021526D">
            <w:pPr>
              <w:spacing w:before="0" w:afterLines="40" w:after="96" w:line="22" w:lineRule="atLeast"/>
              <w:rPr>
                <w:sz w:val="18"/>
                <w:rPrChange w:id="20607" w:author="DCC" w:date="2020-09-22T17:19:00Z">
                  <w:rPr>
                    <w:color w:val="000000"/>
                    <w:sz w:val="16"/>
                  </w:rPr>
                </w:rPrChange>
              </w:rPr>
              <w:pPrChange w:id="20608" w:author="DCC" w:date="2020-09-22T17:19:00Z">
                <w:pPr>
                  <w:spacing w:before="0" w:after="0"/>
                  <w:jc w:val="center"/>
                </w:pPr>
              </w:pPrChange>
            </w:pPr>
            <w:r w:rsidRPr="00BE4E71">
              <w:rPr>
                <w:sz w:val="18"/>
                <w:rPrChange w:id="20609"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43FE6541" w14:textId="77777777" w:rsidR="0021526D" w:rsidRPr="00BE4E71" w:rsidRDefault="0021526D">
            <w:pPr>
              <w:spacing w:before="0" w:afterLines="40" w:after="96" w:line="22" w:lineRule="atLeast"/>
              <w:rPr>
                <w:sz w:val="18"/>
                <w:rPrChange w:id="20610" w:author="DCC" w:date="2020-09-22T17:19:00Z">
                  <w:rPr>
                    <w:color w:val="000000"/>
                    <w:sz w:val="16"/>
                  </w:rPr>
                </w:rPrChange>
              </w:rPr>
              <w:pPrChange w:id="20611" w:author="DCC" w:date="2020-09-22T17:19:00Z">
                <w:pPr>
                  <w:spacing w:before="0" w:after="0"/>
                  <w:jc w:val="center"/>
                </w:pPr>
              </w:pPrChange>
            </w:pPr>
            <w:r w:rsidRPr="00BE4E71">
              <w:rPr>
                <w:sz w:val="18"/>
                <w:rPrChange w:id="20612"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117F4EC0" w14:textId="77777777" w:rsidR="0021526D" w:rsidRPr="00BE4E71" w:rsidRDefault="0021526D">
            <w:pPr>
              <w:spacing w:before="0" w:afterLines="40" w:after="96" w:line="22" w:lineRule="atLeast"/>
              <w:rPr>
                <w:sz w:val="18"/>
                <w:rPrChange w:id="20613" w:author="DCC" w:date="2020-09-22T17:19:00Z">
                  <w:rPr>
                    <w:color w:val="000000"/>
                    <w:sz w:val="16"/>
                  </w:rPr>
                </w:rPrChange>
              </w:rPr>
              <w:pPrChange w:id="20614" w:author="DCC" w:date="2020-09-22T17:19:00Z">
                <w:pPr>
                  <w:spacing w:before="0" w:after="0"/>
                  <w:jc w:val="center"/>
                </w:pPr>
              </w:pPrChange>
            </w:pPr>
            <w:r w:rsidRPr="00BE4E71">
              <w:rPr>
                <w:sz w:val="18"/>
                <w:rPrChange w:id="20615"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5BFCD0F3" w14:textId="77777777" w:rsidR="0021526D" w:rsidRPr="00BE4E71" w:rsidRDefault="0021526D">
            <w:pPr>
              <w:spacing w:before="0" w:afterLines="40" w:after="96" w:line="22" w:lineRule="atLeast"/>
              <w:rPr>
                <w:sz w:val="18"/>
                <w:rPrChange w:id="20616" w:author="DCC" w:date="2020-09-22T17:19:00Z">
                  <w:rPr>
                    <w:color w:val="000000"/>
                    <w:sz w:val="16"/>
                  </w:rPr>
                </w:rPrChange>
              </w:rPr>
              <w:pPrChange w:id="20617" w:author="DCC" w:date="2020-09-22T17:19:00Z">
                <w:pPr>
                  <w:spacing w:before="0" w:after="0"/>
                  <w:jc w:val="center"/>
                </w:pPr>
              </w:pPrChange>
            </w:pPr>
            <w:r w:rsidRPr="00BE4E71">
              <w:rPr>
                <w:sz w:val="18"/>
                <w:rPrChange w:id="20618"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0CE8D2C5" w14:textId="77777777" w:rsidR="0021526D" w:rsidRPr="00BE4E71" w:rsidRDefault="0021526D">
            <w:pPr>
              <w:spacing w:before="0" w:afterLines="40" w:after="96" w:line="22" w:lineRule="atLeast"/>
              <w:rPr>
                <w:sz w:val="18"/>
                <w:rPrChange w:id="20619" w:author="DCC" w:date="2020-09-22T17:19:00Z">
                  <w:rPr>
                    <w:color w:val="000000"/>
                    <w:sz w:val="16"/>
                  </w:rPr>
                </w:rPrChange>
              </w:rPr>
              <w:pPrChange w:id="20620" w:author="DCC" w:date="2020-09-22T17:19:00Z">
                <w:pPr>
                  <w:spacing w:before="0" w:after="0"/>
                  <w:jc w:val="center"/>
                </w:pPr>
              </w:pPrChange>
            </w:pPr>
            <w:r w:rsidRPr="00BE4E71">
              <w:rPr>
                <w:sz w:val="18"/>
                <w:rPrChange w:id="20621"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5AEA96E6" w14:textId="77777777" w:rsidR="0021526D" w:rsidRPr="00BE4E71" w:rsidRDefault="0021526D">
            <w:pPr>
              <w:spacing w:before="0" w:afterLines="40" w:after="96" w:line="22" w:lineRule="atLeast"/>
              <w:rPr>
                <w:sz w:val="18"/>
                <w:rPrChange w:id="20622" w:author="DCC" w:date="2020-09-22T17:19:00Z">
                  <w:rPr>
                    <w:color w:val="000000"/>
                    <w:sz w:val="16"/>
                  </w:rPr>
                </w:rPrChange>
              </w:rPr>
              <w:pPrChange w:id="20623" w:author="DCC" w:date="2020-09-22T17:19:00Z">
                <w:pPr>
                  <w:spacing w:before="0" w:after="0"/>
                  <w:jc w:val="center"/>
                </w:pPr>
              </w:pPrChange>
            </w:pPr>
            <w:r w:rsidRPr="00BE4E71">
              <w:rPr>
                <w:sz w:val="18"/>
                <w:rPrChange w:id="20624"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74ABCC65" w14:textId="77777777" w:rsidR="0021526D" w:rsidRPr="00BE4E71" w:rsidRDefault="0021526D">
            <w:pPr>
              <w:spacing w:before="0" w:afterLines="40" w:after="96" w:line="22" w:lineRule="atLeast"/>
              <w:rPr>
                <w:sz w:val="18"/>
                <w:rPrChange w:id="20625" w:author="DCC" w:date="2020-09-22T17:19:00Z">
                  <w:rPr>
                    <w:color w:val="000000"/>
                    <w:sz w:val="16"/>
                  </w:rPr>
                </w:rPrChange>
              </w:rPr>
              <w:pPrChange w:id="20626" w:author="DCC" w:date="2020-09-22T17:19:00Z">
                <w:pPr>
                  <w:spacing w:before="0" w:after="0"/>
                  <w:jc w:val="center"/>
                </w:pPr>
              </w:pPrChange>
            </w:pPr>
            <w:r w:rsidRPr="00BE4E71">
              <w:rPr>
                <w:sz w:val="18"/>
                <w:rPrChange w:id="20627"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7DCD2C88" w14:textId="77777777" w:rsidR="0021526D" w:rsidRPr="00BE4E71" w:rsidRDefault="0021526D">
            <w:pPr>
              <w:spacing w:before="0" w:afterLines="40" w:after="96" w:line="22" w:lineRule="atLeast"/>
              <w:rPr>
                <w:sz w:val="18"/>
                <w:rPrChange w:id="20628" w:author="DCC" w:date="2020-09-22T17:19:00Z">
                  <w:rPr>
                    <w:color w:val="000000"/>
                    <w:sz w:val="16"/>
                  </w:rPr>
                </w:rPrChange>
              </w:rPr>
              <w:pPrChange w:id="20629" w:author="DCC" w:date="2020-09-22T17:19:00Z">
                <w:pPr>
                  <w:spacing w:before="0" w:after="0"/>
                  <w:jc w:val="center"/>
                </w:pPr>
              </w:pPrChange>
            </w:pPr>
            <w:r w:rsidRPr="00BE4E71">
              <w:rPr>
                <w:sz w:val="18"/>
                <w:rPrChange w:id="20630"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433268B3" w14:textId="77777777" w:rsidR="0021526D" w:rsidRPr="00BE4E71" w:rsidRDefault="0021526D">
            <w:pPr>
              <w:spacing w:before="0" w:afterLines="40" w:after="96" w:line="22" w:lineRule="atLeast"/>
              <w:rPr>
                <w:sz w:val="18"/>
                <w:rPrChange w:id="20631" w:author="DCC" w:date="2020-09-22T17:19:00Z">
                  <w:rPr>
                    <w:color w:val="000000"/>
                    <w:sz w:val="16"/>
                  </w:rPr>
                </w:rPrChange>
              </w:rPr>
              <w:pPrChange w:id="20632" w:author="DCC" w:date="2020-09-22T17:19:00Z">
                <w:pPr>
                  <w:spacing w:before="0" w:after="0"/>
                  <w:jc w:val="center"/>
                </w:pPr>
              </w:pPrChange>
            </w:pPr>
            <w:r w:rsidRPr="00BE4E71">
              <w:rPr>
                <w:sz w:val="18"/>
                <w:rPrChange w:id="2063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7FE76846" w14:textId="77777777" w:rsidR="0021526D" w:rsidRPr="00BE4E71" w:rsidRDefault="0021526D">
            <w:pPr>
              <w:spacing w:before="0" w:afterLines="40" w:after="96" w:line="22" w:lineRule="atLeast"/>
              <w:rPr>
                <w:sz w:val="18"/>
                <w:rPrChange w:id="20634" w:author="DCC" w:date="2020-09-22T17:19:00Z">
                  <w:rPr>
                    <w:color w:val="000000"/>
                    <w:sz w:val="16"/>
                  </w:rPr>
                </w:rPrChange>
              </w:rPr>
              <w:pPrChange w:id="20635" w:author="DCC" w:date="2020-09-22T17:19:00Z">
                <w:pPr>
                  <w:spacing w:before="0" w:after="0"/>
                  <w:jc w:val="center"/>
                </w:pPr>
              </w:pPrChange>
            </w:pPr>
            <w:r w:rsidRPr="00BE4E71">
              <w:rPr>
                <w:sz w:val="18"/>
                <w:rPrChange w:id="20636"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6B98500B" w14:textId="77777777" w:rsidR="0021526D" w:rsidRPr="00BE4E71" w:rsidRDefault="0021526D">
            <w:pPr>
              <w:spacing w:before="0" w:afterLines="40" w:after="96" w:line="22" w:lineRule="atLeast"/>
              <w:rPr>
                <w:sz w:val="18"/>
                <w:rPrChange w:id="20637" w:author="DCC" w:date="2020-09-22T17:19:00Z">
                  <w:rPr>
                    <w:color w:val="000000"/>
                    <w:sz w:val="16"/>
                  </w:rPr>
                </w:rPrChange>
              </w:rPr>
              <w:pPrChange w:id="20638" w:author="DCC" w:date="2020-09-22T17:19:00Z">
                <w:pPr>
                  <w:spacing w:before="0" w:after="0"/>
                  <w:jc w:val="center"/>
                </w:pPr>
              </w:pPrChange>
            </w:pPr>
            <w:r w:rsidRPr="00BE4E71">
              <w:rPr>
                <w:sz w:val="18"/>
                <w:rPrChange w:id="20639" w:author="DCC" w:date="2020-09-22T17:19:00Z">
                  <w:rPr>
                    <w:color w:val="000000"/>
                    <w:sz w:val="16"/>
                  </w:rPr>
                </w:rPrChange>
              </w:rPr>
              <w:t>OU</w:t>
            </w:r>
          </w:p>
        </w:tc>
      </w:tr>
      <w:tr w:rsidR="00EE5BBA" w:rsidRPr="00BE4E71" w14:paraId="64306A39" w14:textId="77777777" w:rsidTr="0021526D">
        <w:trPr>
          <w:trHeight w:val="46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39EB11B0" w14:textId="77777777" w:rsidR="0021526D" w:rsidRPr="00BE4E71" w:rsidRDefault="0021526D">
            <w:pPr>
              <w:spacing w:before="0" w:afterLines="40" w:after="96" w:line="22" w:lineRule="atLeast"/>
              <w:rPr>
                <w:sz w:val="18"/>
                <w:rPrChange w:id="20640" w:author="DCC" w:date="2020-09-22T17:19:00Z">
                  <w:rPr>
                    <w:b/>
                    <w:color w:val="000000"/>
                    <w:sz w:val="16"/>
                  </w:rPr>
                </w:rPrChange>
              </w:rPr>
              <w:pPrChange w:id="20641" w:author="DCC" w:date="2020-09-22T17:19:00Z">
                <w:pPr>
                  <w:spacing w:before="0" w:after="0"/>
                  <w:jc w:val="center"/>
                </w:pPr>
              </w:pPrChange>
            </w:pPr>
            <w:r w:rsidRPr="00BE4E71">
              <w:rPr>
                <w:sz w:val="18"/>
                <w:rPrChange w:id="20642" w:author="DCC" w:date="2020-09-22T17:19:00Z">
                  <w:rPr>
                    <w:b/>
                    <w:color w:val="000000"/>
                    <w:sz w:val="16"/>
                  </w:rPr>
                </w:rPrChange>
              </w:rPr>
              <w:t>9.1</w:t>
            </w:r>
          </w:p>
        </w:tc>
        <w:tc>
          <w:tcPr>
            <w:tcW w:w="712" w:type="dxa"/>
            <w:tcBorders>
              <w:top w:val="nil"/>
              <w:left w:val="nil"/>
              <w:bottom w:val="single" w:sz="8" w:space="0" w:color="auto"/>
              <w:right w:val="single" w:sz="8" w:space="0" w:color="auto"/>
            </w:tcBorders>
            <w:shd w:val="clear" w:color="auto" w:fill="auto"/>
            <w:vAlign w:val="center"/>
            <w:hideMark/>
          </w:tcPr>
          <w:p w14:paraId="0A12679B" w14:textId="77777777" w:rsidR="0021526D" w:rsidRPr="00BE4E71" w:rsidRDefault="0021526D">
            <w:pPr>
              <w:spacing w:before="0" w:afterLines="40" w:after="96" w:line="22" w:lineRule="atLeast"/>
              <w:rPr>
                <w:sz w:val="18"/>
                <w:rPrChange w:id="20643" w:author="DCC" w:date="2020-09-22T17:19:00Z">
                  <w:rPr>
                    <w:color w:val="000000"/>
                    <w:sz w:val="16"/>
                  </w:rPr>
                </w:rPrChange>
              </w:rPr>
              <w:pPrChange w:id="20644" w:author="DCC" w:date="2020-09-22T17:19:00Z">
                <w:pPr>
                  <w:spacing w:before="0" w:after="0"/>
                  <w:jc w:val="center"/>
                </w:pPr>
              </w:pPrChange>
            </w:pPr>
            <w:r w:rsidRPr="00BE4E71">
              <w:rPr>
                <w:sz w:val="18"/>
                <w:rPrChange w:id="20645" w:author="DCC" w:date="2020-09-22T17:19:00Z">
                  <w:rPr>
                    <w:color w:val="000000"/>
                    <w:sz w:val="16"/>
                  </w:rPr>
                </w:rPrChange>
              </w:rPr>
              <w:t>9.1</w:t>
            </w:r>
          </w:p>
        </w:tc>
        <w:tc>
          <w:tcPr>
            <w:tcW w:w="2109" w:type="dxa"/>
            <w:tcBorders>
              <w:top w:val="nil"/>
              <w:left w:val="nil"/>
              <w:bottom w:val="single" w:sz="8" w:space="0" w:color="auto"/>
              <w:right w:val="single" w:sz="8" w:space="0" w:color="auto"/>
            </w:tcBorders>
            <w:shd w:val="clear" w:color="auto" w:fill="auto"/>
            <w:vAlign w:val="center"/>
            <w:hideMark/>
          </w:tcPr>
          <w:p w14:paraId="7F1D508A" w14:textId="77777777" w:rsidR="0021526D" w:rsidRPr="00BE4E71" w:rsidRDefault="0021526D">
            <w:pPr>
              <w:spacing w:before="0" w:afterLines="40" w:after="96" w:line="22" w:lineRule="atLeast"/>
              <w:rPr>
                <w:sz w:val="18"/>
                <w:rPrChange w:id="20646" w:author="DCC" w:date="2020-09-22T17:19:00Z">
                  <w:rPr>
                    <w:color w:val="000000"/>
                    <w:sz w:val="16"/>
                  </w:rPr>
                </w:rPrChange>
              </w:rPr>
              <w:pPrChange w:id="20647" w:author="DCC" w:date="2020-09-22T17:19:00Z">
                <w:pPr>
                  <w:spacing w:before="0" w:after="0"/>
                  <w:jc w:val="center"/>
                </w:pPr>
              </w:pPrChange>
            </w:pPr>
            <w:r w:rsidRPr="00BE4E71">
              <w:rPr>
                <w:sz w:val="18"/>
                <w:rPrChange w:id="20648" w:author="DCC" w:date="2020-09-22T17:19:00Z">
                  <w:rPr>
                    <w:color w:val="000000"/>
                    <w:sz w:val="16"/>
                  </w:rPr>
                </w:rPrChange>
              </w:rPr>
              <w:t>Request Customer Identification Number</w:t>
            </w:r>
          </w:p>
        </w:tc>
        <w:tc>
          <w:tcPr>
            <w:tcW w:w="571" w:type="dxa"/>
            <w:tcBorders>
              <w:top w:val="nil"/>
              <w:left w:val="nil"/>
              <w:bottom w:val="single" w:sz="8" w:space="0" w:color="auto"/>
              <w:right w:val="single" w:sz="8" w:space="0" w:color="auto"/>
            </w:tcBorders>
            <w:shd w:val="clear" w:color="auto" w:fill="auto"/>
            <w:vAlign w:val="center"/>
            <w:hideMark/>
          </w:tcPr>
          <w:p w14:paraId="22A7B6EB" w14:textId="77777777" w:rsidR="0021526D" w:rsidRPr="00BE4E71" w:rsidRDefault="0021526D">
            <w:pPr>
              <w:spacing w:before="0" w:afterLines="40" w:after="96" w:line="22" w:lineRule="atLeast"/>
              <w:rPr>
                <w:sz w:val="18"/>
                <w:rPrChange w:id="20649" w:author="DCC" w:date="2020-09-22T17:19:00Z">
                  <w:rPr>
                    <w:color w:val="000000"/>
                    <w:sz w:val="16"/>
                  </w:rPr>
                </w:rPrChange>
              </w:rPr>
              <w:pPrChange w:id="20650" w:author="DCC" w:date="2020-09-22T17:19:00Z">
                <w:pPr>
                  <w:spacing w:before="0" w:after="0"/>
                  <w:jc w:val="center"/>
                </w:pPr>
              </w:pPrChange>
            </w:pPr>
            <w:r w:rsidRPr="00BE4E71">
              <w:rPr>
                <w:sz w:val="18"/>
                <w:rPrChange w:id="20651"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172127B8" w14:textId="77777777" w:rsidR="0021526D" w:rsidRPr="00BE4E71" w:rsidRDefault="0021526D">
            <w:pPr>
              <w:spacing w:before="0" w:afterLines="40" w:after="96" w:line="22" w:lineRule="atLeast"/>
              <w:rPr>
                <w:sz w:val="18"/>
                <w:rPrChange w:id="20652" w:author="DCC" w:date="2020-09-22T17:19:00Z">
                  <w:rPr>
                    <w:color w:val="000000"/>
                    <w:sz w:val="16"/>
                  </w:rPr>
                </w:rPrChange>
              </w:rPr>
              <w:pPrChange w:id="20653" w:author="DCC" w:date="2020-09-22T17:19:00Z">
                <w:pPr>
                  <w:spacing w:before="0" w:after="0"/>
                  <w:jc w:val="center"/>
                </w:pPr>
              </w:pPrChange>
            </w:pPr>
            <w:r w:rsidRPr="00BE4E71">
              <w:rPr>
                <w:sz w:val="18"/>
                <w:rPrChange w:id="20654" w:author="DCC" w:date="2020-09-22T17:19:00Z">
                  <w:rPr>
                    <w:color w:val="000000"/>
                    <w:sz w:val="16"/>
                  </w:rPr>
                </w:rPrChange>
              </w:rPr>
              <w:t>Mandatory SMETS 2</w:t>
            </w:r>
          </w:p>
        </w:tc>
        <w:tc>
          <w:tcPr>
            <w:tcW w:w="1006" w:type="dxa"/>
            <w:tcBorders>
              <w:top w:val="nil"/>
              <w:left w:val="nil"/>
              <w:bottom w:val="single" w:sz="8" w:space="0" w:color="auto"/>
              <w:right w:val="single" w:sz="8" w:space="0" w:color="auto"/>
            </w:tcBorders>
            <w:shd w:val="clear" w:color="auto" w:fill="auto"/>
            <w:vAlign w:val="center"/>
            <w:hideMark/>
          </w:tcPr>
          <w:p w14:paraId="6DFD8938" w14:textId="77777777" w:rsidR="0021526D" w:rsidRPr="00BE4E71" w:rsidRDefault="0021526D">
            <w:pPr>
              <w:spacing w:before="0" w:afterLines="40" w:after="96" w:line="22" w:lineRule="atLeast"/>
              <w:rPr>
                <w:sz w:val="18"/>
                <w:rPrChange w:id="20655" w:author="DCC" w:date="2020-09-22T17:19:00Z">
                  <w:rPr>
                    <w:color w:val="000000"/>
                    <w:sz w:val="16"/>
                  </w:rPr>
                </w:rPrChange>
              </w:rPr>
              <w:pPrChange w:id="20656" w:author="DCC" w:date="2020-09-22T17:19:00Z">
                <w:pPr>
                  <w:spacing w:before="0" w:after="0"/>
                  <w:jc w:val="center"/>
                </w:pPr>
              </w:pPrChange>
            </w:pPr>
            <w:r w:rsidRPr="00BE4E71">
              <w:rPr>
                <w:sz w:val="18"/>
                <w:rPrChange w:id="20657"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32861F35" w14:textId="77777777" w:rsidR="0021526D" w:rsidRPr="00BE4E71" w:rsidRDefault="0021526D">
            <w:pPr>
              <w:spacing w:before="0" w:afterLines="40" w:after="96" w:line="22" w:lineRule="atLeast"/>
              <w:rPr>
                <w:sz w:val="18"/>
                <w:rPrChange w:id="20658" w:author="DCC" w:date="2020-09-22T17:19:00Z">
                  <w:rPr>
                    <w:color w:val="000000"/>
                    <w:sz w:val="16"/>
                  </w:rPr>
                </w:rPrChange>
              </w:rPr>
              <w:pPrChange w:id="20659" w:author="DCC" w:date="2020-09-22T17:19:00Z">
                <w:pPr>
                  <w:spacing w:before="0" w:after="0"/>
                  <w:jc w:val="center"/>
                </w:pPr>
              </w:pPrChange>
            </w:pPr>
            <w:r w:rsidRPr="00BE4E71">
              <w:rPr>
                <w:sz w:val="18"/>
                <w:rPrChange w:id="20660"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5E680374" w14:textId="77777777" w:rsidR="0021526D" w:rsidRPr="00BE4E71" w:rsidRDefault="0021526D">
            <w:pPr>
              <w:spacing w:before="0" w:afterLines="40" w:after="96" w:line="22" w:lineRule="atLeast"/>
              <w:rPr>
                <w:sz w:val="18"/>
                <w:rPrChange w:id="20661" w:author="DCC" w:date="2020-09-22T17:19:00Z">
                  <w:rPr>
                    <w:color w:val="000000"/>
                    <w:sz w:val="16"/>
                  </w:rPr>
                </w:rPrChange>
              </w:rPr>
              <w:pPrChange w:id="20662" w:author="DCC" w:date="2020-09-22T17:19:00Z">
                <w:pPr>
                  <w:spacing w:before="0" w:after="0"/>
                  <w:jc w:val="center"/>
                </w:pPr>
              </w:pPrChange>
            </w:pPr>
            <w:r w:rsidRPr="00BE4E71">
              <w:rPr>
                <w:sz w:val="18"/>
                <w:rPrChange w:id="20663"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575952C1" w14:textId="77777777" w:rsidR="0021526D" w:rsidRPr="00BE4E71" w:rsidRDefault="0021526D">
            <w:pPr>
              <w:spacing w:before="0" w:afterLines="40" w:after="96" w:line="22" w:lineRule="atLeast"/>
              <w:rPr>
                <w:sz w:val="18"/>
                <w:rPrChange w:id="20664" w:author="DCC" w:date="2020-09-22T17:19:00Z">
                  <w:rPr>
                    <w:color w:val="000000"/>
                    <w:sz w:val="16"/>
                  </w:rPr>
                </w:rPrChange>
              </w:rPr>
              <w:pPrChange w:id="20665" w:author="DCC" w:date="2020-09-22T17:19:00Z">
                <w:pPr>
                  <w:spacing w:before="0" w:after="0"/>
                  <w:jc w:val="center"/>
                </w:pPr>
              </w:pPrChange>
            </w:pPr>
            <w:r w:rsidRPr="00BE4E71">
              <w:rPr>
                <w:sz w:val="18"/>
                <w:rPrChange w:id="20666"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8C8993F" w14:textId="77777777" w:rsidR="0021526D" w:rsidRPr="00BE4E71" w:rsidRDefault="0021526D">
            <w:pPr>
              <w:spacing w:before="0" w:afterLines="40" w:after="96" w:line="22" w:lineRule="atLeast"/>
              <w:rPr>
                <w:sz w:val="18"/>
                <w:rPrChange w:id="20667" w:author="DCC" w:date="2020-09-22T17:19:00Z">
                  <w:rPr>
                    <w:color w:val="000000"/>
                    <w:sz w:val="16"/>
                  </w:rPr>
                </w:rPrChange>
              </w:rPr>
              <w:pPrChange w:id="20668" w:author="DCC" w:date="2020-09-22T17:19:00Z">
                <w:pPr>
                  <w:spacing w:before="0" w:after="0"/>
                  <w:jc w:val="center"/>
                </w:pPr>
              </w:pPrChange>
            </w:pPr>
            <w:r w:rsidRPr="00BE4E71">
              <w:rPr>
                <w:sz w:val="18"/>
                <w:rPrChange w:id="20669"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62ABC546" w14:textId="77777777" w:rsidR="0021526D" w:rsidRPr="00BE4E71" w:rsidRDefault="0021526D">
            <w:pPr>
              <w:spacing w:before="0" w:afterLines="40" w:after="96" w:line="22" w:lineRule="atLeast"/>
              <w:rPr>
                <w:sz w:val="18"/>
                <w:rPrChange w:id="20670" w:author="DCC" w:date="2020-09-22T17:19:00Z">
                  <w:rPr>
                    <w:color w:val="000000"/>
                    <w:sz w:val="16"/>
                  </w:rPr>
                </w:rPrChange>
              </w:rPr>
              <w:pPrChange w:id="20671" w:author="DCC" w:date="2020-09-22T17:19:00Z">
                <w:pPr>
                  <w:spacing w:before="0" w:after="0"/>
                  <w:jc w:val="center"/>
                </w:pPr>
              </w:pPrChange>
            </w:pPr>
            <w:r w:rsidRPr="00BE4E71">
              <w:rPr>
                <w:sz w:val="18"/>
                <w:rPrChange w:id="20672"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72BC01E4" w14:textId="77777777" w:rsidR="0021526D" w:rsidRPr="00BE4E71" w:rsidRDefault="0021526D">
            <w:pPr>
              <w:spacing w:before="0" w:afterLines="40" w:after="96" w:line="22" w:lineRule="atLeast"/>
              <w:rPr>
                <w:sz w:val="18"/>
                <w:rPrChange w:id="20673" w:author="DCC" w:date="2020-09-22T17:19:00Z">
                  <w:rPr>
                    <w:color w:val="000000"/>
                    <w:sz w:val="16"/>
                  </w:rPr>
                </w:rPrChange>
              </w:rPr>
              <w:pPrChange w:id="20674" w:author="DCC" w:date="2020-09-22T17:19:00Z">
                <w:pPr>
                  <w:spacing w:before="0" w:after="0"/>
                  <w:jc w:val="center"/>
                </w:pPr>
              </w:pPrChange>
            </w:pPr>
            <w:r w:rsidRPr="00BE4E71">
              <w:rPr>
                <w:sz w:val="18"/>
                <w:rPrChange w:id="20675"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31A18483" w14:textId="77777777" w:rsidR="0021526D" w:rsidRPr="00BE4E71" w:rsidRDefault="0021526D">
            <w:pPr>
              <w:spacing w:before="0" w:afterLines="40" w:after="96" w:line="22" w:lineRule="atLeast"/>
              <w:rPr>
                <w:sz w:val="18"/>
                <w:rPrChange w:id="20676" w:author="DCC" w:date="2020-09-22T17:19:00Z">
                  <w:rPr>
                    <w:color w:val="000000"/>
                    <w:sz w:val="16"/>
                  </w:rPr>
                </w:rPrChange>
              </w:rPr>
              <w:pPrChange w:id="20677" w:author="DCC" w:date="2020-09-22T17:19:00Z">
                <w:pPr>
                  <w:spacing w:before="0" w:after="0"/>
                  <w:jc w:val="center"/>
                </w:pPr>
              </w:pPrChange>
            </w:pPr>
            <w:r w:rsidRPr="00BE4E71">
              <w:rPr>
                <w:sz w:val="18"/>
                <w:rPrChange w:id="2067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1C6552A9" w14:textId="77777777" w:rsidR="0021526D" w:rsidRPr="00BE4E71" w:rsidRDefault="0021526D">
            <w:pPr>
              <w:spacing w:before="0" w:afterLines="40" w:after="96" w:line="22" w:lineRule="atLeast"/>
              <w:rPr>
                <w:sz w:val="18"/>
                <w:rPrChange w:id="20679" w:author="DCC" w:date="2020-09-22T17:19:00Z">
                  <w:rPr>
                    <w:color w:val="000000"/>
                    <w:sz w:val="16"/>
                  </w:rPr>
                </w:rPrChange>
              </w:rPr>
              <w:pPrChange w:id="20680" w:author="DCC" w:date="2020-09-22T17:19:00Z">
                <w:pPr>
                  <w:spacing w:before="0" w:after="0"/>
                  <w:jc w:val="center"/>
                </w:pPr>
              </w:pPrChange>
            </w:pPr>
            <w:r w:rsidRPr="00BE4E71">
              <w:rPr>
                <w:sz w:val="18"/>
                <w:rPrChange w:id="20681"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7620D24A" w14:textId="77777777" w:rsidR="0021526D" w:rsidRPr="00BE4E71" w:rsidRDefault="0021526D">
            <w:pPr>
              <w:spacing w:before="0" w:afterLines="40" w:after="96" w:line="22" w:lineRule="atLeast"/>
              <w:rPr>
                <w:sz w:val="18"/>
                <w:rPrChange w:id="20682" w:author="DCC" w:date="2020-09-22T17:19:00Z">
                  <w:rPr>
                    <w:color w:val="000000"/>
                    <w:sz w:val="16"/>
                  </w:rPr>
                </w:rPrChange>
              </w:rPr>
              <w:pPrChange w:id="20683" w:author="DCC" w:date="2020-09-22T17:19:00Z">
                <w:pPr>
                  <w:spacing w:before="0" w:after="0"/>
                  <w:jc w:val="center"/>
                </w:pPr>
              </w:pPrChange>
            </w:pPr>
            <w:r w:rsidRPr="00BE4E71">
              <w:rPr>
                <w:sz w:val="18"/>
                <w:rPrChange w:id="20684" w:author="DCC" w:date="2020-09-22T17:19:00Z">
                  <w:rPr>
                    <w:color w:val="000000"/>
                    <w:sz w:val="16"/>
                  </w:rPr>
                </w:rPrChange>
              </w:rPr>
              <w:t>OU</w:t>
            </w:r>
          </w:p>
        </w:tc>
      </w:tr>
      <w:tr w:rsidR="00EE5BBA" w:rsidRPr="00BE4E71" w14:paraId="3C55C4EA" w14:textId="77777777" w:rsidTr="0021526D">
        <w:trPr>
          <w:trHeight w:val="31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30680AF6" w14:textId="77777777" w:rsidR="0021526D" w:rsidRPr="00BE4E71" w:rsidRDefault="0021526D">
            <w:pPr>
              <w:spacing w:before="0" w:afterLines="40" w:after="96" w:line="22" w:lineRule="atLeast"/>
              <w:rPr>
                <w:sz w:val="18"/>
                <w:rPrChange w:id="20685" w:author="DCC" w:date="2020-09-22T17:19:00Z">
                  <w:rPr>
                    <w:b/>
                    <w:color w:val="000000"/>
                    <w:sz w:val="16"/>
                  </w:rPr>
                </w:rPrChange>
              </w:rPr>
              <w:pPrChange w:id="20686" w:author="DCC" w:date="2020-09-22T17:19:00Z">
                <w:pPr>
                  <w:spacing w:before="0" w:after="0"/>
                  <w:jc w:val="center"/>
                </w:pPr>
              </w:pPrChange>
            </w:pPr>
            <w:r w:rsidRPr="00BE4E71">
              <w:rPr>
                <w:sz w:val="18"/>
                <w:rPrChange w:id="20687" w:author="DCC" w:date="2020-09-22T17:19:00Z">
                  <w:rPr>
                    <w:b/>
                    <w:color w:val="000000"/>
                    <w:sz w:val="16"/>
                  </w:rPr>
                </w:rPrChange>
              </w:rPr>
              <w:t>11.2</w:t>
            </w:r>
          </w:p>
        </w:tc>
        <w:tc>
          <w:tcPr>
            <w:tcW w:w="712" w:type="dxa"/>
            <w:tcBorders>
              <w:top w:val="nil"/>
              <w:left w:val="nil"/>
              <w:bottom w:val="single" w:sz="8" w:space="0" w:color="auto"/>
              <w:right w:val="single" w:sz="8" w:space="0" w:color="auto"/>
            </w:tcBorders>
            <w:shd w:val="clear" w:color="auto" w:fill="auto"/>
            <w:vAlign w:val="center"/>
            <w:hideMark/>
          </w:tcPr>
          <w:p w14:paraId="22795BAE" w14:textId="77777777" w:rsidR="0021526D" w:rsidRPr="00BE4E71" w:rsidRDefault="0021526D">
            <w:pPr>
              <w:spacing w:before="0" w:afterLines="40" w:after="96" w:line="22" w:lineRule="atLeast"/>
              <w:rPr>
                <w:sz w:val="18"/>
                <w:rPrChange w:id="20688" w:author="DCC" w:date="2020-09-22T17:19:00Z">
                  <w:rPr>
                    <w:color w:val="000000"/>
                    <w:sz w:val="16"/>
                  </w:rPr>
                </w:rPrChange>
              </w:rPr>
              <w:pPrChange w:id="20689" w:author="DCC" w:date="2020-09-22T17:19:00Z">
                <w:pPr>
                  <w:spacing w:before="0" w:after="0"/>
                  <w:jc w:val="center"/>
                </w:pPr>
              </w:pPrChange>
            </w:pPr>
            <w:r w:rsidRPr="00BE4E71">
              <w:rPr>
                <w:sz w:val="18"/>
                <w:rPrChange w:id="20690" w:author="DCC" w:date="2020-09-22T17:19:00Z">
                  <w:rPr>
                    <w:color w:val="000000"/>
                    <w:sz w:val="16"/>
                  </w:rPr>
                </w:rPrChange>
              </w:rPr>
              <w:t>11.2</w:t>
            </w:r>
          </w:p>
        </w:tc>
        <w:tc>
          <w:tcPr>
            <w:tcW w:w="2109" w:type="dxa"/>
            <w:tcBorders>
              <w:top w:val="nil"/>
              <w:left w:val="nil"/>
              <w:bottom w:val="single" w:sz="8" w:space="0" w:color="auto"/>
              <w:right w:val="single" w:sz="8" w:space="0" w:color="auto"/>
            </w:tcBorders>
            <w:shd w:val="clear" w:color="auto" w:fill="auto"/>
            <w:vAlign w:val="center"/>
            <w:hideMark/>
          </w:tcPr>
          <w:p w14:paraId="24BEF3A9" w14:textId="77777777" w:rsidR="0021526D" w:rsidRPr="00BE4E71" w:rsidRDefault="0021526D">
            <w:pPr>
              <w:spacing w:before="0" w:afterLines="40" w:after="96" w:line="22" w:lineRule="atLeast"/>
              <w:rPr>
                <w:sz w:val="18"/>
                <w:rPrChange w:id="20691" w:author="DCC" w:date="2020-09-22T17:19:00Z">
                  <w:rPr>
                    <w:color w:val="000000"/>
                    <w:sz w:val="16"/>
                  </w:rPr>
                </w:rPrChange>
              </w:rPr>
              <w:pPrChange w:id="20692" w:author="DCC" w:date="2020-09-22T17:19:00Z">
                <w:pPr>
                  <w:spacing w:before="0" w:after="0"/>
                  <w:jc w:val="center"/>
                </w:pPr>
              </w:pPrChange>
            </w:pPr>
            <w:r w:rsidRPr="00BE4E71">
              <w:rPr>
                <w:sz w:val="18"/>
                <w:rPrChange w:id="20693" w:author="DCC" w:date="2020-09-22T17:19:00Z">
                  <w:rPr>
                    <w:color w:val="000000"/>
                    <w:sz w:val="16"/>
                  </w:rPr>
                </w:rPrChange>
              </w:rPr>
              <w:t>Read Firmware Version</w:t>
            </w:r>
          </w:p>
        </w:tc>
        <w:tc>
          <w:tcPr>
            <w:tcW w:w="571" w:type="dxa"/>
            <w:tcBorders>
              <w:top w:val="nil"/>
              <w:left w:val="nil"/>
              <w:bottom w:val="single" w:sz="8" w:space="0" w:color="auto"/>
              <w:right w:val="single" w:sz="8" w:space="0" w:color="auto"/>
            </w:tcBorders>
            <w:shd w:val="clear" w:color="auto" w:fill="auto"/>
            <w:vAlign w:val="center"/>
            <w:hideMark/>
          </w:tcPr>
          <w:p w14:paraId="4C965EE1" w14:textId="77777777" w:rsidR="0021526D" w:rsidRPr="00BE4E71" w:rsidRDefault="0021526D">
            <w:pPr>
              <w:spacing w:before="0" w:afterLines="40" w:after="96" w:line="22" w:lineRule="atLeast"/>
              <w:rPr>
                <w:sz w:val="18"/>
                <w:rPrChange w:id="20694" w:author="DCC" w:date="2020-09-22T17:19:00Z">
                  <w:rPr>
                    <w:color w:val="000000"/>
                    <w:sz w:val="16"/>
                  </w:rPr>
                </w:rPrChange>
              </w:rPr>
              <w:pPrChange w:id="20695" w:author="DCC" w:date="2020-09-22T17:19:00Z">
                <w:pPr>
                  <w:spacing w:before="0" w:after="0"/>
                  <w:jc w:val="center"/>
                </w:pPr>
              </w:pPrChange>
            </w:pPr>
            <w:r w:rsidRPr="00BE4E71">
              <w:rPr>
                <w:sz w:val="18"/>
                <w:rPrChange w:id="20696"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3FC2B854" w14:textId="77777777" w:rsidR="0021526D" w:rsidRPr="00BE4E71" w:rsidRDefault="0021526D">
            <w:pPr>
              <w:spacing w:before="0" w:afterLines="40" w:after="96" w:line="22" w:lineRule="atLeast"/>
              <w:rPr>
                <w:sz w:val="18"/>
                <w:rPrChange w:id="20697" w:author="DCC" w:date="2020-09-22T17:19:00Z">
                  <w:rPr>
                    <w:color w:val="000000"/>
                    <w:sz w:val="16"/>
                  </w:rPr>
                </w:rPrChange>
              </w:rPr>
              <w:pPrChange w:id="20698" w:author="DCC" w:date="2020-09-22T17:19:00Z">
                <w:pPr>
                  <w:spacing w:before="0" w:after="0"/>
                  <w:jc w:val="center"/>
                </w:pPr>
              </w:pPrChange>
            </w:pPr>
            <w:r w:rsidRPr="00BE4E71">
              <w:rPr>
                <w:sz w:val="18"/>
                <w:rPrChange w:id="20699" w:author="DCC" w:date="2020-09-22T17:19:00Z">
                  <w:rPr>
                    <w:color w:val="000000"/>
                    <w:sz w:val="16"/>
                  </w:rPr>
                </w:rPrChange>
              </w:rPr>
              <w:t>Mandatory</w:t>
            </w:r>
          </w:p>
        </w:tc>
        <w:tc>
          <w:tcPr>
            <w:tcW w:w="1006" w:type="dxa"/>
            <w:tcBorders>
              <w:top w:val="nil"/>
              <w:left w:val="nil"/>
              <w:bottom w:val="single" w:sz="8" w:space="0" w:color="auto"/>
              <w:right w:val="single" w:sz="8" w:space="0" w:color="auto"/>
            </w:tcBorders>
            <w:shd w:val="clear" w:color="auto" w:fill="auto"/>
            <w:vAlign w:val="center"/>
            <w:hideMark/>
          </w:tcPr>
          <w:p w14:paraId="2C263925" w14:textId="77777777" w:rsidR="0021526D" w:rsidRPr="00BE4E71" w:rsidRDefault="0021526D">
            <w:pPr>
              <w:spacing w:before="0" w:afterLines="40" w:after="96" w:line="22" w:lineRule="atLeast"/>
              <w:rPr>
                <w:sz w:val="18"/>
                <w:rPrChange w:id="20700" w:author="DCC" w:date="2020-09-22T17:19:00Z">
                  <w:rPr>
                    <w:color w:val="000000"/>
                    <w:sz w:val="16"/>
                  </w:rPr>
                </w:rPrChange>
              </w:rPr>
              <w:pPrChange w:id="20701" w:author="DCC" w:date="2020-09-22T17:19:00Z">
                <w:pPr>
                  <w:spacing w:before="0" w:after="0"/>
                  <w:jc w:val="center"/>
                </w:pPr>
              </w:pPrChange>
            </w:pPr>
            <w:r w:rsidRPr="00BE4E71">
              <w:rPr>
                <w:sz w:val="18"/>
                <w:rPrChange w:id="20702"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516B16FC" w14:textId="77777777" w:rsidR="0021526D" w:rsidRPr="00BE4E71" w:rsidRDefault="0021526D">
            <w:pPr>
              <w:spacing w:before="0" w:afterLines="40" w:after="96" w:line="22" w:lineRule="atLeast"/>
              <w:rPr>
                <w:sz w:val="18"/>
                <w:rPrChange w:id="20703" w:author="DCC" w:date="2020-09-22T17:19:00Z">
                  <w:rPr>
                    <w:color w:val="000000"/>
                    <w:sz w:val="16"/>
                  </w:rPr>
                </w:rPrChange>
              </w:rPr>
              <w:pPrChange w:id="20704" w:author="DCC" w:date="2020-09-22T17:19:00Z">
                <w:pPr>
                  <w:spacing w:before="0" w:after="0"/>
                  <w:jc w:val="center"/>
                </w:pPr>
              </w:pPrChange>
            </w:pPr>
            <w:r w:rsidRPr="00BE4E71">
              <w:rPr>
                <w:sz w:val="18"/>
                <w:rPrChange w:id="20705"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145D9385" w14:textId="77777777" w:rsidR="0021526D" w:rsidRPr="00BE4E71" w:rsidRDefault="0021526D">
            <w:pPr>
              <w:spacing w:before="0" w:afterLines="40" w:after="96" w:line="22" w:lineRule="atLeast"/>
              <w:rPr>
                <w:sz w:val="18"/>
                <w:rPrChange w:id="20706" w:author="DCC" w:date="2020-09-22T17:19:00Z">
                  <w:rPr>
                    <w:color w:val="000000"/>
                    <w:sz w:val="16"/>
                  </w:rPr>
                </w:rPrChange>
              </w:rPr>
              <w:pPrChange w:id="20707" w:author="DCC" w:date="2020-09-22T17:19:00Z">
                <w:pPr>
                  <w:spacing w:before="0" w:after="0"/>
                  <w:jc w:val="center"/>
                </w:pPr>
              </w:pPrChange>
            </w:pPr>
            <w:r w:rsidRPr="00BE4E71">
              <w:rPr>
                <w:sz w:val="18"/>
                <w:rPrChange w:id="20708"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64F12437" w14:textId="77777777" w:rsidR="0021526D" w:rsidRPr="00BE4E71" w:rsidRDefault="0021526D">
            <w:pPr>
              <w:spacing w:before="0" w:afterLines="40" w:after="96" w:line="22" w:lineRule="atLeast"/>
              <w:rPr>
                <w:sz w:val="18"/>
                <w:rPrChange w:id="20709" w:author="DCC" w:date="2020-09-22T17:19:00Z">
                  <w:rPr>
                    <w:color w:val="000000"/>
                    <w:sz w:val="16"/>
                  </w:rPr>
                </w:rPrChange>
              </w:rPr>
              <w:pPrChange w:id="20710" w:author="DCC" w:date="2020-09-22T17:19:00Z">
                <w:pPr>
                  <w:spacing w:before="0" w:after="0"/>
                  <w:jc w:val="center"/>
                </w:pPr>
              </w:pPrChange>
            </w:pPr>
            <w:r w:rsidRPr="00BE4E71">
              <w:rPr>
                <w:sz w:val="18"/>
                <w:rPrChange w:id="20711"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12073616" w14:textId="77777777" w:rsidR="0021526D" w:rsidRPr="00BE4E71" w:rsidRDefault="0021526D">
            <w:pPr>
              <w:spacing w:before="0" w:afterLines="40" w:after="96" w:line="22" w:lineRule="atLeast"/>
              <w:rPr>
                <w:sz w:val="18"/>
                <w:rPrChange w:id="20712" w:author="DCC" w:date="2020-09-22T17:19:00Z">
                  <w:rPr>
                    <w:color w:val="000000"/>
                    <w:sz w:val="16"/>
                  </w:rPr>
                </w:rPrChange>
              </w:rPr>
              <w:pPrChange w:id="20713" w:author="DCC" w:date="2020-09-22T17:19:00Z">
                <w:pPr>
                  <w:spacing w:before="0" w:after="0"/>
                  <w:jc w:val="center"/>
                </w:pPr>
              </w:pPrChange>
            </w:pPr>
            <w:r w:rsidRPr="00BE4E71">
              <w:rPr>
                <w:sz w:val="18"/>
                <w:rPrChange w:id="20714"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39B2B73E" w14:textId="77777777" w:rsidR="0021526D" w:rsidRPr="00BE4E71" w:rsidRDefault="0021526D">
            <w:pPr>
              <w:spacing w:before="0" w:afterLines="40" w:after="96" w:line="22" w:lineRule="atLeast"/>
              <w:rPr>
                <w:sz w:val="18"/>
                <w:rPrChange w:id="20715" w:author="DCC" w:date="2020-09-22T17:19:00Z">
                  <w:rPr>
                    <w:color w:val="000000"/>
                    <w:sz w:val="16"/>
                  </w:rPr>
                </w:rPrChange>
              </w:rPr>
              <w:pPrChange w:id="20716" w:author="DCC" w:date="2020-09-22T17:19:00Z">
                <w:pPr>
                  <w:spacing w:before="0" w:after="0"/>
                  <w:jc w:val="center"/>
                </w:pPr>
              </w:pPrChange>
            </w:pPr>
            <w:r w:rsidRPr="00BE4E71">
              <w:rPr>
                <w:sz w:val="18"/>
                <w:rPrChange w:id="20717"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182CA9C8" w14:textId="77777777" w:rsidR="0021526D" w:rsidRPr="00BE4E71" w:rsidRDefault="0021526D">
            <w:pPr>
              <w:spacing w:before="0" w:afterLines="40" w:after="96" w:line="22" w:lineRule="atLeast"/>
              <w:rPr>
                <w:sz w:val="18"/>
                <w:rPrChange w:id="20718" w:author="DCC" w:date="2020-09-22T17:19:00Z">
                  <w:rPr>
                    <w:color w:val="000000"/>
                    <w:sz w:val="16"/>
                  </w:rPr>
                </w:rPrChange>
              </w:rPr>
              <w:pPrChange w:id="20719" w:author="DCC" w:date="2020-09-22T17:19:00Z">
                <w:pPr>
                  <w:spacing w:before="0" w:after="0"/>
                  <w:jc w:val="center"/>
                </w:pPr>
              </w:pPrChange>
            </w:pPr>
            <w:r w:rsidRPr="00BE4E71">
              <w:rPr>
                <w:sz w:val="18"/>
                <w:rPrChange w:id="20720"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047A127C" w14:textId="77777777" w:rsidR="0021526D" w:rsidRPr="00BE4E71" w:rsidRDefault="0021526D">
            <w:pPr>
              <w:spacing w:before="0" w:afterLines="40" w:after="96" w:line="22" w:lineRule="atLeast"/>
              <w:rPr>
                <w:sz w:val="18"/>
                <w:rPrChange w:id="20721" w:author="DCC" w:date="2020-09-22T17:19:00Z">
                  <w:rPr>
                    <w:color w:val="000000"/>
                    <w:sz w:val="16"/>
                  </w:rPr>
                </w:rPrChange>
              </w:rPr>
              <w:pPrChange w:id="20722" w:author="DCC" w:date="2020-09-22T17:19:00Z">
                <w:pPr>
                  <w:spacing w:before="0" w:after="0"/>
                  <w:jc w:val="center"/>
                </w:pPr>
              </w:pPrChange>
            </w:pPr>
            <w:r w:rsidRPr="00BE4E71">
              <w:rPr>
                <w:sz w:val="18"/>
                <w:rPrChange w:id="2072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5A23D4B2" w14:textId="77777777" w:rsidR="0021526D" w:rsidRPr="00BE4E71" w:rsidRDefault="0021526D">
            <w:pPr>
              <w:spacing w:before="0" w:afterLines="40" w:after="96" w:line="22" w:lineRule="atLeast"/>
              <w:rPr>
                <w:sz w:val="18"/>
                <w:rPrChange w:id="20724" w:author="DCC" w:date="2020-09-22T17:19:00Z">
                  <w:rPr>
                    <w:color w:val="000000"/>
                    <w:sz w:val="16"/>
                  </w:rPr>
                </w:rPrChange>
              </w:rPr>
              <w:pPrChange w:id="20725" w:author="DCC" w:date="2020-09-22T17:19:00Z">
                <w:pPr>
                  <w:spacing w:before="0" w:after="0"/>
                  <w:jc w:val="center"/>
                </w:pPr>
              </w:pPrChange>
            </w:pPr>
            <w:r w:rsidRPr="00BE4E71">
              <w:rPr>
                <w:sz w:val="18"/>
                <w:rPrChange w:id="20726"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2BA38C9A" w14:textId="77777777" w:rsidR="0021526D" w:rsidRPr="00BE4E71" w:rsidRDefault="0021526D">
            <w:pPr>
              <w:spacing w:before="0" w:afterLines="40" w:after="96" w:line="22" w:lineRule="atLeast"/>
              <w:rPr>
                <w:sz w:val="18"/>
                <w:rPrChange w:id="20727" w:author="DCC" w:date="2020-09-22T17:19:00Z">
                  <w:rPr>
                    <w:color w:val="000000"/>
                    <w:sz w:val="16"/>
                  </w:rPr>
                </w:rPrChange>
              </w:rPr>
              <w:pPrChange w:id="20728" w:author="DCC" w:date="2020-09-22T17:19:00Z">
                <w:pPr>
                  <w:spacing w:before="0" w:after="0"/>
                  <w:jc w:val="center"/>
                </w:pPr>
              </w:pPrChange>
            </w:pPr>
            <w:r w:rsidRPr="00BE4E71">
              <w:rPr>
                <w:sz w:val="18"/>
                <w:rPrChange w:id="20729" w:author="DCC" w:date="2020-09-22T17:19:00Z">
                  <w:rPr>
                    <w:color w:val="000000"/>
                    <w:sz w:val="16"/>
                  </w:rPr>
                </w:rPrChange>
              </w:rPr>
              <w:t>OU</w:t>
            </w:r>
          </w:p>
        </w:tc>
      </w:tr>
      <w:tr w:rsidR="00EE5BBA" w:rsidRPr="00BE4E71" w14:paraId="14076EE7" w14:textId="77777777" w:rsidTr="0021526D">
        <w:trPr>
          <w:trHeight w:val="46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41701E19" w14:textId="77777777" w:rsidR="0021526D" w:rsidRPr="00BE4E71" w:rsidRDefault="0021526D">
            <w:pPr>
              <w:spacing w:before="0" w:afterLines="40" w:after="96" w:line="22" w:lineRule="atLeast"/>
              <w:rPr>
                <w:sz w:val="18"/>
                <w:rPrChange w:id="20730" w:author="DCC" w:date="2020-09-22T17:19:00Z">
                  <w:rPr>
                    <w:b/>
                    <w:color w:val="000000"/>
                    <w:sz w:val="16"/>
                  </w:rPr>
                </w:rPrChange>
              </w:rPr>
              <w:pPrChange w:id="20731" w:author="DCC" w:date="2020-09-22T17:19:00Z">
                <w:pPr>
                  <w:spacing w:before="0" w:after="0"/>
                  <w:jc w:val="center"/>
                </w:pPr>
              </w:pPrChange>
            </w:pPr>
            <w:r w:rsidRPr="00BE4E71">
              <w:rPr>
                <w:sz w:val="18"/>
                <w:rPrChange w:id="20732" w:author="DCC" w:date="2020-09-22T17:19:00Z">
                  <w:rPr>
                    <w:b/>
                    <w:color w:val="000000"/>
                    <w:sz w:val="16"/>
                  </w:rPr>
                </w:rPrChange>
              </w:rPr>
              <w:t>12.1</w:t>
            </w:r>
          </w:p>
        </w:tc>
        <w:tc>
          <w:tcPr>
            <w:tcW w:w="712" w:type="dxa"/>
            <w:tcBorders>
              <w:top w:val="nil"/>
              <w:left w:val="nil"/>
              <w:bottom w:val="single" w:sz="8" w:space="0" w:color="auto"/>
              <w:right w:val="single" w:sz="8" w:space="0" w:color="auto"/>
            </w:tcBorders>
            <w:shd w:val="clear" w:color="auto" w:fill="auto"/>
            <w:vAlign w:val="center"/>
            <w:hideMark/>
          </w:tcPr>
          <w:p w14:paraId="053F7DCD" w14:textId="77777777" w:rsidR="0021526D" w:rsidRPr="00BE4E71" w:rsidRDefault="0021526D">
            <w:pPr>
              <w:spacing w:before="0" w:afterLines="40" w:after="96" w:line="22" w:lineRule="atLeast"/>
              <w:rPr>
                <w:sz w:val="18"/>
                <w:rPrChange w:id="20733" w:author="DCC" w:date="2020-09-22T17:19:00Z">
                  <w:rPr>
                    <w:color w:val="000000"/>
                    <w:sz w:val="16"/>
                  </w:rPr>
                </w:rPrChange>
              </w:rPr>
              <w:pPrChange w:id="20734" w:author="DCC" w:date="2020-09-22T17:19:00Z">
                <w:pPr>
                  <w:spacing w:before="0" w:after="0"/>
                  <w:jc w:val="center"/>
                </w:pPr>
              </w:pPrChange>
            </w:pPr>
            <w:r w:rsidRPr="00BE4E71">
              <w:rPr>
                <w:sz w:val="18"/>
                <w:rPrChange w:id="20735" w:author="DCC" w:date="2020-09-22T17:19:00Z">
                  <w:rPr>
                    <w:color w:val="000000"/>
                    <w:sz w:val="16"/>
                  </w:rPr>
                </w:rPrChange>
              </w:rPr>
              <w:t>12.1</w:t>
            </w:r>
          </w:p>
        </w:tc>
        <w:tc>
          <w:tcPr>
            <w:tcW w:w="2109" w:type="dxa"/>
            <w:tcBorders>
              <w:top w:val="nil"/>
              <w:left w:val="nil"/>
              <w:bottom w:val="single" w:sz="8" w:space="0" w:color="auto"/>
              <w:right w:val="single" w:sz="8" w:space="0" w:color="auto"/>
            </w:tcBorders>
            <w:shd w:val="clear" w:color="auto" w:fill="auto"/>
            <w:vAlign w:val="center"/>
            <w:hideMark/>
          </w:tcPr>
          <w:p w14:paraId="6FC9D758" w14:textId="77777777" w:rsidR="0021526D" w:rsidRPr="00BE4E71" w:rsidRDefault="0021526D">
            <w:pPr>
              <w:spacing w:before="0" w:afterLines="40" w:after="96" w:line="22" w:lineRule="atLeast"/>
              <w:rPr>
                <w:sz w:val="18"/>
                <w:rPrChange w:id="20736" w:author="DCC" w:date="2020-09-22T17:19:00Z">
                  <w:rPr>
                    <w:color w:val="000000"/>
                    <w:sz w:val="16"/>
                  </w:rPr>
                </w:rPrChange>
              </w:rPr>
              <w:pPrChange w:id="20737" w:author="DCC" w:date="2020-09-22T17:19:00Z">
                <w:pPr>
                  <w:spacing w:before="0" w:after="0"/>
                  <w:jc w:val="center"/>
                </w:pPr>
              </w:pPrChange>
            </w:pPr>
            <w:r w:rsidRPr="00BE4E71">
              <w:rPr>
                <w:sz w:val="18"/>
                <w:rPrChange w:id="20738" w:author="DCC" w:date="2020-09-22T17:19:00Z">
                  <w:rPr>
                    <w:color w:val="000000"/>
                    <w:sz w:val="16"/>
                  </w:rPr>
                </w:rPrChange>
              </w:rPr>
              <w:t>Request WAN Matrix</w:t>
            </w:r>
          </w:p>
        </w:tc>
        <w:tc>
          <w:tcPr>
            <w:tcW w:w="571" w:type="dxa"/>
            <w:tcBorders>
              <w:top w:val="nil"/>
              <w:left w:val="nil"/>
              <w:bottom w:val="single" w:sz="8" w:space="0" w:color="auto"/>
              <w:right w:val="single" w:sz="8" w:space="0" w:color="auto"/>
            </w:tcBorders>
            <w:shd w:val="clear" w:color="auto" w:fill="auto"/>
            <w:vAlign w:val="center"/>
            <w:hideMark/>
          </w:tcPr>
          <w:p w14:paraId="2D573BD0" w14:textId="77777777" w:rsidR="0021526D" w:rsidRPr="00BE4E71" w:rsidRDefault="0021526D">
            <w:pPr>
              <w:spacing w:before="0" w:afterLines="40" w:after="96" w:line="22" w:lineRule="atLeast"/>
              <w:rPr>
                <w:sz w:val="18"/>
                <w:rPrChange w:id="20739" w:author="DCC" w:date="2020-09-22T17:19:00Z">
                  <w:rPr>
                    <w:color w:val="000000"/>
                    <w:sz w:val="16"/>
                  </w:rPr>
                </w:rPrChange>
              </w:rPr>
              <w:pPrChange w:id="20740" w:author="DCC" w:date="2020-09-22T17:19:00Z">
                <w:pPr>
                  <w:spacing w:before="0" w:after="0"/>
                  <w:jc w:val="center"/>
                </w:pPr>
              </w:pPrChange>
            </w:pPr>
            <w:r w:rsidRPr="00BE4E71">
              <w:rPr>
                <w:sz w:val="18"/>
                <w:rPrChange w:id="20741"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069E6352" w14:textId="77777777" w:rsidR="0021526D" w:rsidRPr="00BE4E71" w:rsidRDefault="0021526D">
            <w:pPr>
              <w:spacing w:before="0" w:afterLines="40" w:after="96" w:line="22" w:lineRule="atLeast"/>
              <w:rPr>
                <w:sz w:val="18"/>
                <w:rPrChange w:id="20742" w:author="DCC" w:date="2020-09-22T17:19:00Z">
                  <w:rPr>
                    <w:color w:val="000000"/>
                    <w:sz w:val="16"/>
                  </w:rPr>
                </w:rPrChange>
              </w:rPr>
              <w:pPrChange w:id="20743" w:author="DCC" w:date="2020-09-22T17:19:00Z">
                <w:pPr>
                  <w:spacing w:before="0" w:after="0"/>
                  <w:jc w:val="center"/>
                </w:pPr>
              </w:pPrChange>
            </w:pPr>
            <w:r w:rsidRPr="00BE4E71">
              <w:rPr>
                <w:sz w:val="18"/>
                <w:rPrChange w:id="20744"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5550294" w14:textId="77777777" w:rsidR="0021526D" w:rsidRPr="00BE4E71" w:rsidRDefault="0021526D">
            <w:pPr>
              <w:spacing w:before="0" w:afterLines="40" w:after="96" w:line="22" w:lineRule="atLeast"/>
              <w:rPr>
                <w:sz w:val="18"/>
                <w:rPrChange w:id="20745" w:author="DCC" w:date="2020-09-22T17:19:00Z">
                  <w:rPr>
                    <w:color w:val="000000"/>
                    <w:sz w:val="16"/>
                  </w:rPr>
                </w:rPrChange>
              </w:rPr>
              <w:pPrChange w:id="20746" w:author="DCC" w:date="2020-09-22T17:19:00Z">
                <w:pPr>
                  <w:spacing w:before="0" w:after="0"/>
                  <w:jc w:val="center"/>
                </w:pPr>
              </w:pPrChange>
            </w:pPr>
            <w:r w:rsidRPr="00BE4E71">
              <w:rPr>
                <w:sz w:val="18"/>
                <w:rPrChange w:id="20747"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2950ADAD" w14:textId="77777777" w:rsidR="0021526D" w:rsidRPr="00BE4E71" w:rsidRDefault="0021526D">
            <w:pPr>
              <w:spacing w:before="0" w:afterLines="40" w:after="96" w:line="22" w:lineRule="atLeast"/>
              <w:rPr>
                <w:sz w:val="18"/>
                <w:rPrChange w:id="20748" w:author="DCC" w:date="2020-09-22T17:19:00Z">
                  <w:rPr>
                    <w:color w:val="000000"/>
                    <w:sz w:val="16"/>
                  </w:rPr>
                </w:rPrChange>
              </w:rPr>
              <w:pPrChange w:id="20749" w:author="DCC" w:date="2020-09-22T17:19:00Z">
                <w:pPr>
                  <w:spacing w:before="0" w:after="0"/>
                  <w:jc w:val="center"/>
                </w:pPr>
              </w:pPrChange>
            </w:pPr>
            <w:r w:rsidRPr="00BE4E71">
              <w:rPr>
                <w:sz w:val="18"/>
                <w:rPrChange w:id="20750"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17238B62" w14:textId="77777777" w:rsidR="0021526D" w:rsidRPr="00BE4E71" w:rsidRDefault="0021526D">
            <w:pPr>
              <w:spacing w:before="0" w:afterLines="40" w:after="96" w:line="22" w:lineRule="atLeast"/>
              <w:rPr>
                <w:sz w:val="18"/>
                <w:rPrChange w:id="20751" w:author="DCC" w:date="2020-09-22T17:19:00Z">
                  <w:rPr>
                    <w:color w:val="000000"/>
                    <w:sz w:val="16"/>
                  </w:rPr>
                </w:rPrChange>
              </w:rPr>
              <w:pPrChange w:id="20752" w:author="DCC" w:date="2020-09-22T17:19:00Z">
                <w:pPr>
                  <w:spacing w:before="0" w:after="0"/>
                  <w:jc w:val="center"/>
                </w:pPr>
              </w:pPrChange>
            </w:pPr>
            <w:r w:rsidRPr="00BE4E71">
              <w:rPr>
                <w:sz w:val="18"/>
                <w:rPrChange w:id="20753"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49A6F7A8" w14:textId="77777777" w:rsidR="0021526D" w:rsidRPr="00BE4E71" w:rsidRDefault="0021526D">
            <w:pPr>
              <w:spacing w:before="0" w:afterLines="40" w:after="96" w:line="22" w:lineRule="atLeast"/>
              <w:rPr>
                <w:sz w:val="18"/>
                <w:rPrChange w:id="20754" w:author="DCC" w:date="2020-09-22T17:19:00Z">
                  <w:rPr>
                    <w:color w:val="000000"/>
                    <w:sz w:val="16"/>
                  </w:rPr>
                </w:rPrChange>
              </w:rPr>
              <w:pPrChange w:id="20755" w:author="DCC" w:date="2020-09-22T17:19:00Z">
                <w:pPr>
                  <w:spacing w:before="0" w:after="0"/>
                  <w:jc w:val="center"/>
                </w:pPr>
              </w:pPrChange>
            </w:pPr>
            <w:r w:rsidRPr="00BE4E71">
              <w:rPr>
                <w:sz w:val="18"/>
                <w:rPrChange w:id="20756"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2577C5B2" w14:textId="77777777" w:rsidR="0021526D" w:rsidRPr="00BE4E71" w:rsidRDefault="0021526D">
            <w:pPr>
              <w:spacing w:before="0" w:afterLines="40" w:after="96" w:line="22" w:lineRule="atLeast"/>
              <w:rPr>
                <w:sz w:val="18"/>
                <w:rPrChange w:id="20757" w:author="DCC" w:date="2020-09-22T17:19:00Z">
                  <w:rPr>
                    <w:color w:val="000000"/>
                    <w:sz w:val="16"/>
                  </w:rPr>
                </w:rPrChange>
              </w:rPr>
              <w:pPrChange w:id="20758" w:author="DCC" w:date="2020-09-22T17:19:00Z">
                <w:pPr>
                  <w:spacing w:before="0" w:after="0"/>
                  <w:jc w:val="center"/>
                </w:pPr>
              </w:pPrChange>
            </w:pPr>
            <w:r w:rsidRPr="00BE4E71">
              <w:rPr>
                <w:sz w:val="18"/>
                <w:rPrChange w:id="20759"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7EE7F316" w14:textId="77777777" w:rsidR="0021526D" w:rsidRPr="00BE4E71" w:rsidRDefault="0021526D">
            <w:pPr>
              <w:spacing w:before="0" w:afterLines="40" w:after="96" w:line="22" w:lineRule="atLeast"/>
              <w:rPr>
                <w:sz w:val="18"/>
                <w:rPrChange w:id="20760" w:author="DCC" w:date="2020-09-22T17:19:00Z">
                  <w:rPr>
                    <w:color w:val="000000"/>
                    <w:sz w:val="16"/>
                  </w:rPr>
                </w:rPrChange>
              </w:rPr>
              <w:pPrChange w:id="20761" w:author="DCC" w:date="2020-09-22T17:19:00Z">
                <w:pPr>
                  <w:spacing w:before="0" w:after="0"/>
                  <w:jc w:val="center"/>
                </w:pPr>
              </w:pPrChange>
            </w:pPr>
            <w:r w:rsidRPr="00BE4E71">
              <w:rPr>
                <w:sz w:val="18"/>
                <w:rPrChange w:id="20762"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23658064" w14:textId="77777777" w:rsidR="0021526D" w:rsidRPr="00BE4E71" w:rsidRDefault="0021526D">
            <w:pPr>
              <w:spacing w:before="0" w:afterLines="40" w:after="96" w:line="22" w:lineRule="atLeast"/>
              <w:rPr>
                <w:sz w:val="18"/>
                <w:rPrChange w:id="20763" w:author="DCC" w:date="2020-09-22T17:19:00Z">
                  <w:rPr>
                    <w:color w:val="000000"/>
                    <w:sz w:val="16"/>
                  </w:rPr>
                </w:rPrChange>
              </w:rPr>
              <w:pPrChange w:id="20764" w:author="DCC" w:date="2020-09-22T17:19:00Z">
                <w:pPr>
                  <w:spacing w:before="0" w:after="0"/>
                  <w:jc w:val="center"/>
                </w:pPr>
              </w:pPrChange>
            </w:pPr>
            <w:r w:rsidRPr="00BE4E71">
              <w:rPr>
                <w:sz w:val="18"/>
                <w:rPrChange w:id="20765"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07FB374D" w14:textId="77777777" w:rsidR="0021526D" w:rsidRPr="00BE4E71" w:rsidRDefault="0021526D">
            <w:pPr>
              <w:spacing w:before="0" w:afterLines="40" w:after="96" w:line="22" w:lineRule="atLeast"/>
              <w:rPr>
                <w:sz w:val="18"/>
                <w:rPrChange w:id="20766" w:author="DCC" w:date="2020-09-22T17:19:00Z">
                  <w:rPr>
                    <w:color w:val="000000"/>
                    <w:sz w:val="16"/>
                  </w:rPr>
                </w:rPrChange>
              </w:rPr>
              <w:pPrChange w:id="20767" w:author="DCC" w:date="2020-09-22T17:19:00Z">
                <w:pPr>
                  <w:spacing w:before="0" w:after="0"/>
                  <w:jc w:val="center"/>
                </w:pPr>
              </w:pPrChange>
            </w:pPr>
            <w:r w:rsidRPr="00BE4E71">
              <w:rPr>
                <w:sz w:val="18"/>
                <w:rPrChange w:id="20768"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B853693" w14:textId="77777777" w:rsidR="0021526D" w:rsidRPr="00BE4E71" w:rsidRDefault="0021526D">
            <w:pPr>
              <w:spacing w:before="0" w:afterLines="40" w:after="96" w:line="22" w:lineRule="atLeast"/>
              <w:rPr>
                <w:sz w:val="18"/>
                <w:rPrChange w:id="20769" w:author="DCC" w:date="2020-09-22T17:19:00Z">
                  <w:rPr>
                    <w:color w:val="000000"/>
                    <w:sz w:val="16"/>
                  </w:rPr>
                </w:rPrChange>
              </w:rPr>
              <w:pPrChange w:id="20770" w:author="DCC" w:date="2020-09-22T17:19:00Z">
                <w:pPr>
                  <w:spacing w:before="0" w:after="0"/>
                  <w:jc w:val="center"/>
                </w:pPr>
              </w:pPrChange>
            </w:pPr>
            <w:r w:rsidRPr="00BE4E71">
              <w:rPr>
                <w:sz w:val="18"/>
                <w:rPrChange w:id="20771" w:author="DCC" w:date="2020-09-22T17:19:00Z">
                  <w:rPr>
                    <w:color w:val="000000"/>
                    <w:sz w:val="16"/>
                  </w:rPr>
                </w:rPrChange>
              </w:rPr>
              <w:t>Mandatory SMETS 2</w:t>
            </w:r>
          </w:p>
        </w:tc>
        <w:tc>
          <w:tcPr>
            <w:tcW w:w="709" w:type="dxa"/>
            <w:tcBorders>
              <w:top w:val="nil"/>
              <w:left w:val="nil"/>
              <w:bottom w:val="single" w:sz="8" w:space="0" w:color="auto"/>
              <w:right w:val="single" w:sz="8" w:space="0" w:color="auto"/>
            </w:tcBorders>
            <w:shd w:val="clear" w:color="auto" w:fill="auto"/>
            <w:vAlign w:val="center"/>
            <w:hideMark/>
          </w:tcPr>
          <w:p w14:paraId="508B88AF" w14:textId="77777777" w:rsidR="0021526D" w:rsidRPr="00BE4E71" w:rsidRDefault="0021526D">
            <w:pPr>
              <w:spacing w:before="0" w:afterLines="40" w:after="96" w:line="22" w:lineRule="atLeast"/>
              <w:rPr>
                <w:sz w:val="18"/>
                <w:rPrChange w:id="20772" w:author="DCC" w:date="2020-09-22T17:19:00Z">
                  <w:rPr>
                    <w:color w:val="000000"/>
                    <w:sz w:val="16"/>
                  </w:rPr>
                </w:rPrChange>
              </w:rPr>
              <w:pPrChange w:id="20773" w:author="DCC" w:date="2020-09-22T17:19:00Z">
                <w:pPr>
                  <w:spacing w:before="0" w:after="0"/>
                  <w:jc w:val="center"/>
                </w:pPr>
              </w:pPrChange>
            </w:pPr>
            <w:r w:rsidRPr="00BE4E71">
              <w:rPr>
                <w:sz w:val="18"/>
                <w:rPrChange w:id="20774" w:author="DCC" w:date="2020-09-22T17:19:00Z">
                  <w:rPr>
                    <w:color w:val="000000"/>
                    <w:sz w:val="16"/>
                  </w:rPr>
                </w:rPrChange>
              </w:rPr>
              <w:t>OU</w:t>
            </w:r>
          </w:p>
        </w:tc>
      </w:tr>
      <w:tr w:rsidR="00EE5BBA" w:rsidRPr="00BE4E71" w14:paraId="2B85CB44" w14:textId="77777777" w:rsidTr="0021526D">
        <w:trPr>
          <w:trHeight w:val="315"/>
        </w:trPr>
        <w:tc>
          <w:tcPr>
            <w:tcW w:w="559" w:type="dxa"/>
            <w:tcBorders>
              <w:top w:val="nil"/>
              <w:left w:val="single" w:sz="8" w:space="0" w:color="auto"/>
              <w:bottom w:val="single" w:sz="8" w:space="0" w:color="auto"/>
              <w:right w:val="single" w:sz="8" w:space="0" w:color="auto"/>
            </w:tcBorders>
            <w:shd w:val="clear" w:color="000000" w:fill="BFBFBF"/>
            <w:vAlign w:val="center"/>
            <w:hideMark/>
          </w:tcPr>
          <w:p w14:paraId="7C3658C6" w14:textId="77777777" w:rsidR="0021526D" w:rsidRPr="00BE4E71" w:rsidRDefault="0021526D">
            <w:pPr>
              <w:spacing w:before="0" w:afterLines="40" w:after="96" w:line="22" w:lineRule="atLeast"/>
              <w:rPr>
                <w:sz w:val="18"/>
                <w:rPrChange w:id="20775" w:author="DCC" w:date="2020-09-22T17:19:00Z">
                  <w:rPr>
                    <w:b/>
                    <w:color w:val="000000"/>
                    <w:sz w:val="16"/>
                  </w:rPr>
                </w:rPrChange>
              </w:rPr>
              <w:pPrChange w:id="20776" w:author="DCC" w:date="2020-09-22T17:19:00Z">
                <w:pPr>
                  <w:spacing w:before="0" w:after="0"/>
                  <w:jc w:val="center"/>
                </w:pPr>
              </w:pPrChange>
            </w:pPr>
            <w:r w:rsidRPr="00BE4E71">
              <w:rPr>
                <w:sz w:val="18"/>
                <w:rPrChange w:id="20777" w:author="DCC" w:date="2020-09-22T17:19:00Z">
                  <w:rPr>
                    <w:b/>
                    <w:color w:val="000000"/>
                    <w:sz w:val="16"/>
                  </w:rPr>
                </w:rPrChange>
              </w:rPr>
              <w:t>12.2</w:t>
            </w:r>
          </w:p>
        </w:tc>
        <w:tc>
          <w:tcPr>
            <w:tcW w:w="712" w:type="dxa"/>
            <w:tcBorders>
              <w:top w:val="nil"/>
              <w:left w:val="nil"/>
              <w:bottom w:val="single" w:sz="8" w:space="0" w:color="auto"/>
              <w:right w:val="single" w:sz="8" w:space="0" w:color="auto"/>
            </w:tcBorders>
            <w:shd w:val="clear" w:color="auto" w:fill="auto"/>
            <w:vAlign w:val="center"/>
            <w:hideMark/>
          </w:tcPr>
          <w:p w14:paraId="4BF8A15C" w14:textId="77777777" w:rsidR="0021526D" w:rsidRPr="00BE4E71" w:rsidRDefault="0021526D">
            <w:pPr>
              <w:spacing w:before="0" w:afterLines="40" w:after="96" w:line="22" w:lineRule="atLeast"/>
              <w:rPr>
                <w:sz w:val="18"/>
                <w:rPrChange w:id="20778" w:author="DCC" w:date="2020-09-22T17:19:00Z">
                  <w:rPr>
                    <w:color w:val="000000"/>
                    <w:sz w:val="16"/>
                  </w:rPr>
                </w:rPrChange>
              </w:rPr>
              <w:pPrChange w:id="20779" w:author="DCC" w:date="2020-09-22T17:19:00Z">
                <w:pPr>
                  <w:spacing w:before="0" w:after="0"/>
                  <w:jc w:val="center"/>
                </w:pPr>
              </w:pPrChange>
            </w:pPr>
            <w:r w:rsidRPr="00BE4E71">
              <w:rPr>
                <w:sz w:val="18"/>
                <w:rPrChange w:id="20780" w:author="DCC" w:date="2020-09-22T17:19:00Z">
                  <w:rPr>
                    <w:color w:val="000000"/>
                    <w:sz w:val="16"/>
                  </w:rPr>
                </w:rPrChange>
              </w:rPr>
              <w:t>12.2</w:t>
            </w:r>
          </w:p>
        </w:tc>
        <w:tc>
          <w:tcPr>
            <w:tcW w:w="2109" w:type="dxa"/>
            <w:tcBorders>
              <w:top w:val="nil"/>
              <w:left w:val="nil"/>
              <w:bottom w:val="single" w:sz="8" w:space="0" w:color="auto"/>
              <w:right w:val="single" w:sz="8" w:space="0" w:color="auto"/>
            </w:tcBorders>
            <w:shd w:val="clear" w:color="auto" w:fill="auto"/>
            <w:vAlign w:val="center"/>
            <w:hideMark/>
          </w:tcPr>
          <w:p w14:paraId="1C5322F6" w14:textId="77777777" w:rsidR="0021526D" w:rsidRPr="00BE4E71" w:rsidRDefault="0021526D">
            <w:pPr>
              <w:spacing w:before="0" w:afterLines="40" w:after="96" w:line="22" w:lineRule="atLeast"/>
              <w:rPr>
                <w:sz w:val="18"/>
                <w:rPrChange w:id="20781" w:author="DCC" w:date="2020-09-22T17:19:00Z">
                  <w:rPr>
                    <w:color w:val="000000"/>
                    <w:sz w:val="16"/>
                  </w:rPr>
                </w:rPrChange>
              </w:rPr>
              <w:pPrChange w:id="20782" w:author="DCC" w:date="2020-09-22T17:19:00Z">
                <w:pPr>
                  <w:spacing w:before="0" w:after="0"/>
                  <w:jc w:val="center"/>
                </w:pPr>
              </w:pPrChange>
            </w:pPr>
            <w:r w:rsidRPr="00BE4E71">
              <w:rPr>
                <w:sz w:val="18"/>
                <w:rPrChange w:id="20783" w:author="DCC" w:date="2020-09-22T17:19:00Z">
                  <w:rPr>
                    <w:color w:val="000000"/>
                    <w:sz w:val="16"/>
                  </w:rPr>
                </w:rPrChange>
              </w:rPr>
              <w:t>Device Pre-notification</w:t>
            </w:r>
          </w:p>
        </w:tc>
        <w:tc>
          <w:tcPr>
            <w:tcW w:w="571" w:type="dxa"/>
            <w:tcBorders>
              <w:top w:val="nil"/>
              <w:left w:val="nil"/>
              <w:bottom w:val="single" w:sz="8" w:space="0" w:color="auto"/>
              <w:right w:val="single" w:sz="8" w:space="0" w:color="auto"/>
            </w:tcBorders>
            <w:shd w:val="clear" w:color="auto" w:fill="auto"/>
            <w:vAlign w:val="center"/>
            <w:hideMark/>
          </w:tcPr>
          <w:p w14:paraId="3C70F75B" w14:textId="77777777" w:rsidR="0021526D" w:rsidRPr="00BE4E71" w:rsidRDefault="0021526D">
            <w:pPr>
              <w:spacing w:before="0" w:afterLines="40" w:after="96" w:line="22" w:lineRule="atLeast"/>
              <w:rPr>
                <w:sz w:val="18"/>
                <w:rPrChange w:id="20784" w:author="DCC" w:date="2020-09-22T17:19:00Z">
                  <w:rPr>
                    <w:color w:val="000000"/>
                    <w:sz w:val="16"/>
                  </w:rPr>
                </w:rPrChange>
              </w:rPr>
              <w:pPrChange w:id="20785" w:author="DCC" w:date="2020-09-22T17:19:00Z">
                <w:pPr>
                  <w:spacing w:before="0" w:after="0"/>
                  <w:jc w:val="center"/>
                </w:pPr>
              </w:pPrChange>
            </w:pPr>
            <w:r w:rsidRPr="00BE4E71">
              <w:rPr>
                <w:sz w:val="18"/>
                <w:rPrChange w:id="20786" w:author="DCC" w:date="2020-09-22T17:19:00Z">
                  <w:rPr>
                    <w:color w:val="000000"/>
                    <w:sz w:val="16"/>
                  </w:rPr>
                </w:rPrChange>
              </w:rPr>
              <w:t>N</w:t>
            </w:r>
          </w:p>
        </w:tc>
        <w:tc>
          <w:tcPr>
            <w:tcW w:w="1006" w:type="dxa"/>
            <w:tcBorders>
              <w:top w:val="nil"/>
              <w:left w:val="nil"/>
              <w:bottom w:val="single" w:sz="8" w:space="0" w:color="auto"/>
              <w:right w:val="single" w:sz="8" w:space="0" w:color="auto"/>
            </w:tcBorders>
            <w:shd w:val="clear" w:color="auto" w:fill="auto"/>
            <w:vAlign w:val="center"/>
            <w:hideMark/>
          </w:tcPr>
          <w:p w14:paraId="54CE3C8B" w14:textId="77777777" w:rsidR="0021526D" w:rsidRPr="00BE4E71" w:rsidRDefault="0021526D">
            <w:pPr>
              <w:spacing w:before="0" w:afterLines="40" w:after="96" w:line="22" w:lineRule="atLeast"/>
              <w:rPr>
                <w:sz w:val="18"/>
                <w:rPrChange w:id="20787" w:author="DCC" w:date="2020-09-22T17:19:00Z">
                  <w:rPr>
                    <w:color w:val="000000"/>
                    <w:sz w:val="16"/>
                  </w:rPr>
                </w:rPrChange>
              </w:rPr>
              <w:pPrChange w:id="20788" w:author="DCC" w:date="2020-09-22T17:19:00Z">
                <w:pPr>
                  <w:spacing w:before="0" w:after="0"/>
                  <w:jc w:val="center"/>
                </w:pPr>
              </w:pPrChange>
            </w:pPr>
            <w:r w:rsidRPr="00BE4E71">
              <w:rPr>
                <w:sz w:val="18"/>
                <w:rPrChange w:id="20789"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06F57C36" w14:textId="77777777" w:rsidR="0021526D" w:rsidRPr="00BE4E71" w:rsidRDefault="0021526D">
            <w:pPr>
              <w:spacing w:before="0" w:afterLines="40" w:after="96" w:line="22" w:lineRule="atLeast"/>
              <w:rPr>
                <w:sz w:val="18"/>
                <w:rPrChange w:id="20790" w:author="DCC" w:date="2020-09-22T17:19:00Z">
                  <w:rPr>
                    <w:color w:val="000000"/>
                    <w:sz w:val="16"/>
                  </w:rPr>
                </w:rPrChange>
              </w:rPr>
              <w:pPrChange w:id="20791" w:author="DCC" w:date="2020-09-22T17:19:00Z">
                <w:pPr>
                  <w:spacing w:before="0" w:after="0"/>
                  <w:jc w:val="center"/>
                </w:pPr>
              </w:pPrChange>
            </w:pPr>
            <w:r w:rsidRPr="00BE4E71">
              <w:rPr>
                <w:sz w:val="18"/>
                <w:rPrChange w:id="20792" w:author="DCC" w:date="2020-09-22T17:19:00Z">
                  <w:rPr>
                    <w:color w:val="000000"/>
                    <w:sz w:val="16"/>
                  </w:rPr>
                </w:rPrChange>
              </w:rPr>
              <w:t>N/A</w:t>
            </w:r>
          </w:p>
        </w:tc>
        <w:tc>
          <w:tcPr>
            <w:tcW w:w="1074" w:type="dxa"/>
            <w:tcBorders>
              <w:top w:val="nil"/>
              <w:left w:val="nil"/>
              <w:bottom w:val="single" w:sz="8" w:space="0" w:color="auto"/>
              <w:right w:val="single" w:sz="8" w:space="0" w:color="auto"/>
            </w:tcBorders>
            <w:shd w:val="clear" w:color="auto" w:fill="auto"/>
            <w:vAlign w:val="center"/>
            <w:hideMark/>
          </w:tcPr>
          <w:p w14:paraId="12AAE3AF" w14:textId="77777777" w:rsidR="0021526D" w:rsidRPr="00BE4E71" w:rsidRDefault="0021526D">
            <w:pPr>
              <w:spacing w:before="0" w:afterLines="40" w:after="96" w:line="22" w:lineRule="atLeast"/>
              <w:rPr>
                <w:sz w:val="18"/>
                <w:rPrChange w:id="20793" w:author="DCC" w:date="2020-09-22T17:19:00Z">
                  <w:rPr>
                    <w:color w:val="000000"/>
                    <w:sz w:val="16"/>
                  </w:rPr>
                </w:rPrChange>
              </w:rPr>
              <w:pPrChange w:id="20794" w:author="DCC" w:date="2020-09-22T17:19:00Z">
                <w:pPr>
                  <w:spacing w:before="0" w:after="0"/>
                  <w:jc w:val="center"/>
                </w:pPr>
              </w:pPrChange>
            </w:pPr>
            <w:r w:rsidRPr="00BE4E71">
              <w:rPr>
                <w:sz w:val="18"/>
                <w:rPrChange w:id="20795" w:author="DCC" w:date="2020-09-22T17:19:00Z">
                  <w:rPr>
                    <w:color w:val="000000"/>
                    <w:sz w:val="16"/>
                  </w:rPr>
                </w:rPrChange>
              </w:rPr>
              <w:t>N/A</w:t>
            </w:r>
          </w:p>
        </w:tc>
        <w:tc>
          <w:tcPr>
            <w:tcW w:w="709" w:type="dxa"/>
            <w:tcBorders>
              <w:top w:val="nil"/>
              <w:left w:val="nil"/>
              <w:bottom w:val="single" w:sz="8" w:space="0" w:color="auto"/>
              <w:right w:val="single" w:sz="8" w:space="0" w:color="auto"/>
            </w:tcBorders>
            <w:shd w:val="clear" w:color="auto" w:fill="auto"/>
            <w:vAlign w:val="center"/>
            <w:hideMark/>
          </w:tcPr>
          <w:p w14:paraId="40ED6FAA" w14:textId="77777777" w:rsidR="0021526D" w:rsidRPr="00BE4E71" w:rsidRDefault="0021526D">
            <w:pPr>
              <w:spacing w:before="0" w:afterLines="40" w:after="96" w:line="22" w:lineRule="atLeast"/>
              <w:rPr>
                <w:sz w:val="18"/>
                <w:rPrChange w:id="20796" w:author="DCC" w:date="2020-09-22T17:19:00Z">
                  <w:rPr>
                    <w:color w:val="000000"/>
                    <w:sz w:val="16"/>
                  </w:rPr>
                </w:rPrChange>
              </w:rPr>
              <w:pPrChange w:id="20797" w:author="DCC" w:date="2020-09-22T17:19:00Z">
                <w:pPr>
                  <w:spacing w:before="0" w:after="0"/>
                  <w:jc w:val="center"/>
                </w:pPr>
              </w:pPrChange>
            </w:pPr>
            <w:r w:rsidRPr="00BE4E71">
              <w:rPr>
                <w:sz w:val="18"/>
                <w:rPrChange w:id="20798" w:author="DCC" w:date="2020-09-22T17:19:00Z">
                  <w:rPr>
                    <w:color w:val="000000"/>
                    <w:sz w:val="16"/>
                  </w:rPr>
                </w:rPrChange>
              </w:rPr>
              <w:t>N/A</w:t>
            </w:r>
          </w:p>
        </w:tc>
        <w:tc>
          <w:tcPr>
            <w:tcW w:w="983" w:type="dxa"/>
            <w:tcBorders>
              <w:top w:val="nil"/>
              <w:left w:val="nil"/>
              <w:bottom w:val="single" w:sz="8" w:space="0" w:color="auto"/>
              <w:right w:val="single" w:sz="8" w:space="0" w:color="auto"/>
            </w:tcBorders>
            <w:shd w:val="clear" w:color="auto" w:fill="auto"/>
            <w:vAlign w:val="center"/>
            <w:hideMark/>
          </w:tcPr>
          <w:p w14:paraId="6FE1A459" w14:textId="77777777" w:rsidR="0021526D" w:rsidRPr="00BE4E71" w:rsidRDefault="0021526D">
            <w:pPr>
              <w:spacing w:before="0" w:afterLines="40" w:after="96" w:line="22" w:lineRule="atLeast"/>
              <w:rPr>
                <w:sz w:val="18"/>
                <w:rPrChange w:id="20799" w:author="DCC" w:date="2020-09-22T17:19:00Z">
                  <w:rPr>
                    <w:color w:val="000000"/>
                    <w:sz w:val="16"/>
                  </w:rPr>
                </w:rPrChange>
              </w:rPr>
              <w:pPrChange w:id="20800" w:author="DCC" w:date="2020-09-22T17:19:00Z">
                <w:pPr>
                  <w:spacing w:before="0" w:after="0"/>
                  <w:jc w:val="center"/>
                </w:pPr>
              </w:pPrChange>
            </w:pPr>
            <w:r w:rsidRPr="00BE4E71">
              <w:rPr>
                <w:sz w:val="18"/>
                <w:rPrChange w:id="20801" w:author="DCC" w:date="2020-09-22T17:19:00Z">
                  <w:rPr>
                    <w:color w:val="000000"/>
                    <w:sz w:val="16"/>
                  </w:rPr>
                </w:rPrChange>
              </w:rPr>
              <w:t>N/A</w:t>
            </w:r>
          </w:p>
        </w:tc>
        <w:tc>
          <w:tcPr>
            <w:tcW w:w="990" w:type="dxa"/>
            <w:tcBorders>
              <w:top w:val="nil"/>
              <w:left w:val="nil"/>
              <w:bottom w:val="single" w:sz="8" w:space="0" w:color="auto"/>
              <w:right w:val="single" w:sz="8" w:space="0" w:color="auto"/>
            </w:tcBorders>
            <w:shd w:val="clear" w:color="auto" w:fill="auto"/>
            <w:vAlign w:val="center"/>
            <w:hideMark/>
          </w:tcPr>
          <w:p w14:paraId="3E6AD122" w14:textId="77777777" w:rsidR="0021526D" w:rsidRPr="00BE4E71" w:rsidRDefault="0021526D">
            <w:pPr>
              <w:spacing w:before="0" w:afterLines="40" w:after="96" w:line="22" w:lineRule="atLeast"/>
              <w:rPr>
                <w:sz w:val="18"/>
                <w:rPrChange w:id="20802" w:author="DCC" w:date="2020-09-22T17:19:00Z">
                  <w:rPr>
                    <w:color w:val="000000"/>
                    <w:sz w:val="16"/>
                  </w:rPr>
                </w:rPrChange>
              </w:rPr>
              <w:pPrChange w:id="20803" w:author="DCC" w:date="2020-09-22T17:19:00Z">
                <w:pPr>
                  <w:spacing w:before="0" w:after="0"/>
                  <w:jc w:val="center"/>
                </w:pPr>
              </w:pPrChange>
            </w:pPr>
            <w:r w:rsidRPr="00BE4E71">
              <w:rPr>
                <w:sz w:val="18"/>
                <w:rPrChange w:id="20804" w:author="DCC" w:date="2020-09-22T17:19:00Z">
                  <w:rPr>
                    <w:color w:val="000000"/>
                    <w:sz w:val="16"/>
                  </w:rPr>
                </w:rPrChange>
              </w:rPr>
              <w:t>N/A</w:t>
            </w:r>
          </w:p>
        </w:tc>
        <w:tc>
          <w:tcPr>
            <w:tcW w:w="840" w:type="dxa"/>
            <w:tcBorders>
              <w:top w:val="nil"/>
              <w:left w:val="nil"/>
              <w:bottom w:val="single" w:sz="8" w:space="0" w:color="auto"/>
              <w:right w:val="single" w:sz="8" w:space="0" w:color="auto"/>
            </w:tcBorders>
            <w:shd w:val="clear" w:color="auto" w:fill="auto"/>
            <w:vAlign w:val="center"/>
            <w:hideMark/>
          </w:tcPr>
          <w:p w14:paraId="22E5E749" w14:textId="77777777" w:rsidR="0021526D" w:rsidRPr="00BE4E71" w:rsidRDefault="0021526D">
            <w:pPr>
              <w:spacing w:before="0" w:afterLines="40" w:after="96" w:line="22" w:lineRule="atLeast"/>
              <w:rPr>
                <w:sz w:val="18"/>
                <w:rPrChange w:id="20805" w:author="DCC" w:date="2020-09-22T17:19:00Z">
                  <w:rPr>
                    <w:color w:val="000000"/>
                    <w:sz w:val="16"/>
                  </w:rPr>
                </w:rPrChange>
              </w:rPr>
              <w:pPrChange w:id="20806" w:author="DCC" w:date="2020-09-22T17:19:00Z">
                <w:pPr>
                  <w:spacing w:before="0" w:after="0"/>
                  <w:jc w:val="center"/>
                </w:pPr>
              </w:pPrChange>
            </w:pPr>
            <w:r w:rsidRPr="00BE4E71">
              <w:rPr>
                <w:sz w:val="18"/>
                <w:rPrChange w:id="20807"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68E69E81" w14:textId="77777777" w:rsidR="0021526D" w:rsidRPr="00BE4E71" w:rsidRDefault="0021526D">
            <w:pPr>
              <w:spacing w:before="0" w:afterLines="40" w:after="96" w:line="22" w:lineRule="atLeast"/>
              <w:rPr>
                <w:sz w:val="18"/>
                <w:rPrChange w:id="20808" w:author="DCC" w:date="2020-09-22T17:19:00Z">
                  <w:rPr>
                    <w:color w:val="000000"/>
                    <w:sz w:val="16"/>
                  </w:rPr>
                </w:rPrChange>
              </w:rPr>
              <w:pPrChange w:id="20809" w:author="DCC" w:date="2020-09-22T17:19:00Z">
                <w:pPr>
                  <w:spacing w:before="0" w:after="0"/>
                  <w:jc w:val="center"/>
                </w:pPr>
              </w:pPrChange>
            </w:pPr>
            <w:r w:rsidRPr="00BE4E71">
              <w:rPr>
                <w:sz w:val="18"/>
                <w:rPrChange w:id="20810" w:author="DCC" w:date="2020-09-22T17:19:00Z">
                  <w:rPr>
                    <w:color w:val="000000"/>
                    <w:sz w:val="16"/>
                  </w:rPr>
                </w:rPrChange>
              </w:rPr>
              <w:t>N/A</w:t>
            </w:r>
          </w:p>
        </w:tc>
        <w:tc>
          <w:tcPr>
            <w:tcW w:w="932" w:type="dxa"/>
            <w:tcBorders>
              <w:top w:val="nil"/>
              <w:left w:val="nil"/>
              <w:bottom w:val="single" w:sz="8" w:space="0" w:color="auto"/>
              <w:right w:val="single" w:sz="8" w:space="0" w:color="auto"/>
            </w:tcBorders>
            <w:shd w:val="clear" w:color="auto" w:fill="auto"/>
            <w:vAlign w:val="center"/>
            <w:hideMark/>
          </w:tcPr>
          <w:p w14:paraId="725BA389" w14:textId="77777777" w:rsidR="0021526D" w:rsidRPr="00BE4E71" w:rsidRDefault="0021526D">
            <w:pPr>
              <w:spacing w:before="0" w:afterLines="40" w:after="96" w:line="22" w:lineRule="atLeast"/>
              <w:rPr>
                <w:sz w:val="18"/>
                <w:rPrChange w:id="20811" w:author="DCC" w:date="2020-09-22T17:19:00Z">
                  <w:rPr>
                    <w:color w:val="000000"/>
                    <w:sz w:val="16"/>
                  </w:rPr>
                </w:rPrChange>
              </w:rPr>
              <w:pPrChange w:id="20812" w:author="DCC" w:date="2020-09-22T17:19:00Z">
                <w:pPr>
                  <w:spacing w:before="0" w:after="0"/>
                  <w:jc w:val="center"/>
                </w:pPr>
              </w:pPrChange>
            </w:pPr>
            <w:r w:rsidRPr="00BE4E71">
              <w:rPr>
                <w:sz w:val="18"/>
                <w:rPrChange w:id="20813" w:author="DCC" w:date="2020-09-22T17:19:00Z">
                  <w:rPr>
                    <w:color w:val="000000"/>
                    <w:sz w:val="16"/>
                  </w:rPr>
                </w:rPrChange>
              </w:rPr>
              <w:t>N/A</w:t>
            </w:r>
          </w:p>
        </w:tc>
        <w:tc>
          <w:tcPr>
            <w:tcW w:w="1006" w:type="dxa"/>
            <w:tcBorders>
              <w:top w:val="nil"/>
              <w:left w:val="nil"/>
              <w:bottom w:val="single" w:sz="8" w:space="0" w:color="auto"/>
              <w:right w:val="single" w:sz="8" w:space="0" w:color="auto"/>
            </w:tcBorders>
            <w:shd w:val="clear" w:color="auto" w:fill="auto"/>
            <w:vAlign w:val="center"/>
            <w:hideMark/>
          </w:tcPr>
          <w:p w14:paraId="409DB575" w14:textId="77777777" w:rsidR="0021526D" w:rsidRPr="00BE4E71" w:rsidRDefault="0021526D">
            <w:pPr>
              <w:spacing w:before="0" w:afterLines="40" w:after="96" w:line="22" w:lineRule="atLeast"/>
              <w:rPr>
                <w:sz w:val="18"/>
                <w:rPrChange w:id="20814" w:author="DCC" w:date="2020-09-22T17:19:00Z">
                  <w:rPr>
                    <w:color w:val="000000"/>
                    <w:sz w:val="16"/>
                  </w:rPr>
                </w:rPrChange>
              </w:rPr>
              <w:pPrChange w:id="20815" w:author="DCC" w:date="2020-09-22T17:19:00Z">
                <w:pPr>
                  <w:spacing w:before="0" w:after="0"/>
                  <w:jc w:val="center"/>
                </w:pPr>
              </w:pPrChange>
            </w:pPr>
            <w:r w:rsidRPr="00BE4E71">
              <w:rPr>
                <w:sz w:val="18"/>
                <w:rPrChange w:id="20816" w:author="DCC" w:date="2020-09-22T17:19:00Z">
                  <w:rPr>
                    <w:color w:val="000000"/>
                    <w:sz w:val="16"/>
                  </w:rPr>
                </w:rPrChange>
              </w:rPr>
              <w:t>Mandatory</w:t>
            </w:r>
          </w:p>
        </w:tc>
        <w:tc>
          <w:tcPr>
            <w:tcW w:w="709" w:type="dxa"/>
            <w:tcBorders>
              <w:top w:val="nil"/>
              <w:left w:val="nil"/>
              <w:bottom w:val="single" w:sz="8" w:space="0" w:color="auto"/>
              <w:right w:val="single" w:sz="8" w:space="0" w:color="auto"/>
            </w:tcBorders>
            <w:shd w:val="clear" w:color="auto" w:fill="auto"/>
            <w:vAlign w:val="center"/>
            <w:hideMark/>
          </w:tcPr>
          <w:p w14:paraId="7D47188D" w14:textId="77777777" w:rsidR="0021526D" w:rsidRPr="00BE4E71" w:rsidRDefault="0021526D">
            <w:pPr>
              <w:spacing w:before="0" w:afterLines="40" w:after="96" w:line="22" w:lineRule="atLeast"/>
              <w:rPr>
                <w:sz w:val="18"/>
                <w:rPrChange w:id="20817" w:author="DCC" w:date="2020-09-22T17:19:00Z">
                  <w:rPr>
                    <w:color w:val="000000"/>
                    <w:sz w:val="16"/>
                  </w:rPr>
                </w:rPrChange>
              </w:rPr>
              <w:pPrChange w:id="20818" w:author="DCC" w:date="2020-09-22T17:19:00Z">
                <w:pPr>
                  <w:spacing w:before="0" w:after="0"/>
                  <w:jc w:val="center"/>
                </w:pPr>
              </w:pPrChange>
            </w:pPr>
            <w:r w:rsidRPr="00BE4E71">
              <w:rPr>
                <w:sz w:val="18"/>
                <w:rPrChange w:id="20819" w:author="DCC" w:date="2020-09-22T17:19:00Z">
                  <w:rPr>
                    <w:color w:val="000000"/>
                    <w:sz w:val="16"/>
                  </w:rPr>
                </w:rPrChange>
              </w:rPr>
              <w:t>OU</w:t>
            </w:r>
          </w:p>
        </w:tc>
      </w:tr>
      <w:tr w:rsidR="00EE5BBA" w:rsidRPr="00BE4E71" w14:paraId="0A6336EF" w14:textId="77777777" w:rsidTr="0021526D">
        <w:trPr>
          <w:trHeight w:val="315"/>
        </w:trPr>
        <w:tc>
          <w:tcPr>
            <w:tcW w:w="559" w:type="dxa"/>
            <w:tcBorders>
              <w:top w:val="nil"/>
              <w:left w:val="nil"/>
              <w:bottom w:val="nil"/>
              <w:right w:val="nil"/>
            </w:tcBorders>
            <w:shd w:val="clear" w:color="000000" w:fill="FFFFFF"/>
            <w:vAlign w:val="center"/>
            <w:hideMark/>
          </w:tcPr>
          <w:p w14:paraId="46D3B4DD" w14:textId="662C9BD2" w:rsidR="0021526D" w:rsidRPr="00BE4E71" w:rsidRDefault="00D97FC0">
            <w:pPr>
              <w:spacing w:before="0" w:afterLines="40" w:after="96" w:line="22" w:lineRule="atLeast"/>
              <w:rPr>
                <w:sz w:val="18"/>
                <w:rPrChange w:id="20820" w:author="DCC" w:date="2020-09-22T17:19:00Z">
                  <w:rPr>
                    <w:b/>
                    <w:color w:val="000000"/>
                    <w:sz w:val="16"/>
                  </w:rPr>
                </w:rPrChange>
              </w:rPr>
              <w:pPrChange w:id="20821" w:author="DCC" w:date="2020-09-22T17:19:00Z">
                <w:pPr>
                  <w:spacing w:before="0" w:after="0"/>
                  <w:jc w:val="center"/>
                </w:pPr>
              </w:pPrChange>
            </w:pPr>
            <w:del w:id="20822" w:author="DCC" w:date="2020-09-22T17:19:00Z">
              <w:r w:rsidRPr="00BD2637">
                <w:rPr>
                  <w:b/>
                  <w:bCs/>
                  <w:color w:val="000000"/>
                  <w:sz w:val="16"/>
                  <w:szCs w:val="16"/>
                  <w:lang w:eastAsia="en-GB"/>
                </w:rPr>
                <w:delText> </w:delText>
              </w:r>
            </w:del>
          </w:p>
        </w:tc>
        <w:tc>
          <w:tcPr>
            <w:tcW w:w="712" w:type="dxa"/>
            <w:tcBorders>
              <w:top w:val="nil"/>
              <w:left w:val="nil"/>
              <w:bottom w:val="nil"/>
              <w:right w:val="single" w:sz="8" w:space="0" w:color="auto"/>
            </w:tcBorders>
            <w:shd w:val="clear" w:color="000000" w:fill="FFFFFF"/>
            <w:vAlign w:val="center"/>
            <w:hideMark/>
          </w:tcPr>
          <w:p w14:paraId="42CE4EDD" w14:textId="5862B37C" w:rsidR="0021526D" w:rsidRPr="00BE4E71" w:rsidRDefault="00D97FC0">
            <w:pPr>
              <w:spacing w:before="0" w:afterLines="40" w:after="96" w:line="22" w:lineRule="atLeast"/>
              <w:rPr>
                <w:sz w:val="18"/>
                <w:rPrChange w:id="20823" w:author="DCC" w:date="2020-09-22T17:19:00Z">
                  <w:rPr>
                    <w:color w:val="000000"/>
                    <w:sz w:val="16"/>
                  </w:rPr>
                </w:rPrChange>
              </w:rPr>
              <w:pPrChange w:id="20824" w:author="DCC" w:date="2020-09-22T17:19:00Z">
                <w:pPr>
                  <w:spacing w:before="0" w:after="0"/>
                  <w:jc w:val="center"/>
                </w:pPr>
              </w:pPrChange>
            </w:pPr>
            <w:del w:id="20825" w:author="DCC" w:date="2020-09-22T17:19:00Z">
              <w:r w:rsidRPr="00BD2637">
                <w:rPr>
                  <w:color w:val="000000"/>
                  <w:sz w:val="16"/>
                  <w:szCs w:val="16"/>
                  <w:lang w:eastAsia="en-GB"/>
                </w:rPr>
                <w:delText> </w:delText>
              </w:r>
            </w:del>
          </w:p>
        </w:tc>
        <w:tc>
          <w:tcPr>
            <w:tcW w:w="2109" w:type="dxa"/>
            <w:tcBorders>
              <w:top w:val="nil"/>
              <w:left w:val="nil"/>
              <w:bottom w:val="single" w:sz="8" w:space="0" w:color="auto"/>
              <w:right w:val="single" w:sz="8" w:space="0" w:color="auto"/>
            </w:tcBorders>
            <w:shd w:val="clear" w:color="auto" w:fill="auto"/>
            <w:vAlign w:val="center"/>
            <w:hideMark/>
          </w:tcPr>
          <w:p w14:paraId="7FB4402F" w14:textId="77777777" w:rsidR="0021526D" w:rsidRPr="00BE4E71" w:rsidRDefault="0021526D">
            <w:pPr>
              <w:spacing w:before="0" w:afterLines="40" w:after="96" w:line="22" w:lineRule="atLeast"/>
              <w:rPr>
                <w:sz w:val="18"/>
                <w:rPrChange w:id="20826" w:author="DCC" w:date="2020-09-22T17:19:00Z">
                  <w:rPr>
                    <w:color w:val="000000"/>
                    <w:sz w:val="16"/>
                  </w:rPr>
                </w:rPrChange>
              </w:rPr>
              <w:pPrChange w:id="20827" w:author="DCC" w:date="2020-09-22T17:19:00Z">
                <w:pPr>
                  <w:spacing w:before="0" w:after="0"/>
                  <w:jc w:val="center"/>
                </w:pPr>
              </w:pPrChange>
            </w:pPr>
            <w:r w:rsidRPr="00BE4E71">
              <w:rPr>
                <w:sz w:val="18"/>
                <w:rPrChange w:id="20828" w:author="DCC" w:date="2020-09-22T17:19:00Z">
                  <w:rPr>
                    <w:color w:val="000000"/>
                    <w:sz w:val="16"/>
                  </w:rPr>
                </w:rPrChange>
              </w:rPr>
              <w:t>Count of N/A</w:t>
            </w:r>
          </w:p>
        </w:tc>
        <w:tc>
          <w:tcPr>
            <w:tcW w:w="571" w:type="dxa"/>
            <w:tcBorders>
              <w:top w:val="nil"/>
              <w:left w:val="nil"/>
              <w:bottom w:val="single" w:sz="8" w:space="0" w:color="auto"/>
              <w:right w:val="single" w:sz="8" w:space="0" w:color="auto"/>
            </w:tcBorders>
            <w:shd w:val="clear" w:color="auto" w:fill="auto"/>
            <w:vAlign w:val="center"/>
            <w:hideMark/>
          </w:tcPr>
          <w:p w14:paraId="410F4B5A" w14:textId="5D8C80F9" w:rsidR="0021526D" w:rsidRPr="00BE4E71" w:rsidRDefault="00D97FC0">
            <w:pPr>
              <w:spacing w:before="0" w:afterLines="40" w:after="96" w:line="22" w:lineRule="atLeast"/>
              <w:rPr>
                <w:sz w:val="18"/>
                <w:rPrChange w:id="20829" w:author="DCC" w:date="2020-09-22T17:19:00Z">
                  <w:rPr>
                    <w:color w:val="000000"/>
                    <w:sz w:val="16"/>
                  </w:rPr>
                </w:rPrChange>
              </w:rPr>
              <w:pPrChange w:id="20830" w:author="DCC" w:date="2020-09-22T17:19:00Z">
                <w:pPr>
                  <w:spacing w:before="0" w:after="0"/>
                  <w:jc w:val="center"/>
                </w:pPr>
              </w:pPrChange>
            </w:pPr>
            <w:del w:id="20831" w:author="DCC" w:date="2020-09-22T17:19:00Z">
              <w:r w:rsidRPr="00BD2637">
                <w:rPr>
                  <w:color w:val="000000"/>
                  <w:sz w:val="16"/>
                  <w:szCs w:val="16"/>
                  <w:lang w:eastAsia="en-GB"/>
                </w:rPr>
                <w:delText> </w:delText>
              </w:r>
            </w:del>
          </w:p>
        </w:tc>
        <w:tc>
          <w:tcPr>
            <w:tcW w:w="1006" w:type="dxa"/>
            <w:tcBorders>
              <w:top w:val="nil"/>
              <w:left w:val="nil"/>
              <w:bottom w:val="single" w:sz="8" w:space="0" w:color="auto"/>
              <w:right w:val="single" w:sz="8" w:space="0" w:color="auto"/>
            </w:tcBorders>
            <w:shd w:val="clear" w:color="auto" w:fill="auto"/>
            <w:vAlign w:val="center"/>
            <w:hideMark/>
          </w:tcPr>
          <w:p w14:paraId="02CA9457" w14:textId="77777777" w:rsidR="0021526D" w:rsidRPr="00BE4E71" w:rsidRDefault="0021526D">
            <w:pPr>
              <w:spacing w:before="0" w:afterLines="40" w:after="96" w:line="22" w:lineRule="atLeast"/>
              <w:rPr>
                <w:sz w:val="18"/>
                <w:rPrChange w:id="20832" w:author="DCC" w:date="2020-09-22T17:19:00Z">
                  <w:rPr>
                    <w:color w:val="000000"/>
                    <w:sz w:val="16"/>
                  </w:rPr>
                </w:rPrChange>
              </w:rPr>
              <w:pPrChange w:id="20833" w:author="DCC" w:date="2020-09-22T17:19:00Z">
                <w:pPr>
                  <w:spacing w:before="0" w:after="0"/>
                  <w:jc w:val="center"/>
                </w:pPr>
              </w:pPrChange>
            </w:pPr>
            <w:r w:rsidRPr="00BE4E71">
              <w:rPr>
                <w:sz w:val="18"/>
                <w:rPrChange w:id="20834" w:author="DCC" w:date="2020-09-22T17:19:00Z">
                  <w:rPr>
                    <w:color w:val="000000"/>
                    <w:sz w:val="16"/>
                  </w:rPr>
                </w:rPrChange>
              </w:rPr>
              <w:t>9</w:t>
            </w:r>
          </w:p>
        </w:tc>
        <w:tc>
          <w:tcPr>
            <w:tcW w:w="1006" w:type="dxa"/>
            <w:tcBorders>
              <w:top w:val="nil"/>
              <w:left w:val="nil"/>
              <w:bottom w:val="single" w:sz="8" w:space="0" w:color="auto"/>
              <w:right w:val="single" w:sz="8" w:space="0" w:color="auto"/>
            </w:tcBorders>
            <w:shd w:val="clear" w:color="auto" w:fill="auto"/>
            <w:vAlign w:val="center"/>
            <w:hideMark/>
          </w:tcPr>
          <w:p w14:paraId="30A97C83" w14:textId="723CC3FE" w:rsidR="0021526D" w:rsidRPr="00BE4E71" w:rsidRDefault="00D97FC0">
            <w:pPr>
              <w:spacing w:before="0" w:afterLines="40" w:after="96" w:line="22" w:lineRule="atLeast"/>
              <w:rPr>
                <w:sz w:val="18"/>
                <w:rPrChange w:id="20835" w:author="DCC" w:date="2020-09-22T17:19:00Z">
                  <w:rPr>
                    <w:color w:val="000000"/>
                    <w:sz w:val="16"/>
                  </w:rPr>
                </w:rPrChange>
              </w:rPr>
              <w:pPrChange w:id="20836" w:author="DCC" w:date="2020-09-22T17:19:00Z">
                <w:pPr>
                  <w:spacing w:before="0" w:after="0"/>
                  <w:jc w:val="center"/>
                </w:pPr>
              </w:pPrChange>
            </w:pPr>
            <w:del w:id="20837" w:author="DCC" w:date="2020-09-22T17:19:00Z">
              <w:r w:rsidRPr="00BD2637">
                <w:rPr>
                  <w:color w:val="000000"/>
                  <w:sz w:val="16"/>
                  <w:szCs w:val="16"/>
                  <w:lang w:eastAsia="en-GB"/>
                </w:rPr>
                <w:delText>22</w:delText>
              </w:r>
            </w:del>
            <w:ins w:id="20838" w:author="DCC" w:date="2020-09-22T17:19:00Z">
              <w:r w:rsidR="0021526D" w:rsidRPr="00BE4E71">
                <w:rPr>
                  <w:sz w:val="18"/>
                  <w:szCs w:val="18"/>
                </w:rPr>
                <w:t>224</w:t>
              </w:r>
            </w:ins>
          </w:p>
        </w:tc>
        <w:tc>
          <w:tcPr>
            <w:tcW w:w="1074" w:type="dxa"/>
            <w:tcBorders>
              <w:top w:val="nil"/>
              <w:left w:val="nil"/>
              <w:bottom w:val="single" w:sz="8" w:space="0" w:color="auto"/>
              <w:right w:val="single" w:sz="8" w:space="0" w:color="auto"/>
            </w:tcBorders>
            <w:shd w:val="clear" w:color="auto" w:fill="auto"/>
            <w:vAlign w:val="center"/>
            <w:hideMark/>
          </w:tcPr>
          <w:p w14:paraId="711A7C30" w14:textId="2037EAED" w:rsidR="0021526D" w:rsidRPr="00BE4E71" w:rsidRDefault="00D97FC0">
            <w:pPr>
              <w:spacing w:before="0" w:afterLines="40" w:after="96" w:line="22" w:lineRule="atLeast"/>
              <w:rPr>
                <w:sz w:val="18"/>
                <w:rPrChange w:id="20839" w:author="DCC" w:date="2020-09-22T17:19:00Z">
                  <w:rPr>
                    <w:color w:val="000000"/>
                    <w:sz w:val="16"/>
                  </w:rPr>
                </w:rPrChange>
              </w:rPr>
              <w:pPrChange w:id="20840" w:author="DCC" w:date="2020-09-22T17:19:00Z">
                <w:pPr>
                  <w:spacing w:before="0" w:after="0"/>
                  <w:jc w:val="center"/>
                </w:pPr>
              </w:pPrChange>
            </w:pPr>
            <w:del w:id="20841" w:author="DCC" w:date="2020-09-22T17:19:00Z">
              <w:r w:rsidRPr="00BD2637">
                <w:rPr>
                  <w:color w:val="000000"/>
                  <w:sz w:val="16"/>
                  <w:szCs w:val="16"/>
                  <w:lang w:eastAsia="en-GB"/>
                </w:rPr>
                <w:delText>22</w:delText>
              </w:r>
            </w:del>
            <w:ins w:id="20842" w:author="DCC" w:date="2020-09-22T17:19:00Z">
              <w:r w:rsidR="0021526D" w:rsidRPr="00BE4E71">
                <w:rPr>
                  <w:sz w:val="18"/>
                  <w:szCs w:val="18"/>
                </w:rPr>
                <w:t>224</w:t>
              </w:r>
            </w:ins>
          </w:p>
        </w:tc>
        <w:tc>
          <w:tcPr>
            <w:tcW w:w="709" w:type="dxa"/>
            <w:tcBorders>
              <w:top w:val="nil"/>
              <w:left w:val="nil"/>
              <w:bottom w:val="single" w:sz="8" w:space="0" w:color="auto"/>
              <w:right w:val="single" w:sz="8" w:space="0" w:color="auto"/>
            </w:tcBorders>
            <w:shd w:val="clear" w:color="auto" w:fill="auto"/>
            <w:vAlign w:val="center"/>
            <w:hideMark/>
          </w:tcPr>
          <w:p w14:paraId="201B4309" w14:textId="1C3C3F1F" w:rsidR="0021526D" w:rsidRPr="00BE4E71" w:rsidRDefault="00D97FC0">
            <w:pPr>
              <w:spacing w:before="0" w:afterLines="40" w:after="96" w:line="22" w:lineRule="atLeast"/>
              <w:rPr>
                <w:sz w:val="18"/>
                <w:rPrChange w:id="20843" w:author="DCC" w:date="2020-09-22T17:19:00Z">
                  <w:rPr>
                    <w:color w:val="000000"/>
                    <w:sz w:val="16"/>
                  </w:rPr>
                </w:rPrChange>
              </w:rPr>
              <w:pPrChange w:id="20844" w:author="DCC" w:date="2020-09-22T17:19:00Z">
                <w:pPr>
                  <w:spacing w:before="0" w:after="0"/>
                  <w:jc w:val="center"/>
                </w:pPr>
              </w:pPrChange>
            </w:pPr>
            <w:del w:id="20845" w:author="DCC" w:date="2020-09-22T17:19:00Z">
              <w:r w:rsidRPr="00BD2637">
                <w:rPr>
                  <w:color w:val="000000"/>
                  <w:sz w:val="16"/>
                  <w:szCs w:val="16"/>
                  <w:lang w:eastAsia="en-GB"/>
                </w:rPr>
                <w:delText>23</w:delText>
              </w:r>
            </w:del>
            <w:ins w:id="20846" w:author="DCC" w:date="2020-09-22T17:19:00Z">
              <w:r w:rsidR="0021526D" w:rsidRPr="00BE4E71">
                <w:rPr>
                  <w:sz w:val="18"/>
                  <w:szCs w:val="18"/>
                </w:rPr>
                <w:t>25</w:t>
              </w:r>
            </w:ins>
          </w:p>
        </w:tc>
        <w:tc>
          <w:tcPr>
            <w:tcW w:w="983" w:type="dxa"/>
            <w:tcBorders>
              <w:top w:val="nil"/>
              <w:left w:val="nil"/>
              <w:bottom w:val="single" w:sz="8" w:space="0" w:color="auto"/>
              <w:right w:val="single" w:sz="8" w:space="0" w:color="auto"/>
            </w:tcBorders>
            <w:shd w:val="clear" w:color="auto" w:fill="auto"/>
            <w:vAlign w:val="center"/>
            <w:hideMark/>
          </w:tcPr>
          <w:p w14:paraId="50E78503" w14:textId="4E4E4481" w:rsidR="0021526D" w:rsidRPr="00BE4E71" w:rsidRDefault="00D97FC0">
            <w:pPr>
              <w:spacing w:before="0" w:afterLines="40" w:after="96" w:line="22" w:lineRule="atLeast"/>
              <w:rPr>
                <w:sz w:val="18"/>
                <w:rPrChange w:id="20847" w:author="DCC" w:date="2020-09-22T17:19:00Z">
                  <w:rPr>
                    <w:color w:val="000000"/>
                    <w:sz w:val="16"/>
                  </w:rPr>
                </w:rPrChange>
              </w:rPr>
              <w:pPrChange w:id="20848" w:author="DCC" w:date="2020-09-22T17:19:00Z">
                <w:pPr>
                  <w:spacing w:before="0" w:after="0"/>
                  <w:jc w:val="center"/>
                </w:pPr>
              </w:pPrChange>
            </w:pPr>
            <w:del w:id="20849" w:author="DCC" w:date="2020-09-22T17:19:00Z">
              <w:r w:rsidRPr="00BD2637">
                <w:rPr>
                  <w:color w:val="000000"/>
                  <w:sz w:val="16"/>
                  <w:szCs w:val="16"/>
                  <w:lang w:eastAsia="en-GB"/>
                </w:rPr>
                <w:delText>23</w:delText>
              </w:r>
            </w:del>
            <w:ins w:id="20850" w:author="DCC" w:date="2020-09-22T17:19:00Z">
              <w:r w:rsidR="0021526D" w:rsidRPr="00BE4E71">
                <w:rPr>
                  <w:sz w:val="18"/>
                  <w:szCs w:val="18"/>
                </w:rPr>
                <w:t>25</w:t>
              </w:r>
            </w:ins>
          </w:p>
        </w:tc>
        <w:tc>
          <w:tcPr>
            <w:tcW w:w="990" w:type="dxa"/>
            <w:tcBorders>
              <w:top w:val="nil"/>
              <w:left w:val="nil"/>
              <w:bottom w:val="single" w:sz="8" w:space="0" w:color="auto"/>
              <w:right w:val="single" w:sz="8" w:space="0" w:color="auto"/>
            </w:tcBorders>
            <w:shd w:val="clear" w:color="auto" w:fill="auto"/>
            <w:vAlign w:val="center"/>
            <w:hideMark/>
          </w:tcPr>
          <w:p w14:paraId="5CE6AEA3" w14:textId="2BA6E434" w:rsidR="0021526D" w:rsidRPr="00BE4E71" w:rsidRDefault="00D97FC0">
            <w:pPr>
              <w:spacing w:before="0" w:afterLines="40" w:after="96" w:line="22" w:lineRule="atLeast"/>
              <w:rPr>
                <w:sz w:val="18"/>
                <w:rPrChange w:id="20851" w:author="DCC" w:date="2020-09-22T17:19:00Z">
                  <w:rPr>
                    <w:color w:val="000000"/>
                    <w:sz w:val="16"/>
                  </w:rPr>
                </w:rPrChange>
              </w:rPr>
              <w:pPrChange w:id="20852" w:author="DCC" w:date="2020-09-22T17:19:00Z">
                <w:pPr>
                  <w:spacing w:before="0" w:after="0"/>
                  <w:jc w:val="center"/>
                </w:pPr>
              </w:pPrChange>
            </w:pPr>
            <w:del w:id="20853" w:author="DCC" w:date="2020-09-22T17:19:00Z">
              <w:r w:rsidRPr="00BD2637">
                <w:rPr>
                  <w:color w:val="000000"/>
                  <w:sz w:val="16"/>
                  <w:szCs w:val="16"/>
                  <w:lang w:eastAsia="en-GB"/>
                </w:rPr>
                <w:delText>23</w:delText>
              </w:r>
            </w:del>
            <w:ins w:id="20854" w:author="DCC" w:date="2020-09-22T17:19:00Z">
              <w:r w:rsidR="0021526D" w:rsidRPr="00BE4E71">
                <w:rPr>
                  <w:sz w:val="18"/>
                  <w:szCs w:val="18"/>
                </w:rPr>
                <w:t>25</w:t>
              </w:r>
            </w:ins>
          </w:p>
        </w:tc>
        <w:tc>
          <w:tcPr>
            <w:tcW w:w="840" w:type="dxa"/>
            <w:tcBorders>
              <w:top w:val="nil"/>
              <w:left w:val="nil"/>
              <w:bottom w:val="single" w:sz="8" w:space="0" w:color="auto"/>
              <w:right w:val="single" w:sz="8" w:space="0" w:color="auto"/>
            </w:tcBorders>
            <w:shd w:val="clear" w:color="auto" w:fill="auto"/>
            <w:vAlign w:val="center"/>
            <w:hideMark/>
          </w:tcPr>
          <w:p w14:paraId="18C6884C" w14:textId="3C8D627A" w:rsidR="0021526D" w:rsidRPr="00BE4E71" w:rsidRDefault="00D97FC0">
            <w:pPr>
              <w:spacing w:before="0" w:afterLines="40" w:after="96" w:line="22" w:lineRule="atLeast"/>
              <w:rPr>
                <w:sz w:val="18"/>
                <w:rPrChange w:id="20855" w:author="DCC" w:date="2020-09-22T17:19:00Z">
                  <w:rPr>
                    <w:color w:val="000000"/>
                    <w:sz w:val="16"/>
                  </w:rPr>
                </w:rPrChange>
              </w:rPr>
              <w:pPrChange w:id="20856" w:author="DCC" w:date="2020-09-22T17:19:00Z">
                <w:pPr>
                  <w:spacing w:before="0" w:after="0"/>
                  <w:jc w:val="center"/>
                </w:pPr>
              </w:pPrChange>
            </w:pPr>
            <w:del w:id="20857" w:author="DCC" w:date="2020-09-22T17:19:00Z">
              <w:r w:rsidRPr="00BD2637">
                <w:rPr>
                  <w:color w:val="000000"/>
                  <w:sz w:val="16"/>
                  <w:szCs w:val="16"/>
                  <w:lang w:eastAsia="en-GB"/>
                </w:rPr>
                <w:delText>23</w:delText>
              </w:r>
            </w:del>
            <w:ins w:id="20858" w:author="DCC" w:date="2020-09-22T17:19:00Z">
              <w:r w:rsidR="0021526D" w:rsidRPr="00BE4E71">
                <w:rPr>
                  <w:sz w:val="18"/>
                  <w:szCs w:val="18"/>
                </w:rPr>
                <w:t>25</w:t>
              </w:r>
            </w:ins>
          </w:p>
        </w:tc>
        <w:tc>
          <w:tcPr>
            <w:tcW w:w="932" w:type="dxa"/>
            <w:tcBorders>
              <w:top w:val="nil"/>
              <w:left w:val="nil"/>
              <w:bottom w:val="single" w:sz="8" w:space="0" w:color="auto"/>
              <w:right w:val="single" w:sz="8" w:space="0" w:color="auto"/>
            </w:tcBorders>
            <w:shd w:val="clear" w:color="auto" w:fill="auto"/>
            <w:vAlign w:val="center"/>
            <w:hideMark/>
          </w:tcPr>
          <w:p w14:paraId="1367805D" w14:textId="1707B605" w:rsidR="0021526D" w:rsidRPr="00BE4E71" w:rsidRDefault="00D97FC0">
            <w:pPr>
              <w:spacing w:before="0" w:afterLines="40" w:after="96" w:line="22" w:lineRule="atLeast"/>
              <w:rPr>
                <w:sz w:val="18"/>
                <w:rPrChange w:id="20859" w:author="DCC" w:date="2020-09-22T17:19:00Z">
                  <w:rPr>
                    <w:color w:val="000000"/>
                    <w:sz w:val="16"/>
                  </w:rPr>
                </w:rPrChange>
              </w:rPr>
              <w:pPrChange w:id="20860" w:author="DCC" w:date="2020-09-22T17:19:00Z">
                <w:pPr>
                  <w:spacing w:before="0" w:after="0"/>
                  <w:jc w:val="center"/>
                </w:pPr>
              </w:pPrChange>
            </w:pPr>
            <w:del w:id="20861" w:author="DCC" w:date="2020-09-22T17:19:00Z">
              <w:r w:rsidRPr="00BD2637">
                <w:rPr>
                  <w:color w:val="000000"/>
                  <w:sz w:val="16"/>
                  <w:szCs w:val="16"/>
                  <w:lang w:eastAsia="en-GB"/>
                </w:rPr>
                <w:delText>23</w:delText>
              </w:r>
            </w:del>
            <w:ins w:id="20862" w:author="DCC" w:date="2020-09-22T17:19:00Z">
              <w:r w:rsidR="0021526D" w:rsidRPr="00BE4E71">
                <w:rPr>
                  <w:sz w:val="18"/>
                  <w:szCs w:val="18"/>
                </w:rPr>
                <w:t>25</w:t>
              </w:r>
            </w:ins>
          </w:p>
        </w:tc>
        <w:tc>
          <w:tcPr>
            <w:tcW w:w="932" w:type="dxa"/>
            <w:tcBorders>
              <w:top w:val="nil"/>
              <w:left w:val="nil"/>
              <w:bottom w:val="single" w:sz="8" w:space="0" w:color="auto"/>
              <w:right w:val="single" w:sz="8" w:space="0" w:color="auto"/>
            </w:tcBorders>
            <w:shd w:val="clear" w:color="auto" w:fill="auto"/>
            <w:vAlign w:val="center"/>
            <w:hideMark/>
          </w:tcPr>
          <w:p w14:paraId="04B41E78" w14:textId="1DDE8D2C" w:rsidR="0021526D" w:rsidRPr="00BE4E71" w:rsidRDefault="00D97FC0">
            <w:pPr>
              <w:spacing w:before="0" w:afterLines="40" w:after="96" w:line="22" w:lineRule="atLeast"/>
              <w:rPr>
                <w:sz w:val="18"/>
                <w:rPrChange w:id="20863" w:author="DCC" w:date="2020-09-22T17:19:00Z">
                  <w:rPr>
                    <w:color w:val="000000"/>
                    <w:sz w:val="16"/>
                  </w:rPr>
                </w:rPrChange>
              </w:rPr>
              <w:pPrChange w:id="20864" w:author="DCC" w:date="2020-09-22T17:19:00Z">
                <w:pPr>
                  <w:spacing w:before="0" w:after="0"/>
                  <w:jc w:val="center"/>
                </w:pPr>
              </w:pPrChange>
            </w:pPr>
            <w:del w:id="20865" w:author="DCC" w:date="2020-09-22T17:19:00Z">
              <w:r w:rsidRPr="00BD2637">
                <w:rPr>
                  <w:color w:val="000000"/>
                  <w:sz w:val="16"/>
                  <w:szCs w:val="16"/>
                  <w:lang w:eastAsia="en-GB"/>
                </w:rPr>
                <w:delText>23</w:delText>
              </w:r>
            </w:del>
            <w:ins w:id="20866" w:author="DCC" w:date="2020-09-22T17:19:00Z">
              <w:r w:rsidR="0021526D" w:rsidRPr="00BE4E71">
                <w:rPr>
                  <w:sz w:val="18"/>
                  <w:szCs w:val="18"/>
                </w:rPr>
                <w:t>25</w:t>
              </w:r>
            </w:ins>
          </w:p>
        </w:tc>
        <w:tc>
          <w:tcPr>
            <w:tcW w:w="1006" w:type="dxa"/>
            <w:tcBorders>
              <w:top w:val="nil"/>
              <w:left w:val="nil"/>
              <w:bottom w:val="single" w:sz="8" w:space="0" w:color="auto"/>
              <w:right w:val="single" w:sz="8" w:space="0" w:color="auto"/>
            </w:tcBorders>
            <w:shd w:val="clear" w:color="auto" w:fill="auto"/>
            <w:vAlign w:val="center"/>
            <w:hideMark/>
          </w:tcPr>
          <w:p w14:paraId="0D019B4B" w14:textId="7DDAA307" w:rsidR="0021526D" w:rsidRPr="00BE4E71" w:rsidRDefault="00D97FC0">
            <w:pPr>
              <w:spacing w:before="0" w:afterLines="40" w:after="96" w:line="22" w:lineRule="atLeast"/>
              <w:rPr>
                <w:sz w:val="18"/>
                <w:rPrChange w:id="20867" w:author="DCC" w:date="2020-09-22T17:19:00Z">
                  <w:rPr>
                    <w:color w:val="000000"/>
                    <w:sz w:val="16"/>
                  </w:rPr>
                </w:rPrChange>
              </w:rPr>
              <w:pPrChange w:id="20868" w:author="DCC" w:date="2020-09-22T17:19:00Z">
                <w:pPr>
                  <w:spacing w:before="0" w:after="0"/>
                  <w:jc w:val="center"/>
                </w:pPr>
              </w:pPrChange>
            </w:pPr>
            <w:del w:id="20869" w:author="DCC" w:date="2020-09-22T17:19:00Z">
              <w:r w:rsidRPr="00BD2637">
                <w:rPr>
                  <w:color w:val="000000"/>
                  <w:sz w:val="16"/>
                  <w:szCs w:val="16"/>
                  <w:lang w:eastAsia="en-GB"/>
                </w:rPr>
                <w:delText>16</w:delText>
              </w:r>
            </w:del>
            <w:ins w:id="20870" w:author="DCC" w:date="2020-09-22T17:19:00Z">
              <w:r w:rsidR="0021526D" w:rsidRPr="00BE4E71">
                <w:rPr>
                  <w:sz w:val="18"/>
                  <w:szCs w:val="18"/>
                </w:rPr>
                <w:t>18</w:t>
              </w:r>
            </w:ins>
          </w:p>
        </w:tc>
        <w:tc>
          <w:tcPr>
            <w:tcW w:w="709" w:type="dxa"/>
            <w:tcBorders>
              <w:top w:val="nil"/>
              <w:left w:val="nil"/>
              <w:bottom w:val="single" w:sz="8" w:space="0" w:color="auto"/>
              <w:right w:val="single" w:sz="8" w:space="0" w:color="auto"/>
            </w:tcBorders>
            <w:shd w:val="clear" w:color="auto" w:fill="auto"/>
            <w:vAlign w:val="center"/>
            <w:hideMark/>
          </w:tcPr>
          <w:p w14:paraId="11AF3A7B" w14:textId="47AD3FC6" w:rsidR="0021526D" w:rsidRPr="00BE4E71" w:rsidRDefault="00D97FC0">
            <w:pPr>
              <w:spacing w:before="0" w:afterLines="40" w:after="96" w:line="22" w:lineRule="atLeast"/>
              <w:rPr>
                <w:sz w:val="18"/>
                <w:rPrChange w:id="20871" w:author="DCC" w:date="2020-09-22T17:19:00Z">
                  <w:rPr>
                    <w:color w:val="000000"/>
                    <w:sz w:val="16"/>
                  </w:rPr>
                </w:rPrChange>
              </w:rPr>
              <w:pPrChange w:id="20872" w:author="DCC" w:date="2020-09-22T17:19:00Z">
                <w:pPr>
                  <w:spacing w:before="0" w:after="0"/>
                  <w:jc w:val="center"/>
                </w:pPr>
              </w:pPrChange>
            </w:pPr>
            <w:del w:id="20873" w:author="DCC" w:date="2020-09-22T17:19:00Z">
              <w:r w:rsidRPr="00BD2637">
                <w:rPr>
                  <w:color w:val="000000"/>
                  <w:sz w:val="16"/>
                  <w:szCs w:val="16"/>
                  <w:lang w:eastAsia="en-GB"/>
                </w:rPr>
                <w:delText> </w:delText>
              </w:r>
            </w:del>
          </w:p>
        </w:tc>
      </w:tr>
      <w:tr w:rsidR="00EE5BBA" w:rsidRPr="00BE4E71" w14:paraId="0545E1EA" w14:textId="77777777" w:rsidTr="0021526D">
        <w:trPr>
          <w:trHeight w:val="315"/>
        </w:trPr>
        <w:tc>
          <w:tcPr>
            <w:tcW w:w="559" w:type="dxa"/>
            <w:tcBorders>
              <w:top w:val="nil"/>
              <w:left w:val="nil"/>
              <w:bottom w:val="nil"/>
              <w:right w:val="nil"/>
            </w:tcBorders>
            <w:shd w:val="clear" w:color="000000" w:fill="FFFFFF"/>
            <w:vAlign w:val="center"/>
            <w:hideMark/>
          </w:tcPr>
          <w:p w14:paraId="1B3F35C9" w14:textId="5C746F10" w:rsidR="0021526D" w:rsidRPr="00BE4E71" w:rsidRDefault="00D97FC0">
            <w:pPr>
              <w:spacing w:before="0" w:afterLines="40" w:after="96" w:line="22" w:lineRule="atLeast"/>
              <w:rPr>
                <w:sz w:val="18"/>
                <w:rPrChange w:id="20874" w:author="DCC" w:date="2020-09-22T17:19:00Z">
                  <w:rPr>
                    <w:color w:val="000000"/>
                    <w:sz w:val="14"/>
                  </w:rPr>
                </w:rPrChange>
              </w:rPr>
              <w:pPrChange w:id="20875" w:author="DCC" w:date="2020-09-22T17:19:00Z">
                <w:pPr>
                  <w:spacing w:before="0" w:after="0"/>
                  <w:jc w:val="center"/>
                </w:pPr>
              </w:pPrChange>
            </w:pPr>
            <w:del w:id="20876" w:author="DCC" w:date="2020-09-22T17:19:00Z">
              <w:r w:rsidRPr="00BD2637">
                <w:rPr>
                  <w:color w:val="000000"/>
                  <w:sz w:val="14"/>
                  <w:szCs w:val="14"/>
                  <w:lang w:eastAsia="en-GB"/>
                </w:rPr>
                <w:delText> </w:delText>
              </w:r>
            </w:del>
          </w:p>
        </w:tc>
        <w:tc>
          <w:tcPr>
            <w:tcW w:w="712" w:type="dxa"/>
            <w:tcBorders>
              <w:top w:val="nil"/>
              <w:left w:val="nil"/>
              <w:bottom w:val="nil"/>
              <w:right w:val="single" w:sz="8" w:space="0" w:color="auto"/>
            </w:tcBorders>
            <w:shd w:val="clear" w:color="000000" w:fill="FFFFFF"/>
            <w:vAlign w:val="center"/>
            <w:hideMark/>
          </w:tcPr>
          <w:p w14:paraId="62FF1405" w14:textId="79D5945F" w:rsidR="0021526D" w:rsidRPr="00BE4E71" w:rsidRDefault="00D97FC0">
            <w:pPr>
              <w:spacing w:before="0" w:afterLines="40" w:after="96" w:line="22" w:lineRule="atLeast"/>
              <w:rPr>
                <w:sz w:val="18"/>
                <w:rPrChange w:id="20877" w:author="DCC" w:date="2020-09-22T17:19:00Z">
                  <w:rPr>
                    <w:color w:val="000000"/>
                    <w:sz w:val="16"/>
                  </w:rPr>
                </w:rPrChange>
              </w:rPr>
              <w:pPrChange w:id="20878" w:author="DCC" w:date="2020-09-22T17:19:00Z">
                <w:pPr>
                  <w:spacing w:before="0" w:after="0"/>
                  <w:jc w:val="center"/>
                </w:pPr>
              </w:pPrChange>
            </w:pPr>
            <w:del w:id="20879" w:author="DCC" w:date="2020-09-22T17:19:00Z">
              <w:r w:rsidRPr="00BD2637">
                <w:rPr>
                  <w:color w:val="000000"/>
                  <w:sz w:val="16"/>
                  <w:szCs w:val="16"/>
                  <w:lang w:eastAsia="en-GB"/>
                </w:rPr>
                <w:delText> </w:delText>
              </w:r>
            </w:del>
          </w:p>
        </w:tc>
        <w:tc>
          <w:tcPr>
            <w:tcW w:w="2109" w:type="dxa"/>
            <w:tcBorders>
              <w:top w:val="nil"/>
              <w:left w:val="nil"/>
              <w:bottom w:val="single" w:sz="8" w:space="0" w:color="auto"/>
              <w:right w:val="single" w:sz="8" w:space="0" w:color="auto"/>
            </w:tcBorders>
            <w:shd w:val="clear" w:color="auto" w:fill="auto"/>
            <w:vAlign w:val="center"/>
            <w:hideMark/>
          </w:tcPr>
          <w:p w14:paraId="6EAFDFE7" w14:textId="77777777" w:rsidR="0021526D" w:rsidRPr="00BE4E71" w:rsidRDefault="0021526D">
            <w:pPr>
              <w:spacing w:before="0" w:afterLines="40" w:after="96" w:line="22" w:lineRule="atLeast"/>
              <w:rPr>
                <w:sz w:val="18"/>
                <w:rPrChange w:id="20880" w:author="DCC" w:date="2020-09-22T17:19:00Z">
                  <w:rPr>
                    <w:color w:val="000000"/>
                    <w:sz w:val="16"/>
                  </w:rPr>
                </w:rPrChange>
              </w:rPr>
              <w:pPrChange w:id="20881" w:author="DCC" w:date="2020-09-22T17:19:00Z">
                <w:pPr>
                  <w:spacing w:before="0" w:after="0"/>
                  <w:jc w:val="center"/>
                </w:pPr>
              </w:pPrChange>
            </w:pPr>
            <w:r w:rsidRPr="00BE4E71">
              <w:rPr>
                <w:sz w:val="18"/>
                <w:rPrChange w:id="20882" w:author="DCC" w:date="2020-09-22T17:19:00Z">
                  <w:rPr>
                    <w:color w:val="000000"/>
                    <w:sz w:val="16"/>
                  </w:rPr>
                </w:rPrChange>
              </w:rPr>
              <w:t>Count of Mandatory</w:t>
            </w:r>
          </w:p>
        </w:tc>
        <w:tc>
          <w:tcPr>
            <w:tcW w:w="571" w:type="dxa"/>
            <w:tcBorders>
              <w:top w:val="nil"/>
              <w:left w:val="nil"/>
              <w:bottom w:val="single" w:sz="8" w:space="0" w:color="auto"/>
              <w:right w:val="single" w:sz="8" w:space="0" w:color="auto"/>
            </w:tcBorders>
            <w:shd w:val="clear" w:color="auto" w:fill="auto"/>
            <w:vAlign w:val="center"/>
            <w:hideMark/>
          </w:tcPr>
          <w:p w14:paraId="6C2D83D2" w14:textId="11A9FF5E" w:rsidR="0021526D" w:rsidRPr="00BE4E71" w:rsidRDefault="00D97FC0">
            <w:pPr>
              <w:spacing w:before="0" w:afterLines="40" w:after="96" w:line="22" w:lineRule="atLeast"/>
              <w:rPr>
                <w:sz w:val="18"/>
                <w:rPrChange w:id="20883" w:author="DCC" w:date="2020-09-22T17:19:00Z">
                  <w:rPr>
                    <w:color w:val="000000"/>
                    <w:sz w:val="16"/>
                  </w:rPr>
                </w:rPrChange>
              </w:rPr>
              <w:pPrChange w:id="20884" w:author="DCC" w:date="2020-09-22T17:19:00Z">
                <w:pPr>
                  <w:spacing w:before="0" w:after="0"/>
                  <w:jc w:val="center"/>
                </w:pPr>
              </w:pPrChange>
            </w:pPr>
            <w:del w:id="20885" w:author="DCC" w:date="2020-09-22T17:19:00Z">
              <w:r w:rsidRPr="00BD2637">
                <w:rPr>
                  <w:color w:val="000000"/>
                  <w:sz w:val="16"/>
                  <w:szCs w:val="16"/>
                  <w:lang w:eastAsia="en-GB"/>
                </w:rPr>
                <w:delText> </w:delText>
              </w:r>
            </w:del>
          </w:p>
        </w:tc>
        <w:tc>
          <w:tcPr>
            <w:tcW w:w="1006" w:type="dxa"/>
            <w:tcBorders>
              <w:top w:val="nil"/>
              <w:left w:val="nil"/>
              <w:bottom w:val="single" w:sz="8" w:space="0" w:color="auto"/>
              <w:right w:val="single" w:sz="8" w:space="0" w:color="auto"/>
            </w:tcBorders>
            <w:shd w:val="clear" w:color="auto" w:fill="auto"/>
            <w:vAlign w:val="center"/>
            <w:hideMark/>
          </w:tcPr>
          <w:p w14:paraId="29270680" w14:textId="72D8C403" w:rsidR="0021526D" w:rsidRPr="00BE4E71" w:rsidRDefault="0021526D">
            <w:pPr>
              <w:spacing w:before="0" w:afterLines="40" w:after="96" w:line="22" w:lineRule="atLeast"/>
              <w:rPr>
                <w:sz w:val="18"/>
                <w:rPrChange w:id="20886" w:author="DCC" w:date="2020-09-22T17:19:00Z">
                  <w:rPr>
                    <w:color w:val="000000"/>
                    <w:sz w:val="16"/>
                  </w:rPr>
                </w:rPrChange>
              </w:rPr>
              <w:pPrChange w:id="20887" w:author="DCC" w:date="2020-09-22T17:19:00Z">
                <w:pPr>
                  <w:spacing w:before="0" w:after="0"/>
                  <w:jc w:val="center"/>
                </w:pPr>
              </w:pPrChange>
            </w:pPr>
            <w:r w:rsidRPr="00BE4E71">
              <w:rPr>
                <w:sz w:val="18"/>
                <w:rPrChange w:id="20888" w:author="DCC" w:date="2020-09-22T17:19:00Z">
                  <w:rPr>
                    <w:color w:val="000000"/>
                    <w:sz w:val="16"/>
                  </w:rPr>
                </w:rPrChange>
              </w:rPr>
              <w:t>9</w:t>
            </w:r>
          </w:p>
        </w:tc>
        <w:tc>
          <w:tcPr>
            <w:tcW w:w="1006" w:type="dxa"/>
            <w:tcBorders>
              <w:top w:val="nil"/>
              <w:left w:val="nil"/>
              <w:bottom w:val="single" w:sz="8" w:space="0" w:color="auto"/>
              <w:right w:val="single" w:sz="8" w:space="0" w:color="auto"/>
            </w:tcBorders>
            <w:shd w:val="clear" w:color="auto" w:fill="auto"/>
            <w:vAlign w:val="center"/>
            <w:hideMark/>
          </w:tcPr>
          <w:p w14:paraId="5931360A" w14:textId="77777777" w:rsidR="0021526D" w:rsidRPr="00BE4E71" w:rsidRDefault="0021526D">
            <w:pPr>
              <w:spacing w:before="0" w:afterLines="40" w:after="96" w:line="22" w:lineRule="atLeast"/>
              <w:rPr>
                <w:sz w:val="18"/>
                <w:rPrChange w:id="20889" w:author="DCC" w:date="2020-09-22T17:19:00Z">
                  <w:rPr>
                    <w:color w:val="000000"/>
                    <w:sz w:val="16"/>
                  </w:rPr>
                </w:rPrChange>
              </w:rPr>
              <w:pPrChange w:id="20890" w:author="DCC" w:date="2020-09-22T17:19:00Z">
                <w:pPr>
                  <w:spacing w:before="0" w:after="0"/>
                  <w:jc w:val="center"/>
                </w:pPr>
              </w:pPrChange>
            </w:pPr>
            <w:r w:rsidRPr="00BE4E71">
              <w:rPr>
                <w:sz w:val="18"/>
                <w:rPrChange w:id="20891" w:author="DCC" w:date="2020-09-22T17:19:00Z">
                  <w:rPr>
                    <w:color w:val="000000"/>
                    <w:sz w:val="16"/>
                  </w:rPr>
                </w:rPrChange>
              </w:rPr>
              <w:t>0</w:t>
            </w:r>
          </w:p>
        </w:tc>
        <w:tc>
          <w:tcPr>
            <w:tcW w:w="1074" w:type="dxa"/>
            <w:tcBorders>
              <w:top w:val="nil"/>
              <w:left w:val="nil"/>
              <w:bottom w:val="single" w:sz="8" w:space="0" w:color="auto"/>
              <w:right w:val="single" w:sz="8" w:space="0" w:color="auto"/>
            </w:tcBorders>
            <w:shd w:val="clear" w:color="auto" w:fill="auto"/>
            <w:vAlign w:val="center"/>
            <w:hideMark/>
          </w:tcPr>
          <w:p w14:paraId="4FF2F9CB" w14:textId="77777777" w:rsidR="0021526D" w:rsidRPr="00BE4E71" w:rsidRDefault="0021526D">
            <w:pPr>
              <w:spacing w:before="0" w:afterLines="40" w:after="96" w:line="22" w:lineRule="atLeast"/>
              <w:rPr>
                <w:sz w:val="18"/>
                <w:rPrChange w:id="20892" w:author="DCC" w:date="2020-09-22T17:19:00Z">
                  <w:rPr>
                    <w:color w:val="000000"/>
                    <w:sz w:val="16"/>
                  </w:rPr>
                </w:rPrChange>
              </w:rPr>
              <w:pPrChange w:id="20893" w:author="DCC" w:date="2020-09-22T17:19:00Z">
                <w:pPr>
                  <w:spacing w:before="0" w:after="0"/>
                  <w:jc w:val="center"/>
                </w:pPr>
              </w:pPrChange>
            </w:pPr>
            <w:r w:rsidRPr="00BE4E71">
              <w:rPr>
                <w:sz w:val="18"/>
                <w:rPrChange w:id="20894" w:author="DCC" w:date="2020-09-22T17:19:00Z">
                  <w:rPr>
                    <w:color w:val="000000"/>
                    <w:sz w:val="16"/>
                  </w:rPr>
                </w:rPrChange>
              </w:rPr>
              <w:t>0</w:t>
            </w:r>
          </w:p>
        </w:tc>
        <w:tc>
          <w:tcPr>
            <w:tcW w:w="709" w:type="dxa"/>
            <w:tcBorders>
              <w:top w:val="nil"/>
              <w:left w:val="nil"/>
              <w:bottom w:val="single" w:sz="8" w:space="0" w:color="auto"/>
              <w:right w:val="single" w:sz="8" w:space="0" w:color="auto"/>
            </w:tcBorders>
            <w:shd w:val="clear" w:color="auto" w:fill="auto"/>
            <w:vAlign w:val="center"/>
            <w:hideMark/>
          </w:tcPr>
          <w:p w14:paraId="3765CA9F" w14:textId="77777777" w:rsidR="0021526D" w:rsidRPr="00BE4E71" w:rsidRDefault="0021526D">
            <w:pPr>
              <w:spacing w:before="0" w:afterLines="40" w:after="96" w:line="22" w:lineRule="atLeast"/>
              <w:rPr>
                <w:sz w:val="18"/>
                <w:rPrChange w:id="20895" w:author="DCC" w:date="2020-09-22T17:19:00Z">
                  <w:rPr>
                    <w:color w:val="000000"/>
                    <w:sz w:val="16"/>
                  </w:rPr>
                </w:rPrChange>
              </w:rPr>
              <w:pPrChange w:id="20896" w:author="DCC" w:date="2020-09-22T17:19:00Z">
                <w:pPr>
                  <w:spacing w:before="0" w:after="0"/>
                  <w:jc w:val="center"/>
                </w:pPr>
              </w:pPrChange>
            </w:pPr>
            <w:r w:rsidRPr="00BE4E71">
              <w:rPr>
                <w:sz w:val="18"/>
                <w:rPrChange w:id="20897" w:author="DCC" w:date="2020-09-22T17:19:00Z">
                  <w:rPr>
                    <w:color w:val="000000"/>
                    <w:sz w:val="16"/>
                  </w:rPr>
                </w:rPrChange>
              </w:rPr>
              <w:t>0</w:t>
            </w:r>
          </w:p>
        </w:tc>
        <w:tc>
          <w:tcPr>
            <w:tcW w:w="983" w:type="dxa"/>
            <w:tcBorders>
              <w:top w:val="nil"/>
              <w:left w:val="nil"/>
              <w:bottom w:val="single" w:sz="8" w:space="0" w:color="auto"/>
              <w:right w:val="single" w:sz="8" w:space="0" w:color="auto"/>
            </w:tcBorders>
            <w:shd w:val="clear" w:color="auto" w:fill="auto"/>
            <w:vAlign w:val="center"/>
            <w:hideMark/>
          </w:tcPr>
          <w:p w14:paraId="571B027D" w14:textId="77777777" w:rsidR="0021526D" w:rsidRPr="00BE4E71" w:rsidRDefault="0021526D">
            <w:pPr>
              <w:spacing w:before="0" w:afterLines="40" w:after="96" w:line="22" w:lineRule="atLeast"/>
              <w:rPr>
                <w:sz w:val="18"/>
                <w:rPrChange w:id="20898" w:author="DCC" w:date="2020-09-22T17:19:00Z">
                  <w:rPr>
                    <w:color w:val="000000"/>
                    <w:sz w:val="16"/>
                  </w:rPr>
                </w:rPrChange>
              </w:rPr>
              <w:pPrChange w:id="20899" w:author="DCC" w:date="2020-09-22T17:19:00Z">
                <w:pPr>
                  <w:spacing w:before="0" w:after="0"/>
                  <w:jc w:val="center"/>
                </w:pPr>
              </w:pPrChange>
            </w:pPr>
            <w:r w:rsidRPr="00BE4E71">
              <w:rPr>
                <w:sz w:val="18"/>
                <w:rPrChange w:id="20900" w:author="DCC" w:date="2020-09-22T17:19:00Z">
                  <w:rPr>
                    <w:color w:val="000000"/>
                    <w:sz w:val="16"/>
                  </w:rPr>
                </w:rPrChange>
              </w:rPr>
              <w:t>0</w:t>
            </w:r>
          </w:p>
        </w:tc>
        <w:tc>
          <w:tcPr>
            <w:tcW w:w="990" w:type="dxa"/>
            <w:tcBorders>
              <w:top w:val="nil"/>
              <w:left w:val="nil"/>
              <w:bottom w:val="single" w:sz="8" w:space="0" w:color="auto"/>
              <w:right w:val="single" w:sz="8" w:space="0" w:color="auto"/>
            </w:tcBorders>
            <w:shd w:val="clear" w:color="auto" w:fill="auto"/>
            <w:vAlign w:val="center"/>
            <w:hideMark/>
          </w:tcPr>
          <w:p w14:paraId="423B4F40" w14:textId="77777777" w:rsidR="0021526D" w:rsidRPr="00BE4E71" w:rsidRDefault="0021526D">
            <w:pPr>
              <w:spacing w:before="0" w:afterLines="40" w:after="96" w:line="22" w:lineRule="atLeast"/>
              <w:rPr>
                <w:sz w:val="18"/>
                <w:rPrChange w:id="20901" w:author="DCC" w:date="2020-09-22T17:19:00Z">
                  <w:rPr>
                    <w:color w:val="000000"/>
                    <w:sz w:val="16"/>
                  </w:rPr>
                </w:rPrChange>
              </w:rPr>
              <w:pPrChange w:id="20902" w:author="DCC" w:date="2020-09-22T17:19:00Z">
                <w:pPr>
                  <w:spacing w:before="0" w:after="0"/>
                  <w:jc w:val="center"/>
                </w:pPr>
              </w:pPrChange>
            </w:pPr>
            <w:r w:rsidRPr="00BE4E71">
              <w:rPr>
                <w:sz w:val="18"/>
                <w:rPrChange w:id="20903" w:author="DCC" w:date="2020-09-22T17:19:00Z">
                  <w:rPr>
                    <w:color w:val="000000"/>
                    <w:sz w:val="16"/>
                  </w:rPr>
                </w:rPrChange>
              </w:rPr>
              <w:t>0</w:t>
            </w:r>
          </w:p>
        </w:tc>
        <w:tc>
          <w:tcPr>
            <w:tcW w:w="840" w:type="dxa"/>
            <w:tcBorders>
              <w:top w:val="nil"/>
              <w:left w:val="nil"/>
              <w:bottom w:val="single" w:sz="8" w:space="0" w:color="auto"/>
              <w:right w:val="single" w:sz="8" w:space="0" w:color="auto"/>
            </w:tcBorders>
            <w:shd w:val="clear" w:color="auto" w:fill="auto"/>
            <w:vAlign w:val="center"/>
            <w:hideMark/>
          </w:tcPr>
          <w:p w14:paraId="785C1BEB" w14:textId="77777777" w:rsidR="0021526D" w:rsidRPr="00BE4E71" w:rsidRDefault="0021526D">
            <w:pPr>
              <w:spacing w:before="0" w:afterLines="40" w:after="96" w:line="22" w:lineRule="atLeast"/>
              <w:rPr>
                <w:sz w:val="18"/>
                <w:rPrChange w:id="20904" w:author="DCC" w:date="2020-09-22T17:19:00Z">
                  <w:rPr>
                    <w:color w:val="000000"/>
                    <w:sz w:val="16"/>
                  </w:rPr>
                </w:rPrChange>
              </w:rPr>
              <w:pPrChange w:id="20905" w:author="DCC" w:date="2020-09-22T17:19:00Z">
                <w:pPr>
                  <w:spacing w:before="0" w:after="0"/>
                  <w:jc w:val="center"/>
                </w:pPr>
              </w:pPrChange>
            </w:pPr>
            <w:r w:rsidRPr="00BE4E71">
              <w:rPr>
                <w:sz w:val="18"/>
                <w:rPrChange w:id="20906" w:author="DCC" w:date="2020-09-22T17:19:00Z">
                  <w:rPr>
                    <w:color w:val="000000"/>
                    <w:sz w:val="16"/>
                  </w:rPr>
                </w:rPrChange>
              </w:rPr>
              <w:t>0</w:t>
            </w:r>
          </w:p>
        </w:tc>
        <w:tc>
          <w:tcPr>
            <w:tcW w:w="932" w:type="dxa"/>
            <w:tcBorders>
              <w:top w:val="nil"/>
              <w:left w:val="nil"/>
              <w:bottom w:val="single" w:sz="8" w:space="0" w:color="auto"/>
              <w:right w:val="single" w:sz="8" w:space="0" w:color="auto"/>
            </w:tcBorders>
            <w:shd w:val="clear" w:color="auto" w:fill="auto"/>
            <w:vAlign w:val="center"/>
            <w:hideMark/>
          </w:tcPr>
          <w:p w14:paraId="00A80621" w14:textId="77777777" w:rsidR="0021526D" w:rsidRPr="00BE4E71" w:rsidRDefault="0021526D">
            <w:pPr>
              <w:spacing w:before="0" w:afterLines="40" w:after="96" w:line="22" w:lineRule="atLeast"/>
              <w:rPr>
                <w:sz w:val="18"/>
                <w:rPrChange w:id="20907" w:author="DCC" w:date="2020-09-22T17:19:00Z">
                  <w:rPr>
                    <w:color w:val="000000"/>
                    <w:sz w:val="16"/>
                  </w:rPr>
                </w:rPrChange>
              </w:rPr>
              <w:pPrChange w:id="20908" w:author="DCC" w:date="2020-09-22T17:19:00Z">
                <w:pPr>
                  <w:spacing w:before="0" w:after="0"/>
                  <w:jc w:val="center"/>
                </w:pPr>
              </w:pPrChange>
            </w:pPr>
            <w:r w:rsidRPr="00BE4E71">
              <w:rPr>
                <w:sz w:val="18"/>
                <w:rPrChange w:id="20909" w:author="DCC" w:date="2020-09-22T17:19:00Z">
                  <w:rPr>
                    <w:color w:val="000000"/>
                    <w:sz w:val="16"/>
                  </w:rPr>
                </w:rPrChange>
              </w:rPr>
              <w:t>0</w:t>
            </w:r>
          </w:p>
        </w:tc>
        <w:tc>
          <w:tcPr>
            <w:tcW w:w="932" w:type="dxa"/>
            <w:tcBorders>
              <w:top w:val="nil"/>
              <w:left w:val="nil"/>
              <w:bottom w:val="single" w:sz="8" w:space="0" w:color="auto"/>
              <w:right w:val="single" w:sz="8" w:space="0" w:color="auto"/>
            </w:tcBorders>
            <w:shd w:val="clear" w:color="auto" w:fill="auto"/>
            <w:vAlign w:val="center"/>
            <w:hideMark/>
          </w:tcPr>
          <w:p w14:paraId="48FFC7ED" w14:textId="77777777" w:rsidR="0021526D" w:rsidRPr="00BE4E71" w:rsidRDefault="0021526D">
            <w:pPr>
              <w:spacing w:before="0" w:afterLines="40" w:after="96" w:line="22" w:lineRule="atLeast"/>
              <w:rPr>
                <w:sz w:val="18"/>
                <w:rPrChange w:id="20910" w:author="DCC" w:date="2020-09-22T17:19:00Z">
                  <w:rPr>
                    <w:color w:val="000000"/>
                    <w:sz w:val="16"/>
                  </w:rPr>
                </w:rPrChange>
              </w:rPr>
              <w:pPrChange w:id="20911" w:author="DCC" w:date="2020-09-22T17:19:00Z">
                <w:pPr>
                  <w:spacing w:before="0" w:after="0"/>
                  <w:jc w:val="center"/>
                </w:pPr>
              </w:pPrChange>
            </w:pPr>
            <w:r w:rsidRPr="00BE4E71">
              <w:rPr>
                <w:sz w:val="18"/>
                <w:rPrChange w:id="20912" w:author="DCC" w:date="2020-09-22T17:19:00Z">
                  <w:rPr>
                    <w:color w:val="000000"/>
                    <w:sz w:val="16"/>
                  </w:rPr>
                </w:rPrChange>
              </w:rPr>
              <w:t>0</w:t>
            </w:r>
          </w:p>
        </w:tc>
        <w:tc>
          <w:tcPr>
            <w:tcW w:w="1006" w:type="dxa"/>
            <w:tcBorders>
              <w:top w:val="nil"/>
              <w:left w:val="nil"/>
              <w:bottom w:val="single" w:sz="8" w:space="0" w:color="auto"/>
              <w:right w:val="single" w:sz="8" w:space="0" w:color="auto"/>
            </w:tcBorders>
            <w:shd w:val="clear" w:color="auto" w:fill="auto"/>
            <w:vAlign w:val="center"/>
            <w:hideMark/>
          </w:tcPr>
          <w:p w14:paraId="17A5A1D3" w14:textId="77777777" w:rsidR="0021526D" w:rsidRPr="00BE4E71" w:rsidRDefault="0021526D">
            <w:pPr>
              <w:spacing w:before="0" w:afterLines="40" w:after="96" w:line="22" w:lineRule="atLeast"/>
              <w:rPr>
                <w:sz w:val="18"/>
                <w:rPrChange w:id="20913" w:author="DCC" w:date="2020-09-22T17:19:00Z">
                  <w:rPr>
                    <w:color w:val="000000"/>
                    <w:sz w:val="16"/>
                  </w:rPr>
                </w:rPrChange>
              </w:rPr>
              <w:pPrChange w:id="20914" w:author="DCC" w:date="2020-09-22T17:19:00Z">
                <w:pPr>
                  <w:spacing w:before="0" w:after="0"/>
                  <w:jc w:val="center"/>
                </w:pPr>
              </w:pPrChange>
            </w:pPr>
            <w:r w:rsidRPr="00BE4E71">
              <w:rPr>
                <w:sz w:val="18"/>
                <w:rPrChange w:id="20915" w:author="DCC" w:date="2020-09-22T17:19:00Z">
                  <w:rPr>
                    <w:color w:val="000000"/>
                    <w:sz w:val="16"/>
                  </w:rPr>
                </w:rPrChange>
              </w:rPr>
              <w:t>6</w:t>
            </w:r>
          </w:p>
        </w:tc>
        <w:tc>
          <w:tcPr>
            <w:tcW w:w="709" w:type="dxa"/>
            <w:tcBorders>
              <w:top w:val="nil"/>
              <w:left w:val="nil"/>
              <w:bottom w:val="single" w:sz="8" w:space="0" w:color="auto"/>
              <w:right w:val="single" w:sz="8" w:space="0" w:color="auto"/>
            </w:tcBorders>
            <w:shd w:val="clear" w:color="auto" w:fill="auto"/>
            <w:vAlign w:val="center"/>
            <w:hideMark/>
          </w:tcPr>
          <w:p w14:paraId="483DC89C" w14:textId="120CB9DF" w:rsidR="0021526D" w:rsidRPr="00BE4E71" w:rsidRDefault="0021526D">
            <w:pPr>
              <w:spacing w:before="0" w:afterLines="40" w:after="96" w:line="22" w:lineRule="atLeast"/>
              <w:rPr>
                <w:sz w:val="18"/>
                <w:rPrChange w:id="20916" w:author="DCC" w:date="2020-09-22T17:19:00Z">
                  <w:rPr>
                    <w:color w:val="000000"/>
                    <w:sz w:val="16"/>
                  </w:rPr>
                </w:rPrChange>
              </w:rPr>
              <w:pPrChange w:id="20917" w:author="DCC" w:date="2020-09-22T17:19:00Z">
                <w:pPr>
                  <w:spacing w:before="0" w:after="0"/>
                  <w:jc w:val="center"/>
                </w:pPr>
              </w:pPrChange>
            </w:pPr>
            <w:r w:rsidRPr="00BE4E71">
              <w:rPr>
                <w:sz w:val="18"/>
                <w:rPrChange w:id="20918" w:author="DCC" w:date="2020-09-22T17:19:00Z">
                  <w:rPr>
                    <w:color w:val="000000"/>
                    <w:sz w:val="16"/>
                  </w:rPr>
                </w:rPrChange>
              </w:rPr>
              <w:t>15</w:t>
            </w:r>
          </w:p>
        </w:tc>
      </w:tr>
      <w:tr w:rsidR="00EE5BBA" w:rsidRPr="00BE4E71" w14:paraId="2493444F" w14:textId="77777777" w:rsidTr="0021526D">
        <w:trPr>
          <w:trHeight w:val="465"/>
        </w:trPr>
        <w:tc>
          <w:tcPr>
            <w:tcW w:w="559" w:type="dxa"/>
            <w:tcBorders>
              <w:top w:val="nil"/>
              <w:left w:val="nil"/>
              <w:bottom w:val="nil"/>
              <w:right w:val="nil"/>
            </w:tcBorders>
            <w:shd w:val="clear" w:color="000000" w:fill="FFFFFF"/>
            <w:vAlign w:val="center"/>
            <w:hideMark/>
          </w:tcPr>
          <w:p w14:paraId="64F88E4B" w14:textId="41B6808E" w:rsidR="0021526D" w:rsidRPr="00BE4E71" w:rsidRDefault="00D97FC0">
            <w:pPr>
              <w:spacing w:before="0" w:afterLines="40" w:after="96" w:line="22" w:lineRule="atLeast"/>
              <w:rPr>
                <w:sz w:val="18"/>
                <w:rPrChange w:id="20919" w:author="DCC" w:date="2020-09-22T17:19:00Z">
                  <w:rPr>
                    <w:color w:val="000000"/>
                    <w:sz w:val="14"/>
                  </w:rPr>
                </w:rPrChange>
              </w:rPr>
              <w:pPrChange w:id="20920" w:author="DCC" w:date="2020-09-22T17:19:00Z">
                <w:pPr>
                  <w:spacing w:before="0" w:after="0"/>
                  <w:jc w:val="center"/>
                </w:pPr>
              </w:pPrChange>
            </w:pPr>
            <w:del w:id="20921" w:author="DCC" w:date="2020-09-22T17:19:00Z">
              <w:r w:rsidRPr="00BD2637">
                <w:rPr>
                  <w:color w:val="000000"/>
                  <w:sz w:val="14"/>
                  <w:szCs w:val="14"/>
                  <w:lang w:eastAsia="en-GB"/>
                </w:rPr>
                <w:delText> </w:delText>
              </w:r>
            </w:del>
          </w:p>
        </w:tc>
        <w:tc>
          <w:tcPr>
            <w:tcW w:w="712" w:type="dxa"/>
            <w:tcBorders>
              <w:top w:val="nil"/>
              <w:left w:val="nil"/>
              <w:bottom w:val="nil"/>
              <w:right w:val="single" w:sz="8" w:space="0" w:color="auto"/>
            </w:tcBorders>
            <w:shd w:val="clear" w:color="000000" w:fill="FFFFFF"/>
            <w:vAlign w:val="center"/>
            <w:hideMark/>
          </w:tcPr>
          <w:p w14:paraId="2E77CD9B" w14:textId="116EA566" w:rsidR="0021526D" w:rsidRPr="00BE4E71" w:rsidRDefault="00D97FC0">
            <w:pPr>
              <w:spacing w:before="0" w:afterLines="40" w:after="96" w:line="22" w:lineRule="atLeast"/>
              <w:rPr>
                <w:sz w:val="18"/>
                <w:rPrChange w:id="20922" w:author="DCC" w:date="2020-09-22T17:19:00Z">
                  <w:rPr>
                    <w:color w:val="000000"/>
                    <w:sz w:val="16"/>
                  </w:rPr>
                </w:rPrChange>
              </w:rPr>
              <w:pPrChange w:id="20923" w:author="DCC" w:date="2020-09-22T17:19:00Z">
                <w:pPr>
                  <w:spacing w:before="0" w:after="0"/>
                  <w:jc w:val="center"/>
                </w:pPr>
              </w:pPrChange>
            </w:pPr>
            <w:del w:id="20924" w:author="DCC" w:date="2020-09-22T17:19:00Z">
              <w:r w:rsidRPr="00BD2637">
                <w:rPr>
                  <w:color w:val="000000"/>
                  <w:sz w:val="16"/>
                  <w:szCs w:val="16"/>
                  <w:lang w:eastAsia="en-GB"/>
                </w:rPr>
                <w:delText> </w:delText>
              </w:r>
            </w:del>
          </w:p>
        </w:tc>
        <w:tc>
          <w:tcPr>
            <w:tcW w:w="2109" w:type="dxa"/>
            <w:tcBorders>
              <w:top w:val="nil"/>
              <w:left w:val="nil"/>
              <w:bottom w:val="single" w:sz="8" w:space="0" w:color="auto"/>
              <w:right w:val="single" w:sz="8" w:space="0" w:color="auto"/>
            </w:tcBorders>
            <w:shd w:val="clear" w:color="auto" w:fill="auto"/>
            <w:vAlign w:val="center"/>
            <w:hideMark/>
          </w:tcPr>
          <w:p w14:paraId="45177E89" w14:textId="77777777" w:rsidR="0021526D" w:rsidRPr="00BE4E71" w:rsidRDefault="0021526D">
            <w:pPr>
              <w:spacing w:before="0" w:afterLines="40" w:after="96" w:line="22" w:lineRule="atLeast"/>
              <w:rPr>
                <w:sz w:val="18"/>
                <w:rPrChange w:id="20925" w:author="DCC" w:date="2020-09-22T17:19:00Z">
                  <w:rPr>
                    <w:color w:val="000000"/>
                    <w:sz w:val="16"/>
                  </w:rPr>
                </w:rPrChange>
              </w:rPr>
              <w:pPrChange w:id="20926" w:author="DCC" w:date="2020-09-22T17:19:00Z">
                <w:pPr>
                  <w:spacing w:before="0" w:after="0"/>
                  <w:jc w:val="center"/>
                </w:pPr>
              </w:pPrChange>
            </w:pPr>
            <w:r w:rsidRPr="00BE4E71">
              <w:rPr>
                <w:sz w:val="18"/>
                <w:rPrChange w:id="20927" w:author="DCC" w:date="2020-09-22T17:19:00Z">
                  <w:rPr>
                    <w:color w:val="000000"/>
                    <w:sz w:val="16"/>
                  </w:rPr>
                </w:rPrChange>
              </w:rPr>
              <w:t>Count of Mandatory SMETS 2</w:t>
            </w:r>
          </w:p>
        </w:tc>
        <w:tc>
          <w:tcPr>
            <w:tcW w:w="571" w:type="dxa"/>
            <w:tcBorders>
              <w:top w:val="nil"/>
              <w:left w:val="nil"/>
              <w:bottom w:val="single" w:sz="8" w:space="0" w:color="auto"/>
              <w:right w:val="single" w:sz="8" w:space="0" w:color="auto"/>
            </w:tcBorders>
            <w:shd w:val="clear" w:color="auto" w:fill="auto"/>
            <w:vAlign w:val="center"/>
            <w:hideMark/>
          </w:tcPr>
          <w:p w14:paraId="315E35B2" w14:textId="5CCBFD6A" w:rsidR="0021526D" w:rsidRPr="00BE4E71" w:rsidRDefault="00D97FC0">
            <w:pPr>
              <w:spacing w:before="0" w:afterLines="40" w:after="96" w:line="22" w:lineRule="atLeast"/>
              <w:rPr>
                <w:sz w:val="18"/>
                <w:rPrChange w:id="20928" w:author="DCC" w:date="2020-09-22T17:19:00Z">
                  <w:rPr>
                    <w:color w:val="000000"/>
                    <w:sz w:val="16"/>
                  </w:rPr>
                </w:rPrChange>
              </w:rPr>
              <w:pPrChange w:id="20929" w:author="DCC" w:date="2020-09-22T17:19:00Z">
                <w:pPr>
                  <w:spacing w:before="0" w:after="0"/>
                  <w:jc w:val="center"/>
                </w:pPr>
              </w:pPrChange>
            </w:pPr>
            <w:del w:id="20930" w:author="DCC" w:date="2020-09-22T17:19:00Z">
              <w:r w:rsidRPr="00BD2637">
                <w:rPr>
                  <w:color w:val="000000"/>
                  <w:sz w:val="16"/>
                  <w:szCs w:val="16"/>
                  <w:lang w:eastAsia="en-GB"/>
                </w:rPr>
                <w:delText> </w:delText>
              </w:r>
            </w:del>
          </w:p>
        </w:tc>
        <w:tc>
          <w:tcPr>
            <w:tcW w:w="1006" w:type="dxa"/>
            <w:tcBorders>
              <w:top w:val="nil"/>
              <w:left w:val="nil"/>
              <w:bottom w:val="single" w:sz="8" w:space="0" w:color="auto"/>
              <w:right w:val="single" w:sz="8" w:space="0" w:color="auto"/>
            </w:tcBorders>
            <w:shd w:val="clear" w:color="auto" w:fill="auto"/>
            <w:vAlign w:val="center"/>
            <w:hideMark/>
          </w:tcPr>
          <w:p w14:paraId="063EC509" w14:textId="18C5B0AA" w:rsidR="0021526D" w:rsidRPr="00BE4E71" w:rsidRDefault="00D97FC0">
            <w:pPr>
              <w:spacing w:before="0" w:afterLines="40" w:after="96" w:line="22" w:lineRule="atLeast"/>
              <w:rPr>
                <w:sz w:val="18"/>
                <w:rPrChange w:id="20931" w:author="DCC" w:date="2020-09-22T17:19:00Z">
                  <w:rPr>
                    <w:color w:val="000000"/>
                    <w:sz w:val="16"/>
                  </w:rPr>
                </w:rPrChange>
              </w:rPr>
              <w:pPrChange w:id="20932" w:author="DCC" w:date="2020-09-22T17:19:00Z">
                <w:pPr>
                  <w:spacing w:before="0" w:after="0"/>
                  <w:jc w:val="center"/>
                </w:pPr>
              </w:pPrChange>
            </w:pPr>
            <w:del w:id="20933" w:author="DCC" w:date="2020-09-22T17:19:00Z">
              <w:r w:rsidRPr="00BD2637">
                <w:rPr>
                  <w:color w:val="000000"/>
                  <w:sz w:val="16"/>
                  <w:szCs w:val="16"/>
                  <w:lang w:eastAsia="en-GB"/>
                </w:rPr>
                <w:delText>5</w:delText>
              </w:r>
            </w:del>
            <w:ins w:id="20934" w:author="DCC" w:date="2020-09-22T17:19:00Z">
              <w:r w:rsidR="0021526D" w:rsidRPr="00BE4E71">
                <w:rPr>
                  <w:sz w:val="18"/>
                  <w:szCs w:val="18"/>
                </w:rPr>
                <w:t>7</w:t>
              </w:r>
            </w:ins>
          </w:p>
        </w:tc>
        <w:tc>
          <w:tcPr>
            <w:tcW w:w="1006" w:type="dxa"/>
            <w:tcBorders>
              <w:top w:val="nil"/>
              <w:left w:val="nil"/>
              <w:bottom w:val="single" w:sz="8" w:space="0" w:color="auto"/>
              <w:right w:val="single" w:sz="8" w:space="0" w:color="auto"/>
            </w:tcBorders>
            <w:shd w:val="clear" w:color="auto" w:fill="auto"/>
            <w:vAlign w:val="center"/>
            <w:hideMark/>
          </w:tcPr>
          <w:p w14:paraId="311995CE" w14:textId="77777777" w:rsidR="0021526D" w:rsidRPr="00BE4E71" w:rsidRDefault="0021526D">
            <w:pPr>
              <w:spacing w:before="0" w:afterLines="40" w:after="96" w:line="22" w:lineRule="atLeast"/>
              <w:rPr>
                <w:sz w:val="18"/>
                <w:rPrChange w:id="20935" w:author="DCC" w:date="2020-09-22T17:19:00Z">
                  <w:rPr>
                    <w:color w:val="000000"/>
                    <w:sz w:val="16"/>
                  </w:rPr>
                </w:rPrChange>
              </w:rPr>
              <w:pPrChange w:id="20936" w:author="DCC" w:date="2020-09-22T17:19:00Z">
                <w:pPr>
                  <w:spacing w:before="0" w:after="0"/>
                  <w:jc w:val="center"/>
                </w:pPr>
              </w:pPrChange>
            </w:pPr>
            <w:r w:rsidRPr="00BE4E71">
              <w:rPr>
                <w:sz w:val="18"/>
                <w:rPrChange w:id="20937" w:author="DCC" w:date="2020-09-22T17:19:00Z">
                  <w:rPr>
                    <w:color w:val="000000"/>
                    <w:sz w:val="16"/>
                  </w:rPr>
                </w:rPrChange>
              </w:rPr>
              <w:t>1</w:t>
            </w:r>
          </w:p>
        </w:tc>
        <w:tc>
          <w:tcPr>
            <w:tcW w:w="1074" w:type="dxa"/>
            <w:tcBorders>
              <w:top w:val="nil"/>
              <w:left w:val="nil"/>
              <w:bottom w:val="single" w:sz="8" w:space="0" w:color="auto"/>
              <w:right w:val="single" w:sz="8" w:space="0" w:color="auto"/>
            </w:tcBorders>
            <w:shd w:val="clear" w:color="auto" w:fill="auto"/>
            <w:vAlign w:val="center"/>
            <w:hideMark/>
          </w:tcPr>
          <w:p w14:paraId="3D94C7C4" w14:textId="77777777" w:rsidR="0021526D" w:rsidRPr="00BE4E71" w:rsidRDefault="0021526D">
            <w:pPr>
              <w:spacing w:before="0" w:afterLines="40" w:after="96" w:line="22" w:lineRule="atLeast"/>
              <w:rPr>
                <w:sz w:val="18"/>
                <w:rPrChange w:id="20938" w:author="DCC" w:date="2020-09-22T17:19:00Z">
                  <w:rPr>
                    <w:color w:val="000000"/>
                    <w:sz w:val="16"/>
                  </w:rPr>
                </w:rPrChange>
              </w:rPr>
              <w:pPrChange w:id="20939" w:author="DCC" w:date="2020-09-22T17:19:00Z">
                <w:pPr>
                  <w:spacing w:before="0" w:after="0"/>
                  <w:jc w:val="center"/>
                </w:pPr>
              </w:pPrChange>
            </w:pPr>
            <w:r w:rsidRPr="00BE4E71">
              <w:rPr>
                <w:sz w:val="18"/>
                <w:rPrChange w:id="20940" w:author="DCC" w:date="2020-09-22T17:19:00Z">
                  <w:rPr>
                    <w:color w:val="000000"/>
                    <w:sz w:val="16"/>
                  </w:rPr>
                </w:rPrChange>
              </w:rPr>
              <w:t>1</w:t>
            </w:r>
          </w:p>
        </w:tc>
        <w:tc>
          <w:tcPr>
            <w:tcW w:w="709" w:type="dxa"/>
            <w:tcBorders>
              <w:top w:val="nil"/>
              <w:left w:val="nil"/>
              <w:bottom w:val="single" w:sz="8" w:space="0" w:color="auto"/>
              <w:right w:val="single" w:sz="8" w:space="0" w:color="auto"/>
            </w:tcBorders>
            <w:shd w:val="clear" w:color="auto" w:fill="auto"/>
            <w:vAlign w:val="center"/>
            <w:hideMark/>
          </w:tcPr>
          <w:p w14:paraId="0FC0926F" w14:textId="77777777" w:rsidR="0021526D" w:rsidRPr="00BE4E71" w:rsidRDefault="0021526D">
            <w:pPr>
              <w:spacing w:before="0" w:afterLines="40" w:after="96" w:line="22" w:lineRule="atLeast"/>
              <w:rPr>
                <w:sz w:val="18"/>
                <w:rPrChange w:id="20941" w:author="DCC" w:date="2020-09-22T17:19:00Z">
                  <w:rPr>
                    <w:color w:val="000000"/>
                    <w:sz w:val="16"/>
                  </w:rPr>
                </w:rPrChange>
              </w:rPr>
              <w:pPrChange w:id="20942" w:author="DCC" w:date="2020-09-22T17:19:00Z">
                <w:pPr>
                  <w:spacing w:before="0" w:after="0"/>
                  <w:jc w:val="center"/>
                </w:pPr>
              </w:pPrChange>
            </w:pPr>
            <w:r w:rsidRPr="00BE4E71">
              <w:rPr>
                <w:sz w:val="18"/>
                <w:rPrChange w:id="20943" w:author="DCC" w:date="2020-09-22T17:19:00Z">
                  <w:rPr>
                    <w:color w:val="000000"/>
                    <w:sz w:val="16"/>
                  </w:rPr>
                </w:rPrChange>
              </w:rPr>
              <w:t>0</w:t>
            </w:r>
          </w:p>
        </w:tc>
        <w:tc>
          <w:tcPr>
            <w:tcW w:w="983" w:type="dxa"/>
            <w:tcBorders>
              <w:top w:val="nil"/>
              <w:left w:val="nil"/>
              <w:bottom w:val="single" w:sz="8" w:space="0" w:color="auto"/>
              <w:right w:val="single" w:sz="8" w:space="0" w:color="auto"/>
            </w:tcBorders>
            <w:shd w:val="clear" w:color="auto" w:fill="auto"/>
            <w:vAlign w:val="center"/>
            <w:hideMark/>
          </w:tcPr>
          <w:p w14:paraId="69BE52D6" w14:textId="77777777" w:rsidR="0021526D" w:rsidRPr="00BE4E71" w:rsidRDefault="0021526D">
            <w:pPr>
              <w:spacing w:before="0" w:afterLines="40" w:after="96" w:line="22" w:lineRule="atLeast"/>
              <w:rPr>
                <w:sz w:val="18"/>
                <w:rPrChange w:id="20944" w:author="DCC" w:date="2020-09-22T17:19:00Z">
                  <w:rPr>
                    <w:color w:val="000000"/>
                    <w:sz w:val="16"/>
                  </w:rPr>
                </w:rPrChange>
              </w:rPr>
              <w:pPrChange w:id="20945" w:author="DCC" w:date="2020-09-22T17:19:00Z">
                <w:pPr>
                  <w:spacing w:before="0" w:after="0"/>
                  <w:jc w:val="center"/>
                </w:pPr>
              </w:pPrChange>
            </w:pPr>
            <w:r w:rsidRPr="00BE4E71">
              <w:rPr>
                <w:sz w:val="18"/>
                <w:rPrChange w:id="20946" w:author="DCC" w:date="2020-09-22T17:19:00Z">
                  <w:rPr>
                    <w:color w:val="000000"/>
                    <w:sz w:val="16"/>
                  </w:rPr>
                </w:rPrChange>
              </w:rPr>
              <w:t>0</w:t>
            </w:r>
          </w:p>
        </w:tc>
        <w:tc>
          <w:tcPr>
            <w:tcW w:w="990" w:type="dxa"/>
            <w:tcBorders>
              <w:top w:val="nil"/>
              <w:left w:val="nil"/>
              <w:bottom w:val="single" w:sz="8" w:space="0" w:color="auto"/>
              <w:right w:val="single" w:sz="8" w:space="0" w:color="auto"/>
            </w:tcBorders>
            <w:shd w:val="clear" w:color="auto" w:fill="auto"/>
            <w:vAlign w:val="center"/>
            <w:hideMark/>
          </w:tcPr>
          <w:p w14:paraId="457CC385" w14:textId="77777777" w:rsidR="0021526D" w:rsidRPr="00BE4E71" w:rsidRDefault="0021526D">
            <w:pPr>
              <w:spacing w:before="0" w:afterLines="40" w:after="96" w:line="22" w:lineRule="atLeast"/>
              <w:rPr>
                <w:sz w:val="18"/>
                <w:rPrChange w:id="20947" w:author="DCC" w:date="2020-09-22T17:19:00Z">
                  <w:rPr>
                    <w:color w:val="000000"/>
                    <w:sz w:val="16"/>
                  </w:rPr>
                </w:rPrChange>
              </w:rPr>
              <w:pPrChange w:id="20948" w:author="DCC" w:date="2020-09-22T17:19:00Z">
                <w:pPr>
                  <w:spacing w:before="0" w:after="0"/>
                  <w:jc w:val="center"/>
                </w:pPr>
              </w:pPrChange>
            </w:pPr>
            <w:r w:rsidRPr="00BE4E71">
              <w:rPr>
                <w:sz w:val="18"/>
                <w:rPrChange w:id="20949" w:author="DCC" w:date="2020-09-22T17:19:00Z">
                  <w:rPr>
                    <w:color w:val="000000"/>
                    <w:sz w:val="16"/>
                  </w:rPr>
                </w:rPrChange>
              </w:rPr>
              <w:t>0</w:t>
            </w:r>
          </w:p>
        </w:tc>
        <w:tc>
          <w:tcPr>
            <w:tcW w:w="840" w:type="dxa"/>
            <w:tcBorders>
              <w:top w:val="nil"/>
              <w:left w:val="nil"/>
              <w:bottom w:val="single" w:sz="8" w:space="0" w:color="auto"/>
              <w:right w:val="single" w:sz="8" w:space="0" w:color="auto"/>
            </w:tcBorders>
            <w:shd w:val="clear" w:color="auto" w:fill="auto"/>
            <w:vAlign w:val="center"/>
            <w:hideMark/>
          </w:tcPr>
          <w:p w14:paraId="5E658EBF" w14:textId="77777777" w:rsidR="0021526D" w:rsidRPr="00BE4E71" w:rsidRDefault="0021526D">
            <w:pPr>
              <w:spacing w:before="0" w:afterLines="40" w:after="96" w:line="22" w:lineRule="atLeast"/>
              <w:rPr>
                <w:sz w:val="18"/>
                <w:rPrChange w:id="20950" w:author="DCC" w:date="2020-09-22T17:19:00Z">
                  <w:rPr>
                    <w:color w:val="000000"/>
                    <w:sz w:val="16"/>
                  </w:rPr>
                </w:rPrChange>
              </w:rPr>
              <w:pPrChange w:id="20951" w:author="DCC" w:date="2020-09-22T17:19:00Z">
                <w:pPr>
                  <w:spacing w:before="0" w:after="0"/>
                  <w:jc w:val="center"/>
                </w:pPr>
              </w:pPrChange>
            </w:pPr>
            <w:r w:rsidRPr="00BE4E71">
              <w:rPr>
                <w:sz w:val="18"/>
                <w:rPrChange w:id="20952" w:author="DCC" w:date="2020-09-22T17:19:00Z">
                  <w:rPr>
                    <w:color w:val="000000"/>
                    <w:sz w:val="16"/>
                  </w:rPr>
                </w:rPrChange>
              </w:rPr>
              <w:t>0</w:t>
            </w:r>
          </w:p>
        </w:tc>
        <w:tc>
          <w:tcPr>
            <w:tcW w:w="932" w:type="dxa"/>
            <w:tcBorders>
              <w:top w:val="nil"/>
              <w:left w:val="nil"/>
              <w:bottom w:val="single" w:sz="8" w:space="0" w:color="auto"/>
              <w:right w:val="single" w:sz="8" w:space="0" w:color="auto"/>
            </w:tcBorders>
            <w:shd w:val="clear" w:color="auto" w:fill="auto"/>
            <w:vAlign w:val="center"/>
            <w:hideMark/>
          </w:tcPr>
          <w:p w14:paraId="79220F86" w14:textId="77777777" w:rsidR="0021526D" w:rsidRPr="00BE4E71" w:rsidRDefault="0021526D">
            <w:pPr>
              <w:spacing w:before="0" w:afterLines="40" w:after="96" w:line="22" w:lineRule="atLeast"/>
              <w:rPr>
                <w:sz w:val="18"/>
                <w:rPrChange w:id="20953" w:author="DCC" w:date="2020-09-22T17:19:00Z">
                  <w:rPr>
                    <w:color w:val="000000"/>
                    <w:sz w:val="16"/>
                  </w:rPr>
                </w:rPrChange>
              </w:rPr>
              <w:pPrChange w:id="20954" w:author="DCC" w:date="2020-09-22T17:19:00Z">
                <w:pPr>
                  <w:spacing w:before="0" w:after="0"/>
                  <w:jc w:val="center"/>
                </w:pPr>
              </w:pPrChange>
            </w:pPr>
            <w:r w:rsidRPr="00BE4E71">
              <w:rPr>
                <w:sz w:val="18"/>
                <w:rPrChange w:id="20955" w:author="DCC" w:date="2020-09-22T17:19:00Z">
                  <w:rPr>
                    <w:color w:val="000000"/>
                    <w:sz w:val="16"/>
                  </w:rPr>
                </w:rPrChange>
              </w:rPr>
              <w:t>0</w:t>
            </w:r>
          </w:p>
        </w:tc>
        <w:tc>
          <w:tcPr>
            <w:tcW w:w="932" w:type="dxa"/>
            <w:tcBorders>
              <w:top w:val="nil"/>
              <w:left w:val="nil"/>
              <w:bottom w:val="single" w:sz="8" w:space="0" w:color="auto"/>
              <w:right w:val="single" w:sz="8" w:space="0" w:color="auto"/>
            </w:tcBorders>
            <w:shd w:val="clear" w:color="auto" w:fill="auto"/>
            <w:vAlign w:val="center"/>
            <w:hideMark/>
          </w:tcPr>
          <w:p w14:paraId="2ABA753A" w14:textId="77777777" w:rsidR="0021526D" w:rsidRPr="00BE4E71" w:rsidRDefault="0021526D">
            <w:pPr>
              <w:spacing w:before="0" w:afterLines="40" w:after="96" w:line="22" w:lineRule="atLeast"/>
              <w:rPr>
                <w:sz w:val="18"/>
                <w:rPrChange w:id="20956" w:author="DCC" w:date="2020-09-22T17:19:00Z">
                  <w:rPr>
                    <w:color w:val="000000"/>
                    <w:sz w:val="16"/>
                  </w:rPr>
                </w:rPrChange>
              </w:rPr>
              <w:pPrChange w:id="20957" w:author="DCC" w:date="2020-09-22T17:19:00Z">
                <w:pPr>
                  <w:spacing w:before="0" w:after="0"/>
                  <w:jc w:val="center"/>
                </w:pPr>
              </w:pPrChange>
            </w:pPr>
            <w:r w:rsidRPr="00BE4E71">
              <w:rPr>
                <w:sz w:val="18"/>
                <w:rPrChange w:id="20958" w:author="DCC" w:date="2020-09-22T17:19:00Z">
                  <w:rPr>
                    <w:color w:val="000000"/>
                    <w:sz w:val="16"/>
                  </w:rPr>
                </w:rPrChange>
              </w:rPr>
              <w:t>0</w:t>
            </w:r>
          </w:p>
        </w:tc>
        <w:tc>
          <w:tcPr>
            <w:tcW w:w="1006" w:type="dxa"/>
            <w:tcBorders>
              <w:top w:val="nil"/>
              <w:left w:val="nil"/>
              <w:bottom w:val="single" w:sz="8" w:space="0" w:color="auto"/>
              <w:right w:val="single" w:sz="8" w:space="0" w:color="auto"/>
            </w:tcBorders>
            <w:shd w:val="clear" w:color="auto" w:fill="auto"/>
            <w:vAlign w:val="center"/>
            <w:hideMark/>
          </w:tcPr>
          <w:p w14:paraId="4E2FFB20" w14:textId="77777777" w:rsidR="0021526D" w:rsidRPr="00BE4E71" w:rsidRDefault="0021526D">
            <w:pPr>
              <w:spacing w:before="0" w:afterLines="40" w:after="96" w:line="22" w:lineRule="atLeast"/>
              <w:rPr>
                <w:sz w:val="18"/>
                <w:rPrChange w:id="20959" w:author="DCC" w:date="2020-09-22T17:19:00Z">
                  <w:rPr>
                    <w:color w:val="000000"/>
                    <w:sz w:val="16"/>
                  </w:rPr>
                </w:rPrChange>
              </w:rPr>
              <w:pPrChange w:id="20960" w:author="DCC" w:date="2020-09-22T17:19:00Z">
                <w:pPr>
                  <w:spacing w:before="0" w:after="0"/>
                  <w:jc w:val="center"/>
                </w:pPr>
              </w:pPrChange>
            </w:pPr>
            <w:r w:rsidRPr="00BE4E71">
              <w:rPr>
                <w:sz w:val="18"/>
                <w:rPrChange w:id="20961" w:author="DCC" w:date="2020-09-22T17:19:00Z">
                  <w:rPr>
                    <w:color w:val="000000"/>
                    <w:sz w:val="16"/>
                  </w:rPr>
                </w:rPrChange>
              </w:rPr>
              <w:t>1</w:t>
            </w:r>
          </w:p>
        </w:tc>
        <w:tc>
          <w:tcPr>
            <w:tcW w:w="709" w:type="dxa"/>
            <w:tcBorders>
              <w:top w:val="nil"/>
              <w:left w:val="nil"/>
              <w:bottom w:val="single" w:sz="8" w:space="0" w:color="auto"/>
              <w:right w:val="single" w:sz="8" w:space="0" w:color="auto"/>
            </w:tcBorders>
            <w:shd w:val="clear" w:color="auto" w:fill="auto"/>
            <w:vAlign w:val="center"/>
            <w:hideMark/>
          </w:tcPr>
          <w:p w14:paraId="21C1D84A" w14:textId="73172579" w:rsidR="0021526D" w:rsidRPr="00BE4E71" w:rsidRDefault="00D97FC0">
            <w:pPr>
              <w:spacing w:before="0" w:afterLines="40" w:after="96" w:line="22" w:lineRule="atLeast"/>
              <w:rPr>
                <w:sz w:val="18"/>
                <w:rPrChange w:id="20962" w:author="DCC" w:date="2020-09-22T17:19:00Z">
                  <w:rPr>
                    <w:color w:val="000000"/>
                    <w:sz w:val="16"/>
                  </w:rPr>
                </w:rPrChange>
              </w:rPr>
              <w:pPrChange w:id="20963" w:author="DCC" w:date="2020-09-22T17:19:00Z">
                <w:pPr>
                  <w:spacing w:before="0" w:after="0"/>
                  <w:jc w:val="center"/>
                </w:pPr>
              </w:pPrChange>
            </w:pPr>
            <w:del w:id="20964" w:author="DCC" w:date="2020-09-22T17:19:00Z">
              <w:r w:rsidRPr="00BD2637">
                <w:rPr>
                  <w:color w:val="000000"/>
                  <w:sz w:val="16"/>
                  <w:szCs w:val="16"/>
                  <w:lang w:eastAsia="en-GB"/>
                </w:rPr>
                <w:delText>8</w:delText>
              </w:r>
            </w:del>
            <w:ins w:id="20965" w:author="DCC" w:date="2020-09-22T17:19:00Z">
              <w:r w:rsidR="0021526D" w:rsidRPr="00BE4E71">
                <w:rPr>
                  <w:sz w:val="18"/>
                  <w:szCs w:val="18"/>
                </w:rPr>
                <w:t>10</w:t>
              </w:r>
            </w:ins>
          </w:p>
        </w:tc>
      </w:tr>
      <w:tr w:rsidR="00EE5BBA" w:rsidRPr="00BE4E71" w14:paraId="730C6C30" w14:textId="77777777" w:rsidTr="0021526D">
        <w:trPr>
          <w:trHeight w:val="315"/>
        </w:trPr>
        <w:tc>
          <w:tcPr>
            <w:tcW w:w="559" w:type="dxa"/>
            <w:tcBorders>
              <w:top w:val="nil"/>
              <w:left w:val="nil"/>
              <w:bottom w:val="nil"/>
              <w:right w:val="nil"/>
            </w:tcBorders>
            <w:shd w:val="clear" w:color="000000" w:fill="FFFFFF"/>
            <w:vAlign w:val="center"/>
            <w:hideMark/>
          </w:tcPr>
          <w:p w14:paraId="40B051BB" w14:textId="5A058A3E" w:rsidR="0021526D" w:rsidRPr="00BE4E71" w:rsidRDefault="00D97FC0">
            <w:pPr>
              <w:spacing w:before="0" w:afterLines="40" w:after="96" w:line="22" w:lineRule="atLeast"/>
              <w:rPr>
                <w:sz w:val="18"/>
                <w:rPrChange w:id="20966" w:author="DCC" w:date="2020-09-22T17:19:00Z">
                  <w:rPr>
                    <w:color w:val="000000"/>
                    <w:sz w:val="14"/>
                  </w:rPr>
                </w:rPrChange>
              </w:rPr>
              <w:pPrChange w:id="20967" w:author="DCC" w:date="2020-09-22T17:19:00Z">
                <w:pPr>
                  <w:spacing w:before="0" w:after="0"/>
                  <w:jc w:val="center"/>
                </w:pPr>
              </w:pPrChange>
            </w:pPr>
            <w:del w:id="20968" w:author="DCC" w:date="2020-09-22T17:19:00Z">
              <w:r w:rsidRPr="00BD2637">
                <w:rPr>
                  <w:color w:val="000000"/>
                  <w:sz w:val="14"/>
                  <w:szCs w:val="14"/>
                  <w:lang w:eastAsia="en-GB"/>
                </w:rPr>
                <w:delText> </w:delText>
              </w:r>
            </w:del>
          </w:p>
        </w:tc>
        <w:tc>
          <w:tcPr>
            <w:tcW w:w="712" w:type="dxa"/>
            <w:tcBorders>
              <w:top w:val="nil"/>
              <w:left w:val="nil"/>
              <w:bottom w:val="nil"/>
              <w:right w:val="nil"/>
            </w:tcBorders>
            <w:shd w:val="clear" w:color="000000" w:fill="FFFFFF"/>
            <w:vAlign w:val="center"/>
            <w:hideMark/>
          </w:tcPr>
          <w:p w14:paraId="473C5444" w14:textId="21954CF5" w:rsidR="0021526D" w:rsidRPr="00BE4E71" w:rsidRDefault="00D97FC0">
            <w:pPr>
              <w:spacing w:before="0" w:afterLines="40" w:after="96" w:line="22" w:lineRule="atLeast"/>
              <w:rPr>
                <w:sz w:val="18"/>
                <w:rPrChange w:id="20969" w:author="DCC" w:date="2020-09-22T17:19:00Z">
                  <w:rPr>
                    <w:color w:val="000000"/>
                    <w:sz w:val="16"/>
                  </w:rPr>
                </w:rPrChange>
              </w:rPr>
              <w:pPrChange w:id="20970" w:author="DCC" w:date="2020-09-22T17:19:00Z">
                <w:pPr>
                  <w:spacing w:before="0" w:after="0"/>
                  <w:jc w:val="center"/>
                </w:pPr>
              </w:pPrChange>
            </w:pPr>
            <w:del w:id="20971" w:author="DCC" w:date="2020-09-22T17:19:00Z">
              <w:r w:rsidRPr="00BD2637">
                <w:rPr>
                  <w:color w:val="000000"/>
                  <w:sz w:val="16"/>
                  <w:szCs w:val="16"/>
                  <w:lang w:eastAsia="en-GB"/>
                </w:rPr>
                <w:delText> </w:delText>
              </w:r>
            </w:del>
          </w:p>
        </w:tc>
        <w:tc>
          <w:tcPr>
            <w:tcW w:w="2109" w:type="dxa"/>
            <w:tcBorders>
              <w:top w:val="nil"/>
              <w:left w:val="nil"/>
              <w:bottom w:val="nil"/>
              <w:right w:val="nil"/>
            </w:tcBorders>
            <w:shd w:val="clear" w:color="auto" w:fill="auto"/>
            <w:vAlign w:val="center"/>
            <w:hideMark/>
          </w:tcPr>
          <w:p w14:paraId="70798CAB" w14:textId="77777777" w:rsidR="0021526D" w:rsidRPr="00BE4E71" w:rsidRDefault="0021526D">
            <w:pPr>
              <w:spacing w:before="0" w:afterLines="40" w:after="96" w:line="22" w:lineRule="atLeast"/>
              <w:rPr>
                <w:sz w:val="18"/>
                <w:rPrChange w:id="20972" w:author="DCC" w:date="2020-09-22T17:19:00Z">
                  <w:rPr>
                    <w:color w:val="000000"/>
                    <w:sz w:val="16"/>
                  </w:rPr>
                </w:rPrChange>
              </w:rPr>
              <w:pPrChange w:id="20973" w:author="DCC" w:date="2020-09-22T17:19:00Z">
                <w:pPr>
                  <w:spacing w:before="0" w:after="0"/>
                  <w:jc w:val="center"/>
                </w:pPr>
              </w:pPrChange>
            </w:pPr>
          </w:p>
        </w:tc>
        <w:tc>
          <w:tcPr>
            <w:tcW w:w="571" w:type="dxa"/>
            <w:tcBorders>
              <w:top w:val="nil"/>
              <w:left w:val="nil"/>
              <w:bottom w:val="nil"/>
              <w:right w:val="nil"/>
            </w:tcBorders>
            <w:shd w:val="clear" w:color="auto" w:fill="auto"/>
            <w:vAlign w:val="center"/>
            <w:hideMark/>
          </w:tcPr>
          <w:p w14:paraId="02165F68" w14:textId="77777777" w:rsidR="0021526D" w:rsidRPr="00BE4E71" w:rsidRDefault="0021526D">
            <w:pPr>
              <w:spacing w:before="0" w:afterLines="40" w:after="96" w:line="22" w:lineRule="atLeast"/>
              <w:rPr>
                <w:sz w:val="18"/>
                <w:rPrChange w:id="20974" w:author="DCC" w:date="2020-09-22T17:19:00Z">
                  <w:rPr>
                    <w:sz w:val="20"/>
                  </w:rPr>
                </w:rPrChange>
              </w:rPr>
              <w:pPrChange w:id="20975" w:author="DCC" w:date="2020-09-22T17:19:00Z">
                <w:pPr>
                  <w:spacing w:before="0" w:after="0"/>
                  <w:jc w:val="center"/>
                </w:pPr>
              </w:pPrChange>
            </w:pPr>
          </w:p>
        </w:tc>
        <w:tc>
          <w:tcPr>
            <w:tcW w:w="1006" w:type="dxa"/>
            <w:tcBorders>
              <w:top w:val="nil"/>
              <w:left w:val="nil"/>
              <w:bottom w:val="nil"/>
              <w:right w:val="nil"/>
            </w:tcBorders>
            <w:shd w:val="clear" w:color="auto" w:fill="auto"/>
            <w:vAlign w:val="center"/>
            <w:hideMark/>
          </w:tcPr>
          <w:p w14:paraId="2F56BFD2" w14:textId="77777777" w:rsidR="0021526D" w:rsidRPr="00BE4E71" w:rsidRDefault="0021526D">
            <w:pPr>
              <w:spacing w:before="0" w:afterLines="40" w:after="96" w:line="22" w:lineRule="atLeast"/>
              <w:rPr>
                <w:sz w:val="18"/>
                <w:rPrChange w:id="20976" w:author="DCC" w:date="2020-09-22T17:19:00Z">
                  <w:rPr>
                    <w:sz w:val="20"/>
                  </w:rPr>
                </w:rPrChange>
              </w:rPr>
              <w:pPrChange w:id="20977" w:author="DCC" w:date="2020-09-22T17:19:00Z">
                <w:pPr>
                  <w:spacing w:before="0" w:after="0"/>
                  <w:jc w:val="center"/>
                </w:pPr>
              </w:pPrChange>
            </w:pPr>
          </w:p>
        </w:tc>
        <w:tc>
          <w:tcPr>
            <w:tcW w:w="1006" w:type="dxa"/>
            <w:tcBorders>
              <w:top w:val="nil"/>
              <w:left w:val="nil"/>
              <w:bottom w:val="nil"/>
              <w:right w:val="nil"/>
            </w:tcBorders>
            <w:shd w:val="clear" w:color="auto" w:fill="auto"/>
            <w:vAlign w:val="center"/>
            <w:hideMark/>
          </w:tcPr>
          <w:p w14:paraId="2E09A71F" w14:textId="77777777" w:rsidR="0021526D" w:rsidRPr="00BE4E71" w:rsidRDefault="0021526D">
            <w:pPr>
              <w:spacing w:before="0" w:afterLines="40" w:after="96" w:line="22" w:lineRule="atLeast"/>
              <w:rPr>
                <w:sz w:val="18"/>
                <w:rPrChange w:id="20978" w:author="DCC" w:date="2020-09-22T17:19:00Z">
                  <w:rPr>
                    <w:sz w:val="20"/>
                  </w:rPr>
                </w:rPrChange>
              </w:rPr>
              <w:pPrChange w:id="20979" w:author="DCC" w:date="2020-09-22T17:19:00Z">
                <w:pPr>
                  <w:spacing w:before="0" w:after="0"/>
                  <w:jc w:val="center"/>
                </w:pPr>
              </w:pPrChange>
            </w:pPr>
          </w:p>
        </w:tc>
        <w:tc>
          <w:tcPr>
            <w:tcW w:w="1074" w:type="dxa"/>
            <w:tcBorders>
              <w:top w:val="nil"/>
              <w:left w:val="nil"/>
              <w:bottom w:val="nil"/>
              <w:right w:val="nil"/>
            </w:tcBorders>
            <w:shd w:val="clear" w:color="auto" w:fill="auto"/>
            <w:vAlign w:val="center"/>
            <w:hideMark/>
          </w:tcPr>
          <w:p w14:paraId="435D13D9" w14:textId="77777777" w:rsidR="0021526D" w:rsidRPr="00BE4E71" w:rsidRDefault="0021526D">
            <w:pPr>
              <w:spacing w:before="0" w:afterLines="40" w:after="96" w:line="22" w:lineRule="atLeast"/>
              <w:rPr>
                <w:sz w:val="18"/>
                <w:rPrChange w:id="20980" w:author="DCC" w:date="2020-09-22T17:19:00Z">
                  <w:rPr>
                    <w:sz w:val="20"/>
                  </w:rPr>
                </w:rPrChange>
              </w:rPr>
              <w:pPrChange w:id="20981" w:author="DCC" w:date="2020-09-22T17:19:00Z">
                <w:pPr>
                  <w:spacing w:before="0" w:after="0"/>
                  <w:jc w:val="center"/>
                </w:pPr>
              </w:pPrChange>
            </w:pPr>
          </w:p>
        </w:tc>
        <w:tc>
          <w:tcPr>
            <w:tcW w:w="709" w:type="dxa"/>
            <w:tcBorders>
              <w:top w:val="nil"/>
              <w:left w:val="nil"/>
              <w:bottom w:val="nil"/>
              <w:right w:val="nil"/>
            </w:tcBorders>
            <w:shd w:val="clear" w:color="auto" w:fill="auto"/>
            <w:vAlign w:val="center"/>
            <w:hideMark/>
          </w:tcPr>
          <w:p w14:paraId="64CF3F86" w14:textId="77777777" w:rsidR="0021526D" w:rsidRPr="00BE4E71" w:rsidRDefault="0021526D">
            <w:pPr>
              <w:spacing w:before="0" w:afterLines="40" w:after="96" w:line="22" w:lineRule="atLeast"/>
              <w:rPr>
                <w:sz w:val="18"/>
                <w:rPrChange w:id="20982" w:author="DCC" w:date="2020-09-22T17:19:00Z">
                  <w:rPr>
                    <w:sz w:val="20"/>
                  </w:rPr>
                </w:rPrChange>
              </w:rPr>
              <w:pPrChange w:id="20983" w:author="DCC" w:date="2020-09-22T17:19:00Z">
                <w:pPr>
                  <w:spacing w:before="0" w:after="0"/>
                  <w:jc w:val="center"/>
                </w:pPr>
              </w:pPrChange>
            </w:pPr>
          </w:p>
        </w:tc>
        <w:tc>
          <w:tcPr>
            <w:tcW w:w="983" w:type="dxa"/>
            <w:tcBorders>
              <w:top w:val="nil"/>
              <w:left w:val="nil"/>
              <w:bottom w:val="nil"/>
              <w:right w:val="nil"/>
            </w:tcBorders>
            <w:shd w:val="clear" w:color="auto" w:fill="auto"/>
            <w:vAlign w:val="center"/>
            <w:hideMark/>
          </w:tcPr>
          <w:p w14:paraId="7DC4F3C2" w14:textId="77777777" w:rsidR="0021526D" w:rsidRPr="00BE4E71" w:rsidRDefault="0021526D">
            <w:pPr>
              <w:spacing w:before="0" w:afterLines="40" w:after="96" w:line="22" w:lineRule="atLeast"/>
              <w:rPr>
                <w:sz w:val="18"/>
                <w:rPrChange w:id="20984" w:author="DCC" w:date="2020-09-22T17:19:00Z">
                  <w:rPr>
                    <w:sz w:val="20"/>
                  </w:rPr>
                </w:rPrChange>
              </w:rPr>
              <w:pPrChange w:id="20985" w:author="DCC" w:date="2020-09-22T17:19:00Z">
                <w:pPr>
                  <w:spacing w:before="0" w:after="0"/>
                  <w:jc w:val="center"/>
                </w:pPr>
              </w:pPrChange>
            </w:pPr>
          </w:p>
        </w:tc>
        <w:tc>
          <w:tcPr>
            <w:tcW w:w="990" w:type="dxa"/>
            <w:tcBorders>
              <w:top w:val="nil"/>
              <w:left w:val="nil"/>
              <w:bottom w:val="nil"/>
              <w:right w:val="nil"/>
            </w:tcBorders>
            <w:shd w:val="clear" w:color="auto" w:fill="auto"/>
            <w:vAlign w:val="center"/>
            <w:hideMark/>
          </w:tcPr>
          <w:p w14:paraId="07C851E4" w14:textId="77777777" w:rsidR="0021526D" w:rsidRPr="00BE4E71" w:rsidRDefault="0021526D">
            <w:pPr>
              <w:spacing w:before="0" w:afterLines="40" w:after="96" w:line="22" w:lineRule="atLeast"/>
              <w:rPr>
                <w:sz w:val="18"/>
                <w:rPrChange w:id="20986" w:author="DCC" w:date="2020-09-22T17:19:00Z">
                  <w:rPr>
                    <w:sz w:val="20"/>
                  </w:rPr>
                </w:rPrChange>
              </w:rPr>
              <w:pPrChange w:id="20987" w:author="DCC" w:date="2020-09-22T17:19:00Z">
                <w:pPr>
                  <w:spacing w:before="0" w:after="0"/>
                  <w:jc w:val="center"/>
                </w:pPr>
              </w:pPrChange>
            </w:pPr>
          </w:p>
        </w:tc>
        <w:tc>
          <w:tcPr>
            <w:tcW w:w="840" w:type="dxa"/>
            <w:tcBorders>
              <w:top w:val="nil"/>
              <w:left w:val="nil"/>
              <w:bottom w:val="nil"/>
              <w:right w:val="nil"/>
            </w:tcBorders>
            <w:shd w:val="clear" w:color="auto" w:fill="auto"/>
            <w:vAlign w:val="center"/>
            <w:hideMark/>
          </w:tcPr>
          <w:p w14:paraId="2AFA4769" w14:textId="77777777" w:rsidR="0021526D" w:rsidRPr="00BE4E71" w:rsidRDefault="0021526D">
            <w:pPr>
              <w:spacing w:before="0" w:afterLines="40" w:after="96" w:line="22" w:lineRule="atLeast"/>
              <w:rPr>
                <w:sz w:val="18"/>
                <w:rPrChange w:id="20988" w:author="DCC" w:date="2020-09-22T17:19:00Z">
                  <w:rPr>
                    <w:sz w:val="20"/>
                  </w:rPr>
                </w:rPrChange>
              </w:rPr>
              <w:pPrChange w:id="20989" w:author="DCC" w:date="2020-09-22T17:19:00Z">
                <w:pPr>
                  <w:spacing w:before="0" w:after="0"/>
                  <w:jc w:val="center"/>
                </w:pPr>
              </w:pPrChange>
            </w:pPr>
          </w:p>
        </w:tc>
        <w:tc>
          <w:tcPr>
            <w:tcW w:w="932" w:type="dxa"/>
            <w:tcBorders>
              <w:top w:val="nil"/>
              <w:left w:val="nil"/>
              <w:bottom w:val="nil"/>
              <w:right w:val="single" w:sz="8" w:space="0" w:color="auto"/>
            </w:tcBorders>
            <w:shd w:val="clear" w:color="auto" w:fill="auto"/>
            <w:vAlign w:val="center"/>
            <w:hideMark/>
          </w:tcPr>
          <w:p w14:paraId="5E9247BB" w14:textId="77B62413" w:rsidR="0021526D" w:rsidRPr="00BE4E71" w:rsidRDefault="00D97FC0">
            <w:pPr>
              <w:spacing w:before="0" w:afterLines="40" w:after="96" w:line="22" w:lineRule="atLeast"/>
              <w:rPr>
                <w:sz w:val="18"/>
                <w:rPrChange w:id="20990" w:author="DCC" w:date="2020-09-22T17:19:00Z">
                  <w:rPr>
                    <w:color w:val="000000"/>
                    <w:sz w:val="14"/>
                  </w:rPr>
                </w:rPrChange>
              </w:rPr>
              <w:pPrChange w:id="20991" w:author="DCC" w:date="2020-09-22T17:19:00Z">
                <w:pPr>
                  <w:spacing w:before="0" w:after="0"/>
                  <w:jc w:val="center"/>
                </w:pPr>
              </w:pPrChange>
            </w:pPr>
            <w:del w:id="20992" w:author="DCC" w:date="2020-09-22T17:19:00Z">
              <w:r w:rsidRPr="00BD2637">
                <w:rPr>
                  <w:color w:val="000000"/>
                  <w:sz w:val="14"/>
                  <w:szCs w:val="14"/>
                  <w:lang w:eastAsia="en-GB"/>
                </w:rPr>
                <w:delText> </w:delText>
              </w:r>
            </w:del>
          </w:p>
        </w:tc>
        <w:tc>
          <w:tcPr>
            <w:tcW w:w="1938" w:type="dxa"/>
            <w:gridSpan w:val="2"/>
            <w:tcBorders>
              <w:top w:val="single" w:sz="8" w:space="0" w:color="auto"/>
              <w:left w:val="nil"/>
              <w:bottom w:val="single" w:sz="8" w:space="0" w:color="auto"/>
              <w:right w:val="single" w:sz="8" w:space="0" w:color="000000"/>
            </w:tcBorders>
            <w:shd w:val="clear" w:color="auto" w:fill="auto"/>
            <w:vAlign w:val="center"/>
            <w:hideMark/>
          </w:tcPr>
          <w:p w14:paraId="2CD6C0CE" w14:textId="77777777" w:rsidR="0021526D" w:rsidRPr="00BE4E71" w:rsidRDefault="0021526D">
            <w:pPr>
              <w:spacing w:before="0" w:afterLines="40" w:after="96" w:line="22" w:lineRule="atLeast"/>
              <w:rPr>
                <w:sz w:val="18"/>
                <w:rPrChange w:id="20993" w:author="DCC" w:date="2020-09-22T17:19:00Z">
                  <w:rPr>
                    <w:color w:val="000000"/>
                    <w:sz w:val="14"/>
                  </w:rPr>
                </w:rPrChange>
              </w:rPr>
              <w:pPrChange w:id="20994" w:author="DCC" w:date="2020-09-22T17:19:00Z">
                <w:pPr>
                  <w:spacing w:before="0" w:after="0"/>
                  <w:jc w:val="center"/>
                </w:pPr>
              </w:pPrChange>
            </w:pPr>
            <w:r w:rsidRPr="00BE4E71">
              <w:rPr>
                <w:sz w:val="18"/>
                <w:rPrChange w:id="20995" w:author="DCC" w:date="2020-09-22T17:19:00Z">
                  <w:rPr>
                    <w:color w:val="000000"/>
                    <w:sz w:val="14"/>
                  </w:rPr>
                </w:rPrChange>
              </w:rPr>
              <w:t>Total Tests</w:t>
            </w:r>
          </w:p>
        </w:tc>
        <w:tc>
          <w:tcPr>
            <w:tcW w:w="709" w:type="dxa"/>
            <w:tcBorders>
              <w:top w:val="nil"/>
              <w:left w:val="nil"/>
              <w:bottom w:val="single" w:sz="8" w:space="0" w:color="auto"/>
              <w:right w:val="single" w:sz="8" w:space="0" w:color="auto"/>
            </w:tcBorders>
            <w:shd w:val="clear" w:color="auto" w:fill="auto"/>
            <w:vAlign w:val="center"/>
            <w:hideMark/>
          </w:tcPr>
          <w:p w14:paraId="45AF5994" w14:textId="2192DB46" w:rsidR="0021526D" w:rsidRPr="00BE4E71" w:rsidRDefault="00D97FC0">
            <w:pPr>
              <w:spacing w:before="0" w:afterLines="40" w:after="96" w:line="22" w:lineRule="atLeast"/>
              <w:rPr>
                <w:sz w:val="18"/>
                <w:rPrChange w:id="20996" w:author="DCC" w:date="2020-09-22T17:19:00Z">
                  <w:rPr>
                    <w:color w:val="000000"/>
                    <w:sz w:val="14"/>
                  </w:rPr>
                </w:rPrChange>
              </w:rPr>
              <w:pPrChange w:id="20997" w:author="DCC" w:date="2020-09-22T17:19:00Z">
                <w:pPr>
                  <w:spacing w:before="0" w:after="0"/>
                  <w:jc w:val="center"/>
                </w:pPr>
              </w:pPrChange>
            </w:pPr>
            <w:del w:id="20998" w:author="DCC" w:date="2020-09-22T17:19:00Z">
              <w:r w:rsidRPr="00BD2637">
                <w:rPr>
                  <w:color w:val="000000"/>
                  <w:sz w:val="14"/>
                  <w:szCs w:val="14"/>
                  <w:lang w:eastAsia="en-GB"/>
                </w:rPr>
                <w:delText>23</w:delText>
              </w:r>
            </w:del>
            <w:ins w:id="20999" w:author="DCC" w:date="2020-09-22T17:19:00Z">
              <w:r w:rsidR="0021526D" w:rsidRPr="00BE4E71">
                <w:rPr>
                  <w:sz w:val="18"/>
                  <w:szCs w:val="18"/>
                </w:rPr>
                <w:t>25</w:t>
              </w:r>
            </w:ins>
          </w:p>
        </w:tc>
      </w:tr>
    </w:tbl>
    <w:p w14:paraId="4FBB266F" w14:textId="77777777" w:rsidR="00A27A8E" w:rsidRPr="0053780D" w:rsidRDefault="00A27A8E">
      <w:pPr>
        <w:pPrChange w:id="21000" w:author="DCC" w:date="2020-09-22T17:19:00Z">
          <w:pPr>
            <w:jc w:val="left"/>
          </w:pPr>
        </w:pPrChange>
      </w:pPr>
    </w:p>
    <w:p w14:paraId="629F4E46" w14:textId="4AA0E678" w:rsidR="003B3BA3" w:rsidRPr="0053780D" w:rsidRDefault="003B3BA3">
      <w:pPr>
        <w:sectPr w:rsidR="003B3BA3" w:rsidRPr="0053780D" w:rsidSect="00195D65">
          <w:pgSz w:w="16840" w:h="11907" w:orient="landscape" w:code="9"/>
          <w:pgMar w:top="1440" w:right="1440" w:bottom="1440" w:left="1440" w:header="426" w:footer="416" w:gutter="0"/>
          <w:cols w:space="708"/>
          <w:docGrid w:linePitch="360"/>
        </w:sectPr>
        <w:pPrChange w:id="21001" w:author="DCC" w:date="2020-09-22T17:19:00Z">
          <w:pPr>
            <w:jc w:val="left"/>
          </w:pPr>
        </w:pPrChange>
      </w:pPr>
    </w:p>
    <w:p w14:paraId="148AAE78" w14:textId="77777777" w:rsidR="003B3BA3" w:rsidRPr="0053780D" w:rsidRDefault="003B3BA3">
      <w:pPr>
        <w:pPrChange w:id="21002" w:author="DCC" w:date="2020-09-22T17:19:00Z">
          <w:pPr>
            <w:pStyle w:val="Heading2"/>
          </w:pPr>
        </w:pPrChange>
      </w:pPr>
    </w:p>
    <w:p w14:paraId="2753FFAC" w14:textId="4507158E" w:rsidR="001E43BC" w:rsidRPr="0053780D" w:rsidRDefault="005868C9">
      <w:pPr>
        <w:pPrChange w:id="21003" w:author="DCC" w:date="2020-09-22T17:19:00Z">
          <w:pPr>
            <w:pStyle w:val="Heading2"/>
          </w:pPr>
        </w:pPrChange>
      </w:pPr>
      <w:bookmarkStart w:id="21004" w:name="_Toc42696340"/>
      <w:bookmarkStart w:id="21005" w:name="_Toc30096784"/>
      <w:r w:rsidRPr="0053780D">
        <w:t>8.1.12</w:t>
      </w:r>
      <w:r w:rsidRPr="0053780D">
        <w:tab/>
      </w:r>
      <w:r w:rsidR="002C1031" w:rsidRPr="0053780D">
        <w:t>Device Alert</w:t>
      </w:r>
      <w:r w:rsidR="00B177E2" w:rsidRPr="0053780D">
        <w:t xml:space="preserve"> Tests</w:t>
      </w:r>
      <w:bookmarkEnd w:id="21004"/>
      <w:bookmarkEnd w:id="21005"/>
      <w:r w:rsidR="009D1E33" w:rsidRPr="0053780D">
        <w:t xml:space="preserve"> </w:t>
      </w:r>
    </w:p>
    <w:p w14:paraId="5C84274C" w14:textId="77777777" w:rsidR="00597AB0" w:rsidRPr="0053780D" w:rsidRDefault="001E43BC">
      <w:pPr>
        <w:pPrChange w:id="21006" w:author="DCC" w:date="2020-09-22T17:19:00Z">
          <w:pPr>
            <w:jc w:val="left"/>
          </w:pPr>
        </w:pPrChange>
      </w:pPr>
      <w:r w:rsidRPr="0053780D">
        <w:t>The following table outlines the Device Alert tests required</w:t>
      </w:r>
      <w:r w:rsidR="003044C5" w:rsidRPr="0053780D">
        <w:t xml:space="preserve"> to be executed by </w:t>
      </w:r>
      <w:r w:rsidR="00634DCA" w:rsidRPr="0053780D">
        <w:t>User Role</w:t>
      </w:r>
      <w:r w:rsidR="003044C5" w:rsidRPr="0053780D">
        <w:t>. The purpose of these tests is to prove that a party can receive a subset of Device Alerts based on the differing types of Alerts that can be received.</w:t>
      </w:r>
    </w:p>
    <w:p w14:paraId="574B4712" w14:textId="577277B4" w:rsidR="006075B8" w:rsidRPr="0053780D" w:rsidRDefault="006075B8" w:rsidP="0053780D">
      <w:pPr>
        <w:rPr>
          <w:rPrChange w:id="21007" w:author="DCC" w:date="2020-09-22T17:19:00Z">
            <w:rPr>
              <w:u w:val="single"/>
            </w:rPr>
          </w:rPrChange>
        </w:rPr>
      </w:pPr>
      <w:r w:rsidRPr="0053780D">
        <w:rPr>
          <w:rPrChange w:id="21008" w:author="DCC" w:date="2020-09-22T17:19:00Z">
            <w:rPr>
              <w:u w:val="single"/>
            </w:rPr>
          </w:rPrChange>
        </w:rPr>
        <w:t>New User</w:t>
      </w:r>
    </w:p>
    <w:p w14:paraId="7DF265D6" w14:textId="38B2AED6" w:rsidR="006075B8" w:rsidRPr="0053780D" w:rsidRDefault="006075B8" w:rsidP="0053780D">
      <w:r w:rsidRPr="0053780D">
        <w:t xml:space="preserve">The following User Role tables reflect the </w:t>
      </w:r>
      <w:r w:rsidR="00C61629" w:rsidRPr="0053780D">
        <w:t xml:space="preserve">Device </w:t>
      </w:r>
      <w:r w:rsidRPr="0053780D">
        <w:t>Alerts that must be executed by a new Party seeking to undertake UEPT</w:t>
      </w:r>
      <w:del w:id="21009" w:author="DCC" w:date="2020-09-22T17:19:00Z">
        <w:r>
          <w:delText>.</w:delText>
        </w:r>
      </w:del>
      <w:ins w:id="21010" w:author="DCC" w:date="2020-09-22T17:19:00Z">
        <w:r w:rsidR="009872A6" w:rsidRPr="0053780D">
          <w:t>, unless the Testing Participant has descoped a subset of Device</w:t>
        </w:r>
        <w:r w:rsidR="00280C6A">
          <w:t xml:space="preserve"> </w:t>
        </w:r>
        <w:r w:rsidR="009872A6" w:rsidRPr="0053780D">
          <w:t>Alert Tests and this ha</w:t>
        </w:r>
        <w:r w:rsidR="00280C6A">
          <w:t>s</w:t>
        </w:r>
        <w:r w:rsidR="009872A6" w:rsidRPr="0053780D">
          <w:t xml:space="preserve"> been agreed with DCC</w:t>
        </w:r>
      </w:ins>
      <w:ins w:id="21011" w:author="Townsend, Sasha (DCC)" w:date="2020-10-02T07:01:00Z">
        <w:r w:rsidR="00987399">
          <w:t xml:space="preserve"> or, where referred to the Panel,</w:t>
        </w:r>
      </w:ins>
      <w:ins w:id="21012" w:author="Townsend, Sasha (DCC)" w:date="2020-10-02T07:06:00Z">
        <w:r w:rsidR="004A5E1B">
          <w:t xml:space="preserve"> has been determined by the Panel</w:t>
        </w:r>
      </w:ins>
      <w:ins w:id="21013" w:author="DCC" w:date="2020-09-22T17:19:00Z">
        <w:r w:rsidR="009872A6" w:rsidRPr="0053780D">
          <w:t>.</w:t>
        </w:r>
      </w:ins>
      <w:r w:rsidRPr="0053780D">
        <w:t xml:space="preserve"> The tests are those indicated as ‘Mandatory, Mandatory SMETS1 and Mandatory SMETS2+ ‘ in the test scenario column, for which they must be executed for each specific User Role.  Those indicated as ‘Mandatory’ must be executed in respect of a SMETS1 Device and a SMETS2+ Device.  Those indicated as ‘Mandatory SMETS1’ must be executed in respect of a SMETS1 Device.  Those indicated as ‘Mandatory SMETS2+’ must be executed in respect of a SMETS2+ Device.</w:t>
      </w:r>
      <w:r w:rsidR="00883359" w:rsidRPr="0053780D">
        <w:t xml:space="preserve"> Where the Device Alert tests are indicated as N/A there is no requirement to test during execution of the test scenarios.</w:t>
      </w:r>
    </w:p>
    <w:p w14:paraId="13EF13F8" w14:textId="77777777" w:rsidR="006075B8" w:rsidRPr="000E7D1E" w:rsidRDefault="006075B8" w:rsidP="006075B8">
      <w:pPr>
        <w:rPr>
          <w:del w:id="21014" w:author="DCC" w:date="2020-09-22T17:19:00Z"/>
          <w:u w:val="single"/>
        </w:rPr>
      </w:pPr>
      <w:del w:id="21015" w:author="DCC" w:date="2020-09-22T17:19:00Z">
        <w:r w:rsidRPr="000E7D1E">
          <w:rPr>
            <w:u w:val="single"/>
          </w:rPr>
          <w:delText xml:space="preserve">Existing User </w:delText>
        </w:r>
        <w:r>
          <w:rPr>
            <w:u w:val="single"/>
          </w:rPr>
          <w:delText xml:space="preserve">seeking </w:delText>
        </w:r>
        <w:r w:rsidRPr="000E7D1E">
          <w:rPr>
            <w:u w:val="single"/>
          </w:rPr>
          <w:delText>to</w:delText>
        </w:r>
        <w:r>
          <w:rPr>
            <w:u w:val="single"/>
          </w:rPr>
          <w:delText xml:space="preserve"> send Service Request to</w:delText>
        </w:r>
        <w:r w:rsidRPr="000E7D1E">
          <w:rPr>
            <w:u w:val="single"/>
          </w:rPr>
          <w:delText xml:space="preserve"> SMETS1</w:delText>
        </w:r>
        <w:r>
          <w:rPr>
            <w:u w:val="single"/>
          </w:rPr>
          <w:delText xml:space="preserve"> Devices</w:delText>
        </w:r>
      </w:del>
    </w:p>
    <w:p w14:paraId="55DDCEC2" w14:textId="77777777" w:rsidR="006075B8" w:rsidRDefault="006075B8" w:rsidP="006075B8">
      <w:pPr>
        <w:rPr>
          <w:del w:id="21016" w:author="DCC" w:date="2020-09-22T17:19:00Z"/>
        </w:rPr>
      </w:pPr>
      <w:del w:id="21017" w:author="DCC" w:date="2020-09-22T17:19:00Z">
        <w:r>
          <w:delText xml:space="preserve">The tests that must be executed if a Testing Participant has already completed UEPT and is seeking to test </w:delText>
        </w:r>
        <w:r w:rsidR="00C61629">
          <w:delText xml:space="preserve">Device </w:delText>
        </w:r>
        <w:r>
          <w:delText xml:space="preserve">Alerts for SMETS 1 Devices in a particular User Role (Eligibility Testing), as set out in clause 4.3 of the UTSAD, are those indicated as ‘Mandatory or Mandatory SMETS1’ in the test scenario column for the relevant User Role. Those indicated as ‘Mandatory’ must only be executed in respect of a SMETS1 Device and those indicated as ‘Mandatory SMETS1’ must only be executed in respect of a SMETS1 Device. </w:delText>
        </w:r>
        <w:r w:rsidR="00883359">
          <w:delText xml:space="preserve">Where the Device Alert tests are indicated as </w:delText>
        </w:r>
        <w:r w:rsidR="00883359" w:rsidRPr="006D4281">
          <w:delText>N/A</w:delText>
        </w:r>
        <w:r w:rsidR="00883359">
          <w:delText xml:space="preserve"> there is </w:delText>
        </w:r>
        <w:r w:rsidR="00883359" w:rsidRPr="006D4281">
          <w:delText>no requirement to test during execution of the test scenarios</w:delText>
        </w:r>
        <w:r w:rsidR="00883359">
          <w:delText>.</w:delText>
        </w:r>
      </w:del>
    </w:p>
    <w:p w14:paraId="3951D520" w14:textId="77777777" w:rsidR="006075B8" w:rsidRPr="000E7D1E" w:rsidRDefault="006075B8" w:rsidP="006075B8">
      <w:pPr>
        <w:rPr>
          <w:del w:id="21018" w:author="DCC" w:date="2020-09-22T17:19:00Z"/>
          <w:rFonts w:eastAsiaTheme="minorHAnsi"/>
          <w:u w:val="single"/>
        </w:rPr>
      </w:pPr>
      <w:del w:id="21019" w:author="DCC" w:date="2020-09-22T17:19:00Z">
        <w:r w:rsidRPr="000E7D1E">
          <w:rPr>
            <w:rFonts w:eastAsiaTheme="minorHAnsi"/>
            <w:u w:val="single"/>
          </w:rPr>
          <w:delText xml:space="preserve">Existing User </w:delText>
        </w:r>
        <w:r>
          <w:rPr>
            <w:rFonts w:eastAsiaTheme="minorHAnsi"/>
            <w:u w:val="single"/>
          </w:rPr>
          <w:delText>seeking to send Service Requests that access</w:delText>
        </w:r>
        <w:r w:rsidRPr="000E7D1E">
          <w:rPr>
            <w:rFonts w:eastAsiaTheme="minorHAnsi"/>
            <w:u w:val="single"/>
          </w:rPr>
          <w:delText xml:space="preserve"> R2.0</w:delText>
        </w:r>
        <w:r>
          <w:rPr>
            <w:rFonts w:eastAsiaTheme="minorHAnsi"/>
            <w:u w:val="single"/>
          </w:rPr>
          <w:delText xml:space="preserve"> functionality</w:delText>
        </w:r>
      </w:del>
    </w:p>
    <w:p w14:paraId="1369EEA4" w14:textId="77777777" w:rsidR="006075B8" w:rsidRDefault="006075B8" w:rsidP="006075B8">
      <w:pPr>
        <w:rPr>
          <w:del w:id="21020" w:author="DCC" w:date="2020-09-22T17:19:00Z"/>
          <w:rFonts w:eastAsiaTheme="minorHAnsi"/>
        </w:rPr>
      </w:pPr>
      <w:del w:id="21021" w:author="DCC" w:date="2020-09-22T17:19:00Z">
        <w:r>
          <w:rPr>
            <w:rFonts w:eastAsiaTheme="minorHAnsi"/>
          </w:rPr>
          <w:delText xml:space="preserve">For SMETS2+ when executing Additive UEPT for R2.0, the </w:delText>
        </w:r>
        <w:r>
          <w:delText xml:space="preserve">Alerts </w:delText>
        </w:r>
        <w:r>
          <w:rPr>
            <w:rFonts w:eastAsiaTheme="minorHAnsi"/>
          </w:rPr>
          <w:delText xml:space="preserve">as listed below need to be executed where indicated by User Role and ‘Mandatory’ or ‘Mandatory SMETS2+’ </w:delText>
        </w:r>
        <w:r>
          <w:delText>the test scenario column</w:delText>
        </w:r>
        <w:r>
          <w:rPr>
            <w:rFonts w:eastAsiaTheme="minorHAnsi"/>
          </w:rPr>
          <w:delText>:</w:delText>
        </w:r>
      </w:del>
    </w:p>
    <w:p w14:paraId="61F4BE07" w14:textId="77777777" w:rsidR="00D97FC0" w:rsidRPr="00DE3E00" w:rsidRDefault="00D97FC0" w:rsidP="00D97FC0">
      <w:pPr>
        <w:pStyle w:val="ListParagraph"/>
        <w:numPr>
          <w:ilvl w:val="0"/>
          <w:numId w:val="33"/>
        </w:numPr>
        <w:jc w:val="left"/>
        <w:rPr>
          <w:del w:id="21022" w:author="DCC" w:date="2020-09-22T17:19:00Z"/>
        </w:rPr>
      </w:pPr>
      <w:del w:id="21023" w:author="DCC" w:date="2020-09-22T17:19:00Z">
        <w:r w:rsidRPr="00DE3E00">
          <w:rPr>
            <w:bCs/>
          </w:rPr>
          <w:delText>Device Alerts IS</w:delText>
        </w:r>
        <w:r>
          <w:rPr>
            <w:bCs/>
          </w:rPr>
          <w:delText xml:space="preserve"> </w:delText>
        </w:r>
        <w:r w:rsidR="002642AD">
          <w:rPr>
            <w:bCs/>
          </w:rPr>
          <w:delText>–</w:delText>
        </w:r>
        <w:r>
          <w:rPr>
            <w:bCs/>
          </w:rPr>
          <w:delText xml:space="preserve"> </w:delText>
        </w:r>
        <w:r w:rsidRPr="00DE3E00">
          <w:delText>Ox81A0 Smart Meter Integrity Issue Warning</w:delText>
        </w:r>
        <w:r>
          <w:delText xml:space="preserve"> </w:delText>
        </w:r>
        <w:r w:rsidRPr="00DE3E00">
          <w:delText>(Optional)</w:delText>
        </w:r>
      </w:del>
    </w:p>
    <w:p w14:paraId="052AF215" w14:textId="77777777" w:rsidR="00D97FC0" w:rsidRDefault="00D97FC0" w:rsidP="00D97FC0">
      <w:pPr>
        <w:pStyle w:val="ListParagraph"/>
        <w:numPr>
          <w:ilvl w:val="0"/>
          <w:numId w:val="33"/>
        </w:numPr>
        <w:jc w:val="left"/>
        <w:rPr>
          <w:del w:id="21024" w:author="DCC" w:date="2020-09-22T17:19:00Z"/>
        </w:rPr>
      </w:pPr>
      <w:del w:id="21025" w:author="DCC" w:date="2020-09-22T17:19:00Z">
        <w:r w:rsidRPr="00DE3E00">
          <w:rPr>
            <w:bCs/>
          </w:rPr>
          <w:delText>Device Alerts GS</w:delText>
        </w:r>
        <w:r>
          <w:rPr>
            <w:bCs/>
          </w:rPr>
          <w:delText xml:space="preserve"> </w:delText>
        </w:r>
        <w:r w:rsidR="002642AD">
          <w:rPr>
            <w:bCs/>
          </w:rPr>
          <w:delText>–</w:delText>
        </w:r>
        <w:r>
          <w:rPr>
            <w:bCs/>
          </w:rPr>
          <w:delText xml:space="preserve"> </w:delText>
        </w:r>
        <w:r>
          <w:delText>Ox81A0 Smart Meter Integrity Issue Warning (Optional)</w:delText>
        </w:r>
      </w:del>
    </w:p>
    <w:p w14:paraId="5B95B371" w14:textId="77777777" w:rsidR="006075B8" w:rsidRPr="002A7B99" w:rsidRDefault="006075B8" w:rsidP="002A7B99">
      <w:pPr>
        <w:rPr>
          <w:del w:id="21026" w:author="DCC" w:date="2020-09-22T17:19:00Z"/>
          <w:rFonts w:eastAsiaTheme="minorHAnsi"/>
        </w:rPr>
      </w:pPr>
      <w:del w:id="21027" w:author="DCC" w:date="2020-09-22T17:19:00Z">
        <w:r>
          <w:rPr>
            <w:rFonts w:eastAsiaTheme="minorHAnsi"/>
          </w:rPr>
          <w:delText>Those indicated as ‘Mandatory’ must only be executed in respect of a SMETS2+ Device.</w:delText>
        </w:r>
      </w:del>
    </w:p>
    <w:p w14:paraId="1911EF83" w14:textId="77777777" w:rsidR="002A7B99" w:rsidRPr="0053780D" w:rsidRDefault="00D97FC0">
      <w:pPr>
        <w:rPr>
          <w:moveFrom w:id="21028" w:author="DCC" w:date="2020-09-22T17:19:00Z"/>
        </w:rPr>
        <w:pPrChange w:id="21029" w:author="DCC" w:date="2020-09-22T17:19:00Z">
          <w:pPr>
            <w:jc w:val="left"/>
          </w:pPr>
        </w:pPrChange>
      </w:pPr>
      <w:moveFromRangeStart w:id="21030" w:author="DCC" w:date="2020-09-22T17:19:00Z" w:name="move51687606"/>
      <w:moveFrom w:id="21031" w:author="DCC" w:date="2020-09-22T17:19:00Z">
        <w:r w:rsidRPr="0053780D">
          <w:t>The Alerts highlighted in Blue are Device Alert Tests to be executed against Dual Band Communications Hub by User Role.</w:t>
        </w:r>
      </w:moveFrom>
    </w:p>
    <w:moveFromRangeEnd w:id="21030"/>
    <w:p w14:paraId="601E38EC" w14:textId="77777777" w:rsidR="007A1A4D" w:rsidRDefault="007A1A4D" w:rsidP="005358C5">
      <w:pPr>
        <w:jc w:val="left"/>
        <w:rPr>
          <w:del w:id="21032" w:author="DCC" w:date="2020-09-22T17:19:00Z"/>
        </w:rPr>
      </w:pPr>
    </w:p>
    <w:p w14:paraId="027AA8C1" w14:textId="77777777" w:rsidR="00564BF9" w:rsidRDefault="00564BF9" w:rsidP="005358C5">
      <w:pPr>
        <w:jc w:val="left"/>
        <w:rPr>
          <w:del w:id="21033" w:author="DCC" w:date="2020-09-22T17:19:00Z"/>
        </w:rPr>
      </w:pPr>
    </w:p>
    <w:p w14:paraId="36A8A09F" w14:textId="77777777" w:rsidR="00564BF9" w:rsidRDefault="00564BF9" w:rsidP="005358C5">
      <w:pPr>
        <w:jc w:val="left"/>
        <w:rPr>
          <w:del w:id="21034" w:author="DCC" w:date="2020-09-22T17:19:00Z"/>
        </w:rPr>
      </w:pPr>
    </w:p>
    <w:p w14:paraId="5E6FFCEF" w14:textId="2001950B" w:rsidR="005426FC" w:rsidRPr="0053780D" w:rsidRDefault="005868C9">
      <w:pPr>
        <w:pPrChange w:id="21035" w:author="DCC" w:date="2020-09-22T17:19:00Z">
          <w:pPr>
            <w:pStyle w:val="Heading2"/>
          </w:pPr>
        </w:pPrChange>
      </w:pPr>
      <w:bookmarkStart w:id="21036" w:name="_Toc42696341"/>
      <w:bookmarkStart w:id="21037" w:name="_Toc30096785"/>
      <w:r w:rsidRPr="0053780D">
        <w:t>8.1.13</w:t>
      </w:r>
      <w:r w:rsidRPr="0053780D">
        <w:tab/>
      </w:r>
      <w:r w:rsidR="009D1E33" w:rsidRPr="0053780D">
        <w:t xml:space="preserve">Device Alert Tests </w:t>
      </w:r>
      <w:r w:rsidR="00B83BC9" w:rsidRPr="0053780D">
        <w:t>–</w:t>
      </w:r>
      <w:r w:rsidR="009D1E33" w:rsidRPr="0053780D">
        <w:t xml:space="preserve"> </w:t>
      </w:r>
      <w:r w:rsidR="00CF3633" w:rsidRPr="0053780D">
        <w:t>IS</w:t>
      </w:r>
      <w:bookmarkEnd w:id="21036"/>
      <w:bookmarkEnd w:id="21037"/>
    </w:p>
    <w:tbl>
      <w:tblPr>
        <w:tblW w:w="9060" w:type="dxa"/>
        <w:jc w:val="center"/>
        <w:tblLook w:val="04A0" w:firstRow="1" w:lastRow="0" w:firstColumn="1" w:lastColumn="0" w:noHBand="0" w:noVBand="1"/>
      </w:tblPr>
      <w:tblGrid>
        <w:gridCol w:w="1019"/>
        <w:gridCol w:w="2925"/>
        <w:gridCol w:w="2928"/>
        <w:gridCol w:w="496"/>
        <w:gridCol w:w="1133"/>
        <w:gridCol w:w="559"/>
      </w:tblGrid>
      <w:tr w:rsidR="00EE5BBA" w:rsidRPr="00BE4E71" w14:paraId="27FEDB19" w14:textId="77777777" w:rsidTr="0029286F">
        <w:trPr>
          <w:trHeight w:val="956"/>
          <w:jc w:val="center"/>
        </w:trPr>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9473864" w14:textId="77777777" w:rsidR="009A0086" w:rsidRPr="00BE4E71" w:rsidRDefault="009A0086">
            <w:pPr>
              <w:spacing w:before="0" w:after="40" w:line="264" w:lineRule="auto"/>
              <w:jc w:val="left"/>
              <w:rPr>
                <w:b/>
                <w:sz w:val="18"/>
                <w:rPrChange w:id="21038" w:author="DCC" w:date="2020-09-22T17:19:00Z">
                  <w:rPr>
                    <w:b/>
                    <w:sz w:val="20"/>
                  </w:rPr>
                </w:rPrChange>
              </w:rPr>
              <w:pPrChange w:id="21039" w:author="DCC" w:date="2020-09-22T17:19:00Z">
                <w:pPr>
                  <w:spacing w:before="0" w:after="0"/>
                  <w:jc w:val="center"/>
                </w:pPr>
              </w:pPrChange>
            </w:pPr>
            <w:r w:rsidRPr="00BE4E71">
              <w:rPr>
                <w:b/>
                <w:sz w:val="18"/>
                <w:rPrChange w:id="21040" w:author="DCC" w:date="2020-09-22T17:19:00Z">
                  <w:rPr>
                    <w:b/>
                    <w:sz w:val="20"/>
                  </w:rPr>
                </w:rPrChange>
              </w:rPr>
              <w:t>Event / Alert Code</w:t>
            </w: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F5195" w14:textId="77777777" w:rsidR="009A0086" w:rsidRPr="00BE4E71" w:rsidRDefault="009A0086">
            <w:pPr>
              <w:spacing w:before="0" w:after="40" w:line="264" w:lineRule="auto"/>
              <w:jc w:val="left"/>
              <w:rPr>
                <w:b/>
                <w:sz w:val="18"/>
                <w:rPrChange w:id="21041" w:author="DCC" w:date="2020-09-22T17:19:00Z">
                  <w:rPr>
                    <w:b/>
                    <w:sz w:val="20"/>
                  </w:rPr>
                </w:rPrChange>
              </w:rPr>
              <w:pPrChange w:id="21042" w:author="DCC" w:date="2020-09-22T17:19:00Z">
                <w:pPr>
                  <w:spacing w:before="0" w:after="0"/>
                  <w:jc w:val="center"/>
                </w:pPr>
              </w:pPrChange>
            </w:pPr>
            <w:r w:rsidRPr="00BE4E71">
              <w:rPr>
                <w:b/>
                <w:sz w:val="18"/>
                <w:rPrChange w:id="21043" w:author="DCC" w:date="2020-09-22T17:19:00Z">
                  <w:rPr>
                    <w:b/>
                    <w:sz w:val="20"/>
                  </w:rPr>
                </w:rPrChange>
              </w:rPr>
              <w:t>Event / Alert Code Meaning</w:t>
            </w:r>
          </w:p>
        </w:tc>
        <w:tc>
          <w:tcPr>
            <w:tcW w:w="29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29AEFA" w14:textId="77777777" w:rsidR="009A0086" w:rsidRPr="00BE4E71" w:rsidRDefault="009A0086">
            <w:pPr>
              <w:spacing w:before="0" w:after="40" w:line="264" w:lineRule="auto"/>
              <w:jc w:val="left"/>
              <w:rPr>
                <w:b/>
                <w:sz w:val="18"/>
                <w:rPrChange w:id="21044" w:author="DCC" w:date="2020-09-22T17:19:00Z">
                  <w:rPr>
                    <w:b/>
                    <w:sz w:val="20"/>
                  </w:rPr>
                </w:rPrChange>
              </w:rPr>
              <w:pPrChange w:id="21045" w:author="DCC" w:date="2020-09-22T17:19:00Z">
                <w:pPr>
                  <w:spacing w:before="0" w:after="0"/>
                  <w:jc w:val="center"/>
                </w:pPr>
              </w:pPrChange>
            </w:pPr>
            <w:r w:rsidRPr="00BE4E71">
              <w:rPr>
                <w:b/>
                <w:sz w:val="18"/>
                <w:rPrChange w:id="21046" w:author="DCC" w:date="2020-09-22T17:19:00Z">
                  <w:rPr>
                    <w:b/>
                    <w:sz w:val="20"/>
                  </w:rPr>
                </w:rPrChange>
              </w:rPr>
              <w:t>Device Alert Variant</w:t>
            </w:r>
          </w:p>
        </w:tc>
        <w:tc>
          <w:tcPr>
            <w:tcW w:w="454"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132A6B63" w14:textId="77777777" w:rsidR="009A0086" w:rsidRPr="00BE4E71" w:rsidRDefault="009A0086">
            <w:pPr>
              <w:spacing w:before="0" w:after="40" w:line="264" w:lineRule="auto"/>
              <w:jc w:val="left"/>
              <w:rPr>
                <w:b/>
                <w:sz w:val="18"/>
                <w:rPrChange w:id="21047" w:author="DCC" w:date="2020-09-22T17:19:00Z">
                  <w:rPr>
                    <w:b/>
                    <w:sz w:val="20"/>
                  </w:rPr>
                </w:rPrChange>
              </w:rPr>
              <w:pPrChange w:id="21048" w:author="DCC" w:date="2020-09-22T17:19:00Z">
                <w:pPr>
                  <w:spacing w:before="0" w:after="0"/>
                  <w:jc w:val="center"/>
                </w:pPr>
              </w:pPrChange>
            </w:pPr>
            <w:r w:rsidRPr="00BE4E71">
              <w:rPr>
                <w:b/>
                <w:sz w:val="18"/>
                <w:rPrChange w:id="21049" w:author="DCC" w:date="2020-09-22T17:19:00Z">
                  <w:rPr>
                    <w:b/>
                    <w:sz w:val="20"/>
                  </w:rPr>
                </w:rPrChange>
              </w:rPr>
              <w:t>Critical</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5D668224" w14:textId="77777777" w:rsidR="009A0086" w:rsidRPr="00BE4E71" w:rsidRDefault="009A0086">
            <w:pPr>
              <w:spacing w:before="0" w:after="40" w:line="264" w:lineRule="auto"/>
              <w:jc w:val="left"/>
              <w:rPr>
                <w:b/>
                <w:sz w:val="18"/>
                <w:rPrChange w:id="21050" w:author="DCC" w:date="2020-09-22T17:19:00Z">
                  <w:rPr>
                    <w:b/>
                    <w:sz w:val="20"/>
                  </w:rPr>
                </w:rPrChange>
              </w:rPr>
              <w:pPrChange w:id="21051" w:author="DCC" w:date="2020-09-22T17:19:00Z">
                <w:pPr>
                  <w:spacing w:before="0" w:after="0"/>
                  <w:jc w:val="center"/>
                </w:pPr>
              </w:pPrChange>
            </w:pPr>
            <w:r w:rsidRPr="00BE4E71">
              <w:rPr>
                <w:b/>
                <w:sz w:val="18"/>
                <w:rPrChange w:id="21052" w:author="DCC" w:date="2020-09-22T17:19:00Z">
                  <w:rPr>
                    <w:b/>
                    <w:sz w:val="20"/>
                  </w:rPr>
                </w:rPrChange>
              </w:rPr>
              <w:t>Test Scenario</w:t>
            </w:r>
          </w:p>
        </w:tc>
        <w:tc>
          <w:tcPr>
            <w:tcW w:w="56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409B7C5D" w14:textId="77777777" w:rsidR="009A0086" w:rsidRPr="00BE4E71" w:rsidRDefault="009A0086">
            <w:pPr>
              <w:spacing w:before="0" w:after="40" w:line="264" w:lineRule="auto"/>
              <w:jc w:val="left"/>
              <w:rPr>
                <w:b/>
                <w:sz w:val="18"/>
                <w:rPrChange w:id="21053" w:author="DCC" w:date="2020-09-22T17:19:00Z">
                  <w:rPr>
                    <w:b/>
                    <w:sz w:val="20"/>
                  </w:rPr>
                </w:rPrChange>
              </w:rPr>
              <w:pPrChange w:id="21054" w:author="DCC" w:date="2020-09-22T17:19:00Z">
                <w:pPr>
                  <w:spacing w:before="0" w:after="0"/>
                  <w:jc w:val="center"/>
                </w:pPr>
              </w:pPrChange>
            </w:pPr>
            <w:r w:rsidRPr="00BE4E71">
              <w:rPr>
                <w:b/>
                <w:sz w:val="18"/>
                <w:rPrChange w:id="21055" w:author="DCC" w:date="2020-09-22T17:19:00Z">
                  <w:rPr>
                    <w:b/>
                    <w:sz w:val="20"/>
                  </w:rPr>
                </w:rPrChange>
              </w:rPr>
              <w:t>User Role</w:t>
            </w:r>
          </w:p>
        </w:tc>
      </w:tr>
      <w:tr w:rsidR="009A0086" w:rsidRPr="00BE4E71" w14:paraId="3A1A72D1" w14:textId="77777777" w:rsidTr="00265921">
        <w:trPr>
          <w:trHeight w:val="679"/>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728035A" w14:textId="4C32D1CB" w:rsidR="009A0086" w:rsidRPr="00BE4E71" w:rsidRDefault="009A0086">
            <w:pPr>
              <w:spacing w:before="0" w:after="40" w:line="264" w:lineRule="auto"/>
              <w:rPr>
                <w:sz w:val="18"/>
                <w:rPrChange w:id="21056" w:author="DCC" w:date="2020-09-22T17:19:00Z">
                  <w:rPr>
                    <w:color w:val="000000"/>
                    <w:sz w:val="16"/>
                  </w:rPr>
                </w:rPrChange>
              </w:rPr>
              <w:pPrChange w:id="21057" w:author="DCC" w:date="2020-09-22T17:19:00Z">
                <w:pPr>
                  <w:spacing w:before="0" w:after="0"/>
                  <w:jc w:val="center"/>
                </w:pPr>
              </w:pPrChange>
            </w:pPr>
            <w:r w:rsidRPr="00BE4E71">
              <w:rPr>
                <w:sz w:val="18"/>
                <w:rPrChange w:id="21058" w:author="DCC" w:date="2020-09-22T17:19:00Z">
                  <w:rPr>
                    <w:color w:val="000000"/>
                    <w:sz w:val="16"/>
                  </w:rPr>
                </w:rPrChange>
              </w:rPr>
              <w:t>0x8F32</w:t>
            </w:r>
            <w:r w:rsidR="0008023E" w:rsidRPr="00BE4E71">
              <w:rPr>
                <w:sz w:val="18"/>
                <w:rPrChange w:id="21059" w:author="DCC" w:date="2020-09-22T17:19:00Z">
                  <w:rPr>
                    <w:color w:val="000000"/>
                    <w:sz w:val="16"/>
                  </w:rPr>
                </w:rPrChange>
              </w:rPr>
              <w:t>**</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74000" w14:textId="77777777" w:rsidR="009A0086" w:rsidRPr="00BE4E71" w:rsidRDefault="009A0086">
            <w:pPr>
              <w:spacing w:before="0" w:after="40" w:line="264" w:lineRule="auto"/>
              <w:rPr>
                <w:sz w:val="18"/>
                <w:rPrChange w:id="21060" w:author="DCC" w:date="2020-09-22T17:19:00Z">
                  <w:rPr>
                    <w:color w:val="000000"/>
                    <w:sz w:val="16"/>
                  </w:rPr>
                </w:rPrChange>
              </w:rPr>
              <w:pPrChange w:id="21061" w:author="DCC" w:date="2020-09-22T17:19:00Z">
                <w:pPr>
                  <w:spacing w:before="0" w:after="0"/>
                  <w:jc w:val="center"/>
                </w:pPr>
              </w:pPrChange>
            </w:pPr>
            <w:r w:rsidRPr="00BE4E71">
              <w:rPr>
                <w:sz w:val="18"/>
                <w:rPrChange w:id="21062" w:author="DCC" w:date="2020-09-22T17:19:00Z">
                  <w:rPr>
                    <w:color w:val="000000"/>
                    <w:sz w:val="16"/>
                  </w:rPr>
                </w:rPrChange>
              </w:rPr>
              <w:t>Supply Armed</w:t>
            </w:r>
          </w:p>
        </w:tc>
        <w:tc>
          <w:tcPr>
            <w:tcW w:w="2948" w:type="dxa"/>
            <w:tcBorders>
              <w:top w:val="nil"/>
              <w:left w:val="nil"/>
              <w:bottom w:val="single" w:sz="4" w:space="0" w:color="auto"/>
              <w:right w:val="single" w:sz="4" w:space="0" w:color="auto"/>
            </w:tcBorders>
            <w:shd w:val="clear" w:color="auto" w:fill="auto"/>
            <w:vAlign w:val="center"/>
            <w:hideMark/>
          </w:tcPr>
          <w:p w14:paraId="5D9F2214" w14:textId="20E965BA" w:rsidR="009A0086" w:rsidRPr="00BE4E71" w:rsidRDefault="009A0086">
            <w:pPr>
              <w:spacing w:before="0" w:after="40" w:line="264" w:lineRule="auto"/>
              <w:rPr>
                <w:sz w:val="18"/>
                <w:rPrChange w:id="21063" w:author="DCC" w:date="2020-09-22T17:19:00Z">
                  <w:rPr>
                    <w:color w:val="000000"/>
                    <w:sz w:val="16"/>
                  </w:rPr>
                </w:rPrChange>
              </w:rPr>
              <w:pPrChange w:id="21064" w:author="DCC" w:date="2020-09-22T17:19:00Z">
                <w:pPr>
                  <w:spacing w:before="0" w:after="0"/>
                  <w:jc w:val="center"/>
                </w:pPr>
              </w:pPrChange>
            </w:pPr>
            <w:r w:rsidRPr="00BE4E71">
              <w:rPr>
                <w:sz w:val="18"/>
                <w:rPrChange w:id="21065" w:author="DCC" w:date="2020-09-22T17:19:00Z">
                  <w:rPr>
                    <w:color w:val="000000"/>
                    <w:sz w:val="16"/>
                  </w:rPr>
                </w:rPrChange>
              </w:rPr>
              <w:t xml:space="preserve">Device Alert </w:t>
            </w:r>
            <w:r w:rsidR="002642AD" w:rsidRPr="00BE4E71">
              <w:rPr>
                <w:sz w:val="18"/>
                <w:rPrChange w:id="21066" w:author="DCC" w:date="2020-09-22T17:19:00Z">
                  <w:rPr/>
                </w:rPrChange>
              </w:rPr>
              <w:t>–</w:t>
            </w:r>
            <w:r w:rsidRPr="00BE4E71">
              <w:rPr>
                <w:sz w:val="18"/>
                <w:rPrChange w:id="21067" w:author="DCC" w:date="2020-09-22T17:19:00Z">
                  <w:rPr>
                    <w:color w:val="000000"/>
                    <w:sz w:val="16"/>
                  </w:rPr>
                </w:rPrChange>
              </w:rPr>
              <w:t xml:space="preserve"> Type 1 (Alert Code and Timestamp) DLMS</w:t>
            </w:r>
          </w:p>
        </w:tc>
        <w:tc>
          <w:tcPr>
            <w:tcW w:w="454" w:type="dxa"/>
            <w:tcBorders>
              <w:top w:val="nil"/>
              <w:left w:val="nil"/>
              <w:bottom w:val="single" w:sz="4" w:space="0" w:color="auto"/>
              <w:right w:val="single" w:sz="4" w:space="0" w:color="auto"/>
            </w:tcBorders>
            <w:shd w:val="clear" w:color="auto" w:fill="auto"/>
            <w:vAlign w:val="center"/>
            <w:hideMark/>
          </w:tcPr>
          <w:p w14:paraId="3CEB508D" w14:textId="77777777" w:rsidR="009A0086" w:rsidRPr="00BE4E71" w:rsidRDefault="009A0086">
            <w:pPr>
              <w:spacing w:before="0" w:after="40" w:line="264" w:lineRule="auto"/>
              <w:rPr>
                <w:sz w:val="18"/>
                <w:rPrChange w:id="21068" w:author="DCC" w:date="2020-09-22T17:19:00Z">
                  <w:rPr>
                    <w:color w:val="000000"/>
                    <w:sz w:val="16"/>
                  </w:rPr>
                </w:rPrChange>
              </w:rPr>
              <w:pPrChange w:id="21069" w:author="DCC" w:date="2020-09-22T17:19:00Z">
                <w:pPr>
                  <w:spacing w:before="0" w:after="0"/>
                  <w:jc w:val="center"/>
                </w:pPr>
              </w:pPrChange>
            </w:pPr>
            <w:r w:rsidRPr="00BE4E71">
              <w:rPr>
                <w:sz w:val="18"/>
                <w:rPrChange w:id="21070" w:author="DCC" w:date="2020-09-22T17:19:00Z">
                  <w:rPr>
                    <w:color w:val="000000"/>
                    <w:sz w:val="16"/>
                  </w:rPr>
                </w:rPrChange>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8821F" w14:textId="77777777" w:rsidR="009A0086" w:rsidRPr="00BE4E71" w:rsidRDefault="009A0086">
            <w:pPr>
              <w:spacing w:before="0" w:after="40" w:line="264" w:lineRule="auto"/>
              <w:rPr>
                <w:sz w:val="18"/>
                <w:rPrChange w:id="21071" w:author="DCC" w:date="2020-09-22T17:19:00Z">
                  <w:rPr>
                    <w:color w:val="000000"/>
                    <w:sz w:val="16"/>
                  </w:rPr>
                </w:rPrChange>
              </w:rPr>
              <w:pPrChange w:id="21072" w:author="DCC" w:date="2020-09-22T17:19:00Z">
                <w:pPr>
                  <w:spacing w:before="0" w:after="0"/>
                  <w:jc w:val="center"/>
                </w:pPr>
              </w:pPrChange>
            </w:pPr>
            <w:r w:rsidRPr="00BE4E71">
              <w:rPr>
                <w:sz w:val="18"/>
                <w:rPrChange w:id="21073" w:author="DCC" w:date="2020-09-22T17:19:00Z">
                  <w:rPr>
                    <w:color w:val="000000"/>
                    <w:sz w:val="16"/>
                  </w:rPr>
                </w:rPrChange>
              </w:rPr>
              <w:t>Mandatory</w:t>
            </w:r>
          </w:p>
          <w:p w14:paraId="2A7E11A8" w14:textId="2D2F6DDA" w:rsidR="009A0086" w:rsidRPr="00BE4E71" w:rsidRDefault="009A0086">
            <w:pPr>
              <w:spacing w:before="0" w:after="40" w:line="264" w:lineRule="auto"/>
              <w:rPr>
                <w:sz w:val="18"/>
                <w:rPrChange w:id="21074" w:author="DCC" w:date="2020-09-22T17:19:00Z">
                  <w:rPr>
                    <w:color w:val="000000"/>
                    <w:sz w:val="16"/>
                  </w:rPr>
                </w:rPrChange>
              </w:rPr>
              <w:pPrChange w:id="21075" w:author="DCC" w:date="2020-09-22T17:19:00Z">
                <w:pPr>
                  <w:spacing w:before="0" w:after="0"/>
                  <w:jc w:val="center"/>
                </w:pPr>
              </w:pPrChange>
            </w:pPr>
          </w:p>
        </w:tc>
        <w:tc>
          <w:tcPr>
            <w:tcW w:w="560" w:type="dxa"/>
            <w:tcBorders>
              <w:top w:val="nil"/>
              <w:left w:val="nil"/>
              <w:bottom w:val="single" w:sz="4" w:space="0" w:color="auto"/>
              <w:right w:val="single" w:sz="4" w:space="0" w:color="auto"/>
            </w:tcBorders>
            <w:shd w:val="clear" w:color="auto" w:fill="auto"/>
            <w:vAlign w:val="center"/>
            <w:hideMark/>
          </w:tcPr>
          <w:p w14:paraId="41782B1B" w14:textId="77777777" w:rsidR="009A0086" w:rsidRPr="00BE4E71" w:rsidRDefault="009A0086">
            <w:pPr>
              <w:spacing w:before="0" w:after="40" w:line="264" w:lineRule="auto"/>
              <w:rPr>
                <w:sz w:val="18"/>
                <w:rPrChange w:id="21076" w:author="DCC" w:date="2020-09-22T17:19:00Z">
                  <w:rPr>
                    <w:color w:val="000000"/>
                    <w:sz w:val="16"/>
                  </w:rPr>
                </w:rPrChange>
              </w:rPr>
              <w:pPrChange w:id="21077" w:author="DCC" w:date="2020-09-22T17:19:00Z">
                <w:pPr>
                  <w:spacing w:before="0" w:after="0"/>
                  <w:jc w:val="center"/>
                </w:pPr>
              </w:pPrChange>
            </w:pPr>
            <w:r w:rsidRPr="00BE4E71">
              <w:rPr>
                <w:sz w:val="18"/>
                <w:rPrChange w:id="21078" w:author="DCC" w:date="2020-09-22T17:19:00Z">
                  <w:rPr>
                    <w:color w:val="000000"/>
                    <w:sz w:val="16"/>
                  </w:rPr>
                </w:rPrChange>
              </w:rPr>
              <w:t>IS</w:t>
            </w:r>
          </w:p>
        </w:tc>
      </w:tr>
      <w:tr w:rsidR="009A0086" w:rsidRPr="00BE4E71" w14:paraId="1B1D90A9" w14:textId="77777777" w:rsidTr="00265921">
        <w:trPr>
          <w:trHeight w:val="679"/>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3B384C2" w14:textId="77777777" w:rsidR="009A0086" w:rsidRPr="00BE4E71" w:rsidRDefault="009A0086">
            <w:pPr>
              <w:spacing w:before="0" w:after="40" w:line="264" w:lineRule="auto"/>
              <w:rPr>
                <w:sz w:val="18"/>
                <w:rPrChange w:id="21079" w:author="DCC" w:date="2020-09-22T17:19:00Z">
                  <w:rPr>
                    <w:color w:val="000000"/>
                    <w:sz w:val="16"/>
                  </w:rPr>
                </w:rPrChange>
              </w:rPr>
              <w:pPrChange w:id="21080" w:author="DCC" w:date="2020-09-22T17:19:00Z">
                <w:pPr>
                  <w:spacing w:before="0" w:after="0"/>
                  <w:jc w:val="center"/>
                </w:pPr>
              </w:pPrChange>
            </w:pPr>
            <w:r w:rsidRPr="00BE4E71">
              <w:rPr>
                <w:sz w:val="18"/>
                <w:rPrChange w:id="21081" w:author="DCC" w:date="2020-09-22T17:19:00Z">
                  <w:rPr>
                    <w:color w:val="000000"/>
                    <w:sz w:val="16"/>
                  </w:rPr>
                </w:rPrChange>
              </w:rPr>
              <w:t>0x8183</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12A67" w14:textId="77777777" w:rsidR="009A0086" w:rsidRPr="00BE4E71" w:rsidRDefault="009A0086">
            <w:pPr>
              <w:spacing w:before="0" w:after="40" w:line="264" w:lineRule="auto"/>
              <w:rPr>
                <w:sz w:val="18"/>
                <w:rPrChange w:id="21082" w:author="DCC" w:date="2020-09-22T17:19:00Z">
                  <w:rPr>
                    <w:color w:val="000000"/>
                    <w:sz w:val="16"/>
                  </w:rPr>
                </w:rPrChange>
              </w:rPr>
              <w:pPrChange w:id="21083" w:author="DCC" w:date="2020-09-22T17:19:00Z">
                <w:pPr>
                  <w:spacing w:before="0" w:after="0"/>
                  <w:jc w:val="center"/>
                </w:pPr>
              </w:pPrChange>
            </w:pPr>
            <w:r w:rsidRPr="00BE4E71">
              <w:rPr>
                <w:sz w:val="18"/>
                <w:rPrChange w:id="21084" w:author="DCC" w:date="2020-09-22T17:19:00Z">
                  <w:rPr>
                    <w:color w:val="000000"/>
                    <w:sz w:val="16"/>
                  </w:rPr>
                </w:rPrChange>
              </w:rPr>
              <w:t>Device joined SMHAN</w:t>
            </w:r>
          </w:p>
        </w:tc>
        <w:tc>
          <w:tcPr>
            <w:tcW w:w="2948" w:type="dxa"/>
            <w:tcBorders>
              <w:top w:val="nil"/>
              <w:left w:val="nil"/>
              <w:bottom w:val="single" w:sz="4" w:space="0" w:color="auto"/>
              <w:right w:val="single" w:sz="4" w:space="0" w:color="auto"/>
            </w:tcBorders>
            <w:shd w:val="clear" w:color="auto" w:fill="auto"/>
            <w:vAlign w:val="center"/>
            <w:hideMark/>
          </w:tcPr>
          <w:p w14:paraId="211476F4" w14:textId="34F05668" w:rsidR="009A0086" w:rsidRPr="00BE4E71" w:rsidRDefault="009A0086">
            <w:pPr>
              <w:spacing w:before="0" w:after="40" w:line="264" w:lineRule="auto"/>
              <w:rPr>
                <w:sz w:val="18"/>
                <w:rPrChange w:id="21085" w:author="DCC" w:date="2020-09-22T17:19:00Z">
                  <w:rPr>
                    <w:color w:val="000000"/>
                    <w:sz w:val="16"/>
                  </w:rPr>
                </w:rPrChange>
              </w:rPr>
              <w:pPrChange w:id="21086" w:author="DCC" w:date="2020-09-22T17:19:00Z">
                <w:pPr>
                  <w:spacing w:before="0" w:after="0"/>
                  <w:jc w:val="center"/>
                </w:pPr>
              </w:pPrChange>
            </w:pPr>
            <w:r w:rsidRPr="00BE4E71">
              <w:rPr>
                <w:sz w:val="18"/>
                <w:rPrChange w:id="21087" w:author="DCC" w:date="2020-09-22T17:19:00Z">
                  <w:rPr>
                    <w:color w:val="000000"/>
                    <w:sz w:val="16"/>
                  </w:rPr>
                </w:rPrChange>
              </w:rPr>
              <w:t xml:space="preserve">Device Alert </w:t>
            </w:r>
            <w:r w:rsidR="002642AD" w:rsidRPr="00BE4E71">
              <w:rPr>
                <w:sz w:val="18"/>
                <w:rPrChange w:id="21088" w:author="DCC" w:date="2020-09-22T17:19:00Z">
                  <w:rPr/>
                </w:rPrChange>
              </w:rPr>
              <w:t>–</w:t>
            </w:r>
            <w:r w:rsidRPr="00BE4E71">
              <w:rPr>
                <w:sz w:val="18"/>
                <w:rPrChange w:id="21089" w:author="DCC" w:date="2020-09-22T17:19:00Z">
                  <w:rPr>
                    <w:color w:val="000000"/>
                    <w:sz w:val="16"/>
                  </w:rPr>
                </w:rPrChange>
              </w:rPr>
              <w:t xml:space="preserve"> Type 1 (Alert Code and Timestamp) DLMS</w:t>
            </w:r>
          </w:p>
        </w:tc>
        <w:tc>
          <w:tcPr>
            <w:tcW w:w="454" w:type="dxa"/>
            <w:tcBorders>
              <w:top w:val="nil"/>
              <w:left w:val="nil"/>
              <w:bottom w:val="single" w:sz="4" w:space="0" w:color="auto"/>
              <w:right w:val="single" w:sz="4" w:space="0" w:color="auto"/>
            </w:tcBorders>
            <w:shd w:val="clear" w:color="auto" w:fill="auto"/>
            <w:vAlign w:val="center"/>
            <w:hideMark/>
          </w:tcPr>
          <w:p w14:paraId="292437B3" w14:textId="77777777" w:rsidR="009A0086" w:rsidRPr="00BE4E71" w:rsidRDefault="009A0086">
            <w:pPr>
              <w:spacing w:before="0" w:after="40" w:line="264" w:lineRule="auto"/>
              <w:rPr>
                <w:sz w:val="18"/>
                <w:rPrChange w:id="21090" w:author="DCC" w:date="2020-09-22T17:19:00Z">
                  <w:rPr>
                    <w:color w:val="000000"/>
                    <w:sz w:val="16"/>
                  </w:rPr>
                </w:rPrChange>
              </w:rPr>
              <w:pPrChange w:id="21091" w:author="DCC" w:date="2020-09-22T17:19:00Z">
                <w:pPr>
                  <w:spacing w:before="0" w:after="0"/>
                  <w:jc w:val="center"/>
                </w:pPr>
              </w:pPrChange>
            </w:pPr>
            <w:r w:rsidRPr="00BE4E71">
              <w:rPr>
                <w:sz w:val="18"/>
                <w:rPrChange w:id="21092" w:author="DCC" w:date="2020-09-22T17:19:00Z">
                  <w:rPr>
                    <w:color w:val="000000"/>
                    <w:sz w:val="16"/>
                  </w:rPr>
                </w:rPrChange>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D192A" w14:textId="77777777" w:rsidR="009A0086" w:rsidRPr="00BE4E71" w:rsidRDefault="009A0086">
            <w:pPr>
              <w:spacing w:before="0" w:after="40" w:line="264" w:lineRule="auto"/>
              <w:rPr>
                <w:sz w:val="18"/>
                <w:rPrChange w:id="21093" w:author="DCC" w:date="2020-09-22T17:19:00Z">
                  <w:rPr>
                    <w:color w:val="000000"/>
                    <w:sz w:val="16"/>
                  </w:rPr>
                </w:rPrChange>
              </w:rPr>
              <w:pPrChange w:id="21094" w:author="DCC" w:date="2020-09-22T17:19:00Z">
                <w:pPr>
                  <w:spacing w:before="0" w:after="0"/>
                  <w:jc w:val="center"/>
                </w:pPr>
              </w:pPrChange>
            </w:pPr>
            <w:r w:rsidRPr="00BE4E71">
              <w:rPr>
                <w:sz w:val="18"/>
                <w:rPrChange w:id="21095" w:author="DCC" w:date="2020-09-22T17:19:00Z">
                  <w:rPr>
                    <w:color w:val="000000"/>
                    <w:sz w:val="16"/>
                  </w:rPr>
                </w:rPrChange>
              </w:rPr>
              <w:t>Mandatory</w:t>
            </w:r>
          </w:p>
          <w:p w14:paraId="6D798552" w14:textId="050B22F3" w:rsidR="009A0086" w:rsidRPr="00BE4E71" w:rsidRDefault="009A0086">
            <w:pPr>
              <w:spacing w:before="0" w:after="40" w:line="264" w:lineRule="auto"/>
              <w:rPr>
                <w:sz w:val="18"/>
                <w:rPrChange w:id="21096" w:author="DCC" w:date="2020-09-22T17:19:00Z">
                  <w:rPr>
                    <w:color w:val="000000"/>
                    <w:sz w:val="16"/>
                  </w:rPr>
                </w:rPrChange>
              </w:rPr>
              <w:pPrChange w:id="21097" w:author="DCC" w:date="2020-09-22T17:19:00Z">
                <w:pPr>
                  <w:spacing w:before="0" w:after="0"/>
                  <w:jc w:val="center"/>
                </w:pPr>
              </w:pPrChange>
            </w:pPr>
            <w:r w:rsidRPr="00BE4E71">
              <w:rPr>
                <w:sz w:val="18"/>
                <w:rPrChange w:id="21098" w:author="DCC" w:date="2020-09-22T17:19:00Z">
                  <w:rPr>
                    <w:color w:val="000000"/>
                    <w:sz w:val="16"/>
                  </w:rPr>
                </w:rPrChange>
              </w:rPr>
              <w:t>SMETS2+</w:t>
            </w:r>
          </w:p>
        </w:tc>
        <w:tc>
          <w:tcPr>
            <w:tcW w:w="560" w:type="dxa"/>
            <w:tcBorders>
              <w:top w:val="nil"/>
              <w:left w:val="nil"/>
              <w:bottom w:val="single" w:sz="4" w:space="0" w:color="auto"/>
              <w:right w:val="single" w:sz="4" w:space="0" w:color="auto"/>
            </w:tcBorders>
            <w:shd w:val="clear" w:color="auto" w:fill="auto"/>
            <w:vAlign w:val="center"/>
            <w:hideMark/>
          </w:tcPr>
          <w:p w14:paraId="69FC9CF0" w14:textId="77777777" w:rsidR="009A0086" w:rsidRPr="00BE4E71" w:rsidRDefault="009A0086">
            <w:pPr>
              <w:spacing w:before="0" w:after="40" w:line="264" w:lineRule="auto"/>
              <w:rPr>
                <w:sz w:val="18"/>
                <w:rPrChange w:id="21099" w:author="DCC" w:date="2020-09-22T17:19:00Z">
                  <w:rPr>
                    <w:color w:val="000000"/>
                    <w:sz w:val="16"/>
                  </w:rPr>
                </w:rPrChange>
              </w:rPr>
              <w:pPrChange w:id="21100" w:author="DCC" w:date="2020-09-22T17:19:00Z">
                <w:pPr>
                  <w:spacing w:before="0" w:after="0"/>
                  <w:jc w:val="center"/>
                </w:pPr>
              </w:pPrChange>
            </w:pPr>
            <w:r w:rsidRPr="00BE4E71">
              <w:rPr>
                <w:sz w:val="18"/>
                <w:rPrChange w:id="21101" w:author="DCC" w:date="2020-09-22T17:19:00Z">
                  <w:rPr>
                    <w:color w:val="000000"/>
                    <w:sz w:val="16"/>
                  </w:rPr>
                </w:rPrChange>
              </w:rPr>
              <w:t xml:space="preserve">IS </w:t>
            </w:r>
          </w:p>
        </w:tc>
      </w:tr>
      <w:tr w:rsidR="009A0086" w:rsidRPr="00BE4E71" w14:paraId="4287378B" w14:textId="77777777" w:rsidTr="00265921">
        <w:trPr>
          <w:trHeight w:val="679"/>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36555" w14:textId="77777777" w:rsidR="009A0086" w:rsidRPr="00BE4E71" w:rsidRDefault="009A0086">
            <w:pPr>
              <w:spacing w:before="0" w:after="40" w:line="264" w:lineRule="auto"/>
              <w:rPr>
                <w:sz w:val="18"/>
                <w:rPrChange w:id="21102" w:author="DCC" w:date="2020-09-22T17:19:00Z">
                  <w:rPr>
                    <w:color w:val="000000"/>
                    <w:sz w:val="16"/>
                  </w:rPr>
                </w:rPrChange>
              </w:rPr>
              <w:pPrChange w:id="21103" w:author="DCC" w:date="2020-09-22T17:19:00Z">
                <w:pPr>
                  <w:spacing w:before="0" w:after="0"/>
                  <w:jc w:val="center"/>
                </w:pPr>
              </w:pPrChange>
            </w:pPr>
            <w:r w:rsidRPr="00BE4E71">
              <w:rPr>
                <w:sz w:val="18"/>
                <w:rPrChange w:id="21104" w:author="DCC" w:date="2020-09-22T17:19:00Z">
                  <w:rPr>
                    <w:color w:val="000000"/>
                    <w:sz w:val="16"/>
                  </w:rPr>
                </w:rPrChange>
              </w:rPr>
              <w:t>0x8F66</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19D17" w14:textId="77777777" w:rsidR="009A0086" w:rsidRPr="00BE4E71" w:rsidRDefault="009A0086">
            <w:pPr>
              <w:spacing w:before="0" w:after="40" w:line="264" w:lineRule="auto"/>
              <w:rPr>
                <w:sz w:val="18"/>
                <w:rPrChange w:id="21105" w:author="DCC" w:date="2020-09-22T17:19:00Z">
                  <w:rPr>
                    <w:color w:val="000000"/>
                    <w:sz w:val="16"/>
                  </w:rPr>
                </w:rPrChange>
              </w:rPr>
              <w:pPrChange w:id="21106" w:author="DCC" w:date="2020-09-22T17:19:00Z">
                <w:pPr>
                  <w:spacing w:before="0" w:after="0"/>
                  <w:jc w:val="center"/>
                </w:pPr>
              </w:pPrChange>
            </w:pPr>
            <w:r w:rsidRPr="00BE4E71">
              <w:rPr>
                <w:sz w:val="18"/>
                <w:rPrChange w:id="21107" w:author="DCC" w:date="2020-09-22T17:19:00Z">
                  <w:rPr>
                    <w:color w:val="000000"/>
                    <w:sz w:val="16"/>
                  </w:rPr>
                </w:rPrChange>
              </w:rPr>
              <w:t>Future – date HAN Interface Command Successfully Actioned</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14:paraId="79E451F8" w14:textId="032F925A" w:rsidR="009A0086" w:rsidRPr="00BE4E71" w:rsidRDefault="009A0086">
            <w:pPr>
              <w:spacing w:before="0" w:after="40" w:line="264" w:lineRule="auto"/>
              <w:rPr>
                <w:sz w:val="18"/>
                <w:rPrChange w:id="21108" w:author="DCC" w:date="2020-09-22T17:19:00Z">
                  <w:rPr>
                    <w:color w:val="000000"/>
                    <w:sz w:val="16"/>
                  </w:rPr>
                </w:rPrChange>
              </w:rPr>
              <w:pPrChange w:id="21109" w:author="DCC" w:date="2020-09-22T17:19:00Z">
                <w:pPr>
                  <w:spacing w:before="0" w:after="0"/>
                  <w:jc w:val="center"/>
                </w:pPr>
              </w:pPrChange>
            </w:pPr>
            <w:r w:rsidRPr="00BE4E71">
              <w:rPr>
                <w:sz w:val="18"/>
                <w:rPrChange w:id="21110" w:author="DCC" w:date="2020-09-22T17:19:00Z">
                  <w:rPr>
                    <w:color w:val="000000"/>
                    <w:sz w:val="16"/>
                  </w:rPr>
                </w:rPrChange>
              </w:rPr>
              <w:t xml:space="preserve">Device Alert </w:t>
            </w:r>
            <w:r w:rsidR="002642AD" w:rsidRPr="00BE4E71">
              <w:rPr>
                <w:sz w:val="18"/>
                <w:rPrChange w:id="21111" w:author="DCC" w:date="2020-09-22T17:19:00Z">
                  <w:rPr/>
                </w:rPrChange>
              </w:rPr>
              <w:t>–</w:t>
            </w:r>
            <w:r w:rsidRPr="00BE4E71">
              <w:rPr>
                <w:sz w:val="18"/>
                <w:rPrChange w:id="21112" w:author="DCC" w:date="2020-09-22T17:19:00Z">
                  <w:rPr>
                    <w:color w:val="000000"/>
                    <w:sz w:val="16"/>
                  </w:rPr>
                </w:rPrChange>
              </w:rPr>
              <w:t xml:space="preserve"> Type 2 (Alert Code, Timestamp and  Specific Data) DLMS</w:t>
            </w:r>
          </w:p>
        </w:tc>
        <w:tc>
          <w:tcPr>
            <w:tcW w:w="454" w:type="dxa"/>
            <w:tcBorders>
              <w:top w:val="single" w:sz="4" w:space="0" w:color="auto"/>
              <w:left w:val="nil"/>
              <w:bottom w:val="single" w:sz="4" w:space="0" w:color="auto"/>
              <w:right w:val="single" w:sz="4" w:space="0" w:color="auto"/>
            </w:tcBorders>
            <w:shd w:val="clear" w:color="auto" w:fill="auto"/>
            <w:vAlign w:val="center"/>
            <w:hideMark/>
          </w:tcPr>
          <w:p w14:paraId="47299666" w14:textId="77777777" w:rsidR="009A0086" w:rsidRPr="00BE4E71" w:rsidRDefault="009A0086">
            <w:pPr>
              <w:spacing w:before="0" w:after="40" w:line="264" w:lineRule="auto"/>
              <w:rPr>
                <w:sz w:val="18"/>
                <w:rPrChange w:id="21113" w:author="DCC" w:date="2020-09-22T17:19:00Z">
                  <w:rPr>
                    <w:color w:val="000000"/>
                    <w:sz w:val="16"/>
                  </w:rPr>
                </w:rPrChange>
              </w:rPr>
              <w:pPrChange w:id="21114" w:author="DCC" w:date="2020-09-22T17:19:00Z">
                <w:pPr>
                  <w:spacing w:before="0" w:after="0"/>
                  <w:jc w:val="center"/>
                </w:pPr>
              </w:pPrChange>
            </w:pPr>
            <w:r w:rsidRPr="00BE4E71">
              <w:rPr>
                <w:sz w:val="18"/>
                <w:rPrChange w:id="21115" w:author="DCC" w:date="2020-09-22T17:19:00Z">
                  <w:rPr>
                    <w:color w:val="000000"/>
                    <w:sz w:val="16"/>
                  </w:rPr>
                </w:rPrChange>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2CF4A" w14:textId="77777777" w:rsidR="009A0086" w:rsidRPr="00BE4E71" w:rsidRDefault="009A0086">
            <w:pPr>
              <w:spacing w:before="0" w:after="40" w:line="264" w:lineRule="auto"/>
              <w:rPr>
                <w:sz w:val="18"/>
                <w:rPrChange w:id="21116" w:author="DCC" w:date="2020-09-22T17:19:00Z">
                  <w:rPr>
                    <w:color w:val="000000"/>
                    <w:sz w:val="16"/>
                  </w:rPr>
                </w:rPrChange>
              </w:rPr>
              <w:pPrChange w:id="21117" w:author="DCC" w:date="2020-09-22T17:19:00Z">
                <w:pPr>
                  <w:spacing w:before="0" w:after="0"/>
                  <w:jc w:val="center"/>
                </w:pPr>
              </w:pPrChange>
            </w:pPr>
            <w:r w:rsidRPr="00BE4E71">
              <w:rPr>
                <w:sz w:val="18"/>
                <w:rPrChange w:id="21118" w:author="DCC" w:date="2020-09-22T17:19:00Z">
                  <w:rPr>
                    <w:color w:val="000000"/>
                    <w:sz w:val="16"/>
                  </w:rPr>
                </w:rPrChange>
              </w:rPr>
              <w:t>Mandatory</w:t>
            </w:r>
          </w:p>
          <w:p w14:paraId="217B91E9" w14:textId="4847176F" w:rsidR="009A0086" w:rsidRPr="00BE4E71" w:rsidRDefault="009A0086">
            <w:pPr>
              <w:spacing w:before="0" w:after="40" w:line="264" w:lineRule="auto"/>
              <w:rPr>
                <w:sz w:val="18"/>
                <w:rPrChange w:id="21119" w:author="DCC" w:date="2020-09-22T17:19:00Z">
                  <w:rPr>
                    <w:color w:val="000000"/>
                    <w:sz w:val="16"/>
                  </w:rPr>
                </w:rPrChange>
              </w:rPr>
              <w:pPrChange w:id="21120" w:author="DCC" w:date="2020-09-22T17:19:00Z">
                <w:pPr>
                  <w:spacing w:before="0" w:after="0"/>
                  <w:jc w:val="center"/>
                </w:pPr>
              </w:pPrChange>
            </w:pPr>
            <w:r w:rsidRPr="00BE4E71">
              <w:rPr>
                <w:sz w:val="18"/>
                <w:rPrChange w:id="21121" w:author="DCC" w:date="2020-09-22T17:19:00Z">
                  <w:rPr>
                    <w:color w:val="000000"/>
                    <w:sz w:val="16"/>
                  </w:rPr>
                </w:rPrChange>
              </w:rPr>
              <w:t>SMETS2+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1C995CBB" w14:textId="77777777" w:rsidR="009A0086" w:rsidRPr="00BE4E71" w:rsidRDefault="009A0086">
            <w:pPr>
              <w:spacing w:before="0" w:after="40" w:line="264" w:lineRule="auto"/>
              <w:rPr>
                <w:sz w:val="18"/>
                <w:rPrChange w:id="21122" w:author="DCC" w:date="2020-09-22T17:19:00Z">
                  <w:rPr>
                    <w:color w:val="000000"/>
                    <w:sz w:val="16"/>
                  </w:rPr>
                </w:rPrChange>
              </w:rPr>
              <w:pPrChange w:id="21123" w:author="DCC" w:date="2020-09-22T17:19:00Z">
                <w:pPr>
                  <w:spacing w:before="0" w:after="0"/>
                  <w:jc w:val="center"/>
                </w:pPr>
              </w:pPrChange>
            </w:pPr>
            <w:r w:rsidRPr="00BE4E71">
              <w:rPr>
                <w:sz w:val="18"/>
                <w:rPrChange w:id="21124" w:author="DCC" w:date="2020-09-22T17:19:00Z">
                  <w:rPr>
                    <w:color w:val="000000"/>
                    <w:sz w:val="16"/>
                  </w:rPr>
                </w:rPrChange>
              </w:rPr>
              <w:t>IS</w:t>
            </w:r>
          </w:p>
        </w:tc>
      </w:tr>
    </w:tbl>
    <w:p w14:paraId="5509434A" w14:textId="77777777" w:rsidR="0007173B" w:rsidRPr="0053780D" w:rsidRDefault="0007173B">
      <w:pPr>
        <w:pPrChange w:id="21125" w:author="DCC" w:date="2020-09-22T17:19:00Z">
          <w:pPr>
            <w:pStyle w:val="NormalWeb"/>
            <w:spacing w:before="0" w:beforeAutospacing="0" w:after="0" w:afterAutospacing="0"/>
          </w:pPr>
        </w:pPrChange>
      </w:pPr>
    </w:p>
    <w:p w14:paraId="6E7A829A" w14:textId="38DBCC04" w:rsidR="0007173B" w:rsidRPr="0053780D" w:rsidRDefault="00564BF9">
      <w:pPr>
        <w:rPr>
          <w:rPrChange w:id="21126" w:author="DCC" w:date="2020-09-22T17:19:00Z">
            <w:rPr>
              <w:rFonts w:ascii="Arial" w:hAnsi="Arial"/>
              <w:sz w:val="22"/>
            </w:rPr>
          </w:rPrChange>
        </w:rPr>
        <w:pPrChange w:id="21127" w:author="DCC" w:date="2020-09-22T17:19:00Z">
          <w:pPr>
            <w:pStyle w:val="NormalWeb"/>
            <w:spacing w:before="0" w:beforeAutospacing="0" w:after="0" w:afterAutospacing="0"/>
          </w:pPr>
        </w:pPrChange>
      </w:pPr>
      <w:r w:rsidRPr="0053780D">
        <w:t>**</w:t>
      </w:r>
      <w:r w:rsidR="0007173B" w:rsidRPr="0053780D">
        <w:rPr>
          <w:rPrChange w:id="21128" w:author="DCC" w:date="2020-09-22T17:19:00Z">
            <w:rPr>
              <w:rFonts w:ascii="Arial" w:hAnsi="Arial"/>
              <w:sz w:val="22"/>
            </w:rPr>
          </w:rPrChange>
        </w:rPr>
        <w:t xml:space="preserve">Where the Device being used in </w:t>
      </w:r>
      <w:r w:rsidR="008569D0" w:rsidRPr="0053780D">
        <w:rPr>
          <w:rPrChange w:id="21129" w:author="DCC" w:date="2020-09-22T17:19:00Z">
            <w:rPr>
              <w:rFonts w:ascii="Arial" w:hAnsi="Arial"/>
              <w:sz w:val="22"/>
            </w:rPr>
          </w:rPrChange>
        </w:rPr>
        <w:t>t</w:t>
      </w:r>
      <w:r w:rsidR="0007173B" w:rsidRPr="0053780D">
        <w:rPr>
          <w:rPrChange w:id="21130" w:author="DCC" w:date="2020-09-22T17:19:00Z">
            <w:rPr>
              <w:rFonts w:ascii="Arial" w:hAnsi="Arial"/>
              <w:sz w:val="22"/>
            </w:rPr>
          </w:rPrChange>
        </w:rPr>
        <w:t xml:space="preserve">esting is not able to support the generation of this Alert, the DCC shall notify the Testing Participant of a different Alert that needs to be tested. </w:t>
      </w:r>
    </w:p>
    <w:p w14:paraId="49C7DF9A" w14:textId="4ED87731" w:rsidR="009D1E33" w:rsidRPr="0053780D" w:rsidRDefault="005868C9">
      <w:pPr>
        <w:pPrChange w:id="21131" w:author="DCC" w:date="2020-09-22T17:19:00Z">
          <w:pPr>
            <w:pStyle w:val="Heading2"/>
          </w:pPr>
        </w:pPrChange>
      </w:pPr>
      <w:bookmarkStart w:id="21132" w:name="_Toc42696342"/>
      <w:bookmarkStart w:id="21133" w:name="_Toc30096786"/>
      <w:r w:rsidRPr="0053780D">
        <w:t>8.1.14</w:t>
      </w:r>
      <w:r w:rsidRPr="0053780D">
        <w:tab/>
      </w:r>
      <w:r w:rsidR="009D1E33" w:rsidRPr="0053780D">
        <w:t xml:space="preserve">Device Alert Tests </w:t>
      </w:r>
      <w:r w:rsidR="00B83BC9" w:rsidRPr="0053780D">
        <w:t>–</w:t>
      </w:r>
      <w:r w:rsidR="009D1E33" w:rsidRPr="0053780D">
        <w:t xml:space="preserve"> </w:t>
      </w:r>
      <w:r w:rsidR="00A06177" w:rsidRPr="0053780D">
        <w:t>GS</w:t>
      </w:r>
      <w:bookmarkEnd w:id="21132"/>
      <w:bookmarkEnd w:id="21133"/>
    </w:p>
    <w:tbl>
      <w:tblPr>
        <w:tblW w:w="9067" w:type="dxa"/>
        <w:jc w:val="center"/>
        <w:tblLook w:val="04A0" w:firstRow="1" w:lastRow="0" w:firstColumn="1" w:lastColumn="0" w:noHBand="0" w:noVBand="1"/>
      </w:tblPr>
      <w:tblGrid>
        <w:gridCol w:w="987"/>
        <w:gridCol w:w="2943"/>
        <w:gridCol w:w="2943"/>
        <w:gridCol w:w="496"/>
        <w:gridCol w:w="1132"/>
        <w:gridCol w:w="566"/>
      </w:tblGrid>
      <w:tr w:rsidR="00EE5BBA" w:rsidRPr="00BE4E71" w14:paraId="423CB1B7" w14:textId="77777777" w:rsidTr="0029286F">
        <w:trPr>
          <w:trHeight w:val="990"/>
          <w:jc w:val="cent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3D9F129" w14:textId="77777777" w:rsidR="009A0086" w:rsidRPr="00BE4E71" w:rsidRDefault="009A0086">
            <w:pPr>
              <w:spacing w:before="0" w:after="40" w:line="264" w:lineRule="auto"/>
              <w:jc w:val="left"/>
              <w:rPr>
                <w:b/>
                <w:sz w:val="18"/>
                <w:rPrChange w:id="21134" w:author="DCC" w:date="2020-09-22T17:19:00Z">
                  <w:rPr>
                    <w:b/>
                    <w:sz w:val="20"/>
                  </w:rPr>
                </w:rPrChange>
              </w:rPr>
              <w:pPrChange w:id="21135" w:author="DCC" w:date="2020-09-22T17:19:00Z">
                <w:pPr>
                  <w:spacing w:before="0" w:after="0"/>
                  <w:jc w:val="center"/>
                </w:pPr>
              </w:pPrChange>
            </w:pPr>
            <w:r w:rsidRPr="00BE4E71">
              <w:rPr>
                <w:b/>
                <w:sz w:val="18"/>
                <w:rPrChange w:id="21136" w:author="DCC" w:date="2020-09-22T17:19:00Z">
                  <w:rPr>
                    <w:b/>
                    <w:sz w:val="20"/>
                  </w:rPr>
                </w:rPrChange>
              </w:rPr>
              <w:t>Event / Alert Code</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B4888A" w14:textId="77777777" w:rsidR="009A0086" w:rsidRPr="00BE4E71" w:rsidRDefault="009A0086">
            <w:pPr>
              <w:spacing w:before="0" w:after="40" w:line="264" w:lineRule="auto"/>
              <w:jc w:val="left"/>
              <w:rPr>
                <w:b/>
                <w:sz w:val="18"/>
                <w:rPrChange w:id="21137" w:author="DCC" w:date="2020-09-22T17:19:00Z">
                  <w:rPr>
                    <w:b/>
                    <w:sz w:val="20"/>
                  </w:rPr>
                </w:rPrChange>
              </w:rPr>
              <w:pPrChange w:id="21138" w:author="DCC" w:date="2020-09-22T17:19:00Z">
                <w:pPr>
                  <w:spacing w:before="0" w:after="0"/>
                  <w:jc w:val="center"/>
                </w:pPr>
              </w:pPrChange>
            </w:pPr>
            <w:r w:rsidRPr="00BE4E71">
              <w:rPr>
                <w:b/>
                <w:sz w:val="18"/>
                <w:rPrChange w:id="21139" w:author="DCC" w:date="2020-09-22T17:19:00Z">
                  <w:rPr>
                    <w:b/>
                    <w:sz w:val="20"/>
                  </w:rPr>
                </w:rPrChange>
              </w:rPr>
              <w:t>Event / Alert Code Meaning</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E6F6A3" w14:textId="77777777" w:rsidR="009A0086" w:rsidRPr="00BE4E71" w:rsidRDefault="009A0086">
            <w:pPr>
              <w:spacing w:before="0" w:after="40" w:line="264" w:lineRule="auto"/>
              <w:jc w:val="left"/>
              <w:rPr>
                <w:b/>
                <w:sz w:val="18"/>
                <w:rPrChange w:id="21140" w:author="DCC" w:date="2020-09-22T17:19:00Z">
                  <w:rPr>
                    <w:b/>
                    <w:sz w:val="20"/>
                  </w:rPr>
                </w:rPrChange>
              </w:rPr>
              <w:pPrChange w:id="21141" w:author="DCC" w:date="2020-09-22T17:19:00Z">
                <w:pPr>
                  <w:spacing w:before="0" w:after="0"/>
                  <w:jc w:val="center"/>
                </w:pPr>
              </w:pPrChange>
            </w:pPr>
            <w:r w:rsidRPr="00BE4E71">
              <w:rPr>
                <w:b/>
                <w:sz w:val="18"/>
                <w:rPrChange w:id="21142" w:author="DCC" w:date="2020-09-22T17:19:00Z">
                  <w:rPr>
                    <w:b/>
                    <w:sz w:val="20"/>
                  </w:rPr>
                </w:rPrChange>
              </w:rPr>
              <w:t>Device Alert Variant</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6690C99E" w14:textId="77777777" w:rsidR="009A0086" w:rsidRPr="00BE4E71" w:rsidRDefault="009A0086">
            <w:pPr>
              <w:spacing w:before="0" w:after="40" w:line="264" w:lineRule="auto"/>
              <w:jc w:val="left"/>
              <w:rPr>
                <w:b/>
                <w:sz w:val="18"/>
                <w:rPrChange w:id="21143" w:author="DCC" w:date="2020-09-22T17:19:00Z">
                  <w:rPr>
                    <w:b/>
                    <w:sz w:val="20"/>
                  </w:rPr>
                </w:rPrChange>
              </w:rPr>
              <w:pPrChange w:id="21144" w:author="DCC" w:date="2020-09-22T17:19:00Z">
                <w:pPr>
                  <w:spacing w:before="0" w:after="0"/>
                  <w:jc w:val="center"/>
                </w:pPr>
              </w:pPrChange>
            </w:pPr>
            <w:r w:rsidRPr="00BE4E71">
              <w:rPr>
                <w:b/>
                <w:sz w:val="18"/>
                <w:rPrChange w:id="21145" w:author="DCC" w:date="2020-09-22T17:19:00Z">
                  <w:rPr>
                    <w:b/>
                    <w:sz w:val="20"/>
                  </w:rPr>
                </w:rPrChange>
              </w:rPr>
              <w:t>Critical</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5B939CB8" w14:textId="77777777" w:rsidR="009A0086" w:rsidRPr="00BE4E71" w:rsidRDefault="009A0086">
            <w:pPr>
              <w:spacing w:before="0" w:after="40" w:line="264" w:lineRule="auto"/>
              <w:jc w:val="left"/>
              <w:rPr>
                <w:b/>
                <w:sz w:val="18"/>
                <w:rPrChange w:id="21146" w:author="DCC" w:date="2020-09-22T17:19:00Z">
                  <w:rPr>
                    <w:b/>
                    <w:sz w:val="20"/>
                  </w:rPr>
                </w:rPrChange>
              </w:rPr>
              <w:pPrChange w:id="21147" w:author="DCC" w:date="2020-09-22T17:19:00Z">
                <w:pPr>
                  <w:spacing w:before="0" w:after="0"/>
                  <w:jc w:val="center"/>
                </w:pPr>
              </w:pPrChange>
            </w:pPr>
            <w:r w:rsidRPr="00BE4E71">
              <w:rPr>
                <w:b/>
                <w:sz w:val="18"/>
                <w:rPrChange w:id="21148" w:author="DCC" w:date="2020-09-22T17:19:00Z">
                  <w:rPr>
                    <w:b/>
                    <w:sz w:val="20"/>
                  </w:rPr>
                </w:rPrChange>
              </w:rPr>
              <w:t>Test Scenario</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48F03561" w14:textId="77777777" w:rsidR="009A0086" w:rsidRPr="00BE4E71" w:rsidRDefault="009A0086">
            <w:pPr>
              <w:spacing w:before="0" w:after="40" w:line="264" w:lineRule="auto"/>
              <w:jc w:val="left"/>
              <w:rPr>
                <w:b/>
                <w:sz w:val="18"/>
                <w:rPrChange w:id="21149" w:author="DCC" w:date="2020-09-22T17:19:00Z">
                  <w:rPr>
                    <w:b/>
                    <w:sz w:val="20"/>
                  </w:rPr>
                </w:rPrChange>
              </w:rPr>
              <w:pPrChange w:id="21150" w:author="DCC" w:date="2020-09-22T17:19:00Z">
                <w:pPr>
                  <w:spacing w:before="0" w:after="0"/>
                  <w:jc w:val="center"/>
                </w:pPr>
              </w:pPrChange>
            </w:pPr>
            <w:r w:rsidRPr="00BE4E71">
              <w:rPr>
                <w:b/>
                <w:sz w:val="18"/>
                <w:rPrChange w:id="21151" w:author="DCC" w:date="2020-09-22T17:19:00Z">
                  <w:rPr>
                    <w:b/>
                    <w:sz w:val="20"/>
                  </w:rPr>
                </w:rPrChange>
              </w:rPr>
              <w:t>User Role</w:t>
            </w:r>
          </w:p>
        </w:tc>
      </w:tr>
      <w:tr w:rsidR="009A0086" w:rsidRPr="00BE4E71" w14:paraId="1545B0F8" w14:textId="77777777" w:rsidTr="00265921">
        <w:trPr>
          <w:trHeight w:val="67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D7A8D67" w14:textId="2FDEB88D" w:rsidR="009A0086" w:rsidRPr="00BE4E71" w:rsidRDefault="009A0086">
            <w:pPr>
              <w:spacing w:before="0" w:after="40" w:line="264" w:lineRule="auto"/>
              <w:rPr>
                <w:sz w:val="18"/>
                <w:rPrChange w:id="21152" w:author="DCC" w:date="2020-09-22T17:19:00Z">
                  <w:rPr>
                    <w:color w:val="000000"/>
                    <w:sz w:val="16"/>
                  </w:rPr>
                </w:rPrChange>
              </w:rPr>
              <w:pPrChange w:id="21153" w:author="DCC" w:date="2020-09-22T17:19:00Z">
                <w:pPr>
                  <w:spacing w:before="0" w:after="0"/>
                  <w:jc w:val="center"/>
                </w:pPr>
              </w:pPrChange>
            </w:pPr>
            <w:r w:rsidRPr="00BE4E71">
              <w:rPr>
                <w:sz w:val="18"/>
                <w:rPrChange w:id="21154" w:author="DCC" w:date="2020-09-22T17:19:00Z">
                  <w:rPr>
                    <w:color w:val="000000"/>
                    <w:sz w:val="16"/>
                  </w:rPr>
                </w:rPrChange>
              </w:rPr>
              <w:t>0x8F32</w:t>
            </w:r>
            <w:r w:rsidR="0008023E" w:rsidRPr="00BE4E71">
              <w:rPr>
                <w:sz w:val="18"/>
                <w:rPrChange w:id="21155" w:author="DCC" w:date="2020-09-22T17:19:00Z">
                  <w:rPr>
                    <w:color w:val="000000"/>
                    <w:sz w:val="16"/>
                  </w:rPr>
                </w:rPrChange>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36C2F" w14:textId="77777777" w:rsidR="009A0086" w:rsidRPr="00BE4E71" w:rsidRDefault="009A0086">
            <w:pPr>
              <w:spacing w:before="0" w:after="40" w:line="264" w:lineRule="auto"/>
              <w:rPr>
                <w:sz w:val="18"/>
                <w:rPrChange w:id="21156" w:author="DCC" w:date="2020-09-22T17:19:00Z">
                  <w:rPr>
                    <w:color w:val="000000"/>
                    <w:sz w:val="16"/>
                  </w:rPr>
                </w:rPrChange>
              </w:rPr>
              <w:pPrChange w:id="21157" w:author="DCC" w:date="2020-09-22T17:19:00Z">
                <w:pPr>
                  <w:spacing w:before="0" w:after="0"/>
                  <w:jc w:val="center"/>
                </w:pPr>
              </w:pPrChange>
            </w:pPr>
            <w:r w:rsidRPr="00BE4E71">
              <w:rPr>
                <w:sz w:val="18"/>
                <w:rPrChange w:id="21158" w:author="DCC" w:date="2020-09-22T17:19:00Z">
                  <w:rPr>
                    <w:color w:val="000000"/>
                    <w:sz w:val="16"/>
                  </w:rPr>
                </w:rPrChange>
              </w:rPr>
              <w:t>Supply Armed</w:t>
            </w:r>
          </w:p>
        </w:tc>
        <w:tc>
          <w:tcPr>
            <w:tcW w:w="2977" w:type="dxa"/>
            <w:tcBorders>
              <w:top w:val="nil"/>
              <w:left w:val="nil"/>
              <w:bottom w:val="single" w:sz="4" w:space="0" w:color="auto"/>
              <w:right w:val="single" w:sz="4" w:space="0" w:color="auto"/>
            </w:tcBorders>
            <w:shd w:val="clear" w:color="auto" w:fill="auto"/>
            <w:vAlign w:val="center"/>
            <w:hideMark/>
          </w:tcPr>
          <w:p w14:paraId="4A4A1C7E" w14:textId="530E2D82" w:rsidR="009A0086" w:rsidRPr="00BE4E71" w:rsidRDefault="009A0086">
            <w:pPr>
              <w:spacing w:before="0" w:after="40" w:line="264" w:lineRule="auto"/>
              <w:rPr>
                <w:sz w:val="18"/>
                <w:rPrChange w:id="21159" w:author="DCC" w:date="2020-09-22T17:19:00Z">
                  <w:rPr>
                    <w:color w:val="000000"/>
                    <w:sz w:val="16"/>
                  </w:rPr>
                </w:rPrChange>
              </w:rPr>
              <w:pPrChange w:id="21160" w:author="DCC" w:date="2020-09-22T17:19:00Z">
                <w:pPr>
                  <w:spacing w:before="0" w:after="0"/>
                  <w:jc w:val="center"/>
                </w:pPr>
              </w:pPrChange>
            </w:pPr>
            <w:r w:rsidRPr="00BE4E71">
              <w:rPr>
                <w:sz w:val="18"/>
                <w:rPrChange w:id="21161" w:author="DCC" w:date="2020-09-22T17:19:00Z">
                  <w:rPr>
                    <w:color w:val="000000"/>
                    <w:sz w:val="16"/>
                  </w:rPr>
                </w:rPrChange>
              </w:rPr>
              <w:t xml:space="preserve">Device Alert </w:t>
            </w:r>
            <w:r w:rsidR="002642AD" w:rsidRPr="00BE4E71">
              <w:rPr>
                <w:sz w:val="18"/>
                <w:rPrChange w:id="21162" w:author="DCC" w:date="2020-09-22T17:19:00Z">
                  <w:rPr/>
                </w:rPrChange>
              </w:rPr>
              <w:t>–</w:t>
            </w:r>
            <w:r w:rsidRPr="00BE4E71">
              <w:rPr>
                <w:sz w:val="18"/>
                <w:rPrChange w:id="21163" w:author="DCC" w:date="2020-09-22T17:19:00Z">
                  <w:rPr>
                    <w:color w:val="000000"/>
                    <w:sz w:val="16"/>
                  </w:rPr>
                </w:rPrChange>
              </w:rPr>
              <w:t xml:space="preserve"> Type 1 (Alert Code and Timestamp) Zigbee</w:t>
            </w:r>
          </w:p>
        </w:tc>
        <w:tc>
          <w:tcPr>
            <w:tcW w:w="425" w:type="dxa"/>
            <w:tcBorders>
              <w:top w:val="nil"/>
              <w:left w:val="nil"/>
              <w:bottom w:val="single" w:sz="4" w:space="0" w:color="auto"/>
              <w:right w:val="single" w:sz="4" w:space="0" w:color="auto"/>
            </w:tcBorders>
            <w:shd w:val="clear" w:color="auto" w:fill="auto"/>
            <w:vAlign w:val="center"/>
            <w:hideMark/>
          </w:tcPr>
          <w:p w14:paraId="1833EA50" w14:textId="77777777" w:rsidR="009A0086" w:rsidRPr="00BE4E71" w:rsidRDefault="009A0086">
            <w:pPr>
              <w:spacing w:before="0" w:after="40" w:line="264" w:lineRule="auto"/>
              <w:rPr>
                <w:sz w:val="18"/>
                <w:rPrChange w:id="21164" w:author="DCC" w:date="2020-09-22T17:19:00Z">
                  <w:rPr>
                    <w:color w:val="000000"/>
                    <w:sz w:val="16"/>
                  </w:rPr>
                </w:rPrChange>
              </w:rPr>
              <w:pPrChange w:id="21165" w:author="DCC" w:date="2020-09-22T17:19:00Z">
                <w:pPr>
                  <w:spacing w:before="0" w:after="0"/>
                  <w:jc w:val="center"/>
                </w:pPr>
              </w:pPrChange>
            </w:pPr>
            <w:r w:rsidRPr="00BE4E71">
              <w:rPr>
                <w:sz w:val="18"/>
                <w:rPrChange w:id="21166" w:author="DCC" w:date="2020-09-22T17:19:00Z">
                  <w:rPr>
                    <w:color w:val="000000"/>
                    <w:sz w:val="16"/>
                  </w:rPr>
                </w:rPrChange>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0BF0E" w14:textId="77777777" w:rsidR="009A0086" w:rsidRPr="00BE4E71" w:rsidRDefault="009A0086">
            <w:pPr>
              <w:spacing w:before="0" w:after="40" w:line="264" w:lineRule="auto"/>
              <w:rPr>
                <w:sz w:val="18"/>
                <w:rPrChange w:id="21167" w:author="DCC" w:date="2020-09-22T17:19:00Z">
                  <w:rPr>
                    <w:color w:val="000000"/>
                    <w:sz w:val="16"/>
                  </w:rPr>
                </w:rPrChange>
              </w:rPr>
              <w:pPrChange w:id="21168" w:author="DCC" w:date="2020-09-22T17:19:00Z">
                <w:pPr>
                  <w:spacing w:before="0" w:after="0"/>
                  <w:jc w:val="center"/>
                </w:pPr>
              </w:pPrChange>
            </w:pPr>
            <w:r w:rsidRPr="00BE4E71">
              <w:rPr>
                <w:sz w:val="18"/>
                <w:rPrChange w:id="21169" w:author="DCC" w:date="2020-09-22T17:19:00Z">
                  <w:rPr>
                    <w:color w:val="000000"/>
                    <w:sz w:val="16"/>
                  </w:rPr>
                </w:rPrChange>
              </w:rPr>
              <w:t>Mandatory</w:t>
            </w:r>
          </w:p>
        </w:tc>
        <w:tc>
          <w:tcPr>
            <w:tcW w:w="567" w:type="dxa"/>
            <w:tcBorders>
              <w:top w:val="nil"/>
              <w:left w:val="nil"/>
              <w:bottom w:val="single" w:sz="4" w:space="0" w:color="auto"/>
              <w:right w:val="single" w:sz="4" w:space="0" w:color="auto"/>
            </w:tcBorders>
            <w:shd w:val="clear" w:color="auto" w:fill="auto"/>
            <w:vAlign w:val="center"/>
            <w:hideMark/>
          </w:tcPr>
          <w:p w14:paraId="099E3436" w14:textId="77777777" w:rsidR="009A0086" w:rsidRPr="00BE4E71" w:rsidRDefault="009A0086">
            <w:pPr>
              <w:spacing w:before="0" w:after="40" w:line="264" w:lineRule="auto"/>
              <w:rPr>
                <w:sz w:val="18"/>
                <w:rPrChange w:id="21170" w:author="DCC" w:date="2020-09-22T17:19:00Z">
                  <w:rPr>
                    <w:color w:val="000000"/>
                    <w:sz w:val="16"/>
                  </w:rPr>
                </w:rPrChange>
              </w:rPr>
              <w:pPrChange w:id="21171" w:author="DCC" w:date="2020-09-22T17:19:00Z">
                <w:pPr>
                  <w:spacing w:before="0" w:after="0"/>
                  <w:jc w:val="center"/>
                </w:pPr>
              </w:pPrChange>
            </w:pPr>
            <w:r w:rsidRPr="00BE4E71">
              <w:rPr>
                <w:sz w:val="18"/>
                <w:rPrChange w:id="21172" w:author="DCC" w:date="2020-09-22T17:19:00Z">
                  <w:rPr>
                    <w:color w:val="000000"/>
                    <w:sz w:val="16"/>
                  </w:rPr>
                </w:rPrChange>
              </w:rPr>
              <w:t>GS</w:t>
            </w:r>
          </w:p>
        </w:tc>
      </w:tr>
      <w:tr w:rsidR="009A0086" w:rsidRPr="00BE4E71" w14:paraId="219CEB27" w14:textId="77777777" w:rsidTr="00265921">
        <w:trPr>
          <w:trHeight w:val="67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DA2DA29" w14:textId="77777777" w:rsidR="009A0086" w:rsidRPr="00BE4E71" w:rsidRDefault="009A0086">
            <w:pPr>
              <w:spacing w:before="0" w:after="40" w:line="264" w:lineRule="auto"/>
              <w:rPr>
                <w:sz w:val="18"/>
                <w:rPrChange w:id="21173" w:author="DCC" w:date="2020-09-22T17:19:00Z">
                  <w:rPr>
                    <w:color w:val="000000"/>
                    <w:sz w:val="16"/>
                  </w:rPr>
                </w:rPrChange>
              </w:rPr>
              <w:pPrChange w:id="21174" w:author="DCC" w:date="2020-09-22T17:19:00Z">
                <w:pPr>
                  <w:spacing w:before="0" w:after="0"/>
                  <w:jc w:val="center"/>
                </w:pPr>
              </w:pPrChange>
            </w:pPr>
            <w:r w:rsidRPr="00BE4E71">
              <w:rPr>
                <w:sz w:val="18"/>
                <w:rPrChange w:id="21175" w:author="DCC" w:date="2020-09-22T17:19:00Z">
                  <w:rPr>
                    <w:color w:val="000000"/>
                    <w:sz w:val="16"/>
                  </w:rPr>
                </w:rPrChange>
              </w:rPr>
              <w:t>0x8183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FF184" w14:textId="77777777" w:rsidR="009A0086" w:rsidRPr="00BE4E71" w:rsidRDefault="009A0086">
            <w:pPr>
              <w:spacing w:before="0" w:after="40" w:line="264" w:lineRule="auto"/>
              <w:rPr>
                <w:sz w:val="18"/>
                <w:rPrChange w:id="21176" w:author="DCC" w:date="2020-09-22T17:19:00Z">
                  <w:rPr>
                    <w:color w:val="000000"/>
                    <w:sz w:val="16"/>
                  </w:rPr>
                </w:rPrChange>
              </w:rPr>
              <w:pPrChange w:id="21177" w:author="DCC" w:date="2020-09-22T17:19:00Z">
                <w:pPr>
                  <w:spacing w:before="0" w:after="0"/>
                  <w:jc w:val="center"/>
                </w:pPr>
              </w:pPrChange>
            </w:pPr>
            <w:r w:rsidRPr="00BE4E71">
              <w:rPr>
                <w:sz w:val="18"/>
                <w:rPrChange w:id="21178" w:author="DCC" w:date="2020-09-22T17:19:00Z">
                  <w:rPr>
                    <w:color w:val="000000"/>
                    <w:sz w:val="16"/>
                  </w:rPr>
                </w:rPrChange>
              </w:rPr>
              <w:t>Device joined SMHAN</w:t>
            </w:r>
          </w:p>
        </w:tc>
        <w:tc>
          <w:tcPr>
            <w:tcW w:w="2977" w:type="dxa"/>
            <w:tcBorders>
              <w:top w:val="nil"/>
              <w:left w:val="nil"/>
              <w:bottom w:val="single" w:sz="4" w:space="0" w:color="auto"/>
              <w:right w:val="single" w:sz="4" w:space="0" w:color="auto"/>
            </w:tcBorders>
            <w:shd w:val="clear" w:color="auto" w:fill="auto"/>
            <w:vAlign w:val="center"/>
            <w:hideMark/>
          </w:tcPr>
          <w:p w14:paraId="67C136E2" w14:textId="61F4B183" w:rsidR="009A0086" w:rsidRPr="00BE4E71" w:rsidRDefault="009A0086">
            <w:pPr>
              <w:spacing w:before="0" w:after="40" w:line="264" w:lineRule="auto"/>
              <w:rPr>
                <w:sz w:val="18"/>
                <w:rPrChange w:id="21179" w:author="DCC" w:date="2020-09-22T17:19:00Z">
                  <w:rPr>
                    <w:color w:val="000000"/>
                    <w:sz w:val="16"/>
                  </w:rPr>
                </w:rPrChange>
              </w:rPr>
              <w:pPrChange w:id="21180" w:author="DCC" w:date="2020-09-22T17:19:00Z">
                <w:pPr>
                  <w:spacing w:before="0" w:after="0"/>
                  <w:jc w:val="center"/>
                </w:pPr>
              </w:pPrChange>
            </w:pPr>
            <w:r w:rsidRPr="00BE4E71">
              <w:rPr>
                <w:sz w:val="18"/>
                <w:rPrChange w:id="21181" w:author="DCC" w:date="2020-09-22T17:19:00Z">
                  <w:rPr>
                    <w:color w:val="000000"/>
                    <w:sz w:val="16"/>
                  </w:rPr>
                </w:rPrChange>
              </w:rPr>
              <w:t xml:space="preserve">Device Alert </w:t>
            </w:r>
            <w:r w:rsidR="002642AD" w:rsidRPr="00BE4E71">
              <w:rPr>
                <w:sz w:val="18"/>
                <w:rPrChange w:id="21182" w:author="DCC" w:date="2020-09-22T17:19:00Z">
                  <w:rPr/>
                </w:rPrChange>
              </w:rPr>
              <w:t>–</w:t>
            </w:r>
            <w:r w:rsidRPr="00BE4E71">
              <w:rPr>
                <w:sz w:val="18"/>
                <w:rPrChange w:id="21183" w:author="DCC" w:date="2020-09-22T17:19:00Z">
                  <w:rPr>
                    <w:color w:val="000000"/>
                    <w:sz w:val="16"/>
                  </w:rPr>
                </w:rPrChange>
              </w:rPr>
              <w:t xml:space="preserve"> Type 1 (Alert Code and Timestamp) Zigbee</w:t>
            </w:r>
          </w:p>
        </w:tc>
        <w:tc>
          <w:tcPr>
            <w:tcW w:w="425" w:type="dxa"/>
            <w:tcBorders>
              <w:top w:val="nil"/>
              <w:left w:val="nil"/>
              <w:bottom w:val="single" w:sz="4" w:space="0" w:color="auto"/>
              <w:right w:val="single" w:sz="4" w:space="0" w:color="auto"/>
            </w:tcBorders>
            <w:shd w:val="clear" w:color="auto" w:fill="auto"/>
            <w:vAlign w:val="center"/>
            <w:hideMark/>
          </w:tcPr>
          <w:p w14:paraId="7A636573" w14:textId="77777777" w:rsidR="009A0086" w:rsidRPr="00BE4E71" w:rsidRDefault="009A0086">
            <w:pPr>
              <w:spacing w:before="0" w:after="40" w:line="264" w:lineRule="auto"/>
              <w:rPr>
                <w:sz w:val="18"/>
                <w:rPrChange w:id="21184" w:author="DCC" w:date="2020-09-22T17:19:00Z">
                  <w:rPr>
                    <w:color w:val="000000"/>
                    <w:sz w:val="16"/>
                  </w:rPr>
                </w:rPrChange>
              </w:rPr>
              <w:pPrChange w:id="21185" w:author="DCC" w:date="2020-09-22T17:19:00Z">
                <w:pPr>
                  <w:spacing w:before="0" w:after="0"/>
                  <w:jc w:val="center"/>
                </w:pPr>
              </w:pPrChange>
            </w:pPr>
            <w:r w:rsidRPr="00BE4E71">
              <w:rPr>
                <w:sz w:val="18"/>
                <w:rPrChange w:id="21186" w:author="DCC" w:date="2020-09-22T17:19:00Z">
                  <w:rPr>
                    <w:color w:val="000000"/>
                    <w:sz w:val="16"/>
                  </w:rPr>
                </w:rPrChange>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A580F" w14:textId="77777777" w:rsidR="009A0086" w:rsidRPr="00BE4E71" w:rsidRDefault="009A0086">
            <w:pPr>
              <w:spacing w:before="0" w:after="40" w:line="264" w:lineRule="auto"/>
              <w:rPr>
                <w:sz w:val="18"/>
                <w:rPrChange w:id="21187" w:author="DCC" w:date="2020-09-22T17:19:00Z">
                  <w:rPr>
                    <w:color w:val="000000"/>
                    <w:sz w:val="16"/>
                  </w:rPr>
                </w:rPrChange>
              </w:rPr>
              <w:pPrChange w:id="21188" w:author="DCC" w:date="2020-09-22T17:19:00Z">
                <w:pPr>
                  <w:spacing w:before="0" w:after="0"/>
                  <w:jc w:val="center"/>
                </w:pPr>
              </w:pPrChange>
            </w:pPr>
            <w:r w:rsidRPr="00BE4E71">
              <w:rPr>
                <w:sz w:val="18"/>
                <w:rPrChange w:id="21189" w:author="DCC" w:date="2020-09-22T17:19:00Z">
                  <w:rPr>
                    <w:color w:val="000000"/>
                    <w:sz w:val="16"/>
                  </w:rPr>
                </w:rPrChange>
              </w:rPr>
              <w:t>Mandatory</w:t>
            </w:r>
          </w:p>
          <w:p w14:paraId="5237D574" w14:textId="541114F5" w:rsidR="009A0086" w:rsidRPr="00BE4E71" w:rsidRDefault="009A0086">
            <w:pPr>
              <w:spacing w:before="0" w:after="40" w:line="264" w:lineRule="auto"/>
              <w:rPr>
                <w:sz w:val="18"/>
                <w:rPrChange w:id="21190" w:author="DCC" w:date="2020-09-22T17:19:00Z">
                  <w:rPr>
                    <w:color w:val="000000"/>
                    <w:sz w:val="16"/>
                  </w:rPr>
                </w:rPrChange>
              </w:rPr>
              <w:pPrChange w:id="21191" w:author="DCC" w:date="2020-09-22T17:19:00Z">
                <w:pPr>
                  <w:spacing w:before="0" w:after="0"/>
                  <w:jc w:val="center"/>
                </w:pPr>
              </w:pPrChange>
            </w:pPr>
            <w:r w:rsidRPr="00BE4E71">
              <w:rPr>
                <w:sz w:val="18"/>
                <w:rPrChange w:id="21192" w:author="DCC" w:date="2020-09-22T17:19:00Z">
                  <w:rPr>
                    <w:color w:val="000000"/>
                    <w:sz w:val="16"/>
                  </w:rPr>
                </w:rPrChange>
              </w:rPr>
              <w:t>SMETS2+</w:t>
            </w:r>
          </w:p>
        </w:tc>
        <w:tc>
          <w:tcPr>
            <w:tcW w:w="567" w:type="dxa"/>
            <w:tcBorders>
              <w:top w:val="nil"/>
              <w:left w:val="nil"/>
              <w:bottom w:val="single" w:sz="4" w:space="0" w:color="auto"/>
              <w:right w:val="single" w:sz="4" w:space="0" w:color="auto"/>
            </w:tcBorders>
            <w:shd w:val="clear" w:color="auto" w:fill="auto"/>
            <w:vAlign w:val="center"/>
            <w:hideMark/>
          </w:tcPr>
          <w:p w14:paraId="4304938A" w14:textId="77777777" w:rsidR="009A0086" w:rsidRPr="00BE4E71" w:rsidRDefault="009A0086">
            <w:pPr>
              <w:spacing w:before="0" w:after="40" w:line="264" w:lineRule="auto"/>
              <w:rPr>
                <w:sz w:val="18"/>
                <w:rPrChange w:id="21193" w:author="DCC" w:date="2020-09-22T17:19:00Z">
                  <w:rPr>
                    <w:color w:val="000000"/>
                    <w:sz w:val="16"/>
                  </w:rPr>
                </w:rPrChange>
              </w:rPr>
              <w:pPrChange w:id="21194" w:author="DCC" w:date="2020-09-22T17:19:00Z">
                <w:pPr>
                  <w:spacing w:before="0" w:after="0"/>
                  <w:jc w:val="center"/>
                </w:pPr>
              </w:pPrChange>
            </w:pPr>
            <w:r w:rsidRPr="00BE4E71">
              <w:rPr>
                <w:sz w:val="18"/>
                <w:rPrChange w:id="21195" w:author="DCC" w:date="2020-09-22T17:19:00Z">
                  <w:rPr>
                    <w:color w:val="000000"/>
                    <w:sz w:val="16"/>
                  </w:rPr>
                </w:rPrChange>
              </w:rPr>
              <w:t>GS</w:t>
            </w:r>
          </w:p>
        </w:tc>
      </w:tr>
      <w:tr w:rsidR="009A0086" w:rsidRPr="00BE4E71" w14:paraId="6DD8F3F1" w14:textId="77777777" w:rsidTr="00265921">
        <w:trPr>
          <w:trHeight w:val="67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F5FEBA" w14:textId="77777777" w:rsidR="009A0086" w:rsidRPr="00BE4E71" w:rsidRDefault="009A0086">
            <w:pPr>
              <w:spacing w:before="0" w:after="40" w:line="264" w:lineRule="auto"/>
              <w:rPr>
                <w:sz w:val="18"/>
                <w:rPrChange w:id="21196" w:author="DCC" w:date="2020-09-22T17:19:00Z">
                  <w:rPr>
                    <w:color w:val="000000"/>
                    <w:sz w:val="16"/>
                  </w:rPr>
                </w:rPrChange>
              </w:rPr>
              <w:pPrChange w:id="21197" w:author="DCC" w:date="2020-09-22T17:19:00Z">
                <w:pPr>
                  <w:spacing w:before="0" w:after="0"/>
                  <w:jc w:val="center"/>
                </w:pPr>
              </w:pPrChange>
            </w:pPr>
            <w:r w:rsidRPr="00BE4E71">
              <w:rPr>
                <w:sz w:val="18"/>
                <w:rPrChange w:id="21198" w:author="DCC" w:date="2020-09-22T17:19:00Z">
                  <w:rPr>
                    <w:color w:val="000000"/>
                    <w:sz w:val="16"/>
                  </w:rPr>
                </w:rPrChange>
              </w:rPr>
              <w:t>0x8F66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AF2B" w14:textId="77777777" w:rsidR="009A0086" w:rsidRPr="00BE4E71" w:rsidRDefault="009A0086">
            <w:pPr>
              <w:spacing w:before="0" w:after="40" w:line="264" w:lineRule="auto"/>
              <w:rPr>
                <w:sz w:val="18"/>
                <w:rPrChange w:id="21199" w:author="DCC" w:date="2020-09-22T17:19:00Z">
                  <w:rPr>
                    <w:color w:val="000000"/>
                    <w:sz w:val="16"/>
                  </w:rPr>
                </w:rPrChange>
              </w:rPr>
              <w:pPrChange w:id="21200" w:author="DCC" w:date="2020-09-22T17:19:00Z">
                <w:pPr>
                  <w:spacing w:before="0" w:after="0"/>
                  <w:jc w:val="center"/>
                </w:pPr>
              </w:pPrChange>
            </w:pPr>
            <w:r w:rsidRPr="00BE4E71">
              <w:rPr>
                <w:sz w:val="18"/>
                <w:rPrChange w:id="21201" w:author="DCC" w:date="2020-09-22T17:19:00Z">
                  <w:rPr>
                    <w:color w:val="000000"/>
                    <w:sz w:val="16"/>
                  </w:rPr>
                </w:rPrChange>
              </w:rPr>
              <w:t>Future – date HAN Interface Command Successfully Actioned</w:t>
            </w:r>
          </w:p>
        </w:tc>
        <w:tc>
          <w:tcPr>
            <w:tcW w:w="2977" w:type="dxa"/>
            <w:tcBorders>
              <w:top w:val="nil"/>
              <w:left w:val="nil"/>
              <w:bottom w:val="single" w:sz="4" w:space="0" w:color="auto"/>
              <w:right w:val="single" w:sz="4" w:space="0" w:color="auto"/>
            </w:tcBorders>
            <w:shd w:val="clear" w:color="auto" w:fill="auto"/>
            <w:vAlign w:val="center"/>
            <w:hideMark/>
          </w:tcPr>
          <w:p w14:paraId="7502B94B" w14:textId="7E26C98E" w:rsidR="009A0086" w:rsidRPr="00BE4E71" w:rsidRDefault="009A0086">
            <w:pPr>
              <w:spacing w:before="0" w:after="40" w:line="264" w:lineRule="auto"/>
              <w:rPr>
                <w:sz w:val="18"/>
                <w:rPrChange w:id="21202" w:author="DCC" w:date="2020-09-22T17:19:00Z">
                  <w:rPr>
                    <w:color w:val="000000"/>
                    <w:sz w:val="16"/>
                  </w:rPr>
                </w:rPrChange>
              </w:rPr>
              <w:pPrChange w:id="21203" w:author="DCC" w:date="2020-09-22T17:19:00Z">
                <w:pPr>
                  <w:spacing w:before="0" w:after="0"/>
                  <w:jc w:val="center"/>
                </w:pPr>
              </w:pPrChange>
            </w:pPr>
            <w:r w:rsidRPr="00BE4E71">
              <w:rPr>
                <w:sz w:val="18"/>
                <w:rPrChange w:id="21204" w:author="DCC" w:date="2020-09-22T17:19:00Z">
                  <w:rPr>
                    <w:color w:val="000000"/>
                    <w:sz w:val="16"/>
                  </w:rPr>
                </w:rPrChange>
              </w:rPr>
              <w:t xml:space="preserve">Device Alert </w:t>
            </w:r>
            <w:r w:rsidR="002642AD" w:rsidRPr="00BE4E71">
              <w:rPr>
                <w:sz w:val="18"/>
                <w:rPrChange w:id="21205" w:author="DCC" w:date="2020-09-22T17:19:00Z">
                  <w:rPr/>
                </w:rPrChange>
              </w:rPr>
              <w:t>–</w:t>
            </w:r>
            <w:r w:rsidRPr="00BE4E71">
              <w:rPr>
                <w:sz w:val="18"/>
                <w:rPrChange w:id="21206" w:author="DCC" w:date="2020-09-22T17:19:00Z">
                  <w:rPr>
                    <w:color w:val="000000"/>
                    <w:sz w:val="16"/>
                  </w:rPr>
                </w:rPrChange>
              </w:rPr>
              <w:t xml:space="preserve"> Type 2 (Alert Code, Timestamp and </w:t>
            </w:r>
            <w:del w:id="21207" w:author="DCC" w:date="2020-09-22T17:19:00Z">
              <w:r w:rsidRPr="005703FF">
                <w:rPr>
                  <w:color w:val="000000"/>
                  <w:sz w:val="16"/>
                  <w:szCs w:val="16"/>
                  <w:lang w:eastAsia="en-GB"/>
                </w:rPr>
                <w:delText xml:space="preserve"> </w:delText>
              </w:r>
            </w:del>
            <w:r w:rsidRPr="00BE4E71">
              <w:rPr>
                <w:sz w:val="18"/>
                <w:rPrChange w:id="21208" w:author="DCC" w:date="2020-09-22T17:19:00Z">
                  <w:rPr>
                    <w:color w:val="000000"/>
                    <w:sz w:val="16"/>
                  </w:rPr>
                </w:rPrChange>
              </w:rPr>
              <w:t>Specific Data) Zigbee</w:t>
            </w:r>
          </w:p>
        </w:tc>
        <w:tc>
          <w:tcPr>
            <w:tcW w:w="425" w:type="dxa"/>
            <w:tcBorders>
              <w:top w:val="nil"/>
              <w:left w:val="nil"/>
              <w:bottom w:val="single" w:sz="4" w:space="0" w:color="auto"/>
              <w:right w:val="single" w:sz="4" w:space="0" w:color="auto"/>
            </w:tcBorders>
            <w:shd w:val="clear" w:color="auto" w:fill="auto"/>
            <w:vAlign w:val="center"/>
            <w:hideMark/>
          </w:tcPr>
          <w:p w14:paraId="048B66B0" w14:textId="77777777" w:rsidR="009A0086" w:rsidRPr="00BE4E71" w:rsidRDefault="009A0086">
            <w:pPr>
              <w:spacing w:before="0" w:after="40" w:line="264" w:lineRule="auto"/>
              <w:rPr>
                <w:sz w:val="18"/>
                <w:rPrChange w:id="21209" w:author="DCC" w:date="2020-09-22T17:19:00Z">
                  <w:rPr>
                    <w:color w:val="000000"/>
                    <w:sz w:val="16"/>
                  </w:rPr>
                </w:rPrChange>
              </w:rPr>
              <w:pPrChange w:id="21210" w:author="DCC" w:date="2020-09-22T17:19:00Z">
                <w:pPr>
                  <w:spacing w:before="0" w:after="0"/>
                  <w:jc w:val="center"/>
                </w:pPr>
              </w:pPrChange>
            </w:pPr>
            <w:r w:rsidRPr="00BE4E71">
              <w:rPr>
                <w:sz w:val="18"/>
                <w:rPrChange w:id="21211" w:author="DCC" w:date="2020-09-22T17:19:00Z">
                  <w:rPr>
                    <w:color w:val="000000"/>
                    <w:sz w:val="16"/>
                  </w:rPr>
                </w:rPrChange>
              </w:rPr>
              <w: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F069E" w14:textId="77777777" w:rsidR="009A0086" w:rsidRPr="00BE4E71" w:rsidRDefault="009A0086">
            <w:pPr>
              <w:spacing w:before="0" w:after="40" w:line="264" w:lineRule="auto"/>
              <w:rPr>
                <w:sz w:val="18"/>
                <w:rPrChange w:id="21212" w:author="DCC" w:date="2020-09-22T17:19:00Z">
                  <w:rPr>
                    <w:color w:val="000000"/>
                    <w:sz w:val="16"/>
                  </w:rPr>
                </w:rPrChange>
              </w:rPr>
              <w:pPrChange w:id="21213" w:author="DCC" w:date="2020-09-22T17:19:00Z">
                <w:pPr>
                  <w:spacing w:before="0" w:after="0"/>
                  <w:jc w:val="center"/>
                </w:pPr>
              </w:pPrChange>
            </w:pPr>
            <w:r w:rsidRPr="00BE4E71">
              <w:rPr>
                <w:sz w:val="18"/>
                <w:rPrChange w:id="21214" w:author="DCC" w:date="2020-09-22T17:19:00Z">
                  <w:rPr>
                    <w:color w:val="000000"/>
                    <w:sz w:val="16"/>
                  </w:rPr>
                </w:rPrChange>
              </w:rPr>
              <w:t>Mandatory</w:t>
            </w:r>
          </w:p>
          <w:p w14:paraId="72EF2BE7" w14:textId="299DBBFC" w:rsidR="009A0086" w:rsidRPr="00BE4E71" w:rsidRDefault="009A0086">
            <w:pPr>
              <w:spacing w:before="0" w:after="40" w:line="264" w:lineRule="auto"/>
              <w:rPr>
                <w:sz w:val="18"/>
                <w:rPrChange w:id="21215" w:author="DCC" w:date="2020-09-22T17:19:00Z">
                  <w:rPr>
                    <w:color w:val="000000"/>
                    <w:sz w:val="16"/>
                  </w:rPr>
                </w:rPrChange>
              </w:rPr>
              <w:pPrChange w:id="21216" w:author="DCC" w:date="2020-09-22T17:19:00Z">
                <w:pPr>
                  <w:spacing w:before="0" w:after="0"/>
                  <w:jc w:val="center"/>
                </w:pPr>
              </w:pPrChange>
            </w:pPr>
            <w:r w:rsidRPr="00BE4E71">
              <w:rPr>
                <w:sz w:val="18"/>
                <w:rPrChange w:id="21217" w:author="DCC" w:date="2020-09-22T17:19:00Z">
                  <w:rPr>
                    <w:color w:val="000000"/>
                    <w:sz w:val="16"/>
                  </w:rPr>
                </w:rPrChange>
              </w:rPr>
              <w:t>SMETS2+</w:t>
            </w:r>
          </w:p>
        </w:tc>
        <w:tc>
          <w:tcPr>
            <w:tcW w:w="567" w:type="dxa"/>
            <w:tcBorders>
              <w:top w:val="nil"/>
              <w:left w:val="nil"/>
              <w:bottom w:val="single" w:sz="4" w:space="0" w:color="auto"/>
              <w:right w:val="single" w:sz="4" w:space="0" w:color="auto"/>
            </w:tcBorders>
            <w:shd w:val="clear" w:color="auto" w:fill="auto"/>
            <w:vAlign w:val="center"/>
            <w:hideMark/>
          </w:tcPr>
          <w:p w14:paraId="5C741F13" w14:textId="310F3C9B" w:rsidR="009A0086" w:rsidRPr="00BE4E71" w:rsidRDefault="009A0086">
            <w:pPr>
              <w:spacing w:before="0" w:after="40" w:line="264" w:lineRule="auto"/>
              <w:rPr>
                <w:sz w:val="18"/>
                <w:rPrChange w:id="21218" w:author="DCC" w:date="2020-09-22T17:19:00Z">
                  <w:rPr>
                    <w:color w:val="000000"/>
                    <w:sz w:val="16"/>
                  </w:rPr>
                </w:rPrChange>
              </w:rPr>
              <w:pPrChange w:id="21219" w:author="DCC" w:date="2020-09-22T17:19:00Z">
                <w:pPr>
                  <w:spacing w:before="0" w:after="0"/>
                  <w:jc w:val="center"/>
                </w:pPr>
              </w:pPrChange>
            </w:pPr>
            <w:del w:id="21220" w:author="DCC" w:date="2020-09-22T17:19:00Z">
              <w:r w:rsidRPr="005703FF">
                <w:rPr>
                  <w:color w:val="000000"/>
                  <w:sz w:val="16"/>
                  <w:szCs w:val="16"/>
                  <w:lang w:eastAsia="en-GB"/>
                </w:rPr>
                <w:delText xml:space="preserve"> </w:delText>
              </w:r>
            </w:del>
            <w:r w:rsidRPr="00BE4E71">
              <w:rPr>
                <w:sz w:val="18"/>
                <w:rPrChange w:id="21221" w:author="DCC" w:date="2020-09-22T17:19:00Z">
                  <w:rPr>
                    <w:color w:val="000000"/>
                    <w:sz w:val="16"/>
                  </w:rPr>
                </w:rPrChange>
              </w:rPr>
              <w:t>GS</w:t>
            </w:r>
          </w:p>
        </w:tc>
      </w:tr>
    </w:tbl>
    <w:p w14:paraId="2A6D19C9" w14:textId="77777777" w:rsidR="00AC373F" w:rsidRPr="0053780D" w:rsidRDefault="00AC373F">
      <w:pPr>
        <w:pPrChange w:id="21222" w:author="DCC" w:date="2020-09-22T17:19:00Z">
          <w:pPr>
            <w:pStyle w:val="NormalWeb"/>
            <w:spacing w:before="0" w:beforeAutospacing="0" w:after="0" w:afterAutospacing="0"/>
          </w:pPr>
        </w:pPrChange>
      </w:pPr>
    </w:p>
    <w:p w14:paraId="4099FA2E" w14:textId="596FE5A3" w:rsidR="00AC373F" w:rsidRPr="0053780D" w:rsidRDefault="00AC373F">
      <w:pPr>
        <w:rPr>
          <w:rPrChange w:id="21223" w:author="DCC" w:date="2020-09-22T17:19:00Z">
            <w:rPr>
              <w:rFonts w:ascii="Arial" w:hAnsi="Arial"/>
              <w:sz w:val="22"/>
            </w:rPr>
          </w:rPrChange>
        </w:rPr>
        <w:pPrChange w:id="21224" w:author="DCC" w:date="2020-09-22T17:19:00Z">
          <w:pPr>
            <w:pStyle w:val="NormalWeb"/>
            <w:spacing w:before="0" w:beforeAutospacing="0" w:after="0" w:afterAutospacing="0"/>
          </w:pPr>
        </w:pPrChange>
      </w:pPr>
      <w:r w:rsidRPr="0053780D">
        <w:t>**</w:t>
      </w:r>
      <w:r w:rsidRPr="0053780D">
        <w:rPr>
          <w:rPrChange w:id="21225" w:author="DCC" w:date="2020-09-22T17:19:00Z">
            <w:rPr>
              <w:rFonts w:ascii="Arial" w:hAnsi="Arial"/>
              <w:sz w:val="22"/>
            </w:rPr>
          </w:rPrChange>
        </w:rPr>
        <w:t xml:space="preserve">Where the Device being used in </w:t>
      </w:r>
      <w:r w:rsidR="008569D0" w:rsidRPr="0053780D">
        <w:rPr>
          <w:rPrChange w:id="21226" w:author="DCC" w:date="2020-09-22T17:19:00Z">
            <w:rPr>
              <w:rFonts w:ascii="Arial" w:hAnsi="Arial"/>
              <w:sz w:val="22"/>
            </w:rPr>
          </w:rPrChange>
        </w:rPr>
        <w:t>t</w:t>
      </w:r>
      <w:r w:rsidRPr="0053780D">
        <w:rPr>
          <w:rPrChange w:id="21227" w:author="DCC" w:date="2020-09-22T17:19:00Z">
            <w:rPr>
              <w:rFonts w:ascii="Arial" w:hAnsi="Arial"/>
              <w:sz w:val="22"/>
            </w:rPr>
          </w:rPrChange>
        </w:rPr>
        <w:t xml:space="preserve">esting is not able to support the generation of this Alert, the DCC shall notify the Testing Participant of a different Alert that needs to be tested. </w:t>
      </w:r>
    </w:p>
    <w:p w14:paraId="7AC2D7D3" w14:textId="2BDC6F74" w:rsidR="009D1E33" w:rsidRPr="0053780D" w:rsidRDefault="005868C9">
      <w:pPr>
        <w:pPrChange w:id="21228" w:author="DCC" w:date="2020-09-22T17:19:00Z">
          <w:pPr>
            <w:pStyle w:val="Heading2"/>
          </w:pPr>
        </w:pPrChange>
      </w:pPr>
      <w:bookmarkStart w:id="21229" w:name="_Toc418594876"/>
      <w:bookmarkStart w:id="21230" w:name="_Toc418597286"/>
      <w:bookmarkStart w:id="21231" w:name="_Toc42696343"/>
      <w:bookmarkStart w:id="21232" w:name="_Toc30096787"/>
      <w:r w:rsidRPr="0053780D">
        <w:t>8.1.15</w:t>
      </w:r>
      <w:r w:rsidRPr="0053780D">
        <w:tab/>
      </w:r>
      <w:r w:rsidR="009D1E33" w:rsidRPr="0053780D">
        <w:t xml:space="preserve">Device Alert Tests – </w:t>
      </w:r>
      <w:r w:rsidR="001749CE" w:rsidRPr="0053780D">
        <w:t>ES</w:t>
      </w:r>
      <w:bookmarkEnd w:id="21229"/>
      <w:bookmarkEnd w:id="21230"/>
      <w:bookmarkEnd w:id="21231"/>
      <w:bookmarkEnd w:id="21232"/>
    </w:p>
    <w:tbl>
      <w:tblPr>
        <w:tblW w:w="9067" w:type="dxa"/>
        <w:tblLook w:val="04A0" w:firstRow="1" w:lastRow="0" w:firstColumn="1" w:lastColumn="0" w:noHBand="0" w:noVBand="1"/>
      </w:tblPr>
      <w:tblGrid>
        <w:gridCol w:w="990"/>
        <w:gridCol w:w="2953"/>
        <w:gridCol w:w="2937"/>
        <w:gridCol w:w="496"/>
        <w:gridCol w:w="1126"/>
        <w:gridCol w:w="565"/>
        <w:tblGridChange w:id="21233">
          <w:tblGrid>
            <w:gridCol w:w="5"/>
            <w:gridCol w:w="990"/>
            <w:gridCol w:w="2953"/>
            <w:gridCol w:w="2937"/>
            <w:gridCol w:w="496"/>
            <w:gridCol w:w="1126"/>
            <w:gridCol w:w="560"/>
            <w:gridCol w:w="5"/>
          </w:tblGrid>
        </w:tblGridChange>
      </w:tblGrid>
      <w:tr w:rsidR="00EE5BBA" w:rsidRPr="00BE4E71" w14:paraId="18F1D6B4" w14:textId="77777777" w:rsidTr="0029286F">
        <w:trPr>
          <w:trHeight w:val="990"/>
          <w:tblHeader/>
        </w:trPr>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FDEB330" w14:textId="77777777" w:rsidR="00457608" w:rsidRPr="00BE4E71" w:rsidRDefault="00457608">
            <w:pPr>
              <w:spacing w:before="0" w:after="40" w:line="264" w:lineRule="auto"/>
              <w:jc w:val="left"/>
              <w:rPr>
                <w:b/>
                <w:sz w:val="18"/>
                <w:rPrChange w:id="21234" w:author="DCC" w:date="2020-09-22T17:19:00Z">
                  <w:rPr>
                    <w:b/>
                    <w:sz w:val="20"/>
                  </w:rPr>
                </w:rPrChange>
              </w:rPr>
              <w:pPrChange w:id="21235" w:author="DCC" w:date="2020-09-22T17:19:00Z">
                <w:pPr>
                  <w:spacing w:before="0" w:after="0"/>
                  <w:jc w:val="center"/>
                </w:pPr>
              </w:pPrChange>
            </w:pPr>
            <w:r w:rsidRPr="00BE4E71">
              <w:rPr>
                <w:b/>
                <w:sz w:val="18"/>
                <w:rPrChange w:id="21236" w:author="DCC" w:date="2020-09-22T17:19:00Z">
                  <w:rPr>
                    <w:b/>
                    <w:sz w:val="20"/>
                  </w:rPr>
                </w:rPrChange>
              </w:rPr>
              <w:t>Event / Alert Code</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8D03E4" w14:textId="77777777" w:rsidR="00457608" w:rsidRPr="00BE4E71" w:rsidRDefault="00457608">
            <w:pPr>
              <w:spacing w:before="0" w:after="40" w:line="264" w:lineRule="auto"/>
              <w:jc w:val="left"/>
              <w:rPr>
                <w:b/>
                <w:sz w:val="18"/>
                <w:rPrChange w:id="21237" w:author="DCC" w:date="2020-09-22T17:19:00Z">
                  <w:rPr>
                    <w:b/>
                    <w:sz w:val="20"/>
                  </w:rPr>
                </w:rPrChange>
              </w:rPr>
              <w:pPrChange w:id="21238" w:author="DCC" w:date="2020-09-22T17:19:00Z">
                <w:pPr>
                  <w:spacing w:before="0" w:after="0"/>
                  <w:jc w:val="center"/>
                </w:pPr>
              </w:pPrChange>
            </w:pPr>
            <w:r w:rsidRPr="00BE4E71">
              <w:rPr>
                <w:b/>
                <w:sz w:val="18"/>
                <w:rPrChange w:id="21239" w:author="DCC" w:date="2020-09-22T17:19:00Z">
                  <w:rPr>
                    <w:b/>
                    <w:sz w:val="20"/>
                  </w:rPr>
                </w:rPrChange>
              </w:rPr>
              <w:t>Event / Alert Code Meaning</w:t>
            </w:r>
          </w:p>
        </w:tc>
        <w:tc>
          <w:tcPr>
            <w:tcW w:w="29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DB184B" w14:textId="77777777" w:rsidR="00457608" w:rsidRPr="00BE4E71" w:rsidRDefault="00457608">
            <w:pPr>
              <w:spacing w:before="0" w:after="40" w:line="264" w:lineRule="auto"/>
              <w:jc w:val="left"/>
              <w:rPr>
                <w:b/>
                <w:sz w:val="18"/>
                <w:rPrChange w:id="21240" w:author="DCC" w:date="2020-09-22T17:19:00Z">
                  <w:rPr>
                    <w:b/>
                    <w:sz w:val="20"/>
                  </w:rPr>
                </w:rPrChange>
              </w:rPr>
              <w:pPrChange w:id="21241" w:author="DCC" w:date="2020-09-22T17:19:00Z">
                <w:pPr>
                  <w:spacing w:before="0" w:after="0"/>
                  <w:jc w:val="center"/>
                </w:pPr>
              </w:pPrChange>
            </w:pPr>
            <w:r w:rsidRPr="00BE4E71">
              <w:rPr>
                <w:b/>
                <w:sz w:val="18"/>
                <w:rPrChange w:id="21242" w:author="DCC" w:date="2020-09-22T17:19:00Z">
                  <w:rPr>
                    <w:b/>
                    <w:sz w:val="20"/>
                  </w:rPr>
                </w:rPrChange>
              </w:rPr>
              <w:t>Device Alert Variant</w:t>
            </w:r>
          </w:p>
        </w:tc>
        <w:tc>
          <w:tcPr>
            <w:tcW w:w="452"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213FE69D" w14:textId="77777777" w:rsidR="00457608" w:rsidRPr="00BE4E71" w:rsidRDefault="00457608">
            <w:pPr>
              <w:spacing w:before="0" w:after="40" w:line="264" w:lineRule="auto"/>
              <w:jc w:val="left"/>
              <w:rPr>
                <w:b/>
                <w:sz w:val="18"/>
                <w:rPrChange w:id="21243" w:author="DCC" w:date="2020-09-22T17:19:00Z">
                  <w:rPr>
                    <w:b/>
                    <w:sz w:val="20"/>
                  </w:rPr>
                </w:rPrChange>
              </w:rPr>
              <w:pPrChange w:id="21244" w:author="DCC" w:date="2020-09-22T17:19:00Z">
                <w:pPr>
                  <w:spacing w:before="0" w:after="0"/>
                  <w:jc w:val="center"/>
                </w:pPr>
              </w:pPrChange>
            </w:pPr>
            <w:r w:rsidRPr="00BE4E71">
              <w:rPr>
                <w:b/>
                <w:sz w:val="18"/>
                <w:rPrChange w:id="21245" w:author="DCC" w:date="2020-09-22T17:19:00Z">
                  <w:rPr>
                    <w:b/>
                    <w:sz w:val="20"/>
                  </w:rPr>
                </w:rPrChange>
              </w:rPr>
              <w:t>Critical</w:t>
            </w:r>
          </w:p>
        </w:tc>
        <w:tc>
          <w:tcPr>
            <w:tcW w:w="1131"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2B7EE80F" w14:textId="77777777" w:rsidR="00457608" w:rsidRPr="00BE4E71" w:rsidRDefault="00457608">
            <w:pPr>
              <w:spacing w:before="0" w:after="40" w:line="264" w:lineRule="auto"/>
              <w:jc w:val="left"/>
              <w:rPr>
                <w:b/>
                <w:sz w:val="18"/>
                <w:rPrChange w:id="21246" w:author="DCC" w:date="2020-09-22T17:19:00Z">
                  <w:rPr>
                    <w:b/>
                    <w:sz w:val="20"/>
                  </w:rPr>
                </w:rPrChange>
              </w:rPr>
              <w:pPrChange w:id="21247" w:author="DCC" w:date="2020-09-22T17:19:00Z">
                <w:pPr>
                  <w:spacing w:before="0" w:after="0"/>
                  <w:jc w:val="center"/>
                </w:pPr>
              </w:pPrChange>
            </w:pPr>
            <w:r w:rsidRPr="00BE4E71">
              <w:rPr>
                <w:b/>
                <w:sz w:val="18"/>
                <w:rPrChange w:id="21248" w:author="DCC" w:date="2020-09-22T17:19:00Z">
                  <w:rPr>
                    <w:b/>
                    <w:sz w:val="20"/>
                  </w:rPr>
                </w:rPrChange>
              </w:rPr>
              <w:t>CTS Test</w:t>
            </w:r>
            <w:r w:rsidR="00A12722" w:rsidRPr="00BE4E71">
              <w:rPr>
                <w:b/>
                <w:sz w:val="18"/>
                <w:rPrChange w:id="21249" w:author="DCC" w:date="2020-09-22T17:19:00Z">
                  <w:rPr>
                    <w:b/>
                    <w:sz w:val="20"/>
                  </w:rPr>
                </w:rPrChange>
              </w:rPr>
              <w:t xml:space="preserve"> Scenario</w:t>
            </w:r>
          </w:p>
        </w:tc>
        <w:tc>
          <w:tcPr>
            <w:tcW w:w="566"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3E9944D1" w14:textId="77777777" w:rsidR="00457608" w:rsidRPr="00BE4E71" w:rsidRDefault="00457608">
            <w:pPr>
              <w:spacing w:before="0" w:after="40" w:line="264" w:lineRule="auto"/>
              <w:jc w:val="left"/>
              <w:rPr>
                <w:b/>
                <w:sz w:val="18"/>
                <w:rPrChange w:id="21250" w:author="DCC" w:date="2020-09-22T17:19:00Z">
                  <w:rPr>
                    <w:b/>
                    <w:sz w:val="20"/>
                  </w:rPr>
                </w:rPrChange>
              </w:rPr>
              <w:pPrChange w:id="21251" w:author="DCC" w:date="2020-09-22T17:19:00Z">
                <w:pPr>
                  <w:spacing w:before="0" w:after="0"/>
                  <w:jc w:val="center"/>
                </w:pPr>
              </w:pPrChange>
            </w:pPr>
            <w:r w:rsidRPr="00BE4E71">
              <w:rPr>
                <w:b/>
                <w:sz w:val="18"/>
                <w:rPrChange w:id="21252" w:author="DCC" w:date="2020-09-22T17:19:00Z">
                  <w:rPr>
                    <w:b/>
                    <w:sz w:val="20"/>
                  </w:rPr>
                </w:rPrChange>
              </w:rPr>
              <w:t>User Role</w:t>
            </w:r>
          </w:p>
        </w:tc>
      </w:tr>
      <w:tr w:rsidR="00CE33EC" w:rsidRPr="00BE4E71" w14:paraId="25E4E4FF" w14:textId="77777777" w:rsidTr="00BE4E71">
        <w:tblPrEx>
          <w:tblW w:w="9067" w:type="dxa"/>
          <w:tblPrExChange w:id="21253" w:author="DCC" w:date="2020-09-22T17:19:00Z">
            <w:tblPrEx>
              <w:tblW w:w="9067" w:type="dxa"/>
              <w:jc w:val="center"/>
            </w:tblPrEx>
          </w:tblPrExChange>
        </w:tblPrEx>
        <w:trPr>
          <w:trHeight w:val="675"/>
          <w:trPrChange w:id="21254" w:author="DCC" w:date="2020-09-22T17:19:00Z">
            <w:trPr>
              <w:gridAfter w:val="0"/>
              <w:trHeight w:val="675"/>
              <w:jc w:val="center"/>
            </w:trPr>
          </w:trPrChange>
        </w:trPr>
        <w:tc>
          <w:tcPr>
            <w:tcW w:w="9067" w:type="dxa"/>
            <w:gridSpan w:val="6"/>
            <w:tcBorders>
              <w:top w:val="nil"/>
              <w:left w:val="single" w:sz="4" w:space="0" w:color="auto"/>
              <w:bottom w:val="single" w:sz="4" w:space="0" w:color="auto"/>
              <w:right w:val="single" w:sz="4" w:space="0" w:color="auto"/>
            </w:tcBorders>
            <w:shd w:val="clear" w:color="auto" w:fill="auto"/>
            <w:vAlign w:val="center"/>
            <w:hideMark/>
            <w:tcPrChange w:id="21255" w:author="DCC" w:date="2020-09-22T17:19:00Z">
              <w:tcPr>
                <w:tcW w:w="9067" w:type="dxa"/>
                <w:gridSpan w:val="7"/>
                <w:tcBorders>
                  <w:top w:val="nil"/>
                  <w:left w:val="single" w:sz="4" w:space="0" w:color="auto"/>
                  <w:bottom w:val="single" w:sz="4" w:space="0" w:color="auto"/>
                  <w:right w:val="single" w:sz="4" w:space="0" w:color="auto"/>
                </w:tcBorders>
                <w:shd w:val="clear" w:color="auto" w:fill="auto"/>
                <w:vAlign w:val="center"/>
                <w:hideMark/>
              </w:tcPr>
            </w:tcPrChange>
          </w:tcPr>
          <w:p w14:paraId="10C66387" w14:textId="77777777" w:rsidR="00CE33EC" w:rsidRPr="00BE4E71" w:rsidRDefault="00CE33EC">
            <w:pPr>
              <w:spacing w:before="0" w:after="40" w:line="264" w:lineRule="auto"/>
              <w:rPr>
                <w:sz w:val="18"/>
                <w:rPrChange w:id="21256" w:author="DCC" w:date="2020-09-22T17:19:00Z">
                  <w:rPr>
                    <w:color w:val="000000"/>
                    <w:sz w:val="16"/>
                  </w:rPr>
                </w:rPrChange>
              </w:rPr>
              <w:pPrChange w:id="21257" w:author="DCC" w:date="2020-09-22T17:19:00Z">
                <w:pPr>
                  <w:spacing w:before="0" w:after="0"/>
                  <w:jc w:val="center"/>
                </w:pPr>
              </w:pPrChange>
            </w:pPr>
            <w:r w:rsidRPr="00BE4E71">
              <w:rPr>
                <w:sz w:val="18"/>
                <w:rPrChange w:id="21258" w:author="DCC" w:date="2020-09-22T17:19:00Z">
                  <w:rPr>
                    <w:color w:val="000000"/>
                    <w:sz w:val="16"/>
                  </w:rPr>
                </w:rPrChange>
              </w:rPr>
              <w:t>No alerts identified from Device to Export Supplier</w:t>
            </w:r>
          </w:p>
        </w:tc>
      </w:tr>
    </w:tbl>
    <w:p w14:paraId="5931D1E4" w14:textId="77777777" w:rsidR="00265776" w:rsidRPr="0053780D" w:rsidRDefault="00265776">
      <w:pPr>
        <w:pPrChange w:id="21259" w:author="DCC" w:date="2020-09-22T17:19:00Z">
          <w:pPr>
            <w:spacing w:before="0" w:after="0"/>
            <w:jc w:val="left"/>
          </w:pPr>
        </w:pPrChange>
      </w:pPr>
    </w:p>
    <w:p w14:paraId="674E0E10" w14:textId="3D9277BC" w:rsidR="009D1E33" w:rsidRPr="0053780D" w:rsidRDefault="005868C9">
      <w:pPr>
        <w:pPrChange w:id="21260" w:author="DCC" w:date="2020-09-22T17:19:00Z">
          <w:pPr>
            <w:pStyle w:val="Heading2"/>
          </w:pPr>
        </w:pPrChange>
      </w:pPr>
      <w:bookmarkStart w:id="21261" w:name="_Toc42696344"/>
      <w:bookmarkStart w:id="21262" w:name="_Toc30096788"/>
      <w:r w:rsidRPr="0053780D">
        <w:t>8.1.16</w:t>
      </w:r>
      <w:r w:rsidRPr="0053780D">
        <w:tab/>
      </w:r>
      <w:r w:rsidR="009D1E33" w:rsidRPr="0053780D">
        <w:t xml:space="preserve">Device Alert Tests </w:t>
      </w:r>
      <w:r w:rsidR="00B83BC9" w:rsidRPr="0053780D">
        <w:t>–</w:t>
      </w:r>
      <w:r w:rsidR="009D1E33" w:rsidRPr="0053780D">
        <w:t xml:space="preserve"> </w:t>
      </w:r>
      <w:r w:rsidR="00257241" w:rsidRPr="0053780D">
        <w:t>ED</w:t>
      </w:r>
      <w:bookmarkEnd w:id="21261"/>
      <w:bookmarkEnd w:id="21262"/>
    </w:p>
    <w:tbl>
      <w:tblPr>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7"/>
        <w:gridCol w:w="3086"/>
        <w:gridCol w:w="2786"/>
        <w:gridCol w:w="496"/>
        <w:gridCol w:w="1131"/>
        <w:gridCol w:w="565"/>
        <w:tblGridChange w:id="21263">
          <w:tblGrid>
            <w:gridCol w:w="840"/>
            <w:gridCol w:w="17"/>
            <w:gridCol w:w="3086"/>
            <w:gridCol w:w="12"/>
            <w:gridCol w:w="2774"/>
            <w:gridCol w:w="34"/>
            <w:gridCol w:w="459"/>
            <w:gridCol w:w="3"/>
            <w:gridCol w:w="1130"/>
            <w:gridCol w:w="1"/>
            <w:gridCol w:w="565"/>
          </w:tblGrid>
        </w:tblGridChange>
      </w:tblGrid>
      <w:tr w:rsidR="00EE5BBA" w:rsidRPr="00BE4E71" w14:paraId="32AB955B" w14:textId="77777777" w:rsidTr="0029286F">
        <w:trPr>
          <w:trHeight w:val="990"/>
        </w:trPr>
        <w:tc>
          <w:tcPr>
            <w:tcW w:w="841" w:type="dxa"/>
            <w:shd w:val="clear" w:color="auto" w:fill="D9D9D9" w:themeFill="background1" w:themeFillShade="D9"/>
            <w:textDirection w:val="btLr"/>
            <w:vAlign w:val="center"/>
            <w:hideMark/>
          </w:tcPr>
          <w:p w14:paraId="387E6DC7" w14:textId="77777777" w:rsidR="00D729D5" w:rsidRPr="00BE4E71" w:rsidRDefault="00D729D5">
            <w:pPr>
              <w:spacing w:before="0" w:after="40" w:line="264" w:lineRule="auto"/>
              <w:jc w:val="left"/>
              <w:rPr>
                <w:b/>
                <w:sz w:val="18"/>
                <w:rPrChange w:id="21264" w:author="DCC" w:date="2020-09-22T17:19:00Z">
                  <w:rPr>
                    <w:b/>
                    <w:sz w:val="20"/>
                  </w:rPr>
                </w:rPrChange>
              </w:rPr>
              <w:pPrChange w:id="21265" w:author="DCC" w:date="2020-09-22T17:19:00Z">
                <w:pPr>
                  <w:spacing w:before="0" w:after="0"/>
                  <w:jc w:val="center"/>
                </w:pPr>
              </w:pPrChange>
            </w:pPr>
            <w:r w:rsidRPr="00BE4E71">
              <w:rPr>
                <w:b/>
                <w:sz w:val="18"/>
                <w:rPrChange w:id="21266" w:author="DCC" w:date="2020-09-22T17:19:00Z">
                  <w:rPr>
                    <w:b/>
                    <w:sz w:val="20"/>
                  </w:rPr>
                </w:rPrChange>
              </w:rPr>
              <w:t>Event / Alert Code</w:t>
            </w:r>
          </w:p>
        </w:tc>
        <w:tc>
          <w:tcPr>
            <w:tcW w:w="3118" w:type="dxa"/>
            <w:shd w:val="clear" w:color="auto" w:fill="D9D9D9" w:themeFill="background1" w:themeFillShade="D9"/>
            <w:vAlign w:val="center"/>
            <w:hideMark/>
          </w:tcPr>
          <w:p w14:paraId="36314127" w14:textId="77777777" w:rsidR="00D729D5" w:rsidRPr="00BE4E71" w:rsidRDefault="00D729D5">
            <w:pPr>
              <w:spacing w:before="0" w:after="40" w:line="264" w:lineRule="auto"/>
              <w:jc w:val="left"/>
              <w:rPr>
                <w:b/>
                <w:sz w:val="18"/>
                <w:rPrChange w:id="21267" w:author="DCC" w:date="2020-09-22T17:19:00Z">
                  <w:rPr>
                    <w:b/>
                    <w:sz w:val="20"/>
                  </w:rPr>
                </w:rPrChange>
              </w:rPr>
              <w:pPrChange w:id="21268" w:author="DCC" w:date="2020-09-22T17:19:00Z">
                <w:pPr>
                  <w:spacing w:before="0" w:after="0"/>
                  <w:jc w:val="center"/>
                </w:pPr>
              </w:pPrChange>
            </w:pPr>
            <w:r w:rsidRPr="00BE4E71">
              <w:rPr>
                <w:b/>
                <w:sz w:val="18"/>
                <w:rPrChange w:id="21269" w:author="DCC" w:date="2020-09-22T17:19:00Z">
                  <w:rPr>
                    <w:b/>
                    <w:sz w:val="20"/>
                  </w:rPr>
                </w:rPrChange>
              </w:rPr>
              <w:t>Event / Alert Code Meaning</w:t>
            </w:r>
          </w:p>
        </w:tc>
        <w:tc>
          <w:tcPr>
            <w:tcW w:w="2811" w:type="dxa"/>
            <w:shd w:val="clear" w:color="auto" w:fill="D9D9D9" w:themeFill="background1" w:themeFillShade="D9"/>
            <w:vAlign w:val="center"/>
            <w:hideMark/>
          </w:tcPr>
          <w:p w14:paraId="1A9D51DB" w14:textId="77777777" w:rsidR="00D729D5" w:rsidRPr="00BE4E71" w:rsidRDefault="00D729D5">
            <w:pPr>
              <w:spacing w:before="0" w:after="40" w:line="264" w:lineRule="auto"/>
              <w:jc w:val="left"/>
              <w:rPr>
                <w:b/>
                <w:sz w:val="18"/>
                <w:rPrChange w:id="21270" w:author="DCC" w:date="2020-09-22T17:19:00Z">
                  <w:rPr>
                    <w:b/>
                    <w:sz w:val="20"/>
                  </w:rPr>
                </w:rPrChange>
              </w:rPr>
              <w:pPrChange w:id="21271" w:author="DCC" w:date="2020-09-22T17:19:00Z">
                <w:pPr>
                  <w:spacing w:before="0" w:after="0"/>
                  <w:jc w:val="center"/>
                </w:pPr>
              </w:pPrChange>
            </w:pPr>
            <w:r w:rsidRPr="00BE4E71">
              <w:rPr>
                <w:b/>
                <w:sz w:val="18"/>
                <w:rPrChange w:id="21272" w:author="DCC" w:date="2020-09-22T17:19:00Z">
                  <w:rPr>
                    <w:b/>
                    <w:sz w:val="20"/>
                  </w:rPr>
                </w:rPrChange>
              </w:rPr>
              <w:t>Device Alert Variant</w:t>
            </w:r>
          </w:p>
        </w:tc>
        <w:tc>
          <w:tcPr>
            <w:tcW w:w="452" w:type="dxa"/>
            <w:shd w:val="clear" w:color="auto" w:fill="D9D9D9" w:themeFill="background1" w:themeFillShade="D9"/>
            <w:textDirection w:val="btLr"/>
            <w:vAlign w:val="center"/>
            <w:hideMark/>
          </w:tcPr>
          <w:p w14:paraId="205A0C7C" w14:textId="77777777" w:rsidR="00D729D5" w:rsidRPr="00BE4E71" w:rsidRDefault="00D729D5">
            <w:pPr>
              <w:spacing w:before="0" w:after="40" w:line="264" w:lineRule="auto"/>
              <w:jc w:val="left"/>
              <w:rPr>
                <w:b/>
                <w:sz w:val="18"/>
                <w:rPrChange w:id="21273" w:author="DCC" w:date="2020-09-22T17:19:00Z">
                  <w:rPr>
                    <w:b/>
                    <w:sz w:val="20"/>
                  </w:rPr>
                </w:rPrChange>
              </w:rPr>
              <w:pPrChange w:id="21274" w:author="DCC" w:date="2020-09-22T17:19:00Z">
                <w:pPr>
                  <w:spacing w:before="0" w:after="0"/>
                  <w:jc w:val="center"/>
                </w:pPr>
              </w:pPrChange>
            </w:pPr>
            <w:r w:rsidRPr="00BE4E71">
              <w:rPr>
                <w:b/>
                <w:sz w:val="18"/>
                <w:rPrChange w:id="21275" w:author="DCC" w:date="2020-09-22T17:19:00Z">
                  <w:rPr>
                    <w:b/>
                    <w:sz w:val="20"/>
                  </w:rPr>
                </w:rPrChange>
              </w:rPr>
              <w:t>Critical</w:t>
            </w:r>
          </w:p>
        </w:tc>
        <w:tc>
          <w:tcPr>
            <w:tcW w:w="1133" w:type="dxa"/>
            <w:shd w:val="clear" w:color="auto" w:fill="D9D9D9" w:themeFill="background1" w:themeFillShade="D9"/>
            <w:textDirection w:val="btLr"/>
            <w:vAlign w:val="center"/>
            <w:hideMark/>
          </w:tcPr>
          <w:p w14:paraId="399DC74A" w14:textId="77777777" w:rsidR="00D729D5" w:rsidRPr="00BE4E71" w:rsidRDefault="00D729D5">
            <w:pPr>
              <w:spacing w:before="0" w:after="40" w:line="264" w:lineRule="auto"/>
              <w:jc w:val="left"/>
              <w:rPr>
                <w:b/>
                <w:sz w:val="18"/>
                <w:rPrChange w:id="21276" w:author="DCC" w:date="2020-09-22T17:19:00Z">
                  <w:rPr>
                    <w:b/>
                    <w:sz w:val="20"/>
                  </w:rPr>
                </w:rPrChange>
              </w:rPr>
              <w:pPrChange w:id="21277" w:author="DCC" w:date="2020-09-22T17:19:00Z">
                <w:pPr>
                  <w:spacing w:before="0" w:after="0"/>
                  <w:jc w:val="center"/>
                </w:pPr>
              </w:pPrChange>
            </w:pPr>
            <w:r w:rsidRPr="00BE4E71">
              <w:rPr>
                <w:b/>
                <w:sz w:val="18"/>
                <w:rPrChange w:id="21278" w:author="DCC" w:date="2020-09-22T17:19:00Z">
                  <w:rPr>
                    <w:b/>
                    <w:sz w:val="20"/>
                  </w:rPr>
                </w:rPrChange>
              </w:rPr>
              <w:t>Test Scenario</w:t>
            </w:r>
          </w:p>
        </w:tc>
        <w:tc>
          <w:tcPr>
            <w:tcW w:w="566" w:type="dxa"/>
            <w:shd w:val="clear" w:color="auto" w:fill="D9D9D9" w:themeFill="background1" w:themeFillShade="D9"/>
            <w:textDirection w:val="btLr"/>
            <w:vAlign w:val="center"/>
            <w:hideMark/>
          </w:tcPr>
          <w:p w14:paraId="74F33E57" w14:textId="77777777" w:rsidR="00D729D5" w:rsidRPr="00BE4E71" w:rsidRDefault="00D729D5">
            <w:pPr>
              <w:spacing w:before="0" w:after="40" w:line="264" w:lineRule="auto"/>
              <w:jc w:val="left"/>
              <w:rPr>
                <w:b/>
                <w:sz w:val="18"/>
                <w:rPrChange w:id="21279" w:author="DCC" w:date="2020-09-22T17:19:00Z">
                  <w:rPr>
                    <w:b/>
                    <w:sz w:val="20"/>
                  </w:rPr>
                </w:rPrChange>
              </w:rPr>
              <w:pPrChange w:id="21280" w:author="DCC" w:date="2020-09-22T17:19:00Z">
                <w:pPr>
                  <w:spacing w:before="0" w:after="0"/>
                  <w:jc w:val="center"/>
                </w:pPr>
              </w:pPrChange>
            </w:pPr>
            <w:r w:rsidRPr="00BE4E71">
              <w:rPr>
                <w:b/>
                <w:sz w:val="18"/>
                <w:rPrChange w:id="21281" w:author="DCC" w:date="2020-09-22T17:19:00Z">
                  <w:rPr>
                    <w:b/>
                    <w:sz w:val="20"/>
                  </w:rPr>
                </w:rPrChange>
              </w:rPr>
              <w:t>User Role</w:t>
            </w:r>
          </w:p>
        </w:tc>
      </w:tr>
      <w:tr w:rsidR="00D729D5" w:rsidRPr="00BE4E71" w14:paraId="2E5B6FE0" w14:textId="77777777" w:rsidTr="00BE4E71">
        <w:tblPrEx>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Change w:id="21282" w:author="DCC" w:date="2020-09-22T17:19:00Z">
            <w:tblPrEx>
              <w:tblW w:w="89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blPrExChange>
        </w:tblPrEx>
        <w:trPr>
          <w:trHeight w:val="675"/>
          <w:trPrChange w:id="21283" w:author="DCC" w:date="2020-09-22T17:19:00Z">
            <w:trPr>
              <w:trHeight w:val="675"/>
              <w:jc w:val="center"/>
            </w:trPr>
          </w:trPrChange>
        </w:trPr>
        <w:tc>
          <w:tcPr>
            <w:tcW w:w="841" w:type="dxa"/>
            <w:shd w:val="clear" w:color="auto" w:fill="auto"/>
            <w:vAlign w:val="center"/>
            <w:hideMark/>
            <w:tcPrChange w:id="21284" w:author="DCC" w:date="2020-09-22T17:19:00Z">
              <w:tcPr>
                <w:tcW w:w="841" w:type="dxa"/>
                <w:shd w:val="clear" w:color="auto" w:fill="auto"/>
                <w:vAlign w:val="center"/>
                <w:hideMark/>
              </w:tcPr>
            </w:tcPrChange>
          </w:tcPr>
          <w:p w14:paraId="7B8D805F" w14:textId="77777777" w:rsidR="00D729D5" w:rsidRPr="00BE4E71" w:rsidRDefault="00D729D5">
            <w:pPr>
              <w:spacing w:before="0" w:after="40" w:line="264" w:lineRule="auto"/>
              <w:rPr>
                <w:sz w:val="18"/>
                <w:rPrChange w:id="21285" w:author="DCC" w:date="2020-09-22T17:19:00Z">
                  <w:rPr>
                    <w:color w:val="000000"/>
                    <w:sz w:val="16"/>
                  </w:rPr>
                </w:rPrChange>
              </w:rPr>
              <w:pPrChange w:id="21286" w:author="DCC" w:date="2020-09-22T17:19:00Z">
                <w:pPr>
                  <w:spacing w:before="0" w:after="0"/>
                  <w:jc w:val="center"/>
                </w:pPr>
              </w:pPrChange>
            </w:pPr>
            <w:r w:rsidRPr="00BE4E71">
              <w:rPr>
                <w:sz w:val="18"/>
                <w:rPrChange w:id="21287" w:author="DCC" w:date="2020-09-22T17:19:00Z">
                  <w:rPr>
                    <w:color w:val="000000"/>
                    <w:sz w:val="16"/>
                  </w:rPr>
                </w:rPrChange>
              </w:rPr>
              <w:t>0x8002</w:t>
            </w:r>
          </w:p>
        </w:tc>
        <w:tc>
          <w:tcPr>
            <w:tcW w:w="3118" w:type="dxa"/>
            <w:shd w:val="clear" w:color="auto" w:fill="auto"/>
            <w:vAlign w:val="center"/>
            <w:hideMark/>
            <w:tcPrChange w:id="21288" w:author="DCC" w:date="2020-09-22T17:19:00Z">
              <w:tcPr>
                <w:tcW w:w="3118" w:type="dxa"/>
                <w:gridSpan w:val="3"/>
                <w:shd w:val="clear" w:color="auto" w:fill="auto"/>
                <w:vAlign w:val="center"/>
                <w:hideMark/>
              </w:tcPr>
            </w:tcPrChange>
          </w:tcPr>
          <w:p w14:paraId="3C6B9147" w14:textId="77777777" w:rsidR="00D729D5" w:rsidRPr="00BE4E71" w:rsidRDefault="00D729D5">
            <w:pPr>
              <w:spacing w:before="0" w:after="40" w:line="264" w:lineRule="auto"/>
              <w:rPr>
                <w:sz w:val="18"/>
                <w:rPrChange w:id="21289" w:author="DCC" w:date="2020-09-22T17:19:00Z">
                  <w:rPr>
                    <w:color w:val="000000"/>
                    <w:sz w:val="16"/>
                  </w:rPr>
                </w:rPrChange>
              </w:rPr>
              <w:pPrChange w:id="21290" w:author="DCC" w:date="2020-09-22T17:19:00Z">
                <w:pPr>
                  <w:spacing w:before="0" w:after="0"/>
                  <w:jc w:val="center"/>
                </w:pPr>
              </w:pPrChange>
            </w:pPr>
            <w:r w:rsidRPr="00BE4E71">
              <w:rPr>
                <w:sz w:val="18"/>
                <w:rPrChange w:id="21291" w:author="DCC" w:date="2020-09-22T17:19:00Z">
                  <w:rPr>
                    <w:color w:val="000000"/>
                    <w:sz w:val="16"/>
                  </w:rPr>
                </w:rPrChange>
              </w:rPr>
              <w:t>Average RMS Voltage above Average RMS Over Voltage Threshold (current value above threshold; previous value below threshold)</w:t>
            </w:r>
          </w:p>
        </w:tc>
        <w:tc>
          <w:tcPr>
            <w:tcW w:w="2811" w:type="dxa"/>
            <w:shd w:val="clear" w:color="auto" w:fill="auto"/>
            <w:vAlign w:val="center"/>
            <w:hideMark/>
            <w:tcPrChange w:id="21292" w:author="DCC" w:date="2020-09-22T17:19:00Z">
              <w:tcPr>
                <w:tcW w:w="2811" w:type="dxa"/>
                <w:gridSpan w:val="2"/>
                <w:shd w:val="clear" w:color="auto" w:fill="auto"/>
                <w:vAlign w:val="center"/>
                <w:hideMark/>
              </w:tcPr>
            </w:tcPrChange>
          </w:tcPr>
          <w:p w14:paraId="05B12A09" w14:textId="6B3C447D" w:rsidR="00D729D5" w:rsidRPr="00BE4E71" w:rsidRDefault="00D729D5">
            <w:pPr>
              <w:spacing w:before="0" w:after="40" w:line="264" w:lineRule="auto"/>
              <w:rPr>
                <w:sz w:val="18"/>
                <w:rPrChange w:id="21293" w:author="DCC" w:date="2020-09-22T17:19:00Z">
                  <w:rPr>
                    <w:color w:val="000000"/>
                    <w:sz w:val="16"/>
                  </w:rPr>
                </w:rPrChange>
              </w:rPr>
              <w:pPrChange w:id="21294" w:author="DCC" w:date="2020-09-22T17:19:00Z">
                <w:pPr>
                  <w:spacing w:before="0" w:after="0"/>
                  <w:jc w:val="center"/>
                </w:pPr>
              </w:pPrChange>
            </w:pPr>
            <w:r w:rsidRPr="00BE4E71">
              <w:rPr>
                <w:sz w:val="18"/>
                <w:rPrChange w:id="21295" w:author="DCC" w:date="2020-09-22T17:19:00Z">
                  <w:rPr>
                    <w:color w:val="000000"/>
                    <w:sz w:val="16"/>
                  </w:rPr>
                </w:rPrChange>
              </w:rPr>
              <w:t xml:space="preserve">Device Alert </w:t>
            </w:r>
            <w:r w:rsidR="002642AD" w:rsidRPr="00BE4E71">
              <w:rPr>
                <w:sz w:val="18"/>
                <w:rPrChange w:id="21296" w:author="DCC" w:date="2020-09-22T17:19:00Z">
                  <w:rPr/>
                </w:rPrChange>
              </w:rPr>
              <w:t>–</w:t>
            </w:r>
            <w:r w:rsidRPr="00BE4E71">
              <w:rPr>
                <w:sz w:val="18"/>
                <w:rPrChange w:id="21297" w:author="DCC" w:date="2020-09-22T17:19:00Z">
                  <w:rPr>
                    <w:color w:val="000000"/>
                    <w:sz w:val="16"/>
                  </w:rPr>
                </w:rPrChange>
              </w:rPr>
              <w:t xml:space="preserve"> Type 1 (Alert Code and Timestamp) DLMS</w:t>
            </w:r>
          </w:p>
        </w:tc>
        <w:tc>
          <w:tcPr>
            <w:tcW w:w="452" w:type="dxa"/>
            <w:shd w:val="clear" w:color="auto" w:fill="auto"/>
            <w:vAlign w:val="center"/>
            <w:hideMark/>
            <w:tcPrChange w:id="21298" w:author="DCC" w:date="2020-09-22T17:19:00Z">
              <w:tcPr>
                <w:tcW w:w="452" w:type="dxa"/>
                <w:shd w:val="clear" w:color="auto" w:fill="auto"/>
                <w:vAlign w:val="center"/>
                <w:hideMark/>
              </w:tcPr>
            </w:tcPrChange>
          </w:tcPr>
          <w:p w14:paraId="78A65B8E" w14:textId="77777777" w:rsidR="00D729D5" w:rsidRPr="00BE4E71" w:rsidRDefault="00D729D5">
            <w:pPr>
              <w:spacing w:before="0" w:after="40" w:line="264" w:lineRule="auto"/>
              <w:rPr>
                <w:sz w:val="18"/>
                <w:rPrChange w:id="21299" w:author="DCC" w:date="2020-09-22T17:19:00Z">
                  <w:rPr>
                    <w:color w:val="000000"/>
                    <w:sz w:val="16"/>
                  </w:rPr>
                </w:rPrChange>
              </w:rPr>
              <w:pPrChange w:id="21300" w:author="DCC" w:date="2020-09-22T17:19:00Z">
                <w:pPr>
                  <w:spacing w:before="0" w:after="0"/>
                  <w:jc w:val="center"/>
                </w:pPr>
              </w:pPrChange>
            </w:pPr>
            <w:r w:rsidRPr="00BE4E71">
              <w:rPr>
                <w:sz w:val="18"/>
                <w:rPrChange w:id="21301" w:author="DCC" w:date="2020-09-22T17:19:00Z">
                  <w:rPr>
                    <w:color w:val="000000"/>
                    <w:sz w:val="16"/>
                  </w:rPr>
                </w:rPrChange>
              </w:rPr>
              <w:t>N</w:t>
            </w:r>
          </w:p>
        </w:tc>
        <w:tc>
          <w:tcPr>
            <w:tcW w:w="1133" w:type="dxa"/>
            <w:shd w:val="clear" w:color="auto" w:fill="auto"/>
            <w:vAlign w:val="center"/>
            <w:hideMark/>
            <w:tcPrChange w:id="21302" w:author="DCC" w:date="2020-09-22T17:19:00Z">
              <w:tcPr>
                <w:tcW w:w="1133" w:type="dxa"/>
                <w:gridSpan w:val="2"/>
                <w:shd w:val="clear" w:color="auto" w:fill="auto"/>
                <w:vAlign w:val="center"/>
                <w:hideMark/>
              </w:tcPr>
            </w:tcPrChange>
          </w:tcPr>
          <w:p w14:paraId="1FBA1CEE" w14:textId="77777777" w:rsidR="00D729D5" w:rsidRPr="00BE4E71" w:rsidRDefault="00D729D5">
            <w:pPr>
              <w:spacing w:before="0" w:after="40" w:line="264" w:lineRule="auto"/>
              <w:rPr>
                <w:sz w:val="18"/>
                <w:rPrChange w:id="21303" w:author="DCC" w:date="2020-09-22T17:19:00Z">
                  <w:rPr>
                    <w:color w:val="000000"/>
                    <w:sz w:val="16"/>
                  </w:rPr>
                </w:rPrChange>
              </w:rPr>
              <w:pPrChange w:id="21304" w:author="DCC" w:date="2020-09-22T17:19:00Z">
                <w:pPr>
                  <w:spacing w:before="0" w:after="0"/>
                  <w:jc w:val="center"/>
                </w:pPr>
              </w:pPrChange>
            </w:pPr>
            <w:r w:rsidRPr="00BE4E71">
              <w:rPr>
                <w:sz w:val="18"/>
                <w:rPrChange w:id="21305" w:author="DCC" w:date="2020-09-22T17:19:00Z">
                  <w:rPr>
                    <w:color w:val="000000"/>
                    <w:sz w:val="16"/>
                  </w:rPr>
                </w:rPrChange>
              </w:rPr>
              <w:t>Mandatory</w:t>
            </w:r>
          </w:p>
          <w:p w14:paraId="211350F2" w14:textId="41F4A00A" w:rsidR="00D729D5" w:rsidRPr="00BE4E71" w:rsidRDefault="00D729D5">
            <w:pPr>
              <w:spacing w:before="0" w:after="40" w:line="264" w:lineRule="auto"/>
              <w:rPr>
                <w:sz w:val="18"/>
                <w:rPrChange w:id="21306" w:author="DCC" w:date="2020-09-22T17:19:00Z">
                  <w:rPr>
                    <w:color w:val="000000"/>
                    <w:sz w:val="16"/>
                  </w:rPr>
                </w:rPrChange>
              </w:rPr>
              <w:pPrChange w:id="21307" w:author="DCC" w:date="2020-09-22T17:19:00Z">
                <w:pPr>
                  <w:spacing w:before="0" w:after="0"/>
                  <w:jc w:val="center"/>
                </w:pPr>
              </w:pPrChange>
            </w:pPr>
            <w:r w:rsidRPr="00BE4E71">
              <w:rPr>
                <w:sz w:val="18"/>
                <w:rPrChange w:id="21308" w:author="DCC" w:date="2020-09-22T17:19:00Z">
                  <w:rPr>
                    <w:color w:val="000000"/>
                    <w:sz w:val="16"/>
                  </w:rPr>
                </w:rPrChange>
              </w:rPr>
              <w:t>SMETS2+</w:t>
            </w:r>
          </w:p>
        </w:tc>
        <w:tc>
          <w:tcPr>
            <w:tcW w:w="566" w:type="dxa"/>
            <w:shd w:val="clear" w:color="auto" w:fill="auto"/>
            <w:vAlign w:val="center"/>
            <w:hideMark/>
            <w:tcPrChange w:id="21309" w:author="DCC" w:date="2020-09-22T17:19:00Z">
              <w:tcPr>
                <w:tcW w:w="566" w:type="dxa"/>
                <w:gridSpan w:val="2"/>
                <w:shd w:val="clear" w:color="auto" w:fill="auto"/>
                <w:vAlign w:val="center"/>
                <w:hideMark/>
              </w:tcPr>
            </w:tcPrChange>
          </w:tcPr>
          <w:p w14:paraId="7D151F37" w14:textId="3094CF11" w:rsidR="00D729D5" w:rsidRPr="00BE4E71" w:rsidRDefault="00D729D5">
            <w:pPr>
              <w:spacing w:before="0" w:after="40" w:line="264" w:lineRule="auto"/>
              <w:rPr>
                <w:sz w:val="18"/>
                <w:rPrChange w:id="21310" w:author="DCC" w:date="2020-09-22T17:19:00Z">
                  <w:rPr>
                    <w:color w:val="000000"/>
                    <w:sz w:val="16"/>
                  </w:rPr>
                </w:rPrChange>
              </w:rPr>
              <w:pPrChange w:id="21311" w:author="DCC" w:date="2020-09-22T17:19:00Z">
                <w:pPr>
                  <w:spacing w:before="0" w:after="0"/>
                  <w:jc w:val="center"/>
                </w:pPr>
              </w:pPrChange>
            </w:pPr>
            <w:del w:id="21312" w:author="DCC" w:date="2020-09-22T17:19:00Z">
              <w:r w:rsidRPr="005703FF">
                <w:rPr>
                  <w:color w:val="000000"/>
                  <w:sz w:val="16"/>
                  <w:szCs w:val="16"/>
                  <w:lang w:eastAsia="en-GB"/>
                </w:rPr>
                <w:delText xml:space="preserve"> </w:delText>
              </w:r>
            </w:del>
            <w:r w:rsidRPr="00BE4E71">
              <w:rPr>
                <w:sz w:val="18"/>
                <w:rPrChange w:id="21313" w:author="DCC" w:date="2020-09-22T17:19:00Z">
                  <w:rPr>
                    <w:color w:val="000000"/>
                    <w:sz w:val="16"/>
                  </w:rPr>
                </w:rPrChange>
              </w:rPr>
              <w:t xml:space="preserve">ED </w:t>
            </w:r>
          </w:p>
        </w:tc>
      </w:tr>
      <w:tr w:rsidR="00D729D5" w:rsidRPr="00BE4E71" w14:paraId="34BC1F02" w14:textId="77777777" w:rsidTr="00BE4E71">
        <w:tblPrEx>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Change w:id="21314" w:author="DCC" w:date="2020-09-22T17:19:00Z">
            <w:tblPrEx>
              <w:tblW w:w="89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blPrExChange>
        </w:tblPrEx>
        <w:trPr>
          <w:trHeight w:val="675"/>
          <w:trPrChange w:id="21315" w:author="DCC" w:date="2020-09-22T17:19:00Z">
            <w:trPr>
              <w:trHeight w:val="675"/>
              <w:jc w:val="center"/>
            </w:trPr>
          </w:trPrChange>
        </w:trPr>
        <w:tc>
          <w:tcPr>
            <w:tcW w:w="841" w:type="dxa"/>
            <w:shd w:val="clear" w:color="auto" w:fill="auto"/>
            <w:vAlign w:val="center"/>
            <w:tcPrChange w:id="21316" w:author="DCC" w:date="2020-09-22T17:19:00Z">
              <w:tcPr>
                <w:tcW w:w="841" w:type="dxa"/>
                <w:shd w:val="clear" w:color="auto" w:fill="auto"/>
                <w:vAlign w:val="center"/>
              </w:tcPr>
            </w:tcPrChange>
          </w:tcPr>
          <w:p w14:paraId="04DFB7A0" w14:textId="77777777" w:rsidR="00D729D5" w:rsidRPr="00BE4E71" w:rsidRDefault="00D729D5">
            <w:pPr>
              <w:spacing w:before="0" w:after="40" w:line="264" w:lineRule="auto"/>
              <w:rPr>
                <w:sz w:val="18"/>
                <w:rPrChange w:id="21317" w:author="DCC" w:date="2020-09-22T17:19:00Z">
                  <w:rPr>
                    <w:color w:val="000000"/>
                    <w:sz w:val="16"/>
                  </w:rPr>
                </w:rPrChange>
              </w:rPr>
              <w:pPrChange w:id="21318" w:author="DCC" w:date="2020-09-22T17:19:00Z">
                <w:pPr>
                  <w:spacing w:before="0" w:after="0"/>
                  <w:jc w:val="center"/>
                </w:pPr>
              </w:pPrChange>
            </w:pPr>
            <w:r w:rsidRPr="00BE4E71">
              <w:rPr>
                <w:sz w:val="18"/>
                <w:rPrChange w:id="21319" w:author="DCC" w:date="2020-09-22T17:19:00Z">
                  <w:rPr>
                    <w:color w:val="000000"/>
                    <w:sz w:val="16"/>
                  </w:rPr>
                </w:rPrChange>
              </w:rPr>
              <w:t>0x8F35</w:t>
            </w:r>
          </w:p>
        </w:tc>
        <w:tc>
          <w:tcPr>
            <w:tcW w:w="3118" w:type="dxa"/>
            <w:shd w:val="clear" w:color="auto" w:fill="auto"/>
            <w:vAlign w:val="center"/>
            <w:tcPrChange w:id="21320" w:author="DCC" w:date="2020-09-22T17:19:00Z">
              <w:tcPr>
                <w:tcW w:w="3118" w:type="dxa"/>
                <w:gridSpan w:val="3"/>
                <w:shd w:val="clear" w:color="auto" w:fill="auto"/>
                <w:vAlign w:val="center"/>
              </w:tcPr>
            </w:tcPrChange>
          </w:tcPr>
          <w:p w14:paraId="744058D4" w14:textId="77777777" w:rsidR="00D729D5" w:rsidRPr="00BE4E71" w:rsidRDefault="00D729D5">
            <w:pPr>
              <w:spacing w:before="0" w:after="40" w:line="264" w:lineRule="auto"/>
              <w:rPr>
                <w:sz w:val="18"/>
                <w:rPrChange w:id="21321" w:author="DCC" w:date="2020-09-22T17:19:00Z">
                  <w:rPr>
                    <w:color w:val="000000"/>
                    <w:sz w:val="16"/>
                  </w:rPr>
                </w:rPrChange>
              </w:rPr>
              <w:pPrChange w:id="21322" w:author="DCC" w:date="2020-09-22T17:19:00Z">
                <w:pPr>
                  <w:spacing w:before="0" w:after="0"/>
                  <w:jc w:val="center"/>
                </w:pPr>
              </w:pPrChange>
            </w:pPr>
            <w:r w:rsidRPr="00BE4E71">
              <w:rPr>
                <w:sz w:val="18"/>
                <w:rPrChange w:id="21323" w:author="DCC" w:date="2020-09-22T17:19:00Z">
                  <w:rPr>
                    <w:color w:val="000000"/>
                    <w:sz w:val="16"/>
                  </w:rPr>
                </w:rPrChange>
              </w:rPr>
              <w:t>Supply Outage Restored</w:t>
            </w:r>
          </w:p>
        </w:tc>
        <w:tc>
          <w:tcPr>
            <w:tcW w:w="2811" w:type="dxa"/>
            <w:shd w:val="clear" w:color="auto" w:fill="auto"/>
            <w:vAlign w:val="center"/>
            <w:tcPrChange w:id="21324" w:author="DCC" w:date="2020-09-22T17:19:00Z">
              <w:tcPr>
                <w:tcW w:w="2811" w:type="dxa"/>
                <w:gridSpan w:val="2"/>
                <w:shd w:val="clear" w:color="auto" w:fill="auto"/>
                <w:vAlign w:val="center"/>
              </w:tcPr>
            </w:tcPrChange>
          </w:tcPr>
          <w:p w14:paraId="639CB220" w14:textId="021C4FB3" w:rsidR="00D729D5" w:rsidRPr="00BE4E71" w:rsidRDefault="00D729D5">
            <w:pPr>
              <w:spacing w:before="0" w:after="40" w:line="264" w:lineRule="auto"/>
              <w:rPr>
                <w:sz w:val="18"/>
                <w:rPrChange w:id="21325" w:author="DCC" w:date="2020-09-22T17:19:00Z">
                  <w:rPr>
                    <w:color w:val="000000"/>
                    <w:sz w:val="16"/>
                  </w:rPr>
                </w:rPrChange>
              </w:rPr>
              <w:pPrChange w:id="21326" w:author="DCC" w:date="2020-09-22T17:19:00Z">
                <w:pPr>
                  <w:spacing w:before="0" w:after="0"/>
                  <w:jc w:val="center"/>
                </w:pPr>
              </w:pPrChange>
            </w:pPr>
            <w:r w:rsidRPr="00BE4E71">
              <w:rPr>
                <w:sz w:val="18"/>
                <w:rPrChange w:id="21327" w:author="DCC" w:date="2020-09-22T17:19:00Z">
                  <w:rPr>
                    <w:color w:val="000000"/>
                    <w:sz w:val="16"/>
                  </w:rPr>
                </w:rPrChange>
              </w:rPr>
              <w:t xml:space="preserve">Device Alert </w:t>
            </w:r>
            <w:r w:rsidR="002642AD" w:rsidRPr="00BE4E71">
              <w:rPr>
                <w:sz w:val="18"/>
                <w:rPrChange w:id="21328" w:author="DCC" w:date="2020-09-22T17:19:00Z">
                  <w:rPr/>
                </w:rPrChange>
              </w:rPr>
              <w:t>–</w:t>
            </w:r>
            <w:r w:rsidRPr="00BE4E71">
              <w:rPr>
                <w:sz w:val="18"/>
                <w:rPrChange w:id="21329" w:author="DCC" w:date="2020-09-22T17:19:00Z">
                  <w:rPr>
                    <w:color w:val="000000"/>
                    <w:sz w:val="16"/>
                  </w:rPr>
                </w:rPrChange>
              </w:rPr>
              <w:t xml:space="preserve"> Type 2 (Alert Code, Timestamp and  Specific Data) DLMS</w:t>
            </w:r>
          </w:p>
        </w:tc>
        <w:tc>
          <w:tcPr>
            <w:tcW w:w="452" w:type="dxa"/>
            <w:shd w:val="clear" w:color="auto" w:fill="auto"/>
            <w:vAlign w:val="center"/>
            <w:tcPrChange w:id="21330" w:author="DCC" w:date="2020-09-22T17:19:00Z">
              <w:tcPr>
                <w:tcW w:w="452" w:type="dxa"/>
                <w:shd w:val="clear" w:color="auto" w:fill="auto"/>
                <w:vAlign w:val="center"/>
              </w:tcPr>
            </w:tcPrChange>
          </w:tcPr>
          <w:p w14:paraId="0D6A723C" w14:textId="77777777" w:rsidR="00D729D5" w:rsidRPr="00BE4E71" w:rsidRDefault="00D729D5">
            <w:pPr>
              <w:spacing w:before="0" w:after="40" w:line="264" w:lineRule="auto"/>
              <w:rPr>
                <w:sz w:val="18"/>
                <w:rPrChange w:id="21331" w:author="DCC" w:date="2020-09-22T17:19:00Z">
                  <w:rPr>
                    <w:color w:val="000000"/>
                    <w:sz w:val="16"/>
                  </w:rPr>
                </w:rPrChange>
              </w:rPr>
              <w:pPrChange w:id="21332" w:author="DCC" w:date="2020-09-22T17:19:00Z">
                <w:pPr>
                  <w:spacing w:before="0" w:after="0"/>
                  <w:jc w:val="center"/>
                </w:pPr>
              </w:pPrChange>
            </w:pPr>
            <w:r w:rsidRPr="00BE4E71">
              <w:rPr>
                <w:sz w:val="18"/>
                <w:rPrChange w:id="21333" w:author="DCC" w:date="2020-09-22T17:19:00Z">
                  <w:rPr>
                    <w:color w:val="000000"/>
                    <w:sz w:val="16"/>
                  </w:rPr>
                </w:rPrChange>
              </w:rPr>
              <w:t>Y</w:t>
            </w:r>
          </w:p>
        </w:tc>
        <w:tc>
          <w:tcPr>
            <w:tcW w:w="1133" w:type="dxa"/>
            <w:shd w:val="clear" w:color="auto" w:fill="auto"/>
            <w:vAlign w:val="center"/>
            <w:tcPrChange w:id="21334" w:author="DCC" w:date="2020-09-22T17:19:00Z">
              <w:tcPr>
                <w:tcW w:w="1133" w:type="dxa"/>
                <w:gridSpan w:val="2"/>
                <w:shd w:val="clear" w:color="auto" w:fill="auto"/>
                <w:vAlign w:val="center"/>
              </w:tcPr>
            </w:tcPrChange>
          </w:tcPr>
          <w:p w14:paraId="55DF100E" w14:textId="77777777" w:rsidR="00D729D5" w:rsidRPr="00BE4E71" w:rsidRDefault="00D729D5">
            <w:pPr>
              <w:spacing w:before="0" w:after="40" w:line="264" w:lineRule="auto"/>
              <w:rPr>
                <w:sz w:val="18"/>
                <w:rPrChange w:id="21335" w:author="DCC" w:date="2020-09-22T17:19:00Z">
                  <w:rPr>
                    <w:color w:val="000000"/>
                    <w:sz w:val="16"/>
                  </w:rPr>
                </w:rPrChange>
              </w:rPr>
              <w:pPrChange w:id="21336" w:author="DCC" w:date="2020-09-22T17:19:00Z">
                <w:pPr>
                  <w:spacing w:before="0" w:after="0"/>
                  <w:jc w:val="center"/>
                </w:pPr>
              </w:pPrChange>
            </w:pPr>
            <w:r w:rsidRPr="00BE4E71">
              <w:rPr>
                <w:sz w:val="18"/>
                <w:rPrChange w:id="21337" w:author="DCC" w:date="2020-09-22T17:19:00Z">
                  <w:rPr>
                    <w:color w:val="000000"/>
                    <w:sz w:val="16"/>
                  </w:rPr>
                </w:rPrChange>
              </w:rPr>
              <w:t>Mandatory</w:t>
            </w:r>
          </w:p>
          <w:p w14:paraId="47AD1DE5" w14:textId="6977D91A" w:rsidR="00D729D5" w:rsidRPr="00BE4E71" w:rsidRDefault="00D729D5">
            <w:pPr>
              <w:spacing w:before="0" w:after="40" w:line="264" w:lineRule="auto"/>
              <w:rPr>
                <w:sz w:val="18"/>
                <w:rPrChange w:id="21338" w:author="DCC" w:date="2020-09-22T17:19:00Z">
                  <w:rPr>
                    <w:color w:val="000000"/>
                    <w:sz w:val="16"/>
                  </w:rPr>
                </w:rPrChange>
              </w:rPr>
              <w:pPrChange w:id="21339" w:author="DCC" w:date="2020-09-22T17:19:00Z">
                <w:pPr>
                  <w:spacing w:before="0" w:after="0"/>
                  <w:jc w:val="center"/>
                </w:pPr>
              </w:pPrChange>
            </w:pPr>
            <w:r w:rsidRPr="00BE4E71">
              <w:rPr>
                <w:sz w:val="18"/>
                <w:rPrChange w:id="21340" w:author="DCC" w:date="2020-09-22T17:19:00Z">
                  <w:rPr>
                    <w:color w:val="000000"/>
                    <w:sz w:val="16"/>
                  </w:rPr>
                </w:rPrChange>
              </w:rPr>
              <w:t>SMETS2+</w:t>
            </w:r>
          </w:p>
        </w:tc>
        <w:tc>
          <w:tcPr>
            <w:tcW w:w="566" w:type="dxa"/>
            <w:shd w:val="clear" w:color="auto" w:fill="auto"/>
            <w:vAlign w:val="center"/>
            <w:tcPrChange w:id="21341" w:author="DCC" w:date="2020-09-22T17:19:00Z">
              <w:tcPr>
                <w:tcW w:w="566" w:type="dxa"/>
                <w:gridSpan w:val="2"/>
                <w:shd w:val="clear" w:color="auto" w:fill="auto"/>
                <w:vAlign w:val="center"/>
              </w:tcPr>
            </w:tcPrChange>
          </w:tcPr>
          <w:p w14:paraId="5760B993" w14:textId="77777777" w:rsidR="00D729D5" w:rsidRPr="00BE4E71" w:rsidRDefault="00D729D5">
            <w:pPr>
              <w:spacing w:before="0" w:after="40" w:line="264" w:lineRule="auto"/>
              <w:rPr>
                <w:sz w:val="18"/>
                <w:rPrChange w:id="21342" w:author="DCC" w:date="2020-09-22T17:19:00Z">
                  <w:rPr>
                    <w:color w:val="000000"/>
                    <w:sz w:val="16"/>
                  </w:rPr>
                </w:rPrChange>
              </w:rPr>
              <w:pPrChange w:id="21343" w:author="DCC" w:date="2020-09-22T17:19:00Z">
                <w:pPr>
                  <w:spacing w:before="0" w:after="0"/>
                  <w:jc w:val="center"/>
                </w:pPr>
              </w:pPrChange>
            </w:pPr>
            <w:r w:rsidRPr="00BE4E71">
              <w:rPr>
                <w:sz w:val="18"/>
                <w:rPrChange w:id="21344" w:author="DCC" w:date="2020-09-22T17:19:00Z">
                  <w:rPr>
                    <w:color w:val="000000"/>
                    <w:sz w:val="16"/>
                  </w:rPr>
                </w:rPrChange>
              </w:rPr>
              <w:t>ED</w:t>
            </w:r>
          </w:p>
        </w:tc>
      </w:tr>
      <w:tr w:rsidR="00D729D5" w:rsidRPr="00BE4E71" w14:paraId="6FC87492" w14:textId="77777777" w:rsidTr="00BE4E71">
        <w:tblPrEx>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Change w:id="21345" w:author="DCC" w:date="2020-09-22T17:19:00Z">
            <w:tblPrEx>
              <w:tblW w:w="89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blPrExChange>
        </w:tblPrEx>
        <w:trPr>
          <w:trHeight w:val="675"/>
          <w:trPrChange w:id="21346" w:author="DCC" w:date="2020-09-22T17:19:00Z">
            <w:trPr>
              <w:trHeight w:val="675"/>
              <w:jc w:val="center"/>
            </w:trPr>
          </w:trPrChange>
        </w:trPr>
        <w:tc>
          <w:tcPr>
            <w:tcW w:w="841" w:type="dxa"/>
            <w:shd w:val="clear" w:color="auto" w:fill="auto"/>
            <w:vAlign w:val="center"/>
            <w:tcPrChange w:id="21347" w:author="DCC" w:date="2020-09-22T17:19:00Z">
              <w:tcPr>
                <w:tcW w:w="841" w:type="dxa"/>
                <w:shd w:val="clear" w:color="auto" w:fill="auto"/>
                <w:vAlign w:val="center"/>
              </w:tcPr>
            </w:tcPrChange>
          </w:tcPr>
          <w:p w14:paraId="2FFE6B11" w14:textId="77777777" w:rsidR="00D729D5" w:rsidRPr="00BE4E71" w:rsidRDefault="00D729D5">
            <w:pPr>
              <w:spacing w:before="0" w:after="40" w:line="264" w:lineRule="auto"/>
              <w:rPr>
                <w:sz w:val="18"/>
                <w:rPrChange w:id="21348" w:author="DCC" w:date="2020-09-22T17:19:00Z">
                  <w:rPr>
                    <w:color w:val="000000"/>
                    <w:sz w:val="16"/>
                  </w:rPr>
                </w:rPrChange>
              </w:rPr>
              <w:pPrChange w:id="21349" w:author="DCC" w:date="2020-09-22T17:19:00Z">
                <w:pPr>
                  <w:spacing w:before="0" w:after="0"/>
                  <w:jc w:val="center"/>
                </w:pPr>
              </w:pPrChange>
            </w:pPr>
            <w:r w:rsidRPr="00BE4E71">
              <w:rPr>
                <w:sz w:val="18"/>
                <w:rPrChange w:id="21350" w:author="DCC" w:date="2020-09-22T17:19:00Z">
                  <w:rPr>
                    <w:color w:val="000000"/>
                    <w:sz w:val="16"/>
                  </w:rPr>
                </w:rPrChange>
              </w:rPr>
              <w:t>0x8F36</w:t>
            </w:r>
          </w:p>
        </w:tc>
        <w:tc>
          <w:tcPr>
            <w:tcW w:w="3118" w:type="dxa"/>
            <w:shd w:val="clear" w:color="auto" w:fill="auto"/>
            <w:vAlign w:val="center"/>
            <w:tcPrChange w:id="21351" w:author="DCC" w:date="2020-09-22T17:19:00Z">
              <w:tcPr>
                <w:tcW w:w="3118" w:type="dxa"/>
                <w:gridSpan w:val="3"/>
                <w:shd w:val="clear" w:color="auto" w:fill="auto"/>
                <w:vAlign w:val="center"/>
              </w:tcPr>
            </w:tcPrChange>
          </w:tcPr>
          <w:p w14:paraId="1917D77D" w14:textId="132A39CE" w:rsidR="00D729D5" w:rsidRPr="00BE4E71" w:rsidRDefault="00D729D5">
            <w:pPr>
              <w:spacing w:before="0" w:after="40" w:line="264" w:lineRule="auto"/>
              <w:rPr>
                <w:sz w:val="18"/>
                <w:rPrChange w:id="21352" w:author="DCC" w:date="2020-09-22T17:19:00Z">
                  <w:rPr>
                    <w:color w:val="000000"/>
                    <w:sz w:val="16"/>
                  </w:rPr>
                </w:rPrChange>
              </w:rPr>
              <w:pPrChange w:id="21353" w:author="DCC" w:date="2020-09-22T17:19:00Z">
                <w:pPr>
                  <w:spacing w:before="0" w:after="0"/>
                  <w:jc w:val="center"/>
                </w:pPr>
              </w:pPrChange>
            </w:pPr>
            <w:r w:rsidRPr="00BE4E71">
              <w:rPr>
                <w:sz w:val="18"/>
                <w:rPrChange w:id="21354" w:author="DCC" w:date="2020-09-22T17:19:00Z">
                  <w:rPr>
                    <w:color w:val="000000"/>
                    <w:sz w:val="16"/>
                  </w:rPr>
                </w:rPrChange>
              </w:rPr>
              <w:t xml:space="preserve">Supply Outage Restored </w:t>
            </w:r>
            <w:r w:rsidR="00A306B4" w:rsidRPr="00BE4E71">
              <w:rPr>
                <w:sz w:val="18"/>
                <w:rPrChange w:id="21355" w:author="DCC" w:date="2020-09-22T17:19:00Z">
                  <w:rPr>
                    <w:color w:val="000000"/>
                    <w:sz w:val="16"/>
                  </w:rPr>
                </w:rPrChange>
              </w:rPr>
              <w:t>–</w:t>
            </w:r>
            <w:r w:rsidRPr="00BE4E71">
              <w:rPr>
                <w:sz w:val="18"/>
                <w:rPrChange w:id="21356" w:author="DCC" w:date="2020-09-22T17:19:00Z">
                  <w:rPr>
                    <w:color w:val="000000"/>
                    <w:sz w:val="16"/>
                  </w:rPr>
                </w:rPrChange>
              </w:rPr>
              <w:t xml:space="preserve"> Outage &gt;= 3 minutes</w:t>
            </w:r>
          </w:p>
        </w:tc>
        <w:tc>
          <w:tcPr>
            <w:tcW w:w="2811" w:type="dxa"/>
            <w:shd w:val="clear" w:color="auto" w:fill="auto"/>
            <w:vAlign w:val="center"/>
            <w:tcPrChange w:id="21357" w:author="DCC" w:date="2020-09-22T17:19:00Z">
              <w:tcPr>
                <w:tcW w:w="2811" w:type="dxa"/>
                <w:gridSpan w:val="2"/>
                <w:shd w:val="clear" w:color="auto" w:fill="auto"/>
                <w:vAlign w:val="center"/>
              </w:tcPr>
            </w:tcPrChange>
          </w:tcPr>
          <w:p w14:paraId="42B2A875" w14:textId="55F85B05" w:rsidR="00D729D5" w:rsidRPr="00BE4E71" w:rsidRDefault="00D729D5">
            <w:pPr>
              <w:spacing w:before="0" w:after="40" w:line="264" w:lineRule="auto"/>
              <w:rPr>
                <w:sz w:val="18"/>
                <w:rPrChange w:id="21358" w:author="DCC" w:date="2020-09-22T17:19:00Z">
                  <w:rPr>
                    <w:color w:val="000000"/>
                    <w:sz w:val="16"/>
                  </w:rPr>
                </w:rPrChange>
              </w:rPr>
              <w:pPrChange w:id="21359" w:author="DCC" w:date="2020-09-22T17:19:00Z">
                <w:pPr>
                  <w:spacing w:before="0" w:after="0"/>
                  <w:jc w:val="center"/>
                </w:pPr>
              </w:pPrChange>
            </w:pPr>
            <w:r w:rsidRPr="00BE4E71">
              <w:rPr>
                <w:sz w:val="18"/>
                <w:rPrChange w:id="21360" w:author="DCC" w:date="2020-09-22T17:19:00Z">
                  <w:rPr>
                    <w:color w:val="000000"/>
                    <w:sz w:val="16"/>
                  </w:rPr>
                </w:rPrChange>
              </w:rPr>
              <w:t xml:space="preserve">Device Alert </w:t>
            </w:r>
            <w:r w:rsidR="002642AD" w:rsidRPr="00BE4E71">
              <w:rPr>
                <w:sz w:val="18"/>
                <w:rPrChange w:id="21361" w:author="DCC" w:date="2020-09-22T17:19:00Z">
                  <w:rPr/>
                </w:rPrChange>
              </w:rPr>
              <w:t>–</w:t>
            </w:r>
            <w:r w:rsidRPr="00BE4E71">
              <w:rPr>
                <w:sz w:val="18"/>
                <w:rPrChange w:id="21362" w:author="DCC" w:date="2020-09-22T17:19:00Z">
                  <w:rPr>
                    <w:color w:val="000000"/>
                    <w:sz w:val="16"/>
                  </w:rPr>
                </w:rPrChange>
              </w:rPr>
              <w:t xml:space="preserve"> Type 2 (Alert Code, Timestamp and  Specific Data) DLMS</w:t>
            </w:r>
          </w:p>
        </w:tc>
        <w:tc>
          <w:tcPr>
            <w:tcW w:w="452" w:type="dxa"/>
            <w:shd w:val="clear" w:color="auto" w:fill="auto"/>
            <w:vAlign w:val="center"/>
            <w:tcPrChange w:id="21363" w:author="DCC" w:date="2020-09-22T17:19:00Z">
              <w:tcPr>
                <w:tcW w:w="452" w:type="dxa"/>
                <w:shd w:val="clear" w:color="auto" w:fill="auto"/>
                <w:vAlign w:val="center"/>
              </w:tcPr>
            </w:tcPrChange>
          </w:tcPr>
          <w:p w14:paraId="5AF5665F" w14:textId="77777777" w:rsidR="00D729D5" w:rsidRPr="00BE4E71" w:rsidRDefault="00D729D5">
            <w:pPr>
              <w:spacing w:before="0" w:after="40" w:line="264" w:lineRule="auto"/>
              <w:rPr>
                <w:sz w:val="18"/>
                <w:rPrChange w:id="21364" w:author="DCC" w:date="2020-09-22T17:19:00Z">
                  <w:rPr>
                    <w:color w:val="000000"/>
                    <w:sz w:val="16"/>
                  </w:rPr>
                </w:rPrChange>
              </w:rPr>
              <w:pPrChange w:id="21365" w:author="DCC" w:date="2020-09-22T17:19:00Z">
                <w:pPr>
                  <w:spacing w:before="0" w:after="0"/>
                  <w:jc w:val="center"/>
                </w:pPr>
              </w:pPrChange>
            </w:pPr>
            <w:r w:rsidRPr="00BE4E71">
              <w:rPr>
                <w:sz w:val="18"/>
                <w:rPrChange w:id="21366" w:author="DCC" w:date="2020-09-22T17:19:00Z">
                  <w:rPr>
                    <w:color w:val="000000"/>
                    <w:sz w:val="16"/>
                  </w:rPr>
                </w:rPrChange>
              </w:rPr>
              <w:t>Y</w:t>
            </w:r>
          </w:p>
        </w:tc>
        <w:tc>
          <w:tcPr>
            <w:tcW w:w="1133" w:type="dxa"/>
            <w:shd w:val="clear" w:color="auto" w:fill="auto"/>
            <w:vAlign w:val="center"/>
            <w:tcPrChange w:id="21367" w:author="DCC" w:date="2020-09-22T17:19:00Z">
              <w:tcPr>
                <w:tcW w:w="1133" w:type="dxa"/>
                <w:gridSpan w:val="2"/>
                <w:shd w:val="clear" w:color="auto" w:fill="auto"/>
                <w:vAlign w:val="center"/>
              </w:tcPr>
            </w:tcPrChange>
          </w:tcPr>
          <w:p w14:paraId="21030198" w14:textId="77777777" w:rsidR="00D729D5" w:rsidRPr="00BE4E71" w:rsidRDefault="00D729D5">
            <w:pPr>
              <w:spacing w:before="0" w:after="40" w:line="264" w:lineRule="auto"/>
              <w:rPr>
                <w:sz w:val="18"/>
                <w:rPrChange w:id="21368" w:author="DCC" w:date="2020-09-22T17:19:00Z">
                  <w:rPr>
                    <w:color w:val="000000"/>
                    <w:sz w:val="16"/>
                  </w:rPr>
                </w:rPrChange>
              </w:rPr>
              <w:pPrChange w:id="21369" w:author="DCC" w:date="2020-09-22T17:19:00Z">
                <w:pPr>
                  <w:spacing w:before="0" w:after="0"/>
                  <w:jc w:val="center"/>
                </w:pPr>
              </w:pPrChange>
            </w:pPr>
            <w:r w:rsidRPr="00BE4E71">
              <w:rPr>
                <w:sz w:val="18"/>
                <w:rPrChange w:id="21370" w:author="DCC" w:date="2020-09-22T17:19:00Z">
                  <w:rPr>
                    <w:color w:val="000000"/>
                    <w:sz w:val="16"/>
                  </w:rPr>
                </w:rPrChange>
              </w:rPr>
              <w:t>Mandatory</w:t>
            </w:r>
          </w:p>
          <w:p w14:paraId="13652A7F" w14:textId="0B60EE40" w:rsidR="00D729D5" w:rsidRPr="00BE4E71" w:rsidRDefault="00D729D5">
            <w:pPr>
              <w:spacing w:before="0" w:after="40" w:line="264" w:lineRule="auto"/>
              <w:rPr>
                <w:sz w:val="18"/>
                <w:rPrChange w:id="21371" w:author="DCC" w:date="2020-09-22T17:19:00Z">
                  <w:rPr>
                    <w:color w:val="000000"/>
                    <w:sz w:val="16"/>
                  </w:rPr>
                </w:rPrChange>
              </w:rPr>
              <w:pPrChange w:id="21372" w:author="DCC" w:date="2020-09-22T17:19:00Z">
                <w:pPr>
                  <w:spacing w:before="0" w:after="0"/>
                  <w:jc w:val="center"/>
                </w:pPr>
              </w:pPrChange>
            </w:pPr>
            <w:r w:rsidRPr="00BE4E71">
              <w:rPr>
                <w:sz w:val="18"/>
                <w:rPrChange w:id="21373" w:author="DCC" w:date="2020-09-22T17:19:00Z">
                  <w:rPr>
                    <w:color w:val="000000"/>
                    <w:sz w:val="16"/>
                  </w:rPr>
                </w:rPrChange>
              </w:rPr>
              <w:t>SMETS2+</w:t>
            </w:r>
          </w:p>
        </w:tc>
        <w:tc>
          <w:tcPr>
            <w:tcW w:w="566" w:type="dxa"/>
            <w:shd w:val="clear" w:color="auto" w:fill="auto"/>
            <w:vAlign w:val="center"/>
            <w:tcPrChange w:id="21374" w:author="DCC" w:date="2020-09-22T17:19:00Z">
              <w:tcPr>
                <w:tcW w:w="566" w:type="dxa"/>
                <w:gridSpan w:val="2"/>
                <w:shd w:val="clear" w:color="auto" w:fill="auto"/>
                <w:vAlign w:val="center"/>
              </w:tcPr>
            </w:tcPrChange>
          </w:tcPr>
          <w:p w14:paraId="2B1C17C4" w14:textId="77777777" w:rsidR="00D729D5" w:rsidRPr="00BE4E71" w:rsidRDefault="00D729D5">
            <w:pPr>
              <w:spacing w:before="0" w:after="40" w:line="264" w:lineRule="auto"/>
              <w:rPr>
                <w:sz w:val="18"/>
                <w:rPrChange w:id="21375" w:author="DCC" w:date="2020-09-22T17:19:00Z">
                  <w:rPr>
                    <w:color w:val="000000"/>
                    <w:sz w:val="16"/>
                  </w:rPr>
                </w:rPrChange>
              </w:rPr>
              <w:pPrChange w:id="21376" w:author="DCC" w:date="2020-09-22T17:19:00Z">
                <w:pPr>
                  <w:spacing w:before="0" w:after="0"/>
                  <w:jc w:val="center"/>
                </w:pPr>
              </w:pPrChange>
            </w:pPr>
            <w:r w:rsidRPr="00BE4E71">
              <w:rPr>
                <w:sz w:val="18"/>
                <w:rPrChange w:id="21377" w:author="DCC" w:date="2020-09-22T17:19:00Z">
                  <w:rPr>
                    <w:color w:val="000000"/>
                    <w:sz w:val="16"/>
                  </w:rPr>
                </w:rPrChange>
              </w:rPr>
              <w:t>ED</w:t>
            </w:r>
          </w:p>
        </w:tc>
      </w:tr>
      <w:tr w:rsidR="00D729D5" w:rsidRPr="00BE4E71" w14:paraId="37AD0B48" w14:textId="77777777" w:rsidTr="00BE4E71">
        <w:tblPrEx>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Change w:id="21378" w:author="DCC" w:date="2020-09-22T17:19:00Z">
            <w:tblPrEx>
              <w:tblW w:w="89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blPrExChange>
        </w:tblPrEx>
        <w:trPr>
          <w:trHeight w:val="675"/>
          <w:trPrChange w:id="21379" w:author="DCC" w:date="2020-09-22T17:19:00Z">
            <w:trPr>
              <w:trHeight w:val="675"/>
              <w:jc w:val="center"/>
            </w:trPr>
          </w:trPrChange>
        </w:trPr>
        <w:tc>
          <w:tcPr>
            <w:tcW w:w="841" w:type="dxa"/>
            <w:shd w:val="clear" w:color="auto" w:fill="auto"/>
            <w:vAlign w:val="center"/>
            <w:tcPrChange w:id="21380" w:author="DCC" w:date="2020-09-22T17:19:00Z">
              <w:tcPr>
                <w:tcW w:w="841" w:type="dxa"/>
                <w:shd w:val="clear" w:color="auto" w:fill="auto"/>
                <w:vAlign w:val="center"/>
              </w:tcPr>
            </w:tcPrChange>
          </w:tcPr>
          <w:p w14:paraId="782CF1FB" w14:textId="59ABB956" w:rsidR="00D729D5" w:rsidRPr="00BE4E71" w:rsidRDefault="00D729D5">
            <w:pPr>
              <w:spacing w:before="0" w:after="40" w:line="264" w:lineRule="auto"/>
              <w:rPr>
                <w:sz w:val="18"/>
                <w:rPrChange w:id="21381" w:author="DCC" w:date="2020-09-22T17:19:00Z">
                  <w:rPr>
                    <w:color w:val="000000"/>
                    <w:sz w:val="16"/>
                  </w:rPr>
                </w:rPrChange>
              </w:rPr>
              <w:pPrChange w:id="21382" w:author="DCC" w:date="2020-09-22T17:19:00Z">
                <w:pPr>
                  <w:spacing w:before="0" w:after="0"/>
                  <w:jc w:val="center"/>
                </w:pPr>
              </w:pPrChange>
            </w:pPr>
            <w:r w:rsidRPr="00BE4E71">
              <w:rPr>
                <w:sz w:val="18"/>
                <w:rPrChange w:id="21383" w:author="DCC" w:date="2020-09-22T17:19:00Z">
                  <w:rPr>
                    <w:color w:val="000000"/>
                    <w:sz w:val="16"/>
                  </w:rPr>
                </w:rPrChange>
              </w:rPr>
              <w:t>0x8F40</w:t>
            </w:r>
          </w:p>
        </w:tc>
        <w:tc>
          <w:tcPr>
            <w:tcW w:w="3118" w:type="dxa"/>
            <w:shd w:val="clear" w:color="auto" w:fill="auto"/>
            <w:vAlign w:val="center"/>
            <w:tcPrChange w:id="21384" w:author="DCC" w:date="2020-09-22T17:19:00Z">
              <w:tcPr>
                <w:tcW w:w="3118" w:type="dxa"/>
                <w:gridSpan w:val="3"/>
                <w:shd w:val="clear" w:color="auto" w:fill="auto"/>
                <w:vAlign w:val="center"/>
              </w:tcPr>
            </w:tcPrChange>
          </w:tcPr>
          <w:p w14:paraId="2233F56E" w14:textId="77777777" w:rsidR="00D729D5" w:rsidRPr="00BE4E71" w:rsidRDefault="00D729D5">
            <w:pPr>
              <w:spacing w:before="0" w:after="40" w:line="264" w:lineRule="auto"/>
              <w:rPr>
                <w:sz w:val="18"/>
                <w:rPrChange w:id="21385" w:author="DCC" w:date="2020-09-22T17:19:00Z">
                  <w:rPr>
                    <w:color w:val="000000"/>
                    <w:sz w:val="16"/>
                  </w:rPr>
                </w:rPrChange>
              </w:rPr>
              <w:pPrChange w:id="21386" w:author="DCC" w:date="2020-09-22T17:19:00Z">
                <w:pPr>
                  <w:spacing w:before="0" w:after="0"/>
                  <w:jc w:val="center"/>
                </w:pPr>
              </w:pPrChange>
            </w:pPr>
            <w:r w:rsidRPr="00BE4E71">
              <w:rPr>
                <w:sz w:val="18"/>
                <w:rPrChange w:id="21387" w:author="DCC" w:date="2020-09-22T17:19:00Z">
                  <w:rPr>
                    <w:color w:val="000000"/>
                    <w:sz w:val="16"/>
                  </w:rPr>
                </w:rPrChange>
              </w:rPr>
              <w:t>Average RMS Voltage above Average RMS Over Voltage Threshold (current value above threshold; previous value below threshold)</w:t>
            </w:r>
          </w:p>
        </w:tc>
        <w:tc>
          <w:tcPr>
            <w:tcW w:w="2811" w:type="dxa"/>
            <w:shd w:val="clear" w:color="auto" w:fill="auto"/>
            <w:vAlign w:val="center"/>
            <w:tcPrChange w:id="21388" w:author="DCC" w:date="2020-09-22T17:19:00Z">
              <w:tcPr>
                <w:tcW w:w="2811" w:type="dxa"/>
                <w:gridSpan w:val="2"/>
                <w:shd w:val="clear" w:color="auto" w:fill="auto"/>
                <w:vAlign w:val="center"/>
              </w:tcPr>
            </w:tcPrChange>
          </w:tcPr>
          <w:p w14:paraId="3E5B3CA7" w14:textId="33C8AEBA" w:rsidR="00D729D5" w:rsidRPr="00BE4E71" w:rsidRDefault="00D729D5">
            <w:pPr>
              <w:spacing w:before="0" w:after="40" w:line="264" w:lineRule="auto"/>
              <w:rPr>
                <w:sz w:val="18"/>
                <w:rPrChange w:id="21389" w:author="DCC" w:date="2020-09-22T17:19:00Z">
                  <w:rPr>
                    <w:color w:val="000000"/>
                    <w:sz w:val="16"/>
                  </w:rPr>
                </w:rPrChange>
              </w:rPr>
              <w:pPrChange w:id="21390" w:author="DCC" w:date="2020-09-22T17:19:00Z">
                <w:pPr>
                  <w:spacing w:before="0" w:after="0"/>
                  <w:jc w:val="center"/>
                </w:pPr>
              </w:pPrChange>
            </w:pPr>
            <w:r w:rsidRPr="00BE4E71">
              <w:rPr>
                <w:sz w:val="18"/>
                <w:rPrChange w:id="21391" w:author="DCC" w:date="2020-09-22T17:19:00Z">
                  <w:rPr>
                    <w:color w:val="000000"/>
                    <w:sz w:val="16"/>
                  </w:rPr>
                </w:rPrChange>
              </w:rPr>
              <w:t xml:space="preserve">Device Alert </w:t>
            </w:r>
            <w:r w:rsidR="002642AD" w:rsidRPr="00BE4E71">
              <w:rPr>
                <w:sz w:val="18"/>
                <w:rPrChange w:id="21392" w:author="DCC" w:date="2020-09-22T17:19:00Z">
                  <w:rPr/>
                </w:rPrChange>
              </w:rPr>
              <w:t>–</w:t>
            </w:r>
            <w:r w:rsidRPr="00BE4E71">
              <w:rPr>
                <w:sz w:val="18"/>
                <w:rPrChange w:id="21393" w:author="DCC" w:date="2020-09-22T17:19:00Z">
                  <w:rPr>
                    <w:color w:val="000000"/>
                    <w:sz w:val="16"/>
                  </w:rPr>
                </w:rPrChange>
              </w:rPr>
              <w:t xml:space="preserve"> Type 1 (Alert Code and Timestamp) DLMS</w:t>
            </w:r>
          </w:p>
        </w:tc>
        <w:tc>
          <w:tcPr>
            <w:tcW w:w="452" w:type="dxa"/>
            <w:shd w:val="clear" w:color="auto" w:fill="auto"/>
            <w:vAlign w:val="center"/>
            <w:tcPrChange w:id="21394" w:author="DCC" w:date="2020-09-22T17:19:00Z">
              <w:tcPr>
                <w:tcW w:w="452" w:type="dxa"/>
                <w:shd w:val="clear" w:color="auto" w:fill="auto"/>
                <w:vAlign w:val="center"/>
              </w:tcPr>
            </w:tcPrChange>
          </w:tcPr>
          <w:p w14:paraId="4D329547" w14:textId="77777777" w:rsidR="00D729D5" w:rsidRPr="00BE4E71" w:rsidRDefault="00D729D5">
            <w:pPr>
              <w:spacing w:before="0" w:after="40" w:line="264" w:lineRule="auto"/>
              <w:rPr>
                <w:sz w:val="18"/>
                <w:rPrChange w:id="21395" w:author="DCC" w:date="2020-09-22T17:19:00Z">
                  <w:rPr>
                    <w:color w:val="000000"/>
                    <w:sz w:val="16"/>
                  </w:rPr>
                </w:rPrChange>
              </w:rPr>
              <w:pPrChange w:id="21396" w:author="DCC" w:date="2020-09-22T17:19:00Z">
                <w:pPr>
                  <w:spacing w:before="0" w:after="0"/>
                  <w:jc w:val="center"/>
                </w:pPr>
              </w:pPrChange>
            </w:pPr>
            <w:r w:rsidRPr="00BE4E71">
              <w:rPr>
                <w:sz w:val="18"/>
                <w:rPrChange w:id="21397" w:author="DCC" w:date="2020-09-22T17:19:00Z">
                  <w:rPr>
                    <w:color w:val="000000"/>
                    <w:sz w:val="16"/>
                  </w:rPr>
                </w:rPrChange>
              </w:rPr>
              <w:t>N</w:t>
            </w:r>
          </w:p>
        </w:tc>
        <w:tc>
          <w:tcPr>
            <w:tcW w:w="1133" w:type="dxa"/>
            <w:shd w:val="clear" w:color="auto" w:fill="auto"/>
            <w:vAlign w:val="center"/>
            <w:tcPrChange w:id="21398" w:author="DCC" w:date="2020-09-22T17:19:00Z">
              <w:tcPr>
                <w:tcW w:w="1133" w:type="dxa"/>
                <w:gridSpan w:val="2"/>
                <w:shd w:val="clear" w:color="auto" w:fill="auto"/>
                <w:vAlign w:val="center"/>
              </w:tcPr>
            </w:tcPrChange>
          </w:tcPr>
          <w:p w14:paraId="54B4D2B8" w14:textId="77777777" w:rsidR="00D729D5" w:rsidRPr="00BE4E71" w:rsidRDefault="00D729D5">
            <w:pPr>
              <w:spacing w:before="0" w:after="40" w:line="264" w:lineRule="auto"/>
              <w:rPr>
                <w:sz w:val="18"/>
                <w:rPrChange w:id="21399" w:author="DCC" w:date="2020-09-22T17:19:00Z">
                  <w:rPr>
                    <w:color w:val="000000"/>
                    <w:sz w:val="16"/>
                  </w:rPr>
                </w:rPrChange>
              </w:rPr>
              <w:pPrChange w:id="21400" w:author="DCC" w:date="2020-09-22T17:19:00Z">
                <w:pPr>
                  <w:spacing w:before="0" w:after="0"/>
                  <w:jc w:val="center"/>
                </w:pPr>
              </w:pPrChange>
            </w:pPr>
            <w:r w:rsidRPr="00BE4E71">
              <w:rPr>
                <w:sz w:val="18"/>
                <w:rPrChange w:id="21401" w:author="DCC" w:date="2020-09-22T17:19:00Z">
                  <w:rPr>
                    <w:color w:val="000000"/>
                    <w:sz w:val="16"/>
                  </w:rPr>
                </w:rPrChange>
              </w:rPr>
              <w:t>Mandatory</w:t>
            </w:r>
          </w:p>
          <w:p w14:paraId="2895B0FE" w14:textId="1668A71F" w:rsidR="00D729D5" w:rsidRPr="00BE4E71" w:rsidRDefault="00D729D5">
            <w:pPr>
              <w:spacing w:before="0" w:after="40" w:line="264" w:lineRule="auto"/>
              <w:rPr>
                <w:sz w:val="18"/>
                <w:rPrChange w:id="21402" w:author="DCC" w:date="2020-09-22T17:19:00Z">
                  <w:rPr>
                    <w:color w:val="000000"/>
                    <w:sz w:val="16"/>
                  </w:rPr>
                </w:rPrChange>
              </w:rPr>
              <w:pPrChange w:id="21403" w:author="DCC" w:date="2020-09-22T17:19:00Z">
                <w:pPr>
                  <w:spacing w:before="0" w:after="0"/>
                  <w:jc w:val="center"/>
                </w:pPr>
              </w:pPrChange>
            </w:pPr>
            <w:r w:rsidRPr="00BE4E71">
              <w:rPr>
                <w:sz w:val="18"/>
                <w:rPrChange w:id="21404" w:author="DCC" w:date="2020-09-22T17:19:00Z">
                  <w:rPr>
                    <w:color w:val="000000"/>
                    <w:sz w:val="16"/>
                  </w:rPr>
                </w:rPrChange>
              </w:rPr>
              <w:t>SMETS1</w:t>
            </w:r>
          </w:p>
        </w:tc>
        <w:tc>
          <w:tcPr>
            <w:tcW w:w="566" w:type="dxa"/>
            <w:shd w:val="clear" w:color="auto" w:fill="auto"/>
            <w:vAlign w:val="center"/>
            <w:tcPrChange w:id="21405" w:author="DCC" w:date="2020-09-22T17:19:00Z">
              <w:tcPr>
                <w:tcW w:w="566" w:type="dxa"/>
                <w:gridSpan w:val="2"/>
                <w:shd w:val="clear" w:color="auto" w:fill="auto"/>
                <w:vAlign w:val="center"/>
              </w:tcPr>
            </w:tcPrChange>
          </w:tcPr>
          <w:p w14:paraId="11B3BED7" w14:textId="57D880F6" w:rsidR="00D729D5" w:rsidRPr="00BE4E71" w:rsidRDefault="00D729D5">
            <w:pPr>
              <w:spacing w:before="0" w:after="40" w:line="264" w:lineRule="auto"/>
              <w:rPr>
                <w:sz w:val="18"/>
                <w:rPrChange w:id="21406" w:author="DCC" w:date="2020-09-22T17:19:00Z">
                  <w:rPr>
                    <w:color w:val="000000"/>
                    <w:sz w:val="16"/>
                  </w:rPr>
                </w:rPrChange>
              </w:rPr>
              <w:pPrChange w:id="21407" w:author="DCC" w:date="2020-09-22T17:19:00Z">
                <w:pPr>
                  <w:spacing w:before="0" w:after="0"/>
                  <w:jc w:val="center"/>
                </w:pPr>
              </w:pPrChange>
            </w:pPr>
            <w:del w:id="21408" w:author="DCC" w:date="2020-09-22T17:19:00Z">
              <w:r w:rsidRPr="00B00B82">
                <w:rPr>
                  <w:color w:val="000000"/>
                  <w:sz w:val="16"/>
                  <w:szCs w:val="16"/>
                  <w:lang w:eastAsia="en-GB"/>
                </w:rPr>
                <w:delText xml:space="preserve">  </w:delText>
              </w:r>
            </w:del>
            <w:r w:rsidRPr="00BE4E71">
              <w:rPr>
                <w:sz w:val="18"/>
                <w:rPrChange w:id="21409" w:author="DCC" w:date="2020-09-22T17:19:00Z">
                  <w:rPr>
                    <w:color w:val="000000"/>
                    <w:sz w:val="16"/>
                  </w:rPr>
                </w:rPrChange>
              </w:rPr>
              <w:t>ED</w:t>
            </w:r>
          </w:p>
        </w:tc>
      </w:tr>
      <w:tr w:rsidR="00D729D5" w:rsidRPr="00BE4E71" w14:paraId="0B762482" w14:textId="77777777" w:rsidTr="00BE4E71">
        <w:tblPrEx>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Change w:id="21410" w:author="DCC" w:date="2020-09-22T17:19:00Z">
            <w:tblPrEx>
              <w:tblW w:w="89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blPrExChange>
        </w:tblPrEx>
        <w:trPr>
          <w:trHeight w:val="675"/>
          <w:trPrChange w:id="21411" w:author="DCC" w:date="2020-09-22T17:19:00Z">
            <w:trPr>
              <w:trHeight w:val="675"/>
              <w:jc w:val="center"/>
            </w:trPr>
          </w:trPrChange>
        </w:trPr>
        <w:tc>
          <w:tcPr>
            <w:tcW w:w="841" w:type="dxa"/>
            <w:shd w:val="clear" w:color="auto" w:fill="auto"/>
            <w:vAlign w:val="center"/>
            <w:tcPrChange w:id="21412" w:author="DCC" w:date="2020-09-22T17:19:00Z">
              <w:tcPr>
                <w:tcW w:w="841" w:type="dxa"/>
                <w:shd w:val="clear" w:color="auto" w:fill="auto"/>
                <w:vAlign w:val="center"/>
              </w:tcPr>
            </w:tcPrChange>
          </w:tcPr>
          <w:p w14:paraId="0496A672" w14:textId="77777777" w:rsidR="00D729D5" w:rsidRPr="00BE4E71" w:rsidRDefault="00D729D5">
            <w:pPr>
              <w:spacing w:before="0" w:after="40" w:line="264" w:lineRule="auto"/>
              <w:rPr>
                <w:sz w:val="18"/>
                <w:rPrChange w:id="21413" w:author="DCC" w:date="2020-09-22T17:19:00Z">
                  <w:rPr>
                    <w:color w:val="000000"/>
                    <w:sz w:val="16"/>
                  </w:rPr>
                </w:rPrChange>
              </w:rPr>
              <w:pPrChange w:id="21414" w:author="DCC" w:date="2020-09-22T17:19:00Z">
                <w:pPr>
                  <w:spacing w:before="0" w:after="0"/>
                  <w:jc w:val="center"/>
                </w:pPr>
              </w:pPrChange>
            </w:pPr>
            <w:r w:rsidRPr="00BE4E71">
              <w:rPr>
                <w:sz w:val="18"/>
                <w:rPrChange w:id="21415" w:author="DCC" w:date="2020-09-22T17:19:00Z">
                  <w:rPr>
                    <w:color w:val="000000"/>
                    <w:sz w:val="16"/>
                  </w:rPr>
                </w:rPrChange>
              </w:rPr>
              <w:t>0x8F411</w:t>
            </w:r>
          </w:p>
        </w:tc>
        <w:tc>
          <w:tcPr>
            <w:tcW w:w="3118" w:type="dxa"/>
            <w:shd w:val="clear" w:color="auto" w:fill="auto"/>
            <w:vAlign w:val="center"/>
            <w:tcPrChange w:id="21416" w:author="DCC" w:date="2020-09-22T17:19:00Z">
              <w:tcPr>
                <w:tcW w:w="3118" w:type="dxa"/>
                <w:gridSpan w:val="3"/>
                <w:shd w:val="clear" w:color="auto" w:fill="auto"/>
                <w:vAlign w:val="center"/>
              </w:tcPr>
            </w:tcPrChange>
          </w:tcPr>
          <w:p w14:paraId="00590BE9" w14:textId="77777777" w:rsidR="00D729D5" w:rsidRPr="00BE4E71" w:rsidRDefault="00D729D5">
            <w:pPr>
              <w:spacing w:before="0" w:after="40" w:line="264" w:lineRule="auto"/>
              <w:rPr>
                <w:sz w:val="18"/>
                <w:rPrChange w:id="21417" w:author="DCC" w:date="2020-09-22T17:19:00Z">
                  <w:rPr>
                    <w:color w:val="000000"/>
                    <w:sz w:val="16"/>
                  </w:rPr>
                </w:rPrChange>
              </w:rPr>
              <w:pPrChange w:id="21418" w:author="DCC" w:date="2020-09-22T17:19:00Z">
                <w:pPr>
                  <w:spacing w:before="0" w:after="0"/>
                  <w:jc w:val="center"/>
                </w:pPr>
              </w:pPrChange>
            </w:pPr>
            <w:r w:rsidRPr="00BE4E71">
              <w:rPr>
                <w:sz w:val="18"/>
                <w:rPrChange w:id="21419" w:author="DCC" w:date="2020-09-22T17:19:00Z">
                  <w:rPr>
                    <w:color w:val="000000"/>
                    <w:sz w:val="16"/>
                  </w:rPr>
                </w:rPrChange>
              </w:rPr>
              <w:t>SMETS1 Average RMS Voltage below Average RMS Under Voltage Threshold (current value below threshold; previous value above threshold)</w:t>
            </w:r>
          </w:p>
        </w:tc>
        <w:tc>
          <w:tcPr>
            <w:tcW w:w="2811" w:type="dxa"/>
            <w:shd w:val="clear" w:color="auto" w:fill="auto"/>
            <w:vAlign w:val="center"/>
            <w:tcPrChange w:id="21420" w:author="DCC" w:date="2020-09-22T17:19:00Z">
              <w:tcPr>
                <w:tcW w:w="2811" w:type="dxa"/>
                <w:gridSpan w:val="2"/>
                <w:shd w:val="clear" w:color="auto" w:fill="auto"/>
                <w:vAlign w:val="center"/>
              </w:tcPr>
            </w:tcPrChange>
          </w:tcPr>
          <w:p w14:paraId="732AACDA" w14:textId="34E3DC3B" w:rsidR="00D729D5" w:rsidRPr="00BE4E71" w:rsidRDefault="00D729D5">
            <w:pPr>
              <w:spacing w:before="0" w:after="40" w:line="264" w:lineRule="auto"/>
              <w:rPr>
                <w:sz w:val="18"/>
                <w:rPrChange w:id="21421" w:author="DCC" w:date="2020-09-22T17:19:00Z">
                  <w:rPr>
                    <w:color w:val="000000"/>
                    <w:sz w:val="16"/>
                  </w:rPr>
                </w:rPrChange>
              </w:rPr>
              <w:pPrChange w:id="21422" w:author="DCC" w:date="2020-09-22T17:19:00Z">
                <w:pPr>
                  <w:spacing w:before="0" w:after="0"/>
                  <w:jc w:val="center"/>
                </w:pPr>
              </w:pPrChange>
            </w:pPr>
            <w:r w:rsidRPr="00BE4E71">
              <w:rPr>
                <w:sz w:val="18"/>
                <w:rPrChange w:id="21423" w:author="DCC" w:date="2020-09-22T17:19:00Z">
                  <w:rPr>
                    <w:color w:val="000000"/>
                    <w:sz w:val="16"/>
                  </w:rPr>
                </w:rPrChange>
              </w:rPr>
              <w:t xml:space="preserve">Device Alert </w:t>
            </w:r>
            <w:r w:rsidR="002642AD" w:rsidRPr="00BE4E71">
              <w:rPr>
                <w:sz w:val="18"/>
                <w:rPrChange w:id="21424" w:author="DCC" w:date="2020-09-22T17:19:00Z">
                  <w:rPr/>
                </w:rPrChange>
              </w:rPr>
              <w:t>–</w:t>
            </w:r>
            <w:r w:rsidRPr="00BE4E71">
              <w:rPr>
                <w:sz w:val="18"/>
                <w:rPrChange w:id="21425" w:author="DCC" w:date="2020-09-22T17:19:00Z">
                  <w:rPr>
                    <w:color w:val="000000"/>
                    <w:sz w:val="16"/>
                  </w:rPr>
                </w:rPrChange>
              </w:rPr>
              <w:t xml:space="preserve"> Type 1 (Alert Code and Timestamp) DLMS</w:t>
            </w:r>
          </w:p>
        </w:tc>
        <w:tc>
          <w:tcPr>
            <w:tcW w:w="452" w:type="dxa"/>
            <w:shd w:val="clear" w:color="auto" w:fill="auto"/>
            <w:vAlign w:val="center"/>
            <w:tcPrChange w:id="21426" w:author="DCC" w:date="2020-09-22T17:19:00Z">
              <w:tcPr>
                <w:tcW w:w="452" w:type="dxa"/>
                <w:shd w:val="clear" w:color="auto" w:fill="auto"/>
                <w:vAlign w:val="center"/>
              </w:tcPr>
            </w:tcPrChange>
          </w:tcPr>
          <w:p w14:paraId="473624C7" w14:textId="77777777" w:rsidR="00D729D5" w:rsidRPr="00BE4E71" w:rsidRDefault="00D729D5">
            <w:pPr>
              <w:spacing w:before="0" w:after="40" w:line="264" w:lineRule="auto"/>
              <w:rPr>
                <w:sz w:val="18"/>
                <w:rPrChange w:id="21427" w:author="DCC" w:date="2020-09-22T17:19:00Z">
                  <w:rPr>
                    <w:color w:val="000000"/>
                    <w:sz w:val="16"/>
                  </w:rPr>
                </w:rPrChange>
              </w:rPr>
              <w:pPrChange w:id="21428" w:author="DCC" w:date="2020-09-22T17:19:00Z">
                <w:pPr>
                  <w:spacing w:before="0" w:after="0"/>
                  <w:jc w:val="center"/>
                </w:pPr>
              </w:pPrChange>
            </w:pPr>
            <w:r w:rsidRPr="00BE4E71">
              <w:rPr>
                <w:sz w:val="18"/>
                <w:rPrChange w:id="21429" w:author="DCC" w:date="2020-09-22T17:19:00Z">
                  <w:rPr>
                    <w:color w:val="000000"/>
                    <w:sz w:val="16"/>
                  </w:rPr>
                </w:rPrChange>
              </w:rPr>
              <w:t>N</w:t>
            </w:r>
          </w:p>
        </w:tc>
        <w:tc>
          <w:tcPr>
            <w:tcW w:w="1133" w:type="dxa"/>
            <w:shd w:val="clear" w:color="auto" w:fill="auto"/>
            <w:vAlign w:val="center"/>
            <w:tcPrChange w:id="21430" w:author="DCC" w:date="2020-09-22T17:19:00Z">
              <w:tcPr>
                <w:tcW w:w="1133" w:type="dxa"/>
                <w:gridSpan w:val="2"/>
                <w:shd w:val="clear" w:color="auto" w:fill="auto"/>
                <w:vAlign w:val="center"/>
              </w:tcPr>
            </w:tcPrChange>
          </w:tcPr>
          <w:p w14:paraId="7C128C41" w14:textId="77777777" w:rsidR="00D729D5" w:rsidRPr="00BE4E71" w:rsidRDefault="00D729D5">
            <w:pPr>
              <w:spacing w:before="0" w:after="40" w:line="264" w:lineRule="auto"/>
              <w:rPr>
                <w:sz w:val="18"/>
                <w:rPrChange w:id="21431" w:author="DCC" w:date="2020-09-22T17:19:00Z">
                  <w:rPr>
                    <w:color w:val="000000"/>
                    <w:sz w:val="16"/>
                  </w:rPr>
                </w:rPrChange>
              </w:rPr>
              <w:pPrChange w:id="21432" w:author="DCC" w:date="2020-09-22T17:19:00Z">
                <w:pPr>
                  <w:spacing w:before="0" w:after="0"/>
                  <w:jc w:val="center"/>
                </w:pPr>
              </w:pPrChange>
            </w:pPr>
            <w:r w:rsidRPr="00BE4E71">
              <w:rPr>
                <w:sz w:val="18"/>
                <w:rPrChange w:id="21433" w:author="DCC" w:date="2020-09-22T17:19:00Z">
                  <w:rPr>
                    <w:color w:val="000000"/>
                    <w:sz w:val="16"/>
                  </w:rPr>
                </w:rPrChange>
              </w:rPr>
              <w:t>Mandatory</w:t>
            </w:r>
          </w:p>
          <w:p w14:paraId="032DB8A5" w14:textId="51A4A2AF" w:rsidR="00D729D5" w:rsidRPr="00BE4E71" w:rsidRDefault="00D729D5">
            <w:pPr>
              <w:spacing w:before="0" w:after="40" w:line="264" w:lineRule="auto"/>
              <w:rPr>
                <w:sz w:val="18"/>
                <w:rPrChange w:id="21434" w:author="DCC" w:date="2020-09-22T17:19:00Z">
                  <w:rPr>
                    <w:color w:val="000000"/>
                    <w:sz w:val="16"/>
                  </w:rPr>
                </w:rPrChange>
              </w:rPr>
              <w:pPrChange w:id="21435" w:author="DCC" w:date="2020-09-22T17:19:00Z">
                <w:pPr>
                  <w:spacing w:before="0" w:after="0"/>
                  <w:jc w:val="center"/>
                </w:pPr>
              </w:pPrChange>
            </w:pPr>
            <w:r w:rsidRPr="00BE4E71">
              <w:rPr>
                <w:sz w:val="18"/>
                <w:rPrChange w:id="21436" w:author="DCC" w:date="2020-09-22T17:19:00Z">
                  <w:rPr>
                    <w:color w:val="000000"/>
                    <w:sz w:val="16"/>
                  </w:rPr>
                </w:rPrChange>
              </w:rPr>
              <w:t>SMETS1</w:t>
            </w:r>
          </w:p>
        </w:tc>
        <w:tc>
          <w:tcPr>
            <w:tcW w:w="566" w:type="dxa"/>
            <w:shd w:val="clear" w:color="auto" w:fill="auto"/>
            <w:vAlign w:val="center"/>
            <w:tcPrChange w:id="21437" w:author="DCC" w:date="2020-09-22T17:19:00Z">
              <w:tcPr>
                <w:tcW w:w="566" w:type="dxa"/>
                <w:gridSpan w:val="2"/>
                <w:shd w:val="clear" w:color="auto" w:fill="auto"/>
                <w:vAlign w:val="center"/>
              </w:tcPr>
            </w:tcPrChange>
          </w:tcPr>
          <w:p w14:paraId="0C1136F6" w14:textId="77777777" w:rsidR="00D729D5" w:rsidRPr="00BE4E71" w:rsidRDefault="00D729D5">
            <w:pPr>
              <w:spacing w:before="0" w:after="40" w:line="264" w:lineRule="auto"/>
              <w:rPr>
                <w:sz w:val="18"/>
                <w:rPrChange w:id="21438" w:author="DCC" w:date="2020-09-22T17:19:00Z">
                  <w:rPr>
                    <w:color w:val="000000"/>
                    <w:sz w:val="16"/>
                  </w:rPr>
                </w:rPrChange>
              </w:rPr>
              <w:pPrChange w:id="21439" w:author="DCC" w:date="2020-09-22T17:19:00Z">
                <w:pPr>
                  <w:spacing w:before="0" w:after="0"/>
                  <w:jc w:val="center"/>
                </w:pPr>
              </w:pPrChange>
            </w:pPr>
            <w:r w:rsidRPr="00BE4E71">
              <w:rPr>
                <w:sz w:val="18"/>
                <w:rPrChange w:id="21440" w:author="DCC" w:date="2020-09-22T17:19:00Z">
                  <w:rPr>
                    <w:color w:val="000000"/>
                    <w:sz w:val="16"/>
                  </w:rPr>
                </w:rPrChange>
              </w:rPr>
              <w:t>ED</w:t>
            </w:r>
          </w:p>
        </w:tc>
      </w:tr>
    </w:tbl>
    <w:p w14:paraId="4E634EFB" w14:textId="77777777" w:rsidR="005426FC" w:rsidRPr="0053780D" w:rsidRDefault="005426FC" w:rsidP="0053780D"/>
    <w:p w14:paraId="52D9D3DE" w14:textId="596999C2" w:rsidR="009D1E33" w:rsidRPr="0053780D" w:rsidRDefault="005868C9">
      <w:pPr>
        <w:pPrChange w:id="21441" w:author="DCC" w:date="2020-09-22T17:19:00Z">
          <w:pPr>
            <w:pStyle w:val="Heading2"/>
          </w:pPr>
        </w:pPrChange>
      </w:pPr>
      <w:bookmarkStart w:id="21442" w:name="_Toc42696345"/>
      <w:bookmarkStart w:id="21443" w:name="_Toc30096789"/>
      <w:r w:rsidRPr="0053780D">
        <w:t>8.1.17</w:t>
      </w:r>
      <w:r w:rsidRPr="0053780D">
        <w:tab/>
      </w:r>
      <w:r w:rsidR="009D1E33" w:rsidRPr="0053780D">
        <w:t xml:space="preserve">Device Alert Tests – </w:t>
      </w:r>
      <w:r w:rsidR="00AE4641" w:rsidRPr="0053780D">
        <w:t>GT</w:t>
      </w:r>
      <w:bookmarkEnd w:id="21442"/>
      <w:bookmarkEnd w:id="21443"/>
    </w:p>
    <w:tbl>
      <w:tblPr>
        <w:tblW w:w="8936" w:type="dxa"/>
        <w:tblLook w:val="04A0" w:firstRow="1" w:lastRow="0" w:firstColumn="1" w:lastColumn="0" w:noHBand="0" w:noVBand="1"/>
      </w:tblPr>
      <w:tblGrid>
        <w:gridCol w:w="958"/>
        <w:gridCol w:w="2074"/>
        <w:gridCol w:w="3160"/>
        <w:gridCol w:w="851"/>
        <w:gridCol w:w="992"/>
        <w:gridCol w:w="901"/>
        <w:tblGridChange w:id="21444">
          <w:tblGrid>
            <w:gridCol w:w="5"/>
            <w:gridCol w:w="958"/>
            <w:gridCol w:w="2074"/>
            <w:gridCol w:w="3160"/>
            <w:gridCol w:w="851"/>
            <w:gridCol w:w="992"/>
            <w:gridCol w:w="896"/>
            <w:gridCol w:w="5"/>
          </w:tblGrid>
        </w:tblGridChange>
      </w:tblGrid>
      <w:tr w:rsidR="00EE5BBA" w:rsidRPr="00BE4E71" w14:paraId="3F2DC9D7" w14:textId="77777777" w:rsidTr="0029286F">
        <w:trPr>
          <w:trHeight w:val="990"/>
        </w:trPr>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9A1D90C" w14:textId="77777777" w:rsidR="00D321C7" w:rsidRPr="00BE4E71" w:rsidRDefault="00D321C7">
            <w:pPr>
              <w:spacing w:before="0" w:after="40" w:line="264" w:lineRule="auto"/>
              <w:jc w:val="left"/>
              <w:rPr>
                <w:b/>
                <w:sz w:val="18"/>
                <w:rPrChange w:id="21445" w:author="DCC" w:date="2020-09-22T17:19:00Z">
                  <w:rPr>
                    <w:b/>
                    <w:sz w:val="20"/>
                  </w:rPr>
                </w:rPrChange>
              </w:rPr>
              <w:pPrChange w:id="21446" w:author="DCC" w:date="2020-09-22T17:19:00Z">
                <w:pPr>
                  <w:spacing w:before="0" w:after="0"/>
                  <w:jc w:val="center"/>
                </w:pPr>
              </w:pPrChange>
            </w:pPr>
            <w:r w:rsidRPr="00BE4E71">
              <w:rPr>
                <w:b/>
                <w:sz w:val="18"/>
                <w:rPrChange w:id="21447" w:author="DCC" w:date="2020-09-22T17:19:00Z">
                  <w:rPr>
                    <w:b/>
                    <w:sz w:val="20"/>
                  </w:rPr>
                </w:rPrChange>
              </w:rPr>
              <w:t>Event / Alert Code</w:t>
            </w:r>
          </w:p>
        </w:tc>
        <w:tc>
          <w:tcPr>
            <w:tcW w:w="20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105C55" w14:textId="77777777" w:rsidR="00D321C7" w:rsidRPr="00BE4E71" w:rsidRDefault="00D321C7">
            <w:pPr>
              <w:spacing w:before="0" w:after="40" w:line="264" w:lineRule="auto"/>
              <w:jc w:val="left"/>
              <w:rPr>
                <w:b/>
                <w:sz w:val="18"/>
                <w:rPrChange w:id="21448" w:author="DCC" w:date="2020-09-22T17:19:00Z">
                  <w:rPr>
                    <w:b/>
                    <w:sz w:val="20"/>
                  </w:rPr>
                </w:rPrChange>
              </w:rPr>
              <w:pPrChange w:id="21449" w:author="DCC" w:date="2020-09-22T17:19:00Z">
                <w:pPr>
                  <w:spacing w:before="0" w:after="0"/>
                  <w:jc w:val="center"/>
                </w:pPr>
              </w:pPrChange>
            </w:pPr>
            <w:r w:rsidRPr="00BE4E71">
              <w:rPr>
                <w:b/>
                <w:sz w:val="18"/>
                <w:rPrChange w:id="21450" w:author="DCC" w:date="2020-09-22T17:19:00Z">
                  <w:rPr>
                    <w:b/>
                    <w:sz w:val="20"/>
                  </w:rPr>
                </w:rPrChange>
              </w:rPr>
              <w:t>Event / Alert Code Meaning</w:t>
            </w:r>
          </w:p>
        </w:tc>
        <w:tc>
          <w:tcPr>
            <w:tcW w:w="31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B2DA7C" w14:textId="77777777" w:rsidR="00D321C7" w:rsidRPr="00BE4E71" w:rsidRDefault="00D321C7">
            <w:pPr>
              <w:spacing w:before="0" w:after="40" w:line="264" w:lineRule="auto"/>
              <w:jc w:val="left"/>
              <w:rPr>
                <w:b/>
                <w:sz w:val="18"/>
                <w:rPrChange w:id="21451" w:author="DCC" w:date="2020-09-22T17:19:00Z">
                  <w:rPr>
                    <w:b/>
                    <w:sz w:val="20"/>
                  </w:rPr>
                </w:rPrChange>
              </w:rPr>
              <w:pPrChange w:id="21452" w:author="DCC" w:date="2020-09-22T17:19:00Z">
                <w:pPr>
                  <w:spacing w:before="0" w:after="0"/>
                  <w:jc w:val="center"/>
                </w:pPr>
              </w:pPrChange>
            </w:pPr>
            <w:r w:rsidRPr="00BE4E71">
              <w:rPr>
                <w:b/>
                <w:sz w:val="18"/>
                <w:rPrChange w:id="21453" w:author="DCC" w:date="2020-09-22T17:19:00Z">
                  <w:rPr>
                    <w:b/>
                    <w:sz w:val="20"/>
                  </w:rPr>
                </w:rPrChange>
              </w:rPr>
              <w:t>Device Alert Variant</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677483F6" w14:textId="77777777" w:rsidR="00D321C7" w:rsidRPr="00BE4E71" w:rsidRDefault="00D321C7">
            <w:pPr>
              <w:spacing w:before="0" w:after="40" w:line="264" w:lineRule="auto"/>
              <w:jc w:val="left"/>
              <w:rPr>
                <w:b/>
                <w:sz w:val="18"/>
                <w:rPrChange w:id="21454" w:author="DCC" w:date="2020-09-22T17:19:00Z">
                  <w:rPr>
                    <w:b/>
                    <w:sz w:val="20"/>
                  </w:rPr>
                </w:rPrChange>
              </w:rPr>
              <w:pPrChange w:id="21455" w:author="DCC" w:date="2020-09-22T17:19:00Z">
                <w:pPr>
                  <w:spacing w:before="0" w:after="0"/>
                  <w:jc w:val="center"/>
                </w:pPr>
              </w:pPrChange>
            </w:pPr>
            <w:r w:rsidRPr="00BE4E71">
              <w:rPr>
                <w:b/>
                <w:sz w:val="18"/>
                <w:rPrChange w:id="21456" w:author="DCC" w:date="2020-09-22T17:19:00Z">
                  <w:rPr>
                    <w:b/>
                    <w:sz w:val="20"/>
                  </w:rPr>
                </w:rPrChange>
              </w:rPr>
              <w:t>Critical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7BF7680E" w14:textId="77777777" w:rsidR="00D321C7" w:rsidRPr="00BE4E71" w:rsidRDefault="00D321C7">
            <w:pPr>
              <w:spacing w:before="0" w:after="40" w:line="264" w:lineRule="auto"/>
              <w:jc w:val="left"/>
              <w:rPr>
                <w:b/>
                <w:sz w:val="18"/>
                <w:rPrChange w:id="21457" w:author="DCC" w:date="2020-09-22T17:19:00Z">
                  <w:rPr>
                    <w:b/>
                    <w:sz w:val="20"/>
                  </w:rPr>
                </w:rPrChange>
              </w:rPr>
              <w:pPrChange w:id="21458" w:author="DCC" w:date="2020-09-22T17:19:00Z">
                <w:pPr>
                  <w:spacing w:before="0" w:after="0"/>
                  <w:jc w:val="center"/>
                </w:pPr>
              </w:pPrChange>
            </w:pPr>
            <w:r w:rsidRPr="00BE4E71">
              <w:rPr>
                <w:b/>
                <w:sz w:val="18"/>
                <w:rPrChange w:id="21459" w:author="DCC" w:date="2020-09-22T17:19:00Z">
                  <w:rPr>
                    <w:b/>
                    <w:sz w:val="20"/>
                  </w:rPr>
                </w:rPrChange>
              </w:rPr>
              <w:t>Test</w:t>
            </w:r>
            <w:r w:rsidR="00A12722" w:rsidRPr="00BE4E71">
              <w:rPr>
                <w:b/>
                <w:sz w:val="18"/>
                <w:rPrChange w:id="21460" w:author="DCC" w:date="2020-09-22T17:19:00Z">
                  <w:rPr>
                    <w:b/>
                    <w:sz w:val="20"/>
                  </w:rPr>
                </w:rPrChange>
              </w:rPr>
              <w:t xml:space="preserve">  Scenario</w:t>
            </w:r>
          </w:p>
        </w:tc>
        <w:tc>
          <w:tcPr>
            <w:tcW w:w="901"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5D5FCC4F" w14:textId="77777777" w:rsidR="00D321C7" w:rsidRPr="00BE4E71" w:rsidRDefault="00D321C7">
            <w:pPr>
              <w:spacing w:before="0" w:after="40" w:line="264" w:lineRule="auto"/>
              <w:jc w:val="left"/>
              <w:rPr>
                <w:b/>
                <w:sz w:val="18"/>
                <w:rPrChange w:id="21461" w:author="DCC" w:date="2020-09-22T17:19:00Z">
                  <w:rPr>
                    <w:b/>
                    <w:sz w:val="20"/>
                  </w:rPr>
                </w:rPrChange>
              </w:rPr>
              <w:pPrChange w:id="21462" w:author="DCC" w:date="2020-09-22T17:19:00Z">
                <w:pPr>
                  <w:spacing w:before="0" w:after="0"/>
                  <w:jc w:val="center"/>
                </w:pPr>
              </w:pPrChange>
            </w:pPr>
            <w:r w:rsidRPr="00BE4E71">
              <w:rPr>
                <w:b/>
                <w:sz w:val="18"/>
                <w:rPrChange w:id="21463" w:author="DCC" w:date="2020-09-22T17:19:00Z">
                  <w:rPr>
                    <w:b/>
                    <w:sz w:val="20"/>
                  </w:rPr>
                </w:rPrChange>
              </w:rPr>
              <w:t>User Role</w:t>
            </w:r>
          </w:p>
        </w:tc>
      </w:tr>
      <w:tr w:rsidR="006D3D3F" w:rsidRPr="00BE4E71" w14:paraId="0BDB232A" w14:textId="77777777" w:rsidTr="00BE4E71">
        <w:tblPrEx>
          <w:tblW w:w="8936" w:type="dxa"/>
          <w:tblPrExChange w:id="21464" w:author="DCC" w:date="2020-09-22T17:19:00Z">
            <w:tblPrEx>
              <w:tblW w:w="8936" w:type="dxa"/>
              <w:jc w:val="center"/>
            </w:tblPrEx>
          </w:tblPrExChange>
        </w:tblPrEx>
        <w:trPr>
          <w:trHeight w:val="675"/>
          <w:trPrChange w:id="21465" w:author="DCC" w:date="2020-09-22T17:19:00Z">
            <w:trPr>
              <w:gridAfter w:val="0"/>
              <w:trHeight w:val="675"/>
              <w:jc w:val="center"/>
            </w:trPr>
          </w:trPrChange>
        </w:trPr>
        <w:tc>
          <w:tcPr>
            <w:tcW w:w="8936" w:type="dxa"/>
            <w:gridSpan w:val="6"/>
            <w:tcBorders>
              <w:top w:val="nil"/>
              <w:left w:val="single" w:sz="4" w:space="0" w:color="auto"/>
              <w:bottom w:val="single" w:sz="4" w:space="0" w:color="auto"/>
              <w:right w:val="single" w:sz="4" w:space="0" w:color="auto"/>
            </w:tcBorders>
            <w:shd w:val="clear" w:color="auto" w:fill="auto"/>
            <w:vAlign w:val="center"/>
            <w:tcPrChange w:id="21466" w:author="DCC" w:date="2020-09-22T17:19:00Z">
              <w:tcPr>
                <w:tcW w:w="8936" w:type="dxa"/>
                <w:gridSpan w:val="7"/>
                <w:tcBorders>
                  <w:top w:val="nil"/>
                  <w:left w:val="single" w:sz="4" w:space="0" w:color="auto"/>
                  <w:bottom w:val="single" w:sz="4" w:space="0" w:color="auto"/>
                  <w:right w:val="single" w:sz="4" w:space="0" w:color="auto"/>
                </w:tcBorders>
                <w:shd w:val="clear" w:color="auto" w:fill="auto"/>
                <w:vAlign w:val="center"/>
              </w:tcPr>
            </w:tcPrChange>
          </w:tcPr>
          <w:p w14:paraId="5AA52076" w14:textId="77777777" w:rsidR="006D3D3F" w:rsidRPr="00BE4E71" w:rsidRDefault="006D3D3F">
            <w:pPr>
              <w:spacing w:before="0" w:after="40" w:line="264" w:lineRule="auto"/>
              <w:rPr>
                <w:sz w:val="18"/>
                <w:rPrChange w:id="21467" w:author="DCC" w:date="2020-09-22T17:19:00Z">
                  <w:rPr>
                    <w:sz w:val="16"/>
                  </w:rPr>
                </w:rPrChange>
              </w:rPr>
              <w:pPrChange w:id="21468" w:author="DCC" w:date="2020-09-22T17:19:00Z">
                <w:pPr>
                  <w:spacing w:before="0" w:after="0"/>
                  <w:jc w:val="center"/>
                </w:pPr>
              </w:pPrChange>
            </w:pPr>
            <w:r w:rsidRPr="00BE4E71">
              <w:rPr>
                <w:sz w:val="18"/>
                <w:rPrChange w:id="21469" w:author="DCC" w:date="2020-09-22T17:19:00Z">
                  <w:rPr>
                    <w:sz w:val="16"/>
                  </w:rPr>
                </w:rPrChange>
              </w:rPr>
              <w:t>No alerts identified from Device to Gas Transporter</w:t>
            </w:r>
          </w:p>
        </w:tc>
      </w:tr>
    </w:tbl>
    <w:p w14:paraId="70E0C2FE" w14:textId="77777777" w:rsidR="005426FC" w:rsidRPr="0053780D" w:rsidRDefault="005426FC">
      <w:pPr>
        <w:pPrChange w:id="21470" w:author="DCC" w:date="2020-09-22T17:19:00Z">
          <w:pPr>
            <w:pStyle w:val="Heading2"/>
          </w:pPr>
        </w:pPrChange>
      </w:pPr>
    </w:p>
    <w:p w14:paraId="79A58813" w14:textId="19B8582E" w:rsidR="00B177E2" w:rsidRPr="0053780D" w:rsidRDefault="005868C9">
      <w:pPr>
        <w:pPrChange w:id="21471" w:author="DCC" w:date="2020-09-22T17:19:00Z">
          <w:pPr>
            <w:pStyle w:val="Heading2"/>
          </w:pPr>
        </w:pPrChange>
      </w:pPr>
      <w:bookmarkStart w:id="21472" w:name="_Toc42696346"/>
      <w:bookmarkStart w:id="21473" w:name="_Toc30096790"/>
      <w:r w:rsidRPr="0053780D">
        <w:t>8.1.18</w:t>
      </w:r>
      <w:r w:rsidRPr="0053780D">
        <w:tab/>
      </w:r>
      <w:r w:rsidR="00B177E2" w:rsidRPr="0053780D">
        <w:t>DCC Alert Tests</w:t>
      </w:r>
      <w:bookmarkEnd w:id="21472"/>
      <w:bookmarkEnd w:id="21473"/>
    </w:p>
    <w:p w14:paraId="5E624034" w14:textId="7BAE193A" w:rsidR="00597AB0" w:rsidRPr="0053780D" w:rsidRDefault="003044C5">
      <w:pPr>
        <w:pPrChange w:id="21474" w:author="DCC" w:date="2020-09-22T17:19:00Z">
          <w:pPr>
            <w:jc w:val="left"/>
          </w:pPr>
        </w:pPrChange>
      </w:pPr>
      <w:r w:rsidRPr="0053780D">
        <w:t xml:space="preserve">The following table outlines the DCC Alert tests required to be executed by </w:t>
      </w:r>
      <w:r w:rsidR="00634DCA" w:rsidRPr="0053780D">
        <w:t>User Role</w:t>
      </w:r>
      <w:r w:rsidRPr="0053780D">
        <w:t>. The purpose of these tests is to prove that a party can receive a subset of DCC Alerts based on the differing types of Alerts that can be received.</w:t>
      </w:r>
    </w:p>
    <w:p w14:paraId="728E4125" w14:textId="3192DD71" w:rsidR="003F2CE4" w:rsidRPr="0053780D" w:rsidRDefault="003F2CE4" w:rsidP="0053780D">
      <w:pPr>
        <w:rPr>
          <w:rPrChange w:id="21475" w:author="DCC" w:date="2020-09-22T17:19:00Z">
            <w:rPr>
              <w:u w:val="single"/>
            </w:rPr>
          </w:rPrChange>
        </w:rPr>
      </w:pPr>
      <w:r w:rsidRPr="0053780D">
        <w:rPr>
          <w:rPrChange w:id="21476" w:author="DCC" w:date="2020-09-22T17:19:00Z">
            <w:rPr>
              <w:u w:val="single"/>
            </w:rPr>
          </w:rPrChange>
        </w:rPr>
        <w:t>New User</w:t>
      </w:r>
    </w:p>
    <w:p w14:paraId="56661948" w14:textId="69061734" w:rsidR="003F2CE4" w:rsidRPr="0053780D" w:rsidRDefault="003F2CE4" w:rsidP="0053780D">
      <w:r w:rsidRPr="0053780D">
        <w:t>The following User Role tables reflect the DCC Alert Tests that must be executed by a new Party seeking to undertake UEPT</w:t>
      </w:r>
      <w:del w:id="21477" w:author="DCC" w:date="2020-09-22T17:19:00Z">
        <w:r w:rsidRPr="003F2CE4">
          <w:delText>.</w:delText>
        </w:r>
      </w:del>
      <w:ins w:id="21478" w:author="DCC" w:date="2020-09-22T17:19:00Z">
        <w:r w:rsidR="009872A6" w:rsidRPr="0053780D">
          <w:t xml:space="preserve"> unless the Testing Participant has descoped a subset of DCC Alert Tests and this have been agreed with DCC</w:t>
        </w:r>
      </w:ins>
      <w:ins w:id="21479" w:author="Townsend, Sasha (DCC)" w:date="2020-10-02T07:06:00Z">
        <w:r w:rsidR="004D2474">
          <w:t xml:space="preserve"> or, where referred to the Panel, has been determined by the Panel</w:t>
        </w:r>
      </w:ins>
      <w:ins w:id="21480" w:author="DCC" w:date="2020-09-22T17:19:00Z">
        <w:r w:rsidR="008E1D5A">
          <w:t>.</w:t>
        </w:r>
      </w:ins>
      <w:r w:rsidRPr="0053780D">
        <w:t xml:space="preserve"> The tests are those indicated as ‘Mandatory, Mandatory SMETS1 and Mandatory SMETS2+‘ in the test scenario column, for which they must be executed for each specific User Role. Those indicated as ‘Mandatory’ must be executed in respect of a SMETS1 Device and a SMETS2+ Device. Those indicated as ‘Mandatory SMETS1’ must be executed in respect of a SMETS1 Device. Those indicated as ‘Mandatory SMETS2+’ must be executed in respect of a SMETS2+ Device. Where the DCC Alert Tests are indicated as N/A there is no requirement to test during execution of the test scenarios.</w:t>
      </w:r>
    </w:p>
    <w:p w14:paraId="79914466" w14:textId="19FE8DF9" w:rsidR="002A7B99" w:rsidRPr="0053780D" w:rsidRDefault="00D97FC0">
      <w:pPr>
        <w:rPr>
          <w:moveTo w:id="21481" w:author="DCC" w:date="2020-09-22T17:19:00Z"/>
        </w:rPr>
        <w:pPrChange w:id="21482" w:author="DCC" w:date="2020-09-22T17:19:00Z">
          <w:pPr>
            <w:jc w:val="left"/>
          </w:pPr>
        </w:pPrChange>
      </w:pPr>
      <w:moveToRangeStart w:id="21483" w:author="DCC" w:date="2020-09-22T17:19:00Z" w:name="move51687606"/>
      <w:moveTo w:id="21484" w:author="DCC" w:date="2020-09-22T17:19:00Z">
        <w:r w:rsidRPr="0053780D">
          <w:t>The Alerts highlighted in Blue are Device Alert Tests to be executed against Dual Band Communications Hub by User Role.</w:t>
        </w:r>
      </w:moveTo>
    </w:p>
    <w:moveToRangeEnd w:id="21483"/>
    <w:p w14:paraId="2F8DDE1D" w14:textId="77777777" w:rsidR="00D97FC0" w:rsidRPr="000E7D1E" w:rsidRDefault="00D97FC0" w:rsidP="00D97FC0">
      <w:pPr>
        <w:rPr>
          <w:del w:id="21485" w:author="DCC" w:date="2020-09-22T17:19:00Z"/>
          <w:rFonts w:eastAsiaTheme="minorHAnsi"/>
          <w:u w:val="single"/>
        </w:rPr>
      </w:pPr>
      <w:del w:id="21486" w:author="DCC" w:date="2020-09-22T17:19:00Z">
        <w:r w:rsidRPr="000E7D1E">
          <w:rPr>
            <w:rFonts w:eastAsiaTheme="minorHAnsi"/>
            <w:u w:val="single"/>
          </w:rPr>
          <w:delText xml:space="preserve">Existing User </w:delText>
        </w:r>
        <w:r>
          <w:rPr>
            <w:rFonts w:eastAsiaTheme="minorHAnsi"/>
            <w:u w:val="single"/>
          </w:rPr>
          <w:delText>seeking to send Service Requests that access</w:delText>
        </w:r>
        <w:r w:rsidRPr="000E7D1E">
          <w:rPr>
            <w:rFonts w:eastAsiaTheme="minorHAnsi"/>
            <w:u w:val="single"/>
          </w:rPr>
          <w:delText xml:space="preserve"> R2.0</w:delText>
        </w:r>
        <w:r>
          <w:rPr>
            <w:rFonts w:eastAsiaTheme="minorHAnsi"/>
            <w:u w:val="single"/>
          </w:rPr>
          <w:delText xml:space="preserve"> functionality</w:delText>
        </w:r>
      </w:del>
    </w:p>
    <w:p w14:paraId="708EC796" w14:textId="77777777" w:rsidR="00D97FC0" w:rsidRDefault="00D97FC0" w:rsidP="00D97FC0">
      <w:pPr>
        <w:rPr>
          <w:del w:id="21487" w:author="DCC" w:date="2020-09-22T17:19:00Z"/>
          <w:rFonts w:eastAsiaTheme="minorHAnsi"/>
        </w:rPr>
      </w:pPr>
      <w:del w:id="21488" w:author="DCC" w:date="2020-09-22T17:19:00Z">
        <w:r>
          <w:rPr>
            <w:rFonts w:eastAsiaTheme="minorHAnsi"/>
          </w:rPr>
          <w:delText xml:space="preserve">For SMETS2+ when executing Additive UEPT for R2.0, the </w:delText>
        </w:r>
        <w:r>
          <w:delText xml:space="preserve">Alerts </w:delText>
        </w:r>
        <w:r>
          <w:rPr>
            <w:rFonts w:eastAsiaTheme="minorHAnsi"/>
          </w:rPr>
          <w:delText xml:space="preserve">as listed below need to be executed where indicated by User Role and ‘Mandatory’ or ‘Mandatory SMETS2+’ </w:delText>
        </w:r>
        <w:r>
          <w:delText>the test scenario column</w:delText>
        </w:r>
        <w:r>
          <w:rPr>
            <w:rFonts w:eastAsiaTheme="minorHAnsi"/>
          </w:rPr>
          <w:delText>:</w:delText>
        </w:r>
      </w:del>
    </w:p>
    <w:p w14:paraId="308BC984" w14:textId="77777777" w:rsidR="00D97FC0" w:rsidRPr="00DE3E00" w:rsidRDefault="00D97FC0" w:rsidP="00D97FC0">
      <w:pPr>
        <w:pStyle w:val="ListParagraph"/>
        <w:numPr>
          <w:ilvl w:val="0"/>
          <w:numId w:val="35"/>
        </w:numPr>
        <w:jc w:val="left"/>
        <w:rPr>
          <w:del w:id="21489" w:author="DCC" w:date="2020-09-22T17:19:00Z"/>
          <w:bCs/>
        </w:rPr>
      </w:pPr>
      <w:del w:id="21490" w:author="DCC" w:date="2020-09-22T17:19:00Z">
        <w:r w:rsidRPr="00DE3E00">
          <w:rPr>
            <w:bCs/>
          </w:rPr>
          <w:delText>DCC Alert Tests IS</w:delText>
        </w:r>
        <w:r w:rsidRPr="00DE3E00">
          <w:rPr>
            <w:bCs/>
          </w:rPr>
          <w:br/>
        </w:r>
        <w:r>
          <w:delText>N54</w:delText>
        </w:r>
        <w:r w:rsidRPr="00DE3E00">
          <w:delText xml:space="preserve"> Dual Band Communication Hub Sub GHz Alert</w:delText>
        </w:r>
        <w:r>
          <w:delText xml:space="preserve"> </w:delText>
        </w:r>
        <w:r w:rsidRPr="00DE3E00">
          <w:delText>(Mandatory</w:delText>
        </w:r>
        <w:r w:rsidR="003513AF">
          <w:delText xml:space="preserve"> SMETS2+</w:delText>
        </w:r>
        <w:r w:rsidRPr="00DE3E00">
          <w:delText>)</w:delText>
        </w:r>
        <w:r>
          <w:delText xml:space="preserve"> </w:delText>
        </w:r>
        <w:r w:rsidRPr="00DE3E00">
          <w:br/>
          <w:delText>N49</w:delText>
        </w:r>
        <w:r>
          <w:delText xml:space="preserve"> </w:delText>
        </w:r>
        <w:r w:rsidRPr="00DE3E00">
          <w:delText>/</w:delText>
        </w:r>
        <w:r>
          <w:delText xml:space="preserve"> </w:delText>
        </w:r>
        <w:r w:rsidRPr="00DE3E00">
          <w:delText>N50</w:delText>
        </w:r>
        <w:r>
          <w:delText xml:space="preserve"> </w:delText>
        </w:r>
        <w:r w:rsidRPr="00DE3E00">
          <w:delText>/</w:delText>
        </w:r>
        <w:r>
          <w:delText xml:space="preserve"> </w:delText>
        </w:r>
        <w:r w:rsidRPr="00DE3E00">
          <w:delText>N51</w:delText>
        </w:r>
        <w:r>
          <w:delText xml:space="preserve"> </w:delText>
        </w:r>
        <w:r w:rsidRPr="00DE3E00">
          <w:delText>/</w:delText>
        </w:r>
        <w:r>
          <w:delText xml:space="preserve"> </w:delText>
        </w:r>
        <w:r w:rsidRPr="00DE3E00">
          <w:delText>N52 Firmware Version Mis</w:delText>
        </w:r>
        <w:r>
          <w:delText>m</w:delText>
        </w:r>
        <w:r w:rsidRPr="00DE3E00">
          <w:delText>atch (Optional)</w:delText>
        </w:r>
      </w:del>
    </w:p>
    <w:p w14:paraId="7DBEA8E3" w14:textId="77777777" w:rsidR="00D97FC0" w:rsidRPr="00DE3E00" w:rsidRDefault="00D97FC0" w:rsidP="00D97FC0">
      <w:pPr>
        <w:pStyle w:val="ListParagraph"/>
        <w:numPr>
          <w:ilvl w:val="0"/>
          <w:numId w:val="35"/>
        </w:numPr>
        <w:jc w:val="left"/>
        <w:rPr>
          <w:del w:id="21491" w:author="DCC" w:date="2020-09-22T17:19:00Z"/>
        </w:rPr>
      </w:pPr>
      <w:del w:id="21492" w:author="DCC" w:date="2020-09-22T17:19:00Z">
        <w:r w:rsidRPr="00DE3E00">
          <w:rPr>
            <w:bCs/>
          </w:rPr>
          <w:delText>DCC Alert Tests GS</w:delText>
        </w:r>
        <w:r w:rsidRPr="00DE3E00">
          <w:rPr>
            <w:bCs/>
          </w:rPr>
          <w:br/>
        </w:r>
        <w:r w:rsidRPr="00DE3E00">
          <w:delText>N54</w:delText>
        </w:r>
        <w:r>
          <w:delText xml:space="preserve"> </w:delText>
        </w:r>
        <w:r w:rsidRPr="00DE3E00">
          <w:delText>Dual Band Communication Hub Sub GHz Alert</w:delText>
        </w:r>
        <w:r>
          <w:delText xml:space="preserve"> </w:delText>
        </w:r>
        <w:r w:rsidRPr="00DE3E00">
          <w:delText>(Mandatory</w:delText>
        </w:r>
        <w:r w:rsidR="003513AF">
          <w:delText xml:space="preserve"> SMETS2+</w:delText>
        </w:r>
        <w:r w:rsidRPr="00DE3E00">
          <w:delText>)</w:delText>
        </w:r>
        <w:r>
          <w:delText xml:space="preserve"> </w:delText>
        </w:r>
        <w:r w:rsidRPr="00DE3E00">
          <w:br/>
        </w:r>
        <w:r>
          <w:delText>N49 / N50 / N51 / N52 Firmware Version Mis</w:delText>
        </w:r>
        <w:r w:rsidRPr="00DE3E00">
          <w:delText>match</w:delText>
        </w:r>
        <w:r>
          <w:delText xml:space="preserve"> </w:delText>
        </w:r>
        <w:r w:rsidRPr="00DE3E00">
          <w:delText>(Optional)</w:delText>
        </w:r>
      </w:del>
    </w:p>
    <w:p w14:paraId="166207CD" w14:textId="77777777" w:rsidR="00D97FC0" w:rsidRPr="002A7B99" w:rsidRDefault="00D97FC0" w:rsidP="00D97FC0">
      <w:pPr>
        <w:rPr>
          <w:del w:id="21493" w:author="DCC" w:date="2020-09-22T17:19:00Z"/>
          <w:rFonts w:eastAsiaTheme="minorHAnsi"/>
        </w:rPr>
      </w:pPr>
      <w:del w:id="21494" w:author="DCC" w:date="2020-09-22T17:19:00Z">
        <w:r>
          <w:rPr>
            <w:rFonts w:eastAsiaTheme="minorHAnsi"/>
          </w:rPr>
          <w:delText>Those indicated as ‘Mandatory’ must only be executed in respect of a SMETS2+ Device.</w:delText>
        </w:r>
      </w:del>
    </w:p>
    <w:p w14:paraId="49D1F659" w14:textId="77777777" w:rsidR="002A7B99" w:rsidRDefault="00D97FC0" w:rsidP="005358C5">
      <w:pPr>
        <w:jc w:val="left"/>
        <w:rPr>
          <w:del w:id="21495" w:author="DCC" w:date="2020-09-22T17:19:00Z"/>
        </w:rPr>
      </w:pPr>
      <w:del w:id="21496" w:author="DCC" w:date="2020-09-22T17:19:00Z">
        <w:r>
          <w:delText>The Alerts highlighted in Blue are Device Alert Tests to be executed against Dual Band Communications Hub by User Role.</w:delText>
        </w:r>
      </w:del>
    </w:p>
    <w:p w14:paraId="16E49AFD" w14:textId="77777777" w:rsidR="002F265F" w:rsidRPr="000E7D1E" w:rsidRDefault="002F265F" w:rsidP="002F265F">
      <w:pPr>
        <w:rPr>
          <w:del w:id="21497" w:author="DCC" w:date="2020-09-22T17:19:00Z"/>
          <w:u w:val="single"/>
        </w:rPr>
      </w:pPr>
      <w:del w:id="21498" w:author="DCC" w:date="2020-09-22T17:19:00Z">
        <w:r w:rsidRPr="000E7D1E">
          <w:rPr>
            <w:u w:val="single"/>
          </w:rPr>
          <w:delText xml:space="preserve">Existing User </w:delText>
        </w:r>
        <w:r>
          <w:rPr>
            <w:u w:val="single"/>
          </w:rPr>
          <w:delText xml:space="preserve">seeking </w:delText>
        </w:r>
        <w:r w:rsidRPr="000E7D1E">
          <w:rPr>
            <w:u w:val="single"/>
          </w:rPr>
          <w:delText>to</w:delText>
        </w:r>
        <w:r>
          <w:rPr>
            <w:u w:val="single"/>
          </w:rPr>
          <w:delText xml:space="preserve"> send Service Request to</w:delText>
        </w:r>
        <w:r w:rsidRPr="000E7D1E">
          <w:rPr>
            <w:u w:val="single"/>
          </w:rPr>
          <w:delText xml:space="preserve"> SMETS1</w:delText>
        </w:r>
        <w:r>
          <w:rPr>
            <w:u w:val="single"/>
          </w:rPr>
          <w:delText xml:space="preserve"> Devices</w:delText>
        </w:r>
      </w:del>
    </w:p>
    <w:p w14:paraId="5B1A898A" w14:textId="77777777" w:rsidR="002F265F" w:rsidRPr="005C67D8" w:rsidRDefault="002F265F" w:rsidP="005358C5">
      <w:pPr>
        <w:jc w:val="left"/>
        <w:rPr>
          <w:del w:id="21499" w:author="DCC" w:date="2020-09-22T17:19:00Z"/>
        </w:rPr>
      </w:pPr>
      <w:del w:id="21500" w:author="DCC" w:date="2020-09-22T17:19:00Z">
        <w:r>
          <w:delText xml:space="preserve">The tests that must be executed if a Testing Participant has already completed UEPT and is seeking to test Response Codes for SMETS 1 Devices in a particular User Role (Eligibility Testing), as set out in clause 4.3 of the UTSAD, are those indicated as ‘Mandatory or Mandatory SMETS1’ in the test scenario column for the relevant User Role. Those indicated as ‘Mandatory’ must only be executed in respect of a SMETS1 Device and those indicated as ‘Mandatory SMETS1’ must only be executed in respect of a SMETS1 Device. Where the Response Code Tests are indicated as </w:delText>
        </w:r>
        <w:r w:rsidRPr="006D4281">
          <w:delText>N/A</w:delText>
        </w:r>
        <w:r>
          <w:delText xml:space="preserve"> there is </w:delText>
        </w:r>
        <w:r w:rsidRPr="006D4281">
          <w:delText>no requirement to test during execution of the test scenarios</w:delText>
        </w:r>
        <w:r>
          <w:delText>.</w:delText>
        </w:r>
      </w:del>
    </w:p>
    <w:p w14:paraId="69E58341" w14:textId="7D2B27A9" w:rsidR="009B3121" w:rsidRPr="0053780D" w:rsidRDefault="005868C9">
      <w:pPr>
        <w:pPrChange w:id="21501" w:author="DCC" w:date="2020-09-22T17:19:00Z">
          <w:pPr>
            <w:pStyle w:val="Heading2"/>
          </w:pPr>
        </w:pPrChange>
      </w:pPr>
      <w:bookmarkStart w:id="21502" w:name="_Toc42696347"/>
      <w:bookmarkStart w:id="21503" w:name="_Toc30096791"/>
      <w:r w:rsidRPr="0053780D">
        <w:t>8.1.19</w:t>
      </w:r>
      <w:r w:rsidRPr="0053780D">
        <w:tab/>
      </w:r>
      <w:r w:rsidR="00305A63" w:rsidRPr="0053780D">
        <w:t>DCC</w:t>
      </w:r>
      <w:r w:rsidR="009D1E33" w:rsidRPr="0053780D">
        <w:t xml:space="preserve"> Alert Tests - </w:t>
      </w:r>
      <w:r w:rsidR="00CF3633" w:rsidRPr="0053780D">
        <w:t>IS</w:t>
      </w:r>
      <w:bookmarkEnd w:id="21502"/>
      <w:bookmarkEnd w:id="21503"/>
    </w:p>
    <w:p w14:paraId="241B64BA" w14:textId="77777777" w:rsidR="009D1E33" w:rsidRPr="005C67D8" w:rsidRDefault="009D1E33" w:rsidP="005358C5">
      <w:pPr>
        <w:jc w:val="left"/>
        <w:rPr>
          <w:del w:id="21504" w:author="DCC" w:date="2020-09-22T17:19:00Z"/>
        </w:rPr>
      </w:pPr>
    </w:p>
    <w:tbl>
      <w:tblPr>
        <w:tblW w:w="9067" w:type="dxa"/>
        <w:jc w:val="center"/>
        <w:tblLook w:val="04A0" w:firstRow="1" w:lastRow="0" w:firstColumn="1" w:lastColumn="0" w:noHBand="0" w:noVBand="1"/>
        <w:tblPrChange w:id="21505" w:author="DCC" w:date="2020-09-22T17:19:00Z">
          <w:tblPr>
            <w:tblW w:w="9067" w:type="dxa"/>
            <w:jc w:val="center"/>
            <w:tblLook w:val="04A0" w:firstRow="1" w:lastRow="0" w:firstColumn="1" w:lastColumn="0" w:noHBand="0" w:noVBand="1"/>
          </w:tblPr>
        </w:tblPrChange>
      </w:tblPr>
      <w:tblGrid>
        <w:gridCol w:w="1838"/>
        <w:gridCol w:w="3686"/>
        <w:gridCol w:w="1417"/>
        <w:gridCol w:w="2126"/>
        <w:tblGridChange w:id="21506">
          <w:tblGrid>
            <w:gridCol w:w="1838"/>
            <w:gridCol w:w="3686"/>
            <w:gridCol w:w="1417"/>
            <w:gridCol w:w="2126"/>
          </w:tblGrid>
        </w:tblGridChange>
      </w:tblGrid>
      <w:tr w:rsidR="00EF6717" w:rsidRPr="00A916D1" w14:paraId="1DDEC306" w14:textId="77777777" w:rsidTr="0029286F">
        <w:trPr>
          <w:trHeight w:val="300"/>
          <w:jc w:val="center"/>
          <w:trPrChange w:id="21507" w:author="DCC" w:date="2020-09-22T17:19:00Z">
            <w:trPr>
              <w:trHeight w:val="300"/>
              <w:jc w:val="center"/>
            </w:trPr>
          </w:trPrChange>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1508" w:author="DCC" w:date="2020-09-22T17:19:00Z">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BC4602B" w14:textId="77777777" w:rsidR="00EF6717" w:rsidRPr="00A916D1" w:rsidRDefault="00EF6717">
            <w:pPr>
              <w:spacing w:before="0" w:afterLines="40" w:after="96" w:line="22" w:lineRule="atLeast"/>
              <w:rPr>
                <w:b/>
                <w:sz w:val="18"/>
                <w:rPrChange w:id="21509" w:author="DCC" w:date="2020-09-22T17:19:00Z">
                  <w:rPr>
                    <w:b/>
                    <w:sz w:val="20"/>
                  </w:rPr>
                </w:rPrChange>
              </w:rPr>
              <w:pPrChange w:id="21510" w:author="DCC" w:date="2020-09-22T17:19:00Z">
                <w:pPr>
                  <w:spacing w:before="0" w:after="0"/>
                  <w:jc w:val="center"/>
                </w:pPr>
              </w:pPrChange>
            </w:pPr>
            <w:r w:rsidRPr="00A916D1">
              <w:rPr>
                <w:b/>
                <w:sz w:val="18"/>
                <w:rPrChange w:id="21511" w:author="DCC" w:date="2020-09-22T17:19:00Z">
                  <w:rPr>
                    <w:b/>
                    <w:sz w:val="20"/>
                  </w:rPr>
                </w:rPrChange>
              </w:rPr>
              <w:t>Reference</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1512" w:author="DCC" w:date="2020-09-22T17:19:00Z">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BAAFDB6" w14:textId="77777777" w:rsidR="00EF6717" w:rsidRPr="00A916D1" w:rsidRDefault="00EF6717">
            <w:pPr>
              <w:spacing w:before="0" w:afterLines="40" w:after="96" w:line="22" w:lineRule="atLeast"/>
              <w:rPr>
                <w:b/>
                <w:sz w:val="18"/>
                <w:rPrChange w:id="21513" w:author="DCC" w:date="2020-09-22T17:19:00Z">
                  <w:rPr>
                    <w:b/>
                    <w:sz w:val="20"/>
                  </w:rPr>
                </w:rPrChange>
              </w:rPr>
              <w:pPrChange w:id="21514" w:author="DCC" w:date="2020-09-22T17:19:00Z">
                <w:pPr>
                  <w:spacing w:before="0" w:after="0"/>
                  <w:jc w:val="center"/>
                </w:pPr>
              </w:pPrChange>
            </w:pPr>
            <w:r w:rsidRPr="00A916D1">
              <w:rPr>
                <w:b/>
                <w:sz w:val="18"/>
                <w:rPrChange w:id="21515" w:author="DCC" w:date="2020-09-22T17:19:00Z">
                  <w:rPr>
                    <w:b/>
                    <w:sz w:val="20"/>
                  </w:rPr>
                </w:rPrChange>
              </w:rPr>
              <w:t>Name</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Change w:id="21516" w:author="DCC" w:date="2020-09-22T17:19:00Z">
              <w:tcPr>
                <w:tcW w:w="1417" w:type="dxa"/>
                <w:tcBorders>
                  <w:top w:val="single" w:sz="4" w:space="0" w:color="auto"/>
                  <w:left w:val="nil"/>
                  <w:bottom w:val="single" w:sz="4" w:space="0" w:color="auto"/>
                  <w:right w:val="single" w:sz="4" w:space="0" w:color="auto"/>
                </w:tcBorders>
                <w:shd w:val="clear" w:color="auto" w:fill="auto"/>
                <w:vAlign w:val="center"/>
                <w:hideMark/>
              </w:tcPr>
            </w:tcPrChange>
          </w:tcPr>
          <w:p w14:paraId="29D40DE7" w14:textId="77777777" w:rsidR="00EF6717" w:rsidRPr="00A916D1" w:rsidRDefault="00EF6717">
            <w:pPr>
              <w:spacing w:before="0" w:afterLines="40" w:after="96" w:line="22" w:lineRule="atLeast"/>
              <w:rPr>
                <w:b/>
                <w:sz w:val="18"/>
                <w:rPrChange w:id="21517" w:author="DCC" w:date="2020-09-22T17:19:00Z">
                  <w:rPr>
                    <w:b/>
                    <w:sz w:val="20"/>
                  </w:rPr>
                </w:rPrChange>
              </w:rPr>
              <w:pPrChange w:id="21518" w:author="DCC" w:date="2020-09-22T17:19:00Z">
                <w:pPr>
                  <w:spacing w:before="0" w:after="0"/>
                  <w:jc w:val="center"/>
                </w:pPr>
              </w:pPrChange>
            </w:pPr>
            <w:r w:rsidRPr="00A916D1">
              <w:rPr>
                <w:b/>
                <w:sz w:val="18"/>
                <w:rPrChange w:id="21519" w:author="DCC" w:date="2020-09-22T17:19:00Z">
                  <w:rPr>
                    <w:b/>
                    <w:sz w:val="20"/>
                  </w:rPr>
                </w:rPrChange>
              </w:rPr>
              <w:t>Test Scenario</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Change w:id="21520" w:author="DCC" w:date="2020-09-22T17:19:00Z">
              <w:tcPr>
                <w:tcW w:w="2126" w:type="dxa"/>
                <w:tcBorders>
                  <w:top w:val="single" w:sz="4" w:space="0" w:color="auto"/>
                  <w:left w:val="nil"/>
                  <w:bottom w:val="single" w:sz="4" w:space="0" w:color="auto"/>
                  <w:right w:val="single" w:sz="4" w:space="0" w:color="auto"/>
                </w:tcBorders>
                <w:shd w:val="clear" w:color="auto" w:fill="auto"/>
                <w:vAlign w:val="center"/>
                <w:hideMark/>
              </w:tcPr>
            </w:tcPrChange>
          </w:tcPr>
          <w:p w14:paraId="47262824" w14:textId="77777777" w:rsidR="00EF6717" w:rsidRPr="00A916D1" w:rsidRDefault="00EF6717">
            <w:pPr>
              <w:spacing w:before="0" w:afterLines="40" w:after="96" w:line="22" w:lineRule="atLeast"/>
              <w:rPr>
                <w:b/>
                <w:sz w:val="18"/>
                <w:rPrChange w:id="21521" w:author="DCC" w:date="2020-09-22T17:19:00Z">
                  <w:rPr>
                    <w:b/>
                    <w:sz w:val="20"/>
                  </w:rPr>
                </w:rPrChange>
              </w:rPr>
              <w:pPrChange w:id="21522" w:author="DCC" w:date="2020-09-22T17:19:00Z">
                <w:pPr>
                  <w:spacing w:before="0" w:after="0"/>
                  <w:jc w:val="center"/>
                </w:pPr>
              </w:pPrChange>
            </w:pPr>
            <w:r w:rsidRPr="00A916D1">
              <w:rPr>
                <w:b/>
                <w:sz w:val="18"/>
                <w:rPrChange w:id="21523" w:author="DCC" w:date="2020-09-22T17:19:00Z">
                  <w:rPr>
                    <w:b/>
                    <w:sz w:val="20"/>
                  </w:rPr>
                </w:rPrChange>
              </w:rPr>
              <w:t>Applicable User Role</w:t>
            </w:r>
          </w:p>
        </w:tc>
      </w:tr>
      <w:tr w:rsidR="00EF6717" w:rsidRPr="00A916D1" w14:paraId="65E9E3AE" w14:textId="77777777" w:rsidTr="00265921">
        <w:trPr>
          <w:trHeight w:val="5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5EC7DC6" w14:textId="77777777" w:rsidR="00EF6717" w:rsidRPr="00A916D1" w:rsidRDefault="00EF6717">
            <w:pPr>
              <w:spacing w:before="0" w:afterLines="40" w:after="96" w:line="22" w:lineRule="atLeast"/>
              <w:rPr>
                <w:sz w:val="18"/>
                <w:rPrChange w:id="21524" w:author="DCC" w:date="2020-09-22T17:19:00Z">
                  <w:rPr>
                    <w:color w:val="000000"/>
                    <w:sz w:val="16"/>
                  </w:rPr>
                </w:rPrChange>
              </w:rPr>
              <w:pPrChange w:id="21525" w:author="DCC" w:date="2020-09-22T17:19:00Z">
                <w:pPr>
                  <w:spacing w:before="0" w:after="0"/>
                  <w:jc w:val="center"/>
                </w:pPr>
              </w:pPrChange>
            </w:pPr>
            <w:r w:rsidRPr="00A916D1">
              <w:rPr>
                <w:sz w:val="18"/>
                <w:rPrChange w:id="21526" w:author="DCC" w:date="2020-09-22T17:19:00Z">
                  <w:rPr>
                    <w:color w:val="000000"/>
                    <w:sz w:val="16"/>
                  </w:rPr>
                </w:rPrChange>
              </w:rPr>
              <w:t>N17</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2771825E" w14:textId="248481ED" w:rsidR="00EF6717" w:rsidRPr="00A916D1" w:rsidRDefault="00EF6717">
            <w:pPr>
              <w:spacing w:before="0" w:afterLines="40" w:after="96" w:line="22" w:lineRule="atLeast"/>
              <w:rPr>
                <w:sz w:val="18"/>
                <w:rPrChange w:id="21527" w:author="DCC" w:date="2020-09-22T17:19:00Z">
                  <w:rPr>
                    <w:color w:val="000000"/>
                    <w:sz w:val="16"/>
                  </w:rPr>
                </w:rPrChange>
              </w:rPr>
              <w:pPrChange w:id="21528" w:author="DCC" w:date="2020-09-22T17:19:00Z">
                <w:pPr>
                  <w:spacing w:before="0" w:after="0"/>
                  <w:jc w:val="center"/>
                </w:pPr>
              </w:pPrChange>
            </w:pPr>
            <w:r w:rsidRPr="00A916D1">
              <w:rPr>
                <w:sz w:val="18"/>
                <w:rPrChange w:id="21529" w:author="DCC" w:date="2020-09-22T17:19:00Z">
                  <w:rPr>
                    <w:color w:val="000000"/>
                    <w:sz w:val="16"/>
                  </w:rPr>
                </w:rPrChange>
              </w:rPr>
              <w:t xml:space="preserve">DSP Schedule Removal </w:t>
            </w:r>
            <w:r w:rsidR="002642AD" w:rsidRPr="00A916D1">
              <w:rPr>
                <w:sz w:val="18"/>
                <w:rPrChange w:id="21530" w:author="DCC" w:date="2020-09-22T17:19:00Z">
                  <w:rPr/>
                </w:rPrChange>
              </w:rPr>
              <w:t>–</w:t>
            </w:r>
            <w:r w:rsidRPr="00A916D1">
              <w:rPr>
                <w:sz w:val="18"/>
                <w:rPrChange w:id="21531" w:author="DCC" w:date="2020-09-22T17:19:00Z">
                  <w:rPr>
                    <w:color w:val="000000"/>
                    <w:sz w:val="16"/>
                  </w:rPr>
                </w:rPrChange>
              </w:rPr>
              <w:t xml:space="preserve"> Schedule removal due to Change of Supplier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196E" w14:textId="77777777" w:rsidR="00EF6717" w:rsidRPr="00A916D1" w:rsidRDefault="00EF6717">
            <w:pPr>
              <w:spacing w:before="0" w:afterLines="40" w:after="96" w:line="22" w:lineRule="atLeast"/>
              <w:rPr>
                <w:sz w:val="18"/>
                <w:rPrChange w:id="21532" w:author="DCC" w:date="2020-09-22T17:19:00Z">
                  <w:rPr>
                    <w:color w:val="000000"/>
                    <w:sz w:val="16"/>
                  </w:rPr>
                </w:rPrChange>
              </w:rPr>
              <w:pPrChange w:id="21533" w:author="DCC" w:date="2020-09-22T17:19:00Z">
                <w:pPr>
                  <w:spacing w:before="0" w:after="0"/>
                  <w:jc w:val="center"/>
                </w:pPr>
              </w:pPrChange>
            </w:pPr>
            <w:r w:rsidRPr="00A916D1">
              <w:rPr>
                <w:sz w:val="18"/>
                <w:rPrChange w:id="21534" w:author="DCC" w:date="2020-09-22T17:19:00Z">
                  <w:rPr>
                    <w:color w:val="000000"/>
                    <w:sz w:val="16"/>
                  </w:rPr>
                </w:rPrChange>
              </w:rPr>
              <w:t>Mandatory</w:t>
            </w:r>
          </w:p>
        </w:tc>
        <w:tc>
          <w:tcPr>
            <w:tcW w:w="2126" w:type="dxa"/>
            <w:tcBorders>
              <w:top w:val="nil"/>
              <w:left w:val="nil"/>
              <w:bottom w:val="single" w:sz="4" w:space="0" w:color="auto"/>
              <w:right w:val="single" w:sz="4" w:space="0" w:color="auto"/>
            </w:tcBorders>
            <w:shd w:val="clear" w:color="auto" w:fill="auto"/>
            <w:vAlign w:val="center"/>
            <w:hideMark/>
          </w:tcPr>
          <w:p w14:paraId="34135D2A" w14:textId="77777777" w:rsidR="00EF6717" w:rsidRPr="00A916D1" w:rsidRDefault="00EF6717">
            <w:pPr>
              <w:spacing w:before="0" w:afterLines="40" w:after="96" w:line="22" w:lineRule="atLeast"/>
              <w:rPr>
                <w:sz w:val="18"/>
                <w:rPrChange w:id="21535" w:author="DCC" w:date="2020-09-22T17:19:00Z">
                  <w:rPr>
                    <w:color w:val="000000"/>
                    <w:sz w:val="16"/>
                  </w:rPr>
                </w:rPrChange>
              </w:rPr>
              <w:pPrChange w:id="21536" w:author="DCC" w:date="2020-09-22T17:19:00Z">
                <w:pPr>
                  <w:spacing w:before="0" w:after="0"/>
                  <w:jc w:val="center"/>
                </w:pPr>
              </w:pPrChange>
            </w:pPr>
            <w:r w:rsidRPr="00A916D1">
              <w:rPr>
                <w:sz w:val="18"/>
                <w:rPrChange w:id="21537" w:author="DCC" w:date="2020-09-22T17:19:00Z">
                  <w:rPr>
                    <w:color w:val="000000"/>
                    <w:sz w:val="16"/>
                  </w:rPr>
                </w:rPrChange>
              </w:rPr>
              <w:t xml:space="preserve">Previously Registered IS  </w:t>
            </w:r>
          </w:p>
        </w:tc>
      </w:tr>
      <w:tr w:rsidR="00EF6717" w:rsidRPr="00A916D1" w14:paraId="42C42709" w14:textId="77777777" w:rsidTr="00265921">
        <w:trPr>
          <w:trHeight w:val="5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C06A09C" w14:textId="77777777" w:rsidR="00EF6717" w:rsidRPr="00A916D1" w:rsidRDefault="00EF6717">
            <w:pPr>
              <w:spacing w:before="0" w:afterLines="40" w:after="96" w:line="22" w:lineRule="atLeast"/>
              <w:rPr>
                <w:sz w:val="18"/>
                <w:rPrChange w:id="21538" w:author="DCC" w:date="2020-09-22T17:19:00Z">
                  <w:rPr>
                    <w:color w:val="000000"/>
                    <w:sz w:val="16"/>
                  </w:rPr>
                </w:rPrChange>
              </w:rPr>
              <w:pPrChange w:id="21539" w:author="DCC" w:date="2020-09-22T17:19:00Z">
                <w:pPr>
                  <w:spacing w:before="0" w:after="0"/>
                  <w:jc w:val="center"/>
                </w:pPr>
              </w:pPrChange>
            </w:pPr>
            <w:r w:rsidRPr="00A916D1">
              <w:rPr>
                <w:sz w:val="18"/>
                <w:rPrChange w:id="21540" w:author="DCC" w:date="2020-09-22T17:19:00Z">
                  <w:rPr>
                    <w:color w:val="000000"/>
                    <w:sz w:val="16"/>
                  </w:rPr>
                </w:rPrChange>
              </w:rPr>
              <w:t xml:space="preserve">N24 </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0BE7B878" w14:textId="0A79274F" w:rsidR="00EF6717" w:rsidRPr="00A916D1" w:rsidRDefault="00EF6717">
            <w:pPr>
              <w:spacing w:before="0" w:afterLines="40" w:after="96" w:line="22" w:lineRule="atLeast"/>
              <w:rPr>
                <w:sz w:val="18"/>
                <w:rPrChange w:id="21541" w:author="DCC" w:date="2020-09-22T17:19:00Z">
                  <w:rPr>
                    <w:color w:val="000000"/>
                    <w:sz w:val="16"/>
                  </w:rPr>
                </w:rPrChange>
              </w:rPr>
              <w:pPrChange w:id="21542" w:author="DCC" w:date="2020-09-22T17:19:00Z">
                <w:pPr>
                  <w:spacing w:before="0" w:after="0"/>
                  <w:jc w:val="center"/>
                </w:pPr>
              </w:pPrChange>
            </w:pPr>
            <w:r w:rsidRPr="00A916D1">
              <w:rPr>
                <w:sz w:val="18"/>
                <w:rPrChange w:id="21543" w:author="DCC" w:date="2020-09-22T17:19:00Z">
                  <w:rPr>
                    <w:color w:val="000000"/>
                    <w:sz w:val="16"/>
                  </w:rPr>
                </w:rPrChange>
              </w:rPr>
              <w:t xml:space="preserve">Update HAN Device Log Result </w:t>
            </w:r>
            <w:r w:rsidR="002642AD" w:rsidRPr="00A916D1">
              <w:rPr>
                <w:sz w:val="18"/>
                <w:rPrChange w:id="21544" w:author="DCC" w:date="2020-09-22T17:19:00Z">
                  <w:rPr/>
                </w:rPrChange>
              </w:rPr>
              <w:t>–</w:t>
            </w:r>
            <w:r w:rsidRPr="00A916D1">
              <w:rPr>
                <w:sz w:val="18"/>
                <w:rPrChange w:id="21545" w:author="DCC" w:date="2020-09-22T17:19:00Z">
                  <w:rPr>
                    <w:color w:val="000000"/>
                    <w:sz w:val="16"/>
                  </w:rPr>
                </w:rPrChange>
              </w:rPr>
              <w:t xml:space="preserve"> Successful Communications Hub Function Whitelist Update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956DF" w14:textId="77777777" w:rsidR="00EF6717" w:rsidRPr="00A916D1" w:rsidRDefault="00EF6717">
            <w:pPr>
              <w:spacing w:before="0" w:afterLines="40" w:after="96" w:line="22" w:lineRule="atLeast"/>
              <w:rPr>
                <w:sz w:val="18"/>
                <w:rPrChange w:id="21546" w:author="DCC" w:date="2020-09-22T17:19:00Z">
                  <w:rPr>
                    <w:color w:val="000000"/>
                    <w:sz w:val="16"/>
                  </w:rPr>
                </w:rPrChange>
              </w:rPr>
              <w:pPrChange w:id="21547" w:author="DCC" w:date="2020-09-22T17:19:00Z">
                <w:pPr>
                  <w:spacing w:before="0" w:after="0"/>
                  <w:jc w:val="center"/>
                </w:pPr>
              </w:pPrChange>
            </w:pPr>
            <w:r w:rsidRPr="00A916D1">
              <w:rPr>
                <w:sz w:val="18"/>
                <w:rPrChange w:id="21548" w:author="DCC" w:date="2020-09-22T17:19:00Z">
                  <w:rPr>
                    <w:color w:val="000000"/>
                    <w:sz w:val="16"/>
                  </w:rPr>
                </w:rPrChange>
              </w:rPr>
              <w:t>Mandatory</w:t>
            </w:r>
          </w:p>
          <w:p w14:paraId="539C9B00" w14:textId="6CD68911" w:rsidR="00EE2DE2" w:rsidRPr="00A916D1" w:rsidRDefault="00EE2DE2">
            <w:pPr>
              <w:spacing w:before="0" w:afterLines="40" w:after="96" w:line="22" w:lineRule="atLeast"/>
              <w:rPr>
                <w:sz w:val="18"/>
                <w:rPrChange w:id="21549" w:author="DCC" w:date="2020-09-22T17:19:00Z">
                  <w:rPr>
                    <w:color w:val="000000"/>
                    <w:sz w:val="16"/>
                  </w:rPr>
                </w:rPrChange>
              </w:rPr>
              <w:pPrChange w:id="21550" w:author="DCC" w:date="2020-09-22T17:19:00Z">
                <w:pPr>
                  <w:spacing w:before="0" w:after="0"/>
                  <w:jc w:val="center"/>
                </w:pPr>
              </w:pPrChange>
            </w:pPr>
            <w:r w:rsidRPr="00A916D1">
              <w:rPr>
                <w:sz w:val="18"/>
                <w:rPrChange w:id="21551" w:author="DCC" w:date="2020-09-22T17:19:00Z">
                  <w:rPr>
                    <w:color w:val="000000"/>
                    <w:sz w:val="16"/>
                  </w:rPr>
                </w:rPrChange>
              </w:rPr>
              <w:t>SMETS2+</w:t>
            </w:r>
          </w:p>
        </w:tc>
        <w:tc>
          <w:tcPr>
            <w:tcW w:w="2126" w:type="dxa"/>
            <w:tcBorders>
              <w:top w:val="nil"/>
              <w:left w:val="nil"/>
              <w:bottom w:val="single" w:sz="4" w:space="0" w:color="auto"/>
              <w:right w:val="single" w:sz="4" w:space="0" w:color="auto"/>
            </w:tcBorders>
            <w:shd w:val="clear" w:color="auto" w:fill="auto"/>
            <w:vAlign w:val="center"/>
            <w:hideMark/>
          </w:tcPr>
          <w:p w14:paraId="39F33850" w14:textId="77777777" w:rsidR="00EF6717" w:rsidRPr="00A916D1" w:rsidRDefault="00EF6717">
            <w:pPr>
              <w:spacing w:before="0" w:afterLines="40" w:after="96" w:line="22" w:lineRule="atLeast"/>
              <w:rPr>
                <w:sz w:val="18"/>
                <w:rPrChange w:id="21552" w:author="DCC" w:date="2020-09-22T17:19:00Z">
                  <w:rPr>
                    <w:color w:val="000000"/>
                    <w:sz w:val="16"/>
                  </w:rPr>
                </w:rPrChange>
              </w:rPr>
              <w:pPrChange w:id="21553" w:author="DCC" w:date="2020-09-22T17:19:00Z">
                <w:pPr>
                  <w:spacing w:before="0" w:after="0"/>
                  <w:jc w:val="center"/>
                </w:pPr>
              </w:pPrChange>
            </w:pPr>
            <w:r w:rsidRPr="00A916D1">
              <w:rPr>
                <w:sz w:val="18"/>
                <w:rPrChange w:id="21554" w:author="DCC" w:date="2020-09-22T17:19:00Z">
                  <w:rPr>
                    <w:color w:val="000000"/>
                    <w:sz w:val="16"/>
                  </w:rPr>
                </w:rPrChange>
              </w:rPr>
              <w:t>IS</w:t>
            </w:r>
          </w:p>
        </w:tc>
      </w:tr>
      <w:tr w:rsidR="00EF6717" w:rsidRPr="00A916D1" w14:paraId="0793626F" w14:textId="77777777" w:rsidTr="00265921">
        <w:trPr>
          <w:trHeight w:val="5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A1A532A" w14:textId="77777777" w:rsidR="00EF6717" w:rsidRPr="00A916D1" w:rsidRDefault="00EF6717">
            <w:pPr>
              <w:spacing w:before="0" w:afterLines="40" w:after="96" w:line="22" w:lineRule="atLeast"/>
              <w:rPr>
                <w:sz w:val="18"/>
                <w:rPrChange w:id="21555" w:author="DCC" w:date="2020-09-22T17:19:00Z">
                  <w:rPr>
                    <w:color w:val="000000"/>
                    <w:sz w:val="16"/>
                  </w:rPr>
                </w:rPrChange>
              </w:rPr>
              <w:pPrChange w:id="21556" w:author="DCC" w:date="2020-09-22T17:19:00Z">
                <w:pPr>
                  <w:spacing w:before="0" w:after="0"/>
                  <w:jc w:val="center"/>
                </w:pPr>
              </w:pPrChange>
            </w:pPr>
            <w:r w:rsidRPr="00A916D1">
              <w:rPr>
                <w:sz w:val="18"/>
                <w:rPrChange w:id="21557" w:author="DCC" w:date="2020-09-22T17:19:00Z">
                  <w:rPr>
                    <w:color w:val="000000"/>
                    <w:sz w:val="16"/>
                  </w:rPr>
                </w:rPrChange>
              </w:rPr>
              <w:t>N27</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51C5348B" w14:textId="64E5BCBE" w:rsidR="00EF6717" w:rsidRPr="00A916D1" w:rsidRDefault="00EF6717">
            <w:pPr>
              <w:spacing w:before="0" w:afterLines="40" w:after="96" w:line="22" w:lineRule="atLeast"/>
              <w:rPr>
                <w:sz w:val="18"/>
                <w:rPrChange w:id="21558" w:author="DCC" w:date="2020-09-22T17:19:00Z">
                  <w:rPr>
                    <w:color w:val="000000"/>
                    <w:sz w:val="16"/>
                  </w:rPr>
                </w:rPrChange>
              </w:rPr>
              <w:pPrChange w:id="21559" w:author="DCC" w:date="2020-09-22T17:19:00Z">
                <w:pPr>
                  <w:spacing w:before="0" w:after="0"/>
                  <w:jc w:val="center"/>
                </w:pPr>
              </w:pPrChange>
            </w:pPr>
            <w:r w:rsidRPr="00A916D1">
              <w:rPr>
                <w:sz w:val="18"/>
                <w:rPrChange w:id="21560" w:author="DCC" w:date="2020-09-22T17:19:00Z">
                  <w:rPr>
                    <w:color w:val="000000"/>
                    <w:sz w:val="16"/>
                  </w:rPr>
                </w:rPrChange>
              </w:rPr>
              <w:t xml:space="preserve">Change of Supplier </w:t>
            </w:r>
            <w:r w:rsidR="002642AD" w:rsidRPr="00A916D1">
              <w:rPr>
                <w:sz w:val="18"/>
                <w:rPrChange w:id="21561" w:author="DCC" w:date="2020-09-22T17:19:00Z">
                  <w:rPr/>
                </w:rPrChange>
              </w:rPr>
              <w:t>–</w:t>
            </w:r>
            <w:r w:rsidRPr="00A916D1">
              <w:rPr>
                <w:sz w:val="18"/>
                <w:rPrChange w:id="21562" w:author="DCC" w:date="2020-09-22T17:19:00Z">
                  <w:rPr>
                    <w:color w:val="000000"/>
                    <w:sz w:val="16"/>
                  </w:rPr>
                </w:rPrChange>
              </w:rPr>
              <w:t xml:space="preserve"> Device Change of Supplier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D93B0" w14:textId="77777777" w:rsidR="00EF6717" w:rsidRPr="00A916D1" w:rsidRDefault="00EF6717">
            <w:pPr>
              <w:spacing w:before="0" w:afterLines="40" w:after="96" w:line="22" w:lineRule="atLeast"/>
              <w:rPr>
                <w:sz w:val="18"/>
                <w:rPrChange w:id="21563" w:author="DCC" w:date="2020-09-22T17:19:00Z">
                  <w:rPr>
                    <w:color w:val="000000"/>
                    <w:sz w:val="16"/>
                  </w:rPr>
                </w:rPrChange>
              </w:rPr>
              <w:pPrChange w:id="21564" w:author="DCC" w:date="2020-09-22T17:19:00Z">
                <w:pPr>
                  <w:spacing w:before="0" w:after="0"/>
                  <w:jc w:val="center"/>
                </w:pPr>
              </w:pPrChange>
            </w:pPr>
            <w:r w:rsidRPr="00A916D1">
              <w:rPr>
                <w:sz w:val="18"/>
                <w:rPrChange w:id="21565" w:author="DCC" w:date="2020-09-22T17:19:00Z">
                  <w:rPr>
                    <w:color w:val="000000"/>
                    <w:sz w:val="16"/>
                  </w:rPr>
                </w:rPrChange>
              </w:rPr>
              <w:t>Mandatory</w:t>
            </w:r>
          </w:p>
        </w:tc>
        <w:tc>
          <w:tcPr>
            <w:tcW w:w="2126" w:type="dxa"/>
            <w:tcBorders>
              <w:top w:val="nil"/>
              <w:left w:val="nil"/>
              <w:bottom w:val="single" w:sz="4" w:space="0" w:color="auto"/>
              <w:right w:val="single" w:sz="4" w:space="0" w:color="auto"/>
            </w:tcBorders>
            <w:shd w:val="clear" w:color="auto" w:fill="auto"/>
            <w:vAlign w:val="center"/>
            <w:hideMark/>
          </w:tcPr>
          <w:p w14:paraId="0D977C97" w14:textId="77777777" w:rsidR="00EF6717" w:rsidRPr="00A916D1" w:rsidRDefault="00EF6717">
            <w:pPr>
              <w:spacing w:before="0" w:afterLines="40" w:after="96" w:line="22" w:lineRule="atLeast"/>
              <w:rPr>
                <w:sz w:val="18"/>
                <w:rPrChange w:id="21566" w:author="DCC" w:date="2020-09-22T17:19:00Z">
                  <w:rPr>
                    <w:color w:val="000000"/>
                    <w:sz w:val="16"/>
                  </w:rPr>
                </w:rPrChange>
              </w:rPr>
              <w:pPrChange w:id="21567" w:author="DCC" w:date="2020-09-22T17:19:00Z">
                <w:pPr>
                  <w:spacing w:before="0" w:after="0"/>
                  <w:jc w:val="center"/>
                </w:pPr>
              </w:pPrChange>
            </w:pPr>
            <w:r w:rsidRPr="00A916D1">
              <w:rPr>
                <w:sz w:val="18"/>
                <w:rPrChange w:id="21568" w:author="DCC" w:date="2020-09-22T17:19:00Z">
                  <w:rPr>
                    <w:color w:val="000000"/>
                    <w:sz w:val="16"/>
                  </w:rPr>
                </w:rPrChange>
              </w:rPr>
              <w:t xml:space="preserve">Previously Registered IS  </w:t>
            </w:r>
          </w:p>
        </w:tc>
      </w:tr>
      <w:tr w:rsidR="00EF6717" w:rsidRPr="00A916D1" w14:paraId="70F8503A" w14:textId="77777777" w:rsidTr="00265921">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C33EAEE" w14:textId="6E258A57" w:rsidR="00EF6717" w:rsidRPr="00A916D1" w:rsidRDefault="00EF6717">
            <w:pPr>
              <w:spacing w:before="0" w:afterLines="40" w:after="96" w:line="22" w:lineRule="atLeast"/>
              <w:rPr>
                <w:sz w:val="18"/>
                <w:rPrChange w:id="21569" w:author="DCC" w:date="2020-09-22T17:19:00Z">
                  <w:rPr>
                    <w:color w:val="000000"/>
                    <w:sz w:val="16"/>
                  </w:rPr>
                </w:rPrChange>
              </w:rPr>
              <w:pPrChange w:id="21570" w:author="DCC" w:date="2020-09-22T17:19:00Z">
                <w:pPr>
                  <w:spacing w:before="0" w:after="0"/>
                  <w:jc w:val="center"/>
                </w:pPr>
              </w:pPrChange>
            </w:pPr>
            <w:r w:rsidRPr="00A916D1">
              <w:rPr>
                <w:sz w:val="18"/>
                <w:rPrChange w:id="21571" w:author="DCC" w:date="2020-09-22T17:19:00Z">
                  <w:rPr>
                    <w:color w:val="000000"/>
                    <w:sz w:val="16"/>
                  </w:rPr>
                </w:rPrChange>
              </w:rPr>
              <w:t>N49, N50, N51, N52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21FB56E" w14:textId="77777777" w:rsidR="00EF6717" w:rsidRPr="00A916D1" w:rsidRDefault="00EF6717">
            <w:pPr>
              <w:spacing w:before="0" w:afterLines="40" w:after="96" w:line="22" w:lineRule="atLeast"/>
              <w:rPr>
                <w:sz w:val="18"/>
                <w:rPrChange w:id="21572" w:author="DCC" w:date="2020-09-22T17:19:00Z">
                  <w:rPr>
                    <w:color w:val="000000"/>
                    <w:sz w:val="16"/>
                  </w:rPr>
                </w:rPrChange>
              </w:rPr>
              <w:pPrChange w:id="21573" w:author="DCC" w:date="2020-09-22T17:19:00Z">
                <w:pPr>
                  <w:spacing w:before="0" w:after="0"/>
                  <w:jc w:val="center"/>
                </w:pPr>
              </w:pPrChange>
            </w:pPr>
            <w:r w:rsidRPr="00A916D1">
              <w:rPr>
                <w:sz w:val="18"/>
                <w:rPrChange w:id="21574" w:author="DCC" w:date="2020-09-22T17:19:00Z">
                  <w:rPr>
                    <w:color w:val="000000"/>
                    <w:sz w:val="16"/>
                  </w:rPr>
                </w:rPrChange>
              </w:rPr>
              <w:t>Firmware Version Mismatch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7FE114" w14:textId="71AA8A74" w:rsidR="00EF6717" w:rsidRPr="00A916D1" w:rsidRDefault="00EF6717">
            <w:pPr>
              <w:spacing w:before="0" w:afterLines="40" w:after="96" w:line="22" w:lineRule="atLeast"/>
              <w:rPr>
                <w:sz w:val="18"/>
                <w:rPrChange w:id="21575" w:author="DCC" w:date="2020-09-22T17:19:00Z">
                  <w:rPr>
                    <w:color w:val="000000"/>
                    <w:sz w:val="16"/>
                  </w:rPr>
                </w:rPrChange>
              </w:rPr>
              <w:pPrChange w:id="21576" w:author="DCC" w:date="2020-09-22T17:19:00Z">
                <w:pPr>
                  <w:spacing w:before="0" w:after="0"/>
                  <w:jc w:val="center"/>
                </w:pPr>
              </w:pPrChange>
            </w:pPr>
            <w:r w:rsidRPr="00A916D1">
              <w:rPr>
                <w:sz w:val="18"/>
                <w:rPrChange w:id="21577" w:author="DCC" w:date="2020-09-22T17:19:00Z">
                  <w:rPr>
                    <w:color w:val="000000"/>
                    <w:sz w:val="16"/>
                  </w:rPr>
                </w:rPrChange>
              </w:rPr>
              <w:t>Optional</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EA84DF" w14:textId="77777777" w:rsidR="00EF6717" w:rsidRPr="00A916D1" w:rsidRDefault="00EF6717">
            <w:pPr>
              <w:spacing w:before="0" w:afterLines="40" w:after="96" w:line="22" w:lineRule="atLeast"/>
              <w:rPr>
                <w:sz w:val="18"/>
                <w:rPrChange w:id="21578" w:author="DCC" w:date="2020-09-22T17:19:00Z">
                  <w:rPr>
                    <w:color w:val="000000"/>
                    <w:sz w:val="16"/>
                  </w:rPr>
                </w:rPrChange>
              </w:rPr>
              <w:pPrChange w:id="21579" w:author="DCC" w:date="2020-09-22T17:19:00Z">
                <w:pPr>
                  <w:spacing w:before="0" w:after="0"/>
                  <w:jc w:val="center"/>
                </w:pPr>
              </w:pPrChange>
            </w:pPr>
            <w:r w:rsidRPr="00A916D1">
              <w:rPr>
                <w:sz w:val="18"/>
                <w:rPrChange w:id="21580" w:author="DCC" w:date="2020-09-22T17:19:00Z">
                  <w:rPr>
                    <w:color w:val="000000"/>
                    <w:sz w:val="16"/>
                  </w:rPr>
                </w:rPrChange>
              </w:rPr>
              <w:t>IS</w:t>
            </w:r>
          </w:p>
        </w:tc>
      </w:tr>
      <w:tr w:rsidR="00EF6717" w:rsidRPr="00A916D1" w14:paraId="135B5223" w14:textId="77777777" w:rsidTr="00265921">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12AAC86" w14:textId="77777777" w:rsidR="00EF6717" w:rsidRPr="00A916D1" w:rsidRDefault="00EF6717">
            <w:pPr>
              <w:spacing w:before="0" w:afterLines="40" w:after="96" w:line="22" w:lineRule="atLeast"/>
              <w:rPr>
                <w:sz w:val="18"/>
                <w:rPrChange w:id="21581" w:author="DCC" w:date="2020-09-22T17:19:00Z">
                  <w:rPr>
                    <w:color w:val="000000"/>
                    <w:sz w:val="16"/>
                  </w:rPr>
                </w:rPrChange>
              </w:rPr>
              <w:pPrChange w:id="21582" w:author="DCC" w:date="2020-09-22T17:19:00Z">
                <w:pPr>
                  <w:spacing w:before="0" w:after="0"/>
                  <w:jc w:val="center"/>
                </w:pPr>
              </w:pPrChange>
            </w:pPr>
            <w:r w:rsidRPr="00A916D1">
              <w:rPr>
                <w:sz w:val="18"/>
                <w:rPrChange w:id="21583" w:author="DCC" w:date="2020-09-22T17:19:00Z">
                  <w:rPr>
                    <w:color w:val="000000"/>
                    <w:sz w:val="16"/>
                  </w:rPr>
                </w:rPrChange>
              </w:rPr>
              <w:t>N53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2ADC90C" w14:textId="77777777" w:rsidR="00EF6717" w:rsidRPr="00A916D1" w:rsidRDefault="00EF6717">
            <w:pPr>
              <w:spacing w:before="0" w:afterLines="40" w:after="96" w:line="22" w:lineRule="atLeast"/>
              <w:rPr>
                <w:sz w:val="18"/>
                <w:rPrChange w:id="21584" w:author="DCC" w:date="2020-09-22T17:19:00Z">
                  <w:rPr>
                    <w:color w:val="000000"/>
                    <w:sz w:val="16"/>
                  </w:rPr>
                </w:rPrChange>
              </w:rPr>
              <w:pPrChange w:id="21585" w:author="DCC" w:date="2020-09-22T17:19:00Z">
                <w:pPr>
                  <w:spacing w:before="0" w:after="0"/>
                  <w:jc w:val="center"/>
                </w:pPr>
              </w:pPrChange>
            </w:pPr>
            <w:r w:rsidRPr="00A916D1">
              <w:rPr>
                <w:sz w:val="18"/>
                <w:rPrChange w:id="21586" w:author="DCC" w:date="2020-09-22T17:19:00Z">
                  <w:rPr>
                    <w:color w:val="000000"/>
                    <w:sz w:val="16"/>
                  </w:rPr>
                </w:rPrChange>
              </w:rPr>
              <w:t>Command Not Delivered To ESME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59C8CE" w14:textId="77777777" w:rsidR="00EF6717" w:rsidRPr="00A916D1" w:rsidRDefault="00EF6717">
            <w:pPr>
              <w:spacing w:before="0" w:afterLines="40" w:after="96" w:line="22" w:lineRule="atLeast"/>
              <w:rPr>
                <w:sz w:val="18"/>
                <w:rPrChange w:id="21587" w:author="DCC" w:date="2020-09-22T17:19:00Z">
                  <w:rPr>
                    <w:color w:val="000000"/>
                    <w:sz w:val="16"/>
                  </w:rPr>
                </w:rPrChange>
              </w:rPr>
              <w:pPrChange w:id="21588" w:author="DCC" w:date="2020-09-22T17:19:00Z">
                <w:pPr>
                  <w:spacing w:before="0" w:after="0"/>
                  <w:jc w:val="center"/>
                </w:pPr>
              </w:pPrChange>
            </w:pPr>
            <w:r w:rsidRPr="00A916D1">
              <w:rPr>
                <w:sz w:val="18"/>
                <w:rPrChange w:id="21589" w:author="DCC" w:date="2020-09-22T17:19:00Z">
                  <w:rPr>
                    <w:color w:val="000000"/>
                    <w:sz w:val="16"/>
                  </w:rPr>
                </w:rPrChange>
              </w:rPr>
              <w:t>Mandatory</w:t>
            </w:r>
          </w:p>
          <w:p w14:paraId="0006A642" w14:textId="1A792F3A" w:rsidR="00EF6717" w:rsidRPr="00A916D1" w:rsidRDefault="00EF6717">
            <w:pPr>
              <w:spacing w:before="0" w:afterLines="40" w:after="96" w:line="22" w:lineRule="atLeast"/>
              <w:rPr>
                <w:sz w:val="18"/>
                <w:rPrChange w:id="21590" w:author="DCC" w:date="2020-09-22T17:19:00Z">
                  <w:rPr>
                    <w:color w:val="000000"/>
                    <w:sz w:val="16"/>
                  </w:rPr>
                </w:rPrChange>
              </w:rPr>
              <w:pPrChange w:id="21591" w:author="DCC" w:date="2020-09-22T17:19:00Z">
                <w:pPr>
                  <w:spacing w:before="0" w:after="0"/>
                  <w:jc w:val="center"/>
                </w:pPr>
              </w:pPrChange>
            </w:pPr>
            <w:r w:rsidRPr="00A916D1">
              <w:rPr>
                <w:sz w:val="18"/>
                <w:rPrChange w:id="21592" w:author="DCC" w:date="2020-09-22T17:19:00Z">
                  <w:rPr>
                    <w:color w:val="000000"/>
                    <w:sz w:val="16"/>
                  </w:rPr>
                </w:rPrChange>
              </w:rPr>
              <w:t>SMETS2+</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24DDBD" w14:textId="77777777" w:rsidR="00EF6717" w:rsidRPr="00A916D1" w:rsidRDefault="00EF6717">
            <w:pPr>
              <w:spacing w:before="0" w:afterLines="40" w:after="96" w:line="22" w:lineRule="atLeast"/>
              <w:rPr>
                <w:sz w:val="18"/>
                <w:rPrChange w:id="21593" w:author="DCC" w:date="2020-09-22T17:19:00Z">
                  <w:rPr>
                    <w:color w:val="000000"/>
                    <w:sz w:val="16"/>
                  </w:rPr>
                </w:rPrChange>
              </w:rPr>
              <w:pPrChange w:id="21594" w:author="DCC" w:date="2020-09-22T17:19:00Z">
                <w:pPr>
                  <w:spacing w:before="0" w:after="0"/>
                  <w:jc w:val="center"/>
                </w:pPr>
              </w:pPrChange>
            </w:pPr>
            <w:r w:rsidRPr="00A916D1">
              <w:rPr>
                <w:sz w:val="18"/>
                <w:rPrChange w:id="21595" w:author="DCC" w:date="2020-09-22T17:19:00Z">
                  <w:rPr>
                    <w:color w:val="000000"/>
                    <w:sz w:val="16"/>
                  </w:rPr>
                </w:rPrChange>
              </w:rPr>
              <w:t>IS</w:t>
            </w:r>
          </w:p>
        </w:tc>
      </w:tr>
      <w:tr w:rsidR="00EF6717" w:rsidRPr="00A916D1" w14:paraId="50F35D45" w14:textId="77777777" w:rsidTr="00265921">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0070C0"/>
            <w:vAlign w:val="center"/>
          </w:tcPr>
          <w:p w14:paraId="316ACBDF" w14:textId="77777777" w:rsidR="00EF6717" w:rsidRPr="00A916D1" w:rsidRDefault="00EF6717">
            <w:pPr>
              <w:spacing w:before="0" w:afterLines="40" w:after="96" w:line="22" w:lineRule="atLeast"/>
              <w:rPr>
                <w:sz w:val="18"/>
                <w:rPrChange w:id="21596" w:author="DCC" w:date="2020-09-22T17:19:00Z">
                  <w:rPr>
                    <w:color w:val="000000"/>
                    <w:sz w:val="16"/>
                  </w:rPr>
                </w:rPrChange>
              </w:rPr>
              <w:pPrChange w:id="21597" w:author="DCC" w:date="2020-09-22T17:19:00Z">
                <w:pPr>
                  <w:spacing w:before="0" w:after="0"/>
                  <w:jc w:val="center"/>
                </w:pPr>
              </w:pPrChange>
            </w:pPr>
            <w:r w:rsidRPr="00A916D1">
              <w:rPr>
                <w:sz w:val="18"/>
                <w:rPrChange w:id="21598" w:author="DCC" w:date="2020-09-22T17:19:00Z">
                  <w:rPr>
                    <w:color w:val="000000"/>
                    <w:sz w:val="16"/>
                  </w:rPr>
                </w:rPrChange>
              </w:rPr>
              <w:t>N54</w:t>
            </w:r>
          </w:p>
        </w:tc>
        <w:tc>
          <w:tcPr>
            <w:tcW w:w="3686" w:type="dxa"/>
            <w:tcBorders>
              <w:top w:val="single" w:sz="4" w:space="0" w:color="auto"/>
              <w:left w:val="single" w:sz="4" w:space="0" w:color="auto"/>
              <w:bottom w:val="single" w:sz="4" w:space="0" w:color="auto"/>
              <w:right w:val="single" w:sz="4" w:space="0" w:color="auto"/>
            </w:tcBorders>
            <w:shd w:val="clear" w:color="auto" w:fill="0070C0"/>
            <w:vAlign w:val="center"/>
          </w:tcPr>
          <w:p w14:paraId="702F89F2" w14:textId="77777777" w:rsidR="00EF6717" w:rsidRPr="00A916D1" w:rsidRDefault="00EF6717">
            <w:pPr>
              <w:spacing w:before="0" w:afterLines="40" w:after="96" w:line="22" w:lineRule="atLeast"/>
              <w:rPr>
                <w:sz w:val="18"/>
                <w:rPrChange w:id="21599" w:author="DCC" w:date="2020-09-22T17:19:00Z">
                  <w:rPr>
                    <w:sz w:val="16"/>
                  </w:rPr>
                </w:rPrChange>
              </w:rPr>
              <w:pPrChange w:id="21600" w:author="DCC" w:date="2020-09-22T17:19:00Z">
                <w:pPr>
                  <w:jc w:val="center"/>
                </w:pPr>
              </w:pPrChange>
            </w:pPr>
            <w:r w:rsidRPr="00A916D1">
              <w:rPr>
                <w:sz w:val="18"/>
                <w:rPrChange w:id="21601" w:author="DCC" w:date="2020-09-22T17:19:00Z">
                  <w:rPr>
                    <w:sz w:val="16"/>
                  </w:rPr>
                </w:rPrChange>
              </w:rPr>
              <w:t>Dual Band CH Sub GHz Alert</w:t>
            </w:r>
          </w:p>
          <w:p w14:paraId="6ACC0704" w14:textId="77777777" w:rsidR="00EF6717" w:rsidRPr="00A916D1" w:rsidRDefault="00EF6717">
            <w:pPr>
              <w:spacing w:before="0" w:afterLines="40" w:after="96" w:line="22" w:lineRule="atLeast"/>
              <w:rPr>
                <w:sz w:val="18"/>
                <w:rPrChange w:id="21602" w:author="DCC" w:date="2020-09-22T17:19:00Z">
                  <w:rPr>
                    <w:color w:val="000000"/>
                    <w:sz w:val="16"/>
                  </w:rPr>
                </w:rPrChange>
              </w:rPr>
              <w:pPrChange w:id="21603" w:author="DCC" w:date="2020-09-22T17:19:00Z">
                <w:pPr>
                  <w:spacing w:before="0" w:after="0"/>
                  <w:jc w:val="center"/>
                </w:pPr>
              </w:pPrChange>
            </w:pPr>
          </w:p>
        </w:tc>
        <w:tc>
          <w:tcPr>
            <w:tcW w:w="1417" w:type="dxa"/>
            <w:tcBorders>
              <w:top w:val="single" w:sz="4" w:space="0" w:color="auto"/>
              <w:left w:val="single" w:sz="4" w:space="0" w:color="auto"/>
              <w:bottom w:val="single" w:sz="4" w:space="0" w:color="auto"/>
              <w:right w:val="single" w:sz="4" w:space="0" w:color="auto"/>
            </w:tcBorders>
            <w:shd w:val="clear" w:color="auto" w:fill="0070C0"/>
            <w:vAlign w:val="center"/>
          </w:tcPr>
          <w:p w14:paraId="700B2DDE" w14:textId="77777777" w:rsidR="00EF6717" w:rsidRPr="00A916D1" w:rsidRDefault="00EF6717">
            <w:pPr>
              <w:spacing w:before="0" w:afterLines="40" w:after="96" w:line="22" w:lineRule="atLeast"/>
              <w:rPr>
                <w:sz w:val="18"/>
                <w:rPrChange w:id="21604" w:author="DCC" w:date="2020-09-22T17:19:00Z">
                  <w:rPr>
                    <w:color w:val="000000"/>
                    <w:sz w:val="16"/>
                  </w:rPr>
                </w:rPrChange>
              </w:rPr>
              <w:pPrChange w:id="21605" w:author="DCC" w:date="2020-09-22T17:19:00Z">
                <w:pPr>
                  <w:spacing w:before="0" w:after="0"/>
                  <w:jc w:val="center"/>
                </w:pPr>
              </w:pPrChange>
            </w:pPr>
            <w:r w:rsidRPr="00A916D1">
              <w:rPr>
                <w:sz w:val="18"/>
                <w:rPrChange w:id="21606" w:author="DCC" w:date="2020-09-22T17:19:00Z">
                  <w:rPr>
                    <w:color w:val="000000"/>
                    <w:sz w:val="16"/>
                  </w:rPr>
                </w:rPrChange>
              </w:rPr>
              <w:t>Mandatory</w:t>
            </w:r>
          </w:p>
          <w:p w14:paraId="30361945" w14:textId="77EB8126" w:rsidR="00EF6717" w:rsidRPr="00A916D1" w:rsidRDefault="00EF6717">
            <w:pPr>
              <w:spacing w:before="0" w:afterLines="40" w:after="96" w:line="22" w:lineRule="atLeast"/>
              <w:rPr>
                <w:sz w:val="18"/>
                <w:rPrChange w:id="21607" w:author="DCC" w:date="2020-09-22T17:19:00Z">
                  <w:rPr>
                    <w:color w:val="000000"/>
                    <w:sz w:val="16"/>
                  </w:rPr>
                </w:rPrChange>
              </w:rPr>
              <w:pPrChange w:id="21608" w:author="DCC" w:date="2020-09-22T17:19:00Z">
                <w:pPr>
                  <w:spacing w:before="0" w:after="0"/>
                  <w:jc w:val="center"/>
                </w:pPr>
              </w:pPrChange>
            </w:pPr>
            <w:r w:rsidRPr="00A916D1">
              <w:rPr>
                <w:sz w:val="18"/>
                <w:rPrChange w:id="21609" w:author="DCC" w:date="2020-09-22T17:19:00Z">
                  <w:rPr>
                    <w:color w:val="000000"/>
                    <w:sz w:val="16"/>
                  </w:rPr>
                </w:rPrChange>
              </w:rPr>
              <w:t>SMETS2+</w:t>
            </w:r>
          </w:p>
        </w:tc>
        <w:tc>
          <w:tcPr>
            <w:tcW w:w="2126" w:type="dxa"/>
            <w:tcBorders>
              <w:top w:val="single" w:sz="4" w:space="0" w:color="auto"/>
              <w:left w:val="nil"/>
              <w:bottom w:val="single" w:sz="4" w:space="0" w:color="auto"/>
              <w:right w:val="single" w:sz="4" w:space="0" w:color="auto"/>
            </w:tcBorders>
            <w:shd w:val="clear" w:color="auto" w:fill="0070C0"/>
            <w:vAlign w:val="center"/>
          </w:tcPr>
          <w:p w14:paraId="26742670" w14:textId="77777777" w:rsidR="00EF6717" w:rsidRPr="00A916D1" w:rsidRDefault="00EF6717">
            <w:pPr>
              <w:spacing w:before="0" w:afterLines="40" w:after="96" w:line="22" w:lineRule="atLeast"/>
              <w:rPr>
                <w:sz w:val="18"/>
                <w:rPrChange w:id="21610" w:author="DCC" w:date="2020-09-22T17:19:00Z">
                  <w:rPr>
                    <w:color w:val="000000"/>
                    <w:sz w:val="16"/>
                  </w:rPr>
                </w:rPrChange>
              </w:rPr>
              <w:pPrChange w:id="21611" w:author="DCC" w:date="2020-09-22T17:19:00Z">
                <w:pPr>
                  <w:spacing w:before="0" w:after="0"/>
                  <w:jc w:val="center"/>
                </w:pPr>
              </w:pPrChange>
            </w:pPr>
            <w:r w:rsidRPr="00A916D1">
              <w:rPr>
                <w:sz w:val="18"/>
                <w:rPrChange w:id="21612" w:author="DCC" w:date="2020-09-22T17:19:00Z">
                  <w:rPr>
                    <w:color w:val="000000"/>
                    <w:sz w:val="16"/>
                  </w:rPr>
                </w:rPrChange>
              </w:rPr>
              <w:t>IS</w:t>
            </w:r>
          </w:p>
        </w:tc>
      </w:tr>
      <w:tr w:rsidR="00EF6717" w:rsidRPr="00A916D1" w14:paraId="5CC74607" w14:textId="77777777" w:rsidTr="00265921">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34DFDF4" w14:textId="77777777" w:rsidR="00EF6717" w:rsidRPr="00A916D1" w:rsidRDefault="00EF6717">
            <w:pPr>
              <w:spacing w:before="0" w:afterLines="40" w:after="96" w:line="22" w:lineRule="atLeast"/>
              <w:rPr>
                <w:sz w:val="18"/>
                <w:rPrChange w:id="21613" w:author="DCC" w:date="2020-09-22T17:19:00Z">
                  <w:rPr>
                    <w:color w:val="000000"/>
                    <w:sz w:val="16"/>
                  </w:rPr>
                </w:rPrChange>
              </w:rPr>
              <w:pPrChange w:id="21614" w:author="DCC" w:date="2020-09-22T17:19:00Z">
                <w:pPr>
                  <w:spacing w:before="0" w:after="0"/>
                  <w:jc w:val="center"/>
                </w:pPr>
              </w:pPrChange>
            </w:pPr>
            <w:r w:rsidRPr="00A916D1">
              <w:rPr>
                <w:sz w:val="18"/>
                <w:rPrChange w:id="21615" w:author="DCC" w:date="2020-09-22T17:19:00Z">
                  <w:rPr>
                    <w:color w:val="000000"/>
                    <w:sz w:val="16"/>
                  </w:rPr>
                </w:rPrChange>
              </w:rPr>
              <w:t>N55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E806220" w14:textId="77777777" w:rsidR="00EF6717" w:rsidRPr="00A916D1" w:rsidRDefault="00EF6717">
            <w:pPr>
              <w:spacing w:before="0" w:afterLines="40" w:after="96" w:line="22" w:lineRule="atLeast"/>
              <w:rPr>
                <w:sz w:val="18"/>
                <w:rPrChange w:id="21616" w:author="DCC" w:date="2020-09-22T17:19:00Z">
                  <w:rPr>
                    <w:color w:val="000000"/>
                    <w:sz w:val="16"/>
                  </w:rPr>
                </w:rPrChange>
              </w:rPr>
              <w:pPrChange w:id="21617" w:author="DCC" w:date="2020-09-22T17:19:00Z">
                <w:pPr>
                  <w:spacing w:before="0" w:after="0"/>
                  <w:jc w:val="center"/>
                </w:pPr>
              </w:pPrChange>
            </w:pPr>
            <w:r w:rsidRPr="00A916D1">
              <w:rPr>
                <w:sz w:val="18"/>
                <w:rPrChange w:id="21618" w:author="DCC" w:date="2020-09-22T17:19:00Z">
                  <w:rPr>
                    <w:color w:val="000000"/>
                    <w:sz w:val="16"/>
                  </w:rPr>
                </w:rPrChange>
              </w:rPr>
              <w:t>SMETS1 Service Provider Alert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B02FC" w14:textId="77777777" w:rsidR="00EF6717" w:rsidRPr="00A916D1" w:rsidRDefault="00EF6717">
            <w:pPr>
              <w:spacing w:before="0" w:afterLines="40" w:after="96" w:line="22" w:lineRule="atLeast"/>
              <w:rPr>
                <w:sz w:val="18"/>
                <w:rPrChange w:id="21619" w:author="DCC" w:date="2020-09-22T17:19:00Z">
                  <w:rPr>
                    <w:color w:val="000000"/>
                    <w:sz w:val="16"/>
                  </w:rPr>
                </w:rPrChange>
              </w:rPr>
              <w:pPrChange w:id="21620" w:author="DCC" w:date="2020-09-22T17:19:00Z">
                <w:pPr>
                  <w:spacing w:before="0" w:after="0"/>
                  <w:jc w:val="center"/>
                </w:pPr>
              </w:pPrChange>
            </w:pPr>
            <w:r w:rsidRPr="00A916D1">
              <w:rPr>
                <w:sz w:val="18"/>
                <w:rPrChange w:id="21621" w:author="DCC" w:date="2020-09-22T17:19:00Z">
                  <w:rPr>
                    <w:color w:val="000000"/>
                    <w:sz w:val="16"/>
                  </w:rPr>
                </w:rPrChange>
              </w:rPr>
              <w:t>Mandatory</w:t>
            </w:r>
          </w:p>
          <w:p w14:paraId="7E414814" w14:textId="4B7AC2AD" w:rsidR="00EF6717" w:rsidRPr="00A916D1" w:rsidRDefault="00EF6717">
            <w:pPr>
              <w:spacing w:before="0" w:afterLines="40" w:after="96" w:line="22" w:lineRule="atLeast"/>
              <w:rPr>
                <w:sz w:val="18"/>
                <w:rPrChange w:id="21622" w:author="DCC" w:date="2020-09-22T17:19:00Z">
                  <w:rPr>
                    <w:color w:val="000000"/>
                    <w:sz w:val="16"/>
                  </w:rPr>
                </w:rPrChange>
              </w:rPr>
              <w:pPrChange w:id="21623" w:author="DCC" w:date="2020-09-22T17:19:00Z">
                <w:pPr>
                  <w:spacing w:before="0" w:after="0"/>
                  <w:jc w:val="center"/>
                </w:pPr>
              </w:pPrChange>
            </w:pPr>
            <w:r w:rsidRPr="00A916D1">
              <w:rPr>
                <w:sz w:val="18"/>
                <w:rPrChange w:id="21624" w:author="DCC" w:date="2020-09-22T17:19:00Z">
                  <w:rPr>
                    <w:color w:val="000000"/>
                    <w:sz w:val="16"/>
                  </w:rPr>
                </w:rPrChange>
              </w:rPr>
              <w:t>SMETS1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773209" w14:textId="77777777" w:rsidR="00EF6717" w:rsidRPr="00A916D1" w:rsidRDefault="00EF6717">
            <w:pPr>
              <w:spacing w:before="0" w:afterLines="40" w:after="96" w:line="22" w:lineRule="atLeast"/>
              <w:rPr>
                <w:sz w:val="18"/>
                <w:rPrChange w:id="21625" w:author="DCC" w:date="2020-09-22T17:19:00Z">
                  <w:rPr>
                    <w:color w:val="000000"/>
                    <w:sz w:val="16"/>
                  </w:rPr>
                </w:rPrChange>
              </w:rPr>
              <w:pPrChange w:id="21626" w:author="DCC" w:date="2020-09-22T17:19:00Z">
                <w:pPr>
                  <w:spacing w:before="0" w:after="0"/>
                  <w:jc w:val="center"/>
                </w:pPr>
              </w:pPrChange>
            </w:pPr>
            <w:r w:rsidRPr="00A916D1">
              <w:rPr>
                <w:sz w:val="18"/>
                <w:rPrChange w:id="21627" w:author="DCC" w:date="2020-09-22T17:19:00Z">
                  <w:rPr>
                    <w:color w:val="000000"/>
                    <w:sz w:val="16"/>
                  </w:rPr>
                </w:rPrChange>
              </w:rPr>
              <w:t>IS</w:t>
            </w:r>
          </w:p>
        </w:tc>
      </w:tr>
      <w:tr w:rsidR="00EF6717" w:rsidRPr="00A916D1" w14:paraId="5189905A" w14:textId="77777777" w:rsidTr="00265921">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3D674AD" w14:textId="77777777" w:rsidR="00EF6717" w:rsidRPr="00A916D1" w:rsidRDefault="00EF6717">
            <w:pPr>
              <w:spacing w:before="0" w:afterLines="40" w:after="96" w:line="22" w:lineRule="atLeast"/>
              <w:rPr>
                <w:sz w:val="18"/>
                <w:rPrChange w:id="21628" w:author="DCC" w:date="2020-09-22T17:19:00Z">
                  <w:rPr>
                    <w:color w:val="000000"/>
                    <w:sz w:val="16"/>
                  </w:rPr>
                </w:rPrChange>
              </w:rPr>
              <w:pPrChange w:id="21629" w:author="DCC" w:date="2020-09-22T17:19:00Z">
                <w:pPr>
                  <w:spacing w:before="0" w:after="0"/>
                  <w:jc w:val="center"/>
                </w:pPr>
              </w:pPrChange>
            </w:pPr>
            <w:r w:rsidRPr="00A916D1">
              <w:rPr>
                <w:sz w:val="18"/>
                <w:rPrChange w:id="21630" w:author="DCC" w:date="2020-09-22T17:19:00Z">
                  <w:rPr>
                    <w:color w:val="000000"/>
                    <w:sz w:val="16"/>
                  </w:rPr>
                </w:rPrChange>
              </w:rPr>
              <w:t>N56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D136EB1" w14:textId="77777777" w:rsidR="00EF6717" w:rsidRPr="00A916D1" w:rsidRDefault="00EF6717">
            <w:pPr>
              <w:spacing w:before="0" w:afterLines="40" w:after="96" w:line="22" w:lineRule="atLeast"/>
              <w:rPr>
                <w:sz w:val="18"/>
                <w:rPrChange w:id="21631" w:author="DCC" w:date="2020-09-22T17:19:00Z">
                  <w:rPr>
                    <w:color w:val="000000"/>
                    <w:sz w:val="16"/>
                  </w:rPr>
                </w:rPrChange>
              </w:rPr>
              <w:pPrChange w:id="21632" w:author="DCC" w:date="2020-09-22T17:19:00Z">
                <w:pPr>
                  <w:spacing w:before="0" w:after="0"/>
                  <w:jc w:val="center"/>
                </w:pPr>
              </w:pPrChange>
            </w:pPr>
            <w:r w:rsidRPr="00A916D1">
              <w:rPr>
                <w:sz w:val="18"/>
                <w:rPrChange w:id="21633" w:author="DCC" w:date="2020-09-22T17:19:00Z">
                  <w:rPr>
                    <w:color w:val="000000"/>
                    <w:sz w:val="16"/>
                  </w:rPr>
                </w:rPrChange>
              </w:rPr>
              <w:t>SMETS1 Service Provider Provision of prepayment top-up UTRN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5FC12F" w14:textId="77777777" w:rsidR="00EF6717" w:rsidRPr="00A916D1" w:rsidRDefault="00EF6717">
            <w:pPr>
              <w:spacing w:before="0" w:afterLines="40" w:after="96" w:line="22" w:lineRule="atLeast"/>
              <w:rPr>
                <w:sz w:val="18"/>
                <w:rPrChange w:id="21634" w:author="DCC" w:date="2020-09-22T17:19:00Z">
                  <w:rPr>
                    <w:color w:val="000000"/>
                    <w:sz w:val="16"/>
                  </w:rPr>
                </w:rPrChange>
              </w:rPr>
              <w:pPrChange w:id="21635" w:author="DCC" w:date="2020-09-22T17:19:00Z">
                <w:pPr>
                  <w:spacing w:before="0" w:after="0"/>
                  <w:jc w:val="center"/>
                </w:pPr>
              </w:pPrChange>
            </w:pPr>
            <w:r w:rsidRPr="00A916D1">
              <w:rPr>
                <w:sz w:val="18"/>
                <w:rPrChange w:id="21636" w:author="DCC" w:date="2020-09-22T17:19:00Z">
                  <w:rPr>
                    <w:color w:val="000000"/>
                    <w:sz w:val="16"/>
                  </w:rPr>
                </w:rPrChange>
              </w:rPr>
              <w:t>Mandatory</w:t>
            </w:r>
          </w:p>
          <w:p w14:paraId="6D8A78E7" w14:textId="7A16C0D1" w:rsidR="00EF6717" w:rsidRPr="00A916D1" w:rsidRDefault="00EF6717">
            <w:pPr>
              <w:spacing w:before="0" w:afterLines="40" w:after="96" w:line="22" w:lineRule="atLeast"/>
              <w:rPr>
                <w:sz w:val="18"/>
                <w:rPrChange w:id="21637" w:author="DCC" w:date="2020-09-22T17:19:00Z">
                  <w:rPr>
                    <w:color w:val="000000"/>
                    <w:sz w:val="16"/>
                  </w:rPr>
                </w:rPrChange>
              </w:rPr>
              <w:pPrChange w:id="21638" w:author="DCC" w:date="2020-09-22T17:19:00Z">
                <w:pPr>
                  <w:spacing w:before="0" w:after="0"/>
                  <w:jc w:val="center"/>
                </w:pPr>
              </w:pPrChange>
            </w:pPr>
            <w:r w:rsidRPr="00A916D1">
              <w:rPr>
                <w:sz w:val="18"/>
                <w:rPrChange w:id="21639" w:author="DCC" w:date="2020-09-22T17:19:00Z">
                  <w:rPr>
                    <w:color w:val="000000"/>
                    <w:sz w:val="16"/>
                  </w:rPr>
                </w:rPrChange>
              </w:rPr>
              <w:t>SMETS1</w:t>
            </w:r>
          </w:p>
        </w:tc>
        <w:tc>
          <w:tcPr>
            <w:tcW w:w="2126" w:type="dxa"/>
            <w:tcBorders>
              <w:top w:val="single" w:sz="4" w:space="0" w:color="auto"/>
              <w:left w:val="nil"/>
              <w:bottom w:val="single" w:sz="4" w:space="0" w:color="auto"/>
              <w:right w:val="single" w:sz="4" w:space="0" w:color="auto"/>
            </w:tcBorders>
            <w:shd w:val="clear" w:color="auto" w:fill="auto"/>
          </w:tcPr>
          <w:p w14:paraId="744D38D1" w14:textId="77777777" w:rsidR="00EF6717" w:rsidRPr="00A916D1" w:rsidRDefault="00EF6717">
            <w:pPr>
              <w:spacing w:before="0" w:afterLines="40" w:after="96" w:line="22" w:lineRule="atLeast"/>
              <w:rPr>
                <w:sz w:val="18"/>
                <w:rPrChange w:id="21640" w:author="DCC" w:date="2020-09-22T17:19:00Z">
                  <w:rPr>
                    <w:color w:val="000000"/>
                    <w:sz w:val="16"/>
                  </w:rPr>
                </w:rPrChange>
              </w:rPr>
              <w:pPrChange w:id="21641" w:author="DCC" w:date="2020-09-22T17:19:00Z">
                <w:pPr>
                  <w:spacing w:before="0" w:after="0"/>
                  <w:jc w:val="center"/>
                </w:pPr>
              </w:pPrChange>
            </w:pPr>
            <w:r w:rsidRPr="00A916D1">
              <w:rPr>
                <w:sz w:val="18"/>
                <w:rPrChange w:id="21642" w:author="DCC" w:date="2020-09-22T17:19:00Z">
                  <w:rPr>
                    <w:color w:val="000000"/>
                    <w:sz w:val="16"/>
                  </w:rPr>
                </w:rPrChange>
              </w:rPr>
              <w:t>IS</w:t>
            </w:r>
          </w:p>
        </w:tc>
      </w:tr>
    </w:tbl>
    <w:p w14:paraId="0FDE7DA7" w14:textId="6386BBE1" w:rsidR="00C02D23" w:rsidRDefault="00C02D23">
      <w:pPr>
        <w:pPrChange w:id="21643" w:author="DCC" w:date="2020-09-22T17:19:00Z">
          <w:pPr>
            <w:jc w:val="left"/>
          </w:pPr>
        </w:pPrChange>
      </w:pPr>
    </w:p>
    <w:p w14:paraId="42E288D2" w14:textId="77777777" w:rsidR="008E1D5A" w:rsidRPr="0053780D" w:rsidRDefault="008E1D5A" w:rsidP="0053780D">
      <w:pPr>
        <w:rPr>
          <w:ins w:id="21644" w:author="DCC" w:date="2020-09-22T17:19:00Z"/>
        </w:rPr>
      </w:pPr>
    </w:p>
    <w:p w14:paraId="6587210B" w14:textId="5C86A3F5" w:rsidR="00D321C7" w:rsidRPr="0053780D" w:rsidRDefault="005868C9">
      <w:pPr>
        <w:pPrChange w:id="21645" w:author="DCC" w:date="2020-09-22T17:19:00Z">
          <w:pPr>
            <w:pStyle w:val="Heading2"/>
          </w:pPr>
        </w:pPrChange>
      </w:pPr>
      <w:bookmarkStart w:id="21646" w:name="_Toc42696348"/>
      <w:bookmarkStart w:id="21647" w:name="_Toc30096792"/>
      <w:r w:rsidRPr="0053780D">
        <w:t>8.1.20</w:t>
      </w:r>
      <w:r w:rsidRPr="0053780D">
        <w:tab/>
      </w:r>
      <w:r w:rsidR="00305A63" w:rsidRPr="0053780D">
        <w:t>DCC</w:t>
      </w:r>
      <w:r w:rsidR="00D321C7" w:rsidRPr="0053780D">
        <w:t xml:space="preserve"> Alert Tests </w:t>
      </w:r>
      <w:r w:rsidR="002642AD" w:rsidRPr="0053780D">
        <w:t>–</w:t>
      </w:r>
      <w:r w:rsidR="00D321C7" w:rsidRPr="0053780D">
        <w:t xml:space="preserve"> </w:t>
      </w:r>
      <w:r w:rsidR="00A06177" w:rsidRPr="0053780D">
        <w:t>GS</w:t>
      </w:r>
      <w:bookmarkEnd w:id="21646"/>
      <w:bookmarkEnd w:id="21647"/>
    </w:p>
    <w:tbl>
      <w:tblPr>
        <w:tblW w:w="9067" w:type="dxa"/>
        <w:jc w:val="center"/>
        <w:tblLook w:val="04A0" w:firstRow="1" w:lastRow="0" w:firstColumn="1" w:lastColumn="0" w:noHBand="0" w:noVBand="1"/>
        <w:tblPrChange w:id="21648" w:author="DCC" w:date="2020-09-22T17:19:00Z">
          <w:tblPr>
            <w:tblW w:w="9067" w:type="dxa"/>
            <w:jc w:val="center"/>
            <w:tblLook w:val="04A0" w:firstRow="1" w:lastRow="0" w:firstColumn="1" w:lastColumn="0" w:noHBand="0" w:noVBand="1"/>
          </w:tblPr>
        </w:tblPrChange>
      </w:tblPr>
      <w:tblGrid>
        <w:gridCol w:w="1838"/>
        <w:gridCol w:w="3686"/>
        <w:gridCol w:w="1417"/>
        <w:gridCol w:w="2126"/>
        <w:tblGridChange w:id="21649">
          <w:tblGrid>
            <w:gridCol w:w="1838"/>
            <w:gridCol w:w="3686"/>
            <w:gridCol w:w="1417"/>
            <w:gridCol w:w="2126"/>
          </w:tblGrid>
        </w:tblGridChange>
      </w:tblGrid>
      <w:tr w:rsidR="00EF6717" w:rsidRPr="0053780D" w14:paraId="2A878289" w14:textId="77777777" w:rsidTr="0029286F">
        <w:trPr>
          <w:trHeight w:val="300"/>
          <w:jc w:val="center"/>
          <w:trPrChange w:id="21650" w:author="DCC" w:date="2020-09-22T17:19:00Z">
            <w:trPr>
              <w:trHeight w:val="300"/>
              <w:jc w:val="center"/>
            </w:trPr>
          </w:trPrChange>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1651" w:author="DCC" w:date="2020-09-22T17:19:00Z">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C0B97BD" w14:textId="77777777" w:rsidR="00EF6717" w:rsidRPr="00A916D1" w:rsidRDefault="00EF6717">
            <w:pPr>
              <w:spacing w:before="0" w:afterLines="40" w:after="96" w:line="22" w:lineRule="atLeast"/>
              <w:rPr>
                <w:b/>
                <w:sz w:val="18"/>
                <w:rPrChange w:id="21652" w:author="DCC" w:date="2020-09-22T17:19:00Z">
                  <w:rPr>
                    <w:b/>
                    <w:sz w:val="20"/>
                  </w:rPr>
                </w:rPrChange>
              </w:rPr>
              <w:pPrChange w:id="21653" w:author="DCC" w:date="2020-09-22T17:19:00Z">
                <w:pPr>
                  <w:spacing w:before="0" w:after="0"/>
                  <w:jc w:val="center"/>
                </w:pPr>
              </w:pPrChange>
            </w:pPr>
            <w:r w:rsidRPr="00A916D1">
              <w:rPr>
                <w:b/>
                <w:sz w:val="18"/>
                <w:rPrChange w:id="21654" w:author="DCC" w:date="2020-09-22T17:19:00Z">
                  <w:rPr>
                    <w:b/>
                    <w:sz w:val="20"/>
                  </w:rPr>
                </w:rPrChange>
              </w:rPr>
              <w:t>Reference</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1655" w:author="DCC" w:date="2020-09-22T17:19:00Z">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C6C0DA5" w14:textId="77777777" w:rsidR="00EF6717" w:rsidRPr="00A916D1" w:rsidRDefault="00EF6717">
            <w:pPr>
              <w:spacing w:before="0" w:afterLines="40" w:after="96" w:line="22" w:lineRule="atLeast"/>
              <w:rPr>
                <w:b/>
                <w:sz w:val="18"/>
                <w:rPrChange w:id="21656" w:author="DCC" w:date="2020-09-22T17:19:00Z">
                  <w:rPr>
                    <w:b/>
                    <w:sz w:val="20"/>
                  </w:rPr>
                </w:rPrChange>
              </w:rPr>
              <w:pPrChange w:id="21657" w:author="DCC" w:date="2020-09-22T17:19:00Z">
                <w:pPr>
                  <w:spacing w:before="0" w:after="0"/>
                  <w:jc w:val="center"/>
                </w:pPr>
              </w:pPrChange>
            </w:pPr>
            <w:r w:rsidRPr="00A916D1">
              <w:rPr>
                <w:b/>
                <w:sz w:val="18"/>
                <w:rPrChange w:id="21658" w:author="DCC" w:date="2020-09-22T17:19:00Z">
                  <w:rPr>
                    <w:b/>
                    <w:sz w:val="20"/>
                  </w:rPr>
                </w:rPrChange>
              </w:rPr>
              <w:t>Name</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Change w:id="21659" w:author="DCC" w:date="2020-09-22T17:19:00Z">
              <w:tcPr>
                <w:tcW w:w="1417" w:type="dxa"/>
                <w:tcBorders>
                  <w:top w:val="single" w:sz="4" w:space="0" w:color="auto"/>
                  <w:left w:val="nil"/>
                  <w:bottom w:val="single" w:sz="4" w:space="0" w:color="auto"/>
                  <w:right w:val="single" w:sz="4" w:space="0" w:color="auto"/>
                </w:tcBorders>
                <w:shd w:val="clear" w:color="auto" w:fill="auto"/>
                <w:vAlign w:val="center"/>
                <w:hideMark/>
              </w:tcPr>
            </w:tcPrChange>
          </w:tcPr>
          <w:p w14:paraId="18545493" w14:textId="77777777" w:rsidR="00EF6717" w:rsidRPr="00A916D1" w:rsidRDefault="00EF6717">
            <w:pPr>
              <w:spacing w:before="0" w:afterLines="40" w:after="96" w:line="22" w:lineRule="atLeast"/>
              <w:rPr>
                <w:b/>
                <w:sz w:val="18"/>
                <w:rPrChange w:id="21660" w:author="DCC" w:date="2020-09-22T17:19:00Z">
                  <w:rPr>
                    <w:b/>
                    <w:sz w:val="20"/>
                  </w:rPr>
                </w:rPrChange>
              </w:rPr>
              <w:pPrChange w:id="21661" w:author="DCC" w:date="2020-09-22T17:19:00Z">
                <w:pPr>
                  <w:spacing w:before="0" w:after="0"/>
                  <w:jc w:val="center"/>
                </w:pPr>
              </w:pPrChange>
            </w:pPr>
            <w:r w:rsidRPr="00A916D1">
              <w:rPr>
                <w:b/>
                <w:sz w:val="18"/>
                <w:rPrChange w:id="21662" w:author="DCC" w:date="2020-09-22T17:19:00Z">
                  <w:rPr>
                    <w:b/>
                    <w:sz w:val="20"/>
                  </w:rPr>
                </w:rPrChange>
              </w:rPr>
              <w:t>Test Scenario</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Change w:id="21663" w:author="DCC" w:date="2020-09-22T17:19:00Z">
              <w:tcPr>
                <w:tcW w:w="2126" w:type="dxa"/>
                <w:tcBorders>
                  <w:top w:val="single" w:sz="4" w:space="0" w:color="auto"/>
                  <w:left w:val="nil"/>
                  <w:bottom w:val="single" w:sz="4" w:space="0" w:color="auto"/>
                  <w:right w:val="single" w:sz="4" w:space="0" w:color="auto"/>
                </w:tcBorders>
                <w:shd w:val="clear" w:color="auto" w:fill="auto"/>
                <w:vAlign w:val="center"/>
                <w:hideMark/>
              </w:tcPr>
            </w:tcPrChange>
          </w:tcPr>
          <w:p w14:paraId="763D58E0" w14:textId="77777777" w:rsidR="00EF6717" w:rsidRPr="00A916D1" w:rsidRDefault="00EF6717">
            <w:pPr>
              <w:spacing w:before="0" w:afterLines="40" w:after="96" w:line="22" w:lineRule="atLeast"/>
              <w:rPr>
                <w:b/>
                <w:sz w:val="18"/>
                <w:rPrChange w:id="21664" w:author="DCC" w:date="2020-09-22T17:19:00Z">
                  <w:rPr>
                    <w:b/>
                    <w:sz w:val="20"/>
                  </w:rPr>
                </w:rPrChange>
              </w:rPr>
              <w:pPrChange w:id="21665" w:author="DCC" w:date="2020-09-22T17:19:00Z">
                <w:pPr>
                  <w:spacing w:before="0" w:after="0"/>
                  <w:jc w:val="center"/>
                </w:pPr>
              </w:pPrChange>
            </w:pPr>
            <w:r w:rsidRPr="00A916D1">
              <w:rPr>
                <w:b/>
                <w:sz w:val="18"/>
                <w:rPrChange w:id="21666" w:author="DCC" w:date="2020-09-22T17:19:00Z">
                  <w:rPr>
                    <w:b/>
                    <w:sz w:val="20"/>
                  </w:rPr>
                </w:rPrChange>
              </w:rPr>
              <w:t>Applicable User Role</w:t>
            </w:r>
          </w:p>
        </w:tc>
      </w:tr>
      <w:tr w:rsidR="00EF6717" w:rsidRPr="00A916D1" w14:paraId="73836C15" w14:textId="77777777" w:rsidTr="00265921">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790AC" w14:textId="77777777" w:rsidR="00EF6717" w:rsidRPr="00A916D1" w:rsidRDefault="00EF6717">
            <w:pPr>
              <w:spacing w:before="0" w:afterLines="40" w:after="96" w:line="22" w:lineRule="atLeast"/>
              <w:rPr>
                <w:sz w:val="18"/>
                <w:rPrChange w:id="21667" w:author="DCC" w:date="2020-09-22T17:19:00Z">
                  <w:rPr>
                    <w:color w:val="000000"/>
                    <w:sz w:val="16"/>
                  </w:rPr>
                </w:rPrChange>
              </w:rPr>
              <w:pPrChange w:id="21668" w:author="DCC" w:date="2020-09-22T17:19:00Z">
                <w:pPr>
                  <w:spacing w:before="0" w:after="0"/>
                  <w:jc w:val="center"/>
                </w:pPr>
              </w:pPrChange>
            </w:pPr>
            <w:r w:rsidRPr="00A916D1">
              <w:rPr>
                <w:sz w:val="18"/>
                <w:rPrChange w:id="21669" w:author="DCC" w:date="2020-09-22T17:19:00Z">
                  <w:rPr>
                    <w:color w:val="000000"/>
                    <w:sz w:val="16"/>
                  </w:rPr>
                </w:rPrChange>
              </w:rPr>
              <w:t>N17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B8253" w14:textId="344CCD2A" w:rsidR="00EF6717" w:rsidRPr="00A916D1" w:rsidRDefault="00EF6717">
            <w:pPr>
              <w:spacing w:before="0" w:afterLines="40" w:after="96" w:line="22" w:lineRule="atLeast"/>
              <w:rPr>
                <w:sz w:val="18"/>
                <w:rPrChange w:id="21670" w:author="DCC" w:date="2020-09-22T17:19:00Z">
                  <w:rPr>
                    <w:color w:val="000000"/>
                    <w:sz w:val="16"/>
                  </w:rPr>
                </w:rPrChange>
              </w:rPr>
              <w:pPrChange w:id="21671" w:author="DCC" w:date="2020-09-22T17:19:00Z">
                <w:pPr>
                  <w:spacing w:before="0" w:after="0"/>
                  <w:jc w:val="center"/>
                </w:pPr>
              </w:pPrChange>
            </w:pPr>
            <w:r w:rsidRPr="00A916D1">
              <w:rPr>
                <w:sz w:val="18"/>
                <w:rPrChange w:id="21672" w:author="DCC" w:date="2020-09-22T17:19:00Z">
                  <w:rPr>
                    <w:color w:val="000000"/>
                    <w:sz w:val="16"/>
                  </w:rPr>
                </w:rPrChange>
              </w:rPr>
              <w:t xml:space="preserve">DSP Schedule Removal </w:t>
            </w:r>
            <w:r w:rsidR="002642AD" w:rsidRPr="00A916D1">
              <w:rPr>
                <w:sz w:val="18"/>
                <w:rPrChange w:id="21673" w:author="DCC" w:date="2020-09-22T17:19:00Z">
                  <w:rPr/>
                </w:rPrChange>
              </w:rPr>
              <w:t>–</w:t>
            </w:r>
            <w:r w:rsidRPr="00A916D1">
              <w:rPr>
                <w:sz w:val="18"/>
                <w:rPrChange w:id="21674" w:author="DCC" w:date="2020-09-22T17:19:00Z">
                  <w:rPr>
                    <w:color w:val="000000"/>
                    <w:sz w:val="16"/>
                  </w:rPr>
                </w:rPrChange>
              </w:rPr>
              <w:t xml:space="preserve"> Schedule removal due to Change of Supplier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3680B" w14:textId="77777777" w:rsidR="00EF6717" w:rsidRPr="00A916D1" w:rsidRDefault="00EF6717">
            <w:pPr>
              <w:spacing w:before="0" w:afterLines="40" w:after="96" w:line="22" w:lineRule="atLeast"/>
              <w:rPr>
                <w:sz w:val="18"/>
                <w:rPrChange w:id="21675" w:author="DCC" w:date="2020-09-22T17:19:00Z">
                  <w:rPr>
                    <w:color w:val="000000"/>
                    <w:sz w:val="16"/>
                  </w:rPr>
                </w:rPrChange>
              </w:rPr>
              <w:pPrChange w:id="21676" w:author="DCC" w:date="2020-09-22T17:19:00Z">
                <w:pPr>
                  <w:spacing w:before="0" w:after="0"/>
                  <w:jc w:val="center"/>
                </w:pPr>
              </w:pPrChange>
            </w:pPr>
            <w:r w:rsidRPr="00A916D1">
              <w:rPr>
                <w:sz w:val="18"/>
                <w:rPrChange w:id="21677" w:author="DCC" w:date="2020-09-22T17:19:00Z">
                  <w:rPr>
                    <w:color w:val="000000"/>
                    <w:sz w:val="16"/>
                  </w:rPr>
                </w:rPrChange>
              </w:rPr>
              <w:t>Mandatory</w:t>
            </w:r>
          </w:p>
        </w:tc>
        <w:tc>
          <w:tcPr>
            <w:tcW w:w="2126" w:type="dxa"/>
            <w:tcBorders>
              <w:top w:val="nil"/>
              <w:left w:val="nil"/>
              <w:bottom w:val="single" w:sz="4" w:space="0" w:color="auto"/>
              <w:right w:val="single" w:sz="4" w:space="0" w:color="auto"/>
            </w:tcBorders>
            <w:shd w:val="clear" w:color="auto" w:fill="auto"/>
            <w:vAlign w:val="center"/>
            <w:hideMark/>
          </w:tcPr>
          <w:p w14:paraId="4D8B492F" w14:textId="77777777" w:rsidR="00EF6717" w:rsidRPr="00A916D1" w:rsidRDefault="00EF6717">
            <w:pPr>
              <w:spacing w:before="0" w:afterLines="40" w:after="96" w:line="22" w:lineRule="atLeast"/>
              <w:rPr>
                <w:sz w:val="18"/>
                <w:rPrChange w:id="21678" w:author="DCC" w:date="2020-09-22T17:19:00Z">
                  <w:rPr>
                    <w:color w:val="000000"/>
                    <w:sz w:val="16"/>
                  </w:rPr>
                </w:rPrChange>
              </w:rPr>
              <w:pPrChange w:id="21679" w:author="DCC" w:date="2020-09-22T17:19:00Z">
                <w:pPr>
                  <w:spacing w:before="0" w:after="0"/>
                  <w:jc w:val="center"/>
                </w:pPr>
              </w:pPrChange>
            </w:pPr>
            <w:r w:rsidRPr="00A916D1">
              <w:rPr>
                <w:sz w:val="18"/>
                <w:rPrChange w:id="21680" w:author="DCC" w:date="2020-09-22T17:19:00Z">
                  <w:rPr>
                    <w:color w:val="000000"/>
                    <w:sz w:val="16"/>
                  </w:rPr>
                </w:rPrChange>
              </w:rPr>
              <w:t xml:space="preserve">Previously Registered GS  </w:t>
            </w:r>
          </w:p>
        </w:tc>
      </w:tr>
      <w:tr w:rsidR="00EF6717" w:rsidRPr="00A916D1" w14:paraId="40D6220E" w14:textId="77777777" w:rsidTr="00265921">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CF855" w14:textId="77777777" w:rsidR="00EF6717" w:rsidRPr="00A916D1" w:rsidRDefault="00EF6717">
            <w:pPr>
              <w:spacing w:before="0" w:afterLines="40" w:after="96" w:line="22" w:lineRule="atLeast"/>
              <w:rPr>
                <w:sz w:val="18"/>
                <w:rPrChange w:id="21681" w:author="DCC" w:date="2020-09-22T17:19:00Z">
                  <w:rPr>
                    <w:color w:val="000000"/>
                    <w:sz w:val="16"/>
                  </w:rPr>
                </w:rPrChange>
              </w:rPr>
              <w:pPrChange w:id="21682" w:author="DCC" w:date="2020-09-22T17:19:00Z">
                <w:pPr>
                  <w:spacing w:before="0" w:after="0"/>
                  <w:jc w:val="center"/>
                </w:pPr>
              </w:pPrChange>
            </w:pPr>
            <w:r w:rsidRPr="00A916D1">
              <w:rPr>
                <w:sz w:val="18"/>
                <w:rPrChange w:id="21683" w:author="DCC" w:date="2020-09-22T17:19:00Z">
                  <w:rPr>
                    <w:color w:val="000000"/>
                    <w:sz w:val="16"/>
                  </w:rPr>
                </w:rPrChange>
              </w:rPr>
              <w:t xml:space="preserve">N24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5B030" w14:textId="016791F6" w:rsidR="00EF6717" w:rsidRPr="00A916D1" w:rsidRDefault="00EF6717">
            <w:pPr>
              <w:spacing w:before="0" w:afterLines="40" w:after="96" w:line="22" w:lineRule="atLeast"/>
              <w:rPr>
                <w:sz w:val="18"/>
                <w:rPrChange w:id="21684" w:author="DCC" w:date="2020-09-22T17:19:00Z">
                  <w:rPr>
                    <w:color w:val="000000"/>
                    <w:sz w:val="16"/>
                  </w:rPr>
                </w:rPrChange>
              </w:rPr>
              <w:pPrChange w:id="21685" w:author="DCC" w:date="2020-09-22T17:19:00Z">
                <w:pPr>
                  <w:spacing w:before="0" w:after="0"/>
                  <w:jc w:val="center"/>
                </w:pPr>
              </w:pPrChange>
            </w:pPr>
            <w:r w:rsidRPr="00A916D1">
              <w:rPr>
                <w:sz w:val="18"/>
                <w:rPrChange w:id="21686" w:author="DCC" w:date="2020-09-22T17:19:00Z">
                  <w:rPr>
                    <w:color w:val="000000"/>
                    <w:sz w:val="16"/>
                  </w:rPr>
                </w:rPrChange>
              </w:rPr>
              <w:t xml:space="preserve">Update HAN Device Log Result </w:t>
            </w:r>
            <w:r w:rsidR="002642AD" w:rsidRPr="00A916D1">
              <w:rPr>
                <w:sz w:val="18"/>
                <w:rPrChange w:id="21687" w:author="DCC" w:date="2020-09-22T17:19:00Z">
                  <w:rPr/>
                </w:rPrChange>
              </w:rPr>
              <w:t>–</w:t>
            </w:r>
            <w:r w:rsidRPr="00A916D1">
              <w:rPr>
                <w:sz w:val="18"/>
                <w:rPrChange w:id="21688" w:author="DCC" w:date="2020-09-22T17:19:00Z">
                  <w:rPr>
                    <w:color w:val="000000"/>
                    <w:sz w:val="16"/>
                  </w:rPr>
                </w:rPrChange>
              </w:rPr>
              <w:t xml:space="preserve"> Successful Communications Hub Function Whitelist Update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6910A" w14:textId="77777777" w:rsidR="00EF6717" w:rsidRPr="00A916D1" w:rsidRDefault="00EF6717">
            <w:pPr>
              <w:spacing w:before="0" w:afterLines="40" w:after="96" w:line="22" w:lineRule="atLeast"/>
              <w:rPr>
                <w:sz w:val="18"/>
                <w:rPrChange w:id="21689" w:author="DCC" w:date="2020-09-22T17:19:00Z">
                  <w:rPr>
                    <w:color w:val="000000"/>
                    <w:sz w:val="16"/>
                  </w:rPr>
                </w:rPrChange>
              </w:rPr>
              <w:pPrChange w:id="21690" w:author="DCC" w:date="2020-09-22T17:19:00Z">
                <w:pPr>
                  <w:spacing w:before="0" w:after="0"/>
                  <w:jc w:val="center"/>
                </w:pPr>
              </w:pPrChange>
            </w:pPr>
            <w:r w:rsidRPr="00A916D1">
              <w:rPr>
                <w:sz w:val="18"/>
                <w:rPrChange w:id="21691" w:author="DCC" w:date="2020-09-22T17:19:00Z">
                  <w:rPr>
                    <w:color w:val="000000"/>
                    <w:sz w:val="16"/>
                  </w:rPr>
                </w:rPrChange>
              </w:rPr>
              <w:t>Mandatory</w:t>
            </w:r>
          </w:p>
          <w:p w14:paraId="54D4F62E" w14:textId="3006FAA2" w:rsidR="00EE2DE2" w:rsidRPr="00A916D1" w:rsidRDefault="00EE2DE2">
            <w:pPr>
              <w:spacing w:before="0" w:afterLines="40" w:after="96" w:line="22" w:lineRule="atLeast"/>
              <w:rPr>
                <w:sz w:val="18"/>
                <w:rPrChange w:id="21692" w:author="DCC" w:date="2020-09-22T17:19:00Z">
                  <w:rPr>
                    <w:color w:val="000000"/>
                    <w:sz w:val="16"/>
                  </w:rPr>
                </w:rPrChange>
              </w:rPr>
              <w:pPrChange w:id="21693" w:author="DCC" w:date="2020-09-22T17:19:00Z">
                <w:pPr>
                  <w:spacing w:before="0" w:after="0"/>
                  <w:jc w:val="center"/>
                </w:pPr>
              </w:pPrChange>
            </w:pPr>
            <w:r w:rsidRPr="00A916D1">
              <w:rPr>
                <w:sz w:val="18"/>
                <w:rPrChange w:id="21694" w:author="DCC" w:date="2020-09-22T17:19:00Z">
                  <w:rPr>
                    <w:color w:val="000000"/>
                    <w:sz w:val="16"/>
                  </w:rPr>
                </w:rPrChange>
              </w:rPr>
              <w:t>SMETS2+</w:t>
            </w:r>
          </w:p>
        </w:tc>
        <w:tc>
          <w:tcPr>
            <w:tcW w:w="2126" w:type="dxa"/>
            <w:tcBorders>
              <w:top w:val="nil"/>
              <w:left w:val="nil"/>
              <w:bottom w:val="single" w:sz="4" w:space="0" w:color="auto"/>
              <w:right w:val="single" w:sz="4" w:space="0" w:color="auto"/>
            </w:tcBorders>
            <w:shd w:val="clear" w:color="auto" w:fill="auto"/>
            <w:vAlign w:val="center"/>
            <w:hideMark/>
          </w:tcPr>
          <w:p w14:paraId="08F52D43" w14:textId="77777777" w:rsidR="00EF6717" w:rsidRPr="00A916D1" w:rsidRDefault="00EF6717">
            <w:pPr>
              <w:spacing w:before="0" w:afterLines="40" w:after="96" w:line="22" w:lineRule="atLeast"/>
              <w:rPr>
                <w:sz w:val="18"/>
                <w:rPrChange w:id="21695" w:author="DCC" w:date="2020-09-22T17:19:00Z">
                  <w:rPr>
                    <w:color w:val="000000"/>
                    <w:sz w:val="16"/>
                  </w:rPr>
                </w:rPrChange>
              </w:rPr>
              <w:pPrChange w:id="21696" w:author="DCC" w:date="2020-09-22T17:19:00Z">
                <w:pPr>
                  <w:spacing w:before="0" w:after="0"/>
                  <w:jc w:val="center"/>
                </w:pPr>
              </w:pPrChange>
            </w:pPr>
            <w:r w:rsidRPr="00A916D1">
              <w:rPr>
                <w:sz w:val="18"/>
                <w:rPrChange w:id="21697" w:author="DCC" w:date="2020-09-22T17:19:00Z">
                  <w:rPr>
                    <w:color w:val="000000"/>
                    <w:sz w:val="16"/>
                  </w:rPr>
                </w:rPrChange>
              </w:rPr>
              <w:t>GS</w:t>
            </w:r>
          </w:p>
        </w:tc>
      </w:tr>
      <w:tr w:rsidR="00EF6717" w:rsidRPr="00A916D1" w14:paraId="7B4EFA19" w14:textId="77777777" w:rsidTr="00265921">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54E32" w14:textId="77777777" w:rsidR="00EF6717" w:rsidRPr="00A916D1" w:rsidRDefault="00EF6717">
            <w:pPr>
              <w:spacing w:before="0" w:afterLines="40" w:after="96" w:line="22" w:lineRule="atLeast"/>
              <w:rPr>
                <w:sz w:val="18"/>
                <w:rPrChange w:id="21698" w:author="DCC" w:date="2020-09-22T17:19:00Z">
                  <w:rPr>
                    <w:color w:val="000000"/>
                    <w:sz w:val="16"/>
                  </w:rPr>
                </w:rPrChange>
              </w:rPr>
              <w:pPrChange w:id="21699" w:author="DCC" w:date="2020-09-22T17:19:00Z">
                <w:pPr>
                  <w:spacing w:before="0" w:after="0"/>
                  <w:jc w:val="center"/>
                </w:pPr>
              </w:pPrChange>
            </w:pPr>
            <w:r w:rsidRPr="00A916D1">
              <w:rPr>
                <w:sz w:val="18"/>
                <w:rPrChange w:id="21700" w:author="DCC" w:date="2020-09-22T17:19:00Z">
                  <w:rPr>
                    <w:color w:val="000000"/>
                    <w:sz w:val="16"/>
                  </w:rPr>
                </w:rPrChange>
              </w:rPr>
              <w:t>N27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8F42C" w14:textId="7D574BB4" w:rsidR="00EF6717" w:rsidRPr="00A916D1" w:rsidRDefault="00EF6717">
            <w:pPr>
              <w:spacing w:before="0" w:afterLines="40" w:after="96" w:line="22" w:lineRule="atLeast"/>
              <w:rPr>
                <w:sz w:val="18"/>
                <w:rPrChange w:id="21701" w:author="DCC" w:date="2020-09-22T17:19:00Z">
                  <w:rPr>
                    <w:color w:val="000000"/>
                    <w:sz w:val="16"/>
                  </w:rPr>
                </w:rPrChange>
              </w:rPr>
              <w:pPrChange w:id="21702" w:author="DCC" w:date="2020-09-22T17:19:00Z">
                <w:pPr>
                  <w:spacing w:before="0" w:after="0"/>
                  <w:jc w:val="center"/>
                </w:pPr>
              </w:pPrChange>
            </w:pPr>
            <w:r w:rsidRPr="00A916D1">
              <w:rPr>
                <w:sz w:val="18"/>
                <w:rPrChange w:id="21703" w:author="DCC" w:date="2020-09-22T17:19:00Z">
                  <w:rPr>
                    <w:color w:val="000000"/>
                    <w:sz w:val="16"/>
                  </w:rPr>
                </w:rPrChange>
              </w:rPr>
              <w:t xml:space="preserve">Change of Supplier </w:t>
            </w:r>
            <w:r w:rsidR="002642AD" w:rsidRPr="00A916D1">
              <w:rPr>
                <w:sz w:val="18"/>
                <w:rPrChange w:id="21704" w:author="DCC" w:date="2020-09-22T17:19:00Z">
                  <w:rPr/>
                </w:rPrChange>
              </w:rPr>
              <w:t>–</w:t>
            </w:r>
            <w:r w:rsidRPr="00A916D1">
              <w:rPr>
                <w:sz w:val="18"/>
                <w:rPrChange w:id="21705" w:author="DCC" w:date="2020-09-22T17:19:00Z">
                  <w:rPr>
                    <w:color w:val="000000"/>
                    <w:sz w:val="16"/>
                  </w:rPr>
                </w:rPrChange>
              </w:rPr>
              <w:t xml:space="preserve"> Device Change of Supplier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34A63" w14:textId="77777777" w:rsidR="00EF6717" w:rsidRPr="00A916D1" w:rsidRDefault="00EF6717">
            <w:pPr>
              <w:spacing w:before="0" w:afterLines="40" w:after="96" w:line="22" w:lineRule="atLeast"/>
              <w:rPr>
                <w:sz w:val="18"/>
                <w:rPrChange w:id="21706" w:author="DCC" w:date="2020-09-22T17:19:00Z">
                  <w:rPr>
                    <w:color w:val="000000"/>
                    <w:sz w:val="16"/>
                  </w:rPr>
                </w:rPrChange>
              </w:rPr>
              <w:pPrChange w:id="21707" w:author="DCC" w:date="2020-09-22T17:19:00Z">
                <w:pPr>
                  <w:spacing w:before="0" w:after="0"/>
                  <w:jc w:val="center"/>
                </w:pPr>
              </w:pPrChange>
            </w:pPr>
            <w:r w:rsidRPr="00A916D1">
              <w:rPr>
                <w:sz w:val="18"/>
                <w:rPrChange w:id="21708" w:author="DCC" w:date="2020-09-22T17:19:00Z">
                  <w:rPr>
                    <w:color w:val="000000"/>
                    <w:sz w:val="16"/>
                  </w:rPr>
                </w:rPrChange>
              </w:rPr>
              <w:t>Mandatory</w:t>
            </w:r>
          </w:p>
          <w:p w14:paraId="6F2C178B" w14:textId="7A597D92" w:rsidR="00EF6717" w:rsidRPr="00A916D1" w:rsidRDefault="00EF6717">
            <w:pPr>
              <w:spacing w:before="0" w:afterLines="40" w:after="96" w:line="22" w:lineRule="atLeast"/>
              <w:rPr>
                <w:sz w:val="18"/>
                <w:rPrChange w:id="21709" w:author="DCC" w:date="2020-09-22T17:19:00Z">
                  <w:rPr>
                    <w:color w:val="000000"/>
                    <w:sz w:val="16"/>
                  </w:rPr>
                </w:rPrChange>
              </w:rPr>
              <w:pPrChange w:id="21710" w:author="DCC" w:date="2020-09-22T17:19:00Z">
                <w:pPr>
                  <w:spacing w:before="0" w:after="0"/>
                  <w:jc w:val="center"/>
                </w:pPr>
              </w:pPrChange>
            </w:pPr>
            <w:r w:rsidRPr="00A916D1">
              <w:rPr>
                <w:sz w:val="18"/>
                <w:rPrChange w:id="21711" w:author="DCC" w:date="2020-09-22T17:19:00Z">
                  <w:rPr>
                    <w:color w:val="000000"/>
                    <w:sz w:val="16"/>
                  </w:rPr>
                </w:rPrChange>
              </w:rPr>
              <w:t>SMETS2+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902E5A" w14:textId="77777777" w:rsidR="00EF6717" w:rsidRPr="00A916D1" w:rsidRDefault="00EF6717">
            <w:pPr>
              <w:spacing w:before="0" w:afterLines="40" w:after="96" w:line="22" w:lineRule="atLeast"/>
              <w:rPr>
                <w:sz w:val="18"/>
                <w:rPrChange w:id="21712" w:author="DCC" w:date="2020-09-22T17:19:00Z">
                  <w:rPr>
                    <w:color w:val="000000"/>
                    <w:sz w:val="16"/>
                  </w:rPr>
                </w:rPrChange>
              </w:rPr>
              <w:pPrChange w:id="21713" w:author="DCC" w:date="2020-09-22T17:19:00Z">
                <w:pPr>
                  <w:spacing w:before="0" w:after="0"/>
                  <w:jc w:val="center"/>
                </w:pPr>
              </w:pPrChange>
            </w:pPr>
            <w:r w:rsidRPr="00A916D1">
              <w:rPr>
                <w:sz w:val="18"/>
                <w:rPrChange w:id="21714" w:author="DCC" w:date="2020-09-22T17:19:00Z">
                  <w:rPr>
                    <w:color w:val="000000"/>
                    <w:sz w:val="16"/>
                  </w:rPr>
                </w:rPrChange>
              </w:rPr>
              <w:t xml:space="preserve">Previously Registered GS  </w:t>
            </w:r>
          </w:p>
        </w:tc>
      </w:tr>
      <w:tr w:rsidR="00EF6717" w:rsidRPr="00A916D1" w14:paraId="59F6EBA0" w14:textId="77777777" w:rsidTr="00265921">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FDD9542" w14:textId="77777777" w:rsidR="00EF6717" w:rsidRPr="00A916D1" w:rsidRDefault="00EF6717">
            <w:pPr>
              <w:spacing w:before="0" w:afterLines="40" w:after="96" w:line="22" w:lineRule="atLeast"/>
              <w:rPr>
                <w:sz w:val="18"/>
                <w:rPrChange w:id="21715" w:author="DCC" w:date="2020-09-22T17:19:00Z">
                  <w:rPr>
                    <w:color w:val="000000"/>
                    <w:sz w:val="16"/>
                  </w:rPr>
                </w:rPrChange>
              </w:rPr>
              <w:pPrChange w:id="21716" w:author="DCC" w:date="2020-09-22T17:19:00Z">
                <w:pPr>
                  <w:spacing w:before="0" w:after="0"/>
                  <w:jc w:val="center"/>
                </w:pPr>
              </w:pPrChange>
            </w:pPr>
            <w:r w:rsidRPr="00A916D1">
              <w:rPr>
                <w:sz w:val="18"/>
                <w:rPrChange w:id="21717" w:author="DCC" w:date="2020-09-22T17:19:00Z">
                  <w:rPr>
                    <w:color w:val="000000"/>
                    <w:sz w:val="16"/>
                  </w:rPr>
                </w:rPrChange>
              </w:rPr>
              <w:t>N49, N50, N51, N52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6197066" w14:textId="77777777" w:rsidR="00EF6717" w:rsidRPr="00A916D1" w:rsidRDefault="00EF6717">
            <w:pPr>
              <w:spacing w:before="0" w:afterLines="40" w:after="96" w:line="22" w:lineRule="atLeast"/>
              <w:rPr>
                <w:sz w:val="18"/>
                <w:rPrChange w:id="21718" w:author="DCC" w:date="2020-09-22T17:19:00Z">
                  <w:rPr>
                    <w:color w:val="000000"/>
                    <w:sz w:val="16"/>
                  </w:rPr>
                </w:rPrChange>
              </w:rPr>
              <w:pPrChange w:id="21719" w:author="DCC" w:date="2020-09-22T17:19:00Z">
                <w:pPr>
                  <w:spacing w:before="0" w:after="0"/>
                  <w:jc w:val="center"/>
                </w:pPr>
              </w:pPrChange>
            </w:pPr>
            <w:r w:rsidRPr="00A916D1">
              <w:rPr>
                <w:sz w:val="18"/>
                <w:rPrChange w:id="21720" w:author="DCC" w:date="2020-09-22T17:19:00Z">
                  <w:rPr>
                    <w:color w:val="000000"/>
                    <w:sz w:val="16"/>
                  </w:rPr>
                </w:rPrChange>
              </w:rPr>
              <w:t>Firmware Version Mismatch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2CFBA8" w14:textId="77777777" w:rsidR="00EF6717" w:rsidRPr="00A916D1" w:rsidRDefault="00EF6717">
            <w:pPr>
              <w:spacing w:before="0" w:afterLines="40" w:after="96" w:line="22" w:lineRule="atLeast"/>
              <w:rPr>
                <w:sz w:val="18"/>
                <w:rPrChange w:id="21721" w:author="DCC" w:date="2020-09-22T17:19:00Z">
                  <w:rPr>
                    <w:color w:val="000000"/>
                    <w:sz w:val="16"/>
                  </w:rPr>
                </w:rPrChange>
              </w:rPr>
              <w:pPrChange w:id="21722" w:author="DCC" w:date="2020-09-22T17:19:00Z">
                <w:pPr>
                  <w:spacing w:before="0" w:after="0"/>
                  <w:jc w:val="center"/>
                </w:pPr>
              </w:pPrChange>
            </w:pPr>
            <w:r w:rsidRPr="00A916D1">
              <w:rPr>
                <w:sz w:val="18"/>
                <w:rPrChange w:id="21723" w:author="DCC" w:date="2020-09-22T17:19:00Z">
                  <w:rPr>
                    <w:color w:val="000000"/>
                    <w:sz w:val="16"/>
                  </w:rPr>
                </w:rPrChange>
              </w:rPr>
              <w:t>Optional</w:t>
            </w:r>
          </w:p>
          <w:p w14:paraId="68F9B4C5" w14:textId="41BF6287" w:rsidR="00EF6717" w:rsidRPr="00A916D1" w:rsidRDefault="00EF6717">
            <w:pPr>
              <w:spacing w:before="0" w:afterLines="40" w:after="96" w:line="22" w:lineRule="atLeast"/>
              <w:rPr>
                <w:sz w:val="18"/>
                <w:rPrChange w:id="21724" w:author="DCC" w:date="2020-09-22T17:19:00Z">
                  <w:rPr>
                    <w:color w:val="000000"/>
                    <w:sz w:val="16"/>
                  </w:rPr>
                </w:rPrChange>
              </w:rPr>
              <w:pPrChange w:id="21725" w:author="DCC" w:date="2020-09-22T17:19:00Z">
                <w:pPr>
                  <w:spacing w:before="0" w:after="0"/>
                  <w:jc w:val="center"/>
                </w:pPr>
              </w:pPrChange>
            </w:pPr>
            <w:r w:rsidRPr="00A916D1">
              <w:rPr>
                <w:sz w:val="18"/>
                <w:rPrChange w:id="21726" w:author="DCC" w:date="2020-09-22T17:19:00Z">
                  <w:rPr>
                    <w:color w:val="000000"/>
                    <w:sz w:val="16"/>
                  </w:rPr>
                </w:rPrChange>
              </w:rPr>
              <w:t>SMETS2+</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98E0DA" w14:textId="77777777" w:rsidR="00EF6717" w:rsidRPr="00A916D1" w:rsidRDefault="00EF6717">
            <w:pPr>
              <w:spacing w:before="0" w:afterLines="40" w:after="96" w:line="22" w:lineRule="atLeast"/>
              <w:rPr>
                <w:sz w:val="18"/>
                <w:rPrChange w:id="21727" w:author="DCC" w:date="2020-09-22T17:19:00Z">
                  <w:rPr>
                    <w:color w:val="000000"/>
                    <w:sz w:val="16"/>
                  </w:rPr>
                </w:rPrChange>
              </w:rPr>
              <w:pPrChange w:id="21728" w:author="DCC" w:date="2020-09-22T17:19:00Z">
                <w:pPr>
                  <w:spacing w:before="0" w:after="0"/>
                  <w:jc w:val="center"/>
                </w:pPr>
              </w:pPrChange>
            </w:pPr>
            <w:r w:rsidRPr="00A916D1">
              <w:rPr>
                <w:sz w:val="18"/>
                <w:rPrChange w:id="21729" w:author="DCC" w:date="2020-09-22T17:19:00Z">
                  <w:rPr>
                    <w:color w:val="000000"/>
                    <w:sz w:val="16"/>
                  </w:rPr>
                </w:rPrChange>
              </w:rPr>
              <w:t>GS</w:t>
            </w:r>
          </w:p>
        </w:tc>
      </w:tr>
      <w:tr w:rsidR="00EF6717" w:rsidRPr="00A916D1" w14:paraId="356306BF" w14:textId="77777777" w:rsidTr="00265921">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0070C0"/>
            <w:vAlign w:val="center"/>
          </w:tcPr>
          <w:p w14:paraId="70BA508F" w14:textId="77777777" w:rsidR="00EF6717" w:rsidRPr="00A916D1" w:rsidRDefault="00EF6717">
            <w:pPr>
              <w:spacing w:before="0" w:afterLines="40" w:after="96" w:line="22" w:lineRule="atLeast"/>
              <w:rPr>
                <w:sz w:val="18"/>
                <w:rPrChange w:id="21730" w:author="DCC" w:date="2020-09-22T17:19:00Z">
                  <w:rPr>
                    <w:color w:val="000000"/>
                    <w:sz w:val="16"/>
                  </w:rPr>
                </w:rPrChange>
              </w:rPr>
              <w:pPrChange w:id="21731" w:author="DCC" w:date="2020-09-22T17:19:00Z">
                <w:pPr>
                  <w:spacing w:before="0" w:after="0"/>
                  <w:jc w:val="center"/>
                </w:pPr>
              </w:pPrChange>
            </w:pPr>
            <w:r w:rsidRPr="00A916D1">
              <w:rPr>
                <w:sz w:val="18"/>
                <w:rPrChange w:id="21732" w:author="DCC" w:date="2020-09-22T17:19:00Z">
                  <w:rPr>
                    <w:color w:val="000000"/>
                    <w:sz w:val="16"/>
                  </w:rPr>
                </w:rPrChange>
              </w:rPr>
              <w:t>N54</w:t>
            </w:r>
          </w:p>
        </w:tc>
        <w:tc>
          <w:tcPr>
            <w:tcW w:w="3686" w:type="dxa"/>
            <w:tcBorders>
              <w:top w:val="single" w:sz="4" w:space="0" w:color="auto"/>
              <w:left w:val="single" w:sz="4" w:space="0" w:color="auto"/>
              <w:bottom w:val="single" w:sz="4" w:space="0" w:color="auto"/>
              <w:right w:val="single" w:sz="4" w:space="0" w:color="auto"/>
            </w:tcBorders>
            <w:shd w:val="clear" w:color="auto" w:fill="0070C0"/>
            <w:vAlign w:val="center"/>
          </w:tcPr>
          <w:p w14:paraId="2DF8D264" w14:textId="4BF74479" w:rsidR="00EF6717" w:rsidRPr="00A916D1" w:rsidRDefault="00EF6717">
            <w:pPr>
              <w:spacing w:before="0" w:afterLines="40" w:after="96" w:line="22" w:lineRule="atLeast"/>
              <w:rPr>
                <w:sz w:val="18"/>
                <w:rPrChange w:id="21733" w:author="DCC" w:date="2020-09-22T17:19:00Z">
                  <w:rPr>
                    <w:color w:val="000000"/>
                    <w:sz w:val="16"/>
                  </w:rPr>
                </w:rPrChange>
              </w:rPr>
              <w:pPrChange w:id="21734" w:author="DCC" w:date="2020-09-22T17:19:00Z">
                <w:pPr>
                  <w:spacing w:before="0" w:after="0"/>
                  <w:jc w:val="center"/>
                </w:pPr>
              </w:pPrChange>
            </w:pPr>
            <w:r w:rsidRPr="00A916D1">
              <w:rPr>
                <w:sz w:val="18"/>
                <w:rPrChange w:id="21735" w:author="DCC" w:date="2020-09-22T17:19:00Z">
                  <w:rPr>
                    <w:sz w:val="20"/>
                  </w:rPr>
                </w:rPrChange>
              </w:rPr>
              <w:t xml:space="preserve">Dual Band CH Sub GHz </w:t>
            </w:r>
            <w:r w:rsidRPr="00A916D1">
              <w:rPr>
                <w:sz w:val="18"/>
                <w:rPrChange w:id="21736" w:author="DCC" w:date="2020-09-22T17:19:00Z">
                  <w:rPr>
                    <w:sz w:val="16"/>
                  </w:rPr>
                </w:rPrChange>
              </w:rPr>
              <w:t>Alert</w:t>
            </w:r>
          </w:p>
        </w:tc>
        <w:tc>
          <w:tcPr>
            <w:tcW w:w="1417" w:type="dxa"/>
            <w:tcBorders>
              <w:top w:val="single" w:sz="4" w:space="0" w:color="auto"/>
              <w:left w:val="single" w:sz="4" w:space="0" w:color="auto"/>
              <w:bottom w:val="single" w:sz="4" w:space="0" w:color="auto"/>
              <w:right w:val="single" w:sz="4" w:space="0" w:color="auto"/>
            </w:tcBorders>
            <w:shd w:val="clear" w:color="auto" w:fill="0070C0"/>
            <w:vAlign w:val="center"/>
          </w:tcPr>
          <w:p w14:paraId="680DE2AB" w14:textId="77777777" w:rsidR="00EF6717" w:rsidRPr="00A916D1" w:rsidRDefault="00EF6717">
            <w:pPr>
              <w:spacing w:before="0" w:afterLines="40" w:after="96" w:line="22" w:lineRule="atLeast"/>
              <w:rPr>
                <w:sz w:val="18"/>
                <w:rPrChange w:id="21737" w:author="DCC" w:date="2020-09-22T17:19:00Z">
                  <w:rPr>
                    <w:color w:val="000000"/>
                    <w:sz w:val="16"/>
                  </w:rPr>
                </w:rPrChange>
              </w:rPr>
              <w:pPrChange w:id="21738" w:author="DCC" w:date="2020-09-22T17:19:00Z">
                <w:pPr>
                  <w:spacing w:before="0" w:after="0"/>
                  <w:jc w:val="center"/>
                </w:pPr>
              </w:pPrChange>
            </w:pPr>
            <w:r w:rsidRPr="00A916D1">
              <w:rPr>
                <w:sz w:val="18"/>
                <w:rPrChange w:id="21739" w:author="DCC" w:date="2020-09-22T17:19:00Z">
                  <w:rPr>
                    <w:color w:val="000000"/>
                    <w:sz w:val="16"/>
                  </w:rPr>
                </w:rPrChange>
              </w:rPr>
              <w:t>Mandatory</w:t>
            </w:r>
          </w:p>
          <w:p w14:paraId="3DAC03FF" w14:textId="7864E29E" w:rsidR="00EF6717" w:rsidRPr="00A916D1" w:rsidRDefault="00EF6717">
            <w:pPr>
              <w:spacing w:before="0" w:afterLines="40" w:after="96" w:line="22" w:lineRule="atLeast"/>
              <w:rPr>
                <w:sz w:val="18"/>
                <w:rPrChange w:id="21740" w:author="DCC" w:date="2020-09-22T17:19:00Z">
                  <w:rPr>
                    <w:color w:val="000000"/>
                    <w:sz w:val="16"/>
                  </w:rPr>
                </w:rPrChange>
              </w:rPr>
              <w:pPrChange w:id="21741" w:author="DCC" w:date="2020-09-22T17:19:00Z">
                <w:pPr>
                  <w:spacing w:before="0" w:after="0"/>
                  <w:jc w:val="center"/>
                </w:pPr>
              </w:pPrChange>
            </w:pPr>
            <w:r w:rsidRPr="00A916D1">
              <w:rPr>
                <w:sz w:val="18"/>
                <w:rPrChange w:id="21742" w:author="DCC" w:date="2020-09-22T17:19:00Z">
                  <w:rPr>
                    <w:color w:val="000000"/>
                    <w:sz w:val="16"/>
                  </w:rPr>
                </w:rPrChange>
              </w:rPr>
              <w:t>SMETS2+</w:t>
            </w:r>
          </w:p>
        </w:tc>
        <w:tc>
          <w:tcPr>
            <w:tcW w:w="2126" w:type="dxa"/>
            <w:tcBorders>
              <w:top w:val="single" w:sz="4" w:space="0" w:color="auto"/>
              <w:left w:val="nil"/>
              <w:bottom w:val="single" w:sz="4" w:space="0" w:color="auto"/>
              <w:right w:val="single" w:sz="4" w:space="0" w:color="auto"/>
            </w:tcBorders>
            <w:shd w:val="clear" w:color="auto" w:fill="0070C0"/>
            <w:vAlign w:val="center"/>
          </w:tcPr>
          <w:p w14:paraId="0B2213EC" w14:textId="77777777" w:rsidR="00EF6717" w:rsidRPr="00A916D1" w:rsidRDefault="00EF6717">
            <w:pPr>
              <w:spacing w:before="0" w:afterLines="40" w:after="96" w:line="22" w:lineRule="atLeast"/>
              <w:rPr>
                <w:sz w:val="18"/>
                <w:rPrChange w:id="21743" w:author="DCC" w:date="2020-09-22T17:19:00Z">
                  <w:rPr>
                    <w:color w:val="000000"/>
                    <w:sz w:val="16"/>
                  </w:rPr>
                </w:rPrChange>
              </w:rPr>
              <w:pPrChange w:id="21744" w:author="DCC" w:date="2020-09-22T17:19:00Z">
                <w:pPr>
                  <w:spacing w:before="0" w:after="0"/>
                  <w:jc w:val="center"/>
                </w:pPr>
              </w:pPrChange>
            </w:pPr>
            <w:r w:rsidRPr="00A916D1">
              <w:rPr>
                <w:sz w:val="18"/>
                <w:rPrChange w:id="21745" w:author="DCC" w:date="2020-09-22T17:19:00Z">
                  <w:rPr>
                    <w:color w:val="000000"/>
                    <w:sz w:val="16"/>
                  </w:rPr>
                </w:rPrChange>
              </w:rPr>
              <w:t>GS</w:t>
            </w:r>
          </w:p>
        </w:tc>
      </w:tr>
      <w:tr w:rsidR="00EE5BBA" w:rsidRPr="00A916D1" w14:paraId="0DF0C37D" w14:textId="77777777" w:rsidTr="004A24F6">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6A833" w14:textId="77777777" w:rsidR="00EF6717" w:rsidRPr="00A916D1" w:rsidRDefault="00EF6717">
            <w:pPr>
              <w:spacing w:before="0" w:afterLines="40" w:after="96" w:line="22" w:lineRule="atLeast"/>
              <w:rPr>
                <w:sz w:val="18"/>
                <w:rPrChange w:id="21746" w:author="DCC" w:date="2020-09-22T17:19:00Z">
                  <w:rPr>
                    <w:color w:val="000000"/>
                    <w:sz w:val="16"/>
                  </w:rPr>
                </w:rPrChange>
              </w:rPr>
              <w:pPrChange w:id="21747" w:author="DCC" w:date="2020-09-22T17:19:00Z">
                <w:pPr>
                  <w:spacing w:before="0" w:after="0"/>
                  <w:jc w:val="center"/>
                </w:pPr>
              </w:pPrChange>
            </w:pPr>
            <w:r w:rsidRPr="00A916D1">
              <w:rPr>
                <w:sz w:val="18"/>
                <w:rPrChange w:id="21748" w:author="DCC" w:date="2020-09-22T17:19:00Z">
                  <w:rPr>
                    <w:color w:val="000000"/>
                    <w:sz w:val="16"/>
                  </w:rPr>
                </w:rPrChange>
              </w:rPr>
              <w:t>N55</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D0BFE" w14:textId="77777777" w:rsidR="00EF6717" w:rsidRPr="00A916D1" w:rsidRDefault="00EF6717">
            <w:pPr>
              <w:spacing w:before="0" w:afterLines="40" w:after="96" w:line="22" w:lineRule="atLeast"/>
              <w:rPr>
                <w:sz w:val="18"/>
                <w:rPrChange w:id="21749" w:author="DCC" w:date="2020-09-22T17:19:00Z">
                  <w:rPr>
                    <w:sz w:val="20"/>
                  </w:rPr>
                </w:rPrChange>
              </w:rPr>
              <w:pPrChange w:id="21750" w:author="DCC" w:date="2020-09-22T17:19:00Z">
                <w:pPr>
                  <w:jc w:val="center"/>
                </w:pPr>
              </w:pPrChange>
            </w:pPr>
            <w:r w:rsidRPr="00A916D1">
              <w:rPr>
                <w:sz w:val="18"/>
                <w:rPrChange w:id="21751" w:author="DCC" w:date="2020-09-22T17:19:00Z">
                  <w:rPr>
                    <w:sz w:val="16"/>
                  </w:rPr>
                </w:rPrChange>
              </w:rPr>
              <w:t>SMETS1 Service Provider Alert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64352" w14:textId="77777777" w:rsidR="00EF6717" w:rsidRPr="00A916D1" w:rsidRDefault="00EF6717">
            <w:pPr>
              <w:spacing w:before="0" w:afterLines="40" w:after="96" w:line="22" w:lineRule="atLeast"/>
              <w:rPr>
                <w:sz w:val="18"/>
                <w:rPrChange w:id="21752" w:author="DCC" w:date="2020-09-22T17:19:00Z">
                  <w:rPr>
                    <w:color w:val="000000"/>
                    <w:sz w:val="16"/>
                  </w:rPr>
                </w:rPrChange>
              </w:rPr>
              <w:pPrChange w:id="21753" w:author="DCC" w:date="2020-09-22T17:19:00Z">
                <w:pPr>
                  <w:spacing w:before="0" w:after="0"/>
                  <w:jc w:val="center"/>
                </w:pPr>
              </w:pPrChange>
            </w:pPr>
            <w:r w:rsidRPr="00A916D1">
              <w:rPr>
                <w:sz w:val="18"/>
                <w:rPrChange w:id="21754" w:author="DCC" w:date="2020-09-22T17:19:00Z">
                  <w:rPr>
                    <w:color w:val="000000"/>
                    <w:sz w:val="16"/>
                  </w:rPr>
                </w:rPrChange>
              </w:rPr>
              <w:t>Mandatory</w:t>
            </w:r>
          </w:p>
          <w:p w14:paraId="3FA1E25F" w14:textId="06ED6E37" w:rsidR="00EF6717" w:rsidRPr="00A916D1" w:rsidRDefault="00EF6717">
            <w:pPr>
              <w:spacing w:before="0" w:afterLines="40" w:after="96" w:line="22" w:lineRule="atLeast"/>
              <w:rPr>
                <w:sz w:val="18"/>
                <w:rPrChange w:id="21755" w:author="DCC" w:date="2020-09-22T17:19:00Z">
                  <w:rPr>
                    <w:color w:val="000000"/>
                    <w:sz w:val="16"/>
                  </w:rPr>
                </w:rPrChange>
              </w:rPr>
              <w:pPrChange w:id="21756" w:author="DCC" w:date="2020-09-22T17:19:00Z">
                <w:pPr>
                  <w:spacing w:before="0" w:after="0"/>
                  <w:jc w:val="center"/>
                </w:pPr>
              </w:pPrChange>
            </w:pPr>
            <w:r w:rsidRPr="00A916D1">
              <w:rPr>
                <w:sz w:val="18"/>
                <w:rPrChange w:id="21757" w:author="DCC" w:date="2020-09-22T17:19:00Z">
                  <w:rPr>
                    <w:color w:val="000000"/>
                    <w:sz w:val="16"/>
                  </w:rPr>
                </w:rPrChange>
              </w:rPr>
              <w:t>SMETS1</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40761AD9" w14:textId="77777777" w:rsidR="00EF6717" w:rsidRPr="00A916D1" w:rsidRDefault="00EF6717">
            <w:pPr>
              <w:spacing w:before="0" w:afterLines="40" w:after="96" w:line="22" w:lineRule="atLeast"/>
              <w:rPr>
                <w:sz w:val="18"/>
                <w:rPrChange w:id="21758" w:author="DCC" w:date="2020-09-22T17:19:00Z">
                  <w:rPr>
                    <w:color w:val="000000"/>
                    <w:sz w:val="16"/>
                  </w:rPr>
                </w:rPrChange>
              </w:rPr>
              <w:pPrChange w:id="21759" w:author="DCC" w:date="2020-09-22T17:19:00Z">
                <w:pPr>
                  <w:spacing w:before="0" w:after="0"/>
                  <w:jc w:val="center"/>
                </w:pPr>
              </w:pPrChange>
            </w:pPr>
            <w:r w:rsidRPr="00A916D1">
              <w:rPr>
                <w:sz w:val="18"/>
                <w:rPrChange w:id="21760" w:author="DCC" w:date="2020-09-22T17:19:00Z">
                  <w:rPr>
                    <w:color w:val="000000"/>
                    <w:sz w:val="16"/>
                  </w:rPr>
                </w:rPrChange>
              </w:rPr>
              <w:t>GS</w:t>
            </w:r>
          </w:p>
        </w:tc>
      </w:tr>
      <w:tr w:rsidR="00EE5BBA" w:rsidRPr="00A916D1" w14:paraId="0CFB0DDD" w14:textId="77777777" w:rsidTr="004A24F6">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83EEA" w14:textId="77777777" w:rsidR="00EF6717" w:rsidRPr="00A916D1" w:rsidRDefault="00EF6717">
            <w:pPr>
              <w:spacing w:before="0" w:afterLines="40" w:after="96" w:line="22" w:lineRule="atLeast"/>
              <w:rPr>
                <w:sz w:val="18"/>
                <w:rPrChange w:id="21761" w:author="DCC" w:date="2020-09-22T17:19:00Z">
                  <w:rPr>
                    <w:color w:val="000000"/>
                    <w:sz w:val="16"/>
                  </w:rPr>
                </w:rPrChange>
              </w:rPr>
              <w:pPrChange w:id="21762" w:author="DCC" w:date="2020-09-22T17:19:00Z">
                <w:pPr>
                  <w:spacing w:before="0" w:after="0"/>
                  <w:jc w:val="center"/>
                </w:pPr>
              </w:pPrChange>
            </w:pPr>
            <w:r w:rsidRPr="00A916D1">
              <w:rPr>
                <w:sz w:val="18"/>
                <w:rPrChange w:id="21763" w:author="DCC" w:date="2020-09-22T17:19:00Z">
                  <w:rPr>
                    <w:color w:val="000000"/>
                    <w:sz w:val="16"/>
                  </w:rPr>
                </w:rPrChange>
              </w:rPr>
              <w:t>N56</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48B47" w14:textId="77777777" w:rsidR="00EF6717" w:rsidRPr="00A916D1" w:rsidRDefault="00EF6717">
            <w:pPr>
              <w:spacing w:before="0" w:afterLines="40" w:after="96" w:line="22" w:lineRule="atLeast"/>
              <w:rPr>
                <w:sz w:val="18"/>
                <w:rPrChange w:id="21764" w:author="DCC" w:date="2020-09-22T17:19:00Z">
                  <w:rPr>
                    <w:sz w:val="20"/>
                  </w:rPr>
                </w:rPrChange>
              </w:rPr>
              <w:pPrChange w:id="21765" w:author="DCC" w:date="2020-09-22T17:19:00Z">
                <w:pPr>
                  <w:jc w:val="center"/>
                </w:pPr>
              </w:pPrChange>
            </w:pPr>
            <w:r w:rsidRPr="00A916D1">
              <w:rPr>
                <w:sz w:val="18"/>
                <w:rPrChange w:id="21766" w:author="DCC" w:date="2020-09-22T17:19:00Z">
                  <w:rPr>
                    <w:sz w:val="16"/>
                  </w:rPr>
                </w:rPrChange>
              </w:rPr>
              <w:t>SMETS1 Service Provider Provision of prepayment top-up UTRN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B6BD64D" w14:textId="77777777" w:rsidR="00EF6717" w:rsidRPr="00A916D1" w:rsidRDefault="00EF6717">
            <w:pPr>
              <w:spacing w:before="0" w:afterLines="40" w:after="96" w:line="22" w:lineRule="atLeast"/>
              <w:rPr>
                <w:sz w:val="18"/>
                <w:rPrChange w:id="21767" w:author="DCC" w:date="2020-09-22T17:19:00Z">
                  <w:rPr>
                    <w:color w:val="000000"/>
                    <w:sz w:val="16"/>
                  </w:rPr>
                </w:rPrChange>
              </w:rPr>
              <w:pPrChange w:id="21768" w:author="DCC" w:date="2020-09-22T17:19:00Z">
                <w:pPr>
                  <w:spacing w:before="0" w:after="0"/>
                  <w:jc w:val="center"/>
                </w:pPr>
              </w:pPrChange>
            </w:pPr>
            <w:r w:rsidRPr="00A916D1">
              <w:rPr>
                <w:sz w:val="18"/>
                <w:rPrChange w:id="21769" w:author="DCC" w:date="2020-09-22T17:19:00Z">
                  <w:rPr>
                    <w:color w:val="000000"/>
                    <w:sz w:val="16"/>
                  </w:rPr>
                </w:rPrChange>
              </w:rPr>
              <w:t>Mandatory</w:t>
            </w:r>
          </w:p>
          <w:p w14:paraId="62CFCE2D" w14:textId="26D7F32A" w:rsidR="00EF6717" w:rsidRPr="00A916D1" w:rsidRDefault="00EF6717">
            <w:pPr>
              <w:spacing w:before="0" w:afterLines="40" w:after="96" w:line="22" w:lineRule="atLeast"/>
              <w:rPr>
                <w:sz w:val="18"/>
                <w:rPrChange w:id="21770" w:author="DCC" w:date="2020-09-22T17:19:00Z">
                  <w:rPr>
                    <w:color w:val="000000"/>
                    <w:sz w:val="16"/>
                  </w:rPr>
                </w:rPrChange>
              </w:rPr>
              <w:pPrChange w:id="21771" w:author="DCC" w:date="2020-09-22T17:19:00Z">
                <w:pPr>
                  <w:spacing w:before="0" w:after="0"/>
                  <w:jc w:val="center"/>
                </w:pPr>
              </w:pPrChange>
            </w:pPr>
            <w:r w:rsidRPr="00A916D1">
              <w:rPr>
                <w:sz w:val="18"/>
                <w:rPrChange w:id="21772" w:author="DCC" w:date="2020-09-22T17:19:00Z">
                  <w:rPr>
                    <w:color w:val="000000"/>
                    <w:sz w:val="16"/>
                  </w:rPr>
                </w:rPrChange>
              </w:rPr>
              <w:t>SMETS1</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592574B4" w14:textId="77777777" w:rsidR="00EF6717" w:rsidRPr="00A916D1" w:rsidRDefault="00EF6717">
            <w:pPr>
              <w:spacing w:before="0" w:afterLines="40" w:after="96" w:line="22" w:lineRule="atLeast"/>
              <w:rPr>
                <w:sz w:val="18"/>
                <w:rPrChange w:id="21773" w:author="DCC" w:date="2020-09-22T17:19:00Z">
                  <w:rPr>
                    <w:color w:val="000000"/>
                    <w:sz w:val="16"/>
                  </w:rPr>
                </w:rPrChange>
              </w:rPr>
              <w:pPrChange w:id="21774" w:author="DCC" w:date="2020-09-22T17:19:00Z">
                <w:pPr>
                  <w:spacing w:before="0" w:after="0"/>
                  <w:jc w:val="center"/>
                </w:pPr>
              </w:pPrChange>
            </w:pPr>
            <w:r w:rsidRPr="00A916D1">
              <w:rPr>
                <w:sz w:val="18"/>
                <w:rPrChange w:id="21775" w:author="DCC" w:date="2020-09-22T17:19:00Z">
                  <w:rPr>
                    <w:color w:val="000000"/>
                    <w:sz w:val="16"/>
                  </w:rPr>
                </w:rPrChange>
              </w:rPr>
              <w:t>GS</w:t>
            </w:r>
          </w:p>
        </w:tc>
      </w:tr>
      <w:tr w:rsidR="00EE5BBA" w:rsidRPr="00A916D1" w14:paraId="3840A575" w14:textId="77777777" w:rsidTr="004A24F6">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F7D0D" w14:textId="77777777" w:rsidR="00EF6717" w:rsidRPr="00A916D1" w:rsidRDefault="00EF6717">
            <w:pPr>
              <w:spacing w:before="0" w:afterLines="40" w:after="96" w:line="22" w:lineRule="atLeast"/>
              <w:rPr>
                <w:sz w:val="18"/>
                <w:rPrChange w:id="21776" w:author="DCC" w:date="2020-09-22T17:19:00Z">
                  <w:rPr>
                    <w:color w:val="000000"/>
                    <w:sz w:val="16"/>
                  </w:rPr>
                </w:rPrChange>
              </w:rPr>
              <w:pPrChange w:id="21777" w:author="DCC" w:date="2020-09-22T17:19:00Z">
                <w:pPr>
                  <w:spacing w:before="0" w:after="0"/>
                  <w:jc w:val="center"/>
                </w:pPr>
              </w:pPrChange>
            </w:pPr>
            <w:r w:rsidRPr="00A916D1">
              <w:rPr>
                <w:sz w:val="18"/>
                <w:rPrChange w:id="21778" w:author="DCC" w:date="2020-09-22T17:19:00Z">
                  <w:rPr>
                    <w:color w:val="000000"/>
                    <w:sz w:val="16"/>
                  </w:rPr>
                </w:rPrChange>
              </w:rPr>
              <w:t>N57</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EF44F" w14:textId="06A49A94" w:rsidR="00EF6717" w:rsidRPr="00A916D1" w:rsidRDefault="00EF6717">
            <w:pPr>
              <w:spacing w:before="0" w:afterLines="40" w:after="96" w:line="22" w:lineRule="atLeast"/>
              <w:rPr>
                <w:sz w:val="18"/>
                <w:rPrChange w:id="21779" w:author="DCC" w:date="2020-09-22T17:19:00Z">
                  <w:rPr>
                    <w:sz w:val="20"/>
                  </w:rPr>
                </w:rPrChange>
              </w:rPr>
              <w:pPrChange w:id="21780" w:author="DCC" w:date="2020-09-22T17:19:00Z">
                <w:pPr>
                  <w:jc w:val="center"/>
                </w:pPr>
              </w:pPrChange>
            </w:pPr>
            <w:r w:rsidRPr="00A916D1">
              <w:rPr>
                <w:sz w:val="18"/>
                <w:rPrChange w:id="21781" w:author="DCC" w:date="2020-09-22T17:19:00Z">
                  <w:rPr>
                    <w:sz w:val="16"/>
                  </w:rPr>
                </w:rPrChange>
              </w:rPr>
              <w:t>SMETS1 CH Firmware notification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E05AB79" w14:textId="77777777" w:rsidR="00EF6717" w:rsidRPr="00A916D1" w:rsidRDefault="00EF6717">
            <w:pPr>
              <w:spacing w:before="0" w:afterLines="40" w:after="96" w:line="22" w:lineRule="atLeast"/>
              <w:rPr>
                <w:sz w:val="18"/>
                <w:rPrChange w:id="21782" w:author="DCC" w:date="2020-09-22T17:19:00Z">
                  <w:rPr>
                    <w:color w:val="000000"/>
                    <w:sz w:val="16"/>
                  </w:rPr>
                </w:rPrChange>
              </w:rPr>
              <w:pPrChange w:id="21783" w:author="DCC" w:date="2020-09-22T17:19:00Z">
                <w:pPr>
                  <w:spacing w:before="0" w:after="0"/>
                  <w:jc w:val="center"/>
                </w:pPr>
              </w:pPrChange>
            </w:pPr>
            <w:r w:rsidRPr="00A916D1">
              <w:rPr>
                <w:sz w:val="18"/>
                <w:rPrChange w:id="21784" w:author="DCC" w:date="2020-09-22T17:19:00Z">
                  <w:rPr>
                    <w:color w:val="000000"/>
                    <w:sz w:val="16"/>
                  </w:rPr>
                </w:rPrChange>
              </w:rPr>
              <w:t>Mandatory</w:t>
            </w:r>
          </w:p>
          <w:p w14:paraId="1CFF2F60" w14:textId="719A26C0" w:rsidR="00EF6717" w:rsidRPr="00A916D1" w:rsidRDefault="00EF6717">
            <w:pPr>
              <w:spacing w:before="0" w:afterLines="40" w:after="96" w:line="22" w:lineRule="atLeast"/>
              <w:rPr>
                <w:sz w:val="18"/>
                <w:rPrChange w:id="21785" w:author="DCC" w:date="2020-09-22T17:19:00Z">
                  <w:rPr>
                    <w:color w:val="000000"/>
                    <w:sz w:val="16"/>
                  </w:rPr>
                </w:rPrChange>
              </w:rPr>
              <w:pPrChange w:id="21786" w:author="DCC" w:date="2020-09-22T17:19:00Z">
                <w:pPr>
                  <w:spacing w:before="0" w:after="0"/>
                  <w:jc w:val="center"/>
                </w:pPr>
              </w:pPrChange>
            </w:pPr>
            <w:r w:rsidRPr="00A916D1">
              <w:rPr>
                <w:sz w:val="18"/>
                <w:rPrChange w:id="21787" w:author="DCC" w:date="2020-09-22T17:19:00Z">
                  <w:rPr>
                    <w:color w:val="000000"/>
                    <w:sz w:val="16"/>
                  </w:rPr>
                </w:rPrChange>
              </w:rPr>
              <w:t>SMETS1</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04C943F4" w14:textId="77777777" w:rsidR="00EF6717" w:rsidRPr="00A916D1" w:rsidRDefault="00EF6717">
            <w:pPr>
              <w:spacing w:before="0" w:afterLines="40" w:after="96" w:line="22" w:lineRule="atLeast"/>
              <w:rPr>
                <w:sz w:val="18"/>
                <w:rPrChange w:id="21788" w:author="DCC" w:date="2020-09-22T17:19:00Z">
                  <w:rPr>
                    <w:color w:val="000000"/>
                    <w:sz w:val="16"/>
                  </w:rPr>
                </w:rPrChange>
              </w:rPr>
              <w:pPrChange w:id="21789" w:author="DCC" w:date="2020-09-22T17:19:00Z">
                <w:pPr>
                  <w:spacing w:before="0" w:after="0"/>
                  <w:jc w:val="center"/>
                </w:pPr>
              </w:pPrChange>
            </w:pPr>
            <w:r w:rsidRPr="00A916D1">
              <w:rPr>
                <w:sz w:val="18"/>
                <w:rPrChange w:id="21790" w:author="DCC" w:date="2020-09-22T17:19:00Z">
                  <w:rPr>
                    <w:color w:val="000000"/>
                    <w:sz w:val="16"/>
                  </w:rPr>
                </w:rPrChange>
              </w:rPr>
              <w:t>GS</w:t>
            </w:r>
          </w:p>
        </w:tc>
      </w:tr>
    </w:tbl>
    <w:p w14:paraId="23184DBA" w14:textId="19002138" w:rsidR="00D321C7" w:rsidRPr="0053780D" w:rsidRDefault="005868C9">
      <w:pPr>
        <w:pPrChange w:id="21791" w:author="DCC" w:date="2020-09-22T17:19:00Z">
          <w:pPr>
            <w:pStyle w:val="Heading2"/>
          </w:pPr>
        </w:pPrChange>
      </w:pPr>
      <w:bookmarkStart w:id="21792" w:name="_Toc422324106"/>
      <w:bookmarkStart w:id="21793" w:name="_Toc423077960"/>
      <w:bookmarkStart w:id="21794" w:name="_Toc42696349"/>
      <w:bookmarkStart w:id="21795" w:name="_Toc30096793"/>
      <w:bookmarkEnd w:id="21792"/>
      <w:bookmarkEnd w:id="21793"/>
      <w:r w:rsidRPr="0053780D">
        <w:t>8.1.21</w:t>
      </w:r>
      <w:r w:rsidRPr="0053780D">
        <w:tab/>
      </w:r>
      <w:r w:rsidR="00305A63" w:rsidRPr="0053780D">
        <w:t>DCC</w:t>
      </w:r>
      <w:r w:rsidR="00D321C7" w:rsidRPr="0053780D">
        <w:t xml:space="preserve"> Alert Tests </w:t>
      </w:r>
      <w:r w:rsidR="00A306B4" w:rsidRPr="0053780D">
        <w:t>–</w:t>
      </w:r>
      <w:r w:rsidR="00D321C7" w:rsidRPr="0053780D">
        <w:t xml:space="preserve"> </w:t>
      </w:r>
      <w:r w:rsidR="001749CE" w:rsidRPr="0053780D">
        <w:t>ES</w:t>
      </w:r>
      <w:bookmarkEnd w:id="21794"/>
      <w:bookmarkEnd w:id="21795"/>
    </w:p>
    <w:tbl>
      <w:tblPr>
        <w:tblW w:w="9067" w:type="dxa"/>
        <w:jc w:val="center"/>
        <w:tblLook w:val="04A0" w:firstRow="1" w:lastRow="0" w:firstColumn="1" w:lastColumn="0" w:noHBand="0" w:noVBand="1"/>
        <w:tblPrChange w:id="21796" w:author="DCC" w:date="2020-09-22T17:19:00Z">
          <w:tblPr>
            <w:tblW w:w="9067" w:type="dxa"/>
            <w:jc w:val="center"/>
            <w:tblLook w:val="04A0" w:firstRow="1" w:lastRow="0" w:firstColumn="1" w:lastColumn="0" w:noHBand="0" w:noVBand="1"/>
          </w:tblPr>
        </w:tblPrChange>
      </w:tblPr>
      <w:tblGrid>
        <w:gridCol w:w="1838"/>
        <w:gridCol w:w="3686"/>
        <w:gridCol w:w="1417"/>
        <w:gridCol w:w="2126"/>
        <w:tblGridChange w:id="21797">
          <w:tblGrid>
            <w:gridCol w:w="1838"/>
            <w:gridCol w:w="3686"/>
            <w:gridCol w:w="1417"/>
            <w:gridCol w:w="2126"/>
          </w:tblGrid>
        </w:tblGridChange>
      </w:tblGrid>
      <w:tr w:rsidR="00EF6717" w:rsidRPr="00A916D1" w14:paraId="2F6D6AB4" w14:textId="77777777" w:rsidTr="0029286F">
        <w:trPr>
          <w:trHeight w:val="300"/>
          <w:jc w:val="center"/>
          <w:trPrChange w:id="21798" w:author="DCC" w:date="2020-09-22T17:19:00Z">
            <w:trPr>
              <w:trHeight w:val="300"/>
              <w:jc w:val="center"/>
            </w:trPr>
          </w:trPrChange>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21799" w:author="DCC" w:date="2020-09-22T17:19:00Z">
              <w:tcPr>
                <w:tcW w:w="183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66A9256" w14:textId="77777777" w:rsidR="00EF6717" w:rsidRPr="00A916D1" w:rsidRDefault="00EF6717">
            <w:pPr>
              <w:spacing w:before="0" w:afterLines="40" w:after="96" w:line="22" w:lineRule="atLeast"/>
              <w:rPr>
                <w:b/>
                <w:sz w:val="18"/>
                <w:rPrChange w:id="21800" w:author="DCC" w:date="2020-09-22T17:19:00Z">
                  <w:rPr>
                    <w:b/>
                    <w:sz w:val="20"/>
                  </w:rPr>
                </w:rPrChange>
              </w:rPr>
              <w:pPrChange w:id="21801" w:author="DCC" w:date="2020-09-22T17:19:00Z">
                <w:pPr>
                  <w:spacing w:before="0" w:after="0"/>
                  <w:jc w:val="center"/>
                </w:pPr>
              </w:pPrChange>
            </w:pPr>
            <w:r w:rsidRPr="00A916D1">
              <w:rPr>
                <w:b/>
                <w:sz w:val="18"/>
                <w:rPrChange w:id="21802" w:author="DCC" w:date="2020-09-22T17:19:00Z">
                  <w:rPr>
                    <w:b/>
                    <w:sz w:val="20"/>
                  </w:rPr>
                </w:rPrChange>
              </w:rPr>
              <w:t>Reference</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21803" w:author="DCC" w:date="2020-09-22T17:19:00Z">
              <w:tcPr>
                <w:tcW w:w="368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0F01D42" w14:textId="77777777" w:rsidR="00EF6717" w:rsidRPr="00A916D1" w:rsidRDefault="00EF6717">
            <w:pPr>
              <w:spacing w:before="0" w:afterLines="40" w:after="96" w:line="22" w:lineRule="atLeast"/>
              <w:rPr>
                <w:b/>
                <w:sz w:val="18"/>
                <w:rPrChange w:id="21804" w:author="DCC" w:date="2020-09-22T17:19:00Z">
                  <w:rPr>
                    <w:b/>
                    <w:sz w:val="20"/>
                  </w:rPr>
                </w:rPrChange>
              </w:rPr>
              <w:pPrChange w:id="21805" w:author="DCC" w:date="2020-09-22T17:19:00Z">
                <w:pPr>
                  <w:spacing w:before="0" w:after="0"/>
                  <w:jc w:val="center"/>
                </w:pPr>
              </w:pPrChange>
            </w:pPr>
            <w:r w:rsidRPr="00A916D1">
              <w:rPr>
                <w:b/>
                <w:sz w:val="18"/>
                <w:rPrChange w:id="21806" w:author="DCC" w:date="2020-09-22T17:19:00Z">
                  <w:rPr>
                    <w:b/>
                    <w:sz w:val="20"/>
                  </w:rPr>
                </w:rPrChange>
              </w:rPr>
              <w:t>Name</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Change w:id="21807" w:author="DCC" w:date="2020-09-22T17:19:00Z">
              <w:tcPr>
                <w:tcW w:w="1417" w:type="dxa"/>
                <w:tcBorders>
                  <w:top w:val="single" w:sz="4" w:space="0" w:color="auto"/>
                  <w:left w:val="nil"/>
                  <w:bottom w:val="single" w:sz="4" w:space="0" w:color="auto"/>
                  <w:right w:val="single" w:sz="4" w:space="0" w:color="auto"/>
                </w:tcBorders>
                <w:shd w:val="clear" w:color="auto" w:fill="auto"/>
                <w:vAlign w:val="center"/>
              </w:tcPr>
            </w:tcPrChange>
          </w:tcPr>
          <w:p w14:paraId="769F68AE" w14:textId="77777777" w:rsidR="00EF6717" w:rsidRPr="00A916D1" w:rsidRDefault="00EF6717">
            <w:pPr>
              <w:spacing w:before="0" w:afterLines="40" w:after="96" w:line="22" w:lineRule="atLeast"/>
              <w:rPr>
                <w:b/>
                <w:sz w:val="18"/>
                <w:rPrChange w:id="21808" w:author="DCC" w:date="2020-09-22T17:19:00Z">
                  <w:rPr>
                    <w:b/>
                    <w:sz w:val="20"/>
                  </w:rPr>
                </w:rPrChange>
              </w:rPr>
              <w:pPrChange w:id="21809" w:author="DCC" w:date="2020-09-22T17:19:00Z">
                <w:pPr>
                  <w:spacing w:before="0" w:after="0"/>
                  <w:jc w:val="center"/>
                </w:pPr>
              </w:pPrChange>
            </w:pPr>
            <w:r w:rsidRPr="00A916D1">
              <w:rPr>
                <w:b/>
                <w:sz w:val="18"/>
                <w:rPrChange w:id="21810" w:author="DCC" w:date="2020-09-22T17:19:00Z">
                  <w:rPr>
                    <w:b/>
                    <w:sz w:val="20"/>
                  </w:rPr>
                </w:rPrChange>
              </w:rPr>
              <w:t>CTS Test Scenario</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Change w:id="21811" w:author="DCC" w:date="2020-09-22T17:19:00Z">
              <w:tcPr>
                <w:tcW w:w="2126" w:type="dxa"/>
                <w:tcBorders>
                  <w:top w:val="single" w:sz="4" w:space="0" w:color="auto"/>
                  <w:left w:val="nil"/>
                  <w:bottom w:val="single" w:sz="4" w:space="0" w:color="auto"/>
                  <w:right w:val="single" w:sz="4" w:space="0" w:color="auto"/>
                </w:tcBorders>
                <w:shd w:val="clear" w:color="auto" w:fill="auto"/>
                <w:vAlign w:val="center"/>
              </w:tcPr>
            </w:tcPrChange>
          </w:tcPr>
          <w:p w14:paraId="5C7FD724" w14:textId="77777777" w:rsidR="00EF6717" w:rsidRPr="00A916D1" w:rsidRDefault="00EF6717">
            <w:pPr>
              <w:spacing w:before="0" w:afterLines="40" w:after="96" w:line="22" w:lineRule="atLeast"/>
              <w:rPr>
                <w:b/>
                <w:sz w:val="18"/>
                <w:rPrChange w:id="21812" w:author="DCC" w:date="2020-09-22T17:19:00Z">
                  <w:rPr>
                    <w:b/>
                    <w:sz w:val="20"/>
                  </w:rPr>
                </w:rPrChange>
              </w:rPr>
              <w:pPrChange w:id="21813" w:author="DCC" w:date="2020-09-22T17:19:00Z">
                <w:pPr>
                  <w:spacing w:before="0" w:after="0"/>
                  <w:jc w:val="center"/>
                </w:pPr>
              </w:pPrChange>
            </w:pPr>
            <w:r w:rsidRPr="00A916D1">
              <w:rPr>
                <w:b/>
                <w:sz w:val="18"/>
                <w:rPrChange w:id="21814" w:author="DCC" w:date="2020-09-22T17:19:00Z">
                  <w:rPr>
                    <w:b/>
                    <w:sz w:val="20"/>
                  </w:rPr>
                </w:rPrChange>
              </w:rPr>
              <w:t>Applicable User Role</w:t>
            </w:r>
          </w:p>
        </w:tc>
      </w:tr>
      <w:tr w:rsidR="00EF6717" w:rsidRPr="00A916D1" w14:paraId="53CEE2CB" w14:textId="77777777" w:rsidTr="00265921">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3A34114" w14:textId="77777777" w:rsidR="00EF6717" w:rsidRPr="00A916D1" w:rsidRDefault="00EF6717">
            <w:pPr>
              <w:spacing w:before="0" w:afterLines="40" w:after="96" w:line="22" w:lineRule="atLeast"/>
              <w:rPr>
                <w:sz w:val="18"/>
                <w:rPrChange w:id="21815" w:author="DCC" w:date="2020-09-22T17:19:00Z">
                  <w:rPr>
                    <w:color w:val="000000"/>
                    <w:sz w:val="16"/>
                  </w:rPr>
                </w:rPrChange>
              </w:rPr>
              <w:pPrChange w:id="21816" w:author="DCC" w:date="2020-09-22T17:19:00Z">
                <w:pPr>
                  <w:spacing w:before="0" w:after="0"/>
                  <w:jc w:val="center"/>
                </w:pPr>
              </w:pPrChange>
            </w:pPr>
            <w:r w:rsidRPr="00A916D1">
              <w:rPr>
                <w:sz w:val="18"/>
                <w:rPrChange w:id="21817" w:author="DCC" w:date="2020-09-22T17:19:00Z">
                  <w:rPr>
                    <w:color w:val="000000"/>
                    <w:sz w:val="16"/>
                  </w:rPr>
                </w:rPrChange>
              </w:rPr>
              <w:t>N1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06C29C" w14:textId="350724DB" w:rsidR="00EF6717" w:rsidRPr="00A916D1" w:rsidRDefault="00EF6717">
            <w:pPr>
              <w:spacing w:before="0" w:afterLines="40" w:after="96" w:line="22" w:lineRule="atLeast"/>
              <w:rPr>
                <w:sz w:val="18"/>
                <w:rPrChange w:id="21818" w:author="DCC" w:date="2020-09-22T17:19:00Z">
                  <w:rPr>
                    <w:color w:val="000000"/>
                    <w:sz w:val="16"/>
                  </w:rPr>
                </w:rPrChange>
              </w:rPr>
              <w:pPrChange w:id="21819" w:author="DCC" w:date="2020-09-22T17:19:00Z">
                <w:pPr>
                  <w:spacing w:before="0" w:after="0"/>
                  <w:jc w:val="center"/>
                </w:pPr>
              </w:pPrChange>
            </w:pPr>
            <w:r w:rsidRPr="00A916D1">
              <w:rPr>
                <w:sz w:val="18"/>
                <w:rPrChange w:id="21820" w:author="DCC" w:date="2020-09-22T17:19:00Z">
                  <w:rPr>
                    <w:color w:val="000000"/>
                    <w:sz w:val="16"/>
                  </w:rPr>
                </w:rPrChange>
              </w:rPr>
              <w:t xml:space="preserve">Device Status Change </w:t>
            </w:r>
            <w:r w:rsidR="002642AD" w:rsidRPr="00A916D1">
              <w:rPr>
                <w:sz w:val="18"/>
                <w:rPrChange w:id="21821" w:author="DCC" w:date="2020-09-22T17:19:00Z">
                  <w:rPr/>
                </w:rPrChange>
              </w:rPr>
              <w:t>–</w:t>
            </w:r>
            <w:r w:rsidRPr="00A916D1">
              <w:rPr>
                <w:sz w:val="18"/>
                <w:rPrChange w:id="21822" w:author="DCC" w:date="2020-09-22T17:19:00Z">
                  <w:rPr>
                    <w:color w:val="000000"/>
                    <w:sz w:val="16"/>
                  </w:rPr>
                </w:rPrChange>
              </w:rPr>
              <w:t xml:space="preserve"> Electricity Smart Meter Decommission or Withdrawal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0C8E9A" w14:textId="77777777" w:rsidR="00EF6717" w:rsidRPr="00A916D1" w:rsidRDefault="00EF6717">
            <w:pPr>
              <w:spacing w:before="0" w:afterLines="40" w:after="96" w:line="22" w:lineRule="atLeast"/>
              <w:rPr>
                <w:sz w:val="18"/>
                <w:rPrChange w:id="21823" w:author="DCC" w:date="2020-09-22T17:19:00Z">
                  <w:rPr>
                    <w:color w:val="000000"/>
                    <w:sz w:val="16"/>
                  </w:rPr>
                </w:rPrChange>
              </w:rPr>
              <w:pPrChange w:id="21824" w:author="DCC" w:date="2020-09-22T17:19:00Z">
                <w:pPr>
                  <w:spacing w:before="0" w:after="0"/>
                  <w:jc w:val="center"/>
                </w:pPr>
              </w:pPrChange>
            </w:pPr>
            <w:r w:rsidRPr="00A916D1">
              <w:rPr>
                <w:sz w:val="18"/>
                <w:rPrChange w:id="21825" w:author="DCC" w:date="2020-09-22T17:19:00Z">
                  <w:rPr>
                    <w:color w:val="000000"/>
                    <w:sz w:val="16"/>
                  </w:rPr>
                </w:rPrChange>
              </w:rPr>
              <w:t>Mandatory</w:t>
            </w:r>
          </w:p>
          <w:p w14:paraId="5F64B735" w14:textId="5BC7953E" w:rsidR="00643A38" w:rsidRPr="00A916D1" w:rsidRDefault="00643A38">
            <w:pPr>
              <w:spacing w:before="0" w:afterLines="40" w:after="96" w:line="22" w:lineRule="atLeast"/>
              <w:rPr>
                <w:sz w:val="18"/>
                <w:rPrChange w:id="21826" w:author="DCC" w:date="2020-09-22T17:19:00Z">
                  <w:rPr>
                    <w:color w:val="000000"/>
                    <w:sz w:val="16"/>
                  </w:rPr>
                </w:rPrChange>
              </w:rPr>
              <w:pPrChange w:id="21827" w:author="DCC" w:date="2020-09-22T17:19:00Z">
                <w:pPr>
                  <w:spacing w:before="0" w:after="0"/>
                  <w:jc w:val="center"/>
                </w:pPr>
              </w:pPrChange>
            </w:pPr>
            <w:r w:rsidRPr="00A916D1">
              <w:rPr>
                <w:sz w:val="18"/>
                <w:rPrChange w:id="21828" w:author="DCC" w:date="2020-09-22T17:19:00Z">
                  <w:rPr>
                    <w:color w:val="000000"/>
                    <w:sz w:val="16"/>
                  </w:rPr>
                </w:rPrChange>
              </w:rPr>
              <w:t>SMETS2+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D5529B" w14:textId="77777777" w:rsidR="00EF6717" w:rsidRPr="00A916D1" w:rsidRDefault="00EF6717">
            <w:pPr>
              <w:spacing w:before="0" w:afterLines="40" w:after="96" w:line="22" w:lineRule="atLeast"/>
              <w:rPr>
                <w:sz w:val="18"/>
                <w:rPrChange w:id="21829" w:author="DCC" w:date="2020-09-22T17:19:00Z">
                  <w:rPr>
                    <w:color w:val="000000"/>
                    <w:sz w:val="16"/>
                  </w:rPr>
                </w:rPrChange>
              </w:rPr>
              <w:pPrChange w:id="21830" w:author="DCC" w:date="2020-09-22T17:19:00Z">
                <w:pPr>
                  <w:spacing w:before="0" w:after="0"/>
                  <w:jc w:val="center"/>
                </w:pPr>
              </w:pPrChange>
            </w:pPr>
            <w:r w:rsidRPr="00A916D1">
              <w:rPr>
                <w:sz w:val="18"/>
                <w:rPrChange w:id="21831" w:author="DCC" w:date="2020-09-22T17:19:00Z">
                  <w:rPr>
                    <w:color w:val="000000"/>
                    <w:sz w:val="16"/>
                  </w:rPr>
                </w:rPrChange>
              </w:rPr>
              <w:t>Registered ES</w:t>
            </w:r>
          </w:p>
        </w:tc>
      </w:tr>
      <w:tr w:rsidR="00EF6717" w:rsidRPr="00A916D1" w14:paraId="674201C1" w14:textId="77777777" w:rsidTr="00265921">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2DF6175" w14:textId="77777777" w:rsidR="00EF6717" w:rsidRPr="00A916D1" w:rsidRDefault="00EF6717">
            <w:pPr>
              <w:spacing w:before="0" w:afterLines="40" w:after="96" w:line="22" w:lineRule="atLeast"/>
              <w:rPr>
                <w:sz w:val="18"/>
                <w:rPrChange w:id="21832" w:author="DCC" w:date="2020-09-22T17:19:00Z">
                  <w:rPr>
                    <w:color w:val="000000"/>
                    <w:sz w:val="16"/>
                  </w:rPr>
                </w:rPrChange>
              </w:rPr>
              <w:pPrChange w:id="21833" w:author="DCC" w:date="2020-09-22T17:19:00Z">
                <w:pPr>
                  <w:spacing w:before="0" w:after="0"/>
                  <w:jc w:val="center"/>
                </w:pPr>
              </w:pPrChange>
            </w:pPr>
            <w:r w:rsidRPr="00A916D1">
              <w:rPr>
                <w:sz w:val="18"/>
                <w:rPrChange w:id="21834" w:author="DCC" w:date="2020-09-22T17:19:00Z">
                  <w:rPr>
                    <w:color w:val="000000"/>
                    <w:sz w:val="16"/>
                  </w:rPr>
                </w:rPrChange>
              </w:rPr>
              <w:t>N55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492AEEA" w14:textId="77777777" w:rsidR="00EF6717" w:rsidRPr="00A916D1" w:rsidRDefault="00EF6717">
            <w:pPr>
              <w:spacing w:before="0" w:afterLines="40" w:after="96" w:line="22" w:lineRule="atLeast"/>
              <w:rPr>
                <w:sz w:val="18"/>
                <w:rPrChange w:id="21835" w:author="DCC" w:date="2020-09-22T17:19:00Z">
                  <w:rPr>
                    <w:color w:val="000000"/>
                    <w:sz w:val="16"/>
                  </w:rPr>
                </w:rPrChange>
              </w:rPr>
              <w:pPrChange w:id="21836" w:author="DCC" w:date="2020-09-22T17:19:00Z">
                <w:pPr>
                  <w:spacing w:before="0" w:after="0"/>
                  <w:jc w:val="center"/>
                </w:pPr>
              </w:pPrChange>
            </w:pPr>
            <w:r w:rsidRPr="00A916D1">
              <w:rPr>
                <w:sz w:val="18"/>
                <w:rPrChange w:id="21837" w:author="DCC" w:date="2020-09-22T17:19:00Z">
                  <w:rPr>
                    <w:sz w:val="16"/>
                  </w:rPr>
                </w:rPrChange>
              </w:rPr>
              <w:t>SMETS1 Service Provider Alert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406B97" w14:textId="77777777" w:rsidR="00EF6717" w:rsidRPr="00A916D1" w:rsidRDefault="00EF6717">
            <w:pPr>
              <w:spacing w:before="0" w:afterLines="40" w:after="96" w:line="22" w:lineRule="atLeast"/>
              <w:rPr>
                <w:sz w:val="18"/>
                <w:rPrChange w:id="21838" w:author="DCC" w:date="2020-09-22T17:19:00Z">
                  <w:rPr>
                    <w:color w:val="000000"/>
                    <w:sz w:val="16"/>
                  </w:rPr>
                </w:rPrChange>
              </w:rPr>
              <w:pPrChange w:id="21839" w:author="DCC" w:date="2020-09-22T17:19:00Z">
                <w:pPr>
                  <w:spacing w:before="0" w:after="0"/>
                  <w:jc w:val="center"/>
                </w:pPr>
              </w:pPrChange>
            </w:pPr>
            <w:r w:rsidRPr="00A916D1">
              <w:rPr>
                <w:sz w:val="18"/>
                <w:rPrChange w:id="21840" w:author="DCC" w:date="2020-09-22T17:19:00Z">
                  <w:rPr>
                    <w:color w:val="000000"/>
                    <w:sz w:val="16"/>
                  </w:rPr>
                </w:rPrChange>
              </w:rPr>
              <w:t>Mandatory</w:t>
            </w:r>
          </w:p>
          <w:p w14:paraId="4A4D1E99" w14:textId="759B3AB1" w:rsidR="00EF6717" w:rsidRPr="00A916D1" w:rsidRDefault="00EF6717">
            <w:pPr>
              <w:spacing w:before="0" w:afterLines="40" w:after="96" w:line="22" w:lineRule="atLeast"/>
              <w:rPr>
                <w:sz w:val="18"/>
                <w:rPrChange w:id="21841" w:author="DCC" w:date="2020-09-22T17:19:00Z">
                  <w:rPr>
                    <w:color w:val="000000"/>
                    <w:sz w:val="16"/>
                  </w:rPr>
                </w:rPrChange>
              </w:rPr>
              <w:pPrChange w:id="21842" w:author="DCC" w:date="2020-09-22T17:19:00Z">
                <w:pPr>
                  <w:spacing w:before="0" w:after="0"/>
                  <w:jc w:val="center"/>
                </w:pPr>
              </w:pPrChange>
            </w:pPr>
            <w:r w:rsidRPr="00A916D1">
              <w:rPr>
                <w:sz w:val="18"/>
                <w:rPrChange w:id="21843" w:author="DCC" w:date="2020-09-22T17:19:00Z">
                  <w:rPr>
                    <w:color w:val="000000"/>
                    <w:sz w:val="16"/>
                  </w:rPr>
                </w:rPrChange>
              </w:rPr>
              <w:t>SMETS1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4A2388" w14:textId="77777777" w:rsidR="00EF6717" w:rsidRPr="00A916D1" w:rsidRDefault="00EF6717">
            <w:pPr>
              <w:spacing w:before="0" w:afterLines="40" w:after="96" w:line="22" w:lineRule="atLeast"/>
              <w:rPr>
                <w:sz w:val="18"/>
                <w:rPrChange w:id="21844" w:author="DCC" w:date="2020-09-22T17:19:00Z">
                  <w:rPr>
                    <w:color w:val="000000"/>
                    <w:sz w:val="16"/>
                  </w:rPr>
                </w:rPrChange>
              </w:rPr>
              <w:pPrChange w:id="21845" w:author="DCC" w:date="2020-09-22T17:19:00Z">
                <w:pPr>
                  <w:spacing w:before="0" w:after="0"/>
                  <w:jc w:val="center"/>
                </w:pPr>
              </w:pPrChange>
            </w:pPr>
            <w:r w:rsidRPr="00A916D1">
              <w:rPr>
                <w:sz w:val="18"/>
                <w:rPrChange w:id="21846" w:author="DCC" w:date="2020-09-22T17:19:00Z">
                  <w:rPr>
                    <w:color w:val="000000"/>
                    <w:sz w:val="16"/>
                  </w:rPr>
                </w:rPrChange>
              </w:rPr>
              <w:t>Registered ES</w:t>
            </w:r>
          </w:p>
        </w:tc>
      </w:tr>
    </w:tbl>
    <w:p w14:paraId="6A4A31F0" w14:textId="54D04E2A" w:rsidR="00D321C7" w:rsidRPr="0053780D" w:rsidRDefault="005868C9">
      <w:pPr>
        <w:pPrChange w:id="21847" w:author="DCC" w:date="2020-09-22T17:19:00Z">
          <w:pPr>
            <w:pStyle w:val="Heading2"/>
          </w:pPr>
        </w:pPrChange>
      </w:pPr>
      <w:bookmarkStart w:id="21848" w:name="_Toc422324108"/>
      <w:bookmarkStart w:id="21849" w:name="_Toc423077962"/>
      <w:bookmarkStart w:id="21850" w:name="_Toc42696350"/>
      <w:bookmarkStart w:id="21851" w:name="_Toc30096794"/>
      <w:bookmarkEnd w:id="21848"/>
      <w:bookmarkEnd w:id="21849"/>
      <w:r w:rsidRPr="0053780D">
        <w:t>8.1.22</w:t>
      </w:r>
      <w:r w:rsidRPr="0053780D">
        <w:tab/>
      </w:r>
      <w:r w:rsidR="00305A63" w:rsidRPr="0053780D">
        <w:t>DCC</w:t>
      </w:r>
      <w:r w:rsidR="00D321C7" w:rsidRPr="0053780D">
        <w:t xml:space="preserve"> Alert Tests – </w:t>
      </w:r>
      <w:r w:rsidR="00257241" w:rsidRPr="0053780D">
        <w:t>ED</w:t>
      </w:r>
      <w:bookmarkEnd w:id="21850"/>
      <w:bookmarkEnd w:id="21851"/>
    </w:p>
    <w:tbl>
      <w:tblPr>
        <w:tblW w:w="9067" w:type="dxa"/>
        <w:jc w:val="center"/>
        <w:tblLook w:val="04A0" w:firstRow="1" w:lastRow="0" w:firstColumn="1" w:lastColumn="0" w:noHBand="0" w:noVBand="1"/>
        <w:tblPrChange w:id="21852" w:author="DCC" w:date="2020-09-22T17:19:00Z">
          <w:tblPr>
            <w:tblW w:w="9067" w:type="dxa"/>
            <w:jc w:val="center"/>
            <w:tblLook w:val="04A0" w:firstRow="1" w:lastRow="0" w:firstColumn="1" w:lastColumn="0" w:noHBand="0" w:noVBand="1"/>
          </w:tblPr>
        </w:tblPrChange>
      </w:tblPr>
      <w:tblGrid>
        <w:gridCol w:w="1838"/>
        <w:gridCol w:w="3686"/>
        <w:gridCol w:w="1417"/>
        <w:gridCol w:w="2126"/>
        <w:tblGridChange w:id="21853">
          <w:tblGrid>
            <w:gridCol w:w="1838"/>
            <w:gridCol w:w="3686"/>
            <w:gridCol w:w="1417"/>
            <w:gridCol w:w="2126"/>
          </w:tblGrid>
        </w:tblGridChange>
      </w:tblGrid>
      <w:tr w:rsidR="00EF6717" w:rsidRPr="00A916D1" w14:paraId="0A70D0F8" w14:textId="77777777" w:rsidTr="0029286F">
        <w:trPr>
          <w:trHeight w:val="300"/>
          <w:jc w:val="center"/>
          <w:trPrChange w:id="21854" w:author="DCC" w:date="2020-09-22T17:19:00Z">
            <w:trPr>
              <w:trHeight w:val="300"/>
              <w:jc w:val="center"/>
            </w:trPr>
          </w:trPrChange>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1855" w:author="DCC" w:date="2020-09-22T17:19:00Z">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B6AA273" w14:textId="77777777" w:rsidR="00EF6717" w:rsidRPr="00A916D1" w:rsidRDefault="00EF6717">
            <w:pPr>
              <w:spacing w:before="0" w:afterLines="40" w:after="96" w:line="22" w:lineRule="atLeast"/>
              <w:rPr>
                <w:sz w:val="18"/>
                <w:rPrChange w:id="21856" w:author="DCC" w:date="2020-09-22T17:19:00Z">
                  <w:rPr>
                    <w:b/>
                    <w:sz w:val="20"/>
                  </w:rPr>
                </w:rPrChange>
              </w:rPr>
              <w:pPrChange w:id="21857" w:author="DCC" w:date="2020-09-22T17:19:00Z">
                <w:pPr>
                  <w:spacing w:before="0" w:after="0"/>
                  <w:jc w:val="center"/>
                </w:pPr>
              </w:pPrChange>
            </w:pPr>
            <w:r w:rsidRPr="00A916D1">
              <w:rPr>
                <w:sz w:val="18"/>
                <w:rPrChange w:id="21858" w:author="DCC" w:date="2020-09-22T17:19:00Z">
                  <w:rPr>
                    <w:b/>
                    <w:sz w:val="20"/>
                  </w:rPr>
                </w:rPrChange>
              </w:rPr>
              <w:t>Reference</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1859" w:author="DCC" w:date="2020-09-22T17:19:00Z">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7A932EC" w14:textId="77777777" w:rsidR="00EF6717" w:rsidRPr="00A916D1" w:rsidRDefault="00EF6717">
            <w:pPr>
              <w:spacing w:before="0" w:afterLines="40" w:after="96" w:line="22" w:lineRule="atLeast"/>
              <w:rPr>
                <w:sz w:val="18"/>
                <w:rPrChange w:id="21860" w:author="DCC" w:date="2020-09-22T17:19:00Z">
                  <w:rPr>
                    <w:b/>
                    <w:sz w:val="20"/>
                  </w:rPr>
                </w:rPrChange>
              </w:rPr>
              <w:pPrChange w:id="21861" w:author="DCC" w:date="2020-09-22T17:19:00Z">
                <w:pPr>
                  <w:spacing w:before="0" w:after="0"/>
                  <w:jc w:val="center"/>
                </w:pPr>
              </w:pPrChange>
            </w:pPr>
            <w:r w:rsidRPr="00A916D1">
              <w:rPr>
                <w:sz w:val="18"/>
                <w:rPrChange w:id="21862" w:author="DCC" w:date="2020-09-22T17:19:00Z">
                  <w:rPr>
                    <w:b/>
                    <w:sz w:val="20"/>
                  </w:rPr>
                </w:rPrChange>
              </w:rPr>
              <w:t>Name</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Change w:id="21863" w:author="DCC" w:date="2020-09-22T17:19:00Z">
              <w:tcPr>
                <w:tcW w:w="1417" w:type="dxa"/>
                <w:tcBorders>
                  <w:top w:val="single" w:sz="4" w:space="0" w:color="auto"/>
                  <w:left w:val="nil"/>
                  <w:bottom w:val="single" w:sz="8" w:space="0" w:color="auto"/>
                  <w:right w:val="single" w:sz="4" w:space="0" w:color="auto"/>
                </w:tcBorders>
                <w:shd w:val="clear" w:color="auto" w:fill="auto"/>
                <w:vAlign w:val="center"/>
                <w:hideMark/>
              </w:tcPr>
            </w:tcPrChange>
          </w:tcPr>
          <w:p w14:paraId="211345B4" w14:textId="77777777" w:rsidR="00EF6717" w:rsidRPr="00A916D1" w:rsidRDefault="00EF6717">
            <w:pPr>
              <w:spacing w:before="0" w:afterLines="40" w:after="96" w:line="22" w:lineRule="atLeast"/>
              <w:rPr>
                <w:sz w:val="18"/>
                <w:rPrChange w:id="21864" w:author="DCC" w:date="2020-09-22T17:19:00Z">
                  <w:rPr>
                    <w:b/>
                    <w:sz w:val="20"/>
                  </w:rPr>
                </w:rPrChange>
              </w:rPr>
              <w:pPrChange w:id="21865" w:author="DCC" w:date="2020-09-22T17:19:00Z">
                <w:pPr>
                  <w:spacing w:before="0" w:after="0"/>
                  <w:jc w:val="center"/>
                </w:pPr>
              </w:pPrChange>
            </w:pPr>
            <w:r w:rsidRPr="00A916D1">
              <w:rPr>
                <w:sz w:val="18"/>
                <w:rPrChange w:id="21866" w:author="DCC" w:date="2020-09-22T17:19:00Z">
                  <w:rPr>
                    <w:b/>
                    <w:sz w:val="20"/>
                  </w:rPr>
                </w:rPrChange>
              </w:rPr>
              <w:t>Test Scenario</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Change w:id="21867" w:author="DCC" w:date="2020-09-22T17:19:00Z">
              <w:tcPr>
                <w:tcW w:w="2126" w:type="dxa"/>
                <w:tcBorders>
                  <w:top w:val="single" w:sz="4" w:space="0" w:color="auto"/>
                  <w:left w:val="nil"/>
                  <w:bottom w:val="single" w:sz="8" w:space="0" w:color="auto"/>
                  <w:right w:val="single" w:sz="4" w:space="0" w:color="auto"/>
                </w:tcBorders>
                <w:shd w:val="clear" w:color="auto" w:fill="auto"/>
                <w:vAlign w:val="center"/>
                <w:hideMark/>
              </w:tcPr>
            </w:tcPrChange>
          </w:tcPr>
          <w:p w14:paraId="7B65C62E" w14:textId="77777777" w:rsidR="00EF6717" w:rsidRPr="00A916D1" w:rsidRDefault="00EF6717">
            <w:pPr>
              <w:spacing w:before="0" w:afterLines="40" w:after="96" w:line="22" w:lineRule="atLeast"/>
              <w:rPr>
                <w:sz w:val="18"/>
                <w:rPrChange w:id="21868" w:author="DCC" w:date="2020-09-22T17:19:00Z">
                  <w:rPr>
                    <w:b/>
                    <w:sz w:val="20"/>
                  </w:rPr>
                </w:rPrChange>
              </w:rPr>
              <w:pPrChange w:id="21869" w:author="DCC" w:date="2020-09-22T17:19:00Z">
                <w:pPr>
                  <w:spacing w:before="0" w:after="0"/>
                  <w:jc w:val="center"/>
                </w:pPr>
              </w:pPrChange>
            </w:pPr>
            <w:r w:rsidRPr="00A916D1">
              <w:rPr>
                <w:sz w:val="18"/>
                <w:rPrChange w:id="21870" w:author="DCC" w:date="2020-09-22T17:19:00Z">
                  <w:rPr>
                    <w:b/>
                    <w:sz w:val="20"/>
                  </w:rPr>
                </w:rPrChange>
              </w:rPr>
              <w:t>Applicable User Role</w:t>
            </w:r>
          </w:p>
        </w:tc>
      </w:tr>
      <w:tr w:rsidR="00EF6717" w:rsidRPr="00A916D1" w14:paraId="30127FFD" w14:textId="77777777" w:rsidTr="0029286F">
        <w:trPr>
          <w:trHeight w:val="540"/>
          <w:jc w:val="center"/>
          <w:trPrChange w:id="21871" w:author="DCC" w:date="2020-09-22T17:19:00Z">
            <w:trPr>
              <w:trHeight w:val="540"/>
              <w:jc w:val="center"/>
            </w:trPr>
          </w:trPrChange>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21872" w:author="DCC" w:date="2020-09-22T17:19:00Z">
              <w:tcPr>
                <w:tcW w:w="1838" w:type="dxa"/>
                <w:tcBorders>
                  <w:top w:val="single" w:sz="4" w:space="0" w:color="auto"/>
                  <w:left w:val="single" w:sz="8" w:space="0" w:color="auto"/>
                  <w:bottom w:val="single" w:sz="8" w:space="0" w:color="auto"/>
                  <w:right w:val="single" w:sz="8" w:space="0" w:color="auto"/>
                </w:tcBorders>
                <w:shd w:val="clear" w:color="auto" w:fill="auto"/>
                <w:vAlign w:val="center"/>
                <w:hideMark/>
              </w:tcPr>
            </w:tcPrChange>
          </w:tcPr>
          <w:p w14:paraId="250D701E" w14:textId="77777777" w:rsidR="00EF6717" w:rsidRPr="00A916D1" w:rsidRDefault="00EF6717">
            <w:pPr>
              <w:spacing w:before="0" w:afterLines="40" w:after="96" w:line="22" w:lineRule="atLeast"/>
              <w:rPr>
                <w:sz w:val="18"/>
                <w:rPrChange w:id="21873" w:author="DCC" w:date="2020-09-22T17:19:00Z">
                  <w:rPr>
                    <w:color w:val="000000"/>
                    <w:sz w:val="16"/>
                  </w:rPr>
                </w:rPrChange>
              </w:rPr>
              <w:pPrChange w:id="21874" w:author="DCC" w:date="2020-09-22T17:19:00Z">
                <w:pPr>
                  <w:spacing w:before="0" w:after="0"/>
                  <w:jc w:val="center"/>
                </w:pPr>
              </w:pPrChange>
            </w:pPr>
            <w:r w:rsidRPr="00A916D1">
              <w:rPr>
                <w:sz w:val="18"/>
                <w:rPrChange w:id="21875" w:author="DCC" w:date="2020-09-22T17:19:00Z">
                  <w:rPr>
                    <w:color w:val="000000"/>
                    <w:sz w:val="16"/>
                  </w:rPr>
                </w:rPrChange>
              </w:rPr>
              <w:t>AD1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Change w:id="21876" w:author="DCC" w:date="2020-09-22T17:19:00Z">
              <w:tcPr>
                <w:tcW w:w="3686" w:type="dxa"/>
                <w:tcBorders>
                  <w:top w:val="single" w:sz="4" w:space="0" w:color="auto"/>
                  <w:left w:val="single" w:sz="8" w:space="0" w:color="auto"/>
                  <w:bottom w:val="single" w:sz="8" w:space="0" w:color="auto"/>
                  <w:right w:val="single" w:sz="8" w:space="0" w:color="auto"/>
                </w:tcBorders>
                <w:shd w:val="clear" w:color="auto" w:fill="auto"/>
                <w:vAlign w:val="center"/>
                <w:hideMark/>
              </w:tcPr>
            </w:tcPrChange>
          </w:tcPr>
          <w:p w14:paraId="168C6ECB" w14:textId="77777777" w:rsidR="00EF6717" w:rsidRPr="00A916D1" w:rsidRDefault="00EF6717">
            <w:pPr>
              <w:spacing w:before="0" w:afterLines="40" w:after="96" w:line="22" w:lineRule="atLeast"/>
              <w:rPr>
                <w:sz w:val="18"/>
                <w:rPrChange w:id="21877" w:author="DCC" w:date="2020-09-22T17:19:00Z">
                  <w:rPr>
                    <w:color w:val="000000"/>
                    <w:sz w:val="16"/>
                  </w:rPr>
                </w:rPrChange>
              </w:rPr>
              <w:pPrChange w:id="21878" w:author="DCC" w:date="2020-09-22T17:19:00Z">
                <w:pPr>
                  <w:spacing w:before="0" w:after="0"/>
                  <w:jc w:val="center"/>
                </w:pPr>
              </w:pPrChange>
            </w:pPr>
            <w:r w:rsidRPr="00A916D1">
              <w:rPr>
                <w:sz w:val="18"/>
                <w:rPrChange w:id="21879" w:author="DCC" w:date="2020-09-22T17:19:00Z">
                  <w:rPr>
                    <w:color w:val="000000"/>
                    <w:sz w:val="16"/>
                  </w:rPr>
                </w:rPrChange>
              </w:rPr>
              <w:t>Power Outage Event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Change w:id="21880" w:author="DCC" w:date="2020-09-22T17:19:00Z">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14:paraId="178D9D9A" w14:textId="77777777" w:rsidR="00EF6717" w:rsidRPr="00A916D1" w:rsidRDefault="00EF6717">
            <w:pPr>
              <w:spacing w:before="0" w:afterLines="40" w:after="96" w:line="22" w:lineRule="atLeast"/>
              <w:rPr>
                <w:sz w:val="18"/>
                <w:rPrChange w:id="21881" w:author="DCC" w:date="2020-09-22T17:19:00Z">
                  <w:rPr>
                    <w:color w:val="000000"/>
                    <w:sz w:val="16"/>
                  </w:rPr>
                </w:rPrChange>
              </w:rPr>
              <w:pPrChange w:id="21882" w:author="DCC" w:date="2020-09-22T17:19:00Z">
                <w:pPr>
                  <w:spacing w:before="0" w:after="0"/>
                  <w:jc w:val="center"/>
                </w:pPr>
              </w:pPrChange>
            </w:pPr>
            <w:r w:rsidRPr="00A916D1">
              <w:rPr>
                <w:sz w:val="18"/>
                <w:rPrChange w:id="21883" w:author="DCC" w:date="2020-09-22T17:19:00Z">
                  <w:rPr>
                    <w:color w:val="000000"/>
                    <w:sz w:val="16"/>
                  </w:rPr>
                </w:rPrChange>
              </w:rPr>
              <w:t>Mandatory</w:t>
            </w:r>
          </w:p>
          <w:p w14:paraId="24831659" w14:textId="24EA5657" w:rsidR="00EF6717" w:rsidRPr="00A916D1" w:rsidRDefault="00EF6717">
            <w:pPr>
              <w:spacing w:before="0" w:afterLines="40" w:after="96" w:line="22" w:lineRule="atLeast"/>
              <w:rPr>
                <w:sz w:val="18"/>
                <w:rPrChange w:id="21884" w:author="DCC" w:date="2020-09-22T17:19:00Z">
                  <w:rPr>
                    <w:color w:val="000000"/>
                    <w:sz w:val="16"/>
                  </w:rPr>
                </w:rPrChange>
              </w:rPr>
              <w:pPrChange w:id="21885" w:author="DCC" w:date="2020-09-22T17:19:00Z">
                <w:pPr>
                  <w:spacing w:before="0" w:after="0"/>
                  <w:jc w:val="center"/>
                </w:pPr>
              </w:pPrChange>
            </w:pPr>
            <w:r w:rsidRPr="00A916D1">
              <w:rPr>
                <w:sz w:val="18"/>
                <w:rPrChange w:id="21886" w:author="DCC" w:date="2020-09-22T17:19:00Z">
                  <w:rPr>
                    <w:color w:val="000000"/>
                    <w:sz w:val="16"/>
                  </w:rPr>
                </w:rPrChange>
              </w:rPr>
              <w:t>SMETS2+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Change w:id="21887" w:author="DCC" w:date="2020-09-22T17:19:00Z">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14:paraId="53FD1B70" w14:textId="77777777" w:rsidR="00EF6717" w:rsidRPr="00A916D1" w:rsidRDefault="00EF6717">
            <w:pPr>
              <w:spacing w:before="0" w:afterLines="40" w:after="96" w:line="22" w:lineRule="atLeast"/>
              <w:rPr>
                <w:sz w:val="18"/>
                <w:rPrChange w:id="21888" w:author="DCC" w:date="2020-09-22T17:19:00Z">
                  <w:rPr>
                    <w:color w:val="000000"/>
                    <w:sz w:val="16"/>
                  </w:rPr>
                </w:rPrChange>
              </w:rPr>
              <w:pPrChange w:id="21889" w:author="DCC" w:date="2020-09-22T17:19:00Z">
                <w:pPr>
                  <w:spacing w:before="0" w:after="0"/>
                  <w:jc w:val="center"/>
                </w:pPr>
              </w:pPrChange>
            </w:pPr>
            <w:r w:rsidRPr="00A916D1">
              <w:rPr>
                <w:sz w:val="18"/>
                <w:rPrChange w:id="21890" w:author="DCC" w:date="2020-09-22T17:19:00Z">
                  <w:rPr>
                    <w:color w:val="000000"/>
                    <w:sz w:val="16"/>
                  </w:rPr>
                </w:rPrChange>
              </w:rPr>
              <w:t>Registered ED</w:t>
            </w:r>
          </w:p>
        </w:tc>
      </w:tr>
      <w:tr w:rsidR="00EF6717" w:rsidRPr="00A916D1" w14:paraId="33A5AC3E" w14:textId="77777777" w:rsidTr="0029286F">
        <w:trPr>
          <w:trHeight w:val="540"/>
          <w:jc w:val="center"/>
          <w:trPrChange w:id="21891" w:author="DCC" w:date="2020-09-22T17:19:00Z">
            <w:trPr>
              <w:trHeight w:val="540"/>
              <w:jc w:val="center"/>
            </w:trPr>
          </w:trPrChange>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Change w:id="21892" w:author="DCC" w:date="2020-09-22T17:19:00Z">
              <w:tcPr>
                <w:tcW w:w="1838" w:type="dxa"/>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14:paraId="50C4E0C1" w14:textId="77777777" w:rsidR="00EF6717" w:rsidRPr="00A916D1" w:rsidRDefault="00EF6717">
            <w:pPr>
              <w:spacing w:before="0" w:afterLines="40" w:after="96" w:line="22" w:lineRule="atLeast"/>
              <w:rPr>
                <w:sz w:val="18"/>
                <w:rPrChange w:id="21893" w:author="DCC" w:date="2020-09-22T17:19:00Z">
                  <w:rPr>
                    <w:color w:val="000000"/>
                    <w:sz w:val="16"/>
                  </w:rPr>
                </w:rPrChange>
              </w:rPr>
              <w:pPrChange w:id="21894" w:author="DCC" w:date="2020-09-22T17:19:00Z">
                <w:pPr>
                  <w:spacing w:before="0" w:after="0"/>
                  <w:jc w:val="center"/>
                </w:pPr>
              </w:pPrChange>
            </w:pPr>
            <w:r w:rsidRPr="00A916D1">
              <w:rPr>
                <w:sz w:val="18"/>
                <w:rPrChange w:id="21895" w:author="DCC" w:date="2020-09-22T17:19:00Z">
                  <w:rPr>
                    <w:color w:val="000000"/>
                    <w:sz w:val="16"/>
                  </w:rPr>
                </w:rPrChange>
              </w:rPr>
              <w:t>N1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Change w:id="21896" w:author="DCC" w:date="2020-09-22T17:19:00Z">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14:paraId="12086260" w14:textId="6E1DB248" w:rsidR="00EF6717" w:rsidRPr="00A916D1" w:rsidRDefault="00EF6717">
            <w:pPr>
              <w:spacing w:before="0" w:afterLines="40" w:after="96" w:line="22" w:lineRule="atLeast"/>
              <w:rPr>
                <w:sz w:val="18"/>
                <w:rPrChange w:id="21897" w:author="DCC" w:date="2020-09-22T17:19:00Z">
                  <w:rPr>
                    <w:color w:val="000000"/>
                    <w:sz w:val="16"/>
                  </w:rPr>
                </w:rPrChange>
              </w:rPr>
              <w:pPrChange w:id="21898" w:author="DCC" w:date="2020-09-22T17:19:00Z">
                <w:pPr>
                  <w:spacing w:before="0" w:after="0"/>
                  <w:jc w:val="center"/>
                </w:pPr>
              </w:pPrChange>
            </w:pPr>
            <w:r w:rsidRPr="00A916D1">
              <w:rPr>
                <w:sz w:val="18"/>
                <w:rPrChange w:id="21899" w:author="DCC" w:date="2020-09-22T17:19:00Z">
                  <w:rPr>
                    <w:color w:val="000000"/>
                    <w:sz w:val="16"/>
                  </w:rPr>
                </w:rPrChange>
              </w:rPr>
              <w:t xml:space="preserve">Device Status Change </w:t>
            </w:r>
            <w:r w:rsidR="002642AD" w:rsidRPr="00A916D1">
              <w:rPr>
                <w:sz w:val="18"/>
                <w:rPrChange w:id="21900" w:author="DCC" w:date="2020-09-22T17:19:00Z">
                  <w:rPr/>
                </w:rPrChange>
              </w:rPr>
              <w:t>–</w:t>
            </w:r>
            <w:r w:rsidRPr="00A916D1">
              <w:rPr>
                <w:sz w:val="18"/>
                <w:rPrChange w:id="21901" w:author="DCC" w:date="2020-09-22T17:19:00Z">
                  <w:rPr>
                    <w:color w:val="000000"/>
                    <w:sz w:val="16"/>
                  </w:rPr>
                </w:rPrChange>
              </w:rPr>
              <w:t xml:space="preserve"> Electricity Smart Meter Decommission or Withdrawal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Change w:id="21902" w:author="DCC" w:date="2020-09-22T17:19:00Z">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14:paraId="4FD3CB37" w14:textId="77777777" w:rsidR="00EF6717" w:rsidRPr="00A916D1" w:rsidRDefault="00EF6717">
            <w:pPr>
              <w:spacing w:before="0" w:afterLines="40" w:after="96" w:line="22" w:lineRule="atLeast"/>
              <w:rPr>
                <w:sz w:val="18"/>
                <w:rPrChange w:id="21903" w:author="DCC" w:date="2020-09-22T17:19:00Z">
                  <w:rPr>
                    <w:color w:val="000000"/>
                    <w:sz w:val="16"/>
                  </w:rPr>
                </w:rPrChange>
              </w:rPr>
              <w:pPrChange w:id="21904" w:author="DCC" w:date="2020-09-22T17:19:00Z">
                <w:pPr>
                  <w:spacing w:before="0" w:after="0"/>
                  <w:jc w:val="center"/>
                </w:pPr>
              </w:pPrChange>
            </w:pPr>
            <w:r w:rsidRPr="00A916D1">
              <w:rPr>
                <w:sz w:val="18"/>
                <w:rPrChange w:id="21905" w:author="DCC" w:date="2020-09-22T17:19:00Z">
                  <w:rPr>
                    <w:color w:val="000000"/>
                    <w:sz w:val="16"/>
                  </w:rPr>
                </w:rPrChange>
              </w:rPr>
              <w:t>Mandatory</w:t>
            </w:r>
          </w:p>
          <w:p w14:paraId="66B2AD20" w14:textId="0B27D5C6" w:rsidR="00643A38" w:rsidRPr="00A916D1" w:rsidRDefault="00643A38">
            <w:pPr>
              <w:spacing w:before="0" w:afterLines="40" w:after="96" w:line="22" w:lineRule="atLeast"/>
              <w:rPr>
                <w:sz w:val="18"/>
                <w:rPrChange w:id="21906" w:author="DCC" w:date="2020-09-22T17:19:00Z">
                  <w:rPr>
                    <w:color w:val="000000"/>
                    <w:sz w:val="16"/>
                  </w:rPr>
                </w:rPrChange>
              </w:rPr>
              <w:pPrChange w:id="21907" w:author="DCC" w:date="2020-09-22T17:19:00Z">
                <w:pPr>
                  <w:spacing w:before="0" w:after="0"/>
                  <w:jc w:val="center"/>
                </w:pPr>
              </w:pPrChange>
            </w:pPr>
            <w:r w:rsidRPr="00A916D1">
              <w:rPr>
                <w:sz w:val="18"/>
                <w:rPrChange w:id="21908" w:author="DCC" w:date="2020-09-22T17:19:00Z">
                  <w:rPr>
                    <w:color w:val="000000"/>
                    <w:sz w:val="16"/>
                  </w:rPr>
                </w:rPrChange>
              </w:rPr>
              <w:t>SMETS2+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Change w:id="21909" w:author="DCC" w:date="2020-09-22T17:19:00Z">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14:paraId="6FA8A3ED" w14:textId="77777777" w:rsidR="00EF6717" w:rsidRPr="00A916D1" w:rsidRDefault="00EF6717">
            <w:pPr>
              <w:spacing w:before="0" w:afterLines="40" w:after="96" w:line="22" w:lineRule="atLeast"/>
              <w:rPr>
                <w:sz w:val="18"/>
                <w:rPrChange w:id="21910" w:author="DCC" w:date="2020-09-22T17:19:00Z">
                  <w:rPr>
                    <w:color w:val="000000"/>
                    <w:sz w:val="16"/>
                  </w:rPr>
                </w:rPrChange>
              </w:rPr>
              <w:pPrChange w:id="21911" w:author="DCC" w:date="2020-09-22T17:19:00Z">
                <w:pPr>
                  <w:spacing w:before="0" w:after="0"/>
                  <w:jc w:val="center"/>
                </w:pPr>
              </w:pPrChange>
            </w:pPr>
            <w:r w:rsidRPr="00A916D1">
              <w:rPr>
                <w:sz w:val="18"/>
                <w:rPrChange w:id="21912" w:author="DCC" w:date="2020-09-22T17:19:00Z">
                  <w:rPr>
                    <w:color w:val="000000"/>
                    <w:sz w:val="16"/>
                  </w:rPr>
                </w:rPrChange>
              </w:rPr>
              <w:t xml:space="preserve">Registered ED </w:t>
            </w:r>
          </w:p>
        </w:tc>
      </w:tr>
      <w:tr w:rsidR="00EF6717" w:rsidRPr="00A916D1" w14:paraId="7E4C29EF" w14:textId="77777777" w:rsidTr="0029286F">
        <w:trPr>
          <w:trHeight w:val="540"/>
          <w:jc w:val="center"/>
          <w:trPrChange w:id="21913" w:author="DCC" w:date="2020-09-22T17:19:00Z">
            <w:trPr>
              <w:trHeight w:val="540"/>
              <w:jc w:val="center"/>
            </w:trPr>
          </w:trPrChange>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Change w:id="21914" w:author="DCC" w:date="2020-09-22T17:19:00Z">
              <w:tcPr>
                <w:tcW w:w="1838" w:type="dxa"/>
                <w:tcBorders>
                  <w:top w:val="single" w:sz="8" w:space="0" w:color="auto"/>
                  <w:left w:val="single" w:sz="8" w:space="0" w:color="auto"/>
                  <w:bottom w:val="single" w:sz="8" w:space="0" w:color="auto"/>
                  <w:right w:val="single" w:sz="8" w:space="0" w:color="auto"/>
                </w:tcBorders>
                <w:shd w:val="clear" w:color="auto" w:fill="auto"/>
                <w:vAlign w:val="center"/>
              </w:tcPr>
            </w:tcPrChange>
          </w:tcPr>
          <w:p w14:paraId="75CD84C9" w14:textId="77777777" w:rsidR="00EF6717" w:rsidRPr="00A916D1" w:rsidRDefault="00EF6717">
            <w:pPr>
              <w:spacing w:before="0" w:afterLines="40" w:after="96" w:line="22" w:lineRule="atLeast"/>
              <w:rPr>
                <w:sz w:val="18"/>
                <w:rPrChange w:id="21915" w:author="DCC" w:date="2020-09-22T17:19:00Z">
                  <w:rPr>
                    <w:color w:val="000000"/>
                    <w:sz w:val="16"/>
                  </w:rPr>
                </w:rPrChange>
              </w:rPr>
              <w:pPrChange w:id="21916" w:author="DCC" w:date="2020-09-22T17:19:00Z">
                <w:pPr>
                  <w:spacing w:before="0" w:after="0"/>
                  <w:jc w:val="center"/>
                </w:pPr>
              </w:pPrChange>
            </w:pPr>
            <w:r w:rsidRPr="00A916D1">
              <w:rPr>
                <w:sz w:val="18"/>
                <w:rPrChange w:id="21917" w:author="DCC" w:date="2020-09-22T17:19:00Z">
                  <w:rPr>
                    <w:color w:val="000000"/>
                    <w:sz w:val="16"/>
                  </w:rPr>
                </w:rPrChange>
              </w:rPr>
              <w:t>N16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Change w:id="21918" w:author="DCC" w:date="2020-09-22T17:19:00Z">
              <w:tcPr>
                <w:tcW w:w="3686" w:type="dxa"/>
                <w:tcBorders>
                  <w:top w:val="single" w:sz="8" w:space="0" w:color="auto"/>
                  <w:left w:val="single" w:sz="8" w:space="0" w:color="auto"/>
                  <w:bottom w:val="single" w:sz="8" w:space="0" w:color="auto"/>
                  <w:right w:val="single" w:sz="8" w:space="0" w:color="auto"/>
                </w:tcBorders>
                <w:shd w:val="clear" w:color="auto" w:fill="auto"/>
                <w:vAlign w:val="center"/>
              </w:tcPr>
            </w:tcPrChange>
          </w:tcPr>
          <w:p w14:paraId="14D6E748" w14:textId="77777777" w:rsidR="00EF6717" w:rsidRPr="00A916D1" w:rsidRDefault="00EF6717">
            <w:pPr>
              <w:spacing w:before="0" w:afterLines="40" w:after="96" w:line="22" w:lineRule="atLeast"/>
              <w:rPr>
                <w:sz w:val="18"/>
                <w:rPrChange w:id="21919" w:author="DCC" w:date="2020-09-22T17:19:00Z">
                  <w:rPr>
                    <w:color w:val="000000"/>
                    <w:sz w:val="16"/>
                  </w:rPr>
                </w:rPrChange>
              </w:rPr>
              <w:pPrChange w:id="21920" w:author="DCC" w:date="2020-09-22T17:19:00Z">
                <w:pPr>
                  <w:spacing w:before="0" w:after="0"/>
                  <w:jc w:val="center"/>
                </w:pPr>
              </w:pPrChange>
            </w:pPr>
            <w:r w:rsidRPr="00A916D1">
              <w:rPr>
                <w:sz w:val="18"/>
                <w:rPrChange w:id="21921" w:author="DCC" w:date="2020-09-22T17:19:00Z">
                  <w:rPr>
                    <w:color w:val="000000"/>
                    <w:sz w:val="16"/>
                  </w:rPr>
                </w:rPrChange>
              </w:rPr>
              <w:t>Device Identity Confirmation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Change w:id="21922" w:author="DCC" w:date="2020-09-22T17:19:00Z">
              <w:tcPr>
                <w:tcW w:w="1417" w:type="dxa"/>
                <w:tcBorders>
                  <w:top w:val="single" w:sz="8" w:space="0" w:color="auto"/>
                  <w:left w:val="single" w:sz="8" w:space="0" w:color="auto"/>
                  <w:bottom w:val="single" w:sz="8" w:space="0" w:color="auto"/>
                  <w:right w:val="single" w:sz="8" w:space="0" w:color="auto"/>
                </w:tcBorders>
                <w:shd w:val="clear" w:color="auto" w:fill="auto"/>
                <w:vAlign w:val="center"/>
              </w:tcPr>
            </w:tcPrChange>
          </w:tcPr>
          <w:p w14:paraId="5CF19C27" w14:textId="77777777" w:rsidR="00EF6717" w:rsidRPr="00A916D1" w:rsidRDefault="00EF6717">
            <w:pPr>
              <w:spacing w:before="0" w:afterLines="40" w:after="96" w:line="22" w:lineRule="atLeast"/>
              <w:rPr>
                <w:sz w:val="18"/>
                <w:rPrChange w:id="21923" w:author="DCC" w:date="2020-09-22T17:19:00Z">
                  <w:rPr>
                    <w:color w:val="000000"/>
                    <w:sz w:val="16"/>
                  </w:rPr>
                </w:rPrChange>
              </w:rPr>
              <w:pPrChange w:id="21924" w:author="DCC" w:date="2020-09-22T17:19:00Z">
                <w:pPr>
                  <w:spacing w:before="0" w:after="0"/>
                  <w:jc w:val="center"/>
                </w:pPr>
              </w:pPrChange>
            </w:pPr>
            <w:r w:rsidRPr="00A916D1">
              <w:rPr>
                <w:sz w:val="18"/>
                <w:rPrChange w:id="21925" w:author="DCC" w:date="2020-09-22T17:19:00Z">
                  <w:rPr>
                    <w:color w:val="000000"/>
                    <w:sz w:val="16"/>
                  </w:rPr>
                </w:rPrChange>
              </w:rPr>
              <w:t>Mandatory</w:t>
            </w:r>
          </w:p>
          <w:p w14:paraId="13737A8B" w14:textId="3C0063ED" w:rsidR="00EE2DE2" w:rsidRPr="00A916D1" w:rsidRDefault="00EE2DE2">
            <w:pPr>
              <w:spacing w:before="0" w:afterLines="40" w:after="96" w:line="22" w:lineRule="atLeast"/>
              <w:rPr>
                <w:sz w:val="18"/>
                <w:rPrChange w:id="21926" w:author="DCC" w:date="2020-09-22T17:19:00Z">
                  <w:rPr>
                    <w:color w:val="000000"/>
                    <w:sz w:val="16"/>
                  </w:rPr>
                </w:rPrChange>
              </w:rPr>
              <w:pPrChange w:id="21927" w:author="DCC" w:date="2020-09-22T17:19:00Z">
                <w:pPr>
                  <w:spacing w:before="0" w:after="0"/>
                  <w:jc w:val="center"/>
                </w:pPr>
              </w:pPrChange>
            </w:pPr>
            <w:r w:rsidRPr="00A916D1">
              <w:rPr>
                <w:sz w:val="18"/>
                <w:rPrChange w:id="21928" w:author="DCC" w:date="2020-09-22T17:19:00Z">
                  <w:rPr>
                    <w:color w:val="000000"/>
                    <w:sz w:val="16"/>
                  </w:rPr>
                </w:rPrChange>
              </w:rPr>
              <w:t>SMETS2+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Change w:id="21929" w:author="DCC" w:date="2020-09-22T17:19:00Z">
              <w:tcPr>
                <w:tcW w:w="2126" w:type="dxa"/>
                <w:tcBorders>
                  <w:top w:val="single" w:sz="8" w:space="0" w:color="auto"/>
                  <w:left w:val="single" w:sz="8" w:space="0" w:color="auto"/>
                  <w:bottom w:val="single" w:sz="8" w:space="0" w:color="auto"/>
                  <w:right w:val="single" w:sz="8" w:space="0" w:color="auto"/>
                </w:tcBorders>
                <w:shd w:val="clear" w:color="auto" w:fill="auto"/>
                <w:vAlign w:val="center"/>
              </w:tcPr>
            </w:tcPrChange>
          </w:tcPr>
          <w:p w14:paraId="5030E19D" w14:textId="77777777" w:rsidR="00EF6717" w:rsidRPr="00A916D1" w:rsidRDefault="00EF6717">
            <w:pPr>
              <w:spacing w:before="0" w:afterLines="40" w:after="96" w:line="22" w:lineRule="atLeast"/>
              <w:rPr>
                <w:sz w:val="18"/>
                <w:rPrChange w:id="21930" w:author="DCC" w:date="2020-09-22T17:19:00Z">
                  <w:rPr>
                    <w:color w:val="000000"/>
                    <w:sz w:val="16"/>
                  </w:rPr>
                </w:rPrChange>
              </w:rPr>
              <w:pPrChange w:id="21931" w:author="DCC" w:date="2020-09-22T17:19:00Z">
                <w:pPr>
                  <w:spacing w:before="0" w:after="0"/>
                  <w:jc w:val="center"/>
                </w:pPr>
              </w:pPrChange>
            </w:pPr>
            <w:r w:rsidRPr="00A916D1">
              <w:rPr>
                <w:sz w:val="18"/>
                <w:rPrChange w:id="21932" w:author="DCC" w:date="2020-09-22T17:19:00Z">
                  <w:rPr>
                    <w:color w:val="000000"/>
                    <w:sz w:val="16"/>
                  </w:rPr>
                </w:rPrChange>
              </w:rPr>
              <w:t xml:space="preserve">Registered ED </w:t>
            </w:r>
          </w:p>
        </w:tc>
      </w:tr>
      <w:tr w:rsidR="00EF6717" w:rsidRPr="00A916D1" w14:paraId="4D98833A" w14:textId="77777777" w:rsidTr="0029286F">
        <w:trPr>
          <w:trHeight w:val="540"/>
          <w:jc w:val="center"/>
          <w:trPrChange w:id="21933" w:author="DCC" w:date="2020-09-22T17:19:00Z">
            <w:trPr>
              <w:trHeight w:val="540"/>
              <w:jc w:val="center"/>
            </w:trPr>
          </w:trPrChange>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Change w:id="21934" w:author="DCC" w:date="2020-09-22T17:19:00Z">
              <w:tcPr>
                <w:tcW w:w="1838" w:type="dxa"/>
                <w:tcBorders>
                  <w:top w:val="single" w:sz="8" w:space="0" w:color="auto"/>
                  <w:left w:val="single" w:sz="8" w:space="0" w:color="auto"/>
                  <w:bottom w:val="single" w:sz="8" w:space="0" w:color="auto"/>
                  <w:right w:val="single" w:sz="8" w:space="0" w:color="auto"/>
                </w:tcBorders>
                <w:shd w:val="clear" w:color="auto" w:fill="auto"/>
                <w:vAlign w:val="center"/>
              </w:tcPr>
            </w:tcPrChange>
          </w:tcPr>
          <w:p w14:paraId="4AF1B73A" w14:textId="77777777" w:rsidR="00EF6717" w:rsidRPr="00A916D1" w:rsidRDefault="00EF6717">
            <w:pPr>
              <w:spacing w:before="0" w:afterLines="40" w:after="96" w:line="22" w:lineRule="atLeast"/>
              <w:rPr>
                <w:sz w:val="18"/>
                <w:rPrChange w:id="21935" w:author="DCC" w:date="2020-09-22T17:19:00Z">
                  <w:rPr>
                    <w:color w:val="000000"/>
                    <w:sz w:val="16"/>
                  </w:rPr>
                </w:rPrChange>
              </w:rPr>
              <w:pPrChange w:id="21936" w:author="DCC" w:date="2020-09-22T17:19:00Z">
                <w:pPr>
                  <w:spacing w:before="0" w:after="0"/>
                  <w:jc w:val="center"/>
                </w:pPr>
              </w:pPrChange>
            </w:pPr>
            <w:r w:rsidRPr="00A916D1">
              <w:rPr>
                <w:sz w:val="18"/>
                <w:rPrChange w:id="21937" w:author="DCC" w:date="2020-09-22T17:19:00Z">
                  <w:rPr>
                    <w:color w:val="000000"/>
                    <w:sz w:val="16"/>
                  </w:rPr>
                </w:rPrChange>
              </w:rPr>
              <w:t>N53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Change w:id="21938" w:author="DCC" w:date="2020-09-22T17:19:00Z">
              <w:tcPr>
                <w:tcW w:w="3686" w:type="dxa"/>
                <w:tcBorders>
                  <w:top w:val="single" w:sz="8" w:space="0" w:color="auto"/>
                  <w:left w:val="single" w:sz="8" w:space="0" w:color="auto"/>
                  <w:bottom w:val="single" w:sz="8" w:space="0" w:color="auto"/>
                  <w:right w:val="single" w:sz="8" w:space="0" w:color="auto"/>
                </w:tcBorders>
                <w:shd w:val="clear" w:color="auto" w:fill="auto"/>
                <w:vAlign w:val="center"/>
              </w:tcPr>
            </w:tcPrChange>
          </w:tcPr>
          <w:p w14:paraId="77A2217D" w14:textId="77777777" w:rsidR="00EF6717" w:rsidRPr="00A916D1" w:rsidRDefault="00EF6717">
            <w:pPr>
              <w:spacing w:before="0" w:afterLines="40" w:after="96" w:line="22" w:lineRule="atLeast"/>
              <w:rPr>
                <w:sz w:val="18"/>
                <w:rPrChange w:id="21939" w:author="DCC" w:date="2020-09-22T17:19:00Z">
                  <w:rPr>
                    <w:color w:val="000000"/>
                    <w:sz w:val="16"/>
                  </w:rPr>
                </w:rPrChange>
              </w:rPr>
              <w:pPrChange w:id="21940" w:author="DCC" w:date="2020-09-22T17:19:00Z">
                <w:pPr>
                  <w:spacing w:before="0" w:after="0"/>
                  <w:jc w:val="center"/>
                </w:pPr>
              </w:pPrChange>
            </w:pPr>
            <w:r w:rsidRPr="00A916D1">
              <w:rPr>
                <w:sz w:val="18"/>
                <w:rPrChange w:id="21941" w:author="DCC" w:date="2020-09-22T17:19:00Z">
                  <w:rPr>
                    <w:color w:val="000000"/>
                    <w:sz w:val="16"/>
                  </w:rPr>
                </w:rPrChange>
              </w:rPr>
              <w:t>Command Not Delivered To ESME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Change w:id="21942" w:author="DCC" w:date="2020-09-22T17:19:00Z">
              <w:tcPr>
                <w:tcW w:w="1417" w:type="dxa"/>
                <w:tcBorders>
                  <w:top w:val="single" w:sz="8" w:space="0" w:color="auto"/>
                  <w:left w:val="single" w:sz="8" w:space="0" w:color="auto"/>
                  <w:bottom w:val="single" w:sz="8" w:space="0" w:color="auto"/>
                  <w:right w:val="single" w:sz="8" w:space="0" w:color="auto"/>
                </w:tcBorders>
                <w:shd w:val="clear" w:color="auto" w:fill="auto"/>
                <w:vAlign w:val="center"/>
              </w:tcPr>
            </w:tcPrChange>
          </w:tcPr>
          <w:p w14:paraId="6DC21CFD" w14:textId="77777777" w:rsidR="00EF6717" w:rsidRPr="00A916D1" w:rsidRDefault="00EF6717">
            <w:pPr>
              <w:spacing w:before="0" w:afterLines="40" w:after="96" w:line="22" w:lineRule="atLeast"/>
              <w:rPr>
                <w:sz w:val="18"/>
                <w:rPrChange w:id="21943" w:author="DCC" w:date="2020-09-22T17:19:00Z">
                  <w:rPr>
                    <w:color w:val="000000"/>
                    <w:sz w:val="16"/>
                  </w:rPr>
                </w:rPrChange>
              </w:rPr>
              <w:pPrChange w:id="21944" w:author="DCC" w:date="2020-09-22T17:19:00Z">
                <w:pPr>
                  <w:spacing w:before="0" w:after="0"/>
                  <w:jc w:val="center"/>
                </w:pPr>
              </w:pPrChange>
            </w:pPr>
            <w:r w:rsidRPr="00A916D1">
              <w:rPr>
                <w:sz w:val="18"/>
                <w:rPrChange w:id="21945" w:author="DCC" w:date="2020-09-22T17:19:00Z">
                  <w:rPr>
                    <w:color w:val="000000"/>
                    <w:sz w:val="16"/>
                  </w:rPr>
                </w:rPrChange>
              </w:rPr>
              <w:t>Mandatory</w:t>
            </w:r>
          </w:p>
          <w:p w14:paraId="21EBAEE0" w14:textId="4ADEF97D" w:rsidR="00EF6717" w:rsidRPr="00A916D1" w:rsidRDefault="00EF6717">
            <w:pPr>
              <w:spacing w:before="0" w:afterLines="40" w:after="96" w:line="22" w:lineRule="atLeast"/>
              <w:rPr>
                <w:sz w:val="18"/>
                <w:rPrChange w:id="21946" w:author="DCC" w:date="2020-09-22T17:19:00Z">
                  <w:rPr>
                    <w:color w:val="000000"/>
                    <w:sz w:val="16"/>
                  </w:rPr>
                </w:rPrChange>
              </w:rPr>
              <w:pPrChange w:id="21947" w:author="DCC" w:date="2020-09-22T17:19:00Z">
                <w:pPr>
                  <w:spacing w:before="0" w:after="0"/>
                  <w:jc w:val="center"/>
                </w:pPr>
              </w:pPrChange>
            </w:pPr>
            <w:r w:rsidRPr="00A916D1">
              <w:rPr>
                <w:sz w:val="18"/>
                <w:rPrChange w:id="21948" w:author="DCC" w:date="2020-09-22T17:19:00Z">
                  <w:rPr>
                    <w:color w:val="000000"/>
                    <w:sz w:val="16"/>
                  </w:rPr>
                </w:rPrChange>
              </w:rPr>
              <w:t>SMETS2+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Change w:id="21949" w:author="DCC" w:date="2020-09-22T17:19:00Z">
              <w:tcPr>
                <w:tcW w:w="2126" w:type="dxa"/>
                <w:tcBorders>
                  <w:top w:val="single" w:sz="8" w:space="0" w:color="auto"/>
                  <w:left w:val="single" w:sz="8" w:space="0" w:color="auto"/>
                  <w:bottom w:val="single" w:sz="8" w:space="0" w:color="auto"/>
                  <w:right w:val="single" w:sz="8" w:space="0" w:color="auto"/>
                </w:tcBorders>
                <w:shd w:val="clear" w:color="auto" w:fill="auto"/>
                <w:vAlign w:val="center"/>
              </w:tcPr>
            </w:tcPrChange>
          </w:tcPr>
          <w:p w14:paraId="69A08198" w14:textId="77777777" w:rsidR="00EF6717" w:rsidRPr="00A916D1" w:rsidRDefault="00EF6717">
            <w:pPr>
              <w:spacing w:before="0" w:afterLines="40" w:after="96" w:line="22" w:lineRule="atLeast"/>
              <w:rPr>
                <w:sz w:val="18"/>
                <w:rPrChange w:id="21950" w:author="DCC" w:date="2020-09-22T17:19:00Z">
                  <w:rPr>
                    <w:color w:val="000000"/>
                    <w:sz w:val="16"/>
                  </w:rPr>
                </w:rPrChange>
              </w:rPr>
              <w:pPrChange w:id="21951" w:author="DCC" w:date="2020-09-22T17:19:00Z">
                <w:pPr>
                  <w:spacing w:before="0" w:after="0"/>
                  <w:jc w:val="center"/>
                </w:pPr>
              </w:pPrChange>
            </w:pPr>
            <w:r w:rsidRPr="00A916D1">
              <w:rPr>
                <w:sz w:val="18"/>
                <w:rPrChange w:id="21952" w:author="DCC" w:date="2020-09-22T17:19:00Z">
                  <w:rPr>
                    <w:color w:val="000000"/>
                    <w:sz w:val="16"/>
                  </w:rPr>
                </w:rPrChange>
              </w:rPr>
              <w:t>Registered ED</w:t>
            </w:r>
          </w:p>
        </w:tc>
      </w:tr>
      <w:tr w:rsidR="00EF6717" w:rsidRPr="00A916D1" w14:paraId="4B24B284" w14:textId="77777777" w:rsidTr="0029286F">
        <w:trPr>
          <w:trHeight w:val="540"/>
          <w:jc w:val="center"/>
          <w:trPrChange w:id="21953" w:author="DCC" w:date="2020-09-22T17:19:00Z">
            <w:trPr>
              <w:trHeight w:val="540"/>
              <w:jc w:val="center"/>
            </w:trPr>
          </w:trPrChange>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Change w:id="21954" w:author="DCC" w:date="2020-09-22T17:19:00Z">
              <w:tcPr>
                <w:tcW w:w="1838" w:type="dxa"/>
                <w:tcBorders>
                  <w:top w:val="single" w:sz="8" w:space="0" w:color="auto"/>
                  <w:left w:val="single" w:sz="8" w:space="0" w:color="auto"/>
                  <w:bottom w:val="single" w:sz="8" w:space="0" w:color="auto"/>
                  <w:right w:val="single" w:sz="8" w:space="0" w:color="auto"/>
                </w:tcBorders>
                <w:shd w:val="clear" w:color="auto" w:fill="auto"/>
                <w:vAlign w:val="center"/>
              </w:tcPr>
            </w:tcPrChange>
          </w:tcPr>
          <w:p w14:paraId="6EEF2E32" w14:textId="77777777" w:rsidR="00EF6717" w:rsidRPr="00A916D1" w:rsidRDefault="00EF6717">
            <w:pPr>
              <w:spacing w:before="0" w:afterLines="40" w:after="96" w:line="22" w:lineRule="atLeast"/>
              <w:rPr>
                <w:sz w:val="18"/>
                <w:rPrChange w:id="21955" w:author="DCC" w:date="2020-09-22T17:19:00Z">
                  <w:rPr>
                    <w:color w:val="000000"/>
                    <w:sz w:val="16"/>
                  </w:rPr>
                </w:rPrChange>
              </w:rPr>
              <w:pPrChange w:id="21956" w:author="DCC" w:date="2020-09-22T17:19:00Z">
                <w:pPr>
                  <w:spacing w:before="0" w:after="0"/>
                  <w:jc w:val="center"/>
                </w:pPr>
              </w:pPrChange>
            </w:pPr>
            <w:r w:rsidRPr="00A916D1">
              <w:rPr>
                <w:sz w:val="18"/>
                <w:rPrChange w:id="21957" w:author="DCC" w:date="2020-09-22T17:19:00Z">
                  <w:rPr>
                    <w:color w:val="000000"/>
                    <w:sz w:val="16"/>
                  </w:rPr>
                </w:rPrChange>
              </w:rPr>
              <w:t>N55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Change w:id="21958" w:author="DCC" w:date="2020-09-22T17:19:00Z">
              <w:tcPr>
                <w:tcW w:w="3686" w:type="dxa"/>
                <w:tcBorders>
                  <w:top w:val="single" w:sz="8" w:space="0" w:color="auto"/>
                  <w:left w:val="single" w:sz="8" w:space="0" w:color="auto"/>
                  <w:bottom w:val="single" w:sz="8" w:space="0" w:color="auto"/>
                  <w:right w:val="single" w:sz="8" w:space="0" w:color="auto"/>
                </w:tcBorders>
                <w:shd w:val="clear" w:color="auto" w:fill="auto"/>
                <w:vAlign w:val="center"/>
              </w:tcPr>
            </w:tcPrChange>
          </w:tcPr>
          <w:p w14:paraId="7A920808" w14:textId="77777777" w:rsidR="00EF6717" w:rsidRPr="00A916D1" w:rsidRDefault="00EF6717">
            <w:pPr>
              <w:spacing w:before="0" w:afterLines="40" w:after="96" w:line="22" w:lineRule="atLeast"/>
              <w:rPr>
                <w:sz w:val="18"/>
                <w:rPrChange w:id="21959" w:author="DCC" w:date="2020-09-22T17:19:00Z">
                  <w:rPr>
                    <w:color w:val="000000"/>
                    <w:sz w:val="16"/>
                  </w:rPr>
                </w:rPrChange>
              </w:rPr>
              <w:pPrChange w:id="21960" w:author="DCC" w:date="2020-09-22T17:19:00Z">
                <w:pPr>
                  <w:spacing w:before="0" w:after="0"/>
                  <w:jc w:val="center"/>
                </w:pPr>
              </w:pPrChange>
            </w:pPr>
            <w:r w:rsidRPr="00A916D1">
              <w:rPr>
                <w:sz w:val="18"/>
                <w:rPrChange w:id="21961" w:author="DCC" w:date="2020-09-22T17:19:00Z">
                  <w:rPr>
                    <w:sz w:val="20"/>
                  </w:rPr>
                </w:rPrChange>
              </w:rPr>
              <w:t>SMETS1 Service Provider Alert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Change w:id="21962" w:author="DCC" w:date="2020-09-22T17:19:00Z">
              <w:tcPr>
                <w:tcW w:w="1417" w:type="dxa"/>
                <w:tcBorders>
                  <w:top w:val="single" w:sz="8" w:space="0" w:color="auto"/>
                  <w:left w:val="single" w:sz="8" w:space="0" w:color="auto"/>
                  <w:bottom w:val="single" w:sz="8" w:space="0" w:color="auto"/>
                  <w:right w:val="single" w:sz="8" w:space="0" w:color="auto"/>
                </w:tcBorders>
                <w:shd w:val="clear" w:color="auto" w:fill="auto"/>
                <w:vAlign w:val="center"/>
              </w:tcPr>
            </w:tcPrChange>
          </w:tcPr>
          <w:p w14:paraId="4F4B0E25" w14:textId="43DC60C1" w:rsidR="00EF6717" w:rsidRPr="00A916D1" w:rsidRDefault="00EF6717">
            <w:pPr>
              <w:spacing w:before="0" w:afterLines="40" w:after="96" w:line="22" w:lineRule="atLeast"/>
              <w:rPr>
                <w:sz w:val="18"/>
                <w:rPrChange w:id="21963" w:author="DCC" w:date="2020-09-22T17:19:00Z">
                  <w:rPr>
                    <w:color w:val="000000"/>
                    <w:sz w:val="16"/>
                  </w:rPr>
                </w:rPrChange>
              </w:rPr>
              <w:pPrChange w:id="21964" w:author="DCC" w:date="2020-09-22T17:19:00Z">
                <w:pPr>
                  <w:spacing w:before="0" w:after="0"/>
                  <w:jc w:val="center"/>
                </w:pPr>
              </w:pPrChange>
            </w:pPr>
            <w:r w:rsidRPr="00A916D1">
              <w:rPr>
                <w:sz w:val="18"/>
                <w:rPrChange w:id="21965" w:author="DCC" w:date="2020-09-22T17:19:00Z">
                  <w:rPr>
                    <w:color w:val="000000"/>
                    <w:sz w:val="16"/>
                  </w:rPr>
                </w:rPrChange>
              </w:rPr>
              <w:t>Mandatory SMETS1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Change w:id="21966" w:author="DCC" w:date="2020-09-22T17:19:00Z">
              <w:tcPr>
                <w:tcW w:w="2126" w:type="dxa"/>
                <w:tcBorders>
                  <w:top w:val="single" w:sz="8" w:space="0" w:color="auto"/>
                  <w:left w:val="single" w:sz="8" w:space="0" w:color="auto"/>
                  <w:bottom w:val="single" w:sz="8" w:space="0" w:color="auto"/>
                  <w:right w:val="single" w:sz="8" w:space="0" w:color="auto"/>
                </w:tcBorders>
                <w:shd w:val="clear" w:color="auto" w:fill="auto"/>
                <w:vAlign w:val="center"/>
              </w:tcPr>
            </w:tcPrChange>
          </w:tcPr>
          <w:p w14:paraId="0D6A895F" w14:textId="77777777" w:rsidR="00EF6717" w:rsidRPr="00A916D1" w:rsidRDefault="00EF6717">
            <w:pPr>
              <w:spacing w:before="0" w:afterLines="40" w:after="96" w:line="22" w:lineRule="atLeast"/>
              <w:rPr>
                <w:sz w:val="18"/>
                <w:rPrChange w:id="21967" w:author="DCC" w:date="2020-09-22T17:19:00Z">
                  <w:rPr>
                    <w:color w:val="000000"/>
                    <w:sz w:val="16"/>
                  </w:rPr>
                </w:rPrChange>
              </w:rPr>
              <w:pPrChange w:id="21968" w:author="DCC" w:date="2020-09-22T17:19:00Z">
                <w:pPr>
                  <w:spacing w:before="0" w:after="0"/>
                  <w:jc w:val="center"/>
                </w:pPr>
              </w:pPrChange>
            </w:pPr>
            <w:r w:rsidRPr="00A916D1">
              <w:rPr>
                <w:sz w:val="18"/>
                <w:rPrChange w:id="21969" w:author="DCC" w:date="2020-09-22T17:19:00Z">
                  <w:rPr>
                    <w:color w:val="000000"/>
                    <w:sz w:val="16"/>
                  </w:rPr>
                </w:rPrChange>
              </w:rPr>
              <w:t>Registered ED</w:t>
            </w:r>
          </w:p>
        </w:tc>
      </w:tr>
    </w:tbl>
    <w:p w14:paraId="13D17036" w14:textId="7ACA305F" w:rsidR="00D321C7" w:rsidRPr="0053780D" w:rsidRDefault="005868C9">
      <w:pPr>
        <w:pPrChange w:id="21970" w:author="DCC" w:date="2020-09-22T17:19:00Z">
          <w:pPr>
            <w:pStyle w:val="Heading2"/>
          </w:pPr>
        </w:pPrChange>
      </w:pPr>
      <w:bookmarkStart w:id="21971" w:name="_Toc422324110"/>
      <w:bookmarkStart w:id="21972" w:name="_Toc423077964"/>
      <w:bookmarkStart w:id="21973" w:name="_Toc42696351"/>
      <w:bookmarkStart w:id="21974" w:name="_Toc30096795"/>
      <w:bookmarkEnd w:id="21971"/>
      <w:bookmarkEnd w:id="21972"/>
      <w:r w:rsidRPr="0053780D">
        <w:t>8.1.23</w:t>
      </w:r>
      <w:r w:rsidRPr="0053780D">
        <w:tab/>
      </w:r>
      <w:r w:rsidR="00305A63" w:rsidRPr="0053780D">
        <w:t>DCC</w:t>
      </w:r>
      <w:r w:rsidR="00D321C7" w:rsidRPr="0053780D">
        <w:t xml:space="preserve"> Alert Tests – </w:t>
      </w:r>
      <w:r w:rsidR="00AE4641" w:rsidRPr="0053780D">
        <w:t>GT</w:t>
      </w:r>
      <w:bookmarkEnd w:id="21973"/>
      <w:bookmarkEnd w:id="21974"/>
    </w:p>
    <w:tbl>
      <w:tblPr>
        <w:tblW w:w="9067" w:type="dxa"/>
        <w:jc w:val="center"/>
        <w:tblLook w:val="04A0" w:firstRow="1" w:lastRow="0" w:firstColumn="1" w:lastColumn="0" w:noHBand="0" w:noVBand="1"/>
        <w:tblPrChange w:id="21975" w:author="DCC" w:date="2020-09-22T17:19:00Z">
          <w:tblPr>
            <w:tblW w:w="9067" w:type="dxa"/>
            <w:jc w:val="center"/>
            <w:tblLook w:val="04A0" w:firstRow="1" w:lastRow="0" w:firstColumn="1" w:lastColumn="0" w:noHBand="0" w:noVBand="1"/>
          </w:tblPr>
        </w:tblPrChange>
      </w:tblPr>
      <w:tblGrid>
        <w:gridCol w:w="1838"/>
        <w:gridCol w:w="3686"/>
        <w:gridCol w:w="1417"/>
        <w:gridCol w:w="2126"/>
        <w:tblGridChange w:id="21976">
          <w:tblGrid>
            <w:gridCol w:w="1838"/>
            <w:gridCol w:w="3686"/>
            <w:gridCol w:w="1417"/>
            <w:gridCol w:w="2126"/>
          </w:tblGrid>
        </w:tblGridChange>
      </w:tblGrid>
      <w:tr w:rsidR="00EF6717" w:rsidRPr="0053780D" w14:paraId="03CA0936" w14:textId="77777777" w:rsidTr="0029286F">
        <w:trPr>
          <w:trHeight w:val="300"/>
          <w:jc w:val="center"/>
          <w:trPrChange w:id="21977" w:author="DCC" w:date="2020-09-22T17:19:00Z">
            <w:trPr>
              <w:trHeight w:val="300"/>
              <w:jc w:val="center"/>
            </w:trPr>
          </w:trPrChange>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1978" w:author="DCC" w:date="2020-09-22T17:19:00Z">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64CA9085" w14:textId="77777777" w:rsidR="00EF6717" w:rsidRPr="00A916D1" w:rsidRDefault="00EF6717">
            <w:pPr>
              <w:spacing w:before="0" w:afterLines="40" w:after="96" w:line="22" w:lineRule="atLeast"/>
              <w:rPr>
                <w:sz w:val="18"/>
                <w:rPrChange w:id="21979" w:author="DCC" w:date="2020-09-22T17:19:00Z">
                  <w:rPr>
                    <w:b/>
                    <w:sz w:val="20"/>
                  </w:rPr>
                </w:rPrChange>
              </w:rPr>
              <w:pPrChange w:id="21980" w:author="DCC" w:date="2020-09-22T17:19:00Z">
                <w:pPr>
                  <w:spacing w:before="0" w:after="0"/>
                  <w:jc w:val="center"/>
                </w:pPr>
              </w:pPrChange>
            </w:pPr>
            <w:r w:rsidRPr="00A916D1">
              <w:rPr>
                <w:sz w:val="18"/>
                <w:rPrChange w:id="21981" w:author="DCC" w:date="2020-09-22T17:19:00Z">
                  <w:rPr>
                    <w:b/>
                    <w:sz w:val="20"/>
                  </w:rPr>
                </w:rPrChange>
              </w:rPr>
              <w:t>Reference</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1982" w:author="DCC" w:date="2020-09-22T17:19:00Z">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77423772" w14:textId="77777777" w:rsidR="00EF6717" w:rsidRPr="00A916D1" w:rsidRDefault="00EF6717">
            <w:pPr>
              <w:spacing w:before="0" w:afterLines="40" w:after="96" w:line="22" w:lineRule="atLeast"/>
              <w:rPr>
                <w:sz w:val="18"/>
                <w:rPrChange w:id="21983" w:author="DCC" w:date="2020-09-22T17:19:00Z">
                  <w:rPr>
                    <w:b/>
                    <w:sz w:val="20"/>
                  </w:rPr>
                </w:rPrChange>
              </w:rPr>
              <w:pPrChange w:id="21984" w:author="DCC" w:date="2020-09-22T17:19:00Z">
                <w:pPr>
                  <w:spacing w:before="0" w:after="0"/>
                  <w:jc w:val="center"/>
                </w:pPr>
              </w:pPrChange>
            </w:pPr>
            <w:r w:rsidRPr="00A916D1">
              <w:rPr>
                <w:sz w:val="18"/>
                <w:rPrChange w:id="21985" w:author="DCC" w:date="2020-09-22T17:19:00Z">
                  <w:rPr>
                    <w:b/>
                    <w:sz w:val="20"/>
                  </w:rPr>
                </w:rPrChange>
              </w:rPr>
              <w:t>Name</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Change w:id="21986" w:author="DCC" w:date="2020-09-22T17:19:00Z">
              <w:tcPr>
                <w:tcW w:w="1417" w:type="dxa"/>
                <w:tcBorders>
                  <w:top w:val="single" w:sz="4" w:space="0" w:color="auto"/>
                  <w:left w:val="nil"/>
                  <w:bottom w:val="single" w:sz="4" w:space="0" w:color="auto"/>
                  <w:right w:val="single" w:sz="4" w:space="0" w:color="auto"/>
                </w:tcBorders>
                <w:shd w:val="clear" w:color="auto" w:fill="auto"/>
                <w:vAlign w:val="center"/>
                <w:hideMark/>
              </w:tcPr>
            </w:tcPrChange>
          </w:tcPr>
          <w:p w14:paraId="4255FD0F" w14:textId="77777777" w:rsidR="00EF6717" w:rsidRPr="00A916D1" w:rsidRDefault="00EF6717">
            <w:pPr>
              <w:spacing w:before="0" w:afterLines="40" w:after="96" w:line="22" w:lineRule="atLeast"/>
              <w:rPr>
                <w:sz w:val="18"/>
                <w:rPrChange w:id="21987" w:author="DCC" w:date="2020-09-22T17:19:00Z">
                  <w:rPr>
                    <w:b/>
                    <w:sz w:val="20"/>
                  </w:rPr>
                </w:rPrChange>
              </w:rPr>
              <w:pPrChange w:id="21988" w:author="DCC" w:date="2020-09-22T17:19:00Z">
                <w:pPr>
                  <w:spacing w:before="0" w:after="0"/>
                  <w:jc w:val="center"/>
                </w:pPr>
              </w:pPrChange>
            </w:pPr>
            <w:r w:rsidRPr="00A916D1">
              <w:rPr>
                <w:sz w:val="18"/>
                <w:rPrChange w:id="21989" w:author="DCC" w:date="2020-09-22T17:19:00Z">
                  <w:rPr>
                    <w:b/>
                    <w:sz w:val="20"/>
                  </w:rPr>
                </w:rPrChange>
              </w:rPr>
              <w:t>Test Scenario</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Change w:id="21990" w:author="DCC" w:date="2020-09-22T17:19:00Z">
              <w:tcPr>
                <w:tcW w:w="2126" w:type="dxa"/>
                <w:tcBorders>
                  <w:top w:val="single" w:sz="4" w:space="0" w:color="auto"/>
                  <w:left w:val="nil"/>
                  <w:bottom w:val="single" w:sz="4" w:space="0" w:color="auto"/>
                  <w:right w:val="single" w:sz="4" w:space="0" w:color="auto"/>
                </w:tcBorders>
                <w:shd w:val="clear" w:color="auto" w:fill="auto"/>
                <w:vAlign w:val="center"/>
                <w:hideMark/>
              </w:tcPr>
            </w:tcPrChange>
          </w:tcPr>
          <w:p w14:paraId="77DA10F9" w14:textId="77777777" w:rsidR="00EF6717" w:rsidRPr="00A916D1" w:rsidRDefault="00EF6717">
            <w:pPr>
              <w:spacing w:before="0" w:afterLines="40" w:after="96" w:line="22" w:lineRule="atLeast"/>
              <w:rPr>
                <w:sz w:val="18"/>
                <w:rPrChange w:id="21991" w:author="DCC" w:date="2020-09-22T17:19:00Z">
                  <w:rPr>
                    <w:b/>
                    <w:sz w:val="20"/>
                  </w:rPr>
                </w:rPrChange>
              </w:rPr>
              <w:pPrChange w:id="21992" w:author="DCC" w:date="2020-09-22T17:19:00Z">
                <w:pPr>
                  <w:spacing w:before="0" w:after="0"/>
                  <w:jc w:val="center"/>
                </w:pPr>
              </w:pPrChange>
            </w:pPr>
            <w:r w:rsidRPr="00A916D1">
              <w:rPr>
                <w:sz w:val="18"/>
                <w:rPrChange w:id="21993" w:author="DCC" w:date="2020-09-22T17:19:00Z">
                  <w:rPr>
                    <w:b/>
                    <w:sz w:val="20"/>
                  </w:rPr>
                </w:rPrChange>
              </w:rPr>
              <w:t>Applicable User Role</w:t>
            </w:r>
          </w:p>
        </w:tc>
      </w:tr>
      <w:tr w:rsidR="00EF6717" w:rsidRPr="0053780D" w14:paraId="03F27E5E" w14:textId="77777777" w:rsidTr="00265921">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00DB1" w14:textId="77777777" w:rsidR="00EF6717" w:rsidRPr="00A916D1" w:rsidRDefault="00EF6717">
            <w:pPr>
              <w:spacing w:before="0" w:afterLines="40" w:after="96" w:line="22" w:lineRule="atLeast"/>
              <w:rPr>
                <w:sz w:val="18"/>
                <w:rPrChange w:id="21994" w:author="DCC" w:date="2020-09-22T17:19:00Z">
                  <w:rPr>
                    <w:color w:val="000000"/>
                    <w:sz w:val="16"/>
                  </w:rPr>
                </w:rPrChange>
              </w:rPr>
              <w:pPrChange w:id="21995" w:author="DCC" w:date="2020-09-22T17:19:00Z">
                <w:pPr>
                  <w:spacing w:before="0" w:after="0"/>
                  <w:jc w:val="center"/>
                </w:pPr>
              </w:pPrChange>
            </w:pPr>
            <w:r w:rsidRPr="00A916D1">
              <w:rPr>
                <w:sz w:val="18"/>
                <w:rPrChange w:id="21996" w:author="DCC" w:date="2020-09-22T17:19:00Z">
                  <w:rPr>
                    <w:color w:val="000000"/>
                    <w:sz w:val="16"/>
                  </w:rPr>
                </w:rPrChange>
              </w:rPr>
              <w:t>AD1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DAB5D" w14:textId="77777777" w:rsidR="00EF6717" w:rsidRPr="00A916D1" w:rsidRDefault="00EF6717">
            <w:pPr>
              <w:spacing w:before="0" w:afterLines="40" w:after="96" w:line="22" w:lineRule="atLeast"/>
              <w:rPr>
                <w:sz w:val="18"/>
                <w:rPrChange w:id="21997" w:author="DCC" w:date="2020-09-22T17:19:00Z">
                  <w:rPr>
                    <w:color w:val="000000"/>
                    <w:sz w:val="16"/>
                  </w:rPr>
                </w:rPrChange>
              </w:rPr>
              <w:pPrChange w:id="21998" w:author="DCC" w:date="2020-09-22T17:19:00Z">
                <w:pPr>
                  <w:spacing w:before="0" w:after="0"/>
                  <w:jc w:val="center"/>
                </w:pPr>
              </w:pPrChange>
            </w:pPr>
            <w:r w:rsidRPr="00A916D1">
              <w:rPr>
                <w:sz w:val="18"/>
                <w:rPrChange w:id="21999" w:author="DCC" w:date="2020-09-22T17:19:00Z">
                  <w:rPr>
                    <w:color w:val="000000"/>
                    <w:sz w:val="16"/>
                  </w:rPr>
                </w:rPrChange>
              </w:rPr>
              <w:t>Power Outage Event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88B2E" w14:textId="77777777" w:rsidR="00EF6717" w:rsidRPr="00A916D1" w:rsidRDefault="00EF6717">
            <w:pPr>
              <w:spacing w:before="0" w:afterLines="40" w:after="96" w:line="22" w:lineRule="atLeast"/>
              <w:rPr>
                <w:sz w:val="18"/>
                <w:rPrChange w:id="22000" w:author="DCC" w:date="2020-09-22T17:19:00Z">
                  <w:rPr>
                    <w:color w:val="000000"/>
                    <w:sz w:val="16"/>
                  </w:rPr>
                </w:rPrChange>
              </w:rPr>
              <w:pPrChange w:id="22001" w:author="DCC" w:date="2020-09-22T17:19:00Z">
                <w:pPr>
                  <w:spacing w:before="0" w:after="0"/>
                  <w:jc w:val="center"/>
                </w:pPr>
              </w:pPrChange>
            </w:pPr>
            <w:r w:rsidRPr="00A916D1">
              <w:rPr>
                <w:sz w:val="18"/>
                <w:rPrChange w:id="22002" w:author="DCC" w:date="2020-09-22T17:19:00Z">
                  <w:rPr>
                    <w:color w:val="000000"/>
                    <w:sz w:val="16"/>
                  </w:rPr>
                </w:rPrChange>
              </w:rPr>
              <w:t>Mandatory</w:t>
            </w:r>
          </w:p>
          <w:p w14:paraId="39140553" w14:textId="564948E9" w:rsidR="00EF6717" w:rsidRPr="00A916D1" w:rsidRDefault="00EF6717">
            <w:pPr>
              <w:spacing w:before="0" w:afterLines="40" w:after="96" w:line="22" w:lineRule="atLeast"/>
              <w:rPr>
                <w:sz w:val="18"/>
                <w:rPrChange w:id="22003" w:author="DCC" w:date="2020-09-22T17:19:00Z">
                  <w:rPr>
                    <w:color w:val="000000"/>
                    <w:sz w:val="16"/>
                  </w:rPr>
                </w:rPrChange>
              </w:rPr>
              <w:pPrChange w:id="22004" w:author="DCC" w:date="2020-09-22T17:19:00Z">
                <w:pPr>
                  <w:spacing w:before="0" w:after="0"/>
                  <w:jc w:val="center"/>
                </w:pPr>
              </w:pPrChange>
            </w:pPr>
            <w:r w:rsidRPr="00A916D1">
              <w:rPr>
                <w:sz w:val="18"/>
                <w:rPrChange w:id="22005" w:author="DCC" w:date="2020-09-22T17:19:00Z">
                  <w:rPr>
                    <w:color w:val="000000"/>
                    <w:sz w:val="16"/>
                  </w:rPr>
                </w:rPrChange>
              </w:rPr>
              <w:t>SMETS2+</w:t>
            </w:r>
          </w:p>
        </w:tc>
        <w:tc>
          <w:tcPr>
            <w:tcW w:w="2126" w:type="dxa"/>
            <w:tcBorders>
              <w:top w:val="nil"/>
              <w:left w:val="nil"/>
              <w:bottom w:val="single" w:sz="4" w:space="0" w:color="auto"/>
              <w:right w:val="single" w:sz="4" w:space="0" w:color="auto"/>
            </w:tcBorders>
            <w:shd w:val="clear" w:color="auto" w:fill="auto"/>
            <w:vAlign w:val="center"/>
            <w:hideMark/>
          </w:tcPr>
          <w:p w14:paraId="501D026A" w14:textId="77777777" w:rsidR="00EF6717" w:rsidRPr="00A916D1" w:rsidRDefault="00EF6717">
            <w:pPr>
              <w:spacing w:before="0" w:afterLines="40" w:after="96" w:line="22" w:lineRule="atLeast"/>
              <w:rPr>
                <w:sz w:val="18"/>
                <w:rPrChange w:id="22006" w:author="DCC" w:date="2020-09-22T17:19:00Z">
                  <w:rPr>
                    <w:color w:val="000000"/>
                    <w:sz w:val="16"/>
                  </w:rPr>
                </w:rPrChange>
              </w:rPr>
              <w:pPrChange w:id="22007" w:author="DCC" w:date="2020-09-22T17:19:00Z">
                <w:pPr>
                  <w:spacing w:before="0" w:after="0"/>
                  <w:jc w:val="center"/>
                </w:pPr>
              </w:pPrChange>
            </w:pPr>
            <w:r w:rsidRPr="00A916D1">
              <w:rPr>
                <w:sz w:val="18"/>
                <w:rPrChange w:id="22008" w:author="DCC" w:date="2020-09-22T17:19:00Z">
                  <w:rPr>
                    <w:color w:val="000000"/>
                    <w:sz w:val="16"/>
                  </w:rPr>
                </w:rPrChange>
              </w:rPr>
              <w:t>Registered GT</w:t>
            </w:r>
          </w:p>
        </w:tc>
      </w:tr>
      <w:tr w:rsidR="00EF6717" w:rsidRPr="0053780D" w14:paraId="6897F747" w14:textId="77777777" w:rsidTr="00265921">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6982B" w14:textId="77777777" w:rsidR="00EF6717" w:rsidRPr="00A916D1" w:rsidRDefault="00EF6717">
            <w:pPr>
              <w:spacing w:before="0" w:afterLines="40" w:after="96" w:line="22" w:lineRule="atLeast"/>
              <w:rPr>
                <w:sz w:val="18"/>
                <w:rPrChange w:id="22009" w:author="DCC" w:date="2020-09-22T17:19:00Z">
                  <w:rPr>
                    <w:color w:val="000000"/>
                    <w:sz w:val="16"/>
                  </w:rPr>
                </w:rPrChange>
              </w:rPr>
              <w:pPrChange w:id="22010" w:author="DCC" w:date="2020-09-22T17:19:00Z">
                <w:pPr>
                  <w:spacing w:before="0" w:after="0"/>
                  <w:jc w:val="center"/>
                </w:pPr>
              </w:pPrChange>
            </w:pPr>
            <w:r w:rsidRPr="00A916D1">
              <w:rPr>
                <w:sz w:val="18"/>
                <w:rPrChange w:id="22011" w:author="DCC" w:date="2020-09-22T17:19:00Z">
                  <w:rPr>
                    <w:color w:val="000000"/>
                    <w:sz w:val="16"/>
                  </w:rPr>
                </w:rPrChange>
              </w:rPr>
              <w:t>N2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F9908" w14:textId="77777777" w:rsidR="00EF6717" w:rsidRPr="00A916D1" w:rsidRDefault="00EF6717">
            <w:pPr>
              <w:spacing w:before="0" w:afterLines="40" w:after="96" w:line="22" w:lineRule="atLeast"/>
              <w:rPr>
                <w:sz w:val="18"/>
                <w:rPrChange w:id="22012" w:author="DCC" w:date="2020-09-22T17:19:00Z">
                  <w:rPr>
                    <w:color w:val="000000"/>
                    <w:sz w:val="16"/>
                  </w:rPr>
                </w:rPrChange>
              </w:rPr>
              <w:pPrChange w:id="22013" w:author="DCC" w:date="2020-09-22T17:19:00Z">
                <w:pPr>
                  <w:spacing w:before="0" w:after="0"/>
                  <w:jc w:val="center"/>
                </w:pPr>
              </w:pPrChange>
            </w:pPr>
            <w:r w:rsidRPr="00A916D1">
              <w:rPr>
                <w:sz w:val="18"/>
                <w:rPrChange w:id="22014" w:author="DCC" w:date="2020-09-22T17:19:00Z">
                  <w:rPr>
                    <w:color w:val="000000"/>
                    <w:sz w:val="16"/>
                  </w:rPr>
                </w:rPrChange>
              </w:rPr>
              <w:t>Device Status Change - Gas Smart Meter Decommission or Withdrawal</w:t>
            </w:r>
          </w:p>
        </w:tc>
        <w:tc>
          <w:tcPr>
            <w:tcW w:w="1417"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8E41F3D" w14:textId="77777777" w:rsidR="00EF6717" w:rsidRPr="00A916D1" w:rsidRDefault="00EF6717">
            <w:pPr>
              <w:spacing w:before="0" w:afterLines="40" w:after="96" w:line="22" w:lineRule="atLeast"/>
              <w:rPr>
                <w:sz w:val="18"/>
                <w:rPrChange w:id="22015" w:author="DCC" w:date="2020-09-22T17:19:00Z">
                  <w:rPr>
                    <w:color w:val="000000"/>
                    <w:sz w:val="16"/>
                  </w:rPr>
                </w:rPrChange>
              </w:rPr>
              <w:pPrChange w:id="22016" w:author="DCC" w:date="2020-09-22T17:19:00Z">
                <w:pPr>
                  <w:spacing w:before="0" w:after="0"/>
                  <w:jc w:val="center"/>
                </w:pPr>
              </w:pPrChange>
            </w:pPr>
            <w:r w:rsidRPr="00A916D1">
              <w:rPr>
                <w:sz w:val="18"/>
                <w:rPrChange w:id="22017" w:author="DCC" w:date="2020-09-22T17:19:00Z">
                  <w:rPr>
                    <w:color w:val="000000"/>
                    <w:sz w:val="16"/>
                  </w:rPr>
                </w:rPrChange>
              </w:rPr>
              <w:t>Mandatory</w:t>
            </w:r>
          </w:p>
          <w:p w14:paraId="7BBEC0D6" w14:textId="55A42675" w:rsidR="00643A38" w:rsidRPr="00A916D1" w:rsidRDefault="00643A38">
            <w:pPr>
              <w:spacing w:before="0" w:afterLines="40" w:after="96" w:line="22" w:lineRule="atLeast"/>
              <w:rPr>
                <w:sz w:val="18"/>
                <w:rPrChange w:id="22018" w:author="DCC" w:date="2020-09-22T17:19:00Z">
                  <w:rPr>
                    <w:color w:val="000000"/>
                    <w:sz w:val="16"/>
                  </w:rPr>
                </w:rPrChange>
              </w:rPr>
              <w:pPrChange w:id="22019" w:author="DCC" w:date="2020-09-22T17:19:00Z">
                <w:pPr>
                  <w:spacing w:before="0" w:after="0"/>
                  <w:jc w:val="center"/>
                </w:pPr>
              </w:pPrChange>
            </w:pPr>
            <w:r w:rsidRPr="00A916D1">
              <w:rPr>
                <w:sz w:val="18"/>
                <w:rPrChange w:id="22020" w:author="DCC" w:date="2020-09-22T17:19:00Z">
                  <w:rPr>
                    <w:color w:val="000000"/>
                    <w:sz w:val="16"/>
                  </w:rPr>
                </w:rPrChange>
              </w:rPr>
              <w:t>SMETS2+</w:t>
            </w:r>
          </w:p>
        </w:tc>
        <w:tc>
          <w:tcPr>
            <w:tcW w:w="2126" w:type="dxa"/>
            <w:tcBorders>
              <w:top w:val="nil"/>
              <w:left w:val="nil"/>
              <w:bottom w:val="single" w:sz="8" w:space="0" w:color="auto"/>
              <w:right w:val="single" w:sz="4" w:space="0" w:color="auto"/>
            </w:tcBorders>
            <w:shd w:val="clear" w:color="auto" w:fill="auto"/>
            <w:vAlign w:val="center"/>
            <w:hideMark/>
          </w:tcPr>
          <w:p w14:paraId="5FF8D889" w14:textId="77777777" w:rsidR="00EF6717" w:rsidRPr="00A916D1" w:rsidRDefault="00EF6717">
            <w:pPr>
              <w:spacing w:before="0" w:afterLines="40" w:after="96" w:line="22" w:lineRule="atLeast"/>
              <w:rPr>
                <w:sz w:val="18"/>
                <w:rPrChange w:id="22021" w:author="DCC" w:date="2020-09-22T17:19:00Z">
                  <w:rPr>
                    <w:color w:val="000000"/>
                    <w:sz w:val="16"/>
                  </w:rPr>
                </w:rPrChange>
              </w:rPr>
              <w:pPrChange w:id="22022" w:author="DCC" w:date="2020-09-22T17:19:00Z">
                <w:pPr>
                  <w:spacing w:before="0" w:after="0"/>
                  <w:jc w:val="center"/>
                </w:pPr>
              </w:pPrChange>
            </w:pPr>
            <w:r w:rsidRPr="00A916D1">
              <w:rPr>
                <w:sz w:val="18"/>
                <w:rPrChange w:id="22023" w:author="DCC" w:date="2020-09-22T17:19:00Z">
                  <w:rPr>
                    <w:color w:val="000000"/>
                    <w:sz w:val="16"/>
                  </w:rPr>
                </w:rPrChange>
              </w:rPr>
              <w:t>Registered GT</w:t>
            </w:r>
          </w:p>
        </w:tc>
      </w:tr>
      <w:tr w:rsidR="00EF6717" w:rsidRPr="0053780D" w14:paraId="059B45CC" w14:textId="77777777" w:rsidTr="00265921">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8F65422" w14:textId="77777777" w:rsidR="00EF6717" w:rsidRPr="00A916D1" w:rsidRDefault="00EF6717">
            <w:pPr>
              <w:spacing w:before="0" w:afterLines="40" w:after="96" w:line="22" w:lineRule="atLeast"/>
              <w:rPr>
                <w:sz w:val="18"/>
                <w:rPrChange w:id="22024" w:author="DCC" w:date="2020-09-22T17:19:00Z">
                  <w:rPr>
                    <w:color w:val="000000"/>
                    <w:sz w:val="16"/>
                  </w:rPr>
                </w:rPrChange>
              </w:rPr>
              <w:pPrChange w:id="22025" w:author="DCC" w:date="2020-09-22T17:19:00Z">
                <w:pPr>
                  <w:spacing w:before="0" w:after="0"/>
                  <w:jc w:val="center"/>
                </w:pPr>
              </w:pPrChange>
            </w:pPr>
            <w:r w:rsidRPr="00A916D1">
              <w:rPr>
                <w:sz w:val="18"/>
                <w:rPrChange w:id="22026" w:author="DCC" w:date="2020-09-22T17:19:00Z">
                  <w:rPr>
                    <w:color w:val="000000"/>
                    <w:sz w:val="16"/>
                  </w:rPr>
                </w:rPrChange>
              </w:rPr>
              <w:t>N16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8C66BF1" w14:textId="77777777" w:rsidR="00EF6717" w:rsidRPr="00A916D1" w:rsidRDefault="00EF6717">
            <w:pPr>
              <w:spacing w:before="0" w:afterLines="40" w:after="96" w:line="22" w:lineRule="atLeast"/>
              <w:rPr>
                <w:sz w:val="18"/>
                <w:rPrChange w:id="22027" w:author="DCC" w:date="2020-09-22T17:19:00Z">
                  <w:rPr>
                    <w:color w:val="000000"/>
                    <w:sz w:val="16"/>
                  </w:rPr>
                </w:rPrChange>
              </w:rPr>
              <w:pPrChange w:id="22028" w:author="DCC" w:date="2020-09-22T17:19:00Z">
                <w:pPr>
                  <w:spacing w:before="0" w:after="0"/>
                  <w:jc w:val="center"/>
                </w:pPr>
              </w:pPrChange>
            </w:pPr>
            <w:r w:rsidRPr="00A916D1">
              <w:rPr>
                <w:sz w:val="18"/>
                <w:rPrChange w:id="22029" w:author="DCC" w:date="2020-09-22T17:19:00Z">
                  <w:rPr>
                    <w:color w:val="000000"/>
                    <w:sz w:val="16"/>
                  </w:rPr>
                </w:rPrChange>
              </w:rPr>
              <w:t>Device Identity Confirmation</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14:paraId="63F067CA" w14:textId="77777777" w:rsidR="00EF6717" w:rsidRPr="00A916D1" w:rsidRDefault="00EF6717">
            <w:pPr>
              <w:spacing w:before="0" w:afterLines="40" w:after="96" w:line="22" w:lineRule="atLeast"/>
              <w:rPr>
                <w:sz w:val="18"/>
                <w:rPrChange w:id="22030" w:author="DCC" w:date="2020-09-22T17:19:00Z">
                  <w:rPr>
                    <w:color w:val="000000"/>
                    <w:sz w:val="16"/>
                  </w:rPr>
                </w:rPrChange>
              </w:rPr>
              <w:pPrChange w:id="22031" w:author="DCC" w:date="2020-09-22T17:19:00Z">
                <w:pPr>
                  <w:spacing w:before="0" w:after="0"/>
                  <w:jc w:val="center"/>
                </w:pPr>
              </w:pPrChange>
            </w:pPr>
            <w:r w:rsidRPr="00A916D1">
              <w:rPr>
                <w:sz w:val="18"/>
                <w:rPrChange w:id="22032" w:author="DCC" w:date="2020-09-22T17:19:00Z">
                  <w:rPr>
                    <w:color w:val="000000"/>
                    <w:sz w:val="16"/>
                  </w:rPr>
                </w:rPrChange>
              </w:rPr>
              <w:t>Mandatory</w:t>
            </w:r>
          </w:p>
          <w:p w14:paraId="7F27E12D" w14:textId="55F2C473" w:rsidR="00716E7D" w:rsidRPr="00A916D1" w:rsidRDefault="00716E7D">
            <w:pPr>
              <w:spacing w:before="0" w:afterLines="40" w:after="96" w:line="22" w:lineRule="atLeast"/>
              <w:rPr>
                <w:sz w:val="18"/>
                <w:rPrChange w:id="22033" w:author="DCC" w:date="2020-09-22T17:19:00Z">
                  <w:rPr>
                    <w:color w:val="000000"/>
                    <w:sz w:val="16"/>
                  </w:rPr>
                </w:rPrChange>
              </w:rPr>
              <w:pPrChange w:id="22034" w:author="DCC" w:date="2020-09-22T17:19:00Z">
                <w:pPr>
                  <w:spacing w:before="0" w:after="0"/>
                  <w:jc w:val="center"/>
                </w:pPr>
              </w:pPrChange>
            </w:pPr>
            <w:r w:rsidRPr="00A916D1">
              <w:rPr>
                <w:sz w:val="18"/>
                <w:rPrChange w:id="22035" w:author="DCC" w:date="2020-09-22T17:19:00Z">
                  <w:rPr>
                    <w:color w:val="000000"/>
                    <w:sz w:val="16"/>
                  </w:rPr>
                </w:rPrChange>
              </w:rPr>
              <w:t>SMETS2+</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37F67961" w14:textId="77777777" w:rsidR="00EF6717" w:rsidRPr="00A916D1" w:rsidRDefault="00EF6717">
            <w:pPr>
              <w:spacing w:before="0" w:afterLines="40" w:after="96" w:line="22" w:lineRule="atLeast"/>
              <w:rPr>
                <w:sz w:val="18"/>
                <w:rPrChange w:id="22036" w:author="DCC" w:date="2020-09-22T17:19:00Z">
                  <w:rPr>
                    <w:color w:val="000000"/>
                    <w:sz w:val="16"/>
                  </w:rPr>
                </w:rPrChange>
              </w:rPr>
              <w:pPrChange w:id="22037" w:author="DCC" w:date="2020-09-22T17:19:00Z">
                <w:pPr>
                  <w:spacing w:before="0" w:after="0"/>
                  <w:jc w:val="center"/>
                </w:pPr>
              </w:pPrChange>
            </w:pPr>
            <w:r w:rsidRPr="00A916D1">
              <w:rPr>
                <w:sz w:val="18"/>
                <w:rPrChange w:id="22038" w:author="DCC" w:date="2020-09-22T17:19:00Z">
                  <w:rPr>
                    <w:color w:val="000000"/>
                    <w:sz w:val="16"/>
                  </w:rPr>
                </w:rPrChange>
              </w:rPr>
              <w:t>Registered GT</w:t>
            </w:r>
          </w:p>
        </w:tc>
      </w:tr>
      <w:tr w:rsidR="00EF6717" w:rsidRPr="0053780D" w14:paraId="522BBC83" w14:textId="77777777" w:rsidTr="00265921">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0D1687F" w14:textId="77777777" w:rsidR="00EF6717" w:rsidRPr="00A916D1" w:rsidRDefault="00EF6717">
            <w:pPr>
              <w:spacing w:before="0" w:afterLines="40" w:after="96" w:line="22" w:lineRule="atLeast"/>
              <w:rPr>
                <w:sz w:val="18"/>
                <w:rPrChange w:id="22039" w:author="DCC" w:date="2020-09-22T17:19:00Z">
                  <w:rPr>
                    <w:color w:val="000000"/>
                    <w:sz w:val="16"/>
                  </w:rPr>
                </w:rPrChange>
              </w:rPr>
              <w:pPrChange w:id="22040" w:author="DCC" w:date="2020-09-22T17:19:00Z">
                <w:pPr>
                  <w:spacing w:before="0" w:after="0"/>
                  <w:jc w:val="center"/>
                </w:pPr>
              </w:pPrChange>
            </w:pPr>
            <w:r w:rsidRPr="00A916D1">
              <w:rPr>
                <w:sz w:val="18"/>
                <w:rPrChange w:id="22041" w:author="DCC" w:date="2020-09-22T17:19:00Z">
                  <w:rPr>
                    <w:color w:val="000000"/>
                    <w:sz w:val="16"/>
                  </w:rPr>
                </w:rPrChange>
              </w:rPr>
              <w:t>N55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2C52284" w14:textId="77777777" w:rsidR="00EF6717" w:rsidRPr="00A916D1" w:rsidRDefault="00EF6717">
            <w:pPr>
              <w:spacing w:before="0" w:afterLines="40" w:after="96" w:line="22" w:lineRule="atLeast"/>
              <w:rPr>
                <w:sz w:val="18"/>
                <w:rPrChange w:id="22042" w:author="DCC" w:date="2020-09-22T17:19:00Z">
                  <w:rPr>
                    <w:color w:val="000000"/>
                    <w:sz w:val="16"/>
                  </w:rPr>
                </w:rPrChange>
              </w:rPr>
              <w:pPrChange w:id="22043" w:author="DCC" w:date="2020-09-22T17:19:00Z">
                <w:pPr>
                  <w:spacing w:before="0" w:after="0"/>
                  <w:jc w:val="center"/>
                </w:pPr>
              </w:pPrChange>
            </w:pPr>
            <w:r w:rsidRPr="00A916D1">
              <w:rPr>
                <w:sz w:val="18"/>
                <w:rPrChange w:id="22044" w:author="DCC" w:date="2020-09-22T17:19:00Z">
                  <w:rPr>
                    <w:color w:val="000000"/>
                    <w:sz w:val="16"/>
                  </w:rPr>
                </w:rPrChange>
              </w:rPr>
              <w:t>SMETS1 Service Provider Alert</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14:paraId="2434C35E" w14:textId="77777777" w:rsidR="00EF6717" w:rsidRPr="00A916D1" w:rsidRDefault="00EF6717">
            <w:pPr>
              <w:spacing w:before="0" w:afterLines="40" w:after="96" w:line="22" w:lineRule="atLeast"/>
              <w:rPr>
                <w:sz w:val="18"/>
                <w:rPrChange w:id="22045" w:author="DCC" w:date="2020-09-22T17:19:00Z">
                  <w:rPr>
                    <w:color w:val="000000"/>
                    <w:sz w:val="16"/>
                  </w:rPr>
                </w:rPrChange>
              </w:rPr>
              <w:pPrChange w:id="22046" w:author="DCC" w:date="2020-09-22T17:19:00Z">
                <w:pPr>
                  <w:spacing w:before="0" w:after="0"/>
                  <w:jc w:val="center"/>
                </w:pPr>
              </w:pPrChange>
            </w:pPr>
            <w:r w:rsidRPr="00A916D1">
              <w:rPr>
                <w:sz w:val="18"/>
                <w:rPrChange w:id="22047" w:author="DCC" w:date="2020-09-22T17:19:00Z">
                  <w:rPr>
                    <w:color w:val="000000"/>
                    <w:sz w:val="16"/>
                  </w:rPr>
                </w:rPrChange>
              </w:rPr>
              <w:t>Mandatory</w:t>
            </w:r>
          </w:p>
          <w:p w14:paraId="4FC9FCFE" w14:textId="1AD0A546" w:rsidR="00EF6717" w:rsidRPr="00A916D1" w:rsidRDefault="00EF6717">
            <w:pPr>
              <w:spacing w:before="0" w:afterLines="40" w:after="96" w:line="22" w:lineRule="atLeast"/>
              <w:rPr>
                <w:sz w:val="18"/>
                <w:rPrChange w:id="22048" w:author="DCC" w:date="2020-09-22T17:19:00Z">
                  <w:rPr>
                    <w:color w:val="000000"/>
                    <w:sz w:val="16"/>
                  </w:rPr>
                </w:rPrChange>
              </w:rPr>
              <w:pPrChange w:id="22049" w:author="DCC" w:date="2020-09-22T17:19:00Z">
                <w:pPr>
                  <w:spacing w:before="0" w:after="0"/>
                  <w:jc w:val="center"/>
                </w:pPr>
              </w:pPrChange>
            </w:pPr>
            <w:r w:rsidRPr="00A916D1">
              <w:rPr>
                <w:sz w:val="18"/>
                <w:rPrChange w:id="22050" w:author="DCC" w:date="2020-09-22T17:19:00Z">
                  <w:rPr>
                    <w:color w:val="000000"/>
                    <w:sz w:val="16"/>
                  </w:rPr>
                </w:rPrChange>
              </w:rPr>
              <w:t>SMETS1</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12FB6A5A" w14:textId="77777777" w:rsidR="00EF6717" w:rsidRPr="00A916D1" w:rsidRDefault="00EF6717">
            <w:pPr>
              <w:spacing w:before="0" w:afterLines="40" w:after="96" w:line="22" w:lineRule="atLeast"/>
              <w:rPr>
                <w:sz w:val="18"/>
                <w:rPrChange w:id="22051" w:author="DCC" w:date="2020-09-22T17:19:00Z">
                  <w:rPr>
                    <w:color w:val="000000"/>
                    <w:sz w:val="16"/>
                  </w:rPr>
                </w:rPrChange>
              </w:rPr>
              <w:pPrChange w:id="22052" w:author="DCC" w:date="2020-09-22T17:19:00Z">
                <w:pPr>
                  <w:spacing w:before="0" w:after="0"/>
                  <w:jc w:val="center"/>
                </w:pPr>
              </w:pPrChange>
            </w:pPr>
            <w:r w:rsidRPr="00A916D1">
              <w:rPr>
                <w:sz w:val="18"/>
                <w:rPrChange w:id="22053" w:author="DCC" w:date="2020-09-22T17:19:00Z">
                  <w:rPr>
                    <w:color w:val="000000"/>
                    <w:sz w:val="16"/>
                  </w:rPr>
                </w:rPrChange>
              </w:rPr>
              <w:t>Registered GT</w:t>
            </w:r>
          </w:p>
        </w:tc>
      </w:tr>
    </w:tbl>
    <w:p w14:paraId="29A1151B" w14:textId="77777777" w:rsidR="005426FC" w:rsidRPr="0053780D" w:rsidRDefault="005426FC" w:rsidP="0053780D"/>
    <w:p w14:paraId="23B36DEC" w14:textId="612A3267" w:rsidR="00F00FE2" w:rsidRPr="0053780D" w:rsidRDefault="005868C9">
      <w:pPr>
        <w:pPrChange w:id="22054" w:author="DCC" w:date="2020-09-22T17:19:00Z">
          <w:pPr>
            <w:pStyle w:val="Heading2"/>
          </w:pPr>
        </w:pPrChange>
      </w:pPr>
      <w:bookmarkStart w:id="22055" w:name="_Toc515007387"/>
      <w:bookmarkStart w:id="22056" w:name="_Toc520927719"/>
      <w:bookmarkStart w:id="22057" w:name="_Toc42696352"/>
      <w:bookmarkStart w:id="22058" w:name="_Toc30096796"/>
      <w:r w:rsidRPr="0053780D">
        <w:t>8.1.24</w:t>
      </w:r>
      <w:r w:rsidRPr="0053780D">
        <w:tab/>
      </w:r>
      <w:r w:rsidR="00F00FE2" w:rsidRPr="0053780D">
        <w:t>DCC Alert Tests - RSA</w:t>
      </w:r>
      <w:bookmarkEnd w:id="22055"/>
      <w:bookmarkEnd w:id="22056"/>
      <w:bookmarkEnd w:id="22057"/>
      <w:bookmarkEnd w:id="22058"/>
    </w:p>
    <w:tbl>
      <w:tblPr>
        <w:tblW w:w="9072" w:type="dxa"/>
        <w:tblInd w:w="-5" w:type="dxa"/>
        <w:tblLook w:val="04A0" w:firstRow="1" w:lastRow="0" w:firstColumn="1" w:lastColumn="0" w:noHBand="0" w:noVBand="1"/>
        <w:tblPrChange w:id="22059" w:author="DCC" w:date="2020-09-22T17:19:00Z">
          <w:tblPr>
            <w:tblW w:w="9072" w:type="dxa"/>
            <w:tblInd w:w="-5" w:type="dxa"/>
            <w:tblLook w:val="04A0" w:firstRow="1" w:lastRow="0" w:firstColumn="1" w:lastColumn="0" w:noHBand="0" w:noVBand="1"/>
          </w:tblPr>
        </w:tblPrChange>
      </w:tblPr>
      <w:tblGrid>
        <w:gridCol w:w="1843"/>
        <w:gridCol w:w="3686"/>
        <w:gridCol w:w="1417"/>
        <w:gridCol w:w="2126"/>
        <w:tblGridChange w:id="22060">
          <w:tblGrid>
            <w:gridCol w:w="20"/>
            <w:gridCol w:w="1823"/>
            <w:gridCol w:w="20"/>
            <w:gridCol w:w="3666"/>
            <w:gridCol w:w="20"/>
            <w:gridCol w:w="1397"/>
            <w:gridCol w:w="20"/>
            <w:gridCol w:w="2106"/>
            <w:gridCol w:w="20"/>
          </w:tblGrid>
        </w:tblGridChange>
      </w:tblGrid>
      <w:tr w:rsidR="00EF6717" w:rsidRPr="00A916D1" w14:paraId="75CD2F44" w14:textId="77777777" w:rsidTr="0029286F">
        <w:trPr>
          <w:trHeight w:val="300"/>
          <w:trPrChange w:id="22061" w:author="DCC" w:date="2020-09-22T17:19:00Z">
            <w:trPr>
              <w:gridBefore w:val="1"/>
              <w:trHeight w:val="300"/>
            </w:trPr>
          </w:trPrChange>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2062" w:author="DCC" w:date="2020-09-22T17:19:00Z">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58CCAA8" w14:textId="77777777" w:rsidR="00EF6717" w:rsidRPr="00A916D1" w:rsidRDefault="00EF6717">
            <w:pPr>
              <w:spacing w:before="0" w:afterLines="40" w:after="96" w:line="22" w:lineRule="atLeast"/>
              <w:rPr>
                <w:sz w:val="18"/>
                <w:rPrChange w:id="22063" w:author="DCC" w:date="2020-09-22T17:19:00Z">
                  <w:rPr>
                    <w:b/>
                    <w:sz w:val="20"/>
                  </w:rPr>
                </w:rPrChange>
              </w:rPr>
              <w:pPrChange w:id="22064" w:author="DCC" w:date="2020-09-22T17:19:00Z">
                <w:pPr>
                  <w:spacing w:before="0" w:after="0"/>
                  <w:jc w:val="center"/>
                </w:pPr>
              </w:pPrChange>
            </w:pPr>
            <w:r w:rsidRPr="00A916D1">
              <w:rPr>
                <w:sz w:val="18"/>
                <w:rPrChange w:id="22065" w:author="DCC" w:date="2020-09-22T17:19:00Z">
                  <w:rPr>
                    <w:b/>
                    <w:sz w:val="20"/>
                  </w:rPr>
                </w:rPrChange>
              </w:rPr>
              <w:t>Reference</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2066" w:author="DCC" w:date="2020-09-22T17:19:00Z">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C5329EE" w14:textId="77777777" w:rsidR="00EF6717" w:rsidRPr="00A916D1" w:rsidRDefault="00EF6717">
            <w:pPr>
              <w:spacing w:before="0" w:afterLines="40" w:after="96" w:line="22" w:lineRule="atLeast"/>
              <w:rPr>
                <w:sz w:val="18"/>
                <w:rPrChange w:id="22067" w:author="DCC" w:date="2020-09-22T17:19:00Z">
                  <w:rPr>
                    <w:b/>
                    <w:sz w:val="20"/>
                  </w:rPr>
                </w:rPrChange>
              </w:rPr>
              <w:pPrChange w:id="22068" w:author="DCC" w:date="2020-09-22T17:19:00Z">
                <w:pPr>
                  <w:spacing w:before="0" w:after="0"/>
                  <w:jc w:val="center"/>
                </w:pPr>
              </w:pPrChange>
            </w:pPr>
            <w:r w:rsidRPr="00A916D1">
              <w:rPr>
                <w:sz w:val="18"/>
                <w:rPrChange w:id="22069" w:author="DCC" w:date="2020-09-22T17:19:00Z">
                  <w:rPr>
                    <w:b/>
                    <w:sz w:val="20"/>
                  </w:rPr>
                </w:rPrChange>
              </w:rPr>
              <w:t>Name</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Change w:id="22070" w:author="DCC" w:date="2020-09-22T17:19:00Z">
              <w:tcPr>
                <w:tcW w:w="1417"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2D7C669B" w14:textId="77777777" w:rsidR="00EF6717" w:rsidRPr="00A916D1" w:rsidRDefault="00EF6717">
            <w:pPr>
              <w:spacing w:before="0" w:afterLines="40" w:after="96" w:line="22" w:lineRule="atLeast"/>
              <w:rPr>
                <w:sz w:val="18"/>
                <w:rPrChange w:id="22071" w:author="DCC" w:date="2020-09-22T17:19:00Z">
                  <w:rPr>
                    <w:b/>
                    <w:sz w:val="20"/>
                  </w:rPr>
                </w:rPrChange>
              </w:rPr>
              <w:pPrChange w:id="22072" w:author="DCC" w:date="2020-09-22T17:19:00Z">
                <w:pPr>
                  <w:spacing w:before="0" w:after="0"/>
                  <w:jc w:val="center"/>
                </w:pPr>
              </w:pPrChange>
            </w:pPr>
            <w:r w:rsidRPr="00A916D1">
              <w:rPr>
                <w:sz w:val="18"/>
                <w:rPrChange w:id="22073" w:author="DCC" w:date="2020-09-22T17:19:00Z">
                  <w:rPr>
                    <w:b/>
                    <w:sz w:val="20"/>
                  </w:rPr>
                </w:rPrChange>
              </w:rPr>
              <w:t>Test Scenario</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Change w:id="22074" w:author="DCC" w:date="2020-09-22T17:19:00Z">
              <w:tcPr>
                <w:tcW w:w="2126"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1879054E" w14:textId="77777777" w:rsidR="00EF6717" w:rsidRPr="00A916D1" w:rsidRDefault="00EF6717">
            <w:pPr>
              <w:spacing w:before="0" w:afterLines="40" w:after="96" w:line="22" w:lineRule="atLeast"/>
              <w:rPr>
                <w:sz w:val="18"/>
                <w:rPrChange w:id="22075" w:author="DCC" w:date="2020-09-22T17:19:00Z">
                  <w:rPr>
                    <w:b/>
                    <w:sz w:val="20"/>
                  </w:rPr>
                </w:rPrChange>
              </w:rPr>
              <w:pPrChange w:id="22076" w:author="DCC" w:date="2020-09-22T17:19:00Z">
                <w:pPr>
                  <w:spacing w:before="0" w:after="0"/>
                  <w:jc w:val="center"/>
                </w:pPr>
              </w:pPrChange>
            </w:pPr>
            <w:r w:rsidRPr="00A916D1">
              <w:rPr>
                <w:sz w:val="18"/>
                <w:rPrChange w:id="22077" w:author="DCC" w:date="2020-09-22T17:19:00Z">
                  <w:rPr>
                    <w:b/>
                    <w:sz w:val="20"/>
                  </w:rPr>
                </w:rPrChange>
              </w:rPr>
              <w:t>Applicable User Role</w:t>
            </w:r>
          </w:p>
        </w:tc>
      </w:tr>
      <w:tr w:rsidR="00EF6717" w:rsidRPr="00A916D1" w14:paraId="6063790F" w14:textId="77777777" w:rsidTr="00265921">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9B2ACE" w14:textId="77777777" w:rsidR="00EF6717" w:rsidRPr="00A916D1" w:rsidRDefault="00EF6717">
            <w:pPr>
              <w:spacing w:before="0" w:afterLines="40" w:after="96" w:line="22" w:lineRule="atLeast"/>
              <w:rPr>
                <w:sz w:val="18"/>
                <w:rPrChange w:id="22078" w:author="DCC" w:date="2020-09-22T17:19:00Z">
                  <w:rPr>
                    <w:color w:val="000000"/>
                    <w:sz w:val="16"/>
                  </w:rPr>
                </w:rPrChange>
              </w:rPr>
              <w:pPrChange w:id="22079" w:author="DCC" w:date="2020-09-22T17:19:00Z">
                <w:pPr>
                  <w:spacing w:before="0" w:after="0"/>
                  <w:jc w:val="center"/>
                </w:pPr>
              </w:pPrChange>
            </w:pPr>
            <w:r w:rsidRPr="00A916D1">
              <w:rPr>
                <w:sz w:val="18"/>
                <w:rPrChange w:id="22080" w:author="DCC" w:date="2020-09-22T17:19:00Z">
                  <w:rPr>
                    <w:color w:val="000000"/>
                    <w:sz w:val="16"/>
                  </w:rPr>
                </w:rPrChange>
              </w:rPr>
              <w:t>N55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7D294A8" w14:textId="77777777" w:rsidR="00EF6717" w:rsidRPr="00A916D1" w:rsidRDefault="00EF6717">
            <w:pPr>
              <w:spacing w:before="0" w:afterLines="40" w:after="96" w:line="22" w:lineRule="atLeast"/>
              <w:rPr>
                <w:sz w:val="18"/>
                <w:rPrChange w:id="22081" w:author="DCC" w:date="2020-09-22T17:19:00Z">
                  <w:rPr>
                    <w:color w:val="000000"/>
                    <w:sz w:val="16"/>
                  </w:rPr>
                </w:rPrChange>
              </w:rPr>
              <w:pPrChange w:id="22082" w:author="DCC" w:date="2020-09-22T17:19:00Z">
                <w:pPr>
                  <w:spacing w:before="0" w:after="0"/>
                  <w:jc w:val="center"/>
                </w:pPr>
              </w:pPrChange>
            </w:pPr>
            <w:r w:rsidRPr="00A916D1">
              <w:rPr>
                <w:sz w:val="18"/>
                <w:rPrChange w:id="22083" w:author="DCC" w:date="2020-09-22T17:19:00Z">
                  <w:rPr>
                    <w:color w:val="000000"/>
                    <w:sz w:val="16"/>
                  </w:rPr>
                </w:rPrChange>
              </w:rPr>
              <w:t>SMETS1 Service Provider Alert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35606" w14:textId="77777777" w:rsidR="00EF6717" w:rsidRPr="00A916D1" w:rsidRDefault="00EF6717">
            <w:pPr>
              <w:spacing w:before="0" w:afterLines="40" w:after="96" w:line="22" w:lineRule="atLeast"/>
              <w:rPr>
                <w:sz w:val="18"/>
                <w:rPrChange w:id="22084" w:author="DCC" w:date="2020-09-22T17:19:00Z">
                  <w:rPr>
                    <w:color w:val="000000"/>
                    <w:sz w:val="16"/>
                  </w:rPr>
                </w:rPrChange>
              </w:rPr>
              <w:pPrChange w:id="22085" w:author="DCC" w:date="2020-09-22T17:19:00Z">
                <w:pPr>
                  <w:spacing w:before="0" w:after="0"/>
                  <w:jc w:val="center"/>
                </w:pPr>
              </w:pPrChange>
            </w:pPr>
            <w:r w:rsidRPr="00A916D1">
              <w:rPr>
                <w:sz w:val="18"/>
                <w:rPrChange w:id="22086" w:author="DCC" w:date="2020-09-22T17:19:00Z">
                  <w:rPr>
                    <w:color w:val="000000"/>
                    <w:sz w:val="16"/>
                  </w:rPr>
                </w:rPrChange>
              </w:rPr>
              <w:t>Mandatory</w:t>
            </w:r>
          </w:p>
          <w:p w14:paraId="749DDB5A" w14:textId="45C098A8" w:rsidR="00EF6717" w:rsidRPr="00A916D1" w:rsidRDefault="00EF6717">
            <w:pPr>
              <w:spacing w:before="0" w:afterLines="40" w:after="96" w:line="22" w:lineRule="atLeast"/>
              <w:rPr>
                <w:sz w:val="18"/>
                <w:rPrChange w:id="22087" w:author="DCC" w:date="2020-09-22T17:19:00Z">
                  <w:rPr>
                    <w:color w:val="000000"/>
                    <w:sz w:val="16"/>
                  </w:rPr>
                </w:rPrChange>
              </w:rPr>
              <w:pPrChange w:id="22088" w:author="DCC" w:date="2020-09-22T17:19:00Z">
                <w:pPr>
                  <w:spacing w:before="0" w:after="0"/>
                  <w:jc w:val="center"/>
                </w:pPr>
              </w:pPrChange>
            </w:pPr>
            <w:r w:rsidRPr="00A916D1">
              <w:rPr>
                <w:sz w:val="18"/>
                <w:rPrChange w:id="22089" w:author="DCC" w:date="2020-09-22T17:19:00Z">
                  <w:rPr>
                    <w:color w:val="000000"/>
                    <w:sz w:val="16"/>
                  </w:rPr>
                </w:rPrChange>
              </w:rPr>
              <w:t>SMETS1</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F5023B" w14:textId="77777777" w:rsidR="00EF6717" w:rsidRPr="00A916D1" w:rsidRDefault="00EF6717">
            <w:pPr>
              <w:spacing w:before="0" w:afterLines="40" w:after="96" w:line="22" w:lineRule="atLeast"/>
              <w:rPr>
                <w:sz w:val="18"/>
                <w:rPrChange w:id="22090" w:author="DCC" w:date="2020-09-22T17:19:00Z">
                  <w:rPr>
                    <w:color w:val="000000"/>
                    <w:sz w:val="16"/>
                  </w:rPr>
                </w:rPrChange>
              </w:rPr>
              <w:pPrChange w:id="22091" w:author="DCC" w:date="2020-09-22T17:19:00Z">
                <w:pPr>
                  <w:spacing w:before="0" w:after="0"/>
                  <w:jc w:val="center"/>
                </w:pPr>
              </w:pPrChange>
            </w:pPr>
            <w:r w:rsidRPr="00A916D1">
              <w:rPr>
                <w:sz w:val="18"/>
                <w:rPrChange w:id="22092" w:author="DCC" w:date="2020-09-22T17:19:00Z">
                  <w:rPr>
                    <w:color w:val="000000"/>
                    <w:sz w:val="16"/>
                  </w:rPr>
                </w:rPrChange>
              </w:rPr>
              <w:t>RSA</w:t>
            </w:r>
          </w:p>
        </w:tc>
      </w:tr>
    </w:tbl>
    <w:p w14:paraId="6328164E" w14:textId="7D33918A" w:rsidR="00D321C7" w:rsidRPr="0053780D" w:rsidRDefault="005868C9">
      <w:pPr>
        <w:pPrChange w:id="22093" w:author="DCC" w:date="2020-09-22T17:19:00Z">
          <w:pPr>
            <w:pStyle w:val="Heading2"/>
          </w:pPr>
        </w:pPrChange>
      </w:pPr>
      <w:bookmarkStart w:id="22094" w:name="_Toc42696353"/>
      <w:bookmarkStart w:id="22095" w:name="_Toc30096797"/>
      <w:r w:rsidRPr="0053780D">
        <w:t>8.1.25</w:t>
      </w:r>
      <w:r w:rsidRPr="0053780D">
        <w:tab/>
      </w:r>
      <w:r w:rsidR="00305A63" w:rsidRPr="0053780D">
        <w:t>DCC</w:t>
      </w:r>
      <w:r w:rsidR="00D321C7" w:rsidRPr="0053780D">
        <w:t xml:space="preserve"> Alert Tests - OU</w:t>
      </w:r>
      <w:bookmarkEnd w:id="22094"/>
      <w:bookmarkEnd w:id="22095"/>
    </w:p>
    <w:tbl>
      <w:tblPr>
        <w:tblW w:w="9072" w:type="dxa"/>
        <w:tblInd w:w="-5" w:type="dxa"/>
        <w:tblLook w:val="04A0" w:firstRow="1" w:lastRow="0" w:firstColumn="1" w:lastColumn="0" w:noHBand="0" w:noVBand="1"/>
        <w:tblPrChange w:id="22096" w:author="DCC" w:date="2020-09-22T17:19:00Z">
          <w:tblPr>
            <w:tblW w:w="9072" w:type="dxa"/>
            <w:tblInd w:w="-5" w:type="dxa"/>
            <w:tblLook w:val="04A0" w:firstRow="1" w:lastRow="0" w:firstColumn="1" w:lastColumn="0" w:noHBand="0" w:noVBand="1"/>
          </w:tblPr>
        </w:tblPrChange>
      </w:tblPr>
      <w:tblGrid>
        <w:gridCol w:w="1843"/>
        <w:gridCol w:w="3686"/>
        <w:gridCol w:w="1417"/>
        <w:gridCol w:w="2126"/>
        <w:tblGridChange w:id="22097">
          <w:tblGrid>
            <w:gridCol w:w="20"/>
            <w:gridCol w:w="1823"/>
            <w:gridCol w:w="20"/>
            <w:gridCol w:w="3666"/>
            <w:gridCol w:w="20"/>
            <w:gridCol w:w="1397"/>
            <w:gridCol w:w="20"/>
            <w:gridCol w:w="2106"/>
            <w:gridCol w:w="20"/>
          </w:tblGrid>
        </w:tblGridChange>
      </w:tblGrid>
      <w:tr w:rsidR="00EF6717" w:rsidRPr="00A916D1" w14:paraId="2ABD47E4" w14:textId="77777777" w:rsidTr="0029286F">
        <w:trPr>
          <w:trHeight w:val="300"/>
          <w:trPrChange w:id="22098" w:author="DCC" w:date="2020-09-22T17:19:00Z">
            <w:trPr>
              <w:gridBefore w:val="1"/>
              <w:trHeight w:val="300"/>
            </w:trPr>
          </w:trPrChange>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2099" w:author="DCC" w:date="2020-09-22T17:19:00Z">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3EC90B8" w14:textId="77777777" w:rsidR="00EF6717" w:rsidRPr="00A916D1" w:rsidRDefault="00EF6717">
            <w:pPr>
              <w:spacing w:before="0" w:afterLines="40" w:after="96" w:line="22" w:lineRule="atLeast"/>
              <w:rPr>
                <w:sz w:val="18"/>
                <w:rPrChange w:id="22100" w:author="DCC" w:date="2020-09-22T17:19:00Z">
                  <w:rPr>
                    <w:b/>
                    <w:sz w:val="20"/>
                  </w:rPr>
                </w:rPrChange>
              </w:rPr>
              <w:pPrChange w:id="22101" w:author="DCC" w:date="2020-09-22T17:19:00Z">
                <w:pPr>
                  <w:spacing w:before="0" w:after="0"/>
                  <w:jc w:val="center"/>
                </w:pPr>
              </w:pPrChange>
            </w:pPr>
            <w:r w:rsidRPr="00A916D1">
              <w:rPr>
                <w:sz w:val="18"/>
                <w:rPrChange w:id="22102" w:author="DCC" w:date="2020-09-22T17:19:00Z">
                  <w:rPr>
                    <w:b/>
                    <w:sz w:val="20"/>
                  </w:rPr>
                </w:rPrChange>
              </w:rPr>
              <w:t>Reference</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2103" w:author="DCC" w:date="2020-09-22T17:19:00Z">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102D8BE" w14:textId="77777777" w:rsidR="00EF6717" w:rsidRPr="00A916D1" w:rsidRDefault="00EF6717">
            <w:pPr>
              <w:spacing w:before="0" w:afterLines="40" w:after="96" w:line="22" w:lineRule="atLeast"/>
              <w:rPr>
                <w:sz w:val="18"/>
                <w:rPrChange w:id="22104" w:author="DCC" w:date="2020-09-22T17:19:00Z">
                  <w:rPr>
                    <w:b/>
                    <w:sz w:val="20"/>
                  </w:rPr>
                </w:rPrChange>
              </w:rPr>
              <w:pPrChange w:id="22105" w:author="DCC" w:date="2020-09-22T17:19:00Z">
                <w:pPr>
                  <w:spacing w:before="0" w:after="0"/>
                  <w:jc w:val="center"/>
                </w:pPr>
              </w:pPrChange>
            </w:pPr>
            <w:r w:rsidRPr="00A916D1">
              <w:rPr>
                <w:sz w:val="18"/>
                <w:rPrChange w:id="22106" w:author="DCC" w:date="2020-09-22T17:19:00Z">
                  <w:rPr>
                    <w:b/>
                    <w:sz w:val="20"/>
                  </w:rPr>
                </w:rPrChange>
              </w:rPr>
              <w:t>Name</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Change w:id="22107" w:author="DCC" w:date="2020-09-22T17:19:00Z">
              <w:tcPr>
                <w:tcW w:w="1417"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5541C3AB" w14:textId="77777777" w:rsidR="00EF6717" w:rsidRPr="00A916D1" w:rsidRDefault="00EF6717">
            <w:pPr>
              <w:spacing w:before="0" w:afterLines="40" w:after="96" w:line="22" w:lineRule="atLeast"/>
              <w:rPr>
                <w:sz w:val="18"/>
                <w:rPrChange w:id="22108" w:author="DCC" w:date="2020-09-22T17:19:00Z">
                  <w:rPr>
                    <w:b/>
                    <w:sz w:val="20"/>
                  </w:rPr>
                </w:rPrChange>
              </w:rPr>
              <w:pPrChange w:id="22109" w:author="DCC" w:date="2020-09-22T17:19:00Z">
                <w:pPr>
                  <w:spacing w:before="0" w:after="0"/>
                  <w:jc w:val="center"/>
                </w:pPr>
              </w:pPrChange>
            </w:pPr>
            <w:r w:rsidRPr="00A916D1">
              <w:rPr>
                <w:sz w:val="18"/>
                <w:rPrChange w:id="22110" w:author="DCC" w:date="2020-09-22T17:19:00Z">
                  <w:rPr>
                    <w:b/>
                    <w:sz w:val="20"/>
                  </w:rPr>
                </w:rPrChange>
              </w:rPr>
              <w:t>Test Scenario</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Change w:id="22111" w:author="DCC" w:date="2020-09-22T17:19:00Z">
              <w:tcPr>
                <w:tcW w:w="2126"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56FC5E5F" w14:textId="77777777" w:rsidR="00EF6717" w:rsidRPr="00A916D1" w:rsidRDefault="00EF6717">
            <w:pPr>
              <w:spacing w:before="0" w:afterLines="40" w:after="96" w:line="22" w:lineRule="atLeast"/>
              <w:rPr>
                <w:sz w:val="18"/>
                <w:rPrChange w:id="22112" w:author="DCC" w:date="2020-09-22T17:19:00Z">
                  <w:rPr>
                    <w:b/>
                    <w:sz w:val="20"/>
                  </w:rPr>
                </w:rPrChange>
              </w:rPr>
              <w:pPrChange w:id="22113" w:author="DCC" w:date="2020-09-22T17:19:00Z">
                <w:pPr>
                  <w:spacing w:before="0" w:after="0"/>
                  <w:jc w:val="center"/>
                </w:pPr>
              </w:pPrChange>
            </w:pPr>
            <w:r w:rsidRPr="00A916D1">
              <w:rPr>
                <w:sz w:val="18"/>
                <w:rPrChange w:id="22114" w:author="DCC" w:date="2020-09-22T17:19:00Z">
                  <w:rPr>
                    <w:b/>
                    <w:sz w:val="20"/>
                  </w:rPr>
                </w:rPrChange>
              </w:rPr>
              <w:t>Applicable User Role</w:t>
            </w:r>
          </w:p>
        </w:tc>
      </w:tr>
      <w:tr w:rsidR="00EF6717" w:rsidRPr="00A916D1" w14:paraId="369784B1" w14:textId="77777777" w:rsidTr="00265921">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BC674" w14:textId="77777777" w:rsidR="00EF6717" w:rsidRPr="00A916D1" w:rsidRDefault="00EF6717">
            <w:pPr>
              <w:spacing w:before="0" w:afterLines="40" w:after="96" w:line="22" w:lineRule="atLeast"/>
              <w:rPr>
                <w:sz w:val="18"/>
                <w:rPrChange w:id="22115" w:author="DCC" w:date="2020-09-22T17:19:00Z">
                  <w:rPr>
                    <w:color w:val="000000"/>
                    <w:sz w:val="16"/>
                  </w:rPr>
                </w:rPrChange>
              </w:rPr>
              <w:pPrChange w:id="22116" w:author="DCC" w:date="2020-09-22T17:19:00Z">
                <w:pPr>
                  <w:spacing w:before="0" w:after="0"/>
                  <w:jc w:val="center"/>
                </w:pPr>
              </w:pPrChange>
            </w:pPr>
            <w:r w:rsidRPr="00A916D1">
              <w:rPr>
                <w:sz w:val="18"/>
                <w:rPrChange w:id="22117" w:author="DCC" w:date="2020-09-22T17:19:00Z">
                  <w:rPr>
                    <w:color w:val="000000"/>
                    <w:sz w:val="16"/>
                  </w:rPr>
                </w:rPrChange>
              </w:rPr>
              <w:t xml:space="preserve">N24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BF895" w14:textId="77777777" w:rsidR="00EF6717" w:rsidRPr="00A916D1" w:rsidRDefault="00EF6717">
            <w:pPr>
              <w:spacing w:before="0" w:afterLines="40" w:after="96" w:line="22" w:lineRule="atLeast"/>
              <w:rPr>
                <w:sz w:val="18"/>
                <w:rPrChange w:id="22118" w:author="DCC" w:date="2020-09-22T17:19:00Z">
                  <w:rPr>
                    <w:color w:val="000000"/>
                    <w:sz w:val="16"/>
                  </w:rPr>
                </w:rPrChange>
              </w:rPr>
              <w:pPrChange w:id="22119" w:author="DCC" w:date="2020-09-22T17:19:00Z">
                <w:pPr>
                  <w:spacing w:before="0" w:after="0"/>
                  <w:jc w:val="center"/>
                </w:pPr>
              </w:pPrChange>
            </w:pPr>
            <w:r w:rsidRPr="00A916D1">
              <w:rPr>
                <w:sz w:val="18"/>
                <w:rPrChange w:id="22120" w:author="DCC" w:date="2020-09-22T17:19:00Z">
                  <w:rPr>
                    <w:color w:val="000000"/>
                    <w:sz w:val="16"/>
                  </w:rPr>
                </w:rPrChange>
              </w:rPr>
              <w:t>Update HAN Device Log Result - Successful Communications Hub Function Whitelist Update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E83CE" w14:textId="77777777" w:rsidR="00EF6717" w:rsidRPr="00A916D1" w:rsidRDefault="00EF6717">
            <w:pPr>
              <w:spacing w:before="0" w:afterLines="40" w:after="96" w:line="22" w:lineRule="atLeast"/>
              <w:rPr>
                <w:sz w:val="18"/>
                <w:rPrChange w:id="22121" w:author="DCC" w:date="2020-09-22T17:19:00Z">
                  <w:rPr>
                    <w:color w:val="000000"/>
                    <w:sz w:val="16"/>
                  </w:rPr>
                </w:rPrChange>
              </w:rPr>
              <w:pPrChange w:id="22122" w:author="DCC" w:date="2020-09-22T17:19:00Z">
                <w:pPr>
                  <w:spacing w:before="0" w:after="0"/>
                  <w:jc w:val="center"/>
                </w:pPr>
              </w:pPrChange>
            </w:pPr>
            <w:r w:rsidRPr="00A916D1">
              <w:rPr>
                <w:sz w:val="18"/>
                <w:rPrChange w:id="22123" w:author="DCC" w:date="2020-09-22T17:19:00Z">
                  <w:rPr>
                    <w:color w:val="000000"/>
                    <w:sz w:val="16"/>
                  </w:rPr>
                </w:rPrChange>
              </w:rPr>
              <w:t>Mandatory</w:t>
            </w:r>
          </w:p>
          <w:p w14:paraId="4D1C5900" w14:textId="63D361A8" w:rsidR="00EE2DE2" w:rsidRPr="00A916D1" w:rsidRDefault="00EE2DE2">
            <w:pPr>
              <w:spacing w:before="0" w:afterLines="40" w:after="96" w:line="22" w:lineRule="atLeast"/>
              <w:rPr>
                <w:sz w:val="18"/>
                <w:rPrChange w:id="22124" w:author="DCC" w:date="2020-09-22T17:19:00Z">
                  <w:rPr>
                    <w:color w:val="000000"/>
                    <w:sz w:val="16"/>
                  </w:rPr>
                </w:rPrChange>
              </w:rPr>
              <w:pPrChange w:id="22125" w:author="DCC" w:date="2020-09-22T17:19:00Z">
                <w:pPr>
                  <w:spacing w:before="0" w:after="0"/>
                  <w:jc w:val="center"/>
                </w:pPr>
              </w:pPrChange>
            </w:pPr>
            <w:r w:rsidRPr="00A916D1">
              <w:rPr>
                <w:sz w:val="18"/>
                <w:rPrChange w:id="22126" w:author="DCC" w:date="2020-09-22T17:19:00Z">
                  <w:rPr>
                    <w:color w:val="000000"/>
                    <w:sz w:val="16"/>
                  </w:rPr>
                </w:rPrChange>
              </w:rPr>
              <w:t>SMETS2+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8F2BFE" w14:textId="77777777" w:rsidR="00EF6717" w:rsidRPr="00A916D1" w:rsidRDefault="00EF6717">
            <w:pPr>
              <w:spacing w:before="0" w:afterLines="40" w:after="96" w:line="22" w:lineRule="atLeast"/>
              <w:rPr>
                <w:sz w:val="18"/>
                <w:rPrChange w:id="22127" w:author="DCC" w:date="2020-09-22T17:19:00Z">
                  <w:rPr>
                    <w:color w:val="000000"/>
                    <w:sz w:val="16"/>
                  </w:rPr>
                </w:rPrChange>
              </w:rPr>
              <w:pPrChange w:id="22128" w:author="DCC" w:date="2020-09-22T17:19:00Z">
                <w:pPr>
                  <w:spacing w:before="0" w:after="0"/>
                  <w:jc w:val="center"/>
                </w:pPr>
              </w:pPrChange>
            </w:pPr>
            <w:r w:rsidRPr="00A916D1">
              <w:rPr>
                <w:sz w:val="18"/>
                <w:rPrChange w:id="22129" w:author="DCC" w:date="2020-09-22T17:19:00Z">
                  <w:rPr>
                    <w:color w:val="000000"/>
                    <w:sz w:val="16"/>
                  </w:rPr>
                </w:rPrChange>
              </w:rPr>
              <w:t>OU</w:t>
            </w:r>
          </w:p>
        </w:tc>
      </w:tr>
      <w:tr w:rsidR="00EF6717" w:rsidRPr="00A916D1" w14:paraId="20E8535F" w14:textId="77777777" w:rsidTr="00265921">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CA56D6" w14:textId="77777777" w:rsidR="00EF6717" w:rsidRPr="00A916D1" w:rsidRDefault="00EF6717">
            <w:pPr>
              <w:spacing w:before="0" w:afterLines="40" w:after="96" w:line="22" w:lineRule="atLeast"/>
              <w:rPr>
                <w:sz w:val="18"/>
                <w:rPrChange w:id="22130" w:author="DCC" w:date="2020-09-22T17:19:00Z">
                  <w:rPr>
                    <w:color w:val="000000"/>
                    <w:sz w:val="16"/>
                  </w:rPr>
                </w:rPrChange>
              </w:rPr>
              <w:pPrChange w:id="22131" w:author="DCC" w:date="2020-09-22T17:19:00Z">
                <w:pPr>
                  <w:spacing w:before="0" w:after="0"/>
                  <w:jc w:val="center"/>
                </w:pPr>
              </w:pPrChange>
            </w:pPr>
            <w:r w:rsidRPr="00A916D1">
              <w:rPr>
                <w:sz w:val="18"/>
                <w:rPrChange w:id="22132" w:author="DCC" w:date="2020-09-22T17:19:00Z">
                  <w:rPr>
                    <w:color w:val="000000"/>
                    <w:sz w:val="16"/>
                  </w:rPr>
                </w:rPrChange>
              </w:rPr>
              <w:t>N55</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692155A" w14:textId="77777777" w:rsidR="00EF6717" w:rsidRPr="00A916D1" w:rsidRDefault="00EF6717">
            <w:pPr>
              <w:spacing w:before="0" w:afterLines="40" w:after="96" w:line="22" w:lineRule="atLeast"/>
              <w:rPr>
                <w:sz w:val="18"/>
                <w:rPrChange w:id="22133" w:author="DCC" w:date="2020-09-22T17:19:00Z">
                  <w:rPr>
                    <w:color w:val="000000"/>
                    <w:sz w:val="16"/>
                  </w:rPr>
                </w:rPrChange>
              </w:rPr>
              <w:pPrChange w:id="22134" w:author="DCC" w:date="2020-09-22T17:19:00Z">
                <w:pPr>
                  <w:spacing w:before="0" w:after="0"/>
                  <w:jc w:val="center"/>
                </w:pPr>
              </w:pPrChange>
            </w:pPr>
            <w:r w:rsidRPr="00A916D1">
              <w:rPr>
                <w:sz w:val="18"/>
                <w:rPrChange w:id="22135" w:author="DCC" w:date="2020-09-22T17:19:00Z">
                  <w:rPr>
                    <w:color w:val="000000"/>
                    <w:sz w:val="16"/>
                  </w:rPr>
                </w:rPrChange>
              </w:rPr>
              <w:t>SMETS1 Service Provider Alert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C1752A" w14:textId="77777777" w:rsidR="00EF6717" w:rsidRPr="00A916D1" w:rsidRDefault="00EF6717">
            <w:pPr>
              <w:spacing w:before="0" w:afterLines="40" w:after="96" w:line="22" w:lineRule="atLeast"/>
              <w:rPr>
                <w:sz w:val="18"/>
                <w:rPrChange w:id="22136" w:author="DCC" w:date="2020-09-22T17:19:00Z">
                  <w:rPr>
                    <w:color w:val="000000"/>
                    <w:sz w:val="16"/>
                  </w:rPr>
                </w:rPrChange>
              </w:rPr>
              <w:pPrChange w:id="22137" w:author="DCC" w:date="2020-09-22T17:19:00Z">
                <w:pPr>
                  <w:spacing w:before="0" w:after="0"/>
                  <w:jc w:val="center"/>
                </w:pPr>
              </w:pPrChange>
            </w:pPr>
            <w:r w:rsidRPr="00A916D1">
              <w:rPr>
                <w:sz w:val="18"/>
                <w:rPrChange w:id="22138" w:author="DCC" w:date="2020-09-22T17:19:00Z">
                  <w:rPr>
                    <w:color w:val="000000"/>
                    <w:sz w:val="16"/>
                  </w:rPr>
                </w:rPrChange>
              </w:rPr>
              <w:t>Mandatory</w:t>
            </w:r>
          </w:p>
          <w:p w14:paraId="0D4A0759" w14:textId="305C0778" w:rsidR="00EF6717" w:rsidRPr="00A916D1" w:rsidRDefault="00EF6717">
            <w:pPr>
              <w:spacing w:before="0" w:afterLines="40" w:after="96" w:line="22" w:lineRule="atLeast"/>
              <w:rPr>
                <w:sz w:val="18"/>
                <w:rPrChange w:id="22139" w:author="DCC" w:date="2020-09-22T17:19:00Z">
                  <w:rPr>
                    <w:color w:val="000000"/>
                    <w:sz w:val="16"/>
                  </w:rPr>
                </w:rPrChange>
              </w:rPr>
              <w:pPrChange w:id="22140" w:author="DCC" w:date="2020-09-22T17:19:00Z">
                <w:pPr>
                  <w:spacing w:before="0" w:after="0"/>
                  <w:jc w:val="center"/>
                </w:pPr>
              </w:pPrChange>
            </w:pPr>
            <w:r w:rsidRPr="00A916D1">
              <w:rPr>
                <w:sz w:val="18"/>
                <w:rPrChange w:id="22141" w:author="DCC" w:date="2020-09-22T17:19:00Z">
                  <w:rPr>
                    <w:color w:val="000000"/>
                    <w:sz w:val="16"/>
                  </w:rPr>
                </w:rPrChange>
              </w:rPr>
              <w:t>SMETS1</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089927" w14:textId="77777777" w:rsidR="00EF6717" w:rsidRPr="00A916D1" w:rsidRDefault="00EF6717">
            <w:pPr>
              <w:spacing w:before="0" w:afterLines="40" w:after="96" w:line="22" w:lineRule="atLeast"/>
              <w:rPr>
                <w:sz w:val="18"/>
                <w:rPrChange w:id="22142" w:author="DCC" w:date="2020-09-22T17:19:00Z">
                  <w:rPr>
                    <w:color w:val="000000"/>
                    <w:sz w:val="16"/>
                  </w:rPr>
                </w:rPrChange>
              </w:rPr>
              <w:pPrChange w:id="22143" w:author="DCC" w:date="2020-09-22T17:19:00Z">
                <w:pPr>
                  <w:spacing w:before="0" w:after="0"/>
                  <w:jc w:val="center"/>
                </w:pPr>
              </w:pPrChange>
            </w:pPr>
            <w:r w:rsidRPr="00A916D1">
              <w:rPr>
                <w:sz w:val="18"/>
                <w:rPrChange w:id="22144" w:author="DCC" w:date="2020-09-22T17:19:00Z">
                  <w:rPr>
                    <w:color w:val="000000"/>
                    <w:sz w:val="16"/>
                  </w:rPr>
                </w:rPrChange>
              </w:rPr>
              <w:t>OU</w:t>
            </w:r>
          </w:p>
        </w:tc>
      </w:tr>
    </w:tbl>
    <w:p w14:paraId="0BD33410" w14:textId="77777777" w:rsidR="005426FC" w:rsidRPr="0053780D" w:rsidRDefault="005426FC" w:rsidP="0053780D"/>
    <w:p w14:paraId="40810767" w14:textId="75B5AD5C" w:rsidR="0014264D" w:rsidRPr="0053780D" w:rsidRDefault="005868C9">
      <w:pPr>
        <w:pPrChange w:id="22145" w:author="DCC" w:date="2020-09-22T17:19:00Z">
          <w:pPr>
            <w:pStyle w:val="Heading2"/>
          </w:pPr>
        </w:pPrChange>
      </w:pPr>
      <w:bookmarkStart w:id="22146" w:name="_Toc402442626"/>
      <w:bookmarkStart w:id="22147" w:name="_Toc402443535"/>
      <w:bookmarkStart w:id="22148" w:name="_Toc402448297"/>
      <w:bookmarkStart w:id="22149" w:name="_Toc402449762"/>
      <w:bookmarkStart w:id="22150" w:name="_Toc42696354"/>
      <w:bookmarkStart w:id="22151" w:name="_Toc30096798"/>
      <w:bookmarkEnd w:id="22146"/>
      <w:bookmarkEnd w:id="22147"/>
      <w:bookmarkEnd w:id="22148"/>
      <w:bookmarkEnd w:id="22149"/>
      <w:r w:rsidRPr="0053780D">
        <w:t>8.1.26</w:t>
      </w:r>
      <w:r w:rsidRPr="0053780D">
        <w:tab/>
      </w:r>
      <w:r w:rsidR="003044C5" w:rsidRPr="0053780D">
        <w:t>Response</w:t>
      </w:r>
      <w:r w:rsidR="00551F2A" w:rsidRPr="0053780D">
        <w:t xml:space="preserve"> </w:t>
      </w:r>
      <w:r w:rsidR="002E335D" w:rsidRPr="0053780D">
        <w:t xml:space="preserve">Code </w:t>
      </w:r>
      <w:r w:rsidR="00B177E2" w:rsidRPr="0053780D">
        <w:t>Tests</w:t>
      </w:r>
      <w:bookmarkEnd w:id="22150"/>
      <w:bookmarkEnd w:id="22151"/>
    </w:p>
    <w:p w14:paraId="3105E019" w14:textId="77777777" w:rsidR="0014264D" w:rsidRPr="0053780D" w:rsidRDefault="0014264D">
      <w:pPr>
        <w:pPrChange w:id="22152" w:author="DCC" w:date="2020-09-22T17:19:00Z">
          <w:pPr>
            <w:jc w:val="left"/>
          </w:pPr>
        </w:pPrChange>
      </w:pPr>
      <w:r w:rsidRPr="0053780D">
        <w:t>The following table outlines the Response Code Tests required to be executed by User Role. The purpose of these tests is to prove that a party can receive a subset of Response Code messages based on the differing types of response codes that can be received.</w:t>
      </w:r>
    </w:p>
    <w:p w14:paraId="7FE05C19" w14:textId="77777777" w:rsidR="001739AB" w:rsidRPr="0053780D" w:rsidRDefault="001739AB" w:rsidP="0053780D">
      <w:pPr>
        <w:rPr>
          <w:rPrChange w:id="22153" w:author="DCC" w:date="2020-09-22T17:19:00Z">
            <w:rPr>
              <w:u w:val="single"/>
            </w:rPr>
          </w:rPrChange>
        </w:rPr>
      </w:pPr>
      <w:r w:rsidRPr="0053780D">
        <w:rPr>
          <w:rPrChange w:id="22154" w:author="DCC" w:date="2020-09-22T17:19:00Z">
            <w:rPr>
              <w:u w:val="single"/>
            </w:rPr>
          </w:rPrChange>
        </w:rPr>
        <w:t>New User</w:t>
      </w:r>
    </w:p>
    <w:p w14:paraId="5D3A388C" w14:textId="6EC889C2" w:rsidR="001739AB" w:rsidRPr="0053780D" w:rsidRDefault="001739AB" w:rsidP="0053780D">
      <w:r w:rsidRPr="0053780D">
        <w:t>The following User Role tables reflect the test Response Codes that must be executed by a new Party seeking to undertake UEPT</w:t>
      </w:r>
      <w:del w:id="22155" w:author="DCC" w:date="2020-09-22T17:19:00Z">
        <w:r>
          <w:delText>.</w:delText>
        </w:r>
      </w:del>
      <w:ins w:id="22156" w:author="DCC" w:date="2020-09-22T17:19:00Z">
        <w:r w:rsidR="00946C11" w:rsidRPr="0053780D">
          <w:t>, unless the Testing Participant has descoped a subset of Service Requests and this have been agreed with DCC</w:t>
        </w:r>
      </w:ins>
      <w:ins w:id="22157" w:author="Townsend, Sasha (DCC)" w:date="2020-10-02T07:07:00Z">
        <w:r w:rsidR="00185A6D">
          <w:t xml:space="preserve"> or, where referred to the Panel, has been determined by the Panel</w:t>
        </w:r>
      </w:ins>
      <w:ins w:id="22158" w:author="DCC" w:date="2020-09-22T17:19:00Z">
        <w:r w:rsidRPr="0053780D">
          <w:t>.</w:t>
        </w:r>
      </w:ins>
      <w:r w:rsidRPr="0053780D">
        <w:t xml:space="preserve"> The tests are those indicated as ‘Mandatory, Mandatory SMETS1 and Mandatory SMETS2+ ‘ in the test scenario column, for which they must be executed for each specific User Role.  Those indicated as ‘Mandatory’ must be executed in respect of a SMETS1 Device and a SMETS2+ Device.  Those indicated as ‘Mandatory SMETS1’ must be executed in respect of a SMETS1 Device.  Those indicated as ‘Mandatory SMETS2+’ must be executed in respect of a SMETS2+ Device.</w:t>
      </w:r>
      <w:r w:rsidR="00883359" w:rsidRPr="0053780D">
        <w:t xml:space="preserve"> Where the Response Code Tests are indicated as N/A there is no requirement to test during execution of the test scenarios.</w:t>
      </w:r>
    </w:p>
    <w:p w14:paraId="2F0FF0B8" w14:textId="77777777" w:rsidR="004D5115" w:rsidRPr="000E7D1E" w:rsidRDefault="004D5115" w:rsidP="004D5115">
      <w:pPr>
        <w:rPr>
          <w:del w:id="22159" w:author="DCC" w:date="2020-09-22T17:19:00Z"/>
          <w:u w:val="single"/>
        </w:rPr>
      </w:pPr>
      <w:del w:id="22160" w:author="DCC" w:date="2020-09-22T17:19:00Z">
        <w:r w:rsidRPr="000E7D1E">
          <w:rPr>
            <w:u w:val="single"/>
          </w:rPr>
          <w:delText xml:space="preserve">Existing User </w:delText>
        </w:r>
        <w:r>
          <w:rPr>
            <w:u w:val="single"/>
          </w:rPr>
          <w:delText xml:space="preserve">seeking </w:delText>
        </w:r>
        <w:r w:rsidRPr="000E7D1E">
          <w:rPr>
            <w:u w:val="single"/>
          </w:rPr>
          <w:delText>to</w:delText>
        </w:r>
        <w:r>
          <w:rPr>
            <w:u w:val="single"/>
          </w:rPr>
          <w:delText xml:space="preserve"> send Service Request that access R2.0 functionality</w:delText>
        </w:r>
        <w:r w:rsidRPr="000E7D1E">
          <w:rPr>
            <w:u w:val="single"/>
          </w:rPr>
          <w:delText xml:space="preserve"> </w:delText>
        </w:r>
      </w:del>
    </w:p>
    <w:p w14:paraId="119294BE" w14:textId="77777777" w:rsidR="004D5115" w:rsidRPr="00265921" w:rsidRDefault="004D5115" w:rsidP="001739AB">
      <w:pPr>
        <w:rPr>
          <w:del w:id="22161" w:author="DCC" w:date="2020-09-22T17:19:00Z"/>
        </w:rPr>
      </w:pPr>
      <w:del w:id="22162" w:author="DCC" w:date="2020-09-22T17:19:00Z">
        <w:r>
          <w:delText>In the case of R2.0 there are no</w:delText>
        </w:r>
        <w:r w:rsidR="00854912">
          <w:delText xml:space="preserve"> specific</w:delText>
        </w:r>
        <w:r>
          <w:delText xml:space="preserve"> Response Codes</w:delText>
        </w:r>
        <w:r w:rsidR="00854912">
          <w:delText xml:space="preserve"> that require testing.</w:delText>
        </w:r>
      </w:del>
    </w:p>
    <w:p w14:paraId="3F6104F4" w14:textId="77777777" w:rsidR="001739AB" w:rsidRPr="000E7D1E" w:rsidRDefault="001739AB" w:rsidP="001739AB">
      <w:pPr>
        <w:rPr>
          <w:del w:id="22163" w:author="DCC" w:date="2020-09-22T17:19:00Z"/>
          <w:u w:val="single"/>
        </w:rPr>
      </w:pPr>
      <w:del w:id="22164" w:author="DCC" w:date="2020-09-22T17:19:00Z">
        <w:r w:rsidRPr="000E7D1E">
          <w:rPr>
            <w:u w:val="single"/>
          </w:rPr>
          <w:delText xml:space="preserve">Existing User </w:delText>
        </w:r>
        <w:r>
          <w:rPr>
            <w:u w:val="single"/>
          </w:rPr>
          <w:delText xml:space="preserve">seeking </w:delText>
        </w:r>
        <w:r w:rsidRPr="000E7D1E">
          <w:rPr>
            <w:u w:val="single"/>
          </w:rPr>
          <w:delText>to</w:delText>
        </w:r>
        <w:r>
          <w:rPr>
            <w:u w:val="single"/>
          </w:rPr>
          <w:delText xml:space="preserve"> send Service Request to</w:delText>
        </w:r>
        <w:r w:rsidRPr="000E7D1E">
          <w:rPr>
            <w:u w:val="single"/>
          </w:rPr>
          <w:delText xml:space="preserve"> SMETS1</w:delText>
        </w:r>
        <w:r>
          <w:rPr>
            <w:u w:val="single"/>
          </w:rPr>
          <w:delText xml:space="preserve"> Devices</w:delText>
        </w:r>
      </w:del>
    </w:p>
    <w:p w14:paraId="1C413E09" w14:textId="0807ECDF" w:rsidR="00946C11" w:rsidRPr="0053780D" w:rsidRDefault="001739AB" w:rsidP="0053780D">
      <w:pPr>
        <w:rPr>
          <w:rFonts w:eastAsiaTheme="minorHAnsi"/>
        </w:rPr>
      </w:pPr>
      <w:del w:id="22165" w:author="DCC" w:date="2020-09-22T17:19:00Z">
        <w:r>
          <w:delText xml:space="preserve">The tests that must be executed if a Testing Participant has already completed UEPT and is seeking to test Response Codes for SMETS 1 Devices in a particular User Role (Eligibility Testing), as set out in clause 4.3 of the UTSAD, are those indicated as ‘Mandatory or Mandatory SMETS1’ in the test scenario column for the relevant User Role. Those indicated as ‘Mandatory’ must only be executed in respect of a SMETS1 Device and those indicated as ‘Mandatory SMETS1’ must only be executed in respect of a SMETS1 Device. </w:delText>
        </w:r>
        <w:r w:rsidR="00883359">
          <w:delText xml:space="preserve">Where the Response Code Tests are indicated as </w:delText>
        </w:r>
        <w:r w:rsidR="00883359" w:rsidRPr="006D4281">
          <w:delText>N/A</w:delText>
        </w:r>
        <w:r w:rsidR="00883359">
          <w:delText xml:space="preserve"> there is </w:delText>
        </w:r>
        <w:r w:rsidR="00883359" w:rsidRPr="006D4281">
          <w:delText>no requirement to test during execution of the test scenarios</w:delText>
        </w:r>
        <w:r w:rsidR="00883359">
          <w:delText>.</w:delText>
        </w:r>
        <w:r w:rsidR="00854912" w:rsidRPr="001739AB">
          <w:rPr>
            <w:rFonts w:eastAsiaTheme="minorHAnsi"/>
          </w:rPr>
          <w:delText xml:space="preserve"> </w:delText>
        </w:r>
      </w:del>
    </w:p>
    <w:tbl>
      <w:tblPr>
        <w:tblpPr w:leftFromText="180" w:rightFromText="180" w:vertAnchor="text" w:horzAnchor="page" w:tblpX="1467" w:tblpY="453"/>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24"/>
        <w:gridCol w:w="3878"/>
        <w:gridCol w:w="1134"/>
        <w:gridCol w:w="1985"/>
      </w:tblGrid>
      <w:tr w:rsidR="00EE5BBA" w:rsidRPr="00A916D1" w14:paraId="20E0F86F" w14:textId="77777777" w:rsidTr="0029286F">
        <w:trPr>
          <w:trHeight w:val="975"/>
          <w:tblHeader/>
        </w:trPr>
        <w:tc>
          <w:tcPr>
            <w:tcW w:w="1924" w:type="dxa"/>
            <w:shd w:val="clear" w:color="auto" w:fill="D9D9D9" w:themeFill="background1" w:themeFillShade="D9"/>
            <w:textDirection w:val="btLr"/>
            <w:vAlign w:val="center"/>
            <w:hideMark/>
          </w:tcPr>
          <w:p w14:paraId="57D0496B" w14:textId="77777777" w:rsidR="0028698A" w:rsidRPr="00A916D1" w:rsidRDefault="0028698A">
            <w:pPr>
              <w:spacing w:before="0" w:afterLines="40" w:after="96" w:line="22" w:lineRule="atLeast"/>
              <w:rPr>
                <w:sz w:val="18"/>
                <w:rPrChange w:id="22166" w:author="DCC" w:date="2020-09-22T17:19:00Z">
                  <w:rPr>
                    <w:b/>
                    <w:sz w:val="20"/>
                  </w:rPr>
                </w:rPrChange>
              </w:rPr>
              <w:pPrChange w:id="22167" w:author="DCC" w:date="2020-09-22T17:19:00Z">
                <w:pPr>
                  <w:framePr w:hSpace="180" w:wrap="around" w:vAnchor="text" w:hAnchor="page" w:x="1467" w:y="453"/>
                  <w:spacing w:before="0" w:after="0"/>
                  <w:jc w:val="center"/>
                </w:pPr>
              </w:pPrChange>
            </w:pPr>
            <w:r w:rsidRPr="00A916D1">
              <w:rPr>
                <w:sz w:val="18"/>
                <w:rPrChange w:id="22168" w:author="DCC" w:date="2020-09-22T17:19:00Z">
                  <w:rPr>
                    <w:b/>
                    <w:sz w:val="20"/>
                  </w:rPr>
                </w:rPrChange>
              </w:rPr>
              <w:t>Reference</w:t>
            </w:r>
          </w:p>
        </w:tc>
        <w:tc>
          <w:tcPr>
            <w:tcW w:w="3878" w:type="dxa"/>
            <w:shd w:val="clear" w:color="auto" w:fill="D9D9D9" w:themeFill="background1" w:themeFillShade="D9"/>
            <w:vAlign w:val="center"/>
            <w:hideMark/>
          </w:tcPr>
          <w:p w14:paraId="6F0212E1" w14:textId="77777777" w:rsidR="0028698A" w:rsidRPr="00A916D1" w:rsidRDefault="0028698A">
            <w:pPr>
              <w:spacing w:before="0" w:afterLines="40" w:after="96" w:line="22" w:lineRule="atLeast"/>
              <w:rPr>
                <w:sz w:val="18"/>
                <w:rPrChange w:id="22169" w:author="DCC" w:date="2020-09-22T17:19:00Z">
                  <w:rPr>
                    <w:b/>
                    <w:sz w:val="20"/>
                  </w:rPr>
                </w:rPrChange>
              </w:rPr>
              <w:pPrChange w:id="22170" w:author="DCC" w:date="2020-09-22T17:19:00Z">
                <w:pPr>
                  <w:framePr w:hSpace="180" w:wrap="around" w:vAnchor="text" w:hAnchor="page" w:x="1467" w:y="453"/>
                  <w:spacing w:before="0" w:after="0"/>
                  <w:jc w:val="center"/>
                </w:pPr>
              </w:pPrChange>
            </w:pPr>
            <w:r w:rsidRPr="00A916D1">
              <w:rPr>
                <w:sz w:val="18"/>
                <w:rPrChange w:id="22171" w:author="DCC" w:date="2020-09-22T17:19:00Z">
                  <w:rPr>
                    <w:b/>
                    <w:sz w:val="20"/>
                  </w:rPr>
                </w:rPrChange>
              </w:rPr>
              <w:t>Name</w:t>
            </w:r>
          </w:p>
        </w:tc>
        <w:tc>
          <w:tcPr>
            <w:tcW w:w="1134" w:type="dxa"/>
            <w:shd w:val="clear" w:color="auto" w:fill="D9D9D9" w:themeFill="background1" w:themeFillShade="D9"/>
            <w:textDirection w:val="btLr"/>
            <w:vAlign w:val="center"/>
            <w:hideMark/>
          </w:tcPr>
          <w:p w14:paraId="3D9B3966" w14:textId="77777777" w:rsidR="0028698A" w:rsidRPr="00A916D1" w:rsidRDefault="0028698A">
            <w:pPr>
              <w:spacing w:before="0" w:afterLines="40" w:after="96" w:line="22" w:lineRule="atLeast"/>
              <w:rPr>
                <w:sz w:val="18"/>
                <w:rPrChange w:id="22172" w:author="DCC" w:date="2020-09-22T17:19:00Z">
                  <w:rPr>
                    <w:b/>
                    <w:sz w:val="20"/>
                  </w:rPr>
                </w:rPrChange>
              </w:rPr>
              <w:pPrChange w:id="22173" w:author="DCC" w:date="2020-09-22T17:19:00Z">
                <w:pPr>
                  <w:framePr w:hSpace="180" w:wrap="around" w:vAnchor="text" w:hAnchor="page" w:x="1467" w:y="453"/>
                  <w:spacing w:before="0" w:after="0"/>
                  <w:jc w:val="center"/>
                </w:pPr>
              </w:pPrChange>
            </w:pPr>
            <w:r w:rsidRPr="00A916D1">
              <w:rPr>
                <w:sz w:val="18"/>
                <w:rPrChange w:id="22174" w:author="DCC" w:date="2020-09-22T17:19:00Z">
                  <w:rPr>
                    <w:b/>
                    <w:sz w:val="20"/>
                  </w:rPr>
                </w:rPrChange>
              </w:rPr>
              <w:t>Test Scenario</w:t>
            </w:r>
          </w:p>
        </w:tc>
        <w:tc>
          <w:tcPr>
            <w:tcW w:w="1985" w:type="dxa"/>
            <w:shd w:val="clear" w:color="auto" w:fill="D9D9D9" w:themeFill="background1" w:themeFillShade="D9"/>
            <w:textDirection w:val="btLr"/>
            <w:vAlign w:val="center"/>
            <w:hideMark/>
          </w:tcPr>
          <w:p w14:paraId="06F5DB0B" w14:textId="77777777" w:rsidR="0028698A" w:rsidRPr="00A916D1" w:rsidRDefault="0028698A">
            <w:pPr>
              <w:spacing w:before="0" w:afterLines="40" w:after="96" w:line="22" w:lineRule="atLeast"/>
              <w:rPr>
                <w:sz w:val="18"/>
                <w:rPrChange w:id="22175" w:author="DCC" w:date="2020-09-22T17:19:00Z">
                  <w:rPr>
                    <w:b/>
                    <w:sz w:val="20"/>
                  </w:rPr>
                </w:rPrChange>
              </w:rPr>
              <w:pPrChange w:id="22176" w:author="DCC" w:date="2020-09-22T17:19:00Z">
                <w:pPr>
                  <w:framePr w:hSpace="180" w:wrap="around" w:vAnchor="text" w:hAnchor="page" w:x="1467" w:y="453"/>
                  <w:spacing w:before="0" w:after="0"/>
                  <w:jc w:val="center"/>
                </w:pPr>
              </w:pPrChange>
            </w:pPr>
            <w:r w:rsidRPr="00A916D1">
              <w:rPr>
                <w:sz w:val="18"/>
                <w:rPrChange w:id="22177" w:author="DCC" w:date="2020-09-22T17:19:00Z">
                  <w:rPr>
                    <w:b/>
                    <w:sz w:val="20"/>
                  </w:rPr>
                </w:rPrChange>
              </w:rPr>
              <w:t>User Role</w:t>
            </w:r>
          </w:p>
        </w:tc>
      </w:tr>
      <w:tr w:rsidR="0028698A" w:rsidRPr="00A916D1" w14:paraId="34673358" w14:textId="77777777" w:rsidTr="00265921">
        <w:trPr>
          <w:trHeight w:val="540"/>
        </w:trPr>
        <w:tc>
          <w:tcPr>
            <w:tcW w:w="1924" w:type="dxa"/>
            <w:shd w:val="clear" w:color="auto" w:fill="auto"/>
            <w:vAlign w:val="center"/>
            <w:hideMark/>
          </w:tcPr>
          <w:p w14:paraId="12ED25B2" w14:textId="77777777" w:rsidR="0028698A" w:rsidRPr="00A916D1" w:rsidRDefault="0028698A">
            <w:pPr>
              <w:spacing w:before="0" w:afterLines="40" w:after="96" w:line="22" w:lineRule="atLeast"/>
              <w:rPr>
                <w:sz w:val="18"/>
                <w:rPrChange w:id="22178" w:author="DCC" w:date="2020-09-22T17:19:00Z">
                  <w:rPr>
                    <w:color w:val="000000"/>
                    <w:sz w:val="16"/>
                  </w:rPr>
                </w:rPrChange>
              </w:rPr>
              <w:pPrChange w:id="22179" w:author="DCC" w:date="2020-09-22T17:19:00Z">
                <w:pPr>
                  <w:framePr w:hSpace="180" w:wrap="around" w:vAnchor="text" w:hAnchor="page" w:x="1467" w:y="453"/>
                  <w:spacing w:before="0" w:after="0"/>
                  <w:jc w:val="center"/>
                </w:pPr>
              </w:pPrChange>
            </w:pPr>
            <w:r w:rsidRPr="00A916D1">
              <w:rPr>
                <w:sz w:val="18"/>
                <w:rPrChange w:id="22180" w:author="DCC" w:date="2020-09-22T17:19:00Z">
                  <w:rPr>
                    <w:color w:val="000000"/>
                    <w:sz w:val="16"/>
                  </w:rPr>
                </w:rPrChange>
              </w:rPr>
              <w:t>E11</w:t>
            </w:r>
          </w:p>
        </w:tc>
        <w:tc>
          <w:tcPr>
            <w:tcW w:w="3878" w:type="dxa"/>
            <w:shd w:val="clear" w:color="auto" w:fill="auto"/>
            <w:vAlign w:val="center"/>
            <w:hideMark/>
          </w:tcPr>
          <w:p w14:paraId="5AF55154" w14:textId="77777777" w:rsidR="0028698A" w:rsidRPr="00A916D1" w:rsidRDefault="0028698A">
            <w:pPr>
              <w:spacing w:before="0" w:afterLines="40" w:after="96" w:line="22" w:lineRule="atLeast"/>
              <w:rPr>
                <w:sz w:val="18"/>
                <w:rPrChange w:id="22181" w:author="DCC" w:date="2020-09-22T17:19:00Z">
                  <w:rPr>
                    <w:color w:val="000000"/>
                    <w:sz w:val="16"/>
                  </w:rPr>
                </w:rPrChange>
              </w:rPr>
              <w:pPrChange w:id="22182" w:author="DCC" w:date="2020-09-22T17:19:00Z">
                <w:pPr>
                  <w:framePr w:hSpace="180" w:wrap="around" w:vAnchor="text" w:hAnchor="page" w:x="1467" w:y="453"/>
                  <w:spacing w:before="0" w:after="0"/>
                  <w:jc w:val="center"/>
                </w:pPr>
              </w:pPrChange>
            </w:pPr>
            <w:r w:rsidRPr="00A916D1">
              <w:rPr>
                <w:sz w:val="18"/>
                <w:rPrChange w:id="22183" w:author="DCC" w:date="2020-09-22T17:19:00Z">
                  <w:rPr>
                    <w:color w:val="000000"/>
                    <w:sz w:val="16"/>
                  </w:rPr>
                </w:rPrChange>
              </w:rPr>
              <w:t>Failed Validation - Invalid Service Request / Device Type combination</w:t>
            </w:r>
          </w:p>
        </w:tc>
        <w:tc>
          <w:tcPr>
            <w:tcW w:w="1134" w:type="dxa"/>
            <w:shd w:val="clear" w:color="auto" w:fill="auto"/>
            <w:vAlign w:val="center"/>
            <w:hideMark/>
          </w:tcPr>
          <w:p w14:paraId="103DE7A0" w14:textId="77777777" w:rsidR="0028698A" w:rsidRPr="00A916D1" w:rsidRDefault="0028698A">
            <w:pPr>
              <w:spacing w:before="0" w:afterLines="40" w:after="96" w:line="22" w:lineRule="atLeast"/>
              <w:rPr>
                <w:sz w:val="18"/>
                <w:rPrChange w:id="22184" w:author="DCC" w:date="2020-09-22T17:19:00Z">
                  <w:rPr>
                    <w:color w:val="000000"/>
                    <w:sz w:val="16"/>
                  </w:rPr>
                </w:rPrChange>
              </w:rPr>
              <w:pPrChange w:id="22185" w:author="DCC" w:date="2020-09-22T17:19:00Z">
                <w:pPr>
                  <w:framePr w:hSpace="180" w:wrap="around" w:vAnchor="text" w:hAnchor="page" w:x="1467" w:y="453"/>
                  <w:spacing w:before="0" w:after="0"/>
                  <w:jc w:val="center"/>
                </w:pPr>
              </w:pPrChange>
            </w:pPr>
            <w:r w:rsidRPr="00A916D1">
              <w:rPr>
                <w:sz w:val="18"/>
                <w:rPrChange w:id="22186" w:author="DCC" w:date="2020-09-22T17:19:00Z">
                  <w:rPr>
                    <w:color w:val="000000"/>
                    <w:sz w:val="16"/>
                  </w:rPr>
                </w:rPrChange>
              </w:rPr>
              <w:t>Mandatory</w:t>
            </w:r>
          </w:p>
        </w:tc>
        <w:tc>
          <w:tcPr>
            <w:tcW w:w="1985" w:type="dxa"/>
            <w:shd w:val="clear" w:color="auto" w:fill="auto"/>
            <w:vAlign w:val="center"/>
            <w:hideMark/>
          </w:tcPr>
          <w:p w14:paraId="31EB8C04" w14:textId="77777777" w:rsidR="0028698A" w:rsidRPr="00A916D1" w:rsidRDefault="0028698A">
            <w:pPr>
              <w:spacing w:before="0" w:afterLines="40" w:after="96" w:line="22" w:lineRule="atLeast"/>
              <w:rPr>
                <w:sz w:val="18"/>
                <w:rPrChange w:id="22187" w:author="DCC" w:date="2020-09-22T17:19:00Z">
                  <w:rPr>
                    <w:color w:val="000000"/>
                    <w:sz w:val="16"/>
                  </w:rPr>
                </w:rPrChange>
              </w:rPr>
              <w:pPrChange w:id="22188" w:author="DCC" w:date="2020-09-22T17:19:00Z">
                <w:pPr>
                  <w:framePr w:hSpace="180" w:wrap="around" w:vAnchor="text" w:hAnchor="page" w:x="1467" w:y="453"/>
                  <w:spacing w:before="0" w:after="0"/>
                  <w:jc w:val="center"/>
                </w:pPr>
              </w:pPrChange>
            </w:pPr>
            <w:r w:rsidRPr="00A916D1">
              <w:rPr>
                <w:sz w:val="18"/>
                <w:rPrChange w:id="22189" w:author="DCC" w:date="2020-09-22T17:19:00Z">
                  <w:rPr>
                    <w:color w:val="000000"/>
                    <w:sz w:val="16"/>
                  </w:rPr>
                </w:rPrChange>
              </w:rPr>
              <w:t>IS ES GS ED GT RSA OU</w:t>
            </w:r>
          </w:p>
        </w:tc>
      </w:tr>
      <w:tr w:rsidR="0028698A" w:rsidRPr="00A916D1" w:rsidDel="002E390B" w14:paraId="5B11BCF5" w14:textId="77777777" w:rsidTr="00265921">
        <w:trPr>
          <w:trHeight w:val="540"/>
        </w:trPr>
        <w:tc>
          <w:tcPr>
            <w:tcW w:w="1924" w:type="dxa"/>
            <w:tcBorders>
              <w:bottom w:val="single" w:sz="8" w:space="0" w:color="auto"/>
            </w:tcBorders>
            <w:shd w:val="clear" w:color="auto" w:fill="auto"/>
            <w:vAlign w:val="center"/>
          </w:tcPr>
          <w:p w14:paraId="76299227" w14:textId="77777777" w:rsidR="0028698A" w:rsidRPr="00A916D1" w:rsidDel="002E390B" w:rsidRDefault="0028698A">
            <w:pPr>
              <w:spacing w:before="0" w:afterLines="40" w:after="96" w:line="22" w:lineRule="atLeast"/>
              <w:rPr>
                <w:sz w:val="18"/>
                <w:rPrChange w:id="22190" w:author="DCC" w:date="2020-09-22T17:19:00Z">
                  <w:rPr>
                    <w:color w:val="000000"/>
                    <w:sz w:val="16"/>
                  </w:rPr>
                </w:rPrChange>
              </w:rPr>
              <w:pPrChange w:id="22191" w:author="DCC" w:date="2020-09-22T17:19:00Z">
                <w:pPr>
                  <w:framePr w:hSpace="180" w:wrap="around" w:vAnchor="text" w:hAnchor="page" w:x="1467" w:y="453"/>
                  <w:spacing w:before="0" w:after="0"/>
                  <w:ind w:left="22"/>
                  <w:jc w:val="center"/>
                </w:pPr>
              </w:pPrChange>
            </w:pPr>
            <w:r w:rsidRPr="00A916D1">
              <w:rPr>
                <w:sz w:val="18"/>
                <w:rPrChange w:id="22192" w:author="DCC" w:date="2020-09-22T17:19:00Z">
                  <w:rPr>
                    <w:color w:val="000000"/>
                    <w:sz w:val="16"/>
                  </w:rPr>
                </w:rPrChange>
              </w:rPr>
              <w:t>E13</w:t>
            </w:r>
          </w:p>
        </w:tc>
        <w:tc>
          <w:tcPr>
            <w:tcW w:w="3878" w:type="dxa"/>
            <w:tcBorders>
              <w:bottom w:val="single" w:sz="8" w:space="0" w:color="auto"/>
            </w:tcBorders>
            <w:shd w:val="clear" w:color="auto" w:fill="auto"/>
            <w:vAlign w:val="center"/>
          </w:tcPr>
          <w:p w14:paraId="22C4846F" w14:textId="77777777" w:rsidR="0028698A" w:rsidRPr="00A916D1" w:rsidDel="002E390B" w:rsidRDefault="0028698A">
            <w:pPr>
              <w:spacing w:before="0" w:afterLines="40" w:after="96" w:line="22" w:lineRule="atLeast"/>
              <w:rPr>
                <w:sz w:val="18"/>
                <w:rPrChange w:id="22193" w:author="DCC" w:date="2020-09-22T17:19:00Z">
                  <w:rPr>
                    <w:color w:val="000000"/>
                    <w:sz w:val="16"/>
                  </w:rPr>
                </w:rPrChange>
              </w:rPr>
              <w:pPrChange w:id="22194" w:author="DCC" w:date="2020-09-22T17:19:00Z">
                <w:pPr>
                  <w:framePr w:hSpace="180" w:wrap="around" w:vAnchor="text" w:hAnchor="page" w:x="1467" w:y="453"/>
                  <w:spacing w:before="0" w:after="0"/>
                  <w:jc w:val="center"/>
                </w:pPr>
              </w:pPrChange>
            </w:pPr>
            <w:r w:rsidRPr="00A916D1">
              <w:rPr>
                <w:sz w:val="18"/>
                <w:rPrChange w:id="22195" w:author="DCC" w:date="2020-09-22T17:19:00Z">
                  <w:rPr>
                    <w:color w:val="000000"/>
                    <w:sz w:val="16"/>
                  </w:rPr>
                </w:rPrChange>
              </w:rPr>
              <w:t>Failed Validation – Invalid Request Type for URL</w:t>
            </w:r>
          </w:p>
        </w:tc>
        <w:tc>
          <w:tcPr>
            <w:tcW w:w="1134" w:type="dxa"/>
            <w:shd w:val="clear" w:color="auto" w:fill="auto"/>
            <w:vAlign w:val="center"/>
          </w:tcPr>
          <w:p w14:paraId="68196B4A" w14:textId="77777777" w:rsidR="0028698A" w:rsidRPr="00A916D1" w:rsidDel="002E390B" w:rsidRDefault="0028698A">
            <w:pPr>
              <w:spacing w:before="0" w:afterLines="40" w:after="96" w:line="22" w:lineRule="atLeast"/>
              <w:rPr>
                <w:sz w:val="18"/>
                <w:rPrChange w:id="22196" w:author="DCC" w:date="2020-09-22T17:19:00Z">
                  <w:rPr>
                    <w:color w:val="000000"/>
                    <w:sz w:val="16"/>
                  </w:rPr>
                </w:rPrChange>
              </w:rPr>
              <w:pPrChange w:id="22197" w:author="DCC" w:date="2020-09-22T17:19:00Z">
                <w:pPr>
                  <w:framePr w:hSpace="180" w:wrap="around" w:vAnchor="text" w:hAnchor="page" w:x="1467" w:y="453"/>
                  <w:spacing w:before="0" w:after="0"/>
                  <w:jc w:val="center"/>
                </w:pPr>
              </w:pPrChange>
            </w:pPr>
            <w:r w:rsidRPr="00A916D1">
              <w:rPr>
                <w:sz w:val="18"/>
                <w:rPrChange w:id="22198" w:author="DCC" w:date="2020-09-22T17:19:00Z">
                  <w:rPr>
                    <w:color w:val="000000"/>
                    <w:sz w:val="16"/>
                  </w:rPr>
                </w:rPrChange>
              </w:rPr>
              <w:t>Mandatory</w:t>
            </w:r>
          </w:p>
        </w:tc>
        <w:tc>
          <w:tcPr>
            <w:tcW w:w="1985" w:type="dxa"/>
            <w:shd w:val="clear" w:color="auto" w:fill="auto"/>
            <w:vAlign w:val="center"/>
          </w:tcPr>
          <w:p w14:paraId="3235F556" w14:textId="77777777" w:rsidR="0028698A" w:rsidRPr="00A916D1" w:rsidDel="002E390B" w:rsidRDefault="0028698A">
            <w:pPr>
              <w:spacing w:before="0" w:afterLines="40" w:after="96" w:line="22" w:lineRule="atLeast"/>
              <w:rPr>
                <w:sz w:val="18"/>
                <w:rPrChange w:id="22199" w:author="DCC" w:date="2020-09-22T17:19:00Z">
                  <w:rPr>
                    <w:color w:val="000000"/>
                    <w:sz w:val="16"/>
                  </w:rPr>
                </w:rPrChange>
              </w:rPr>
              <w:pPrChange w:id="22200" w:author="DCC" w:date="2020-09-22T17:19:00Z">
                <w:pPr>
                  <w:framePr w:hSpace="180" w:wrap="around" w:vAnchor="text" w:hAnchor="page" w:x="1467" w:y="453"/>
                  <w:spacing w:before="0" w:after="0"/>
                  <w:jc w:val="center"/>
                </w:pPr>
              </w:pPrChange>
            </w:pPr>
            <w:r w:rsidRPr="00A916D1">
              <w:rPr>
                <w:sz w:val="18"/>
                <w:rPrChange w:id="22201" w:author="DCC" w:date="2020-09-22T17:19:00Z">
                  <w:rPr>
                    <w:color w:val="000000"/>
                    <w:sz w:val="16"/>
                  </w:rPr>
                </w:rPrChange>
              </w:rPr>
              <w:t>IS ES GS ED GT RSA OU</w:t>
            </w:r>
          </w:p>
        </w:tc>
      </w:tr>
      <w:tr w:rsidR="0028698A" w:rsidRPr="00A916D1" w:rsidDel="002E390B" w14:paraId="41B1660E" w14:textId="77777777" w:rsidTr="00265921">
        <w:trPr>
          <w:trHeight w:val="540"/>
        </w:trPr>
        <w:tc>
          <w:tcPr>
            <w:tcW w:w="1924" w:type="dxa"/>
            <w:shd w:val="clear" w:color="auto" w:fill="auto"/>
            <w:vAlign w:val="center"/>
          </w:tcPr>
          <w:p w14:paraId="528ADF3D" w14:textId="77777777" w:rsidR="0028698A" w:rsidRPr="00A916D1" w:rsidRDefault="0028698A">
            <w:pPr>
              <w:spacing w:before="0" w:afterLines="40" w:after="96" w:line="22" w:lineRule="atLeast"/>
              <w:rPr>
                <w:sz w:val="18"/>
                <w:rPrChange w:id="22202" w:author="DCC" w:date="2020-09-22T17:19:00Z">
                  <w:rPr>
                    <w:color w:val="000000"/>
                    <w:sz w:val="16"/>
                  </w:rPr>
                </w:rPrChange>
              </w:rPr>
              <w:pPrChange w:id="22203" w:author="DCC" w:date="2020-09-22T17:19:00Z">
                <w:pPr>
                  <w:framePr w:hSpace="180" w:wrap="around" w:vAnchor="text" w:hAnchor="page" w:x="1467" w:y="453"/>
                  <w:spacing w:before="0" w:after="0"/>
                  <w:ind w:left="22"/>
                  <w:jc w:val="center"/>
                </w:pPr>
              </w:pPrChange>
            </w:pPr>
            <w:r w:rsidRPr="00A916D1">
              <w:rPr>
                <w:sz w:val="18"/>
                <w:rPrChange w:id="22204" w:author="DCC" w:date="2020-09-22T17:19:00Z">
                  <w:rPr>
                    <w:color w:val="000000"/>
                    <w:sz w:val="16"/>
                  </w:rPr>
                </w:rPrChange>
              </w:rPr>
              <w:t>E19</w:t>
            </w:r>
          </w:p>
        </w:tc>
        <w:tc>
          <w:tcPr>
            <w:tcW w:w="3878" w:type="dxa"/>
            <w:shd w:val="clear" w:color="auto" w:fill="auto"/>
            <w:vAlign w:val="center"/>
          </w:tcPr>
          <w:p w14:paraId="6FDCA6F7" w14:textId="77777777" w:rsidR="0028698A" w:rsidRPr="00A916D1" w:rsidRDefault="0028698A">
            <w:pPr>
              <w:spacing w:before="0" w:afterLines="40" w:after="96" w:line="22" w:lineRule="atLeast"/>
              <w:rPr>
                <w:sz w:val="18"/>
                <w:rPrChange w:id="22205" w:author="DCC" w:date="2020-09-22T17:19:00Z">
                  <w:rPr>
                    <w:color w:val="000000"/>
                    <w:sz w:val="16"/>
                  </w:rPr>
                </w:rPrChange>
              </w:rPr>
              <w:pPrChange w:id="22206" w:author="DCC" w:date="2020-09-22T17:19:00Z">
                <w:pPr>
                  <w:framePr w:hSpace="180" w:wrap="around" w:vAnchor="text" w:hAnchor="page" w:x="1467" w:y="453"/>
                  <w:spacing w:before="0" w:after="0"/>
                  <w:jc w:val="center"/>
                </w:pPr>
              </w:pPrChange>
            </w:pPr>
            <w:r w:rsidRPr="00A916D1">
              <w:rPr>
                <w:sz w:val="18"/>
                <w:rPrChange w:id="22207" w:author="DCC" w:date="2020-09-22T17:19:00Z">
                  <w:rPr>
                    <w:color w:val="000000"/>
                    <w:sz w:val="16"/>
                  </w:rPr>
                </w:rPrChange>
              </w:rPr>
              <w:t>Failed Validation – Device doesn’t exist</w:t>
            </w:r>
          </w:p>
        </w:tc>
        <w:tc>
          <w:tcPr>
            <w:tcW w:w="1134" w:type="dxa"/>
            <w:shd w:val="clear" w:color="auto" w:fill="auto"/>
            <w:vAlign w:val="center"/>
          </w:tcPr>
          <w:p w14:paraId="7EFE524E" w14:textId="77777777" w:rsidR="0028698A" w:rsidRPr="00A916D1" w:rsidRDefault="0028698A">
            <w:pPr>
              <w:spacing w:before="0" w:afterLines="40" w:after="96" w:line="22" w:lineRule="atLeast"/>
              <w:rPr>
                <w:sz w:val="18"/>
                <w:rPrChange w:id="22208" w:author="DCC" w:date="2020-09-22T17:19:00Z">
                  <w:rPr>
                    <w:color w:val="000000"/>
                    <w:sz w:val="16"/>
                  </w:rPr>
                </w:rPrChange>
              </w:rPr>
              <w:pPrChange w:id="22209" w:author="DCC" w:date="2020-09-22T17:19:00Z">
                <w:pPr>
                  <w:framePr w:hSpace="180" w:wrap="around" w:vAnchor="text" w:hAnchor="page" w:x="1467" w:y="453"/>
                  <w:spacing w:before="0" w:after="0"/>
                  <w:jc w:val="center"/>
                </w:pPr>
              </w:pPrChange>
            </w:pPr>
            <w:r w:rsidRPr="00A916D1">
              <w:rPr>
                <w:sz w:val="18"/>
                <w:rPrChange w:id="22210" w:author="DCC" w:date="2020-09-22T17:19:00Z">
                  <w:rPr>
                    <w:color w:val="000000"/>
                    <w:sz w:val="16"/>
                  </w:rPr>
                </w:rPrChange>
              </w:rPr>
              <w:t>Mandatory</w:t>
            </w:r>
          </w:p>
        </w:tc>
        <w:tc>
          <w:tcPr>
            <w:tcW w:w="1985" w:type="dxa"/>
            <w:shd w:val="clear" w:color="auto" w:fill="auto"/>
            <w:vAlign w:val="center"/>
          </w:tcPr>
          <w:p w14:paraId="7DA86ED9" w14:textId="77777777" w:rsidR="0028698A" w:rsidRPr="00A916D1" w:rsidDel="002E390B" w:rsidRDefault="0028698A">
            <w:pPr>
              <w:spacing w:before="0" w:afterLines="40" w:after="96" w:line="22" w:lineRule="atLeast"/>
              <w:rPr>
                <w:sz w:val="18"/>
                <w:rPrChange w:id="22211" w:author="DCC" w:date="2020-09-22T17:19:00Z">
                  <w:rPr>
                    <w:color w:val="000000"/>
                    <w:sz w:val="16"/>
                  </w:rPr>
                </w:rPrChange>
              </w:rPr>
              <w:pPrChange w:id="22212" w:author="DCC" w:date="2020-09-22T17:19:00Z">
                <w:pPr>
                  <w:framePr w:hSpace="180" w:wrap="around" w:vAnchor="text" w:hAnchor="page" w:x="1467" w:y="453"/>
                  <w:spacing w:before="0" w:after="0"/>
                  <w:jc w:val="center"/>
                </w:pPr>
              </w:pPrChange>
            </w:pPr>
            <w:r w:rsidRPr="00A916D1">
              <w:rPr>
                <w:sz w:val="18"/>
                <w:rPrChange w:id="22213" w:author="DCC" w:date="2020-09-22T17:19:00Z">
                  <w:rPr>
                    <w:color w:val="000000"/>
                    <w:sz w:val="16"/>
                  </w:rPr>
                </w:rPrChange>
              </w:rPr>
              <w:t>IS ES GS ED GT RSA OU</w:t>
            </w:r>
          </w:p>
        </w:tc>
      </w:tr>
      <w:tr w:rsidR="0028698A" w:rsidRPr="00A916D1" w:rsidDel="002E390B" w14:paraId="0B8073C9" w14:textId="77777777" w:rsidTr="00265921">
        <w:trPr>
          <w:trHeight w:val="540"/>
        </w:trPr>
        <w:tc>
          <w:tcPr>
            <w:tcW w:w="1924" w:type="dxa"/>
            <w:shd w:val="clear" w:color="auto" w:fill="auto"/>
            <w:vAlign w:val="center"/>
          </w:tcPr>
          <w:p w14:paraId="4DA4FE3A" w14:textId="77777777" w:rsidR="0028698A" w:rsidRPr="00A916D1" w:rsidRDefault="0028698A">
            <w:pPr>
              <w:spacing w:before="0" w:afterLines="40" w:after="96" w:line="22" w:lineRule="atLeast"/>
              <w:rPr>
                <w:sz w:val="18"/>
                <w:rPrChange w:id="22214" w:author="DCC" w:date="2020-09-22T17:19:00Z">
                  <w:rPr>
                    <w:color w:val="000000"/>
                    <w:sz w:val="16"/>
                  </w:rPr>
                </w:rPrChange>
              </w:rPr>
              <w:pPrChange w:id="22215" w:author="DCC" w:date="2020-09-22T17:19:00Z">
                <w:pPr>
                  <w:framePr w:hSpace="180" w:wrap="around" w:vAnchor="text" w:hAnchor="page" w:x="1467" w:y="453"/>
                  <w:spacing w:before="0" w:after="0"/>
                  <w:ind w:left="22"/>
                  <w:jc w:val="center"/>
                </w:pPr>
              </w:pPrChange>
            </w:pPr>
            <w:r w:rsidRPr="00A916D1">
              <w:rPr>
                <w:sz w:val="18"/>
                <w:rPrChange w:id="22216" w:author="DCC" w:date="2020-09-22T17:19:00Z">
                  <w:rPr>
                    <w:color w:val="000000"/>
                    <w:sz w:val="16"/>
                  </w:rPr>
                </w:rPrChange>
              </w:rPr>
              <w:t>E60</w:t>
            </w:r>
          </w:p>
        </w:tc>
        <w:tc>
          <w:tcPr>
            <w:tcW w:w="3878" w:type="dxa"/>
            <w:shd w:val="clear" w:color="auto" w:fill="auto"/>
            <w:vAlign w:val="center"/>
          </w:tcPr>
          <w:p w14:paraId="6DFD5BE4" w14:textId="77777777" w:rsidR="0028698A" w:rsidRPr="00A916D1" w:rsidRDefault="0028698A">
            <w:pPr>
              <w:spacing w:before="0" w:afterLines="40" w:after="96" w:line="22" w:lineRule="atLeast"/>
              <w:rPr>
                <w:sz w:val="18"/>
                <w:rPrChange w:id="22217" w:author="DCC" w:date="2020-09-22T17:19:00Z">
                  <w:rPr>
                    <w:color w:val="000000"/>
                    <w:sz w:val="16"/>
                  </w:rPr>
                </w:rPrChange>
              </w:rPr>
              <w:pPrChange w:id="22218" w:author="DCC" w:date="2020-09-22T17:19:00Z">
                <w:pPr>
                  <w:framePr w:hSpace="180" w:wrap="around" w:vAnchor="text" w:hAnchor="page" w:x="1467" w:y="453"/>
                  <w:spacing w:before="0" w:after="0"/>
                  <w:jc w:val="center"/>
                </w:pPr>
              </w:pPrChange>
            </w:pPr>
            <w:r w:rsidRPr="00A916D1">
              <w:rPr>
                <w:sz w:val="18"/>
                <w:rPrChange w:id="22219" w:author="DCC" w:date="2020-09-22T17:19:00Z">
                  <w:rPr>
                    <w:color w:val="000000"/>
                    <w:sz w:val="16"/>
                  </w:rPr>
                </w:rPrChange>
              </w:rPr>
              <w:t>Failed Validation – Invalid Service Request for SMETS1 Devices</w:t>
            </w:r>
          </w:p>
        </w:tc>
        <w:tc>
          <w:tcPr>
            <w:tcW w:w="1134" w:type="dxa"/>
            <w:shd w:val="clear" w:color="auto" w:fill="auto"/>
            <w:vAlign w:val="center"/>
          </w:tcPr>
          <w:p w14:paraId="32256597" w14:textId="77777777" w:rsidR="0028698A" w:rsidRPr="00A916D1" w:rsidRDefault="0028698A">
            <w:pPr>
              <w:spacing w:before="0" w:afterLines="40" w:after="96" w:line="22" w:lineRule="atLeast"/>
              <w:rPr>
                <w:sz w:val="18"/>
                <w:rPrChange w:id="22220" w:author="DCC" w:date="2020-09-22T17:19:00Z">
                  <w:rPr>
                    <w:color w:val="000000"/>
                    <w:sz w:val="16"/>
                  </w:rPr>
                </w:rPrChange>
              </w:rPr>
              <w:pPrChange w:id="22221" w:author="DCC" w:date="2020-09-22T17:19:00Z">
                <w:pPr>
                  <w:framePr w:hSpace="180" w:wrap="around" w:vAnchor="text" w:hAnchor="page" w:x="1467" w:y="453"/>
                  <w:spacing w:before="0" w:after="0"/>
                  <w:jc w:val="center"/>
                </w:pPr>
              </w:pPrChange>
            </w:pPr>
            <w:r w:rsidRPr="00A916D1">
              <w:rPr>
                <w:sz w:val="18"/>
                <w:rPrChange w:id="22222" w:author="DCC" w:date="2020-09-22T17:19:00Z">
                  <w:rPr>
                    <w:color w:val="000000"/>
                    <w:sz w:val="16"/>
                  </w:rPr>
                </w:rPrChange>
              </w:rPr>
              <w:t>Mandatory</w:t>
            </w:r>
          </w:p>
          <w:p w14:paraId="2BBB20EE" w14:textId="340A1771" w:rsidR="0028698A" w:rsidRPr="00A916D1" w:rsidRDefault="0028698A">
            <w:pPr>
              <w:spacing w:before="0" w:afterLines="40" w:after="96" w:line="22" w:lineRule="atLeast"/>
              <w:rPr>
                <w:sz w:val="18"/>
                <w:rPrChange w:id="22223" w:author="DCC" w:date="2020-09-22T17:19:00Z">
                  <w:rPr>
                    <w:color w:val="000000"/>
                    <w:sz w:val="16"/>
                  </w:rPr>
                </w:rPrChange>
              </w:rPr>
              <w:pPrChange w:id="22224" w:author="DCC" w:date="2020-09-22T17:19:00Z">
                <w:pPr>
                  <w:framePr w:hSpace="180" w:wrap="around" w:vAnchor="text" w:hAnchor="page" w:x="1467" w:y="453"/>
                  <w:spacing w:before="0" w:after="0"/>
                  <w:jc w:val="center"/>
                </w:pPr>
              </w:pPrChange>
            </w:pPr>
            <w:r w:rsidRPr="00A916D1">
              <w:rPr>
                <w:sz w:val="18"/>
                <w:rPrChange w:id="22225" w:author="DCC" w:date="2020-09-22T17:19:00Z">
                  <w:rPr>
                    <w:color w:val="000000"/>
                    <w:sz w:val="16"/>
                  </w:rPr>
                </w:rPrChange>
              </w:rPr>
              <w:t>SMETS1</w:t>
            </w:r>
          </w:p>
        </w:tc>
        <w:tc>
          <w:tcPr>
            <w:tcW w:w="1985" w:type="dxa"/>
            <w:shd w:val="clear" w:color="auto" w:fill="auto"/>
            <w:vAlign w:val="center"/>
          </w:tcPr>
          <w:p w14:paraId="44EB21E7" w14:textId="77777777" w:rsidR="0028698A" w:rsidRPr="00A916D1" w:rsidRDefault="0028698A">
            <w:pPr>
              <w:spacing w:before="0" w:afterLines="40" w:after="96" w:line="22" w:lineRule="atLeast"/>
              <w:rPr>
                <w:sz w:val="18"/>
                <w:rPrChange w:id="22226" w:author="DCC" w:date="2020-09-22T17:19:00Z">
                  <w:rPr>
                    <w:color w:val="000000"/>
                    <w:sz w:val="16"/>
                  </w:rPr>
                </w:rPrChange>
              </w:rPr>
              <w:pPrChange w:id="22227" w:author="DCC" w:date="2020-09-22T17:19:00Z">
                <w:pPr>
                  <w:framePr w:hSpace="180" w:wrap="around" w:vAnchor="text" w:hAnchor="page" w:x="1467" w:y="453"/>
                  <w:spacing w:before="0" w:after="0"/>
                  <w:jc w:val="center"/>
                </w:pPr>
              </w:pPrChange>
            </w:pPr>
            <w:r w:rsidRPr="00A916D1">
              <w:rPr>
                <w:sz w:val="18"/>
                <w:rPrChange w:id="22228" w:author="DCC" w:date="2020-09-22T17:19:00Z">
                  <w:rPr>
                    <w:color w:val="000000"/>
                    <w:sz w:val="16"/>
                  </w:rPr>
                </w:rPrChange>
              </w:rPr>
              <w:t>IS ES GS ED GT RSA OU</w:t>
            </w:r>
          </w:p>
        </w:tc>
      </w:tr>
      <w:tr w:rsidR="0028698A" w:rsidRPr="00A916D1" w:rsidDel="002E390B" w14:paraId="2CB18955" w14:textId="77777777" w:rsidTr="00265921">
        <w:trPr>
          <w:trHeight w:val="540"/>
        </w:trPr>
        <w:tc>
          <w:tcPr>
            <w:tcW w:w="1924" w:type="dxa"/>
            <w:tcBorders>
              <w:bottom w:val="single" w:sz="8" w:space="0" w:color="auto"/>
            </w:tcBorders>
            <w:shd w:val="clear" w:color="auto" w:fill="auto"/>
            <w:vAlign w:val="center"/>
          </w:tcPr>
          <w:p w14:paraId="59E6A9D4" w14:textId="54DFD62F" w:rsidR="0028698A" w:rsidRPr="00A916D1" w:rsidRDefault="0028698A">
            <w:pPr>
              <w:spacing w:before="0" w:afterLines="40" w:after="96" w:line="22" w:lineRule="atLeast"/>
              <w:rPr>
                <w:sz w:val="18"/>
                <w:rPrChange w:id="22229" w:author="DCC" w:date="2020-09-22T17:19:00Z">
                  <w:rPr>
                    <w:color w:val="000000"/>
                    <w:sz w:val="16"/>
                  </w:rPr>
                </w:rPrChange>
              </w:rPr>
              <w:pPrChange w:id="22230" w:author="DCC" w:date="2020-09-22T17:19:00Z">
                <w:pPr>
                  <w:framePr w:hSpace="180" w:wrap="around" w:vAnchor="text" w:hAnchor="page" w:x="1467" w:y="453"/>
                  <w:spacing w:before="0" w:after="0"/>
                  <w:ind w:left="22"/>
                  <w:jc w:val="center"/>
                </w:pPr>
              </w:pPrChange>
            </w:pPr>
            <w:r w:rsidRPr="00A916D1">
              <w:rPr>
                <w:sz w:val="18"/>
                <w:rPrChange w:id="22231" w:author="DCC" w:date="2020-09-22T17:19:00Z">
                  <w:rPr>
                    <w:color w:val="000000"/>
                    <w:sz w:val="16"/>
                  </w:rPr>
                </w:rPrChange>
              </w:rPr>
              <w:t>E6</w:t>
            </w:r>
            <w:r w:rsidR="0008023E" w:rsidRPr="00A916D1">
              <w:rPr>
                <w:sz w:val="18"/>
                <w:rPrChange w:id="22232" w:author="DCC" w:date="2020-09-22T17:19:00Z">
                  <w:rPr>
                    <w:color w:val="000000"/>
                    <w:sz w:val="16"/>
                  </w:rPr>
                </w:rPrChange>
              </w:rPr>
              <w:t>1</w:t>
            </w:r>
          </w:p>
        </w:tc>
        <w:tc>
          <w:tcPr>
            <w:tcW w:w="3878" w:type="dxa"/>
            <w:tcBorders>
              <w:bottom w:val="single" w:sz="8" w:space="0" w:color="auto"/>
            </w:tcBorders>
            <w:shd w:val="clear" w:color="auto" w:fill="auto"/>
            <w:vAlign w:val="center"/>
          </w:tcPr>
          <w:p w14:paraId="13ED00C2" w14:textId="77777777" w:rsidR="0028698A" w:rsidRPr="00A916D1" w:rsidRDefault="0028698A">
            <w:pPr>
              <w:spacing w:before="0" w:afterLines="40" w:after="96" w:line="22" w:lineRule="atLeast"/>
              <w:rPr>
                <w:sz w:val="18"/>
                <w:rPrChange w:id="22233" w:author="DCC" w:date="2020-09-22T17:19:00Z">
                  <w:rPr>
                    <w:color w:val="000000"/>
                    <w:sz w:val="16"/>
                  </w:rPr>
                </w:rPrChange>
              </w:rPr>
              <w:pPrChange w:id="22234" w:author="DCC" w:date="2020-09-22T17:19:00Z">
                <w:pPr>
                  <w:framePr w:hSpace="180" w:wrap="around" w:vAnchor="text" w:hAnchor="page" w:x="1467" w:y="453"/>
                  <w:spacing w:before="0" w:after="0"/>
                  <w:jc w:val="center"/>
                </w:pPr>
              </w:pPrChange>
            </w:pPr>
            <w:r w:rsidRPr="00A916D1">
              <w:rPr>
                <w:sz w:val="18"/>
                <w:rPrChange w:id="22235" w:author="DCC" w:date="2020-09-22T17:19:00Z">
                  <w:rPr>
                    <w:color w:val="000000"/>
                    <w:sz w:val="16"/>
                  </w:rPr>
                </w:rPrChange>
              </w:rPr>
              <w:t>Failed Validation – Invalid Command Variant for SMETS1 Service Request</w:t>
            </w:r>
          </w:p>
        </w:tc>
        <w:tc>
          <w:tcPr>
            <w:tcW w:w="1134" w:type="dxa"/>
            <w:tcBorders>
              <w:bottom w:val="single" w:sz="8" w:space="0" w:color="auto"/>
            </w:tcBorders>
            <w:shd w:val="clear" w:color="auto" w:fill="auto"/>
            <w:vAlign w:val="center"/>
          </w:tcPr>
          <w:p w14:paraId="57220450" w14:textId="77777777" w:rsidR="0028698A" w:rsidRPr="00A916D1" w:rsidRDefault="0028698A">
            <w:pPr>
              <w:spacing w:before="0" w:afterLines="40" w:after="96" w:line="22" w:lineRule="atLeast"/>
              <w:rPr>
                <w:sz w:val="18"/>
                <w:rPrChange w:id="22236" w:author="DCC" w:date="2020-09-22T17:19:00Z">
                  <w:rPr>
                    <w:color w:val="000000"/>
                    <w:sz w:val="16"/>
                  </w:rPr>
                </w:rPrChange>
              </w:rPr>
              <w:pPrChange w:id="22237" w:author="DCC" w:date="2020-09-22T17:19:00Z">
                <w:pPr>
                  <w:framePr w:hSpace="180" w:wrap="around" w:vAnchor="text" w:hAnchor="page" w:x="1467" w:y="453"/>
                  <w:spacing w:before="0" w:after="0"/>
                  <w:jc w:val="center"/>
                </w:pPr>
              </w:pPrChange>
            </w:pPr>
            <w:r w:rsidRPr="00A916D1">
              <w:rPr>
                <w:sz w:val="18"/>
                <w:rPrChange w:id="22238" w:author="DCC" w:date="2020-09-22T17:19:00Z">
                  <w:rPr>
                    <w:color w:val="000000"/>
                    <w:sz w:val="16"/>
                  </w:rPr>
                </w:rPrChange>
              </w:rPr>
              <w:t>Mandatory</w:t>
            </w:r>
          </w:p>
          <w:p w14:paraId="0642BF4A" w14:textId="7B9DA1AD" w:rsidR="0028698A" w:rsidRPr="00A916D1" w:rsidRDefault="0028698A">
            <w:pPr>
              <w:spacing w:before="0" w:afterLines="40" w:after="96" w:line="22" w:lineRule="atLeast"/>
              <w:rPr>
                <w:sz w:val="18"/>
                <w:rPrChange w:id="22239" w:author="DCC" w:date="2020-09-22T17:19:00Z">
                  <w:rPr>
                    <w:color w:val="000000"/>
                    <w:sz w:val="16"/>
                  </w:rPr>
                </w:rPrChange>
              </w:rPr>
              <w:pPrChange w:id="22240" w:author="DCC" w:date="2020-09-22T17:19:00Z">
                <w:pPr>
                  <w:framePr w:hSpace="180" w:wrap="around" w:vAnchor="text" w:hAnchor="page" w:x="1467" w:y="453"/>
                  <w:spacing w:before="0" w:after="0"/>
                  <w:jc w:val="center"/>
                </w:pPr>
              </w:pPrChange>
            </w:pPr>
            <w:r w:rsidRPr="00A916D1">
              <w:rPr>
                <w:sz w:val="18"/>
                <w:rPrChange w:id="22241" w:author="DCC" w:date="2020-09-22T17:19:00Z">
                  <w:rPr>
                    <w:color w:val="000000"/>
                    <w:sz w:val="16"/>
                  </w:rPr>
                </w:rPrChange>
              </w:rPr>
              <w:t>SMETS1</w:t>
            </w:r>
          </w:p>
        </w:tc>
        <w:tc>
          <w:tcPr>
            <w:tcW w:w="1985" w:type="dxa"/>
            <w:tcBorders>
              <w:bottom w:val="single" w:sz="8" w:space="0" w:color="auto"/>
            </w:tcBorders>
            <w:shd w:val="clear" w:color="auto" w:fill="auto"/>
            <w:vAlign w:val="center"/>
          </w:tcPr>
          <w:p w14:paraId="49B12A53" w14:textId="77777777" w:rsidR="0028698A" w:rsidRPr="00A916D1" w:rsidRDefault="0028698A">
            <w:pPr>
              <w:spacing w:before="0" w:afterLines="40" w:after="96" w:line="22" w:lineRule="atLeast"/>
              <w:rPr>
                <w:sz w:val="18"/>
                <w:rPrChange w:id="22242" w:author="DCC" w:date="2020-09-22T17:19:00Z">
                  <w:rPr>
                    <w:color w:val="000000"/>
                    <w:sz w:val="16"/>
                  </w:rPr>
                </w:rPrChange>
              </w:rPr>
              <w:pPrChange w:id="22243" w:author="DCC" w:date="2020-09-22T17:19:00Z">
                <w:pPr>
                  <w:framePr w:hSpace="180" w:wrap="around" w:vAnchor="text" w:hAnchor="page" w:x="1467" w:y="453"/>
                  <w:spacing w:before="0" w:after="0"/>
                  <w:jc w:val="center"/>
                </w:pPr>
              </w:pPrChange>
            </w:pPr>
            <w:r w:rsidRPr="00A916D1">
              <w:rPr>
                <w:sz w:val="18"/>
                <w:rPrChange w:id="22244" w:author="DCC" w:date="2020-09-22T17:19:00Z">
                  <w:rPr>
                    <w:color w:val="000000"/>
                    <w:sz w:val="16"/>
                  </w:rPr>
                </w:rPrChange>
              </w:rPr>
              <w:t>IS ES GS ED GT RSA OU</w:t>
            </w:r>
          </w:p>
        </w:tc>
      </w:tr>
      <w:tr w:rsidR="001739AB" w:rsidRPr="00A916D1" w:rsidDel="002E390B" w14:paraId="228667D5" w14:textId="77777777" w:rsidTr="00265921">
        <w:trPr>
          <w:trHeight w:val="540"/>
        </w:trPr>
        <w:tc>
          <w:tcPr>
            <w:tcW w:w="1924" w:type="dxa"/>
            <w:tcBorders>
              <w:top w:val="single" w:sz="4" w:space="0" w:color="auto"/>
              <w:left w:val="nil"/>
              <w:bottom w:val="nil"/>
              <w:right w:val="nil"/>
            </w:tcBorders>
            <w:shd w:val="clear" w:color="auto" w:fill="auto"/>
            <w:vAlign w:val="center"/>
          </w:tcPr>
          <w:p w14:paraId="2FE8535A" w14:textId="77777777" w:rsidR="001739AB" w:rsidRPr="00A916D1" w:rsidRDefault="001739AB">
            <w:pPr>
              <w:spacing w:before="0" w:afterLines="40" w:after="96" w:line="22" w:lineRule="atLeast"/>
              <w:rPr>
                <w:sz w:val="18"/>
                <w:rPrChange w:id="22245" w:author="DCC" w:date="2020-09-22T17:19:00Z">
                  <w:rPr>
                    <w:color w:val="000000"/>
                    <w:sz w:val="16"/>
                  </w:rPr>
                </w:rPrChange>
              </w:rPr>
              <w:pPrChange w:id="22246" w:author="DCC" w:date="2020-09-22T17:19:00Z">
                <w:pPr>
                  <w:framePr w:hSpace="180" w:wrap="around" w:vAnchor="text" w:hAnchor="page" w:x="1467" w:y="453"/>
                  <w:spacing w:before="0" w:after="0"/>
                  <w:ind w:left="22"/>
                  <w:jc w:val="center"/>
                </w:pPr>
              </w:pPrChange>
            </w:pPr>
          </w:p>
        </w:tc>
        <w:tc>
          <w:tcPr>
            <w:tcW w:w="3878" w:type="dxa"/>
            <w:tcBorders>
              <w:top w:val="single" w:sz="4" w:space="0" w:color="auto"/>
              <w:left w:val="nil"/>
              <w:bottom w:val="nil"/>
              <w:right w:val="nil"/>
            </w:tcBorders>
            <w:shd w:val="clear" w:color="auto" w:fill="auto"/>
            <w:vAlign w:val="center"/>
          </w:tcPr>
          <w:p w14:paraId="7ED26BFF" w14:textId="77777777" w:rsidR="001739AB" w:rsidRPr="00A916D1" w:rsidRDefault="001739AB">
            <w:pPr>
              <w:spacing w:before="0" w:afterLines="40" w:after="96" w:line="22" w:lineRule="atLeast"/>
              <w:rPr>
                <w:sz w:val="18"/>
                <w:rPrChange w:id="22247" w:author="DCC" w:date="2020-09-22T17:19:00Z">
                  <w:rPr>
                    <w:color w:val="000000"/>
                    <w:sz w:val="16"/>
                  </w:rPr>
                </w:rPrChange>
              </w:rPr>
              <w:pPrChange w:id="22248" w:author="DCC" w:date="2020-09-22T17:19:00Z">
                <w:pPr>
                  <w:framePr w:hSpace="180" w:wrap="around" w:vAnchor="text" w:hAnchor="page" w:x="1467" w:y="453"/>
                  <w:spacing w:before="0" w:after="0"/>
                  <w:jc w:val="center"/>
                </w:pPr>
              </w:pPrChange>
            </w:pPr>
          </w:p>
        </w:tc>
        <w:tc>
          <w:tcPr>
            <w:tcW w:w="1134" w:type="dxa"/>
            <w:tcBorders>
              <w:top w:val="single" w:sz="4" w:space="0" w:color="auto"/>
              <w:left w:val="nil"/>
              <w:bottom w:val="nil"/>
              <w:right w:val="nil"/>
            </w:tcBorders>
            <w:shd w:val="clear" w:color="auto" w:fill="auto"/>
            <w:vAlign w:val="center"/>
          </w:tcPr>
          <w:p w14:paraId="698620B4" w14:textId="77777777" w:rsidR="001739AB" w:rsidRPr="00A916D1" w:rsidRDefault="001739AB">
            <w:pPr>
              <w:spacing w:before="0" w:afterLines="40" w:after="96" w:line="22" w:lineRule="atLeast"/>
              <w:rPr>
                <w:sz w:val="18"/>
                <w:rPrChange w:id="22249" w:author="DCC" w:date="2020-09-22T17:19:00Z">
                  <w:rPr>
                    <w:color w:val="000000"/>
                    <w:sz w:val="16"/>
                  </w:rPr>
                </w:rPrChange>
              </w:rPr>
              <w:pPrChange w:id="22250" w:author="DCC" w:date="2020-09-22T17:19:00Z">
                <w:pPr>
                  <w:framePr w:hSpace="180" w:wrap="around" w:vAnchor="text" w:hAnchor="page" w:x="1467" w:y="453"/>
                  <w:spacing w:before="0" w:after="0"/>
                  <w:jc w:val="center"/>
                </w:pPr>
              </w:pPrChange>
            </w:pPr>
          </w:p>
        </w:tc>
        <w:tc>
          <w:tcPr>
            <w:tcW w:w="1985" w:type="dxa"/>
            <w:tcBorders>
              <w:top w:val="single" w:sz="4" w:space="0" w:color="auto"/>
              <w:left w:val="nil"/>
              <w:bottom w:val="nil"/>
              <w:right w:val="nil"/>
            </w:tcBorders>
            <w:shd w:val="clear" w:color="auto" w:fill="auto"/>
            <w:vAlign w:val="center"/>
          </w:tcPr>
          <w:p w14:paraId="59A17806" w14:textId="77777777" w:rsidR="001739AB" w:rsidRPr="00A916D1" w:rsidRDefault="001739AB">
            <w:pPr>
              <w:spacing w:before="0" w:afterLines="40" w:after="96" w:line="22" w:lineRule="atLeast"/>
              <w:rPr>
                <w:sz w:val="18"/>
                <w:rPrChange w:id="22251" w:author="DCC" w:date="2020-09-22T17:19:00Z">
                  <w:rPr>
                    <w:color w:val="000000"/>
                    <w:sz w:val="16"/>
                  </w:rPr>
                </w:rPrChange>
              </w:rPr>
              <w:pPrChange w:id="22252" w:author="DCC" w:date="2020-09-22T17:19:00Z">
                <w:pPr>
                  <w:framePr w:hSpace="180" w:wrap="around" w:vAnchor="text" w:hAnchor="page" w:x="1467" w:y="453"/>
                  <w:spacing w:before="0" w:after="0"/>
                  <w:jc w:val="center"/>
                </w:pPr>
              </w:pPrChange>
            </w:pPr>
          </w:p>
        </w:tc>
      </w:tr>
    </w:tbl>
    <w:p w14:paraId="157D3066" w14:textId="77777777" w:rsidR="0014264D" w:rsidRPr="00A916D1" w:rsidRDefault="0014264D">
      <w:pPr>
        <w:spacing w:before="0" w:afterLines="40" w:after="96" w:line="22" w:lineRule="atLeast"/>
        <w:rPr>
          <w:sz w:val="18"/>
          <w:rPrChange w:id="22253" w:author="DCC" w:date="2020-09-22T17:19:00Z">
            <w:rPr/>
          </w:rPrChange>
        </w:rPr>
        <w:pPrChange w:id="22254" w:author="DCC" w:date="2020-09-22T17:19:00Z">
          <w:pPr>
            <w:jc w:val="left"/>
          </w:pPr>
        </w:pPrChange>
      </w:pPr>
    </w:p>
    <w:p w14:paraId="578323D9" w14:textId="73E937E5" w:rsidR="001739AB" w:rsidRPr="0053780D" w:rsidRDefault="005868C9">
      <w:pPr>
        <w:pPrChange w:id="22255" w:author="DCC" w:date="2020-09-22T17:19:00Z">
          <w:pPr>
            <w:pStyle w:val="Heading2"/>
          </w:pPr>
        </w:pPrChange>
      </w:pPr>
      <w:bookmarkStart w:id="22256" w:name="_Toc42696355"/>
      <w:bookmarkStart w:id="22257" w:name="_Toc30096799"/>
      <w:r w:rsidRPr="0053780D">
        <w:t>8.1.27</w:t>
      </w:r>
      <w:r w:rsidRPr="0053780D">
        <w:tab/>
      </w:r>
      <w:r w:rsidR="006A02E8" w:rsidRPr="0053780D">
        <w:t>Self Service Interface Test</w:t>
      </w:r>
      <w:bookmarkEnd w:id="22256"/>
      <w:bookmarkEnd w:id="22257"/>
    </w:p>
    <w:p w14:paraId="372F31ED" w14:textId="77777777" w:rsidR="006A02E8" w:rsidRPr="0053780D" w:rsidRDefault="006A02E8">
      <w:pPr>
        <w:pPrChange w:id="22258" w:author="DCC" w:date="2020-09-22T17:19:00Z">
          <w:pPr>
            <w:jc w:val="left"/>
          </w:pPr>
        </w:pPrChange>
      </w:pPr>
      <w:r w:rsidRPr="0053780D">
        <w:t>The following table</w:t>
      </w:r>
      <w:r w:rsidR="004E4268" w:rsidRPr="0053780D">
        <w:t>s</w:t>
      </w:r>
      <w:r w:rsidRPr="0053780D">
        <w:t xml:space="preserve"> outline the </w:t>
      </w:r>
      <w:r w:rsidR="004E4268" w:rsidRPr="0053780D">
        <w:t>test</w:t>
      </w:r>
      <w:r w:rsidRPr="0053780D">
        <w:t xml:space="preserve"> required to be executed by </w:t>
      </w:r>
      <w:r w:rsidR="004E4268" w:rsidRPr="0053780D">
        <w:t>a Testing Participant to determine whether the prospective User can access the SSI</w:t>
      </w:r>
      <w:r w:rsidRPr="0053780D">
        <w:t>.</w:t>
      </w: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30"/>
        <w:gridCol w:w="7850"/>
      </w:tblGrid>
      <w:tr w:rsidR="006A02E8" w:rsidRPr="00A916D1" w14:paraId="7C1B1F9C" w14:textId="77777777" w:rsidTr="000105E4">
        <w:tc>
          <w:tcPr>
            <w:tcW w:w="1330" w:type="dxa"/>
            <w:tcBorders>
              <w:top w:val="single" w:sz="6" w:space="0" w:color="000000"/>
              <w:left w:val="single" w:sz="8" w:space="0" w:color="000000"/>
              <w:bottom w:val="single" w:sz="8" w:space="0" w:color="000000"/>
              <w:right w:val="single" w:sz="8" w:space="0" w:color="000000"/>
            </w:tcBorders>
            <w:shd w:val="clear" w:color="auto" w:fill="D9D9D9" w:themeFill="background1" w:themeFillShade="D9"/>
            <w:hideMark/>
          </w:tcPr>
          <w:p w14:paraId="289B1210" w14:textId="77777777" w:rsidR="006A02E8" w:rsidRPr="00A916D1" w:rsidRDefault="006A02E8">
            <w:pPr>
              <w:spacing w:before="0" w:afterLines="40" w:after="96" w:line="22" w:lineRule="atLeast"/>
              <w:rPr>
                <w:sz w:val="18"/>
                <w:szCs w:val="18"/>
              </w:rPr>
              <w:pPrChange w:id="22259" w:author="DCC" w:date="2020-09-22T17:19:00Z">
                <w:pPr>
                  <w:tabs>
                    <w:tab w:val="left" w:pos="360"/>
                  </w:tabs>
                  <w:spacing w:before="60" w:after="60"/>
                </w:pPr>
              </w:pPrChange>
            </w:pPr>
          </w:p>
        </w:tc>
        <w:tc>
          <w:tcPr>
            <w:tcW w:w="7850" w:type="dxa"/>
            <w:tcBorders>
              <w:top w:val="single" w:sz="6" w:space="0" w:color="000000"/>
              <w:left w:val="single" w:sz="8" w:space="0" w:color="000000"/>
              <w:bottom w:val="single" w:sz="8" w:space="0" w:color="000000"/>
              <w:right w:val="single" w:sz="8" w:space="0" w:color="000000"/>
            </w:tcBorders>
            <w:shd w:val="clear" w:color="auto" w:fill="D9D9D9" w:themeFill="background1" w:themeFillShade="D9"/>
            <w:hideMark/>
          </w:tcPr>
          <w:p w14:paraId="6010B5CB" w14:textId="77777777" w:rsidR="006A02E8" w:rsidRPr="00A916D1" w:rsidRDefault="006A02E8">
            <w:pPr>
              <w:spacing w:before="0" w:afterLines="40" w:after="96" w:line="22" w:lineRule="atLeast"/>
              <w:rPr>
                <w:sz w:val="18"/>
                <w:szCs w:val="18"/>
              </w:rPr>
              <w:pPrChange w:id="22260" w:author="DCC" w:date="2020-09-22T17:19:00Z">
                <w:pPr>
                  <w:tabs>
                    <w:tab w:val="left" w:pos="360"/>
                  </w:tabs>
                  <w:spacing w:before="60" w:after="60"/>
                </w:pPr>
              </w:pPrChange>
            </w:pPr>
            <w:r w:rsidRPr="00A916D1">
              <w:rPr>
                <w:sz w:val="18"/>
                <w:szCs w:val="18"/>
              </w:rPr>
              <w:t>Test Scenario</w:t>
            </w:r>
          </w:p>
        </w:tc>
      </w:tr>
      <w:tr w:rsidR="006A02E8" w:rsidRPr="00A916D1" w14:paraId="230C3042" w14:textId="77777777" w:rsidTr="00DD1870">
        <w:tc>
          <w:tcPr>
            <w:tcW w:w="1330" w:type="dxa"/>
            <w:tcBorders>
              <w:top w:val="single" w:sz="8" w:space="0" w:color="000000"/>
              <w:left w:val="single" w:sz="8" w:space="0" w:color="000000"/>
              <w:bottom w:val="single" w:sz="8" w:space="0" w:color="000000"/>
              <w:right w:val="single" w:sz="8" w:space="0" w:color="000000"/>
            </w:tcBorders>
            <w:hideMark/>
          </w:tcPr>
          <w:p w14:paraId="37988EF8" w14:textId="77777777" w:rsidR="006A02E8" w:rsidRPr="00A916D1" w:rsidRDefault="006A02E8">
            <w:pPr>
              <w:spacing w:before="0" w:afterLines="40" w:after="96" w:line="22" w:lineRule="atLeast"/>
              <w:rPr>
                <w:sz w:val="18"/>
                <w:szCs w:val="18"/>
              </w:rPr>
              <w:pPrChange w:id="22261" w:author="DCC" w:date="2020-09-22T17:19:00Z">
                <w:pPr>
                  <w:spacing w:after="120"/>
                  <w:jc w:val="left"/>
                </w:pPr>
              </w:pPrChange>
            </w:pPr>
            <w:r w:rsidRPr="00A916D1">
              <w:rPr>
                <w:sz w:val="18"/>
                <w:szCs w:val="18"/>
              </w:rPr>
              <w:t>Title:</w:t>
            </w:r>
          </w:p>
        </w:tc>
        <w:tc>
          <w:tcPr>
            <w:tcW w:w="7850" w:type="dxa"/>
            <w:tcBorders>
              <w:top w:val="single" w:sz="8" w:space="0" w:color="000000"/>
              <w:left w:val="single" w:sz="8" w:space="0" w:color="000000"/>
              <w:bottom w:val="single" w:sz="8" w:space="0" w:color="000000"/>
              <w:right w:val="single" w:sz="8" w:space="0" w:color="000000"/>
            </w:tcBorders>
            <w:hideMark/>
          </w:tcPr>
          <w:p w14:paraId="72B19E20" w14:textId="77777777" w:rsidR="006A02E8" w:rsidRPr="00A916D1" w:rsidRDefault="004E4268">
            <w:pPr>
              <w:spacing w:before="0" w:afterLines="40" w:after="96" w:line="22" w:lineRule="atLeast"/>
              <w:rPr>
                <w:sz w:val="18"/>
                <w:szCs w:val="18"/>
              </w:rPr>
              <w:pPrChange w:id="22262" w:author="DCC" w:date="2020-09-22T17:19:00Z">
                <w:pPr>
                  <w:tabs>
                    <w:tab w:val="left" w:pos="360"/>
                  </w:tabs>
                  <w:spacing w:before="60" w:after="60"/>
                </w:pPr>
              </w:pPrChange>
            </w:pPr>
            <w:r w:rsidRPr="00A916D1">
              <w:rPr>
                <w:sz w:val="18"/>
                <w:szCs w:val="18"/>
              </w:rPr>
              <w:t xml:space="preserve">Testing Participant can successfully log into and access the </w:t>
            </w:r>
            <w:r w:rsidR="006A02E8" w:rsidRPr="00A916D1">
              <w:rPr>
                <w:sz w:val="18"/>
                <w:szCs w:val="18"/>
              </w:rPr>
              <w:t>Self Service Interface.</w:t>
            </w:r>
          </w:p>
        </w:tc>
      </w:tr>
      <w:tr w:rsidR="006A02E8" w:rsidRPr="00A916D1" w14:paraId="1333F7FA" w14:textId="77777777" w:rsidTr="00DD1870">
        <w:tc>
          <w:tcPr>
            <w:tcW w:w="1330" w:type="dxa"/>
            <w:tcBorders>
              <w:top w:val="single" w:sz="8" w:space="0" w:color="000000"/>
              <w:left w:val="single" w:sz="8" w:space="0" w:color="000000"/>
              <w:bottom w:val="single" w:sz="8" w:space="0" w:color="000000"/>
              <w:right w:val="single" w:sz="8" w:space="0" w:color="000000"/>
            </w:tcBorders>
            <w:hideMark/>
          </w:tcPr>
          <w:p w14:paraId="25A4068E" w14:textId="77777777" w:rsidR="006A02E8" w:rsidRPr="00A916D1" w:rsidRDefault="006A02E8">
            <w:pPr>
              <w:spacing w:before="0" w:afterLines="40" w:after="96" w:line="22" w:lineRule="atLeast"/>
              <w:rPr>
                <w:sz w:val="18"/>
                <w:szCs w:val="18"/>
              </w:rPr>
              <w:pPrChange w:id="22263" w:author="DCC" w:date="2020-09-22T17:19:00Z">
                <w:pPr>
                  <w:spacing w:after="120"/>
                  <w:jc w:val="left"/>
                </w:pPr>
              </w:pPrChange>
            </w:pPr>
            <w:r w:rsidRPr="00A916D1">
              <w:rPr>
                <w:sz w:val="18"/>
                <w:szCs w:val="18"/>
              </w:rPr>
              <w:t>Prerequisite:</w:t>
            </w:r>
          </w:p>
        </w:tc>
        <w:tc>
          <w:tcPr>
            <w:tcW w:w="7850" w:type="dxa"/>
            <w:tcBorders>
              <w:top w:val="single" w:sz="8" w:space="0" w:color="000000"/>
              <w:left w:val="single" w:sz="8" w:space="0" w:color="000000"/>
              <w:bottom w:val="single" w:sz="8" w:space="0" w:color="000000"/>
              <w:right w:val="single" w:sz="8" w:space="0" w:color="000000"/>
            </w:tcBorders>
            <w:hideMark/>
          </w:tcPr>
          <w:p w14:paraId="209C405E" w14:textId="77777777" w:rsidR="006A02E8" w:rsidRPr="00A916D1" w:rsidRDefault="004E4268">
            <w:pPr>
              <w:spacing w:before="0" w:afterLines="40" w:after="96" w:line="22" w:lineRule="atLeast"/>
              <w:rPr>
                <w:sz w:val="18"/>
                <w:szCs w:val="18"/>
              </w:rPr>
              <w:pPrChange w:id="22264" w:author="DCC" w:date="2020-09-22T17:19:00Z">
                <w:pPr>
                  <w:numPr>
                    <w:numId w:val="39"/>
                  </w:numPr>
                  <w:tabs>
                    <w:tab w:val="left" w:pos="360"/>
                  </w:tabs>
                  <w:spacing w:before="20" w:after="20"/>
                  <w:ind w:left="357" w:hanging="357"/>
                </w:pPr>
              </w:pPrChange>
            </w:pPr>
            <w:r w:rsidRPr="00A916D1">
              <w:rPr>
                <w:sz w:val="18"/>
                <w:szCs w:val="18"/>
              </w:rPr>
              <w:t xml:space="preserve">Testing Participant holds the role of </w:t>
            </w:r>
            <w:r w:rsidR="006A02E8" w:rsidRPr="00A916D1">
              <w:rPr>
                <w:sz w:val="18"/>
                <w:szCs w:val="18"/>
              </w:rPr>
              <w:t>IS, IS, ES, E</w:t>
            </w:r>
            <w:r w:rsidRPr="00A916D1">
              <w:rPr>
                <w:sz w:val="18"/>
                <w:szCs w:val="18"/>
              </w:rPr>
              <w:t>D</w:t>
            </w:r>
            <w:r w:rsidR="006A02E8" w:rsidRPr="00A916D1">
              <w:rPr>
                <w:sz w:val="18"/>
                <w:szCs w:val="18"/>
              </w:rPr>
              <w:t xml:space="preserve">, </w:t>
            </w:r>
            <w:r w:rsidRPr="00A916D1">
              <w:rPr>
                <w:sz w:val="18"/>
                <w:szCs w:val="18"/>
              </w:rPr>
              <w:t>GT</w:t>
            </w:r>
            <w:r w:rsidR="006A02E8" w:rsidRPr="00A916D1">
              <w:rPr>
                <w:sz w:val="18"/>
                <w:szCs w:val="18"/>
              </w:rPr>
              <w:t>, RSA or OU</w:t>
            </w:r>
            <w:r w:rsidR="00256285" w:rsidRPr="00A916D1">
              <w:rPr>
                <w:sz w:val="18"/>
                <w:szCs w:val="18"/>
              </w:rPr>
              <w:t xml:space="preserve"> for testing purposes</w:t>
            </w:r>
            <w:r w:rsidR="006A02E8" w:rsidRPr="00A916D1">
              <w:rPr>
                <w:sz w:val="18"/>
                <w:szCs w:val="18"/>
              </w:rPr>
              <w:t>.</w:t>
            </w:r>
          </w:p>
          <w:p w14:paraId="255E1444" w14:textId="77777777" w:rsidR="006A02E8" w:rsidRPr="00A916D1" w:rsidRDefault="006A02E8">
            <w:pPr>
              <w:spacing w:before="0" w:afterLines="40" w:after="96" w:line="22" w:lineRule="atLeast"/>
              <w:rPr>
                <w:sz w:val="18"/>
                <w:szCs w:val="18"/>
              </w:rPr>
              <w:pPrChange w:id="22265" w:author="DCC" w:date="2020-09-22T17:19:00Z">
                <w:pPr>
                  <w:numPr>
                    <w:numId w:val="39"/>
                  </w:numPr>
                  <w:tabs>
                    <w:tab w:val="left" w:pos="360"/>
                  </w:tabs>
                  <w:spacing w:before="20" w:after="20"/>
                  <w:ind w:left="357" w:hanging="357"/>
                </w:pPr>
              </w:pPrChange>
            </w:pPr>
            <w:r w:rsidRPr="00A916D1">
              <w:rPr>
                <w:sz w:val="18"/>
                <w:szCs w:val="18"/>
              </w:rPr>
              <w:t xml:space="preserve">Connection to DCC </w:t>
            </w:r>
            <w:r w:rsidR="002B207F" w:rsidRPr="00A916D1">
              <w:rPr>
                <w:sz w:val="18"/>
                <w:szCs w:val="18"/>
              </w:rPr>
              <w:t>System</w:t>
            </w:r>
            <w:r w:rsidRPr="00A916D1">
              <w:rPr>
                <w:sz w:val="18"/>
                <w:szCs w:val="18"/>
              </w:rPr>
              <w:t>.</w:t>
            </w:r>
          </w:p>
          <w:p w14:paraId="253C3E6F" w14:textId="77777777" w:rsidR="006A02E8" w:rsidRPr="00A916D1" w:rsidRDefault="006A02E8">
            <w:pPr>
              <w:spacing w:before="0" w:afterLines="40" w:after="96" w:line="22" w:lineRule="atLeast"/>
              <w:rPr>
                <w:sz w:val="18"/>
                <w:szCs w:val="18"/>
              </w:rPr>
              <w:pPrChange w:id="22266" w:author="DCC" w:date="2020-09-22T17:19:00Z">
                <w:pPr>
                  <w:numPr>
                    <w:numId w:val="39"/>
                  </w:numPr>
                  <w:tabs>
                    <w:tab w:val="left" w:pos="360"/>
                  </w:tabs>
                  <w:spacing w:before="20" w:after="20"/>
                  <w:ind w:left="357" w:hanging="357"/>
                </w:pPr>
              </w:pPrChange>
            </w:pPr>
            <w:r w:rsidRPr="00A916D1">
              <w:rPr>
                <w:sz w:val="18"/>
                <w:szCs w:val="18"/>
              </w:rPr>
              <w:t>Party SSI login authentication via DCC or own IDP.</w:t>
            </w:r>
          </w:p>
        </w:tc>
      </w:tr>
    </w:tbl>
    <w:p w14:paraId="4BBCE885" w14:textId="77777777" w:rsidR="006A02E8" w:rsidRPr="0053780D" w:rsidRDefault="006A02E8">
      <w:pPr>
        <w:rPr>
          <w:rPrChange w:id="22267" w:author="DCC" w:date="2020-09-22T17:19:00Z">
            <w:rPr>
              <w:sz w:val="18"/>
            </w:rPr>
          </w:rPrChange>
        </w:rPr>
        <w:pPrChange w:id="22268" w:author="DCC" w:date="2020-09-22T17:19:00Z">
          <w:pPr>
            <w:spacing w:before="0" w:after="0"/>
          </w:pPr>
        </w:pPrChange>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07"/>
        <w:gridCol w:w="1493"/>
        <w:gridCol w:w="1574"/>
        <w:gridCol w:w="2789"/>
        <w:gridCol w:w="2617"/>
      </w:tblGrid>
      <w:tr w:rsidR="006A02E8" w:rsidRPr="00A916D1" w14:paraId="6891330D" w14:textId="77777777" w:rsidTr="000105E4">
        <w:trPr>
          <w:cantSplit/>
          <w:tblHeader/>
        </w:trPr>
        <w:tc>
          <w:tcPr>
            <w:tcW w:w="70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293100B9" w14:textId="77777777" w:rsidR="006A02E8" w:rsidRPr="00A916D1" w:rsidRDefault="006A02E8">
            <w:pPr>
              <w:spacing w:before="0" w:afterLines="40" w:after="96" w:line="22" w:lineRule="atLeast"/>
              <w:rPr>
                <w:sz w:val="18"/>
                <w:rPrChange w:id="22269" w:author="DCC" w:date="2020-09-22T17:19:00Z">
                  <w:rPr>
                    <w:b/>
                    <w:sz w:val="18"/>
                  </w:rPr>
                </w:rPrChange>
              </w:rPr>
              <w:pPrChange w:id="22270" w:author="DCC" w:date="2020-09-22T17:19:00Z">
                <w:pPr>
                  <w:spacing w:after="120"/>
                  <w:jc w:val="center"/>
                </w:pPr>
              </w:pPrChange>
            </w:pPr>
            <w:r w:rsidRPr="00A916D1">
              <w:rPr>
                <w:sz w:val="18"/>
                <w:szCs w:val="18"/>
              </w:rPr>
              <w:t>Steps</w:t>
            </w:r>
          </w:p>
        </w:tc>
        <w:tc>
          <w:tcPr>
            <w:tcW w:w="14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57F57AD8" w14:textId="77777777" w:rsidR="006A02E8" w:rsidRPr="00A916D1" w:rsidRDefault="006A02E8">
            <w:pPr>
              <w:spacing w:before="0" w:afterLines="40" w:after="96" w:line="22" w:lineRule="atLeast"/>
              <w:rPr>
                <w:sz w:val="18"/>
                <w:szCs w:val="18"/>
              </w:rPr>
              <w:pPrChange w:id="22271" w:author="DCC" w:date="2020-09-22T17:19:00Z">
                <w:pPr>
                  <w:spacing w:after="120"/>
                  <w:jc w:val="left"/>
                </w:pPr>
              </w:pPrChange>
            </w:pPr>
            <w:r w:rsidRPr="00A916D1">
              <w:rPr>
                <w:sz w:val="18"/>
                <w:szCs w:val="18"/>
              </w:rPr>
              <w:t>Description</w:t>
            </w:r>
          </w:p>
        </w:tc>
        <w:tc>
          <w:tcPr>
            <w:tcW w:w="15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7F768ECD" w14:textId="77777777" w:rsidR="006A02E8" w:rsidRPr="00A916D1" w:rsidRDefault="006A02E8">
            <w:pPr>
              <w:spacing w:before="0" w:afterLines="40" w:after="96" w:line="22" w:lineRule="atLeast"/>
              <w:rPr>
                <w:sz w:val="18"/>
                <w:szCs w:val="18"/>
              </w:rPr>
              <w:pPrChange w:id="22272" w:author="DCC" w:date="2020-09-22T17:19:00Z">
                <w:pPr>
                  <w:spacing w:after="120"/>
                  <w:jc w:val="left"/>
                </w:pPr>
              </w:pPrChange>
            </w:pPr>
            <w:r w:rsidRPr="00A916D1">
              <w:rPr>
                <w:sz w:val="18"/>
                <w:szCs w:val="18"/>
              </w:rPr>
              <w:t>Objective</w:t>
            </w:r>
          </w:p>
        </w:tc>
        <w:tc>
          <w:tcPr>
            <w:tcW w:w="27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251429E" w14:textId="77777777" w:rsidR="006A02E8" w:rsidRPr="00A916D1" w:rsidRDefault="006A02E8">
            <w:pPr>
              <w:spacing w:before="0" w:afterLines="40" w:after="96" w:line="22" w:lineRule="atLeast"/>
              <w:rPr>
                <w:sz w:val="18"/>
                <w:szCs w:val="18"/>
              </w:rPr>
              <w:pPrChange w:id="22273" w:author="DCC" w:date="2020-09-22T17:19:00Z">
                <w:pPr>
                  <w:spacing w:after="120"/>
                  <w:jc w:val="left"/>
                </w:pPr>
              </w:pPrChange>
            </w:pPr>
            <w:r w:rsidRPr="00A916D1">
              <w:rPr>
                <w:sz w:val="18"/>
                <w:szCs w:val="18"/>
              </w:rPr>
              <w:t>Actions</w:t>
            </w:r>
          </w:p>
        </w:tc>
        <w:tc>
          <w:tcPr>
            <w:tcW w:w="26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275497F" w14:textId="77777777" w:rsidR="006A02E8" w:rsidRPr="00A916D1" w:rsidRDefault="006A02E8">
            <w:pPr>
              <w:spacing w:before="0" w:afterLines="40" w:after="96" w:line="22" w:lineRule="atLeast"/>
              <w:rPr>
                <w:sz w:val="18"/>
                <w:szCs w:val="18"/>
              </w:rPr>
              <w:pPrChange w:id="22274" w:author="DCC" w:date="2020-09-22T17:19:00Z">
                <w:pPr>
                  <w:spacing w:after="120"/>
                  <w:jc w:val="left"/>
                </w:pPr>
              </w:pPrChange>
            </w:pPr>
            <w:r w:rsidRPr="00A916D1">
              <w:rPr>
                <w:sz w:val="18"/>
                <w:szCs w:val="18"/>
              </w:rPr>
              <w:t>Acceptance Criteria</w:t>
            </w:r>
          </w:p>
        </w:tc>
      </w:tr>
      <w:tr w:rsidR="006A02E8" w:rsidRPr="00A916D1" w14:paraId="7B44BB55" w14:textId="77777777" w:rsidTr="00DD1870">
        <w:tc>
          <w:tcPr>
            <w:tcW w:w="707" w:type="dxa"/>
            <w:tcBorders>
              <w:top w:val="single" w:sz="8" w:space="0" w:color="000000"/>
              <w:left w:val="single" w:sz="8" w:space="0" w:color="000000"/>
              <w:bottom w:val="single" w:sz="8" w:space="0" w:color="000000"/>
              <w:right w:val="single" w:sz="8" w:space="0" w:color="000000"/>
            </w:tcBorders>
          </w:tcPr>
          <w:p w14:paraId="2560671D" w14:textId="77777777" w:rsidR="006A02E8" w:rsidRPr="00A916D1" w:rsidRDefault="006A02E8">
            <w:pPr>
              <w:spacing w:before="0" w:afterLines="40" w:after="96" w:line="22" w:lineRule="atLeast"/>
              <w:rPr>
                <w:sz w:val="18"/>
                <w:rPrChange w:id="22275" w:author="DCC" w:date="2020-09-22T17:19:00Z">
                  <w:rPr>
                    <w:color w:val="000000"/>
                    <w:sz w:val="18"/>
                  </w:rPr>
                </w:rPrChange>
              </w:rPr>
              <w:pPrChange w:id="22276" w:author="DCC" w:date="2020-09-22T17:19:00Z">
                <w:pPr>
                  <w:tabs>
                    <w:tab w:val="left" w:pos="360"/>
                  </w:tabs>
                  <w:spacing w:before="60" w:after="60"/>
                  <w:jc w:val="center"/>
                </w:pPr>
              </w:pPrChange>
            </w:pPr>
            <w:r w:rsidRPr="00A916D1">
              <w:rPr>
                <w:sz w:val="18"/>
                <w:rPrChange w:id="22277" w:author="DCC" w:date="2020-09-22T17:19:00Z">
                  <w:rPr>
                    <w:color w:val="000000"/>
                    <w:sz w:val="18"/>
                  </w:rPr>
                </w:rPrChange>
              </w:rPr>
              <w:t>1</w:t>
            </w:r>
          </w:p>
        </w:tc>
        <w:tc>
          <w:tcPr>
            <w:tcW w:w="1493" w:type="dxa"/>
            <w:tcBorders>
              <w:top w:val="single" w:sz="8" w:space="0" w:color="000000"/>
              <w:left w:val="single" w:sz="8" w:space="0" w:color="000000"/>
              <w:bottom w:val="single" w:sz="8" w:space="0" w:color="000000"/>
              <w:right w:val="single" w:sz="8" w:space="0" w:color="000000"/>
            </w:tcBorders>
          </w:tcPr>
          <w:p w14:paraId="7E609D39" w14:textId="77777777" w:rsidR="006A02E8" w:rsidRPr="00A916D1" w:rsidRDefault="006A02E8">
            <w:pPr>
              <w:spacing w:before="0" w:afterLines="40" w:after="96" w:line="22" w:lineRule="atLeast"/>
              <w:rPr>
                <w:sz w:val="18"/>
                <w:rPrChange w:id="22278" w:author="DCC" w:date="2020-09-22T17:19:00Z">
                  <w:rPr>
                    <w:color w:val="000000"/>
                    <w:sz w:val="18"/>
                  </w:rPr>
                </w:rPrChange>
              </w:rPr>
              <w:pPrChange w:id="22279" w:author="DCC" w:date="2020-09-22T17:19:00Z">
                <w:pPr>
                  <w:spacing w:before="60" w:after="60"/>
                  <w:jc w:val="left"/>
                </w:pPr>
              </w:pPrChange>
            </w:pPr>
            <w:r w:rsidRPr="00A916D1">
              <w:rPr>
                <w:sz w:val="18"/>
                <w:rPrChange w:id="22280" w:author="DCC" w:date="2020-09-22T17:19:00Z">
                  <w:rPr>
                    <w:color w:val="000000"/>
                    <w:sz w:val="18"/>
                  </w:rPr>
                </w:rPrChange>
              </w:rPr>
              <w:t>Login via IDP</w:t>
            </w:r>
          </w:p>
        </w:tc>
        <w:tc>
          <w:tcPr>
            <w:tcW w:w="1574" w:type="dxa"/>
            <w:tcBorders>
              <w:top w:val="single" w:sz="8" w:space="0" w:color="000000"/>
              <w:left w:val="single" w:sz="8" w:space="0" w:color="000000"/>
              <w:bottom w:val="single" w:sz="8" w:space="0" w:color="000000"/>
              <w:right w:val="single" w:sz="8" w:space="0" w:color="000000"/>
            </w:tcBorders>
          </w:tcPr>
          <w:p w14:paraId="5B7C7DCE" w14:textId="77777777" w:rsidR="006A02E8" w:rsidRPr="00A916D1" w:rsidRDefault="006A02E8">
            <w:pPr>
              <w:spacing w:before="0" w:afterLines="40" w:after="96" w:line="22" w:lineRule="atLeast"/>
              <w:rPr>
                <w:sz w:val="18"/>
                <w:szCs w:val="18"/>
              </w:rPr>
              <w:pPrChange w:id="22281" w:author="DCC" w:date="2020-09-22T17:19:00Z">
                <w:pPr>
                  <w:tabs>
                    <w:tab w:val="left" w:pos="360"/>
                  </w:tabs>
                  <w:spacing w:before="20" w:after="20"/>
                </w:pPr>
              </w:pPrChange>
            </w:pPr>
            <w:r w:rsidRPr="00A916D1">
              <w:rPr>
                <w:sz w:val="18"/>
                <w:szCs w:val="18"/>
              </w:rPr>
              <w:t>Authenticate via IDP</w:t>
            </w:r>
          </w:p>
        </w:tc>
        <w:tc>
          <w:tcPr>
            <w:tcW w:w="2789" w:type="dxa"/>
            <w:tcBorders>
              <w:top w:val="single" w:sz="8" w:space="0" w:color="000000"/>
              <w:left w:val="single" w:sz="8" w:space="0" w:color="000000"/>
              <w:bottom w:val="single" w:sz="8" w:space="0" w:color="000000"/>
              <w:right w:val="single" w:sz="8" w:space="0" w:color="000000"/>
            </w:tcBorders>
          </w:tcPr>
          <w:p w14:paraId="51F32977" w14:textId="77777777" w:rsidR="006A02E8" w:rsidRPr="00A916D1" w:rsidRDefault="006A02E8">
            <w:pPr>
              <w:spacing w:before="0" w:afterLines="40" w:after="96" w:line="22" w:lineRule="atLeast"/>
              <w:rPr>
                <w:sz w:val="18"/>
                <w:rPrChange w:id="22282" w:author="DCC" w:date="2020-09-22T17:19:00Z">
                  <w:rPr>
                    <w:color w:val="000000"/>
                    <w:sz w:val="18"/>
                  </w:rPr>
                </w:rPrChange>
              </w:rPr>
              <w:pPrChange w:id="22283" w:author="DCC" w:date="2020-09-22T17:19:00Z">
                <w:pPr>
                  <w:spacing w:before="60" w:after="60"/>
                </w:pPr>
              </w:pPrChange>
            </w:pPr>
            <w:r w:rsidRPr="00A916D1">
              <w:rPr>
                <w:sz w:val="18"/>
                <w:rPrChange w:id="22284" w:author="DCC" w:date="2020-09-22T17:19:00Z">
                  <w:rPr>
                    <w:color w:val="000000"/>
                    <w:sz w:val="18"/>
                  </w:rPr>
                </w:rPrChange>
              </w:rPr>
              <w:t>Party to open the web service for SSI logon and complete Party login via DCC or own IDP.</w:t>
            </w:r>
          </w:p>
        </w:tc>
        <w:tc>
          <w:tcPr>
            <w:tcW w:w="2617" w:type="dxa"/>
            <w:tcBorders>
              <w:top w:val="single" w:sz="8" w:space="0" w:color="000000"/>
              <w:left w:val="single" w:sz="8" w:space="0" w:color="000000"/>
              <w:bottom w:val="single" w:sz="8" w:space="0" w:color="000000"/>
              <w:right w:val="single" w:sz="8" w:space="0" w:color="000000"/>
            </w:tcBorders>
          </w:tcPr>
          <w:p w14:paraId="788AAE11" w14:textId="77777777" w:rsidR="006A02E8" w:rsidRPr="00A916D1" w:rsidRDefault="006A02E8">
            <w:pPr>
              <w:spacing w:before="0" w:afterLines="40" w:after="96" w:line="22" w:lineRule="atLeast"/>
              <w:rPr>
                <w:sz w:val="18"/>
                <w:szCs w:val="18"/>
              </w:rPr>
              <w:pPrChange w:id="22285" w:author="DCC" w:date="2020-09-22T17:19:00Z">
                <w:pPr>
                  <w:tabs>
                    <w:tab w:val="left" w:pos="360"/>
                  </w:tabs>
                  <w:spacing w:before="20" w:after="20"/>
                </w:pPr>
              </w:pPrChange>
            </w:pPr>
            <w:r w:rsidRPr="00A916D1">
              <w:rPr>
                <w:sz w:val="18"/>
                <w:szCs w:val="18"/>
              </w:rPr>
              <w:t>Login success and the authenticating SEC Party will be presented with Self Service Interface.</w:t>
            </w:r>
          </w:p>
        </w:tc>
      </w:tr>
    </w:tbl>
    <w:p w14:paraId="16D3A125" w14:textId="77777777" w:rsidR="006A02E8" w:rsidRPr="0053780D" w:rsidRDefault="006A02E8" w:rsidP="0053780D">
      <w:pPr>
        <w:rPr>
          <w:rPrChange w:id="22286" w:author="DCC" w:date="2020-09-22T17:19:00Z">
            <w:rPr>
              <w:sz w:val="18"/>
            </w:rPr>
          </w:rPrChange>
        </w:rPr>
      </w:pPr>
    </w:p>
    <w:p w14:paraId="4FD9C642" w14:textId="77777777" w:rsidR="00B177E2" w:rsidRPr="0053780D" w:rsidRDefault="00B177E2" w:rsidP="0053780D"/>
    <w:p w14:paraId="7097A631" w14:textId="77777777" w:rsidR="00551F2A" w:rsidRPr="0053780D" w:rsidRDefault="00551F2A">
      <w:pPr>
        <w:pPrChange w:id="22287" w:author="DCC" w:date="2020-09-22T17:19:00Z">
          <w:pPr>
            <w:spacing w:before="0" w:after="0"/>
            <w:jc w:val="left"/>
          </w:pPr>
        </w:pPrChange>
      </w:pPr>
      <w:r w:rsidRPr="0053780D">
        <w:br w:type="page"/>
      </w:r>
    </w:p>
    <w:p w14:paraId="04CFAC4D" w14:textId="77777777" w:rsidR="00975022" w:rsidRPr="00C51C9E" w:rsidRDefault="0092166A">
      <w:pPr>
        <w:pStyle w:val="ListParagraph"/>
        <w:numPr>
          <w:ilvl w:val="0"/>
          <w:numId w:val="22"/>
        </w:numPr>
        <w:outlineLvl w:val="0"/>
        <w:pPrChange w:id="22288" w:author="DCC" w:date="2020-09-22T17:19:00Z">
          <w:pPr>
            <w:pStyle w:val="Heading1a"/>
          </w:pPr>
        </w:pPrChange>
      </w:pPr>
      <w:bookmarkStart w:id="22289" w:name="_Toc42696356"/>
      <w:bookmarkStart w:id="22290" w:name="_Toc42846387"/>
      <w:bookmarkStart w:id="22291" w:name="_Toc30096800"/>
      <w:r w:rsidRPr="008074A5">
        <w:rPr>
          <w:b/>
          <w:sz w:val="32"/>
          <w:rPrChange w:id="22292" w:author="DCC" w:date="2020-09-22T17:19:00Z">
            <w:rPr/>
          </w:rPrChange>
        </w:rPr>
        <w:t xml:space="preserve">Annex </w:t>
      </w:r>
      <w:r w:rsidR="00BE0641" w:rsidRPr="008074A5">
        <w:rPr>
          <w:b/>
          <w:sz w:val="32"/>
          <w:rPrChange w:id="22293" w:author="DCC" w:date="2020-09-22T17:19:00Z">
            <w:rPr/>
          </w:rPrChange>
        </w:rPr>
        <w:t>D:</w:t>
      </w:r>
      <w:r w:rsidR="00D62AE4" w:rsidRPr="008074A5">
        <w:rPr>
          <w:b/>
          <w:sz w:val="32"/>
          <w:rPrChange w:id="22294" w:author="DCC" w:date="2020-09-22T17:19:00Z">
            <w:rPr/>
          </w:rPrChange>
        </w:rPr>
        <w:t xml:space="preserve"> </w:t>
      </w:r>
      <w:r w:rsidR="007F7605" w:rsidRPr="008074A5">
        <w:rPr>
          <w:b/>
          <w:sz w:val="32"/>
          <w:rPrChange w:id="22295" w:author="DCC" w:date="2020-09-22T17:19:00Z">
            <w:rPr/>
          </w:rPrChange>
        </w:rPr>
        <w:t>Forms and Templates</w:t>
      </w:r>
      <w:bookmarkEnd w:id="5539"/>
      <w:bookmarkEnd w:id="5540"/>
      <w:bookmarkEnd w:id="5541"/>
      <w:bookmarkEnd w:id="22289"/>
      <w:bookmarkEnd w:id="22290"/>
      <w:bookmarkEnd w:id="22291"/>
    </w:p>
    <w:p w14:paraId="2E11BB40" w14:textId="77777777" w:rsidR="00CE4AA3" w:rsidRPr="0053780D" w:rsidRDefault="001D5ECC" w:rsidP="0053780D">
      <w:r w:rsidRPr="0053780D">
        <w:t xml:space="preserve">Extant </w:t>
      </w:r>
      <w:r w:rsidR="00CE4AA3" w:rsidRPr="0053780D">
        <w:t xml:space="preserve">versions of templates for the following documents </w:t>
      </w:r>
      <w:r w:rsidR="000F0D32" w:rsidRPr="0053780D">
        <w:t>will be maintained</w:t>
      </w:r>
      <w:r w:rsidR="00CE4AA3" w:rsidRPr="0053780D">
        <w:t xml:space="preserve"> on the DCC Website</w:t>
      </w:r>
      <w:r w:rsidR="00003FB0" w:rsidRPr="0053780D">
        <w:t xml:space="preserve"> or SharePoint</w:t>
      </w:r>
      <w:r w:rsidRPr="0053780D">
        <w:t>.</w:t>
      </w:r>
    </w:p>
    <w:p w14:paraId="0A0FFC8C" w14:textId="77777777" w:rsidR="007E14DB" w:rsidRPr="0053780D" w:rsidRDefault="007E14DB" w:rsidP="0053780D"/>
    <w:tbl>
      <w:tblPr>
        <w:tblW w:w="4079" w:type="pct"/>
        <w:jc w:val="center"/>
        <w:tblLayout w:type="fixed"/>
        <w:tblLook w:val="0420" w:firstRow="1" w:lastRow="0" w:firstColumn="0" w:lastColumn="0" w:noHBand="0" w:noVBand="1"/>
        <w:tblPrChange w:id="22296" w:author="DCC" w:date="2020-09-22T17:19:00Z">
          <w:tblPr>
            <w:tblW w:w="4079" w:type="pct"/>
            <w:jc w:val="center"/>
            <w:tblLayout w:type="fixed"/>
            <w:tblLook w:val="0420" w:firstRow="1" w:lastRow="0" w:firstColumn="0" w:lastColumn="0" w:noHBand="0" w:noVBand="1"/>
          </w:tblPr>
        </w:tblPrChange>
      </w:tblPr>
      <w:tblGrid>
        <w:gridCol w:w="7364"/>
        <w:tblGridChange w:id="22297">
          <w:tblGrid>
            <w:gridCol w:w="7364"/>
          </w:tblGrid>
        </w:tblGridChange>
      </w:tblGrid>
      <w:tr w:rsidR="00220353" w:rsidRPr="0053780D" w14:paraId="211039B8" w14:textId="77777777" w:rsidTr="001E6A00">
        <w:trPr>
          <w:trHeight w:val="630"/>
          <w:jc w:val="center"/>
          <w:trPrChange w:id="22298" w:author="DCC" w:date="2020-09-22T17:19:00Z">
            <w:trPr>
              <w:trHeight w:val="630"/>
              <w:jc w:val="center"/>
            </w:trPr>
          </w:trPrChange>
        </w:trPr>
        <w:tc>
          <w:tcPr>
            <w:tcW w:w="5000" w:type="pct"/>
            <w:tcBorders>
              <w:bottom w:val="single" w:sz="4" w:space="0" w:color="auto"/>
            </w:tcBorders>
            <w:shd w:val="clear" w:color="auto" w:fill="auto"/>
            <w:tcPrChange w:id="22299" w:author="DCC" w:date="2020-09-22T17:19:00Z">
              <w:tcPr>
                <w:tcW w:w="5000" w:type="pct"/>
                <w:shd w:val="clear" w:color="auto" w:fill="auto"/>
              </w:tcPr>
            </w:tcPrChange>
          </w:tcPr>
          <w:tbl>
            <w:tblPr>
              <w:tblStyle w:val="TableGrid"/>
              <w:tblW w:w="7110" w:type="dxa"/>
              <w:tblLayout w:type="fixed"/>
              <w:tblLook w:val="04A0" w:firstRow="1" w:lastRow="0" w:firstColumn="1" w:lastColumn="0" w:noHBand="0" w:noVBand="1"/>
            </w:tblPr>
            <w:tblGrid>
              <w:gridCol w:w="7110"/>
              <w:tblGridChange w:id="22300">
                <w:tblGrid>
                  <w:gridCol w:w="7110"/>
                </w:tblGrid>
              </w:tblGridChange>
            </w:tblGrid>
            <w:tr w:rsidR="008E1D5A" w:rsidRPr="0053780D" w14:paraId="6DD3D4CB" w14:textId="77777777" w:rsidTr="0029286F">
              <w:trPr>
                <w:cnfStyle w:val="100000000000" w:firstRow="1" w:lastRow="0" w:firstColumn="0" w:lastColumn="0" w:oddVBand="0" w:evenVBand="0" w:oddHBand="0" w:evenHBand="0" w:firstRowFirstColumn="0" w:firstRowLastColumn="0" w:lastRowFirstColumn="0" w:lastRowLastColumn="0"/>
                <w:trHeight w:val="516"/>
                <w:ins w:id="22301" w:author="DCC" w:date="2020-09-22T17:19:00Z"/>
              </w:trPr>
              <w:tc>
                <w:tcPr>
                  <w:tcW w:w="7110" w:type="dxa"/>
                  <w:tcBorders>
                    <w:top w:val="single" w:sz="4" w:space="0" w:color="auto"/>
                  </w:tcBorders>
                  <w:shd w:val="clear" w:color="auto" w:fill="D9D9D9" w:themeFill="background1" w:themeFillShade="D9"/>
                </w:tcPr>
                <w:p w14:paraId="4746450D" w14:textId="5C3B47A2" w:rsidR="008E1D5A" w:rsidRPr="00433926" w:rsidRDefault="008E1D5A" w:rsidP="00433926">
                  <w:pPr>
                    <w:spacing w:before="0" w:after="40" w:line="264" w:lineRule="auto"/>
                    <w:rPr>
                      <w:ins w:id="22302" w:author="DCC" w:date="2020-09-22T17:19:00Z"/>
                      <w:sz w:val="20"/>
                    </w:rPr>
                  </w:pPr>
                  <w:ins w:id="22303" w:author="DCC" w:date="2020-09-22T17:19:00Z">
                    <w:r w:rsidRPr="00433926">
                      <w:rPr>
                        <w:sz w:val="20"/>
                      </w:rPr>
                      <w:t>Fo</w:t>
                    </w:r>
                    <w:r w:rsidRPr="0029286F">
                      <w:rPr>
                        <w:sz w:val="20"/>
                        <w:shd w:val="clear" w:color="auto" w:fill="D9D9D9" w:themeFill="background1" w:themeFillShade="D9"/>
                      </w:rPr>
                      <w:t>rms and Templates</w:t>
                    </w:r>
                  </w:ins>
                </w:p>
              </w:tc>
            </w:tr>
            <w:tr w:rsidR="00787B37" w:rsidRPr="0053780D" w14:paraId="2D610B50" w14:textId="77777777" w:rsidTr="002C09C9">
              <w:tblPrEx>
                <w:tblW w:w="7110" w:type="dxa"/>
                <w:tblLayout w:type="fixed"/>
                <w:tblPrExChange w:id="22304" w:author="DCC" w:date="2020-09-22T17:19:00Z">
                  <w:tblPrEx>
                    <w:tblW w:w="7110" w:type="dxa"/>
                    <w:tblLayout w:type="fixed"/>
                  </w:tblPrEx>
                </w:tblPrExChange>
              </w:tblPrEx>
              <w:trPr>
                <w:trHeight w:val="516"/>
                <w:trPrChange w:id="22305" w:author="DCC" w:date="2020-09-22T17:19:00Z">
                  <w:trPr>
                    <w:trHeight w:val="516"/>
                    <w:tblHeader/>
                  </w:trPr>
                </w:trPrChange>
              </w:trPr>
              <w:tc>
                <w:tcPr>
                  <w:tcW w:w="0" w:type="dxa"/>
                  <w:tcBorders>
                    <w:top w:val="single" w:sz="4" w:space="0" w:color="auto"/>
                  </w:tcBorders>
                  <w:shd w:val="clear" w:color="auto" w:fill="auto"/>
                  <w:tcPrChange w:id="22306" w:author="DCC" w:date="2020-09-22T17:19:00Z">
                    <w:tcPr>
                      <w:tcW w:w="7110" w:type="dxa"/>
                      <w:tcBorders>
                        <w:top w:val="single" w:sz="4" w:space="0" w:color="auto"/>
                      </w:tcBorders>
                      <w:shd w:val="clear" w:color="auto" w:fill="auto"/>
                    </w:tcPr>
                  </w:tcPrChange>
                </w:tcPr>
                <w:p w14:paraId="225837CA" w14:textId="77777777" w:rsidR="00787B37" w:rsidRPr="00433926" w:rsidRDefault="001519C4">
                  <w:pPr>
                    <w:rPr>
                      <w:sz w:val="20"/>
                      <w:rPrChange w:id="22307" w:author="DCC" w:date="2020-09-22T17:19:00Z">
                        <w:rPr/>
                      </w:rPrChange>
                    </w:rPr>
                    <w:pPrChange w:id="22308" w:author="Unknown" w:date="2020-09-22T17:19:00Z">
                      <w:pPr>
                        <w:tabs>
                          <w:tab w:val="left" w:pos="0"/>
                        </w:tabs>
                      </w:pPr>
                    </w:pPrChange>
                  </w:pPr>
                  <w:r w:rsidRPr="00433926">
                    <w:rPr>
                      <w:sz w:val="20"/>
                      <w:rPrChange w:id="22309" w:author="DCC" w:date="2020-09-22T17:19:00Z">
                        <w:rPr/>
                      </w:rPrChange>
                    </w:rPr>
                    <w:t>Party Notification of Intention to Undertake Testing template</w:t>
                  </w:r>
                </w:p>
              </w:tc>
            </w:tr>
            <w:tr w:rsidR="001519C4" w:rsidRPr="0053780D" w14:paraId="1C38E863" w14:textId="77777777" w:rsidTr="002C09C9">
              <w:trPr>
                <w:trHeight w:val="395"/>
              </w:trPr>
              <w:tc>
                <w:tcPr>
                  <w:tcW w:w="7110" w:type="dxa"/>
                  <w:shd w:val="clear" w:color="auto" w:fill="auto"/>
                </w:tcPr>
                <w:p w14:paraId="7EFBC81C" w14:textId="77777777" w:rsidR="001519C4" w:rsidRPr="00433926" w:rsidRDefault="001519C4">
                  <w:pPr>
                    <w:rPr>
                      <w:sz w:val="20"/>
                      <w:rPrChange w:id="22310" w:author="DCC" w:date="2020-09-22T17:19:00Z">
                        <w:rPr/>
                      </w:rPrChange>
                    </w:rPr>
                    <w:pPrChange w:id="22311" w:author="Unknown" w:date="2020-09-22T17:19:00Z">
                      <w:pPr>
                        <w:tabs>
                          <w:tab w:val="left" w:pos="0"/>
                        </w:tabs>
                        <w:spacing w:before="60" w:after="60"/>
                      </w:pPr>
                    </w:pPrChange>
                  </w:pPr>
                  <w:r w:rsidRPr="00433926">
                    <w:rPr>
                      <w:sz w:val="20"/>
                      <w:rPrChange w:id="22312" w:author="DCC" w:date="2020-09-22T17:19:00Z">
                        <w:rPr/>
                      </w:rPrChange>
                    </w:rPr>
                    <w:t>DCC Acknowledgement of Intention to Undertake Testing template</w:t>
                  </w:r>
                  <w:r w:rsidRPr="00433926" w:rsidDel="00256285">
                    <w:rPr>
                      <w:sz w:val="20"/>
                      <w:rPrChange w:id="22313" w:author="DCC" w:date="2020-09-22T17:19:00Z">
                        <w:rPr/>
                      </w:rPrChange>
                    </w:rPr>
                    <w:t xml:space="preserve"> </w:t>
                  </w:r>
                </w:p>
              </w:tc>
            </w:tr>
            <w:tr w:rsidR="001519C4" w:rsidRPr="0053780D" w14:paraId="52C5FB8B" w14:textId="77777777" w:rsidTr="002C09C9">
              <w:trPr>
                <w:trHeight w:val="395"/>
              </w:trPr>
              <w:tc>
                <w:tcPr>
                  <w:tcW w:w="7110" w:type="dxa"/>
                  <w:shd w:val="clear" w:color="auto" w:fill="auto"/>
                </w:tcPr>
                <w:p w14:paraId="4E37EE83" w14:textId="77777777" w:rsidR="001519C4" w:rsidRPr="00433926" w:rsidRDefault="001519C4">
                  <w:pPr>
                    <w:rPr>
                      <w:sz w:val="20"/>
                      <w:rPrChange w:id="22314" w:author="DCC" w:date="2020-09-22T17:19:00Z">
                        <w:rPr/>
                      </w:rPrChange>
                    </w:rPr>
                    <w:pPrChange w:id="22315" w:author="Unknown" w:date="2020-09-22T17:19:00Z">
                      <w:pPr>
                        <w:tabs>
                          <w:tab w:val="left" w:pos="0"/>
                        </w:tabs>
                        <w:spacing w:before="60" w:after="60"/>
                      </w:pPr>
                    </w:pPrChange>
                  </w:pPr>
                  <w:r w:rsidRPr="00433926">
                    <w:rPr>
                      <w:sz w:val="20"/>
                      <w:rPrChange w:id="22316" w:author="DCC" w:date="2020-09-22T17:19:00Z">
                        <w:rPr/>
                      </w:rPrChange>
                    </w:rPr>
                    <w:t>Test Readiness Report template</w:t>
                  </w:r>
                  <w:r w:rsidRPr="00433926" w:rsidDel="00256285">
                    <w:rPr>
                      <w:sz w:val="20"/>
                      <w:rPrChange w:id="22317" w:author="DCC" w:date="2020-09-22T17:19:00Z">
                        <w:rPr/>
                      </w:rPrChange>
                    </w:rPr>
                    <w:t xml:space="preserve"> </w:t>
                  </w:r>
                </w:p>
              </w:tc>
            </w:tr>
            <w:tr w:rsidR="001519C4" w:rsidRPr="0053780D" w14:paraId="64B1297B" w14:textId="77777777" w:rsidTr="002C09C9">
              <w:trPr>
                <w:trHeight w:val="395"/>
              </w:trPr>
              <w:tc>
                <w:tcPr>
                  <w:tcW w:w="7110" w:type="dxa"/>
                  <w:shd w:val="clear" w:color="auto" w:fill="auto"/>
                </w:tcPr>
                <w:p w14:paraId="104FE92D" w14:textId="77777777" w:rsidR="001519C4" w:rsidRPr="00433926" w:rsidRDefault="001519C4">
                  <w:pPr>
                    <w:rPr>
                      <w:sz w:val="20"/>
                      <w:rPrChange w:id="22318" w:author="DCC" w:date="2020-09-22T17:19:00Z">
                        <w:rPr/>
                      </w:rPrChange>
                    </w:rPr>
                    <w:pPrChange w:id="22319" w:author="Unknown" w:date="2020-09-22T17:19:00Z">
                      <w:pPr>
                        <w:tabs>
                          <w:tab w:val="left" w:pos="0"/>
                        </w:tabs>
                        <w:spacing w:before="60" w:after="60"/>
                      </w:pPr>
                    </w:pPrChange>
                  </w:pPr>
                  <w:r w:rsidRPr="00433926">
                    <w:rPr>
                      <w:sz w:val="20"/>
                      <w:rPrChange w:id="22320" w:author="DCC" w:date="2020-09-22T17:19:00Z">
                        <w:rPr/>
                      </w:rPrChange>
                    </w:rPr>
                    <w:t>Test Plan template</w:t>
                  </w:r>
                  <w:r w:rsidRPr="00433926" w:rsidDel="00256285">
                    <w:rPr>
                      <w:sz w:val="20"/>
                      <w:rPrChange w:id="22321" w:author="DCC" w:date="2020-09-22T17:19:00Z">
                        <w:rPr/>
                      </w:rPrChange>
                    </w:rPr>
                    <w:t xml:space="preserve"> </w:t>
                  </w:r>
                </w:p>
              </w:tc>
            </w:tr>
            <w:tr w:rsidR="001519C4" w:rsidRPr="0053780D" w14:paraId="0BA33E52" w14:textId="77777777" w:rsidTr="002C09C9">
              <w:trPr>
                <w:trHeight w:val="516"/>
              </w:trPr>
              <w:tc>
                <w:tcPr>
                  <w:tcW w:w="7110" w:type="dxa"/>
                  <w:shd w:val="clear" w:color="auto" w:fill="auto"/>
                </w:tcPr>
                <w:p w14:paraId="7B912E1E" w14:textId="77777777" w:rsidR="001519C4" w:rsidRPr="00433926" w:rsidRDefault="001519C4">
                  <w:pPr>
                    <w:rPr>
                      <w:sz w:val="20"/>
                      <w:rPrChange w:id="22322" w:author="DCC" w:date="2020-09-22T17:19:00Z">
                        <w:rPr>
                          <w:b/>
                        </w:rPr>
                      </w:rPrChange>
                    </w:rPr>
                    <w:pPrChange w:id="22323" w:author="Unknown" w:date="2020-09-22T17:19:00Z">
                      <w:pPr>
                        <w:tabs>
                          <w:tab w:val="left" w:pos="0"/>
                        </w:tabs>
                      </w:pPr>
                    </w:pPrChange>
                  </w:pPr>
                  <w:r w:rsidRPr="00433926">
                    <w:rPr>
                      <w:sz w:val="20"/>
                      <w:rPrChange w:id="22324" w:author="DCC" w:date="2020-09-22T17:19:00Z">
                        <w:rPr/>
                      </w:rPrChange>
                    </w:rPr>
                    <w:t>Test Execution Dashboard template</w:t>
                  </w:r>
                </w:p>
              </w:tc>
            </w:tr>
            <w:tr w:rsidR="001519C4" w:rsidRPr="0053780D" w14:paraId="136E1095" w14:textId="77777777" w:rsidTr="002C09C9">
              <w:trPr>
                <w:trHeight w:val="516"/>
              </w:trPr>
              <w:tc>
                <w:tcPr>
                  <w:tcW w:w="7110" w:type="dxa"/>
                  <w:shd w:val="clear" w:color="auto" w:fill="auto"/>
                </w:tcPr>
                <w:p w14:paraId="109A885D" w14:textId="77777777" w:rsidR="001519C4" w:rsidRPr="00433926" w:rsidRDefault="001519C4">
                  <w:pPr>
                    <w:rPr>
                      <w:sz w:val="20"/>
                      <w:rPrChange w:id="22325" w:author="DCC" w:date="2020-09-22T17:19:00Z">
                        <w:rPr>
                          <w:b/>
                        </w:rPr>
                      </w:rPrChange>
                    </w:rPr>
                    <w:pPrChange w:id="22326" w:author="Unknown" w:date="2020-09-22T17:19:00Z">
                      <w:pPr>
                        <w:tabs>
                          <w:tab w:val="left" w:pos="0"/>
                        </w:tabs>
                      </w:pPr>
                    </w:pPrChange>
                  </w:pPr>
                  <w:r w:rsidRPr="00433926">
                    <w:rPr>
                      <w:sz w:val="20"/>
                      <w:rPrChange w:id="22327" w:author="DCC" w:date="2020-09-22T17:19:00Z">
                        <w:rPr/>
                      </w:rPrChange>
                    </w:rPr>
                    <w:t>Test Completion Report template</w:t>
                  </w:r>
                </w:p>
              </w:tc>
            </w:tr>
          </w:tbl>
          <w:p w14:paraId="007EF1D5" w14:textId="3316CD87" w:rsidR="00220353" w:rsidRPr="00F5135F" w:rsidRDefault="00220353">
            <w:pPr>
              <w:rPr>
                <w:b/>
              </w:rPr>
              <w:pPrChange w:id="22328" w:author="DCC" w:date="2020-09-22T17:19:00Z">
                <w:pPr>
                  <w:tabs>
                    <w:tab w:val="left" w:pos="0"/>
                  </w:tabs>
                </w:pPr>
              </w:pPrChange>
            </w:pPr>
            <w:del w:id="22329" w:author="DCC" w:date="2020-09-22T17:19:00Z">
              <w:r w:rsidRPr="00787B37">
                <w:rPr>
                  <w:b/>
                </w:rPr>
                <w:delText>Template</w:delText>
              </w:r>
            </w:del>
          </w:p>
        </w:tc>
      </w:tr>
      <w:tr w:rsidR="00220353" w:rsidRPr="001D5ECC" w14:paraId="40C1D2EF" w14:textId="77777777" w:rsidTr="000105E4">
        <w:trPr>
          <w:trHeight w:val="392"/>
          <w:jc w:val="center"/>
          <w:del w:id="22330" w:author="DCC" w:date="2020-09-22T17:19:00Z"/>
        </w:trPr>
        <w:tc>
          <w:tcPr>
            <w:tcW w:w="5000" w:type="pct"/>
            <w:shd w:val="clear" w:color="auto" w:fill="auto"/>
          </w:tcPr>
          <w:p w14:paraId="0CD77575" w14:textId="77777777" w:rsidR="00220353" w:rsidRPr="001D5ECC" w:rsidRDefault="00220353" w:rsidP="007A4568">
            <w:pPr>
              <w:tabs>
                <w:tab w:val="left" w:pos="0"/>
              </w:tabs>
              <w:spacing w:before="60" w:after="60"/>
              <w:rPr>
                <w:del w:id="22331" w:author="DCC" w:date="2020-09-22T17:19:00Z"/>
              </w:rPr>
            </w:pPr>
          </w:p>
        </w:tc>
      </w:tr>
      <w:tr w:rsidR="00220353" w:rsidRPr="001D5ECC" w14:paraId="53536EE9" w14:textId="77777777" w:rsidTr="000105E4">
        <w:trPr>
          <w:trHeight w:val="374"/>
          <w:jc w:val="center"/>
          <w:del w:id="22332" w:author="DCC" w:date="2020-09-22T17:19:00Z"/>
        </w:trPr>
        <w:tc>
          <w:tcPr>
            <w:tcW w:w="5000" w:type="pct"/>
            <w:shd w:val="clear" w:color="auto" w:fill="auto"/>
          </w:tcPr>
          <w:p w14:paraId="66C5F4F6" w14:textId="77777777" w:rsidR="00220353" w:rsidRPr="001D5ECC" w:rsidRDefault="00220353" w:rsidP="007A4568">
            <w:pPr>
              <w:tabs>
                <w:tab w:val="left" w:pos="0"/>
              </w:tabs>
              <w:spacing w:before="60" w:after="60"/>
              <w:rPr>
                <w:del w:id="22333" w:author="DCC" w:date="2020-09-22T17:19:00Z"/>
              </w:rPr>
            </w:pPr>
          </w:p>
        </w:tc>
      </w:tr>
      <w:tr w:rsidR="00220353" w:rsidRPr="001D5ECC" w14:paraId="2C7F13BC" w14:textId="77777777" w:rsidTr="000105E4">
        <w:trPr>
          <w:trHeight w:val="392"/>
          <w:jc w:val="center"/>
          <w:del w:id="22334" w:author="DCC" w:date="2020-09-22T17:19:00Z"/>
        </w:trPr>
        <w:tc>
          <w:tcPr>
            <w:tcW w:w="5000" w:type="pct"/>
            <w:shd w:val="clear" w:color="auto" w:fill="auto"/>
          </w:tcPr>
          <w:p w14:paraId="42D2CFEA" w14:textId="77777777" w:rsidR="00220353" w:rsidRPr="001D5ECC" w:rsidRDefault="00220353" w:rsidP="007A4568">
            <w:pPr>
              <w:tabs>
                <w:tab w:val="left" w:pos="0"/>
              </w:tabs>
              <w:spacing w:before="60" w:after="60"/>
              <w:rPr>
                <w:del w:id="22335" w:author="DCC" w:date="2020-09-22T17:19:00Z"/>
              </w:rPr>
            </w:pPr>
          </w:p>
        </w:tc>
      </w:tr>
      <w:tr w:rsidR="00220353" w:rsidRPr="001D5ECC" w14:paraId="79715A03" w14:textId="77777777" w:rsidTr="000105E4">
        <w:trPr>
          <w:trHeight w:val="392"/>
          <w:jc w:val="center"/>
          <w:del w:id="22336" w:author="DCC" w:date="2020-09-22T17:19:00Z"/>
        </w:trPr>
        <w:tc>
          <w:tcPr>
            <w:tcW w:w="5000" w:type="pct"/>
            <w:shd w:val="clear" w:color="auto" w:fill="auto"/>
          </w:tcPr>
          <w:p w14:paraId="2224D0F7" w14:textId="77777777" w:rsidR="00220353" w:rsidRPr="001D5ECC" w:rsidRDefault="00220353" w:rsidP="007A4568">
            <w:pPr>
              <w:tabs>
                <w:tab w:val="left" w:pos="0"/>
              </w:tabs>
              <w:spacing w:before="60" w:after="60"/>
              <w:rPr>
                <w:del w:id="22337" w:author="DCC" w:date="2020-09-22T17:19:00Z"/>
              </w:rPr>
            </w:pPr>
          </w:p>
        </w:tc>
      </w:tr>
      <w:tr w:rsidR="00220353" w:rsidRPr="001D5ECC" w14:paraId="19EC691F" w14:textId="77777777" w:rsidTr="000105E4">
        <w:trPr>
          <w:trHeight w:val="392"/>
          <w:jc w:val="center"/>
          <w:del w:id="22338" w:author="DCC" w:date="2020-09-22T17:19:00Z"/>
        </w:trPr>
        <w:tc>
          <w:tcPr>
            <w:tcW w:w="5000" w:type="pct"/>
            <w:shd w:val="clear" w:color="auto" w:fill="auto"/>
          </w:tcPr>
          <w:p w14:paraId="0C970D78" w14:textId="77777777" w:rsidR="00220353" w:rsidRPr="001D5ECC" w:rsidRDefault="00220353" w:rsidP="007A4568">
            <w:pPr>
              <w:tabs>
                <w:tab w:val="left" w:pos="0"/>
              </w:tabs>
              <w:spacing w:before="60" w:after="60"/>
              <w:rPr>
                <w:del w:id="22339" w:author="DCC" w:date="2020-09-22T17:19:00Z"/>
              </w:rPr>
            </w:pPr>
          </w:p>
        </w:tc>
      </w:tr>
      <w:tr w:rsidR="00220353" w:rsidRPr="001D5ECC" w14:paraId="408F577A" w14:textId="77777777" w:rsidTr="000105E4">
        <w:trPr>
          <w:trHeight w:val="392"/>
          <w:jc w:val="center"/>
          <w:del w:id="22340" w:author="DCC" w:date="2020-09-22T17:19:00Z"/>
        </w:trPr>
        <w:tc>
          <w:tcPr>
            <w:tcW w:w="5000" w:type="pct"/>
            <w:shd w:val="clear" w:color="auto" w:fill="auto"/>
          </w:tcPr>
          <w:p w14:paraId="1D898A67" w14:textId="77777777" w:rsidR="00220353" w:rsidRPr="001D5ECC" w:rsidRDefault="00220353" w:rsidP="007A4568">
            <w:pPr>
              <w:tabs>
                <w:tab w:val="left" w:pos="0"/>
              </w:tabs>
              <w:spacing w:before="60" w:after="60"/>
              <w:rPr>
                <w:del w:id="22341" w:author="DCC" w:date="2020-09-22T17:19:00Z"/>
              </w:rPr>
            </w:pPr>
          </w:p>
        </w:tc>
      </w:tr>
    </w:tbl>
    <w:p w14:paraId="043C2236" w14:textId="77777777" w:rsidR="0016344C" w:rsidRPr="0053780D" w:rsidRDefault="0016344C" w:rsidP="0053780D">
      <w:pPr>
        <w:sectPr w:rsidR="0016344C" w:rsidRPr="0053780D" w:rsidSect="002914FC">
          <w:pgSz w:w="11907" w:h="16840" w:code="9"/>
          <w:pgMar w:top="1440" w:right="1440" w:bottom="1440" w:left="1440" w:header="426" w:footer="416" w:gutter="0"/>
          <w:cols w:space="708"/>
          <w:docGrid w:linePitch="360"/>
        </w:sectPr>
      </w:pPr>
      <w:bookmarkStart w:id="22342" w:name="_Toc418630916"/>
      <w:bookmarkStart w:id="22343" w:name="_Toc418630917"/>
      <w:bookmarkStart w:id="22344" w:name="_Toc418630918"/>
      <w:bookmarkStart w:id="22345" w:name="_Toc418630920"/>
      <w:bookmarkStart w:id="22346" w:name="_Toc418630921"/>
      <w:bookmarkStart w:id="22347" w:name="_Toc418630922"/>
      <w:bookmarkStart w:id="22348" w:name="_Ref395018720"/>
      <w:bookmarkStart w:id="22349" w:name="_Ref395018725"/>
      <w:bookmarkStart w:id="22350" w:name="_Toc401135261"/>
      <w:bookmarkEnd w:id="22342"/>
      <w:bookmarkEnd w:id="22343"/>
      <w:bookmarkEnd w:id="22344"/>
      <w:bookmarkEnd w:id="22345"/>
      <w:bookmarkEnd w:id="22346"/>
      <w:bookmarkEnd w:id="22347"/>
    </w:p>
    <w:p w14:paraId="11F9302F" w14:textId="4232F404" w:rsidR="00975022" w:rsidRPr="00C51C9E" w:rsidRDefault="0092166A">
      <w:pPr>
        <w:pStyle w:val="ListParagraph"/>
        <w:numPr>
          <w:ilvl w:val="0"/>
          <w:numId w:val="22"/>
        </w:numPr>
        <w:outlineLvl w:val="0"/>
        <w:pPrChange w:id="22351" w:author="DCC" w:date="2020-09-22T17:19:00Z">
          <w:pPr>
            <w:pStyle w:val="Heading1a"/>
          </w:pPr>
        </w:pPrChange>
      </w:pPr>
      <w:bookmarkStart w:id="22352" w:name="_Ref418001132"/>
      <w:bookmarkStart w:id="22353" w:name="_Toc42696357"/>
      <w:bookmarkStart w:id="22354" w:name="_Toc42846388"/>
      <w:bookmarkStart w:id="22355" w:name="_Toc30096801"/>
      <w:r w:rsidRPr="00433926">
        <w:rPr>
          <w:b/>
          <w:sz w:val="32"/>
          <w:rPrChange w:id="22356" w:author="DCC" w:date="2020-09-22T17:19:00Z">
            <w:rPr/>
          </w:rPrChange>
        </w:rPr>
        <w:t xml:space="preserve">Annex </w:t>
      </w:r>
      <w:r w:rsidR="00BE0641" w:rsidRPr="00433926">
        <w:rPr>
          <w:b/>
          <w:sz w:val="32"/>
          <w:rPrChange w:id="22357" w:author="DCC" w:date="2020-09-22T17:19:00Z">
            <w:rPr/>
          </w:rPrChange>
        </w:rPr>
        <w:t>E:</w:t>
      </w:r>
      <w:r w:rsidR="00CC4C27" w:rsidRPr="00433926">
        <w:t xml:space="preserve"> </w:t>
      </w:r>
      <w:ins w:id="22358" w:author="DCC" w:date="2020-09-22T17:19:00Z">
        <w:r w:rsidR="00CC4C27" w:rsidRPr="00433926">
          <w:rPr>
            <w:b/>
            <w:sz w:val="32"/>
          </w:rPr>
          <w:t xml:space="preserve">UEPT </w:t>
        </w:r>
        <w:r w:rsidR="00461B73" w:rsidRPr="00433926">
          <w:rPr>
            <w:b/>
            <w:sz w:val="32"/>
          </w:rPr>
          <w:t>AND</w:t>
        </w:r>
        <w:r w:rsidR="00CC4C27" w:rsidRPr="00433926">
          <w:rPr>
            <w:b/>
            <w:sz w:val="32"/>
          </w:rPr>
          <w:t xml:space="preserve"> A</w:t>
        </w:r>
        <w:r w:rsidR="00461B73" w:rsidRPr="00433926">
          <w:rPr>
            <w:b/>
            <w:sz w:val="32"/>
          </w:rPr>
          <w:t>DDITIONAL SR</w:t>
        </w:r>
        <w:r w:rsidR="00CC4C27" w:rsidRPr="00433926">
          <w:rPr>
            <w:b/>
            <w:sz w:val="32"/>
          </w:rPr>
          <w:t xml:space="preserve"> </w:t>
        </w:r>
      </w:ins>
      <w:r w:rsidR="00F4353C" w:rsidRPr="00433926">
        <w:rPr>
          <w:b/>
          <w:sz w:val="32"/>
          <w:rPrChange w:id="22359" w:author="DCC" w:date="2020-09-22T17:19:00Z">
            <w:rPr/>
          </w:rPrChange>
        </w:rPr>
        <w:t>TEST</w:t>
      </w:r>
      <w:r w:rsidR="00D911BA" w:rsidRPr="00433926">
        <w:rPr>
          <w:b/>
          <w:sz w:val="32"/>
          <w:rPrChange w:id="22360" w:author="DCC" w:date="2020-09-22T17:19:00Z">
            <w:rPr/>
          </w:rPrChange>
        </w:rPr>
        <w:t xml:space="preserve"> COMPLET</w:t>
      </w:r>
      <w:r w:rsidR="001876E1" w:rsidRPr="00433926">
        <w:rPr>
          <w:b/>
          <w:sz w:val="32"/>
          <w:rPrChange w:id="22361" w:author="DCC" w:date="2020-09-22T17:19:00Z">
            <w:rPr/>
          </w:rPrChange>
        </w:rPr>
        <w:t>ION</w:t>
      </w:r>
      <w:r w:rsidR="00D911BA" w:rsidRPr="00433926">
        <w:rPr>
          <w:b/>
          <w:sz w:val="32"/>
          <w:rPrChange w:id="22362" w:author="DCC" w:date="2020-09-22T17:19:00Z">
            <w:rPr/>
          </w:rPrChange>
        </w:rPr>
        <w:t xml:space="preserve"> CERTIFICATE</w:t>
      </w:r>
      <w:bookmarkEnd w:id="5542"/>
      <w:bookmarkEnd w:id="22348"/>
      <w:bookmarkEnd w:id="22349"/>
      <w:bookmarkEnd w:id="22350"/>
      <w:bookmarkEnd w:id="22352"/>
      <w:bookmarkEnd w:id="22353"/>
      <w:bookmarkEnd w:id="22354"/>
      <w:bookmarkEnd w:id="22355"/>
    </w:p>
    <w:p w14:paraId="1FBA4841" w14:textId="77777777" w:rsidR="00784F00" w:rsidRPr="00433926" w:rsidRDefault="00784F00" w:rsidP="0053780D"/>
    <w:p w14:paraId="48729C89" w14:textId="561759E8" w:rsidR="00690BD9" w:rsidRPr="00433926" w:rsidRDefault="00CC4C27">
      <w:pPr>
        <w:rPr>
          <w:rPrChange w:id="22363" w:author="DCC" w:date="2020-09-22T17:19:00Z">
            <w:rPr>
              <w:b/>
            </w:rPr>
          </w:rPrChange>
        </w:rPr>
        <w:pPrChange w:id="22364" w:author="DCC" w:date="2020-09-22T17:19:00Z">
          <w:pPr>
            <w:pStyle w:val="BBClause6"/>
            <w:widowControl w:val="0"/>
            <w:jc w:val="center"/>
          </w:pPr>
        </w:pPrChange>
      </w:pPr>
      <w:ins w:id="22365" w:author="DCC" w:date="2020-09-22T17:19:00Z">
        <w:r w:rsidRPr="00433926">
          <w:t xml:space="preserve">UEPT </w:t>
        </w:r>
        <w:r w:rsidR="00461B73" w:rsidRPr="00433926">
          <w:t>AND ADDITIONAL</w:t>
        </w:r>
        <w:r w:rsidRPr="00433926">
          <w:t xml:space="preserve"> S</w:t>
        </w:r>
        <w:r w:rsidR="00461B73" w:rsidRPr="00433926">
          <w:t xml:space="preserve">R </w:t>
        </w:r>
      </w:ins>
      <w:r w:rsidRPr="00433926">
        <w:rPr>
          <w:rPrChange w:id="22366" w:author="DCC" w:date="2020-09-22T17:19:00Z">
            <w:rPr>
              <w:b/>
            </w:rPr>
          </w:rPrChange>
        </w:rPr>
        <w:t>T</w:t>
      </w:r>
      <w:r w:rsidR="00461B73" w:rsidRPr="00433926">
        <w:rPr>
          <w:rPrChange w:id="22367" w:author="DCC" w:date="2020-09-22T17:19:00Z">
            <w:rPr>
              <w:b/>
            </w:rPr>
          </w:rPrChange>
        </w:rPr>
        <w:t>EST</w:t>
      </w:r>
      <w:r w:rsidRPr="00433926">
        <w:rPr>
          <w:rPrChange w:id="22368" w:author="DCC" w:date="2020-09-22T17:19:00Z">
            <w:rPr>
              <w:b/>
            </w:rPr>
          </w:rPrChange>
        </w:rPr>
        <w:t xml:space="preserve"> </w:t>
      </w:r>
      <w:r w:rsidR="00690BD9" w:rsidRPr="00433926">
        <w:rPr>
          <w:rPrChange w:id="22369" w:author="DCC" w:date="2020-09-22T17:19:00Z">
            <w:rPr>
              <w:b/>
            </w:rPr>
          </w:rPrChange>
        </w:rPr>
        <w:t>COMPLET</w:t>
      </w:r>
      <w:r w:rsidR="001876E1" w:rsidRPr="00433926">
        <w:rPr>
          <w:rPrChange w:id="22370" w:author="DCC" w:date="2020-09-22T17:19:00Z">
            <w:rPr>
              <w:b/>
            </w:rPr>
          </w:rPrChange>
        </w:rPr>
        <w:t>ION</w:t>
      </w:r>
      <w:r w:rsidR="00690BD9" w:rsidRPr="00433926">
        <w:rPr>
          <w:rPrChange w:id="22371" w:author="DCC" w:date="2020-09-22T17:19:00Z">
            <w:rPr>
              <w:b/>
            </w:rPr>
          </w:rPrChange>
        </w:rPr>
        <w:t xml:space="preserve"> CERTIFICATE</w:t>
      </w:r>
    </w:p>
    <w:p w14:paraId="6FEC1313" w14:textId="77777777" w:rsidR="00690BD9" w:rsidRPr="00433926" w:rsidRDefault="00690BD9">
      <w:pPr>
        <w:rPr>
          <w:rPrChange w:id="22372" w:author="DCC" w:date="2020-09-22T17:19:00Z">
            <w:rPr>
              <w:b/>
            </w:rPr>
          </w:rPrChange>
        </w:rPr>
        <w:pPrChange w:id="22373" w:author="DCC" w:date="2020-09-22T17:19:00Z">
          <w:pPr>
            <w:pStyle w:val="BBClause6"/>
            <w:widowControl w:val="0"/>
            <w:jc w:val="center"/>
          </w:pPr>
        </w:pPrChange>
      </w:pPr>
    </w:p>
    <w:p w14:paraId="4EA4C1E7" w14:textId="77777777" w:rsidR="00690BD9" w:rsidRPr="00433926" w:rsidRDefault="00690BD9">
      <w:pPr>
        <w:rPr>
          <w:rPrChange w:id="22374" w:author="DCC" w:date="2020-09-22T17:19:00Z">
            <w:rPr>
              <w:rFonts w:ascii="Georgia" w:hAnsi="Georgia"/>
            </w:rPr>
          </w:rPrChange>
        </w:rPr>
        <w:pPrChange w:id="22375" w:author="DCC" w:date="2020-09-22T17:19:00Z">
          <w:pPr>
            <w:widowControl w:val="0"/>
          </w:pPr>
        </w:pPrChange>
      </w:pPr>
      <w:r w:rsidRPr="00433926">
        <w:rPr>
          <w:rPrChange w:id="22376" w:author="DCC" w:date="2020-09-22T17:19:00Z">
            <w:rPr>
              <w:rFonts w:ascii="Georgia" w:hAnsi="Georgia"/>
            </w:rPr>
          </w:rPrChange>
        </w:rPr>
        <w:t>To:</w:t>
      </w:r>
      <w:r w:rsidRPr="00433926">
        <w:rPr>
          <w:rPrChange w:id="22377" w:author="DCC" w:date="2020-09-22T17:19:00Z">
            <w:rPr>
              <w:rFonts w:ascii="Georgia" w:hAnsi="Georgia"/>
            </w:rPr>
          </w:rPrChange>
        </w:rPr>
        <w:tab/>
      </w:r>
      <w:r w:rsidRPr="00433926">
        <w:rPr>
          <w:rPrChange w:id="22378" w:author="DCC" w:date="2020-09-22T17:19:00Z">
            <w:rPr>
              <w:rFonts w:ascii="Georgia" w:hAnsi="Georgia"/>
            </w:rPr>
          </w:rPrChange>
        </w:rPr>
        <w:tab/>
        <w:t>[</w:t>
      </w:r>
      <w:r w:rsidR="001876E1" w:rsidRPr="00433926">
        <w:rPr>
          <w:rPrChange w:id="22379" w:author="DCC" w:date="2020-09-22T17:19:00Z">
            <w:rPr>
              <w:rFonts w:ascii="Georgia" w:hAnsi="Georgia"/>
            </w:rPr>
          </w:rPrChange>
        </w:rPr>
        <w:t>Party</w:t>
      </w:r>
      <w:r w:rsidR="000424BC" w:rsidRPr="00433926">
        <w:rPr>
          <w:rPrChange w:id="22380" w:author="DCC" w:date="2020-09-22T17:19:00Z">
            <w:rPr>
              <w:rFonts w:ascii="Georgia" w:hAnsi="Georgia"/>
            </w:rPr>
          </w:rPrChange>
        </w:rPr>
        <w:t>]</w:t>
      </w:r>
    </w:p>
    <w:p w14:paraId="21AF9A74" w14:textId="77777777" w:rsidR="00690BD9" w:rsidRPr="00433926" w:rsidRDefault="00690BD9">
      <w:pPr>
        <w:rPr>
          <w:rPrChange w:id="22381" w:author="DCC" w:date="2020-09-22T17:19:00Z">
            <w:rPr>
              <w:rFonts w:ascii="Georgia" w:hAnsi="Georgia"/>
            </w:rPr>
          </w:rPrChange>
        </w:rPr>
        <w:pPrChange w:id="22382" w:author="DCC" w:date="2020-09-22T17:19:00Z">
          <w:pPr>
            <w:widowControl w:val="0"/>
          </w:pPr>
        </w:pPrChange>
      </w:pPr>
      <w:r w:rsidRPr="00433926">
        <w:rPr>
          <w:rPrChange w:id="22383" w:author="DCC" w:date="2020-09-22T17:19:00Z">
            <w:rPr>
              <w:rFonts w:ascii="Georgia" w:hAnsi="Georgia"/>
            </w:rPr>
          </w:rPrChange>
        </w:rPr>
        <w:t>From:</w:t>
      </w:r>
      <w:r w:rsidRPr="00433926">
        <w:rPr>
          <w:rPrChange w:id="22384" w:author="DCC" w:date="2020-09-22T17:19:00Z">
            <w:rPr>
              <w:rFonts w:ascii="Georgia" w:hAnsi="Georgia"/>
            </w:rPr>
          </w:rPrChange>
        </w:rPr>
        <w:tab/>
      </w:r>
      <w:r w:rsidRPr="00433926">
        <w:rPr>
          <w:rPrChange w:id="22385" w:author="DCC" w:date="2020-09-22T17:19:00Z">
            <w:rPr>
              <w:rFonts w:ascii="Georgia" w:hAnsi="Georgia"/>
            </w:rPr>
          </w:rPrChange>
        </w:rPr>
        <w:tab/>
        <w:t>[DCC]</w:t>
      </w:r>
    </w:p>
    <w:p w14:paraId="68C51E51" w14:textId="77777777" w:rsidR="00690BD9" w:rsidRPr="00433926" w:rsidRDefault="00690BD9">
      <w:pPr>
        <w:rPr>
          <w:rPrChange w:id="22386" w:author="DCC" w:date="2020-09-22T17:19:00Z">
            <w:rPr>
              <w:rFonts w:ascii="Georgia" w:hAnsi="Georgia"/>
            </w:rPr>
          </w:rPrChange>
        </w:rPr>
        <w:pPrChange w:id="22387" w:author="DCC" w:date="2020-09-22T17:19:00Z">
          <w:pPr>
            <w:widowControl w:val="0"/>
          </w:pPr>
        </w:pPrChange>
      </w:pPr>
      <w:r w:rsidRPr="00433926">
        <w:rPr>
          <w:rPrChange w:id="22388" w:author="DCC" w:date="2020-09-22T17:19:00Z">
            <w:rPr>
              <w:rFonts w:ascii="Georgia" w:hAnsi="Georgia"/>
            </w:rPr>
          </w:rPrChange>
        </w:rPr>
        <w:t>[Date]</w:t>
      </w:r>
    </w:p>
    <w:p w14:paraId="6D2902E2" w14:textId="77777777" w:rsidR="00690BD9" w:rsidRPr="00433926" w:rsidRDefault="00690BD9">
      <w:pPr>
        <w:rPr>
          <w:rPrChange w:id="22389" w:author="DCC" w:date="2020-09-22T17:19:00Z">
            <w:rPr>
              <w:rFonts w:ascii="Georgia" w:hAnsi="Georgia"/>
            </w:rPr>
          </w:rPrChange>
        </w:rPr>
        <w:pPrChange w:id="22390" w:author="DCC" w:date="2020-09-22T17:19:00Z">
          <w:pPr>
            <w:widowControl w:val="0"/>
          </w:pPr>
        </w:pPrChange>
      </w:pPr>
      <w:r w:rsidRPr="00433926">
        <w:rPr>
          <w:rPrChange w:id="22391" w:author="DCC" w:date="2020-09-22T17:19:00Z">
            <w:rPr>
              <w:rFonts w:ascii="Georgia" w:hAnsi="Georgia"/>
            </w:rPr>
          </w:rPrChange>
        </w:rPr>
        <w:t>Dear Sir</w:t>
      </w:r>
      <w:r w:rsidR="00EA4EFC" w:rsidRPr="00433926">
        <w:rPr>
          <w:rPrChange w:id="22392" w:author="DCC" w:date="2020-09-22T17:19:00Z">
            <w:rPr>
              <w:rFonts w:ascii="Georgia" w:hAnsi="Georgia"/>
            </w:rPr>
          </w:rPrChange>
        </w:rPr>
        <w:t xml:space="preserve"> or Madam</w:t>
      </w:r>
      <w:r w:rsidRPr="00433926">
        <w:rPr>
          <w:rPrChange w:id="22393" w:author="DCC" w:date="2020-09-22T17:19:00Z">
            <w:rPr>
              <w:rFonts w:ascii="Georgia" w:hAnsi="Georgia"/>
            </w:rPr>
          </w:rPrChange>
        </w:rPr>
        <w:t>,</w:t>
      </w:r>
    </w:p>
    <w:p w14:paraId="6686BF1F" w14:textId="561BB6CA" w:rsidR="007F7605" w:rsidRPr="00433926" w:rsidRDefault="000424BC">
      <w:pPr>
        <w:rPr>
          <w:rPrChange w:id="22394" w:author="DCC" w:date="2020-09-22T17:19:00Z">
            <w:rPr>
              <w:rFonts w:ascii="Georgia" w:hAnsi="Georgia"/>
              <w:b/>
            </w:rPr>
          </w:rPrChange>
        </w:rPr>
        <w:pPrChange w:id="22395" w:author="DCC" w:date="2020-09-22T17:19:00Z">
          <w:pPr>
            <w:widowControl w:val="0"/>
            <w:jc w:val="center"/>
          </w:pPr>
        </w:pPrChange>
      </w:pPr>
      <w:r w:rsidRPr="00433926">
        <w:rPr>
          <w:rPrChange w:id="22396" w:author="DCC" w:date="2020-09-22T17:19:00Z">
            <w:rPr>
              <w:rFonts w:ascii="Georgia" w:hAnsi="Georgia"/>
              <w:b/>
            </w:rPr>
          </w:rPrChange>
        </w:rPr>
        <w:t xml:space="preserve">TEST </w:t>
      </w:r>
      <w:del w:id="22397" w:author="DCC" w:date="2020-09-22T17:19:00Z">
        <w:r w:rsidR="00690BD9" w:rsidRPr="00067223">
          <w:rPr>
            <w:rFonts w:ascii="Georgia" w:hAnsi="Georgia"/>
            <w:b/>
            <w:szCs w:val="22"/>
          </w:rPr>
          <w:delText>COMPLETE</w:delText>
        </w:r>
      </w:del>
      <w:ins w:id="22398" w:author="DCC" w:date="2020-09-22T17:19:00Z">
        <w:r w:rsidR="00690BD9" w:rsidRPr="00433926">
          <w:t>COMPLET</w:t>
        </w:r>
        <w:r w:rsidR="00BB6DA5" w:rsidRPr="00433926">
          <w:t>ION</w:t>
        </w:r>
      </w:ins>
      <w:r w:rsidR="00690BD9" w:rsidRPr="00433926">
        <w:rPr>
          <w:rPrChange w:id="22399" w:author="DCC" w:date="2020-09-22T17:19:00Z">
            <w:rPr>
              <w:rFonts w:ascii="Georgia" w:hAnsi="Georgia"/>
              <w:b/>
            </w:rPr>
          </w:rPrChange>
        </w:rPr>
        <w:t xml:space="preserve"> CERTIFICATE</w:t>
      </w:r>
      <w:ins w:id="22400" w:author="DCC" w:date="2020-09-22T17:19:00Z">
        <w:r w:rsidR="00BB6DA5" w:rsidRPr="00433926">
          <w:t xml:space="preserve"> </w:t>
        </w:r>
        <w:r w:rsidR="00D44FE4" w:rsidRPr="00433926">
          <w:t xml:space="preserve">UEPT </w:t>
        </w:r>
        <w:r w:rsidR="00BB6DA5" w:rsidRPr="00433926">
          <w:t>OR</w:t>
        </w:r>
        <w:r w:rsidR="00D44FE4" w:rsidRPr="00433926">
          <w:t xml:space="preserve"> ADDITIONAL SR TESTING</w:t>
        </w:r>
      </w:ins>
    </w:p>
    <w:p w14:paraId="00404A90" w14:textId="77777777" w:rsidR="007F7605" w:rsidRPr="00D56DEB" w:rsidRDefault="00690BD9" w:rsidP="005358C5">
      <w:pPr>
        <w:widowControl w:val="0"/>
        <w:rPr>
          <w:del w:id="22401" w:author="DCC" w:date="2020-09-22T17:19:00Z"/>
          <w:rFonts w:ascii="Georgia" w:hAnsi="Georgia"/>
          <w:szCs w:val="22"/>
        </w:rPr>
      </w:pPr>
      <w:del w:id="22402" w:author="DCC" w:date="2020-09-22T17:19:00Z">
        <w:r w:rsidRPr="00D56DEB">
          <w:rPr>
            <w:rFonts w:ascii="Georgia" w:hAnsi="Georgia"/>
            <w:b/>
            <w:szCs w:val="22"/>
          </w:rPr>
          <w:delText>[TEST]</w:delText>
        </w:r>
        <w:r w:rsidRPr="00D56DEB">
          <w:rPr>
            <w:rFonts w:ascii="Georgia" w:hAnsi="Georgia"/>
            <w:szCs w:val="22"/>
          </w:rPr>
          <w:delText>: [</w:delText>
        </w:r>
        <w:r w:rsidRPr="00D56DEB">
          <w:rPr>
            <w:rFonts w:ascii="Georgia" w:hAnsi="Georgia"/>
            <w:b/>
            <w:i/>
            <w:szCs w:val="22"/>
          </w:rPr>
          <w:delText>insert description, to correspond with relevant description</w:delText>
        </w:r>
        <w:r w:rsidR="00D56DEB">
          <w:rPr>
            <w:rFonts w:ascii="Georgia" w:hAnsi="Georgia"/>
            <w:b/>
            <w:i/>
            <w:szCs w:val="22"/>
          </w:rPr>
          <w:delText>, insert list of Service Requests for which testing has been completed</w:delText>
        </w:r>
        <w:r w:rsidR="000424BC" w:rsidRPr="00D56DEB">
          <w:rPr>
            <w:rFonts w:ascii="Georgia" w:hAnsi="Georgia"/>
            <w:b/>
            <w:i/>
            <w:szCs w:val="22"/>
          </w:rPr>
          <w:delText>]</w:delText>
        </w:r>
      </w:del>
    </w:p>
    <w:p w14:paraId="5A5F017F" w14:textId="3D792E5C" w:rsidR="007D6EF5" w:rsidRPr="00433926" w:rsidRDefault="00690BD9">
      <w:pPr>
        <w:rPr>
          <w:rPrChange w:id="22403" w:author="DCC" w:date="2020-09-22T17:19:00Z">
            <w:rPr>
              <w:rFonts w:ascii="Georgia" w:hAnsi="Georgia"/>
            </w:rPr>
          </w:rPrChange>
        </w:rPr>
        <w:pPrChange w:id="22404" w:author="DCC" w:date="2020-09-22T17:19:00Z">
          <w:pPr>
            <w:widowControl w:val="0"/>
          </w:pPr>
        </w:pPrChange>
      </w:pPr>
      <w:r w:rsidRPr="00433926">
        <w:rPr>
          <w:rPrChange w:id="22405" w:author="DCC" w:date="2020-09-22T17:19:00Z">
            <w:rPr>
              <w:rFonts w:ascii="Georgia" w:hAnsi="Georgia"/>
            </w:rPr>
          </w:rPrChange>
        </w:rPr>
        <w:t>We confirm that the relevant Exit Criteria have been achieved</w:t>
      </w:r>
      <w:r w:rsidR="007D6EF5" w:rsidRPr="00433926">
        <w:rPr>
          <w:rPrChange w:id="22406" w:author="DCC" w:date="2020-09-22T17:19:00Z">
            <w:rPr>
              <w:rFonts w:ascii="Georgia" w:hAnsi="Georgia"/>
            </w:rPr>
          </w:rPrChange>
        </w:rPr>
        <w:t xml:space="preserve"> in respect of</w:t>
      </w:r>
      <w:del w:id="22407" w:author="DCC" w:date="2020-09-22T17:19:00Z">
        <w:r w:rsidR="007D6EF5">
          <w:rPr>
            <w:rFonts w:ascii="Georgia" w:hAnsi="Georgia"/>
            <w:szCs w:val="22"/>
          </w:rPr>
          <w:delText>:</w:delText>
        </w:r>
        <w:r w:rsidR="0041402B">
          <w:rPr>
            <w:rFonts w:ascii="Georgia" w:hAnsi="Georgia"/>
            <w:szCs w:val="22"/>
          </w:rPr>
          <w:delText xml:space="preserve"> [TEST]</w:delText>
        </w:r>
      </w:del>
      <w:ins w:id="22408" w:author="DCC" w:date="2020-09-22T17:19:00Z">
        <w:r w:rsidR="00BB6DA5" w:rsidRPr="00433926">
          <w:t xml:space="preserve"> </w:t>
        </w:r>
        <w:r w:rsidR="00477C8F" w:rsidRPr="00433926">
          <w:t>UEPT</w:t>
        </w:r>
        <w:r w:rsidR="00D44FE4" w:rsidRPr="00433926">
          <w:t xml:space="preserve"> or Additional SR Testing</w:t>
        </w:r>
      </w:ins>
    </w:p>
    <w:p w14:paraId="09C93AEF" w14:textId="36704689" w:rsidR="007D6EF5" w:rsidRPr="00433926" w:rsidRDefault="007D6EF5">
      <w:pPr>
        <w:rPr>
          <w:rPrChange w:id="22409" w:author="DCC" w:date="2020-09-22T17:19:00Z">
            <w:rPr>
              <w:rFonts w:ascii="Georgia" w:hAnsi="Georgia"/>
            </w:rPr>
          </w:rPrChange>
        </w:rPr>
        <w:pPrChange w:id="22410" w:author="DCC" w:date="2020-09-22T17:19:00Z">
          <w:pPr>
            <w:widowControl w:val="0"/>
            <w:spacing w:after="120"/>
          </w:pPr>
        </w:pPrChange>
      </w:pPr>
      <w:r w:rsidRPr="00433926">
        <w:rPr>
          <w:rPrChange w:id="22411" w:author="DCC" w:date="2020-09-22T17:19:00Z">
            <w:rPr>
              <w:rFonts w:ascii="Georgia" w:hAnsi="Georgia"/>
            </w:rPr>
          </w:rPrChange>
        </w:rPr>
        <w:t>Party: [Party]</w:t>
      </w:r>
    </w:p>
    <w:p w14:paraId="0C4ED708" w14:textId="1C5E233F" w:rsidR="00477C8F" w:rsidRPr="00433926" w:rsidRDefault="00477C8F" w:rsidP="0053780D">
      <w:pPr>
        <w:rPr>
          <w:ins w:id="22412" w:author="DCC" w:date="2020-09-22T17:19:00Z"/>
        </w:rPr>
      </w:pPr>
      <w:ins w:id="22413" w:author="DCC" w:date="2020-09-22T17:19:00Z">
        <w:r w:rsidRPr="00433926">
          <w:t>SEC Party Signifier: [Signifier]</w:t>
        </w:r>
      </w:ins>
    </w:p>
    <w:p w14:paraId="07E6957B" w14:textId="42B6C533" w:rsidR="007D6EF5" w:rsidRPr="00433926" w:rsidRDefault="007D6EF5" w:rsidP="0053780D">
      <w:pPr>
        <w:rPr>
          <w:ins w:id="22414" w:author="DCC" w:date="2020-09-22T17:19:00Z"/>
        </w:rPr>
      </w:pPr>
      <w:r w:rsidRPr="00433926">
        <w:rPr>
          <w:rPrChange w:id="22415" w:author="DCC" w:date="2020-09-22T17:19:00Z">
            <w:rPr>
              <w:rFonts w:ascii="Georgia" w:hAnsi="Georgia"/>
            </w:rPr>
          </w:rPrChange>
        </w:rPr>
        <w:t>User Role: [User Role]</w:t>
      </w:r>
    </w:p>
    <w:p w14:paraId="78B81D4D" w14:textId="1EF37B01" w:rsidR="004277BA" w:rsidRPr="00433926" w:rsidRDefault="004277BA" w:rsidP="0053780D">
      <w:pPr>
        <w:rPr>
          <w:ins w:id="22416" w:author="DCC" w:date="2020-09-22T17:19:00Z"/>
        </w:rPr>
      </w:pPr>
      <w:ins w:id="22417" w:author="DCC" w:date="2020-09-22T17:19:00Z">
        <w:r w:rsidRPr="00433926">
          <w:t xml:space="preserve">The table, below, includes all SRs the Party </w:t>
        </w:r>
        <w:r w:rsidR="00253839" w:rsidRPr="00433926">
          <w:t xml:space="preserve">has </w:t>
        </w:r>
        <w:r w:rsidRPr="00433926">
          <w:t xml:space="preserve">completed </w:t>
        </w:r>
        <w:r w:rsidR="00253839" w:rsidRPr="00433926">
          <w:t xml:space="preserve">either UEPT or Additional SR Testing </w:t>
        </w:r>
        <w:r w:rsidRPr="00433926">
          <w:t xml:space="preserve">to date as indicated </w:t>
        </w:r>
        <w:r w:rsidR="00253839" w:rsidRPr="00433926">
          <w:t>by the Date Test Completion Certificate issued</w:t>
        </w:r>
        <w:r w:rsidRPr="00433926">
          <w:t xml:space="preserve"> column.</w:t>
        </w:r>
      </w:ins>
    </w:p>
    <w:tbl>
      <w:tblPr>
        <w:tblStyle w:val="TableGrid"/>
        <w:tblW w:w="5000" w:type="pct"/>
        <w:jc w:val="center"/>
        <w:tblLook w:val="04A0" w:firstRow="1" w:lastRow="0" w:firstColumn="1" w:lastColumn="0" w:noHBand="0" w:noVBand="1"/>
      </w:tblPr>
      <w:tblGrid>
        <w:gridCol w:w="2898"/>
        <w:gridCol w:w="2766"/>
        <w:gridCol w:w="3353"/>
      </w:tblGrid>
      <w:tr w:rsidR="004277BA" w:rsidRPr="00433926" w14:paraId="67849F6A" w14:textId="77777777" w:rsidTr="00416D33">
        <w:trPr>
          <w:cnfStyle w:val="100000000000" w:firstRow="1" w:lastRow="0" w:firstColumn="0" w:lastColumn="0" w:oddVBand="0" w:evenVBand="0" w:oddHBand="0" w:evenHBand="0" w:firstRowFirstColumn="0" w:firstRowLastColumn="0" w:lastRowFirstColumn="0" w:lastRowLastColumn="0"/>
          <w:jc w:val="center"/>
          <w:ins w:id="22418" w:author="DCC" w:date="2020-09-22T17:19:00Z"/>
        </w:trPr>
        <w:tc>
          <w:tcPr>
            <w:tcW w:w="1607" w:type="pct"/>
            <w:shd w:val="clear" w:color="auto" w:fill="000000" w:themeFill="text1"/>
          </w:tcPr>
          <w:p w14:paraId="08EEA145" w14:textId="734794DB" w:rsidR="004277BA" w:rsidRPr="00433926" w:rsidRDefault="004277BA" w:rsidP="00A05DDC">
            <w:pPr>
              <w:jc w:val="center"/>
              <w:rPr>
                <w:ins w:id="22419" w:author="DCC" w:date="2020-09-22T17:19:00Z"/>
                <w:sz w:val="20"/>
                <w:szCs w:val="20"/>
              </w:rPr>
            </w:pPr>
            <w:ins w:id="22420" w:author="DCC" w:date="2020-09-22T17:19:00Z">
              <w:r w:rsidRPr="00433926">
                <w:rPr>
                  <w:sz w:val="20"/>
                  <w:szCs w:val="20"/>
                </w:rPr>
                <w:t>Service Request Variant</w:t>
              </w:r>
            </w:ins>
          </w:p>
        </w:tc>
        <w:tc>
          <w:tcPr>
            <w:tcW w:w="1534" w:type="pct"/>
            <w:shd w:val="clear" w:color="auto" w:fill="000000" w:themeFill="text1"/>
          </w:tcPr>
          <w:p w14:paraId="2E6F0313" w14:textId="53B98806" w:rsidR="004277BA" w:rsidRPr="00433926" w:rsidRDefault="004277BA" w:rsidP="00A05DDC">
            <w:pPr>
              <w:jc w:val="center"/>
              <w:rPr>
                <w:ins w:id="22421" w:author="DCC" w:date="2020-09-22T17:19:00Z"/>
                <w:sz w:val="20"/>
                <w:szCs w:val="20"/>
              </w:rPr>
            </w:pPr>
            <w:ins w:id="22422" w:author="DCC" w:date="2020-09-22T17:19:00Z">
              <w:r w:rsidRPr="00433926">
                <w:rPr>
                  <w:sz w:val="20"/>
                  <w:szCs w:val="20"/>
                </w:rPr>
                <w:t>Tested as part of UEPT or Additional SR Testing</w:t>
              </w:r>
            </w:ins>
          </w:p>
        </w:tc>
        <w:tc>
          <w:tcPr>
            <w:tcW w:w="1859" w:type="pct"/>
            <w:shd w:val="clear" w:color="auto" w:fill="000000" w:themeFill="text1"/>
          </w:tcPr>
          <w:p w14:paraId="73D5AE17" w14:textId="3CE291BA" w:rsidR="004277BA" w:rsidRPr="00433926" w:rsidRDefault="004277BA" w:rsidP="00A05DDC">
            <w:pPr>
              <w:jc w:val="center"/>
              <w:rPr>
                <w:ins w:id="22423" w:author="DCC" w:date="2020-09-22T17:19:00Z"/>
                <w:sz w:val="20"/>
                <w:szCs w:val="20"/>
              </w:rPr>
            </w:pPr>
            <w:ins w:id="22424" w:author="DCC" w:date="2020-09-22T17:19:00Z">
              <w:r w:rsidRPr="00433926">
                <w:rPr>
                  <w:sz w:val="20"/>
                  <w:szCs w:val="20"/>
                </w:rPr>
                <w:t xml:space="preserve">Date Test Completion Certificate issued </w:t>
              </w:r>
            </w:ins>
          </w:p>
        </w:tc>
      </w:tr>
      <w:tr w:rsidR="004277BA" w:rsidRPr="00433926" w14:paraId="050BFA54" w14:textId="77777777" w:rsidTr="00416D33">
        <w:trPr>
          <w:jc w:val="center"/>
          <w:ins w:id="22425" w:author="DCC" w:date="2020-09-22T17:19:00Z"/>
        </w:trPr>
        <w:tc>
          <w:tcPr>
            <w:tcW w:w="1607" w:type="pct"/>
          </w:tcPr>
          <w:p w14:paraId="65E49779" w14:textId="77777777" w:rsidR="004277BA" w:rsidRPr="00433926" w:rsidRDefault="004277BA" w:rsidP="0053780D">
            <w:pPr>
              <w:rPr>
                <w:ins w:id="22426" w:author="DCC" w:date="2020-09-22T17:19:00Z"/>
              </w:rPr>
            </w:pPr>
          </w:p>
        </w:tc>
        <w:tc>
          <w:tcPr>
            <w:tcW w:w="1534" w:type="pct"/>
          </w:tcPr>
          <w:p w14:paraId="7D396F8B" w14:textId="77777777" w:rsidR="004277BA" w:rsidRPr="00433926" w:rsidRDefault="004277BA" w:rsidP="0053780D">
            <w:pPr>
              <w:rPr>
                <w:ins w:id="22427" w:author="DCC" w:date="2020-09-22T17:19:00Z"/>
              </w:rPr>
            </w:pPr>
          </w:p>
        </w:tc>
        <w:tc>
          <w:tcPr>
            <w:tcW w:w="1859" w:type="pct"/>
          </w:tcPr>
          <w:p w14:paraId="1F7921A2" w14:textId="77777777" w:rsidR="004277BA" w:rsidRPr="00433926" w:rsidRDefault="004277BA" w:rsidP="0053780D">
            <w:pPr>
              <w:rPr>
                <w:ins w:id="22428" w:author="DCC" w:date="2020-09-22T17:19:00Z"/>
              </w:rPr>
            </w:pPr>
          </w:p>
        </w:tc>
      </w:tr>
    </w:tbl>
    <w:p w14:paraId="34013B11" w14:textId="3C8E7258" w:rsidR="007F7605" w:rsidRPr="00433926" w:rsidRDefault="007F7605">
      <w:pPr>
        <w:rPr>
          <w:rPrChange w:id="22429" w:author="DCC" w:date="2020-09-22T17:19:00Z">
            <w:rPr>
              <w:rFonts w:ascii="Georgia" w:hAnsi="Georgia"/>
            </w:rPr>
          </w:rPrChange>
        </w:rPr>
        <w:pPrChange w:id="22430" w:author="DCC" w:date="2020-09-22T17:19:00Z">
          <w:pPr>
            <w:widowControl w:val="0"/>
            <w:spacing w:after="120"/>
          </w:pPr>
        </w:pPrChange>
      </w:pPr>
    </w:p>
    <w:p w14:paraId="097B4FD0" w14:textId="77777777" w:rsidR="009872A6" w:rsidRPr="00433926" w:rsidRDefault="009872A6">
      <w:pPr>
        <w:rPr>
          <w:rPrChange w:id="22431" w:author="DCC" w:date="2020-09-22T17:19:00Z">
            <w:rPr>
              <w:rFonts w:ascii="Georgia" w:hAnsi="Georgia"/>
            </w:rPr>
          </w:rPrChange>
        </w:rPr>
        <w:pPrChange w:id="22432" w:author="DCC" w:date="2020-09-22T17:19:00Z">
          <w:pPr>
            <w:widowControl w:val="0"/>
          </w:pPr>
        </w:pPrChange>
      </w:pPr>
    </w:p>
    <w:p w14:paraId="2E43DB89" w14:textId="77777777" w:rsidR="00690BD9" w:rsidRPr="00433926" w:rsidRDefault="00690BD9">
      <w:pPr>
        <w:rPr>
          <w:rPrChange w:id="22433" w:author="DCC" w:date="2020-09-22T17:19:00Z">
            <w:rPr>
              <w:rFonts w:ascii="Georgia" w:hAnsi="Georgia"/>
            </w:rPr>
          </w:rPrChange>
        </w:rPr>
        <w:pPrChange w:id="22434" w:author="DCC" w:date="2020-09-22T17:19:00Z">
          <w:pPr>
            <w:widowControl w:val="0"/>
          </w:pPr>
        </w:pPrChange>
      </w:pPr>
      <w:r w:rsidRPr="00433926">
        <w:rPr>
          <w:rPrChange w:id="22435" w:author="DCC" w:date="2020-09-22T17:19:00Z">
            <w:rPr>
              <w:rFonts w:ascii="Georgia" w:hAnsi="Georgia"/>
            </w:rPr>
          </w:rPrChange>
        </w:rPr>
        <w:t>Yours faithfully</w:t>
      </w:r>
    </w:p>
    <w:p w14:paraId="7C49E0DF" w14:textId="77777777" w:rsidR="00690BD9" w:rsidRPr="00433926" w:rsidRDefault="00690BD9">
      <w:pPr>
        <w:rPr>
          <w:rPrChange w:id="22436" w:author="DCC" w:date="2020-09-22T17:19:00Z">
            <w:rPr>
              <w:rFonts w:ascii="Georgia" w:hAnsi="Georgia"/>
            </w:rPr>
          </w:rPrChange>
        </w:rPr>
        <w:pPrChange w:id="22437" w:author="DCC" w:date="2020-09-22T17:19:00Z">
          <w:pPr>
            <w:widowControl w:val="0"/>
          </w:pPr>
        </w:pPrChange>
      </w:pPr>
      <w:r w:rsidRPr="00433926">
        <w:rPr>
          <w:rPrChange w:id="22438" w:author="DCC" w:date="2020-09-22T17:19:00Z">
            <w:rPr>
              <w:rFonts w:ascii="Georgia" w:hAnsi="Georgia"/>
            </w:rPr>
          </w:rPrChange>
        </w:rPr>
        <w:t>[Name]</w:t>
      </w:r>
    </w:p>
    <w:p w14:paraId="3944BD81" w14:textId="77777777" w:rsidR="00690BD9" w:rsidRPr="00433926" w:rsidRDefault="00690BD9">
      <w:pPr>
        <w:rPr>
          <w:rPrChange w:id="22439" w:author="DCC" w:date="2020-09-22T17:19:00Z">
            <w:rPr>
              <w:rFonts w:ascii="Georgia" w:hAnsi="Georgia"/>
            </w:rPr>
          </w:rPrChange>
        </w:rPr>
        <w:pPrChange w:id="22440" w:author="DCC" w:date="2020-09-22T17:19:00Z">
          <w:pPr>
            <w:widowControl w:val="0"/>
          </w:pPr>
        </w:pPrChange>
      </w:pPr>
      <w:r w:rsidRPr="00433926">
        <w:rPr>
          <w:rPrChange w:id="22441" w:author="DCC" w:date="2020-09-22T17:19:00Z">
            <w:rPr>
              <w:rFonts w:ascii="Georgia" w:hAnsi="Georgia"/>
            </w:rPr>
          </w:rPrChange>
        </w:rPr>
        <w:t>[Position]</w:t>
      </w:r>
    </w:p>
    <w:p w14:paraId="1D26C652" w14:textId="77777777" w:rsidR="00142AC3" w:rsidRPr="00433926" w:rsidRDefault="00ED03D2">
      <w:pPr>
        <w:rPr>
          <w:rPrChange w:id="22442" w:author="DCC" w:date="2020-09-22T17:19:00Z">
            <w:rPr>
              <w:rFonts w:ascii="Georgia" w:hAnsi="Georgia"/>
            </w:rPr>
          </w:rPrChange>
        </w:rPr>
        <w:pPrChange w:id="22443" w:author="DCC" w:date="2020-09-22T17:19:00Z">
          <w:pPr>
            <w:spacing w:after="120"/>
          </w:pPr>
        </w:pPrChange>
      </w:pPr>
      <w:r w:rsidRPr="00433926">
        <w:rPr>
          <w:rPrChange w:id="22444" w:author="DCC" w:date="2020-09-22T17:19:00Z">
            <w:rPr>
              <w:rFonts w:ascii="Georgia" w:hAnsi="Georgia"/>
            </w:rPr>
          </w:rPrChange>
        </w:rPr>
        <w:t>Acting</w:t>
      </w:r>
      <w:r w:rsidR="00690BD9" w:rsidRPr="00433926">
        <w:rPr>
          <w:rPrChange w:id="22445" w:author="DCC" w:date="2020-09-22T17:19:00Z">
            <w:rPr>
              <w:rFonts w:ascii="Georgia" w:hAnsi="Georgia"/>
            </w:rPr>
          </w:rPrChange>
        </w:rPr>
        <w:t xml:space="preserve"> on behalf of the DCC</w:t>
      </w:r>
    </w:p>
    <w:p w14:paraId="73930410" w14:textId="0556D970" w:rsidR="00222086" w:rsidRPr="0053780D" w:rsidRDefault="00222086">
      <w:pPr>
        <w:rPr>
          <w:rPrChange w:id="22446" w:author="DCC" w:date="2020-09-22T17:19:00Z">
            <w:rPr>
              <w:rFonts w:ascii="Georgia" w:hAnsi="Georgia"/>
            </w:rPr>
          </w:rPrChange>
        </w:rPr>
        <w:pPrChange w:id="22447" w:author="DCC" w:date="2020-09-22T17:19:00Z">
          <w:pPr>
            <w:spacing w:before="0" w:after="0"/>
            <w:jc w:val="left"/>
          </w:pPr>
        </w:pPrChange>
      </w:pPr>
      <w:r w:rsidRPr="0053780D">
        <w:rPr>
          <w:rPrChange w:id="22448" w:author="DCC" w:date="2020-09-22T17:19:00Z">
            <w:rPr>
              <w:rFonts w:ascii="Georgia" w:hAnsi="Georgia"/>
            </w:rPr>
          </w:rPrChange>
        </w:rPr>
        <w:br w:type="page"/>
      </w:r>
    </w:p>
    <w:p w14:paraId="6A0FD691" w14:textId="4133DD9F" w:rsidR="00222086" w:rsidRPr="00C51C9E" w:rsidRDefault="0092166A">
      <w:pPr>
        <w:pStyle w:val="ListParagraph"/>
        <w:numPr>
          <w:ilvl w:val="0"/>
          <w:numId w:val="22"/>
        </w:numPr>
        <w:outlineLvl w:val="0"/>
        <w:pPrChange w:id="22449" w:author="DCC" w:date="2020-09-22T17:19:00Z">
          <w:pPr>
            <w:pStyle w:val="Heading1a"/>
          </w:pPr>
        </w:pPrChange>
      </w:pPr>
      <w:bookmarkStart w:id="22450" w:name="_Toc42696359"/>
      <w:bookmarkStart w:id="22451" w:name="_Toc395602619"/>
      <w:bookmarkStart w:id="22452" w:name="_Toc401135262"/>
      <w:bookmarkStart w:id="22453" w:name="_Toc42696360"/>
      <w:bookmarkStart w:id="22454" w:name="_Toc42846390"/>
      <w:bookmarkStart w:id="22455" w:name="_Toc30096802"/>
      <w:bookmarkEnd w:id="22450"/>
      <w:r w:rsidRPr="00BC4E30">
        <w:rPr>
          <w:b/>
          <w:sz w:val="32"/>
          <w:rPrChange w:id="22456" w:author="DCC" w:date="2020-09-22T17:19:00Z">
            <w:rPr/>
          </w:rPrChange>
        </w:rPr>
        <w:t xml:space="preserve">Annex </w:t>
      </w:r>
      <w:r w:rsidR="00FB0BAF">
        <w:rPr>
          <w:b/>
          <w:sz w:val="32"/>
          <w:rPrChange w:id="22457" w:author="DCC" w:date="2020-09-22T17:19:00Z">
            <w:rPr/>
          </w:rPrChange>
        </w:rPr>
        <w:t>F</w:t>
      </w:r>
      <w:r w:rsidR="00AE0319" w:rsidRPr="00BC4E30">
        <w:rPr>
          <w:b/>
          <w:sz w:val="32"/>
          <w:rPrChange w:id="22458" w:author="DCC" w:date="2020-09-22T17:19:00Z">
            <w:rPr/>
          </w:rPrChange>
        </w:rPr>
        <w:t xml:space="preserve">: </w:t>
      </w:r>
      <w:r w:rsidR="00222086" w:rsidRPr="00BC4E30">
        <w:rPr>
          <w:b/>
          <w:sz w:val="32"/>
          <w:rPrChange w:id="22459" w:author="DCC" w:date="2020-09-22T17:19:00Z">
            <w:rPr/>
          </w:rPrChange>
        </w:rPr>
        <w:t>D</w:t>
      </w:r>
      <w:bookmarkEnd w:id="22451"/>
      <w:r w:rsidR="00AE0319" w:rsidRPr="00BC4E30">
        <w:rPr>
          <w:b/>
          <w:sz w:val="32"/>
          <w:rPrChange w:id="22460" w:author="DCC" w:date="2020-09-22T17:19:00Z">
            <w:rPr/>
          </w:rPrChange>
        </w:rPr>
        <w:t>EFINITIONS</w:t>
      </w:r>
      <w:bookmarkEnd w:id="22452"/>
      <w:bookmarkEnd w:id="22453"/>
      <w:bookmarkEnd w:id="22454"/>
      <w:bookmarkEnd w:id="22455"/>
    </w:p>
    <w:tbl>
      <w:tblPr>
        <w:tblW w:w="5139" w:type="pct"/>
        <w:jc w:val="center"/>
        <w:tblBorders>
          <w:top w:val="single" w:sz="12" w:space="0" w:color="3A1C61" w:themeColor="accent4" w:themeShade="BF"/>
          <w:left w:val="single" w:sz="12" w:space="0" w:color="3A1C61" w:themeColor="accent4" w:themeShade="BF"/>
          <w:bottom w:val="single" w:sz="12" w:space="0" w:color="3A1C61" w:themeColor="accent4" w:themeShade="BF"/>
          <w:right w:val="single" w:sz="12" w:space="0" w:color="3A1C61" w:themeColor="accent4" w:themeShade="BF"/>
          <w:insideH w:val="single" w:sz="6" w:space="0" w:color="3A1C61" w:themeColor="accent4" w:themeShade="BF"/>
          <w:insideV w:val="single" w:sz="6" w:space="0" w:color="3A1C61" w:themeColor="accent4" w:themeShade="BF"/>
        </w:tblBorders>
        <w:tblLook w:val="0420" w:firstRow="1" w:lastRow="0" w:firstColumn="0" w:lastColumn="0" w:noHBand="0" w:noVBand="1"/>
      </w:tblPr>
      <w:tblGrid>
        <w:gridCol w:w="1552"/>
        <w:gridCol w:w="5491"/>
        <w:gridCol w:w="2204"/>
      </w:tblGrid>
      <w:tr w:rsidR="00EE5BBA" w:rsidRPr="006063F4" w14:paraId="0CE28532" w14:textId="77777777" w:rsidTr="0029286F">
        <w:trPr>
          <w:tblHeader/>
          <w:jc w:val="center"/>
        </w:trPr>
        <w:tc>
          <w:tcPr>
            <w:tcW w:w="839" w:type="pct"/>
            <w:tcBorders>
              <w:top w:val="single" w:sz="12" w:space="0" w:color="3A1C61" w:themeColor="accent4" w:themeShade="BF"/>
              <w:bottom w:val="single" w:sz="6" w:space="0" w:color="3A1C61" w:themeColor="accent4" w:themeShade="BF"/>
              <w:right w:val="single" w:sz="6" w:space="0" w:color="FFFFFF" w:themeColor="background1"/>
            </w:tcBorders>
            <w:shd w:val="clear" w:color="auto" w:fill="D9D9D9" w:themeFill="background1" w:themeFillShade="D9"/>
          </w:tcPr>
          <w:p w14:paraId="7CA76325" w14:textId="77777777" w:rsidR="00222086" w:rsidRPr="00433926" w:rsidRDefault="00222086">
            <w:pPr>
              <w:spacing w:before="0" w:after="40" w:line="264" w:lineRule="auto"/>
              <w:rPr>
                <w:sz w:val="20"/>
                <w:rPrChange w:id="22461" w:author="DCC" w:date="2020-09-22T17:19:00Z">
                  <w:rPr>
                    <w:b/>
                  </w:rPr>
                </w:rPrChange>
              </w:rPr>
              <w:pPrChange w:id="22462" w:author="DCC" w:date="2020-09-22T17:19:00Z">
                <w:pPr/>
              </w:pPrChange>
            </w:pPr>
            <w:r w:rsidRPr="00433926">
              <w:rPr>
                <w:sz w:val="20"/>
                <w:rPrChange w:id="22463" w:author="DCC" w:date="2020-09-22T17:19:00Z">
                  <w:rPr>
                    <w:b/>
                  </w:rPr>
                </w:rPrChange>
              </w:rPr>
              <w:t>Term</w:t>
            </w:r>
          </w:p>
        </w:tc>
        <w:tc>
          <w:tcPr>
            <w:tcW w:w="2969" w:type="pct"/>
            <w:tcBorders>
              <w:top w:val="single" w:sz="12" w:space="0" w:color="3A1C61" w:themeColor="accent4" w:themeShade="BF"/>
              <w:left w:val="single" w:sz="6" w:space="0" w:color="FFFFFF" w:themeColor="background1"/>
              <w:bottom w:val="single" w:sz="6" w:space="0" w:color="3A1C61" w:themeColor="accent4" w:themeShade="BF"/>
              <w:right w:val="single" w:sz="6" w:space="0" w:color="FFFFFF" w:themeColor="background1"/>
            </w:tcBorders>
            <w:shd w:val="clear" w:color="auto" w:fill="D9D9D9" w:themeFill="background1" w:themeFillShade="D9"/>
          </w:tcPr>
          <w:p w14:paraId="3C9386EA" w14:textId="77777777" w:rsidR="00222086" w:rsidRPr="00433926" w:rsidRDefault="00222086">
            <w:pPr>
              <w:spacing w:before="0" w:after="40" w:line="264" w:lineRule="auto"/>
              <w:rPr>
                <w:sz w:val="20"/>
                <w:rPrChange w:id="22464" w:author="DCC" w:date="2020-09-22T17:19:00Z">
                  <w:rPr>
                    <w:b/>
                  </w:rPr>
                </w:rPrChange>
              </w:rPr>
              <w:pPrChange w:id="22465" w:author="DCC" w:date="2020-09-22T17:19:00Z">
                <w:pPr/>
              </w:pPrChange>
            </w:pPr>
            <w:r w:rsidRPr="00433926">
              <w:rPr>
                <w:sz w:val="20"/>
                <w:rPrChange w:id="22466" w:author="DCC" w:date="2020-09-22T17:19:00Z">
                  <w:rPr>
                    <w:b/>
                  </w:rPr>
                </w:rPrChange>
              </w:rPr>
              <w:t>Definition</w:t>
            </w:r>
          </w:p>
        </w:tc>
        <w:tc>
          <w:tcPr>
            <w:tcW w:w="1192" w:type="pct"/>
            <w:tcBorders>
              <w:top w:val="single" w:sz="12" w:space="0" w:color="3A1C61" w:themeColor="accent4" w:themeShade="BF"/>
              <w:left w:val="single" w:sz="6" w:space="0" w:color="FFFFFF" w:themeColor="background1"/>
              <w:bottom w:val="single" w:sz="6" w:space="0" w:color="3A1C61" w:themeColor="accent4" w:themeShade="BF"/>
            </w:tcBorders>
            <w:shd w:val="clear" w:color="auto" w:fill="D9D9D9" w:themeFill="background1" w:themeFillShade="D9"/>
          </w:tcPr>
          <w:p w14:paraId="02AB9E3F" w14:textId="77777777" w:rsidR="00222086" w:rsidRPr="00433926" w:rsidRDefault="00222086">
            <w:pPr>
              <w:spacing w:before="0" w:after="40" w:line="264" w:lineRule="auto"/>
              <w:rPr>
                <w:sz w:val="20"/>
                <w:rPrChange w:id="22467" w:author="DCC" w:date="2020-09-22T17:19:00Z">
                  <w:rPr>
                    <w:b/>
                  </w:rPr>
                </w:rPrChange>
              </w:rPr>
              <w:pPrChange w:id="22468" w:author="DCC" w:date="2020-09-22T17:19:00Z">
                <w:pPr/>
              </w:pPrChange>
            </w:pPr>
            <w:r w:rsidRPr="00433926">
              <w:rPr>
                <w:sz w:val="20"/>
                <w:rPrChange w:id="22469" w:author="DCC" w:date="2020-09-22T17:19:00Z">
                  <w:rPr>
                    <w:b/>
                  </w:rPr>
                </w:rPrChange>
              </w:rPr>
              <w:t>Source</w:t>
            </w:r>
          </w:p>
        </w:tc>
      </w:tr>
      <w:tr w:rsidR="002A7B99" w:rsidRPr="006063F4" w14:paraId="49DB2CFC" w14:textId="77777777" w:rsidTr="002A7B99">
        <w:trPr>
          <w:cantSplit/>
          <w:jc w:val="center"/>
        </w:trPr>
        <w:tc>
          <w:tcPr>
            <w:tcW w:w="839" w:type="pct"/>
            <w:tcBorders>
              <w:top w:val="single" w:sz="6" w:space="0" w:color="3A1C61" w:themeColor="accent4" w:themeShade="BF"/>
            </w:tcBorders>
          </w:tcPr>
          <w:p w14:paraId="1D5631B1" w14:textId="6C5A98C9" w:rsidR="002A7B99" w:rsidRPr="006063F4" w:rsidRDefault="002A7B99">
            <w:pPr>
              <w:rPr>
                <w:sz w:val="20"/>
                <w:szCs w:val="20"/>
              </w:rPr>
              <w:pPrChange w:id="22470" w:author="DCC" w:date="2020-09-22T17:19:00Z">
                <w:pPr>
                  <w:spacing w:before="60" w:after="60"/>
                  <w:jc w:val="left"/>
                </w:pPr>
              </w:pPrChange>
            </w:pPr>
            <w:r w:rsidRPr="006063F4">
              <w:rPr>
                <w:sz w:val="20"/>
                <w:szCs w:val="20"/>
              </w:rPr>
              <w:t>Entry Criteria</w:t>
            </w:r>
          </w:p>
        </w:tc>
        <w:tc>
          <w:tcPr>
            <w:tcW w:w="2969" w:type="pct"/>
            <w:tcBorders>
              <w:top w:val="single" w:sz="6" w:space="0" w:color="3A1C61" w:themeColor="accent4" w:themeShade="BF"/>
            </w:tcBorders>
          </w:tcPr>
          <w:p w14:paraId="0EBD13E4" w14:textId="6AA43B92" w:rsidR="002A7B99" w:rsidRPr="006063F4" w:rsidRDefault="002A7B99">
            <w:pPr>
              <w:rPr>
                <w:sz w:val="20"/>
                <w:szCs w:val="20"/>
              </w:rPr>
              <w:pPrChange w:id="22471" w:author="DCC" w:date="2020-09-22T17:19:00Z">
                <w:pPr>
                  <w:spacing w:before="60" w:after="60"/>
                  <w:jc w:val="left"/>
                </w:pPr>
              </w:pPrChange>
            </w:pPr>
            <w:r w:rsidRPr="006063F4">
              <w:rPr>
                <w:sz w:val="20"/>
                <w:szCs w:val="20"/>
              </w:rPr>
              <w:t>The criteria that must be satisfied before testing can commence</w:t>
            </w:r>
          </w:p>
        </w:tc>
        <w:tc>
          <w:tcPr>
            <w:tcW w:w="1192" w:type="pct"/>
            <w:tcBorders>
              <w:top w:val="single" w:sz="6" w:space="0" w:color="3A1C61" w:themeColor="accent4" w:themeShade="BF"/>
            </w:tcBorders>
          </w:tcPr>
          <w:p w14:paraId="06B0DB56" w14:textId="6CF4542A" w:rsidR="002A7B99" w:rsidRPr="006063F4" w:rsidRDefault="002A7B99">
            <w:pPr>
              <w:rPr>
                <w:sz w:val="20"/>
                <w:rPrChange w:id="22472" w:author="DCC" w:date="2020-09-22T17:19:00Z">
                  <w:rPr>
                    <w:sz w:val="20"/>
                    <w:lang w:val="en-US"/>
                  </w:rPr>
                </w:rPrChange>
              </w:rPr>
              <w:pPrChange w:id="22473" w:author="DCC" w:date="2020-09-22T17:19:00Z">
                <w:pPr>
                  <w:spacing w:before="60" w:after="60"/>
                  <w:jc w:val="left"/>
                </w:pPr>
              </w:pPrChange>
            </w:pPr>
            <w:r w:rsidRPr="006063F4">
              <w:rPr>
                <w:sz w:val="20"/>
                <w:rPrChange w:id="22474" w:author="DCC" w:date="2020-09-22T17:19:00Z">
                  <w:rPr>
                    <w:sz w:val="20"/>
                    <w:lang w:val="en-US"/>
                  </w:rPr>
                </w:rPrChange>
              </w:rPr>
              <w:t>Clause 5.</w:t>
            </w:r>
            <w:del w:id="22475" w:author="DCC" w:date="2020-09-22T17:19:00Z">
              <w:r>
                <w:rPr>
                  <w:rFonts w:cs="Arial"/>
                  <w:sz w:val="20"/>
                  <w:szCs w:val="20"/>
                  <w:lang w:val="en-US"/>
                </w:rPr>
                <w:delText>4.2</w:delText>
              </w:r>
            </w:del>
            <w:ins w:id="22476" w:author="DCC" w:date="2020-09-22T17:19:00Z">
              <w:r w:rsidR="00433926">
                <w:rPr>
                  <w:sz w:val="20"/>
                  <w:szCs w:val="20"/>
                </w:rPr>
                <w:t>8</w:t>
              </w:r>
            </w:ins>
            <w:r w:rsidRPr="006063F4">
              <w:rPr>
                <w:sz w:val="20"/>
                <w:rPrChange w:id="22477" w:author="DCC" w:date="2020-09-22T17:19:00Z">
                  <w:rPr>
                    <w:sz w:val="20"/>
                    <w:lang w:val="en-US"/>
                  </w:rPr>
                </w:rPrChange>
              </w:rPr>
              <w:t xml:space="preserve"> of this document</w:t>
            </w:r>
          </w:p>
        </w:tc>
      </w:tr>
      <w:tr w:rsidR="00222086" w:rsidRPr="006063F4" w14:paraId="48E6CF52" w14:textId="77777777" w:rsidTr="002A7B99">
        <w:trPr>
          <w:cantSplit/>
          <w:jc w:val="center"/>
        </w:trPr>
        <w:tc>
          <w:tcPr>
            <w:tcW w:w="839" w:type="pct"/>
          </w:tcPr>
          <w:p w14:paraId="48188D13" w14:textId="77777777" w:rsidR="00222086" w:rsidRPr="006063F4" w:rsidRDefault="00222086">
            <w:pPr>
              <w:rPr>
                <w:sz w:val="20"/>
                <w:rPrChange w:id="22478" w:author="DCC" w:date="2020-09-22T17:19:00Z">
                  <w:rPr/>
                </w:rPrChange>
              </w:rPr>
              <w:pPrChange w:id="22479" w:author="DCC" w:date="2020-09-22T17:19:00Z">
                <w:pPr>
                  <w:spacing w:before="60" w:after="60"/>
                  <w:jc w:val="left"/>
                </w:pPr>
              </w:pPrChange>
            </w:pPr>
            <w:r w:rsidRPr="006063F4">
              <w:rPr>
                <w:sz w:val="20"/>
                <w:szCs w:val="20"/>
              </w:rPr>
              <w:t>Exit Criteria</w:t>
            </w:r>
          </w:p>
        </w:tc>
        <w:tc>
          <w:tcPr>
            <w:tcW w:w="2969" w:type="pct"/>
          </w:tcPr>
          <w:p w14:paraId="70E8DDF4" w14:textId="77777777" w:rsidR="00222086" w:rsidRPr="006063F4" w:rsidRDefault="00222086">
            <w:pPr>
              <w:rPr>
                <w:sz w:val="20"/>
                <w:rPrChange w:id="22480" w:author="DCC" w:date="2020-09-22T17:19:00Z">
                  <w:rPr/>
                </w:rPrChange>
              </w:rPr>
              <w:pPrChange w:id="22481" w:author="DCC" w:date="2020-09-22T17:19:00Z">
                <w:pPr>
                  <w:spacing w:before="60" w:after="60"/>
                  <w:jc w:val="left"/>
                </w:pPr>
              </w:pPrChange>
            </w:pPr>
            <w:r w:rsidRPr="006063F4">
              <w:rPr>
                <w:sz w:val="20"/>
                <w:rPrChange w:id="22482" w:author="DCC" w:date="2020-09-22T17:19:00Z">
                  <w:rPr>
                    <w:color w:val="000000"/>
                    <w:sz w:val="20"/>
                  </w:rPr>
                </w:rPrChange>
              </w:rPr>
              <w:t>The criteria that must be satisfied before testing can be considered complete</w:t>
            </w:r>
          </w:p>
        </w:tc>
        <w:tc>
          <w:tcPr>
            <w:tcW w:w="1192" w:type="pct"/>
          </w:tcPr>
          <w:p w14:paraId="3097C17E" w14:textId="744DC830" w:rsidR="00222086" w:rsidRPr="006063F4" w:rsidRDefault="00EF70B2">
            <w:pPr>
              <w:rPr>
                <w:sz w:val="20"/>
                <w:szCs w:val="20"/>
              </w:rPr>
              <w:pPrChange w:id="22483" w:author="DCC" w:date="2020-09-22T17:19:00Z">
                <w:pPr>
                  <w:spacing w:before="60" w:after="60"/>
                  <w:jc w:val="left"/>
                </w:pPr>
              </w:pPrChange>
            </w:pPr>
            <w:r w:rsidRPr="006063F4">
              <w:rPr>
                <w:sz w:val="20"/>
                <w:rPrChange w:id="22484" w:author="DCC" w:date="2020-09-22T17:19:00Z">
                  <w:rPr>
                    <w:sz w:val="20"/>
                    <w:lang w:val="en-US"/>
                  </w:rPr>
                </w:rPrChange>
              </w:rPr>
              <w:t>Clause</w:t>
            </w:r>
            <w:r w:rsidR="00D72234" w:rsidRPr="006063F4">
              <w:rPr>
                <w:sz w:val="20"/>
                <w:rPrChange w:id="22485" w:author="DCC" w:date="2020-09-22T17:19:00Z">
                  <w:rPr>
                    <w:sz w:val="20"/>
                    <w:lang w:val="en-US"/>
                  </w:rPr>
                </w:rPrChange>
              </w:rPr>
              <w:t xml:space="preserve"> 5.</w:t>
            </w:r>
            <w:del w:id="22486" w:author="DCC" w:date="2020-09-22T17:19:00Z">
              <w:r w:rsidR="00D72234">
                <w:rPr>
                  <w:rFonts w:cs="Arial"/>
                  <w:sz w:val="20"/>
                  <w:szCs w:val="20"/>
                  <w:lang w:val="en-US"/>
                </w:rPr>
                <w:delText>6.2</w:delText>
              </w:r>
            </w:del>
            <w:ins w:id="22487" w:author="DCC" w:date="2020-09-22T17:19:00Z">
              <w:r w:rsidR="00433926">
                <w:rPr>
                  <w:sz w:val="20"/>
                  <w:szCs w:val="20"/>
                </w:rPr>
                <w:t>19</w:t>
              </w:r>
            </w:ins>
            <w:r w:rsidR="00D72234" w:rsidRPr="006063F4">
              <w:rPr>
                <w:sz w:val="20"/>
                <w:rPrChange w:id="22488" w:author="DCC" w:date="2020-09-22T17:19:00Z">
                  <w:rPr>
                    <w:sz w:val="20"/>
                    <w:lang w:val="en-US"/>
                  </w:rPr>
                </w:rPrChange>
              </w:rPr>
              <w:t xml:space="preserve"> of this document</w:t>
            </w:r>
          </w:p>
        </w:tc>
      </w:tr>
      <w:tr w:rsidR="001952DA" w:rsidRPr="006063F4" w14:paraId="6A2A001E" w14:textId="77777777" w:rsidTr="002A7B99">
        <w:trPr>
          <w:cantSplit/>
          <w:jc w:val="center"/>
        </w:trPr>
        <w:tc>
          <w:tcPr>
            <w:tcW w:w="839" w:type="pct"/>
          </w:tcPr>
          <w:p w14:paraId="59AC60BE" w14:textId="4BDAEC21" w:rsidR="001952DA" w:rsidRPr="006063F4" w:rsidDel="00A35BAF" w:rsidRDefault="008D778E">
            <w:pPr>
              <w:rPr>
                <w:sz w:val="20"/>
                <w:szCs w:val="20"/>
              </w:rPr>
              <w:pPrChange w:id="22489" w:author="DCC" w:date="2020-09-22T17:19:00Z">
                <w:pPr>
                  <w:spacing w:before="60" w:after="60"/>
                  <w:jc w:val="left"/>
                </w:pPr>
              </w:pPrChange>
            </w:pPr>
            <w:r w:rsidRPr="006063F4">
              <w:rPr>
                <w:sz w:val="20"/>
                <w:szCs w:val="20"/>
              </w:rPr>
              <w:t xml:space="preserve">SMETS2+ </w:t>
            </w:r>
            <w:r w:rsidR="001952DA" w:rsidRPr="006063F4">
              <w:rPr>
                <w:sz w:val="20"/>
                <w:szCs w:val="20"/>
              </w:rPr>
              <w:t xml:space="preserve">Install </w:t>
            </w:r>
            <w:r w:rsidR="00F7127B" w:rsidRPr="006063F4">
              <w:rPr>
                <w:sz w:val="20"/>
                <w:szCs w:val="20"/>
              </w:rPr>
              <w:t xml:space="preserve">and </w:t>
            </w:r>
            <w:r w:rsidR="001952DA" w:rsidRPr="006063F4">
              <w:rPr>
                <w:sz w:val="20"/>
                <w:szCs w:val="20"/>
              </w:rPr>
              <w:t>Commission</w:t>
            </w:r>
          </w:p>
        </w:tc>
        <w:tc>
          <w:tcPr>
            <w:tcW w:w="2969" w:type="pct"/>
          </w:tcPr>
          <w:p w14:paraId="45083EB3" w14:textId="659C5C39" w:rsidR="001952DA" w:rsidRPr="006063F4" w:rsidRDefault="001952DA">
            <w:pPr>
              <w:rPr>
                <w:sz w:val="20"/>
                <w:szCs w:val="20"/>
              </w:rPr>
              <w:pPrChange w:id="22490" w:author="DCC" w:date="2020-09-22T17:19:00Z">
                <w:pPr>
                  <w:spacing w:before="60" w:after="60"/>
                  <w:jc w:val="left"/>
                </w:pPr>
              </w:pPrChange>
            </w:pPr>
            <w:r w:rsidRPr="006063F4">
              <w:rPr>
                <w:sz w:val="20"/>
                <w:szCs w:val="20"/>
              </w:rPr>
              <w:t xml:space="preserve">The process of installing and </w:t>
            </w:r>
            <w:r w:rsidR="00EF70B2" w:rsidRPr="006063F4">
              <w:rPr>
                <w:sz w:val="20"/>
                <w:szCs w:val="20"/>
              </w:rPr>
              <w:t>c</w:t>
            </w:r>
            <w:r w:rsidRPr="006063F4">
              <w:rPr>
                <w:sz w:val="20"/>
                <w:szCs w:val="20"/>
              </w:rPr>
              <w:t>ommissioning</w:t>
            </w:r>
            <w:r w:rsidR="00C734BA" w:rsidRPr="006063F4">
              <w:rPr>
                <w:sz w:val="20"/>
                <w:szCs w:val="20"/>
              </w:rPr>
              <w:t xml:space="preserve"> a</w:t>
            </w:r>
            <w:r w:rsidRPr="006063F4">
              <w:rPr>
                <w:sz w:val="20"/>
                <w:szCs w:val="20"/>
              </w:rPr>
              <w:t xml:space="preserve"> </w:t>
            </w:r>
            <w:r w:rsidR="008D778E" w:rsidRPr="006063F4">
              <w:rPr>
                <w:sz w:val="20"/>
                <w:szCs w:val="20"/>
              </w:rPr>
              <w:t xml:space="preserve">SMEST2+ </w:t>
            </w:r>
            <w:r w:rsidR="00A91DCE" w:rsidRPr="006063F4">
              <w:rPr>
                <w:sz w:val="20"/>
                <w:szCs w:val="20"/>
              </w:rPr>
              <w:t>C</w:t>
            </w:r>
            <w:r w:rsidRPr="006063F4">
              <w:rPr>
                <w:sz w:val="20"/>
                <w:szCs w:val="20"/>
              </w:rPr>
              <w:t xml:space="preserve">ommunications </w:t>
            </w:r>
            <w:r w:rsidR="00A91DCE" w:rsidRPr="006063F4">
              <w:rPr>
                <w:sz w:val="20"/>
                <w:szCs w:val="20"/>
              </w:rPr>
              <w:t>H</w:t>
            </w:r>
            <w:r w:rsidRPr="006063F4">
              <w:rPr>
                <w:sz w:val="20"/>
                <w:szCs w:val="20"/>
              </w:rPr>
              <w:t xml:space="preserve">ub </w:t>
            </w:r>
            <w:r w:rsidR="00A91DCE" w:rsidRPr="006063F4">
              <w:rPr>
                <w:sz w:val="20"/>
                <w:szCs w:val="20"/>
              </w:rPr>
              <w:t>F</w:t>
            </w:r>
            <w:r w:rsidRPr="006063F4">
              <w:rPr>
                <w:sz w:val="20"/>
                <w:szCs w:val="20"/>
              </w:rPr>
              <w:t xml:space="preserve">unction, </w:t>
            </w:r>
            <w:r w:rsidR="00C734BA" w:rsidRPr="006063F4">
              <w:rPr>
                <w:sz w:val="20"/>
                <w:szCs w:val="20"/>
              </w:rPr>
              <w:t xml:space="preserve">a </w:t>
            </w:r>
            <w:r w:rsidR="008D778E" w:rsidRPr="006063F4">
              <w:rPr>
                <w:sz w:val="20"/>
                <w:szCs w:val="20"/>
              </w:rPr>
              <w:t xml:space="preserve">SMETS+ </w:t>
            </w:r>
            <w:r w:rsidR="00A91DCE" w:rsidRPr="006063F4">
              <w:rPr>
                <w:sz w:val="20"/>
                <w:szCs w:val="20"/>
              </w:rPr>
              <w:t>G</w:t>
            </w:r>
            <w:r w:rsidRPr="006063F4">
              <w:rPr>
                <w:sz w:val="20"/>
                <w:szCs w:val="20"/>
              </w:rPr>
              <w:t xml:space="preserve">as </w:t>
            </w:r>
            <w:r w:rsidR="00A91DCE" w:rsidRPr="006063F4">
              <w:rPr>
                <w:sz w:val="20"/>
                <w:szCs w:val="20"/>
              </w:rPr>
              <w:t>P</w:t>
            </w:r>
            <w:r w:rsidRPr="006063F4">
              <w:rPr>
                <w:sz w:val="20"/>
                <w:szCs w:val="20"/>
              </w:rPr>
              <w:t xml:space="preserve">roxy </w:t>
            </w:r>
            <w:r w:rsidR="00A91DCE" w:rsidRPr="006063F4">
              <w:rPr>
                <w:sz w:val="20"/>
                <w:szCs w:val="20"/>
              </w:rPr>
              <w:t>F</w:t>
            </w:r>
            <w:r w:rsidRPr="006063F4">
              <w:rPr>
                <w:sz w:val="20"/>
                <w:szCs w:val="20"/>
              </w:rPr>
              <w:t xml:space="preserve">unction </w:t>
            </w:r>
            <w:r w:rsidR="007C15A0" w:rsidRPr="006063F4">
              <w:rPr>
                <w:sz w:val="20"/>
                <w:szCs w:val="20"/>
              </w:rPr>
              <w:t xml:space="preserve">(in the case of Gas Smart Meters) </w:t>
            </w:r>
            <w:r w:rsidRPr="006063F4">
              <w:rPr>
                <w:sz w:val="20"/>
                <w:szCs w:val="20"/>
              </w:rPr>
              <w:t xml:space="preserve">and </w:t>
            </w:r>
            <w:r w:rsidR="008D778E" w:rsidRPr="006063F4">
              <w:rPr>
                <w:sz w:val="20"/>
                <w:szCs w:val="20"/>
              </w:rPr>
              <w:t>SM</w:t>
            </w:r>
            <w:r w:rsidR="00B42326" w:rsidRPr="006063F4">
              <w:rPr>
                <w:sz w:val="20"/>
                <w:szCs w:val="20"/>
              </w:rPr>
              <w:t>E</w:t>
            </w:r>
            <w:r w:rsidR="008D778E" w:rsidRPr="006063F4">
              <w:rPr>
                <w:sz w:val="20"/>
                <w:szCs w:val="20"/>
              </w:rPr>
              <w:t xml:space="preserve">TS2+ </w:t>
            </w:r>
            <w:r w:rsidR="00A91DCE" w:rsidRPr="006063F4">
              <w:rPr>
                <w:sz w:val="20"/>
                <w:szCs w:val="20"/>
              </w:rPr>
              <w:t>S</w:t>
            </w:r>
            <w:r w:rsidRPr="006063F4">
              <w:rPr>
                <w:sz w:val="20"/>
                <w:szCs w:val="20"/>
              </w:rPr>
              <w:t xml:space="preserve">mart </w:t>
            </w:r>
            <w:r w:rsidR="00A91DCE" w:rsidRPr="006063F4">
              <w:rPr>
                <w:sz w:val="20"/>
                <w:szCs w:val="20"/>
              </w:rPr>
              <w:t>M</w:t>
            </w:r>
            <w:r w:rsidRPr="006063F4">
              <w:rPr>
                <w:sz w:val="20"/>
                <w:szCs w:val="20"/>
              </w:rPr>
              <w:t>eters with the DCC.</w:t>
            </w:r>
          </w:p>
        </w:tc>
        <w:tc>
          <w:tcPr>
            <w:tcW w:w="1192" w:type="pct"/>
          </w:tcPr>
          <w:p w14:paraId="685A4585" w14:textId="77777777" w:rsidR="001952DA" w:rsidRPr="006063F4" w:rsidRDefault="00EF70B2">
            <w:pPr>
              <w:rPr>
                <w:sz w:val="20"/>
                <w:szCs w:val="20"/>
              </w:rPr>
              <w:pPrChange w:id="22491" w:author="DCC" w:date="2020-09-22T17:19:00Z">
                <w:pPr>
                  <w:spacing w:before="60" w:after="60"/>
                  <w:jc w:val="left"/>
                </w:pPr>
              </w:pPrChange>
            </w:pPr>
            <w:r w:rsidRPr="006063F4">
              <w:rPr>
                <w:sz w:val="20"/>
                <w:rPrChange w:id="22492" w:author="DCC" w:date="2020-09-22T17:19:00Z">
                  <w:rPr>
                    <w:sz w:val="20"/>
                    <w:lang w:val="en-US"/>
                  </w:rPr>
                </w:rPrChange>
              </w:rPr>
              <w:t>Clause 5.1 of this document</w:t>
            </w:r>
          </w:p>
        </w:tc>
      </w:tr>
      <w:tr w:rsidR="001952DA" w:rsidRPr="006063F4" w14:paraId="1293283C" w14:textId="77777777" w:rsidTr="002A7B99">
        <w:trPr>
          <w:cantSplit/>
          <w:jc w:val="center"/>
        </w:trPr>
        <w:tc>
          <w:tcPr>
            <w:tcW w:w="839" w:type="pct"/>
          </w:tcPr>
          <w:p w14:paraId="685361F4" w14:textId="77777777" w:rsidR="001952DA" w:rsidRPr="006063F4" w:rsidRDefault="001952DA">
            <w:pPr>
              <w:rPr>
                <w:sz w:val="20"/>
                <w:szCs w:val="20"/>
              </w:rPr>
              <w:pPrChange w:id="22493" w:author="DCC" w:date="2020-09-22T17:19:00Z">
                <w:pPr>
                  <w:spacing w:before="60" w:after="60"/>
                  <w:jc w:val="left"/>
                </w:pPr>
              </w:pPrChange>
            </w:pPr>
            <w:r w:rsidRPr="006063F4">
              <w:rPr>
                <w:sz w:val="20"/>
                <w:szCs w:val="20"/>
              </w:rPr>
              <w:t>Regression Testing</w:t>
            </w:r>
          </w:p>
        </w:tc>
        <w:tc>
          <w:tcPr>
            <w:tcW w:w="2969" w:type="pct"/>
            <w:tcBorders>
              <w:bottom w:val="single" w:sz="6" w:space="0" w:color="3A1C61" w:themeColor="accent4" w:themeShade="BF"/>
            </w:tcBorders>
          </w:tcPr>
          <w:p w14:paraId="61E1AC6C" w14:textId="77777777" w:rsidR="001952DA" w:rsidRPr="006063F4" w:rsidRDefault="007903EC">
            <w:pPr>
              <w:rPr>
                <w:sz w:val="20"/>
                <w:szCs w:val="20"/>
              </w:rPr>
              <w:pPrChange w:id="22494" w:author="DCC" w:date="2020-09-22T17:19:00Z">
                <w:pPr>
                  <w:spacing w:before="60" w:after="60"/>
                  <w:jc w:val="left"/>
                </w:pPr>
              </w:pPrChange>
            </w:pPr>
            <w:r w:rsidRPr="006063F4">
              <w:rPr>
                <w:sz w:val="20"/>
                <w:szCs w:val="20"/>
              </w:rPr>
              <w:t>Testing of a previously tested program</w:t>
            </w:r>
            <w:r w:rsidR="00405E03" w:rsidRPr="006063F4">
              <w:rPr>
                <w:sz w:val="20"/>
                <w:szCs w:val="20"/>
              </w:rPr>
              <w:t>me</w:t>
            </w:r>
            <w:r w:rsidRPr="006063F4">
              <w:rPr>
                <w:sz w:val="20"/>
                <w:szCs w:val="20"/>
              </w:rPr>
              <w:t xml:space="preserve"> following modification</w:t>
            </w:r>
            <w:r w:rsidR="00405E03" w:rsidRPr="006063F4">
              <w:rPr>
                <w:sz w:val="20"/>
                <w:szCs w:val="20"/>
              </w:rPr>
              <w:t xml:space="preserve"> of that programme</w:t>
            </w:r>
            <w:r w:rsidRPr="006063F4">
              <w:rPr>
                <w:sz w:val="20"/>
                <w:szCs w:val="20"/>
              </w:rPr>
              <w:t xml:space="preserve"> to ensure that defects have not been introduced or uncovered in unchanged areas of the software, as a result of the changes made</w:t>
            </w:r>
            <w:r w:rsidRPr="006063F4" w:rsidDel="007903EC">
              <w:rPr>
                <w:sz w:val="20"/>
                <w:szCs w:val="20"/>
              </w:rPr>
              <w:t xml:space="preserve"> </w:t>
            </w:r>
            <w:r w:rsidR="001952DA" w:rsidRPr="006063F4">
              <w:rPr>
                <w:sz w:val="20"/>
                <w:szCs w:val="20"/>
              </w:rPr>
              <w:t>(and Regression Test shall be construed accordingly)</w:t>
            </w:r>
          </w:p>
        </w:tc>
        <w:tc>
          <w:tcPr>
            <w:tcW w:w="1192" w:type="pct"/>
            <w:tcBorders>
              <w:bottom w:val="single" w:sz="6" w:space="0" w:color="3A1C61" w:themeColor="accent4" w:themeShade="BF"/>
            </w:tcBorders>
          </w:tcPr>
          <w:p w14:paraId="29A0A2D2" w14:textId="77777777" w:rsidR="001952DA" w:rsidRPr="006063F4" w:rsidRDefault="007903EC">
            <w:pPr>
              <w:rPr>
                <w:sz w:val="20"/>
                <w:szCs w:val="20"/>
              </w:rPr>
              <w:pPrChange w:id="22495" w:author="DCC" w:date="2020-09-22T17:19:00Z">
                <w:pPr>
                  <w:spacing w:before="60" w:after="60"/>
                  <w:jc w:val="left"/>
                </w:pPr>
              </w:pPrChange>
            </w:pPr>
            <w:r w:rsidRPr="006063F4">
              <w:rPr>
                <w:sz w:val="20"/>
                <w:szCs w:val="20"/>
              </w:rPr>
              <w:t>International Software Testing Qualifications Board</w:t>
            </w:r>
          </w:p>
        </w:tc>
      </w:tr>
      <w:tr w:rsidR="001952DA" w:rsidRPr="006063F4" w14:paraId="5530DD73" w14:textId="77777777" w:rsidTr="002A7B99">
        <w:trPr>
          <w:cantSplit/>
          <w:jc w:val="center"/>
        </w:trPr>
        <w:tc>
          <w:tcPr>
            <w:tcW w:w="839" w:type="pct"/>
          </w:tcPr>
          <w:p w14:paraId="327B4663" w14:textId="77777777" w:rsidR="001952DA" w:rsidRPr="006063F4" w:rsidDel="00A35BAF" w:rsidRDefault="001952DA">
            <w:pPr>
              <w:rPr>
                <w:sz w:val="20"/>
                <w:szCs w:val="20"/>
              </w:rPr>
              <w:pPrChange w:id="22496" w:author="DCC" w:date="2020-09-22T17:19:00Z">
                <w:pPr>
                  <w:spacing w:before="60" w:after="60"/>
                  <w:jc w:val="left"/>
                </w:pPr>
              </w:pPrChange>
            </w:pPr>
            <w:r w:rsidRPr="006063F4">
              <w:rPr>
                <w:sz w:val="20"/>
                <w:szCs w:val="20"/>
              </w:rPr>
              <w:t>Relevant Party</w:t>
            </w:r>
          </w:p>
        </w:tc>
        <w:tc>
          <w:tcPr>
            <w:tcW w:w="2969" w:type="pct"/>
            <w:tcBorders>
              <w:top w:val="single" w:sz="6" w:space="0" w:color="3A1C61" w:themeColor="accent4" w:themeShade="BF"/>
              <w:bottom w:val="single" w:sz="6" w:space="0" w:color="3A1C61" w:themeColor="accent4" w:themeShade="BF"/>
            </w:tcBorders>
            <w:shd w:val="clear" w:color="auto" w:fill="auto"/>
          </w:tcPr>
          <w:p w14:paraId="3E480D78" w14:textId="77777777" w:rsidR="00FE5C1E" w:rsidRPr="006063F4" w:rsidRDefault="008D5392">
            <w:pPr>
              <w:rPr>
                <w:sz w:val="20"/>
                <w:szCs w:val="20"/>
              </w:rPr>
              <w:pPrChange w:id="22497" w:author="DCC" w:date="2020-09-22T17:19:00Z">
                <w:pPr>
                  <w:spacing w:before="60" w:after="60"/>
                  <w:jc w:val="left"/>
                </w:pPr>
              </w:pPrChange>
            </w:pPr>
            <w:r w:rsidRPr="006063F4">
              <w:rPr>
                <w:sz w:val="20"/>
                <w:rPrChange w:id="22498" w:author="DCC" w:date="2020-09-22T17:19:00Z">
                  <w:rPr>
                    <w:color w:val="000000"/>
                    <w:sz w:val="20"/>
                  </w:rPr>
                </w:rPrChange>
              </w:rPr>
              <w:t>The Party which is undertaking the necessary steps for the purposes of User Entry Process Tests</w:t>
            </w:r>
          </w:p>
        </w:tc>
        <w:tc>
          <w:tcPr>
            <w:tcW w:w="1192" w:type="pct"/>
            <w:tcBorders>
              <w:top w:val="single" w:sz="6" w:space="0" w:color="3A1C61" w:themeColor="accent4" w:themeShade="BF"/>
              <w:bottom w:val="single" w:sz="6" w:space="0" w:color="3A1C61" w:themeColor="accent4" w:themeShade="BF"/>
            </w:tcBorders>
            <w:shd w:val="clear" w:color="auto" w:fill="auto"/>
          </w:tcPr>
          <w:p w14:paraId="6D3995B3" w14:textId="77777777" w:rsidR="001952DA" w:rsidRPr="006063F4" w:rsidRDefault="007903EC">
            <w:pPr>
              <w:rPr>
                <w:sz w:val="20"/>
                <w:szCs w:val="20"/>
              </w:rPr>
              <w:pPrChange w:id="22499" w:author="DCC" w:date="2020-09-22T17:19:00Z">
                <w:pPr>
                  <w:spacing w:before="60" w:after="60"/>
                  <w:jc w:val="left"/>
                </w:pPr>
              </w:pPrChange>
            </w:pPr>
            <w:r w:rsidRPr="006063F4">
              <w:rPr>
                <w:sz w:val="20"/>
                <w:szCs w:val="20"/>
              </w:rPr>
              <w:t>This document</w:t>
            </w:r>
          </w:p>
        </w:tc>
      </w:tr>
      <w:tr w:rsidR="001952DA" w:rsidRPr="006063F4" w14:paraId="30BBFFE5" w14:textId="77777777" w:rsidTr="002A7B99">
        <w:trPr>
          <w:cantSplit/>
          <w:jc w:val="center"/>
        </w:trPr>
        <w:tc>
          <w:tcPr>
            <w:tcW w:w="839" w:type="pct"/>
          </w:tcPr>
          <w:p w14:paraId="4EAC747F" w14:textId="77777777" w:rsidR="001952DA" w:rsidRPr="006063F4" w:rsidRDefault="00CF3485">
            <w:pPr>
              <w:rPr>
                <w:sz w:val="20"/>
                <w:rPrChange w:id="22500" w:author="DCC" w:date="2020-09-22T17:19:00Z">
                  <w:rPr>
                    <w:color w:val="000000"/>
                    <w:sz w:val="20"/>
                  </w:rPr>
                </w:rPrChange>
              </w:rPr>
              <w:pPrChange w:id="22501" w:author="DCC" w:date="2020-09-22T17:19:00Z">
                <w:pPr>
                  <w:spacing w:before="60" w:after="60"/>
                  <w:jc w:val="left"/>
                </w:pPr>
              </w:pPrChange>
            </w:pPr>
            <w:r w:rsidRPr="006063F4">
              <w:rPr>
                <w:sz w:val="20"/>
                <w:rPrChange w:id="22502" w:author="DCC" w:date="2020-09-22T17:19:00Z">
                  <w:rPr>
                    <w:color w:val="000000"/>
                    <w:sz w:val="20"/>
                  </w:rPr>
                </w:rPrChange>
              </w:rPr>
              <w:t>(</w:t>
            </w:r>
            <w:r w:rsidR="001952DA" w:rsidRPr="006063F4">
              <w:rPr>
                <w:sz w:val="20"/>
                <w:rPrChange w:id="22503" w:author="DCC" w:date="2020-09-22T17:19:00Z">
                  <w:rPr>
                    <w:color w:val="000000"/>
                    <w:sz w:val="20"/>
                  </w:rPr>
                </w:rPrChange>
              </w:rPr>
              <w:t>Requirements</w:t>
            </w:r>
            <w:r w:rsidRPr="006063F4">
              <w:rPr>
                <w:sz w:val="20"/>
                <w:rPrChange w:id="22504" w:author="DCC" w:date="2020-09-22T17:19:00Z">
                  <w:rPr>
                    <w:color w:val="000000"/>
                    <w:sz w:val="20"/>
                  </w:rPr>
                </w:rPrChange>
              </w:rPr>
              <w:t>)</w:t>
            </w:r>
            <w:r w:rsidR="001952DA" w:rsidRPr="006063F4">
              <w:rPr>
                <w:sz w:val="20"/>
                <w:rPrChange w:id="22505" w:author="DCC" w:date="2020-09-22T17:19:00Z">
                  <w:rPr>
                    <w:color w:val="000000"/>
                    <w:sz w:val="20"/>
                  </w:rPr>
                </w:rPrChange>
              </w:rPr>
              <w:t xml:space="preserve"> Traceability Matrix</w:t>
            </w:r>
          </w:p>
        </w:tc>
        <w:tc>
          <w:tcPr>
            <w:tcW w:w="2969" w:type="pct"/>
            <w:tcBorders>
              <w:top w:val="single" w:sz="6" w:space="0" w:color="3A1C61" w:themeColor="accent4" w:themeShade="BF"/>
            </w:tcBorders>
          </w:tcPr>
          <w:p w14:paraId="48FDFF4F" w14:textId="7F9B2C53" w:rsidR="001952DA" w:rsidRPr="006063F4" w:rsidRDefault="001952DA">
            <w:pPr>
              <w:rPr>
                <w:sz w:val="20"/>
                <w:szCs w:val="20"/>
              </w:rPr>
              <w:pPrChange w:id="22506" w:author="DCC" w:date="2020-09-22T17:19:00Z">
                <w:pPr>
                  <w:spacing w:before="60" w:after="60"/>
                  <w:jc w:val="left"/>
                </w:pPr>
              </w:pPrChange>
            </w:pPr>
            <w:r w:rsidRPr="006063F4">
              <w:rPr>
                <w:sz w:val="20"/>
                <w:rPrChange w:id="22507" w:author="DCC" w:date="2020-09-22T17:19:00Z">
                  <w:rPr>
                    <w:color w:val="000000"/>
                    <w:sz w:val="20"/>
                  </w:rPr>
                </w:rPrChange>
              </w:rPr>
              <w:t xml:space="preserve">A matrix of defined requirements that provides traceability (linkage) to Test Scripts for the purpose of providing a measurement of test </w:t>
            </w:r>
            <w:r w:rsidR="0041402B" w:rsidRPr="006063F4">
              <w:rPr>
                <w:sz w:val="20"/>
                <w:rPrChange w:id="22508" w:author="DCC" w:date="2020-09-22T17:19:00Z">
                  <w:rPr>
                    <w:color w:val="000000"/>
                    <w:sz w:val="20"/>
                  </w:rPr>
                </w:rPrChange>
              </w:rPr>
              <w:t>coverage.</w:t>
            </w:r>
          </w:p>
        </w:tc>
        <w:tc>
          <w:tcPr>
            <w:tcW w:w="1192" w:type="pct"/>
            <w:tcBorders>
              <w:top w:val="single" w:sz="6" w:space="0" w:color="3A1C61" w:themeColor="accent4" w:themeShade="BF"/>
            </w:tcBorders>
          </w:tcPr>
          <w:p w14:paraId="53384500" w14:textId="77777777" w:rsidR="001952DA" w:rsidRPr="006063F4" w:rsidDel="00513531" w:rsidRDefault="00CF3485">
            <w:pPr>
              <w:rPr>
                <w:sz w:val="20"/>
                <w:szCs w:val="20"/>
              </w:rPr>
              <w:pPrChange w:id="22509" w:author="DCC" w:date="2020-09-22T17:19:00Z">
                <w:pPr>
                  <w:tabs>
                    <w:tab w:val="left" w:pos="1530"/>
                  </w:tabs>
                  <w:spacing w:before="60" w:after="60"/>
                  <w:jc w:val="left"/>
                </w:pPr>
              </w:pPrChange>
            </w:pPr>
            <w:r w:rsidRPr="006063F4">
              <w:rPr>
                <w:sz w:val="20"/>
                <w:szCs w:val="20"/>
              </w:rPr>
              <w:t>International Software Testing Qualifications Board</w:t>
            </w:r>
          </w:p>
        </w:tc>
      </w:tr>
      <w:tr w:rsidR="001952DA" w:rsidRPr="006063F4" w14:paraId="3A27EFEA" w14:textId="77777777" w:rsidTr="002A7B99">
        <w:trPr>
          <w:cantSplit/>
          <w:jc w:val="center"/>
        </w:trPr>
        <w:tc>
          <w:tcPr>
            <w:tcW w:w="839" w:type="pct"/>
          </w:tcPr>
          <w:p w14:paraId="3754C770" w14:textId="77777777" w:rsidR="001952DA" w:rsidRPr="006063F4" w:rsidRDefault="001952DA">
            <w:pPr>
              <w:rPr>
                <w:sz w:val="20"/>
                <w:szCs w:val="20"/>
              </w:rPr>
              <w:pPrChange w:id="22510" w:author="DCC" w:date="2020-09-22T17:19:00Z">
                <w:pPr>
                  <w:spacing w:before="60" w:after="60"/>
                  <w:jc w:val="left"/>
                </w:pPr>
              </w:pPrChange>
            </w:pPr>
            <w:r w:rsidRPr="006063F4">
              <w:rPr>
                <w:sz w:val="20"/>
                <w:rPrChange w:id="22511" w:author="DCC" w:date="2020-09-22T17:19:00Z">
                  <w:rPr>
                    <w:color w:val="000000"/>
                    <w:sz w:val="20"/>
                  </w:rPr>
                </w:rPrChange>
              </w:rPr>
              <w:t>Test Completion Certificate</w:t>
            </w:r>
          </w:p>
        </w:tc>
        <w:tc>
          <w:tcPr>
            <w:tcW w:w="2969" w:type="pct"/>
          </w:tcPr>
          <w:p w14:paraId="4A73E5F5" w14:textId="77777777" w:rsidR="001952DA" w:rsidRPr="006063F4" w:rsidRDefault="001952DA">
            <w:pPr>
              <w:rPr>
                <w:sz w:val="20"/>
                <w:rPrChange w:id="22512" w:author="DCC" w:date="2020-09-22T17:19:00Z">
                  <w:rPr>
                    <w:b/>
                    <w:lang w:val="en-US"/>
                  </w:rPr>
                </w:rPrChange>
              </w:rPr>
              <w:pPrChange w:id="22513" w:author="DCC" w:date="2020-09-22T17:19:00Z">
                <w:pPr>
                  <w:tabs>
                    <w:tab w:val="left" w:pos="1530"/>
                  </w:tabs>
                  <w:spacing w:before="60" w:after="60"/>
                  <w:jc w:val="left"/>
                </w:pPr>
              </w:pPrChange>
            </w:pPr>
            <w:r w:rsidRPr="006063F4">
              <w:rPr>
                <w:sz w:val="20"/>
                <w:szCs w:val="20"/>
              </w:rPr>
              <w:t xml:space="preserve">A certificate issued by the DCC to a </w:t>
            </w:r>
            <w:r w:rsidR="0045540E" w:rsidRPr="006063F4">
              <w:rPr>
                <w:sz w:val="20"/>
                <w:szCs w:val="20"/>
              </w:rPr>
              <w:t>Party</w:t>
            </w:r>
            <w:r w:rsidR="001670A1" w:rsidRPr="006063F4">
              <w:rPr>
                <w:sz w:val="20"/>
                <w:szCs w:val="20"/>
              </w:rPr>
              <w:t xml:space="preserve"> in a particular User Role</w:t>
            </w:r>
            <w:r w:rsidRPr="006063F4">
              <w:rPr>
                <w:sz w:val="20"/>
                <w:szCs w:val="20"/>
              </w:rPr>
              <w:t xml:space="preserve"> </w:t>
            </w:r>
            <w:r w:rsidR="0045540E" w:rsidRPr="006063F4">
              <w:rPr>
                <w:sz w:val="20"/>
                <w:szCs w:val="20"/>
              </w:rPr>
              <w:t xml:space="preserve">upon request </w:t>
            </w:r>
            <w:r w:rsidR="006921FF" w:rsidRPr="006063F4">
              <w:rPr>
                <w:sz w:val="20"/>
                <w:szCs w:val="20"/>
              </w:rPr>
              <w:t xml:space="preserve">and in any event in accordance with 5.6.1.3 </w:t>
            </w:r>
            <w:r w:rsidRPr="006063F4">
              <w:rPr>
                <w:sz w:val="20"/>
                <w:szCs w:val="20"/>
              </w:rPr>
              <w:t>when th</w:t>
            </w:r>
            <w:r w:rsidR="0045540E" w:rsidRPr="006063F4">
              <w:rPr>
                <w:sz w:val="20"/>
                <w:szCs w:val="20"/>
              </w:rPr>
              <w:t>at</w:t>
            </w:r>
            <w:r w:rsidR="00CF3485" w:rsidRPr="006063F4">
              <w:rPr>
                <w:sz w:val="20"/>
                <w:szCs w:val="20"/>
              </w:rPr>
              <w:t xml:space="preserve"> Party </w:t>
            </w:r>
            <w:r w:rsidRPr="006063F4">
              <w:rPr>
                <w:sz w:val="20"/>
                <w:szCs w:val="20"/>
              </w:rPr>
              <w:t>successfully completes UEPT</w:t>
            </w:r>
            <w:r w:rsidR="00210EC8" w:rsidRPr="006063F4">
              <w:rPr>
                <w:sz w:val="20"/>
                <w:szCs w:val="20"/>
              </w:rPr>
              <w:t>.</w:t>
            </w:r>
          </w:p>
        </w:tc>
        <w:tc>
          <w:tcPr>
            <w:tcW w:w="1192" w:type="pct"/>
          </w:tcPr>
          <w:p w14:paraId="5B49D2C6" w14:textId="77777777" w:rsidR="001952DA" w:rsidRPr="006063F4" w:rsidDel="00513531" w:rsidRDefault="00EF70B2">
            <w:pPr>
              <w:rPr>
                <w:sz w:val="20"/>
                <w:szCs w:val="20"/>
              </w:rPr>
              <w:pPrChange w:id="22514" w:author="DCC" w:date="2020-09-22T17:19:00Z">
                <w:pPr>
                  <w:tabs>
                    <w:tab w:val="left" w:pos="1530"/>
                  </w:tabs>
                  <w:spacing w:before="60" w:after="60"/>
                  <w:jc w:val="left"/>
                </w:pPr>
              </w:pPrChange>
            </w:pPr>
            <w:r w:rsidRPr="006063F4">
              <w:rPr>
                <w:sz w:val="20"/>
                <w:rPrChange w:id="22515" w:author="DCC" w:date="2020-09-22T17:19:00Z">
                  <w:rPr>
                    <w:sz w:val="20"/>
                    <w:lang w:val="en-US"/>
                  </w:rPr>
                </w:rPrChange>
              </w:rPr>
              <w:t>Clause 10 of this document</w:t>
            </w:r>
          </w:p>
        </w:tc>
      </w:tr>
      <w:tr w:rsidR="00B56A2D" w:rsidRPr="006063F4" w14:paraId="0E161AD5" w14:textId="77777777" w:rsidTr="002A7B99">
        <w:trPr>
          <w:cantSplit/>
          <w:jc w:val="center"/>
        </w:trPr>
        <w:tc>
          <w:tcPr>
            <w:tcW w:w="839" w:type="pct"/>
          </w:tcPr>
          <w:p w14:paraId="292BB2C2" w14:textId="77777777" w:rsidR="00B56A2D" w:rsidRPr="006063F4" w:rsidRDefault="00B56A2D">
            <w:pPr>
              <w:rPr>
                <w:sz w:val="20"/>
                <w:rPrChange w:id="22516" w:author="DCC" w:date="2020-09-22T17:19:00Z">
                  <w:rPr>
                    <w:color w:val="000000"/>
                    <w:sz w:val="20"/>
                  </w:rPr>
                </w:rPrChange>
              </w:rPr>
              <w:pPrChange w:id="22517" w:author="DCC" w:date="2020-09-22T17:19:00Z">
                <w:pPr>
                  <w:spacing w:before="60" w:after="60"/>
                  <w:jc w:val="left"/>
                </w:pPr>
              </w:pPrChange>
            </w:pPr>
            <w:r w:rsidRPr="006063F4">
              <w:rPr>
                <w:sz w:val="20"/>
                <w:rPrChange w:id="22518" w:author="DCC" w:date="2020-09-22T17:19:00Z">
                  <w:rPr>
                    <w:color w:val="000000"/>
                    <w:sz w:val="20"/>
                  </w:rPr>
                </w:rPrChange>
              </w:rPr>
              <w:t>Test Completion Report</w:t>
            </w:r>
          </w:p>
        </w:tc>
        <w:tc>
          <w:tcPr>
            <w:tcW w:w="2969" w:type="pct"/>
          </w:tcPr>
          <w:p w14:paraId="0C7592A6" w14:textId="77777777" w:rsidR="008D5392" w:rsidRPr="006063F4" w:rsidRDefault="008D5392">
            <w:pPr>
              <w:rPr>
                <w:sz w:val="20"/>
                <w:szCs w:val="20"/>
              </w:rPr>
              <w:pPrChange w:id="22519" w:author="DCC" w:date="2020-09-22T17:19:00Z">
                <w:pPr>
                  <w:spacing w:before="60" w:after="60"/>
                  <w:jc w:val="left"/>
                </w:pPr>
              </w:pPrChange>
            </w:pPr>
            <w:r w:rsidRPr="006063F4">
              <w:rPr>
                <w:sz w:val="20"/>
                <w:rPrChange w:id="22520" w:author="DCC" w:date="2020-09-22T17:19:00Z">
                  <w:rPr>
                    <w:color w:val="000000"/>
                    <w:sz w:val="20"/>
                  </w:rPr>
                </w:rPrChange>
              </w:rPr>
              <w:t>A document summari</w:t>
            </w:r>
            <w:r w:rsidR="00CF3485" w:rsidRPr="006063F4">
              <w:rPr>
                <w:sz w:val="20"/>
                <w:rPrChange w:id="22521" w:author="DCC" w:date="2020-09-22T17:19:00Z">
                  <w:rPr>
                    <w:color w:val="000000"/>
                    <w:sz w:val="20"/>
                  </w:rPr>
                </w:rPrChange>
              </w:rPr>
              <w:t>s</w:t>
            </w:r>
            <w:r w:rsidRPr="006063F4">
              <w:rPr>
                <w:sz w:val="20"/>
                <w:rPrChange w:id="22522" w:author="DCC" w:date="2020-09-22T17:19:00Z">
                  <w:rPr>
                    <w:color w:val="000000"/>
                    <w:sz w:val="20"/>
                  </w:rPr>
                </w:rPrChange>
              </w:rPr>
              <w:t>ing testing activities and results. It also contains</w:t>
            </w:r>
            <w:r w:rsidR="00B56A2D" w:rsidRPr="006063F4">
              <w:rPr>
                <w:sz w:val="20"/>
                <w:rPrChange w:id="22523" w:author="DCC" w:date="2020-09-22T17:19:00Z">
                  <w:rPr>
                    <w:color w:val="000000"/>
                    <w:sz w:val="20"/>
                  </w:rPr>
                </w:rPrChange>
              </w:rPr>
              <w:t xml:space="preserve"> </w:t>
            </w:r>
            <w:r w:rsidRPr="006063F4">
              <w:rPr>
                <w:sz w:val="20"/>
                <w:rPrChange w:id="22524" w:author="DCC" w:date="2020-09-22T17:19:00Z">
                  <w:rPr>
                    <w:color w:val="000000"/>
                    <w:sz w:val="20"/>
                  </w:rPr>
                </w:rPrChange>
              </w:rPr>
              <w:t xml:space="preserve">an evaluation </w:t>
            </w:r>
            <w:r w:rsidR="00AD0E88" w:rsidRPr="006063F4">
              <w:rPr>
                <w:sz w:val="20"/>
                <w:rPrChange w:id="22525" w:author="DCC" w:date="2020-09-22T17:19:00Z">
                  <w:rPr>
                    <w:color w:val="000000"/>
                    <w:sz w:val="20"/>
                  </w:rPr>
                </w:rPrChange>
              </w:rPr>
              <w:t xml:space="preserve">against </w:t>
            </w:r>
            <w:r w:rsidR="00B56A2D" w:rsidRPr="006063F4">
              <w:rPr>
                <w:sz w:val="20"/>
                <w:rPrChange w:id="22526" w:author="DCC" w:date="2020-09-22T17:19:00Z">
                  <w:rPr>
                    <w:color w:val="000000"/>
                    <w:sz w:val="20"/>
                  </w:rPr>
                </w:rPrChange>
              </w:rPr>
              <w:t>E</w:t>
            </w:r>
            <w:r w:rsidR="00AD0E88" w:rsidRPr="006063F4">
              <w:rPr>
                <w:sz w:val="20"/>
                <w:rPrChange w:id="22527" w:author="DCC" w:date="2020-09-22T17:19:00Z">
                  <w:rPr>
                    <w:color w:val="000000"/>
                    <w:sz w:val="20"/>
                  </w:rPr>
                </w:rPrChange>
              </w:rPr>
              <w:t xml:space="preserve">xit </w:t>
            </w:r>
            <w:r w:rsidR="00B56A2D" w:rsidRPr="006063F4">
              <w:rPr>
                <w:sz w:val="20"/>
                <w:rPrChange w:id="22528" w:author="DCC" w:date="2020-09-22T17:19:00Z">
                  <w:rPr>
                    <w:color w:val="000000"/>
                    <w:sz w:val="20"/>
                  </w:rPr>
                </w:rPrChange>
              </w:rPr>
              <w:t>C</w:t>
            </w:r>
            <w:r w:rsidRPr="006063F4">
              <w:rPr>
                <w:sz w:val="20"/>
                <w:rPrChange w:id="22529" w:author="DCC" w:date="2020-09-22T17:19:00Z">
                  <w:rPr>
                    <w:color w:val="000000"/>
                    <w:sz w:val="20"/>
                  </w:rPr>
                </w:rPrChange>
              </w:rPr>
              <w:t>riteria.</w:t>
            </w:r>
          </w:p>
        </w:tc>
        <w:tc>
          <w:tcPr>
            <w:tcW w:w="1192" w:type="pct"/>
          </w:tcPr>
          <w:p w14:paraId="15879970" w14:textId="6705E03B" w:rsidR="00B56A2D" w:rsidRPr="006063F4" w:rsidDel="00513531" w:rsidRDefault="00EF70B2">
            <w:pPr>
              <w:rPr>
                <w:sz w:val="20"/>
                <w:szCs w:val="20"/>
              </w:rPr>
              <w:pPrChange w:id="22530" w:author="DCC" w:date="2020-09-22T17:19:00Z">
                <w:pPr>
                  <w:tabs>
                    <w:tab w:val="left" w:pos="1530"/>
                  </w:tabs>
                  <w:spacing w:before="60" w:after="60"/>
                  <w:jc w:val="left"/>
                </w:pPr>
              </w:pPrChange>
            </w:pPr>
            <w:r w:rsidRPr="006063F4">
              <w:rPr>
                <w:sz w:val="20"/>
                <w:rPrChange w:id="22531" w:author="DCC" w:date="2020-09-22T17:19:00Z">
                  <w:rPr>
                    <w:sz w:val="20"/>
                    <w:lang w:val="en-US"/>
                  </w:rPr>
                </w:rPrChange>
              </w:rPr>
              <w:t>Clause 6.</w:t>
            </w:r>
            <w:del w:id="22532" w:author="DCC" w:date="2020-09-22T17:19:00Z">
              <w:r>
                <w:rPr>
                  <w:rFonts w:cs="Arial"/>
                  <w:sz w:val="20"/>
                  <w:szCs w:val="20"/>
                  <w:lang w:val="en-US"/>
                </w:rPr>
                <w:delText>1.</w:delText>
              </w:r>
            </w:del>
            <w:r w:rsidR="00E43AB0">
              <w:rPr>
                <w:sz w:val="20"/>
                <w:rPrChange w:id="22533" w:author="DCC" w:date="2020-09-22T17:19:00Z">
                  <w:rPr>
                    <w:sz w:val="20"/>
                    <w:lang w:val="en-US"/>
                  </w:rPr>
                </w:rPrChange>
              </w:rPr>
              <w:t>6</w:t>
            </w:r>
            <w:r w:rsidR="00433926">
              <w:rPr>
                <w:sz w:val="20"/>
                <w:rPrChange w:id="22534" w:author="DCC" w:date="2020-09-22T17:19:00Z">
                  <w:rPr>
                    <w:sz w:val="20"/>
                    <w:lang w:val="en-US"/>
                  </w:rPr>
                </w:rPrChange>
              </w:rPr>
              <w:t xml:space="preserve"> </w:t>
            </w:r>
            <w:r w:rsidRPr="006063F4">
              <w:rPr>
                <w:sz w:val="20"/>
                <w:rPrChange w:id="22535" w:author="DCC" w:date="2020-09-22T17:19:00Z">
                  <w:rPr>
                    <w:sz w:val="20"/>
                    <w:lang w:val="en-US"/>
                  </w:rPr>
                </w:rPrChange>
              </w:rPr>
              <w:t>of this document</w:t>
            </w:r>
          </w:p>
        </w:tc>
      </w:tr>
      <w:tr w:rsidR="001952DA" w:rsidRPr="006063F4" w14:paraId="028CCA0E" w14:textId="77777777" w:rsidTr="002A7B99">
        <w:trPr>
          <w:cantSplit/>
          <w:jc w:val="center"/>
        </w:trPr>
        <w:tc>
          <w:tcPr>
            <w:tcW w:w="839" w:type="pct"/>
          </w:tcPr>
          <w:p w14:paraId="01101940" w14:textId="77777777" w:rsidR="001952DA" w:rsidRPr="006063F4" w:rsidRDefault="001952DA">
            <w:pPr>
              <w:rPr>
                <w:sz w:val="20"/>
                <w:szCs w:val="20"/>
              </w:rPr>
              <w:pPrChange w:id="22536" w:author="DCC" w:date="2020-09-22T17:19:00Z">
                <w:pPr>
                  <w:spacing w:before="60" w:after="60"/>
                  <w:jc w:val="left"/>
                </w:pPr>
              </w:pPrChange>
            </w:pPr>
            <w:r w:rsidRPr="006063F4">
              <w:rPr>
                <w:sz w:val="20"/>
                <w:szCs w:val="20"/>
              </w:rPr>
              <w:t>Test Data</w:t>
            </w:r>
          </w:p>
        </w:tc>
        <w:tc>
          <w:tcPr>
            <w:tcW w:w="2969" w:type="pct"/>
          </w:tcPr>
          <w:p w14:paraId="61A564BF" w14:textId="77777777" w:rsidR="001952DA" w:rsidRPr="006063F4" w:rsidDel="00F351EA" w:rsidRDefault="001952DA">
            <w:pPr>
              <w:rPr>
                <w:sz w:val="20"/>
                <w:szCs w:val="20"/>
              </w:rPr>
              <w:pPrChange w:id="22537" w:author="DCC" w:date="2020-09-22T17:19:00Z">
                <w:pPr>
                  <w:tabs>
                    <w:tab w:val="left" w:pos="1530"/>
                  </w:tabs>
                  <w:spacing w:before="60" w:after="60"/>
                  <w:jc w:val="left"/>
                </w:pPr>
              </w:pPrChange>
            </w:pPr>
            <w:r w:rsidRPr="006063F4">
              <w:rPr>
                <w:sz w:val="20"/>
                <w:rPrChange w:id="22538" w:author="DCC" w:date="2020-09-22T17:19:00Z">
                  <w:rPr>
                    <w:color w:val="000000"/>
                    <w:sz w:val="20"/>
                  </w:rPr>
                </w:rPrChange>
              </w:rPr>
              <w:t>The data constructed for the purposes of undertaking User Entry Process Tests</w:t>
            </w:r>
          </w:p>
        </w:tc>
        <w:tc>
          <w:tcPr>
            <w:tcW w:w="1192" w:type="pct"/>
          </w:tcPr>
          <w:p w14:paraId="2116CB95" w14:textId="77777777" w:rsidR="001952DA" w:rsidRPr="006063F4" w:rsidDel="00F351EA" w:rsidRDefault="00EF70B2">
            <w:pPr>
              <w:rPr>
                <w:sz w:val="20"/>
                <w:szCs w:val="20"/>
              </w:rPr>
              <w:pPrChange w:id="22539" w:author="DCC" w:date="2020-09-22T17:19:00Z">
                <w:pPr>
                  <w:tabs>
                    <w:tab w:val="left" w:pos="1530"/>
                  </w:tabs>
                  <w:spacing w:before="60" w:after="60"/>
                  <w:jc w:val="left"/>
                </w:pPr>
              </w:pPrChange>
            </w:pPr>
            <w:r w:rsidRPr="006063F4">
              <w:rPr>
                <w:sz w:val="20"/>
                <w:rPrChange w:id="22540" w:author="DCC" w:date="2020-09-22T17:19:00Z">
                  <w:rPr>
                    <w:sz w:val="20"/>
                    <w:lang w:val="en-US"/>
                  </w:rPr>
                </w:rPrChange>
              </w:rPr>
              <w:t>Clause 7 of this document</w:t>
            </w:r>
          </w:p>
        </w:tc>
      </w:tr>
      <w:tr w:rsidR="001952DA" w:rsidRPr="006063F4" w14:paraId="3663FB83" w14:textId="77777777" w:rsidTr="002A7B99">
        <w:trPr>
          <w:cantSplit/>
          <w:jc w:val="center"/>
        </w:trPr>
        <w:tc>
          <w:tcPr>
            <w:tcW w:w="839" w:type="pct"/>
          </w:tcPr>
          <w:p w14:paraId="6E303407" w14:textId="77777777" w:rsidR="001952DA" w:rsidRPr="006063F4" w:rsidRDefault="001952DA">
            <w:pPr>
              <w:rPr>
                <w:sz w:val="20"/>
                <w:szCs w:val="20"/>
              </w:rPr>
              <w:pPrChange w:id="22541" w:author="DCC" w:date="2020-09-22T17:19:00Z">
                <w:pPr>
                  <w:spacing w:before="60" w:after="60"/>
                  <w:jc w:val="left"/>
                </w:pPr>
              </w:pPrChange>
            </w:pPr>
            <w:r w:rsidRPr="006063F4">
              <w:rPr>
                <w:sz w:val="20"/>
                <w:szCs w:val="20"/>
              </w:rPr>
              <w:t>Test Data Plan</w:t>
            </w:r>
          </w:p>
        </w:tc>
        <w:tc>
          <w:tcPr>
            <w:tcW w:w="2969" w:type="pct"/>
          </w:tcPr>
          <w:p w14:paraId="4A48F28C" w14:textId="77777777" w:rsidR="001952DA" w:rsidRPr="006063F4" w:rsidRDefault="001952DA">
            <w:pPr>
              <w:rPr>
                <w:sz w:val="20"/>
                <w:szCs w:val="20"/>
              </w:rPr>
              <w:pPrChange w:id="22542" w:author="DCC" w:date="2020-09-22T17:19:00Z">
                <w:pPr>
                  <w:tabs>
                    <w:tab w:val="left" w:pos="1530"/>
                  </w:tabs>
                  <w:spacing w:before="60" w:after="60"/>
                  <w:jc w:val="left"/>
                </w:pPr>
              </w:pPrChange>
            </w:pPr>
            <w:r w:rsidRPr="006063F4">
              <w:rPr>
                <w:sz w:val="20"/>
                <w:szCs w:val="20"/>
              </w:rPr>
              <w:t>The document that sets out: the size and type/format of data, who is responsible for providing the data; and when the data is required to be available to support test activities in a Test Plan</w:t>
            </w:r>
          </w:p>
        </w:tc>
        <w:tc>
          <w:tcPr>
            <w:tcW w:w="1192" w:type="pct"/>
          </w:tcPr>
          <w:p w14:paraId="6B8DB4F5" w14:textId="77777777" w:rsidR="001952DA" w:rsidRPr="006063F4" w:rsidRDefault="00EF70B2">
            <w:pPr>
              <w:rPr>
                <w:sz w:val="20"/>
                <w:szCs w:val="20"/>
              </w:rPr>
              <w:pPrChange w:id="22543" w:author="DCC" w:date="2020-09-22T17:19:00Z">
                <w:pPr>
                  <w:tabs>
                    <w:tab w:val="left" w:pos="1530"/>
                  </w:tabs>
                  <w:spacing w:before="60" w:after="60"/>
                  <w:jc w:val="left"/>
                </w:pPr>
              </w:pPrChange>
            </w:pPr>
            <w:r w:rsidRPr="006063F4">
              <w:rPr>
                <w:sz w:val="20"/>
                <w:rPrChange w:id="22544" w:author="DCC" w:date="2020-09-22T17:19:00Z">
                  <w:rPr>
                    <w:sz w:val="20"/>
                    <w:lang w:val="en-US"/>
                  </w:rPr>
                </w:rPrChange>
              </w:rPr>
              <w:t>Clause 7 of this document</w:t>
            </w:r>
          </w:p>
        </w:tc>
      </w:tr>
      <w:tr w:rsidR="00B56A2D" w:rsidRPr="006063F4" w14:paraId="545CFAE2" w14:textId="77777777" w:rsidTr="002A7B99">
        <w:trPr>
          <w:cantSplit/>
          <w:jc w:val="center"/>
        </w:trPr>
        <w:tc>
          <w:tcPr>
            <w:tcW w:w="839" w:type="pct"/>
          </w:tcPr>
          <w:p w14:paraId="34B4A8A2" w14:textId="77777777" w:rsidR="00B56A2D" w:rsidRPr="006063F4" w:rsidRDefault="00B56A2D">
            <w:pPr>
              <w:rPr>
                <w:sz w:val="20"/>
                <w:szCs w:val="20"/>
              </w:rPr>
              <w:pPrChange w:id="22545" w:author="DCC" w:date="2020-09-22T17:19:00Z">
                <w:pPr>
                  <w:spacing w:before="60" w:after="60"/>
                  <w:jc w:val="left"/>
                </w:pPr>
              </w:pPrChange>
            </w:pPr>
            <w:r w:rsidRPr="006063F4">
              <w:rPr>
                <w:sz w:val="20"/>
                <w:szCs w:val="20"/>
              </w:rPr>
              <w:t>Test Execution Dashboard</w:t>
            </w:r>
          </w:p>
        </w:tc>
        <w:tc>
          <w:tcPr>
            <w:tcW w:w="2969" w:type="pct"/>
          </w:tcPr>
          <w:p w14:paraId="11B612BD" w14:textId="77777777" w:rsidR="00B56A2D" w:rsidRPr="006063F4" w:rsidRDefault="008D5392">
            <w:pPr>
              <w:rPr>
                <w:sz w:val="20"/>
                <w:szCs w:val="20"/>
              </w:rPr>
              <w:pPrChange w:id="22546" w:author="DCC" w:date="2020-09-22T17:19:00Z">
                <w:pPr>
                  <w:tabs>
                    <w:tab w:val="left" w:pos="1530"/>
                  </w:tabs>
                  <w:spacing w:before="60" w:after="60"/>
                  <w:jc w:val="left"/>
                </w:pPr>
              </w:pPrChange>
            </w:pPr>
            <w:r w:rsidRPr="006063F4">
              <w:rPr>
                <w:sz w:val="20"/>
                <w:szCs w:val="20"/>
              </w:rPr>
              <w:t>The document summari</w:t>
            </w:r>
            <w:r w:rsidR="001670A1" w:rsidRPr="006063F4">
              <w:rPr>
                <w:sz w:val="20"/>
                <w:szCs w:val="20"/>
              </w:rPr>
              <w:t>s</w:t>
            </w:r>
            <w:r w:rsidRPr="006063F4">
              <w:rPr>
                <w:sz w:val="20"/>
                <w:szCs w:val="20"/>
              </w:rPr>
              <w:t>ing testing activities and results, produced at</w:t>
            </w:r>
            <w:r w:rsidR="00B56A2D" w:rsidRPr="006063F4">
              <w:rPr>
                <w:sz w:val="20"/>
                <w:szCs w:val="20"/>
              </w:rPr>
              <w:t xml:space="preserve"> </w:t>
            </w:r>
            <w:r w:rsidRPr="006063F4">
              <w:rPr>
                <w:sz w:val="20"/>
                <w:szCs w:val="20"/>
              </w:rPr>
              <w:t>regular intervals, to report progress of testing activities against a baseline (such as the</w:t>
            </w:r>
            <w:r w:rsidR="00B56A2D" w:rsidRPr="006063F4">
              <w:rPr>
                <w:sz w:val="20"/>
                <w:szCs w:val="20"/>
              </w:rPr>
              <w:t xml:space="preserve"> </w:t>
            </w:r>
            <w:r w:rsidRPr="006063F4">
              <w:rPr>
                <w:sz w:val="20"/>
                <w:szCs w:val="20"/>
              </w:rPr>
              <w:t>original test plan) and to communicate risks.</w:t>
            </w:r>
          </w:p>
        </w:tc>
        <w:tc>
          <w:tcPr>
            <w:tcW w:w="1192" w:type="pct"/>
          </w:tcPr>
          <w:p w14:paraId="10F9A5DE" w14:textId="67782EF1" w:rsidR="00B56A2D" w:rsidRPr="006063F4" w:rsidRDefault="00EF70B2">
            <w:pPr>
              <w:rPr>
                <w:sz w:val="20"/>
                <w:szCs w:val="20"/>
              </w:rPr>
              <w:pPrChange w:id="22547" w:author="DCC" w:date="2020-09-22T17:19:00Z">
                <w:pPr>
                  <w:tabs>
                    <w:tab w:val="left" w:pos="1530"/>
                  </w:tabs>
                  <w:spacing w:before="60" w:after="60"/>
                  <w:jc w:val="left"/>
                </w:pPr>
              </w:pPrChange>
            </w:pPr>
            <w:r w:rsidRPr="006063F4">
              <w:rPr>
                <w:sz w:val="20"/>
                <w:rPrChange w:id="22548" w:author="DCC" w:date="2020-09-22T17:19:00Z">
                  <w:rPr>
                    <w:sz w:val="20"/>
                    <w:lang w:val="en-US"/>
                  </w:rPr>
                </w:rPrChange>
              </w:rPr>
              <w:t>Clause 6.</w:t>
            </w:r>
            <w:del w:id="22549" w:author="DCC" w:date="2020-09-22T17:19:00Z">
              <w:r>
                <w:rPr>
                  <w:rFonts w:cs="Arial"/>
                  <w:sz w:val="20"/>
                  <w:szCs w:val="20"/>
                  <w:lang w:val="en-US"/>
                </w:rPr>
                <w:delText>1.</w:delText>
              </w:r>
            </w:del>
            <w:r w:rsidR="00E43AB0">
              <w:rPr>
                <w:sz w:val="20"/>
                <w:rPrChange w:id="22550" w:author="DCC" w:date="2020-09-22T17:19:00Z">
                  <w:rPr>
                    <w:sz w:val="20"/>
                    <w:lang w:val="en-US"/>
                  </w:rPr>
                </w:rPrChange>
              </w:rPr>
              <w:t>5</w:t>
            </w:r>
            <w:r w:rsidRPr="006063F4">
              <w:rPr>
                <w:sz w:val="20"/>
                <w:rPrChange w:id="22551" w:author="DCC" w:date="2020-09-22T17:19:00Z">
                  <w:rPr>
                    <w:sz w:val="20"/>
                    <w:lang w:val="en-US"/>
                  </w:rPr>
                </w:rPrChange>
              </w:rPr>
              <w:t xml:space="preserve"> of this document</w:t>
            </w:r>
          </w:p>
        </w:tc>
      </w:tr>
      <w:tr w:rsidR="001952DA" w:rsidRPr="006063F4" w14:paraId="38E1E447" w14:textId="77777777" w:rsidTr="002A7B99">
        <w:trPr>
          <w:cantSplit/>
          <w:jc w:val="center"/>
        </w:trPr>
        <w:tc>
          <w:tcPr>
            <w:tcW w:w="839" w:type="pct"/>
          </w:tcPr>
          <w:p w14:paraId="0E1183A6" w14:textId="77777777" w:rsidR="001952DA" w:rsidRPr="006063F4" w:rsidRDefault="001952DA">
            <w:pPr>
              <w:rPr>
                <w:sz w:val="20"/>
                <w:szCs w:val="20"/>
              </w:rPr>
              <w:pPrChange w:id="22552" w:author="DCC" w:date="2020-09-22T17:19:00Z">
                <w:pPr>
                  <w:spacing w:before="60" w:after="60"/>
                  <w:jc w:val="left"/>
                </w:pPr>
              </w:pPrChange>
            </w:pPr>
            <w:r w:rsidRPr="006063F4">
              <w:rPr>
                <w:sz w:val="20"/>
                <w:szCs w:val="20"/>
              </w:rPr>
              <w:t>Test Management Tool</w:t>
            </w:r>
          </w:p>
        </w:tc>
        <w:tc>
          <w:tcPr>
            <w:tcW w:w="2969" w:type="pct"/>
          </w:tcPr>
          <w:p w14:paraId="50F43F16" w14:textId="77777777" w:rsidR="001952DA" w:rsidRPr="006063F4" w:rsidRDefault="001952DA">
            <w:pPr>
              <w:rPr>
                <w:sz w:val="20"/>
                <w:szCs w:val="20"/>
              </w:rPr>
              <w:pPrChange w:id="22553" w:author="DCC" w:date="2020-09-22T17:19:00Z">
                <w:pPr>
                  <w:tabs>
                    <w:tab w:val="left" w:pos="1530"/>
                  </w:tabs>
                  <w:spacing w:before="60" w:after="60"/>
                  <w:jc w:val="left"/>
                </w:pPr>
              </w:pPrChange>
            </w:pPr>
            <w:r w:rsidRPr="006063F4">
              <w:rPr>
                <w:sz w:val="20"/>
                <w:szCs w:val="20"/>
              </w:rPr>
              <w:t>A tool that has the ability to log and track Testing Issues</w:t>
            </w:r>
            <w:r w:rsidR="00DE4F44" w:rsidRPr="006063F4">
              <w:rPr>
                <w:sz w:val="20"/>
                <w:szCs w:val="20"/>
              </w:rPr>
              <w:t>.</w:t>
            </w:r>
            <w:r w:rsidRPr="006063F4">
              <w:rPr>
                <w:sz w:val="20"/>
                <w:szCs w:val="20"/>
              </w:rPr>
              <w:t xml:space="preserve"> </w:t>
            </w:r>
          </w:p>
        </w:tc>
        <w:tc>
          <w:tcPr>
            <w:tcW w:w="1192" w:type="pct"/>
          </w:tcPr>
          <w:p w14:paraId="45250948" w14:textId="08ADC8E4" w:rsidR="001952DA" w:rsidRPr="006063F4" w:rsidDel="00F351EA" w:rsidRDefault="0064794E">
            <w:pPr>
              <w:rPr>
                <w:sz w:val="20"/>
                <w:szCs w:val="20"/>
              </w:rPr>
              <w:pPrChange w:id="22554" w:author="DCC" w:date="2020-09-22T17:19:00Z">
                <w:pPr>
                  <w:tabs>
                    <w:tab w:val="left" w:pos="1530"/>
                  </w:tabs>
                  <w:spacing w:before="60" w:after="60"/>
                  <w:jc w:val="left"/>
                </w:pPr>
              </w:pPrChange>
            </w:pPr>
            <w:r w:rsidRPr="006063F4">
              <w:rPr>
                <w:sz w:val="20"/>
                <w:rPrChange w:id="22555" w:author="DCC" w:date="2020-09-22T17:19:00Z">
                  <w:rPr>
                    <w:sz w:val="20"/>
                    <w:lang w:val="en-US"/>
                  </w:rPr>
                </w:rPrChange>
              </w:rPr>
              <w:t>Clause 5.</w:t>
            </w:r>
            <w:del w:id="22556" w:author="DCC" w:date="2020-09-22T17:19:00Z">
              <w:r>
                <w:rPr>
                  <w:rFonts w:cs="Arial"/>
                  <w:sz w:val="20"/>
                  <w:szCs w:val="20"/>
                  <w:lang w:val="en-US"/>
                </w:rPr>
                <w:delText>6.2</w:delText>
              </w:r>
            </w:del>
            <w:ins w:id="22557" w:author="DCC" w:date="2020-09-22T17:19:00Z">
              <w:r w:rsidR="00433926">
                <w:rPr>
                  <w:sz w:val="20"/>
                  <w:szCs w:val="20"/>
                </w:rPr>
                <w:t>19</w:t>
              </w:r>
              <w:r w:rsidRPr="006063F4">
                <w:rPr>
                  <w:sz w:val="20"/>
                  <w:szCs w:val="20"/>
                </w:rPr>
                <w:t>.</w:t>
              </w:r>
              <w:r w:rsidR="00433926">
                <w:rPr>
                  <w:sz w:val="20"/>
                  <w:szCs w:val="20"/>
                </w:rPr>
                <w:t>1</w:t>
              </w:r>
            </w:ins>
            <w:r w:rsidR="00433926" w:rsidRPr="006063F4">
              <w:rPr>
                <w:sz w:val="20"/>
                <w:rPrChange w:id="22558" w:author="DCC" w:date="2020-09-22T17:19:00Z">
                  <w:rPr>
                    <w:sz w:val="20"/>
                    <w:lang w:val="en-US"/>
                  </w:rPr>
                </w:rPrChange>
              </w:rPr>
              <w:t xml:space="preserve"> </w:t>
            </w:r>
            <w:r w:rsidRPr="006063F4">
              <w:rPr>
                <w:sz w:val="20"/>
                <w:rPrChange w:id="22559" w:author="DCC" w:date="2020-09-22T17:19:00Z">
                  <w:rPr>
                    <w:sz w:val="20"/>
                    <w:lang w:val="en-US"/>
                  </w:rPr>
                </w:rPrChange>
              </w:rPr>
              <w:t>of this document</w:t>
            </w:r>
          </w:p>
        </w:tc>
      </w:tr>
      <w:tr w:rsidR="001952DA" w:rsidRPr="006063F4" w14:paraId="5B4D1FB5" w14:textId="77777777" w:rsidTr="002A7B99">
        <w:trPr>
          <w:cantSplit/>
          <w:jc w:val="center"/>
        </w:trPr>
        <w:tc>
          <w:tcPr>
            <w:tcW w:w="839" w:type="pct"/>
          </w:tcPr>
          <w:p w14:paraId="4CFF3875" w14:textId="77777777" w:rsidR="001952DA" w:rsidRPr="006063F4" w:rsidRDefault="001952DA">
            <w:pPr>
              <w:rPr>
                <w:sz w:val="20"/>
                <w:szCs w:val="20"/>
              </w:rPr>
              <w:pPrChange w:id="22560" w:author="DCC" w:date="2020-09-22T17:19:00Z">
                <w:pPr>
                  <w:spacing w:before="60" w:after="60"/>
                  <w:jc w:val="left"/>
                </w:pPr>
              </w:pPrChange>
            </w:pPr>
            <w:r w:rsidRPr="006063F4">
              <w:rPr>
                <w:sz w:val="20"/>
                <w:szCs w:val="20"/>
              </w:rPr>
              <w:t>Test Plan</w:t>
            </w:r>
          </w:p>
        </w:tc>
        <w:tc>
          <w:tcPr>
            <w:tcW w:w="2969" w:type="pct"/>
          </w:tcPr>
          <w:p w14:paraId="7625B0F9" w14:textId="24D2ED2F" w:rsidR="001952DA" w:rsidRPr="006063F4" w:rsidRDefault="001952DA">
            <w:pPr>
              <w:rPr>
                <w:sz w:val="20"/>
                <w:szCs w:val="20"/>
              </w:rPr>
              <w:pPrChange w:id="22561" w:author="DCC" w:date="2020-09-22T17:19:00Z">
                <w:pPr>
                  <w:tabs>
                    <w:tab w:val="left" w:pos="1530"/>
                  </w:tabs>
                  <w:spacing w:before="60" w:after="60"/>
                  <w:jc w:val="left"/>
                </w:pPr>
              </w:pPrChange>
            </w:pPr>
            <w:r w:rsidRPr="006063F4">
              <w:rPr>
                <w:sz w:val="20"/>
                <w:szCs w:val="20"/>
              </w:rPr>
              <w:t xml:space="preserve">A document describing the scope, approach, resources and schedule of intended test activities within a Test Stage that will be produced </w:t>
            </w:r>
            <w:r w:rsidR="0041402B" w:rsidRPr="006063F4">
              <w:rPr>
                <w:sz w:val="20"/>
                <w:szCs w:val="20"/>
              </w:rPr>
              <w:t>as set</w:t>
            </w:r>
            <w:r w:rsidRPr="006063F4">
              <w:rPr>
                <w:sz w:val="20"/>
                <w:szCs w:val="20"/>
              </w:rPr>
              <w:t xml:space="preserve"> out in </w:t>
            </w:r>
            <w:r w:rsidR="0064794E" w:rsidRPr="006063F4">
              <w:rPr>
                <w:sz w:val="20"/>
                <w:szCs w:val="20"/>
              </w:rPr>
              <w:t>clause 6.1.4</w:t>
            </w:r>
          </w:p>
        </w:tc>
        <w:tc>
          <w:tcPr>
            <w:tcW w:w="1192" w:type="pct"/>
          </w:tcPr>
          <w:p w14:paraId="1F0343CF" w14:textId="0E00978A" w:rsidR="001952DA" w:rsidRPr="006063F4" w:rsidRDefault="0064794E">
            <w:pPr>
              <w:rPr>
                <w:sz w:val="20"/>
                <w:szCs w:val="20"/>
              </w:rPr>
              <w:pPrChange w:id="22562" w:author="DCC" w:date="2020-09-22T17:19:00Z">
                <w:pPr>
                  <w:spacing w:before="60" w:after="60"/>
                  <w:jc w:val="left"/>
                </w:pPr>
              </w:pPrChange>
            </w:pPr>
            <w:r w:rsidRPr="006063F4">
              <w:rPr>
                <w:sz w:val="20"/>
                <w:rPrChange w:id="22563" w:author="DCC" w:date="2020-09-22T17:19:00Z">
                  <w:rPr>
                    <w:sz w:val="20"/>
                    <w:lang w:val="en-US"/>
                  </w:rPr>
                </w:rPrChange>
              </w:rPr>
              <w:t>Clause 6.</w:t>
            </w:r>
            <w:del w:id="22564" w:author="DCC" w:date="2020-09-22T17:19:00Z">
              <w:r>
                <w:rPr>
                  <w:rFonts w:cs="Arial"/>
                  <w:sz w:val="20"/>
                  <w:szCs w:val="20"/>
                  <w:lang w:val="en-US"/>
                </w:rPr>
                <w:delText>1.</w:delText>
              </w:r>
            </w:del>
            <w:r w:rsidR="00531C65">
              <w:rPr>
                <w:sz w:val="20"/>
                <w:rPrChange w:id="22565" w:author="DCC" w:date="2020-09-22T17:19:00Z">
                  <w:rPr>
                    <w:sz w:val="20"/>
                    <w:lang w:val="en-US"/>
                  </w:rPr>
                </w:rPrChange>
              </w:rPr>
              <w:t>4</w:t>
            </w:r>
            <w:r w:rsidRPr="006063F4">
              <w:rPr>
                <w:sz w:val="20"/>
                <w:rPrChange w:id="22566" w:author="DCC" w:date="2020-09-22T17:19:00Z">
                  <w:rPr>
                    <w:sz w:val="20"/>
                    <w:lang w:val="en-US"/>
                  </w:rPr>
                </w:rPrChange>
              </w:rPr>
              <w:t xml:space="preserve"> of this document</w:t>
            </w:r>
          </w:p>
        </w:tc>
      </w:tr>
      <w:tr w:rsidR="001952DA" w:rsidRPr="006063F4" w14:paraId="3A20BEE7" w14:textId="77777777" w:rsidTr="002A7B99">
        <w:trPr>
          <w:cantSplit/>
          <w:jc w:val="center"/>
        </w:trPr>
        <w:tc>
          <w:tcPr>
            <w:tcW w:w="839" w:type="pct"/>
          </w:tcPr>
          <w:p w14:paraId="38C655D8" w14:textId="77777777" w:rsidR="001952DA" w:rsidRPr="006063F4" w:rsidRDefault="001952DA">
            <w:pPr>
              <w:rPr>
                <w:sz w:val="20"/>
                <w:szCs w:val="20"/>
              </w:rPr>
              <w:pPrChange w:id="22567" w:author="DCC" w:date="2020-09-22T17:19:00Z">
                <w:pPr>
                  <w:spacing w:before="60" w:after="60"/>
                  <w:jc w:val="left"/>
                </w:pPr>
              </w:pPrChange>
            </w:pPr>
            <w:r w:rsidRPr="006063F4">
              <w:rPr>
                <w:sz w:val="20"/>
                <w:szCs w:val="20"/>
              </w:rPr>
              <w:t>Test Result</w:t>
            </w:r>
          </w:p>
        </w:tc>
        <w:tc>
          <w:tcPr>
            <w:tcW w:w="2969" w:type="pct"/>
          </w:tcPr>
          <w:p w14:paraId="2BD8194F" w14:textId="77777777" w:rsidR="001952DA" w:rsidRPr="006063F4" w:rsidRDefault="001952DA">
            <w:pPr>
              <w:rPr>
                <w:sz w:val="20"/>
                <w:rPrChange w:id="22568" w:author="DCC" w:date="2020-09-22T17:19:00Z">
                  <w:rPr>
                    <w:color w:val="29235C"/>
                    <w:sz w:val="20"/>
                  </w:rPr>
                </w:rPrChange>
              </w:rPr>
              <w:pPrChange w:id="22569" w:author="DCC" w:date="2020-09-22T17:19:00Z">
                <w:pPr>
                  <w:tabs>
                    <w:tab w:val="left" w:pos="1530"/>
                  </w:tabs>
                  <w:spacing w:before="60" w:after="60"/>
                  <w:jc w:val="left"/>
                </w:pPr>
              </w:pPrChange>
            </w:pPr>
            <w:r w:rsidRPr="006063F4">
              <w:rPr>
                <w:sz w:val="20"/>
                <w:szCs w:val="20"/>
              </w:rPr>
              <w:t>The consequence/outcome of the execution of a test script</w:t>
            </w:r>
          </w:p>
        </w:tc>
        <w:tc>
          <w:tcPr>
            <w:tcW w:w="1192" w:type="pct"/>
          </w:tcPr>
          <w:p w14:paraId="1C4FBD60" w14:textId="47C25243" w:rsidR="001952DA" w:rsidRPr="006063F4" w:rsidRDefault="0064794E">
            <w:pPr>
              <w:rPr>
                <w:sz w:val="20"/>
                <w:szCs w:val="20"/>
              </w:rPr>
              <w:pPrChange w:id="22570" w:author="DCC" w:date="2020-09-22T17:19:00Z">
                <w:pPr>
                  <w:spacing w:before="60" w:after="60"/>
                  <w:jc w:val="left"/>
                </w:pPr>
              </w:pPrChange>
            </w:pPr>
            <w:r w:rsidRPr="006063F4">
              <w:rPr>
                <w:sz w:val="20"/>
                <w:rPrChange w:id="22571" w:author="DCC" w:date="2020-09-22T17:19:00Z">
                  <w:rPr>
                    <w:sz w:val="20"/>
                    <w:lang w:val="en-US"/>
                  </w:rPr>
                </w:rPrChange>
              </w:rPr>
              <w:t>Clause 6.</w:t>
            </w:r>
            <w:del w:id="22572" w:author="DCC" w:date="2020-09-22T17:19:00Z">
              <w:r>
                <w:rPr>
                  <w:rFonts w:cs="Arial"/>
                  <w:sz w:val="20"/>
                  <w:szCs w:val="20"/>
                  <w:lang w:val="en-US"/>
                </w:rPr>
                <w:delText>1.5</w:delText>
              </w:r>
            </w:del>
            <w:ins w:id="22573" w:author="DCC" w:date="2020-09-22T17:19:00Z">
              <w:r w:rsidR="00531C65">
                <w:rPr>
                  <w:sz w:val="20"/>
                  <w:szCs w:val="20"/>
                </w:rPr>
                <w:t>4</w:t>
              </w:r>
            </w:ins>
            <w:r w:rsidRPr="006063F4">
              <w:rPr>
                <w:sz w:val="20"/>
                <w:rPrChange w:id="22574" w:author="DCC" w:date="2020-09-22T17:19:00Z">
                  <w:rPr>
                    <w:sz w:val="20"/>
                    <w:lang w:val="en-US"/>
                  </w:rPr>
                </w:rPrChange>
              </w:rPr>
              <w:t xml:space="preserve"> of this document</w:t>
            </w:r>
          </w:p>
        </w:tc>
      </w:tr>
      <w:tr w:rsidR="001952DA" w:rsidRPr="006063F4" w14:paraId="2288B0F6" w14:textId="77777777" w:rsidTr="002A7B99">
        <w:trPr>
          <w:cantSplit/>
          <w:jc w:val="center"/>
        </w:trPr>
        <w:tc>
          <w:tcPr>
            <w:tcW w:w="839" w:type="pct"/>
          </w:tcPr>
          <w:p w14:paraId="15487225" w14:textId="77777777" w:rsidR="001952DA" w:rsidRPr="006063F4" w:rsidRDefault="001952DA">
            <w:pPr>
              <w:rPr>
                <w:sz w:val="20"/>
                <w:szCs w:val="20"/>
              </w:rPr>
              <w:pPrChange w:id="22575" w:author="DCC" w:date="2020-09-22T17:19:00Z">
                <w:pPr>
                  <w:spacing w:before="60" w:after="60"/>
                  <w:jc w:val="left"/>
                </w:pPr>
              </w:pPrChange>
            </w:pPr>
            <w:r w:rsidRPr="006063F4">
              <w:rPr>
                <w:sz w:val="20"/>
                <w:szCs w:val="20"/>
              </w:rPr>
              <w:t>Test Readiness Report</w:t>
            </w:r>
          </w:p>
        </w:tc>
        <w:tc>
          <w:tcPr>
            <w:tcW w:w="2969" w:type="pct"/>
          </w:tcPr>
          <w:p w14:paraId="174FC132" w14:textId="77777777" w:rsidR="001952DA" w:rsidRPr="006063F4" w:rsidRDefault="001952DA">
            <w:pPr>
              <w:rPr>
                <w:sz w:val="20"/>
                <w:rPrChange w:id="22576" w:author="DCC" w:date="2020-09-22T17:19:00Z">
                  <w:rPr>
                    <w:color w:val="29235C"/>
                    <w:sz w:val="20"/>
                  </w:rPr>
                </w:rPrChange>
              </w:rPr>
              <w:pPrChange w:id="22577" w:author="DCC" w:date="2020-09-22T17:19:00Z">
                <w:pPr>
                  <w:spacing w:before="60" w:after="60"/>
                  <w:jc w:val="left"/>
                </w:pPr>
              </w:pPrChange>
            </w:pPr>
            <w:r w:rsidRPr="006063F4">
              <w:rPr>
                <w:sz w:val="20"/>
                <w:szCs w:val="20"/>
              </w:rPr>
              <w:t xml:space="preserve">A report that when completed provides the capability to assess the status of test preparation and determine the readiness to proceed into test execution </w:t>
            </w:r>
          </w:p>
        </w:tc>
        <w:tc>
          <w:tcPr>
            <w:tcW w:w="1192" w:type="pct"/>
          </w:tcPr>
          <w:p w14:paraId="69B36724" w14:textId="04DAB8F9" w:rsidR="001952DA" w:rsidRPr="006063F4" w:rsidRDefault="0064794E">
            <w:pPr>
              <w:rPr>
                <w:sz w:val="20"/>
                <w:szCs w:val="20"/>
              </w:rPr>
              <w:pPrChange w:id="22578" w:author="DCC" w:date="2020-09-22T17:19:00Z">
                <w:pPr>
                  <w:spacing w:before="60" w:after="60"/>
                  <w:jc w:val="left"/>
                </w:pPr>
              </w:pPrChange>
            </w:pPr>
            <w:r w:rsidRPr="006063F4">
              <w:rPr>
                <w:sz w:val="20"/>
                <w:rPrChange w:id="22579" w:author="DCC" w:date="2020-09-22T17:19:00Z">
                  <w:rPr>
                    <w:sz w:val="20"/>
                    <w:lang w:val="en-US"/>
                  </w:rPr>
                </w:rPrChange>
              </w:rPr>
              <w:t>Clause 6.</w:t>
            </w:r>
            <w:del w:id="22580" w:author="DCC" w:date="2020-09-22T17:19:00Z">
              <w:r>
                <w:rPr>
                  <w:rFonts w:cs="Arial"/>
                  <w:sz w:val="20"/>
                  <w:szCs w:val="20"/>
                  <w:lang w:val="en-US"/>
                </w:rPr>
                <w:delText>1.</w:delText>
              </w:r>
            </w:del>
            <w:ins w:id="22581" w:author="DCC" w:date="2020-09-22T17:19:00Z">
              <w:r w:rsidR="00E46E48" w:rsidRPr="006063F4" w:rsidDel="00E46E48">
                <w:rPr>
                  <w:sz w:val="20"/>
                  <w:szCs w:val="20"/>
                </w:rPr>
                <w:t xml:space="preserve"> </w:t>
              </w:r>
            </w:ins>
            <w:r w:rsidRPr="006063F4">
              <w:rPr>
                <w:sz w:val="20"/>
                <w:rPrChange w:id="22582" w:author="DCC" w:date="2020-09-22T17:19:00Z">
                  <w:rPr>
                    <w:sz w:val="20"/>
                    <w:lang w:val="en-US"/>
                  </w:rPr>
                </w:rPrChange>
              </w:rPr>
              <w:t>3 of this document</w:t>
            </w:r>
          </w:p>
        </w:tc>
      </w:tr>
      <w:tr w:rsidR="001952DA" w:rsidRPr="006063F4" w14:paraId="7836891B" w14:textId="77777777" w:rsidTr="002A7B99">
        <w:trPr>
          <w:cantSplit/>
          <w:jc w:val="center"/>
        </w:trPr>
        <w:tc>
          <w:tcPr>
            <w:tcW w:w="839" w:type="pct"/>
          </w:tcPr>
          <w:p w14:paraId="70F9A1E2" w14:textId="77777777" w:rsidR="001952DA" w:rsidRPr="006063F4" w:rsidRDefault="001952DA">
            <w:pPr>
              <w:rPr>
                <w:sz w:val="20"/>
                <w:szCs w:val="20"/>
              </w:rPr>
              <w:pPrChange w:id="22583" w:author="DCC" w:date="2020-09-22T17:19:00Z">
                <w:pPr>
                  <w:spacing w:before="60" w:after="60"/>
                  <w:jc w:val="left"/>
                </w:pPr>
              </w:pPrChange>
            </w:pPr>
            <w:r w:rsidRPr="006063F4">
              <w:rPr>
                <w:sz w:val="20"/>
                <w:szCs w:val="20"/>
              </w:rPr>
              <w:t>Test Schedule</w:t>
            </w:r>
          </w:p>
        </w:tc>
        <w:tc>
          <w:tcPr>
            <w:tcW w:w="2969" w:type="pct"/>
          </w:tcPr>
          <w:p w14:paraId="33C4571C" w14:textId="77777777" w:rsidR="001952DA" w:rsidRPr="006063F4" w:rsidRDefault="001952DA">
            <w:pPr>
              <w:rPr>
                <w:sz w:val="20"/>
                <w:szCs w:val="20"/>
              </w:rPr>
              <w:pPrChange w:id="22584" w:author="DCC" w:date="2020-09-22T17:19:00Z">
                <w:pPr>
                  <w:spacing w:before="60" w:after="60"/>
                  <w:jc w:val="left"/>
                </w:pPr>
              </w:pPrChange>
            </w:pPr>
            <w:r w:rsidRPr="006063F4">
              <w:rPr>
                <w:sz w:val="20"/>
                <w:szCs w:val="20"/>
              </w:rPr>
              <w:t>A list of test process activities, tasks or events identifying their intended start and finish dates and/or times and interdependencies.</w:t>
            </w:r>
          </w:p>
        </w:tc>
        <w:tc>
          <w:tcPr>
            <w:tcW w:w="1192" w:type="pct"/>
          </w:tcPr>
          <w:p w14:paraId="0E4E9854" w14:textId="55F6D9C2" w:rsidR="001952DA" w:rsidRPr="006063F4" w:rsidRDefault="0064794E">
            <w:pPr>
              <w:rPr>
                <w:sz w:val="20"/>
                <w:szCs w:val="20"/>
              </w:rPr>
              <w:pPrChange w:id="22585" w:author="DCC" w:date="2020-09-22T17:19:00Z">
                <w:pPr>
                  <w:spacing w:before="60" w:after="60"/>
                  <w:jc w:val="left"/>
                </w:pPr>
              </w:pPrChange>
            </w:pPr>
            <w:r w:rsidRPr="006063F4">
              <w:rPr>
                <w:sz w:val="20"/>
                <w:rPrChange w:id="22586" w:author="DCC" w:date="2020-09-22T17:19:00Z">
                  <w:rPr>
                    <w:sz w:val="20"/>
                    <w:lang w:val="en-US"/>
                  </w:rPr>
                </w:rPrChange>
              </w:rPr>
              <w:t>Clause 6.</w:t>
            </w:r>
            <w:del w:id="22587" w:author="DCC" w:date="2020-09-22T17:19:00Z">
              <w:r>
                <w:rPr>
                  <w:rFonts w:cs="Arial"/>
                  <w:sz w:val="20"/>
                  <w:szCs w:val="20"/>
                  <w:lang w:val="en-US"/>
                </w:rPr>
                <w:delText>1.</w:delText>
              </w:r>
            </w:del>
            <w:ins w:id="22588" w:author="DCC" w:date="2020-09-22T17:19:00Z">
              <w:r w:rsidR="00E46E48" w:rsidRPr="006063F4" w:rsidDel="00E46E48">
                <w:rPr>
                  <w:sz w:val="20"/>
                  <w:szCs w:val="20"/>
                </w:rPr>
                <w:t xml:space="preserve"> </w:t>
              </w:r>
            </w:ins>
            <w:r w:rsidRPr="006063F4">
              <w:rPr>
                <w:sz w:val="20"/>
                <w:rPrChange w:id="22589" w:author="DCC" w:date="2020-09-22T17:19:00Z">
                  <w:rPr>
                    <w:sz w:val="20"/>
                    <w:lang w:val="en-US"/>
                  </w:rPr>
                </w:rPrChange>
              </w:rPr>
              <w:t>4 of this document</w:t>
            </w:r>
          </w:p>
        </w:tc>
      </w:tr>
      <w:tr w:rsidR="001952DA" w:rsidRPr="006063F4" w14:paraId="25D7F703" w14:textId="77777777" w:rsidTr="002A7B99">
        <w:trPr>
          <w:cantSplit/>
          <w:jc w:val="center"/>
        </w:trPr>
        <w:tc>
          <w:tcPr>
            <w:tcW w:w="839" w:type="pct"/>
          </w:tcPr>
          <w:p w14:paraId="5F36D2A8" w14:textId="77777777" w:rsidR="001952DA" w:rsidRPr="006063F4" w:rsidRDefault="001952DA">
            <w:pPr>
              <w:rPr>
                <w:sz w:val="20"/>
                <w:szCs w:val="20"/>
              </w:rPr>
              <w:pPrChange w:id="22590" w:author="DCC" w:date="2020-09-22T17:19:00Z">
                <w:pPr>
                  <w:spacing w:before="60" w:after="60"/>
                  <w:jc w:val="left"/>
                </w:pPr>
              </w:pPrChange>
            </w:pPr>
            <w:r w:rsidRPr="006063F4">
              <w:rPr>
                <w:sz w:val="20"/>
                <w:szCs w:val="20"/>
              </w:rPr>
              <w:t>Test Script</w:t>
            </w:r>
          </w:p>
        </w:tc>
        <w:tc>
          <w:tcPr>
            <w:tcW w:w="2969" w:type="pct"/>
          </w:tcPr>
          <w:p w14:paraId="553C6EFE" w14:textId="77777777" w:rsidR="001952DA" w:rsidRPr="006063F4" w:rsidRDefault="001952DA">
            <w:pPr>
              <w:rPr>
                <w:sz w:val="20"/>
                <w:szCs w:val="20"/>
              </w:rPr>
              <w:pPrChange w:id="22591" w:author="DCC" w:date="2020-09-22T17:19:00Z">
                <w:pPr>
                  <w:spacing w:before="60" w:after="60"/>
                  <w:jc w:val="left"/>
                </w:pPr>
              </w:pPrChange>
            </w:pPr>
            <w:r w:rsidRPr="006063F4">
              <w:rPr>
                <w:sz w:val="20"/>
                <w:szCs w:val="20"/>
              </w:rPr>
              <w:t>A document specifying a sequence of actions for the execution of a test</w:t>
            </w:r>
          </w:p>
        </w:tc>
        <w:tc>
          <w:tcPr>
            <w:tcW w:w="1192" w:type="pct"/>
          </w:tcPr>
          <w:p w14:paraId="0A7AD8B3" w14:textId="7A0CD53E" w:rsidR="001952DA" w:rsidRPr="006063F4" w:rsidRDefault="0064794E">
            <w:pPr>
              <w:rPr>
                <w:sz w:val="20"/>
                <w:szCs w:val="20"/>
              </w:rPr>
              <w:pPrChange w:id="22592" w:author="DCC" w:date="2020-09-22T17:19:00Z">
                <w:pPr>
                  <w:spacing w:before="60" w:after="60"/>
                  <w:jc w:val="left"/>
                </w:pPr>
              </w:pPrChange>
            </w:pPr>
            <w:r w:rsidRPr="006063F4">
              <w:rPr>
                <w:sz w:val="20"/>
                <w:rPrChange w:id="22593" w:author="DCC" w:date="2020-09-22T17:19:00Z">
                  <w:rPr>
                    <w:sz w:val="20"/>
                    <w:lang w:val="en-US"/>
                  </w:rPr>
                </w:rPrChange>
              </w:rPr>
              <w:t>Clause 6.</w:t>
            </w:r>
            <w:del w:id="22594" w:author="DCC" w:date="2020-09-22T17:19:00Z">
              <w:r>
                <w:rPr>
                  <w:rFonts w:cs="Arial"/>
                  <w:sz w:val="20"/>
                  <w:szCs w:val="20"/>
                  <w:lang w:val="en-US"/>
                </w:rPr>
                <w:delText>1.</w:delText>
              </w:r>
            </w:del>
            <w:ins w:id="22595" w:author="DCC" w:date="2020-09-22T17:19:00Z">
              <w:r w:rsidR="00E46E48" w:rsidRPr="006063F4" w:rsidDel="00E46E48">
                <w:rPr>
                  <w:sz w:val="20"/>
                  <w:szCs w:val="20"/>
                </w:rPr>
                <w:t xml:space="preserve"> </w:t>
              </w:r>
            </w:ins>
            <w:r w:rsidRPr="006063F4">
              <w:rPr>
                <w:sz w:val="20"/>
                <w:rPrChange w:id="22596" w:author="DCC" w:date="2020-09-22T17:19:00Z">
                  <w:rPr>
                    <w:sz w:val="20"/>
                    <w:lang w:val="en-US"/>
                  </w:rPr>
                </w:rPrChange>
              </w:rPr>
              <w:t>8 of this document</w:t>
            </w:r>
          </w:p>
        </w:tc>
      </w:tr>
    </w:tbl>
    <w:p w14:paraId="692BF977" w14:textId="77777777" w:rsidR="00390635" w:rsidRPr="0053780D" w:rsidRDefault="00390635">
      <w:pPr>
        <w:pPrChange w:id="22597" w:author="DCC" w:date="2020-09-22T17:19:00Z">
          <w:pPr>
            <w:spacing w:before="0" w:after="0"/>
            <w:jc w:val="left"/>
          </w:pPr>
        </w:pPrChange>
      </w:pPr>
    </w:p>
    <w:p w14:paraId="570E4017" w14:textId="77777777" w:rsidR="00390635" w:rsidRPr="0053780D" w:rsidRDefault="00390635">
      <w:pPr>
        <w:pPrChange w:id="22598" w:author="DCC" w:date="2020-09-22T17:19:00Z">
          <w:pPr>
            <w:spacing w:before="0" w:after="0"/>
            <w:jc w:val="left"/>
          </w:pPr>
        </w:pPrChange>
      </w:pPr>
    </w:p>
    <w:p w14:paraId="58BDA7D8" w14:textId="77777777" w:rsidR="00390635" w:rsidRPr="0053780D" w:rsidRDefault="00390635">
      <w:pPr>
        <w:pPrChange w:id="22599" w:author="DCC" w:date="2020-09-22T17:19:00Z">
          <w:pPr>
            <w:pStyle w:val="Heading4"/>
          </w:pPr>
        </w:pPrChange>
      </w:pPr>
      <w:r w:rsidRPr="0053780D">
        <w:t>References</w:t>
      </w:r>
    </w:p>
    <w:tbl>
      <w:tblPr>
        <w:tblW w:w="5000" w:type="pct"/>
        <w:jc w:val="center"/>
        <w:tblBorders>
          <w:top w:val="single" w:sz="12" w:space="0" w:color="3A1C61" w:themeColor="accent4" w:themeShade="BF"/>
          <w:left w:val="single" w:sz="12" w:space="0" w:color="3A1C61" w:themeColor="accent4" w:themeShade="BF"/>
          <w:bottom w:val="single" w:sz="12" w:space="0" w:color="3A1C61" w:themeColor="accent4" w:themeShade="BF"/>
          <w:right w:val="single" w:sz="12" w:space="0" w:color="3A1C61" w:themeColor="accent4" w:themeShade="BF"/>
          <w:insideH w:val="single" w:sz="6" w:space="0" w:color="3A1C61" w:themeColor="accent4" w:themeShade="BF"/>
          <w:insideV w:val="single" w:sz="6" w:space="0" w:color="3A1C61" w:themeColor="accent4" w:themeShade="BF"/>
        </w:tblBorders>
        <w:tblLook w:val="0420" w:firstRow="1" w:lastRow="0" w:firstColumn="0" w:lastColumn="0" w:noHBand="0" w:noVBand="1"/>
      </w:tblPr>
      <w:tblGrid>
        <w:gridCol w:w="2037"/>
        <w:gridCol w:w="6960"/>
      </w:tblGrid>
      <w:tr w:rsidR="00EE5BBA" w:rsidRPr="006063F4" w14:paraId="4D9DA38C" w14:textId="77777777" w:rsidTr="0029286F">
        <w:trPr>
          <w:jc w:val="center"/>
        </w:trPr>
        <w:tc>
          <w:tcPr>
            <w:tcW w:w="1132" w:type="pct"/>
            <w:tcBorders>
              <w:top w:val="single" w:sz="12" w:space="0" w:color="3A1C61" w:themeColor="accent4" w:themeShade="BF"/>
              <w:bottom w:val="single" w:sz="6" w:space="0" w:color="3A1C61" w:themeColor="accent4" w:themeShade="BF"/>
              <w:right w:val="single" w:sz="6" w:space="0" w:color="FFFFFF" w:themeColor="background1"/>
            </w:tcBorders>
            <w:shd w:val="clear" w:color="auto" w:fill="D9D9D9" w:themeFill="background1" w:themeFillShade="D9"/>
          </w:tcPr>
          <w:p w14:paraId="7EDCDC1C" w14:textId="77777777" w:rsidR="00390635" w:rsidRPr="00EE5BBA" w:rsidRDefault="00390635">
            <w:pPr>
              <w:rPr>
                <w:sz w:val="20"/>
              </w:rPr>
              <w:pPrChange w:id="22600" w:author="DCC" w:date="2020-09-22T17:19:00Z">
                <w:pPr>
                  <w:pStyle w:val="DCCTableHeader"/>
                  <w:ind w:left="0"/>
                </w:pPr>
              </w:pPrChange>
            </w:pPr>
            <w:r w:rsidRPr="00EE5BBA">
              <w:rPr>
                <w:sz w:val="20"/>
              </w:rPr>
              <w:t>Abbreviation</w:t>
            </w:r>
          </w:p>
        </w:tc>
        <w:tc>
          <w:tcPr>
            <w:tcW w:w="3868" w:type="pct"/>
            <w:tcBorders>
              <w:top w:val="single" w:sz="12" w:space="0" w:color="3A1C61" w:themeColor="accent4" w:themeShade="BF"/>
              <w:left w:val="single" w:sz="6" w:space="0" w:color="FFFFFF" w:themeColor="background1"/>
              <w:bottom w:val="single" w:sz="6" w:space="0" w:color="3A1C61" w:themeColor="accent4" w:themeShade="BF"/>
              <w:right w:val="single" w:sz="12" w:space="0" w:color="3A1C61" w:themeColor="accent4" w:themeShade="BF"/>
            </w:tcBorders>
            <w:shd w:val="clear" w:color="auto" w:fill="D9D9D9" w:themeFill="background1" w:themeFillShade="D9"/>
            <w:hideMark/>
          </w:tcPr>
          <w:p w14:paraId="79F52BC8" w14:textId="77777777" w:rsidR="00390635" w:rsidRPr="00EE5BBA" w:rsidRDefault="00390635">
            <w:pPr>
              <w:rPr>
                <w:sz w:val="20"/>
              </w:rPr>
              <w:pPrChange w:id="22601" w:author="DCC" w:date="2020-09-22T17:19:00Z">
                <w:pPr>
                  <w:pStyle w:val="DCCTableHeader"/>
                </w:pPr>
              </w:pPrChange>
            </w:pPr>
            <w:r w:rsidRPr="00EE5BBA">
              <w:rPr>
                <w:sz w:val="20"/>
              </w:rPr>
              <w:t>Title &amp; Originator’s Reference</w:t>
            </w:r>
          </w:p>
        </w:tc>
      </w:tr>
      <w:tr w:rsidR="00390635" w:rsidRPr="006063F4" w14:paraId="64005C6B" w14:textId="77777777" w:rsidTr="00390635">
        <w:trPr>
          <w:jc w:val="center"/>
        </w:trPr>
        <w:tc>
          <w:tcPr>
            <w:tcW w:w="1132" w:type="pct"/>
            <w:tcBorders>
              <w:top w:val="single" w:sz="6" w:space="0" w:color="3A1C61" w:themeColor="accent4" w:themeShade="BF"/>
              <w:bottom w:val="single" w:sz="6" w:space="0" w:color="3A1C61" w:themeColor="accent4" w:themeShade="BF"/>
            </w:tcBorders>
            <w:vAlign w:val="center"/>
          </w:tcPr>
          <w:p w14:paraId="3398107F" w14:textId="77777777" w:rsidR="00390635" w:rsidRPr="006063F4" w:rsidRDefault="00390635">
            <w:pPr>
              <w:rPr>
                <w:sz w:val="20"/>
                <w:rPrChange w:id="22602" w:author="DCC" w:date="2020-09-22T17:19:00Z">
                  <w:rPr>
                    <w:sz w:val="18"/>
                  </w:rPr>
                </w:rPrChange>
              </w:rPr>
              <w:pPrChange w:id="22603" w:author="DCC" w:date="2020-09-22T17:19:00Z">
                <w:pPr>
                  <w:spacing w:before="60" w:after="60"/>
                  <w:jc w:val="left"/>
                </w:pPr>
              </w:pPrChange>
            </w:pPr>
            <w:r w:rsidRPr="006063F4">
              <w:rPr>
                <w:sz w:val="20"/>
                <w:rPrChange w:id="22604" w:author="DCC" w:date="2020-09-22T17:19:00Z">
                  <w:rPr>
                    <w:sz w:val="18"/>
                  </w:rPr>
                </w:rPrChange>
              </w:rPr>
              <w:t>SEC</w:t>
            </w:r>
          </w:p>
        </w:tc>
        <w:tc>
          <w:tcPr>
            <w:tcW w:w="3868" w:type="pct"/>
            <w:tcBorders>
              <w:top w:val="single" w:sz="6" w:space="0" w:color="3A1C61" w:themeColor="accent4" w:themeShade="BF"/>
              <w:bottom w:val="single" w:sz="6" w:space="0" w:color="3A1C61" w:themeColor="accent4" w:themeShade="BF"/>
            </w:tcBorders>
            <w:vAlign w:val="center"/>
          </w:tcPr>
          <w:p w14:paraId="6BBD9B6C" w14:textId="77777777" w:rsidR="00390635" w:rsidRPr="006063F4" w:rsidRDefault="00390635">
            <w:pPr>
              <w:rPr>
                <w:sz w:val="20"/>
                <w:rPrChange w:id="22605" w:author="DCC" w:date="2020-09-22T17:19:00Z">
                  <w:rPr>
                    <w:sz w:val="18"/>
                  </w:rPr>
                </w:rPrChange>
              </w:rPr>
              <w:pPrChange w:id="22606" w:author="DCC" w:date="2020-09-22T17:19:00Z">
                <w:pPr>
                  <w:spacing w:before="0" w:after="0"/>
                  <w:jc w:val="left"/>
                </w:pPr>
              </w:pPrChange>
            </w:pPr>
            <w:r w:rsidRPr="006063F4">
              <w:rPr>
                <w:sz w:val="20"/>
                <w:rPrChange w:id="22607" w:author="DCC" w:date="2020-09-22T17:19:00Z">
                  <w:rPr>
                    <w:sz w:val="18"/>
                  </w:rPr>
                </w:rPrChange>
              </w:rPr>
              <w:t>Smart Energy Code</w:t>
            </w:r>
          </w:p>
        </w:tc>
      </w:tr>
      <w:tr w:rsidR="00390635" w:rsidRPr="006063F4" w14:paraId="383761A0" w14:textId="77777777" w:rsidTr="00390635">
        <w:trPr>
          <w:jc w:val="center"/>
        </w:trPr>
        <w:tc>
          <w:tcPr>
            <w:tcW w:w="1132" w:type="pct"/>
            <w:tcBorders>
              <w:top w:val="single" w:sz="6" w:space="0" w:color="3A1C61" w:themeColor="accent4" w:themeShade="BF"/>
              <w:bottom w:val="single" w:sz="6" w:space="0" w:color="3A1C61" w:themeColor="accent4" w:themeShade="BF"/>
            </w:tcBorders>
            <w:vAlign w:val="center"/>
          </w:tcPr>
          <w:p w14:paraId="7CE65B25" w14:textId="77777777" w:rsidR="00390635" w:rsidRPr="006063F4" w:rsidRDefault="00390635">
            <w:pPr>
              <w:rPr>
                <w:sz w:val="20"/>
                <w:rPrChange w:id="22608" w:author="DCC" w:date="2020-09-22T17:19:00Z">
                  <w:rPr>
                    <w:sz w:val="18"/>
                  </w:rPr>
                </w:rPrChange>
              </w:rPr>
              <w:pPrChange w:id="22609" w:author="DCC" w:date="2020-09-22T17:19:00Z">
                <w:pPr>
                  <w:spacing w:before="0" w:after="0"/>
                  <w:jc w:val="left"/>
                </w:pPr>
              </w:pPrChange>
            </w:pPr>
            <w:r w:rsidRPr="006063F4">
              <w:rPr>
                <w:sz w:val="20"/>
                <w:rPrChange w:id="22610" w:author="DCC" w:date="2020-09-22T17:19:00Z">
                  <w:rPr>
                    <w:sz w:val="18"/>
                  </w:rPr>
                </w:rPrChange>
              </w:rPr>
              <w:t>DUIS</w:t>
            </w:r>
          </w:p>
        </w:tc>
        <w:tc>
          <w:tcPr>
            <w:tcW w:w="3868" w:type="pct"/>
            <w:tcBorders>
              <w:top w:val="single" w:sz="6" w:space="0" w:color="3A1C61" w:themeColor="accent4" w:themeShade="BF"/>
              <w:bottom w:val="single" w:sz="6" w:space="0" w:color="3A1C61" w:themeColor="accent4" w:themeShade="BF"/>
            </w:tcBorders>
            <w:vAlign w:val="center"/>
          </w:tcPr>
          <w:p w14:paraId="2C439853" w14:textId="77777777" w:rsidR="00390635" w:rsidRPr="006063F4" w:rsidRDefault="00390635">
            <w:pPr>
              <w:rPr>
                <w:sz w:val="20"/>
                <w:rPrChange w:id="22611" w:author="DCC" w:date="2020-09-22T17:19:00Z">
                  <w:rPr>
                    <w:sz w:val="18"/>
                  </w:rPr>
                </w:rPrChange>
              </w:rPr>
              <w:pPrChange w:id="22612" w:author="DCC" w:date="2020-09-22T17:19:00Z">
                <w:pPr>
                  <w:spacing w:before="0" w:after="0"/>
                  <w:jc w:val="left"/>
                </w:pPr>
              </w:pPrChange>
            </w:pPr>
            <w:r w:rsidRPr="006063F4">
              <w:rPr>
                <w:sz w:val="20"/>
                <w:rPrChange w:id="22613" w:author="DCC" w:date="2020-09-22T17:19:00Z">
                  <w:rPr>
                    <w:sz w:val="18"/>
                  </w:rPr>
                </w:rPrChange>
              </w:rPr>
              <w:t>DCC User Interface Specification</w:t>
            </w:r>
          </w:p>
        </w:tc>
      </w:tr>
      <w:tr w:rsidR="00390635" w:rsidRPr="006063F4" w14:paraId="4863DDF7" w14:textId="77777777" w:rsidTr="00390635">
        <w:trPr>
          <w:trHeight w:val="294"/>
          <w:jc w:val="center"/>
        </w:trPr>
        <w:tc>
          <w:tcPr>
            <w:tcW w:w="1132" w:type="pct"/>
            <w:tcBorders>
              <w:top w:val="single" w:sz="6" w:space="0" w:color="3A1C61" w:themeColor="accent4" w:themeShade="BF"/>
              <w:bottom w:val="single" w:sz="6" w:space="0" w:color="3A1C61" w:themeColor="accent4" w:themeShade="BF"/>
            </w:tcBorders>
            <w:vAlign w:val="center"/>
          </w:tcPr>
          <w:p w14:paraId="3FA8F6D0" w14:textId="77777777" w:rsidR="00390635" w:rsidRPr="006063F4" w:rsidRDefault="00390635">
            <w:pPr>
              <w:rPr>
                <w:sz w:val="20"/>
                <w:rPrChange w:id="22614" w:author="DCC" w:date="2020-09-22T17:19:00Z">
                  <w:rPr>
                    <w:sz w:val="18"/>
                  </w:rPr>
                </w:rPrChange>
              </w:rPr>
              <w:pPrChange w:id="22615" w:author="DCC" w:date="2020-09-22T17:19:00Z">
                <w:pPr>
                  <w:spacing w:before="0" w:after="0"/>
                  <w:jc w:val="left"/>
                </w:pPr>
              </w:pPrChange>
            </w:pPr>
            <w:r w:rsidRPr="006063F4">
              <w:rPr>
                <w:sz w:val="20"/>
                <w:rPrChange w:id="22616" w:author="DCC" w:date="2020-09-22T17:19:00Z">
                  <w:rPr>
                    <w:sz w:val="18"/>
                  </w:rPr>
                </w:rPrChange>
              </w:rPr>
              <w:t>ETAD</w:t>
            </w:r>
          </w:p>
        </w:tc>
        <w:tc>
          <w:tcPr>
            <w:tcW w:w="3868" w:type="pct"/>
            <w:tcBorders>
              <w:top w:val="single" w:sz="6" w:space="0" w:color="3A1C61" w:themeColor="accent4" w:themeShade="BF"/>
              <w:bottom w:val="single" w:sz="6" w:space="0" w:color="3A1C61" w:themeColor="accent4" w:themeShade="BF"/>
            </w:tcBorders>
            <w:vAlign w:val="center"/>
          </w:tcPr>
          <w:p w14:paraId="50117289" w14:textId="77777777" w:rsidR="00390635" w:rsidRPr="006063F4" w:rsidRDefault="00390635">
            <w:pPr>
              <w:rPr>
                <w:sz w:val="20"/>
                <w:rPrChange w:id="22617" w:author="DCC" w:date="2020-09-22T17:19:00Z">
                  <w:rPr>
                    <w:sz w:val="18"/>
                  </w:rPr>
                </w:rPrChange>
              </w:rPr>
              <w:pPrChange w:id="22618" w:author="DCC" w:date="2020-09-22T17:19:00Z">
                <w:pPr>
                  <w:spacing w:before="0" w:after="0"/>
                  <w:jc w:val="left"/>
                </w:pPr>
              </w:pPrChange>
            </w:pPr>
            <w:r w:rsidRPr="006063F4">
              <w:rPr>
                <w:sz w:val="20"/>
                <w:rPrChange w:id="22619" w:author="DCC" w:date="2020-09-22T17:19:00Z">
                  <w:rPr>
                    <w:sz w:val="18"/>
                  </w:rPr>
                </w:rPrChange>
              </w:rPr>
              <w:t>Enduring Testing Approach Document</w:t>
            </w:r>
          </w:p>
        </w:tc>
      </w:tr>
      <w:tr w:rsidR="00390635" w:rsidRPr="006063F4" w14:paraId="00CED754" w14:textId="77777777" w:rsidTr="00390635">
        <w:trPr>
          <w:trHeight w:val="294"/>
          <w:jc w:val="center"/>
        </w:trPr>
        <w:tc>
          <w:tcPr>
            <w:tcW w:w="1132" w:type="pct"/>
            <w:tcBorders>
              <w:top w:val="single" w:sz="6" w:space="0" w:color="3A1C61" w:themeColor="accent4" w:themeShade="BF"/>
              <w:bottom w:val="single" w:sz="6" w:space="0" w:color="3A1C61" w:themeColor="accent4" w:themeShade="BF"/>
            </w:tcBorders>
            <w:vAlign w:val="center"/>
          </w:tcPr>
          <w:p w14:paraId="3A4731A9" w14:textId="77777777" w:rsidR="00390635" w:rsidRPr="006063F4" w:rsidRDefault="00390635">
            <w:pPr>
              <w:rPr>
                <w:sz w:val="20"/>
                <w:rPrChange w:id="22620" w:author="DCC" w:date="2020-09-22T17:19:00Z">
                  <w:rPr>
                    <w:sz w:val="18"/>
                  </w:rPr>
                </w:rPrChange>
              </w:rPr>
              <w:pPrChange w:id="22621" w:author="DCC" w:date="2020-09-22T17:19:00Z">
                <w:pPr>
                  <w:spacing w:before="0" w:after="0"/>
                  <w:jc w:val="left"/>
                </w:pPr>
              </w:pPrChange>
            </w:pPr>
            <w:r w:rsidRPr="006063F4">
              <w:rPr>
                <w:sz w:val="20"/>
                <w:rPrChange w:id="22622" w:author="DCC" w:date="2020-09-22T17:19:00Z">
                  <w:rPr>
                    <w:sz w:val="18"/>
                  </w:rPr>
                </w:rPrChange>
              </w:rPr>
              <w:t>E2EAD</w:t>
            </w:r>
          </w:p>
        </w:tc>
        <w:tc>
          <w:tcPr>
            <w:tcW w:w="3868" w:type="pct"/>
            <w:tcBorders>
              <w:top w:val="single" w:sz="6" w:space="0" w:color="3A1C61" w:themeColor="accent4" w:themeShade="BF"/>
              <w:bottom w:val="single" w:sz="6" w:space="0" w:color="3A1C61" w:themeColor="accent4" w:themeShade="BF"/>
            </w:tcBorders>
            <w:vAlign w:val="center"/>
          </w:tcPr>
          <w:p w14:paraId="5848ED92" w14:textId="77777777" w:rsidR="00390635" w:rsidRPr="006063F4" w:rsidRDefault="00390635">
            <w:pPr>
              <w:rPr>
                <w:sz w:val="20"/>
                <w:rPrChange w:id="22623" w:author="DCC" w:date="2020-09-22T17:19:00Z">
                  <w:rPr>
                    <w:sz w:val="18"/>
                  </w:rPr>
                </w:rPrChange>
              </w:rPr>
              <w:pPrChange w:id="22624" w:author="DCC" w:date="2020-09-22T17:19:00Z">
                <w:pPr>
                  <w:spacing w:before="0" w:after="0"/>
                  <w:jc w:val="left"/>
                </w:pPr>
              </w:pPrChange>
            </w:pPr>
            <w:r w:rsidRPr="006063F4">
              <w:rPr>
                <w:sz w:val="20"/>
                <w:rPrChange w:id="22625" w:author="DCC" w:date="2020-09-22T17:19:00Z">
                  <w:rPr>
                    <w:sz w:val="18"/>
                  </w:rPr>
                </w:rPrChange>
              </w:rPr>
              <w:t>End to End Testing Approach Document</w:t>
            </w:r>
          </w:p>
        </w:tc>
      </w:tr>
      <w:tr w:rsidR="00390635" w:rsidRPr="006063F4" w14:paraId="35E89BD3" w14:textId="77777777" w:rsidTr="00390635">
        <w:trPr>
          <w:trHeight w:val="294"/>
          <w:jc w:val="center"/>
        </w:trPr>
        <w:tc>
          <w:tcPr>
            <w:tcW w:w="1132" w:type="pct"/>
            <w:tcBorders>
              <w:top w:val="single" w:sz="6" w:space="0" w:color="3A1C61" w:themeColor="accent4" w:themeShade="BF"/>
              <w:bottom w:val="single" w:sz="6" w:space="0" w:color="3A1C61" w:themeColor="accent4" w:themeShade="BF"/>
            </w:tcBorders>
            <w:vAlign w:val="center"/>
          </w:tcPr>
          <w:p w14:paraId="1A276A77" w14:textId="77777777" w:rsidR="00390635" w:rsidRPr="006063F4" w:rsidRDefault="00390635">
            <w:pPr>
              <w:rPr>
                <w:sz w:val="20"/>
                <w:rPrChange w:id="22626" w:author="DCC" w:date="2020-09-22T17:19:00Z">
                  <w:rPr>
                    <w:sz w:val="18"/>
                  </w:rPr>
                </w:rPrChange>
              </w:rPr>
              <w:pPrChange w:id="22627" w:author="DCC" w:date="2020-09-22T17:19:00Z">
                <w:pPr>
                  <w:spacing w:before="0" w:after="0"/>
                  <w:jc w:val="left"/>
                </w:pPr>
              </w:pPrChange>
            </w:pPr>
            <w:r w:rsidRPr="006063F4">
              <w:rPr>
                <w:sz w:val="20"/>
                <w:rPrChange w:id="22628" w:author="DCC" w:date="2020-09-22T17:19:00Z">
                  <w:rPr>
                    <w:sz w:val="18"/>
                  </w:rPr>
                </w:rPrChange>
              </w:rPr>
              <w:t>None</w:t>
            </w:r>
          </w:p>
        </w:tc>
        <w:tc>
          <w:tcPr>
            <w:tcW w:w="3868" w:type="pct"/>
            <w:tcBorders>
              <w:top w:val="single" w:sz="6" w:space="0" w:color="3A1C61" w:themeColor="accent4" w:themeShade="BF"/>
              <w:bottom w:val="single" w:sz="6" w:space="0" w:color="3A1C61" w:themeColor="accent4" w:themeShade="BF"/>
            </w:tcBorders>
            <w:vAlign w:val="center"/>
          </w:tcPr>
          <w:p w14:paraId="752C0C81" w14:textId="77777777" w:rsidR="00390635" w:rsidRPr="006063F4" w:rsidRDefault="00390635">
            <w:pPr>
              <w:rPr>
                <w:sz w:val="20"/>
                <w:rPrChange w:id="22629" w:author="DCC" w:date="2020-09-22T17:19:00Z">
                  <w:rPr>
                    <w:sz w:val="18"/>
                  </w:rPr>
                </w:rPrChange>
              </w:rPr>
              <w:pPrChange w:id="22630" w:author="DCC" w:date="2020-09-22T17:19:00Z">
                <w:pPr>
                  <w:spacing w:before="0" w:after="0"/>
                  <w:jc w:val="left"/>
                </w:pPr>
              </w:pPrChange>
            </w:pPr>
            <w:r w:rsidRPr="006063F4">
              <w:rPr>
                <w:sz w:val="20"/>
                <w:rPrChange w:id="22631" w:author="DCC" w:date="2020-09-22T17:19:00Z">
                  <w:rPr>
                    <w:sz w:val="18"/>
                  </w:rPr>
                </w:rPrChange>
              </w:rPr>
              <w:t>Guide for Testing Participants</w:t>
            </w:r>
          </w:p>
        </w:tc>
      </w:tr>
    </w:tbl>
    <w:p w14:paraId="37AEBF8D" w14:textId="77777777" w:rsidR="00390635" w:rsidRPr="0053780D" w:rsidRDefault="00390635">
      <w:pPr>
        <w:rPr>
          <w:rPrChange w:id="22632" w:author="DCC" w:date="2020-09-22T17:19:00Z">
            <w:rPr>
              <w:sz w:val="28"/>
            </w:rPr>
          </w:rPrChange>
        </w:rPr>
        <w:pPrChange w:id="22633" w:author="DCC" w:date="2020-09-22T17:19:00Z">
          <w:pPr>
            <w:pStyle w:val="Heading4"/>
          </w:pPr>
        </w:pPrChange>
      </w:pPr>
    </w:p>
    <w:p w14:paraId="45F74C27" w14:textId="77777777" w:rsidR="00354D3E" w:rsidRPr="0053780D" w:rsidRDefault="00354D3E">
      <w:pPr>
        <w:rPr>
          <w:rPrChange w:id="22634" w:author="DCC" w:date="2020-09-22T17:19:00Z">
            <w:rPr>
              <w:rFonts w:ascii="Arial Bold" w:hAnsi="Arial Bold"/>
              <w:b/>
              <w:color w:val="29235C"/>
              <w:kern w:val="32"/>
              <w:sz w:val="32"/>
            </w:rPr>
          </w:rPrChange>
        </w:rPr>
        <w:pPrChange w:id="22635" w:author="DCC" w:date="2020-09-22T17:19:00Z">
          <w:pPr>
            <w:spacing w:before="0" w:after="0"/>
            <w:jc w:val="left"/>
          </w:pPr>
        </w:pPrChange>
      </w:pPr>
      <w:r w:rsidRPr="0053780D">
        <w:br w:type="page"/>
      </w:r>
    </w:p>
    <w:p w14:paraId="3B315C65" w14:textId="460A2D93" w:rsidR="00354D3E" w:rsidRPr="00C51C9E" w:rsidRDefault="00C95171">
      <w:pPr>
        <w:pStyle w:val="ListParagraph"/>
        <w:numPr>
          <w:ilvl w:val="0"/>
          <w:numId w:val="22"/>
        </w:numPr>
        <w:outlineLvl w:val="0"/>
        <w:pPrChange w:id="22636" w:author="DCC" w:date="2020-09-22T17:19:00Z">
          <w:pPr>
            <w:pStyle w:val="Heading1a"/>
          </w:pPr>
        </w:pPrChange>
      </w:pPr>
      <w:bookmarkStart w:id="22637" w:name="_Ref422212558"/>
      <w:bookmarkStart w:id="22638" w:name="_Toc42696361"/>
      <w:bookmarkStart w:id="22639" w:name="_Toc42846391"/>
      <w:bookmarkStart w:id="22640" w:name="_Toc30096803"/>
      <w:r w:rsidRPr="00BC4E30">
        <w:rPr>
          <w:b/>
          <w:sz w:val="32"/>
          <w:rPrChange w:id="22641" w:author="DCC" w:date="2020-09-22T17:19:00Z">
            <w:rPr/>
          </w:rPrChange>
        </w:rPr>
        <w:t xml:space="preserve">Annex </w:t>
      </w:r>
      <w:r w:rsidR="00FB0BAF">
        <w:rPr>
          <w:b/>
          <w:sz w:val="32"/>
          <w:rPrChange w:id="22642" w:author="DCC" w:date="2020-09-22T17:19:00Z">
            <w:rPr/>
          </w:rPrChange>
        </w:rPr>
        <w:t>G</w:t>
      </w:r>
      <w:r w:rsidR="00354D3E" w:rsidRPr="00BC4E30">
        <w:rPr>
          <w:b/>
          <w:sz w:val="32"/>
          <w:rPrChange w:id="22643" w:author="DCC" w:date="2020-09-22T17:19:00Z">
            <w:rPr/>
          </w:rPrChange>
        </w:rPr>
        <w:t xml:space="preserve">: Testing Issue </w:t>
      </w:r>
      <w:r w:rsidR="0045540E" w:rsidRPr="00BC4E30">
        <w:rPr>
          <w:b/>
          <w:sz w:val="32"/>
          <w:rPrChange w:id="22644" w:author="DCC" w:date="2020-09-22T17:19:00Z">
            <w:rPr/>
          </w:rPrChange>
        </w:rPr>
        <w:t xml:space="preserve">Severity </w:t>
      </w:r>
      <w:r w:rsidR="00354D3E" w:rsidRPr="00BC4E30">
        <w:rPr>
          <w:b/>
          <w:sz w:val="32"/>
          <w:rPrChange w:id="22645" w:author="DCC" w:date="2020-09-22T17:19:00Z">
            <w:rPr/>
          </w:rPrChange>
        </w:rPr>
        <w:t>Descriptions</w:t>
      </w:r>
      <w:bookmarkEnd w:id="22637"/>
      <w:bookmarkEnd w:id="22638"/>
      <w:bookmarkEnd w:id="22639"/>
      <w:bookmarkEnd w:id="22640"/>
    </w:p>
    <w:p w14:paraId="6FB25B91" w14:textId="77777777" w:rsidR="00222086" w:rsidRPr="0053780D" w:rsidRDefault="00222086">
      <w:pPr>
        <w:pPrChange w:id="22646" w:author="DCC" w:date="2020-09-22T17:19:00Z">
          <w:pPr>
            <w:spacing w:after="120"/>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169"/>
        <w:gridCol w:w="7848"/>
      </w:tblGrid>
      <w:tr w:rsidR="00354D3E" w:rsidRPr="006063F4" w14:paraId="33DC330D" w14:textId="77777777" w:rsidTr="00704402">
        <w:trPr>
          <w:trHeight w:val="20"/>
          <w:tblHeader/>
        </w:trPr>
        <w:tc>
          <w:tcPr>
            <w:tcW w:w="648" w:type="pct"/>
            <w:shd w:val="clear" w:color="auto" w:fill="BFBFBF"/>
          </w:tcPr>
          <w:p w14:paraId="286FB174" w14:textId="77777777" w:rsidR="00354D3E" w:rsidRPr="006063F4" w:rsidRDefault="00354D3E">
            <w:pPr>
              <w:spacing w:before="0" w:after="40" w:line="264" w:lineRule="auto"/>
              <w:rPr>
                <w:sz w:val="20"/>
                <w:rPrChange w:id="22647" w:author="DCC" w:date="2020-09-22T17:19:00Z">
                  <w:rPr>
                    <w:b/>
                  </w:rPr>
                </w:rPrChange>
              </w:rPr>
              <w:pPrChange w:id="22648" w:author="DCC" w:date="2020-09-22T17:19:00Z">
                <w:pPr>
                  <w:pStyle w:val="BodyText"/>
                  <w:widowControl w:val="0"/>
                  <w:spacing w:after="0"/>
                  <w:jc w:val="center"/>
                </w:pPr>
              </w:pPrChange>
            </w:pPr>
            <w:r w:rsidRPr="006063F4">
              <w:rPr>
                <w:sz w:val="20"/>
                <w:rPrChange w:id="22649" w:author="DCC" w:date="2020-09-22T17:19:00Z">
                  <w:rPr>
                    <w:b/>
                  </w:rPr>
                </w:rPrChange>
              </w:rPr>
              <w:t>Severity</w:t>
            </w:r>
          </w:p>
        </w:tc>
        <w:tc>
          <w:tcPr>
            <w:tcW w:w="4352" w:type="pct"/>
            <w:shd w:val="clear" w:color="auto" w:fill="BFBFBF"/>
          </w:tcPr>
          <w:p w14:paraId="5FF778A5" w14:textId="77777777" w:rsidR="00354D3E" w:rsidRPr="006063F4" w:rsidRDefault="00354D3E">
            <w:pPr>
              <w:spacing w:before="0" w:after="40" w:line="264" w:lineRule="auto"/>
              <w:rPr>
                <w:sz w:val="20"/>
                <w:rPrChange w:id="22650" w:author="DCC" w:date="2020-09-22T17:19:00Z">
                  <w:rPr>
                    <w:b/>
                  </w:rPr>
                </w:rPrChange>
              </w:rPr>
              <w:pPrChange w:id="22651" w:author="DCC" w:date="2020-09-22T17:19:00Z">
                <w:pPr>
                  <w:pStyle w:val="BodyText"/>
                  <w:widowControl w:val="0"/>
                  <w:spacing w:after="0"/>
                  <w:jc w:val="center"/>
                </w:pPr>
              </w:pPrChange>
            </w:pPr>
            <w:r w:rsidRPr="006063F4">
              <w:rPr>
                <w:sz w:val="20"/>
                <w:rPrChange w:id="22652" w:author="DCC" w:date="2020-09-22T17:19:00Z">
                  <w:rPr>
                    <w:b/>
                  </w:rPr>
                </w:rPrChange>
              </w:rPr>
              <w:t>Description</w:t>
            </w:r>
          </w:p>
        </w:tc>
      </w:tr>
      <w:tr w:rsidR="00354D3E" w:rsidRPr="006063F4" w14:paraId="6BCC717D" w14:textId="77777777" w:rsidTr="00704402">
        <w:trPr>
          <w:trHeight w:val="20"/>
        </w:trPr>
        <w:tc>
          <w:tcPr>
            <w:tcW w:w="648" w:type="pct"/>
          </w:tcPr>
          <w:p w14:paraId="219F3CC9" w14:textId="77777777" w:rsidR="00354D3E" w:rsidRPr="006063F4" w:rsidRDefault="00354D3E">
            <w:pPr>
              <w:spacing w:before="0" w:after="40" w:line="264" w:lineRule="auto"/>
              <w:rPr>
                <w:sz w:val="20"/>
                <w:rPrChange w:id="22653" w:author="DCC" w:date="2020-09-22T17:19:00Z">
                  <w:rPr/>
                </w:rPrChange>
              </w:rPr>
              <w:pPrChange w:id="22654" w:author="DCC" w:date="2020-09-22T17:19:00Z">
                <w:pPr>
                  <w:pStyle w:val="BodyText"/>
                  <w:widowControl w:val="0"/>
                  <w:spacing w:after="0"/>
                  <w:jc w:val="center"/>
                </w:pPr>
              </w:pPrChange>
            </w:pPr>
            <w:r w:rsidRPr="006063F4">
              <w:rPr>
                <w:sz w:val="20"/>
                <w:rPrChange w:id="22655" w:author="DCC" w:date="2020-09-22T17:19:00Z">
                  <w:rPr/>
                </w:rPrChange>
              </w:rPr>
              <w:t>Severity 1</w:t>
            </w:r>
          </w:p>
        </w:tc>
        <w:tc>
          <w:tcPr>
            <w:tcW w:w="4352" w:type="pct"/>
          </w:tcPr>
          <w:p w14:paraId="74EBB44C" w14:textId="77777777" w:rsidR="00354D3E" w:rsidRPr="006063F4" w:rsidRDefault="00354D3E">
            <w:pPr>
              <w:spacing w:before="0" w:after="40" w:line="264" w:lineRule="auto"/>
              <w:rPr>
                <w:sz w:val="20"/>
              </w:rPr>
              <w:pPrChange w:id="22656" w:author="DCC" w:date="2020-09-22T17:19:00Z">
                <w:pPr>
                  <w:widowControl w:val="0"/>
                  <w:spacing w:before="0" w:after="0"/>
                  <w:ind w:left="410" w:hanging="360"/>
                </w:pPr>
              </w:pPrChange>
            </w:pPr>
            <w:r w:rsidRPr="006063F4">
              <w:rPr>
                <w:sz w:val="20"/>
              </w:rPr>
              <w:t>An Issue which</w:t>
            </w:r>
            <w:r w:rsidR="00A73837" w:rsidRPr="006063F4">
              <w:rPr>
                <w:sz w:val="20"/>
              </w:rPr>
              <w:t xml:space="preserve"> in relation to the Relevant Party</w:t>
            </w:r>
            <w:r w:rsidRPr="006063F4">
              <w:rPr>
                <w:sz w:val="20"/>
              </w:rPr>
              <w:t>:</w:t>
            </w:r>
          </w:p>
          <w:p w14:paraId="1170BA2E" w14:textId="77777777" w:rsidR="00354D3E" w:rsidRPr="006063F4" w:rsidRDefault="00354D3E">
            <w:pPr>
              <w:spacing w:before="0" w:after="40" w:line="264" w:lineRule="auto"/>
              <w:rPr>
                <w:sz w:val="20"/>
              </w:rPr>
              <w:pPrChange w:id="22657" w:author="DCC" w:date="2020-09-22T17:19:00Z">
                <w:pPr>
                  <w:widowControl w:val="0"/>
                  <w:numPr>
                    <w:ilvl w:val="1"/>
                    <w:numId w:val="44"/>
                  </w:numPr>
                  <w:tabs>
                    <w:tab w:val="left" w:pos="796"/>
                    <w:tab w:val="num" w:pos="1440"/>
                  </w:tabs>
                  <w:spacing w:before="0" w:after="0"/>
                  <w:ind w:left="796" w:hanging="567"/>
                </w:pPr>
              </w:pPrChange>
            </w:pPr>
            <w:r w:rsidRPr="006063F4">
              <w:rPr>
                <w:sz w:val="20"/>
              </w:rPr>
              <w:t>would prevent user from using their systems</w:t>
            </w:r>
          </w:p>
          <w:p w14:paraId="2CA31FD9" w14:textId="77777777" w:rsidR="00354D3E" w:rsidRPr="006063F4" w:rsidRDefault="00354D3E">
            <w:pPr>
              <w:spacing w:before="0" w:after="40" w:line="264" w:lineRule="auto"/>
              <w:rPr>
                <w:sz w:val="20"/>
              </w:rPr>
              <w:pPrChange w:id="22658" w:author="DCC" w:date="2020-09-22T17:19:00Z">
                <w:pPr>
                  <w:widowControl w:val="0"/>
                  <w:numPr>
                    <w:ilvl w:val="1"/>
                    <w:numId w:val="44"/>
                  </w:numPr>
                  <w:tabs>
                    <w:tab w:val="left" w:pos="796"/>
                    <w:tab w:val="num" w:pos="1440"/>
                  </w:tabs>
                  <w:spacing w:before="0" w:after="0"/>
                  <w:ind w:left="796" w:hanging="567"/>
                </w:pPr>
              </w:pPrChange>
            </w:pPr>
            <w:r w:rsidRPr="006063F4">
              <w:rPr>
                <w:sz w:val="20"/>
              </w:rPr>
              <w:t>would have a critical adverse impact on business activities</w:t>
            </w:r>
          </w:p>
          <w:p w14:paraId="090996F6" w14:textId="77777777" w:rsidR="00354D3E" w:rsidRPr="006063F4" w:rsidRDefault="00354D3E">
            <w:pPr>
              <w:spacing w:before="0" w:after="40" w:line="264" w:lineRule="auto"/>
              <w:rPr>
                <w:sz w:val="20"/>
              </w:rPr>
              <w:pPrChange w:id="22659" w:author="DCC" w:date="2020-09-22T17:19:00Z">
                <w:pPr>
                  <w:widowControl w:val="0"/>
                  <w:numPr>
                    <w:ilvl w:val="1"/>
                    <w:numId w:val="44"/>
                  </w:numPr>
                  <w:tabs>
                    <w:tab w:val="left" w:pos="796"/>
                    <w:tab w:val="num" w:pos="1440"/>
                  </w:tabs>
                  <w:spacing w:before="0" w:after="0"/>
                  <w:ind w:left="796" w:hanging="567"/>
                </w:pPr>
              </w:pPrChange>
            </w:pPr>
            <w:r w:rsidRPr="006063F4">
              <w:rPr>
                <w:sz w:val="20"/>
              </w:rPr>
              <w:t xml:space="preserve">would cause significant financial loss </w:t>
            </w:r>
          </w:p>
          <w:p w14:paraId="4FF107A6" w14:textId="77777777" w:rsidR="00354D3E" w:rsidRPr="006063F4" w:rsidRDefault="00354D3E">
            <w:pPr>
              <w:spacing w:before="0" w:after="40" w:line="264" w:lineRule="auto"/>
              <w:rPr>
                <w:sz w:val="20"/>
              </w:rPr>
              <w:pPrChange w:id="22660" w:author="DCC" w:date="2020-09-22T17:19:00Z">
                <w:pPr>
                  <w:widowControl w:val="0"/>
                  <w:numPr>
                    <w:ilvl w:val="1"/>
                    <w:numId w:val="44"/>
                  </w:numPr>
                  <w:tabs>
                    <w:tab w:val="left" w:pos="796"/>
                    <w:tab w:val="num" w:pos="1440"/>
                  </w:tabs>
                  <w:spacing w:before="0" w:after="0"/>
                  <w:ind w:left="796" w:hanging="567"/>
                </w:pPr>
              </w:pPrChange>
            </w:pPr>
            <w:r w:rsidRPr="006063F4">
              <w:rPr>
                <w:sz w:val="20"/>
              </w:rPr>
              <w:t>would result in any material loss or corruption of Data.</w:t>
            </w:r>
          </w:p>
          <w:p w14:paraId="6CBF528E" w14:textId="77777777" w:rsidR="00354D3E" w:rsidRPr="006063F4" w:rsidRDefault="00354D3E">
            <w:pPr>
              <w:spacing w:before="0" w:after="40" w:line="264" w:lineRule="auto"/>
              <w:rPr>
                <w:sz w:val="20"/>
              </w:rPr>
              <w:pPrChange w:id="22661" w:author="DCC" w:date="2020-09-22T17:19:00Z">
                <w:pPr>
                  <w:widowControl w:val="0"/>
                  <w:spacing w:before="0" w:after="0"/>
                  <w:ind w:left="410" w:hanging="360"/>
                </w:pPr>
              </w:pPrChange>
            </w:pPr>
            <w:r w:rsidRPr="006063F4">
              <w:rPr>
                <w:sz w:val="20"/>
              </w:rPr>
              <w:t>Non-exhaustive examples:</w:t>
            </w:r>
          </w:p>
          <w:p w14:paraId="02CEF6F8" w14:textId="77777777" w:rsidR="00354D3E" w:rsidRPr="006063F4" w:rsidRDefault="00354D3E">
            <w:pPr>
              <w:spacing w:before="0" w:after="40" w:line="264" w:lineRule="auto"/>
              <w:rPr>
                <w:sz w:val="20"/>
              </w:rPr>
              <w:pPrChange w:id="22662" w:author="DCC" w:date="2020-09-22T17:19:00Z">
                <w:pPr>
                  <w:widowControl w:val="0"/>
                  <w:numPr>
                    <w:ilvl w:val="1"/>
                    <w:numId w:val="44"/>
                  </w:numPr>
                  <w:tabs>
                    <w:tab w:val="left" w:pos="796"/>
                    <w:tab w:val="num" w:pos="1440"/>
                  </w:tabs>
                  <w:spacing w:before="0" w:after="0"/>
                  <w:ind w:left="796" w:hanging="567"/>
                </w:pPr>
              </w:pPrChange>
            </w:pPr>
            <w:r w:rsidRPr="006063F4">
              <w:rPr>
                <w:sz w:val="20"/>
              </w:rPr>
              <w:t>an Issue leading to non-availability of systems</w:t>
            </w:r>
          </w:p>
          <w:p w14:paraId="58E5326D" w14:textId="77777777" w:rsidR="00354D3E" w:rsidRPr="006063F4" w:rsidRDefault="00354D3E">
            <w:pPr>
              <w:spacing w:before="0" w:after="40" w:line="264" w:lineRule="auto"/>
              <w:rPr>
                <w:sz w:val="20"/>
              </w:rPr>
              <w:pPrChange w:id="22663" w:author="DCC" w:date="2020-09-22T17:19:00Z">
                <w:pPr>
                  <w:widowControl w:val="0"/>
                  <w:numPr>
                    <w:ilvl w:val="1"/>
                    <w:numId w:val="44"/>
                  </w:numPr>
                  <w:tabs>
                    <w:tab w:val="left" w:pos="796"/>
                    <w:tab w:val="num" w:pos="1440"/>
                  </w:tabs>
                  <w:spacing w:before="0" w:after="0"/>
                  <w:ind w:left="796" w:hanging="567"/>
                </w:pPr>
              </w:pPrChange>
            </w:pPr>
            <w:r w:rsidRPr="006063F4">
              <w:rPr>
                <w:sz w:val="20"/>
              </w:rPr>
              <w:t>all test progress is blocked.</w:t>
            </w:r>
          </w:p>
        </w:tc>
      </w:tr>
      <w:tr w:rsidR="00354D3E" w:rsidRPr="006063F4" w14:paraId="4C93AA1E" w14:textId="77777777" w:rsidTr="00704402">
        <w:trPr>
          <w:trHeight w:val="20"/>
        </w:trPr>
        <w:tc>
          <w:tcPr>
            <w:tcW w:w="648" w:type="pct"/>
          </w:tcPr>
          <w:p w14:paraId="1D2ABCDA" w14:textId="77777777" w:rsidR="00354D3E" w:rsidRPr="006063F4" w:rsidRDefault="00354D3E">
            <w:pPr>
              <w:spacing w:before="0" w:after="40" w:line="264" w:lineRule="auto"/>
              <w:rPr>
                <w:sz w:val="20"/>
                <w:rPrChange w:id="22664" w:author="DCC" w:date="2020-09-22T17:19:00Z">
                  <w:rPr/>
                </w:rPrChange>
              </w:rPr>
              <w:pPrChange w:id="22665" w:author="DCC" w:date="2020-09-22T17:19:00Z">
                <w:pPr>
                  <w:pStyle w:val="BodyText"/>
                  <w:widowControl w:val="0"/>
                  <w:spacing w:after="0"/>
                  <w:jc w:val="center"/>
                </w:pPr>
              </w:pPrChange>
            </w:pPr>
            <w:r w:rsidRPr="006063F4">
              <w:rPr>
                <w:sz w:val="20"/>
                <w:rPrChange w:id="22666" w:author="DCC" w:date="2020-09-22T17:19:00Z">
                  <w:rPr/>
                </w:rPrChange>
              </w:rPr>
              <w:t>Severity 2</w:t>
            </w:r>
          </w:p>
        </w:tc>
        <w:tc>
          <w:tcPr>
            <w:tcW w:w="4352" w:type="pct"/>
          </w:tcPr>
          <w:p w14:paraId="0B9BB52A" w14:textId="77777777" w:rsidR="00354D3E" w:rsidRPr="006063F4" w:rsidRDefault="00354D3E">
            <w:pPr>
              <w:spacing w:before="0" w:after="40" w:line="264" w:lineRule="auto"/>
              <w:rPr>
                <w:sz w:val="20"/>
              </w:rPr>
              <w:pPrChange w:id="22667" w:author="DCC" w:date="2020-09-22T17:19:00Z">
                <w:pPr>
                  <w:widowControl w:val="0"/>
                  <w:spacing w:before="0" w:after="0"/>
                  <w:ind w:left="410" w:hanging="360"/>
                </w:pPr>
              </w:pPrChange>
            </w:pPr>
            <w:r w:rsidRPr="006063F4">
              <w:rPr>
                <w:sz w:val="20"/>
              </w:rPr>
              <w:t>An Issue which</w:t>
            </w:r>
            <w:r w:rsidR="00A73837" w:rsidRPr="006063F4">
              <w:rPr>
                <w:sz w:val="20"/>
              </w:rPr>
              <w:t xml:space="preserve"> in relation to the Relevant Party</w:t>
            </w:r>
            <w:r w:rsidRPr="006063F4">
              <w:rPr>
                <w:sz w:val="20"/>
              </w:rPr>
              <w:t>:</w:t>
            </w:r>
          </w:p>
          <w:p w14:paraId="6F81C80C" w14:textId="77777777" w:rsidR="00354D3E" w:rsidRPr="006063F4" w:rsidRDefault="00354D3E">
            <w:pPr>
              <w:spacing w:before="0" w:after="40" w:line="264" w:lineRule="auto"/>
              <w:rPr>
                <w:sz w:val="20"/>
              </w:rPr>
              <w:pPrChange w:id="22668" w:author="DCC" w:date="2020-09-22T17:19:00Z">
                <w:pPr>
                  <w:widowControl w:val="0"/>
                  <w:numPr>
                    <w:ilvl w:val="1"/>
                    <w:numId w:val="44"/>
                  </w:numPr>
                  <w:tabs>
                    <w:tab w:val="left" w:pos="796"/>
                    <w:tab w:val="num" w:pos="1440"/>
                  </w:tabs>
                  <w:spacing w:before="0" w:after="0"/>
                  <w:ind w:left="796" w:hanging="567"/>
                  <w:jc w:val="left"/>
                </w:pPr>
              </w:pPrChange>
            </w:pPr>
            <w:r w:rsidRPr="006063F4">
              <w:rPr>
                <w:sz w:val="20"/>
              </w:rPr>
              <w:t>would have a major (but not critical) adverse impact on use of systems</w:t>
            </w:r>
          </w:p>
          <w:p w14:paraId="60E4729D" w14:textId="77777777" w:rsidR="00354D3E" w:rsidRPr="006063F4" w:rsidRDefault="00354D3E">
            <w:pPr>
              <w:spacing w:before="0" w:after="40" w:line="264" w:lineRule="auto"/>
              <w:rPr>
                <w:sz w:val="20"/>
              </w:rPr>
              <w:pPrChange w:id="22669" w:author="DCC" w:date="2020-09-22T17:19:00Z">
                <w:pPr>
                  <w:widowControl w:val="0"/>
                  <w:numPr>
                    <w:ilvl w:val="1"/>
                    <w:numId w:val="44"/>
                  </w:numPr>
                  <w:tabs>
                    <w:tab w:val="left" w:pos="796"/>
                    <w:tab w:val="num" w:pos="1440"/>
                  </w:tabs>
                  <w:spacing w:before="0" w:after="0"/>
                  <w:ind w:left="796" w:hanging="567"/>
                  <w:jc w:val="left"/>
                </w:pPr>
              </w:pPrChange>
            </w:pPr>
            <w:r w:rsidRPr="006063F4">
              <w:rPr>
                <w:sz w:val="20"/>
              </w:rPr>
              <w:t xml:space="preserve">would cause limited financial loss </w:t>
            </w:r>
          </w:p>
          <w:p w14:paraId="370DCD6C" w14:textId="77777777" w:rsidR="00354D3E" w:rsidRPr="006063F4" w:rsidRDefault="00354D3E">
            <w:pPr>
              <w:spacing w:before="0" w:after="40" w:line="264" w:lineRule="auto"/>
              <w:rPr>
                <w:sz w:val="20"/>
              </w:rPr>
              <w:pPrChange w:id="22670" w:author="DCC" w:date="2020-09-22T17:19:00Z">
                <w:pPr>
                  <w:widowControl w:val="0"/>
                  <w:spacing w:before="0" w:after="0"/>
                  <w:ind w:left="410" w:hanging="360"/>
                </w:pPr>
              </w:pPrChange>
            </w:pPr>
            <w:r w:rsidRPr="006063F4">
              <w:rPr>
                <w:sz w:val="20"/>
              </w:rPr>
              <w:t>Non-exhaustive examples:</w:t>
            </w:r>
          </w:p>
          <w:p w14:paraId="278E80A7" w14:textId="77777777" w:rsidR="00354D3E" w:rsidRPr="006063F4" w:rsidRDefault="00354D3E">
            <w:pPr>
              <w:spacing w:before="0" w:after="40" w:line="264" w:lineRule="auto"/>
              <w:rPr>
                <w:sz w:val="20"/>
              </w:rPr>
              <w:pPrChange w:id="22671" w:author="DCC" w:date="2020-09-22T17:19:00Z">
                <w:pPr>
                  <w:widowControl w:val="0"/>
                  <w:numPr>
                    <w:ilvl w:val="1"/>
                    <w:numId w:val="45"/>
                  </w:numPr>
                  <w:tabs>
                    <w:tab w:val="left" w:pos="796"/>
                    <w:tab w:val="num" w:pos="1440"/>
                  </w:tabs>
                  <w:spacing w:before="0" w:after="0"/>
                  <w:ind w:left="796" w:hanging="567"/>
                  <w:jc w:val="left"/>
                </w:pPr>
              </w:pPrChange>
            </w:pPr>
            <w:r w:rsidRPr="006063F4">
              <w:rPr>
                <w:sz w:val="20"/>
              </w:rPr>
              <w:t>an Issue leading to non-availability of or to loss of resilience of a material part of their systems</w:t>
            </w:r>
          </w:p>
          <w:p w14:paraId="20EA4709" w14:textId="77777777" w:rsidR="00354D3E" w:rsidRPr="006063F4" w:rsidRDefault="00354D3E">
            <w:pPr>
              <w:spacing w:before="0" w:after="40" w:line="264" w:lineRule="auto"/>
              <w:rPr>
                <w:sz w:val="20"/>
              </w:rPr>
              <w:pPrChange w:id="22672" w:author="DCC" w:date="2020-09-22T17:19:00Z">
                <w:pPr>
                  <w:widowControl w:val="0"/>
                  <w:numPr>
                    <w:ilvl w:val="1"/>
                    <w:numId w:val="45"/>
                  </w:numPr>
                  <w:tabs>
                    <w:tab w:val="left" w:pos="796"/>
                    <w:tab w:val="num" w:pos="1440"/>
                  </w:tabs>
                  <w:spacing w:before="0" w:after="0"/>
                  <w:ind w:left="796" w:hanging="567"/>
                  <w:jc w:val="left"/>
                </w:pPr>
              </w:pPrChange>
            </w:pPr>
            <w:r w:rsidRPr="006063F4">
              <w:rPr>
                <w:sz w:val="20"/>
              </w:rPr>
              <w:t>large areas of functionality will not be able to be tested</w:t>
            </w:r>
          </w:p>
          <w:p w14:paraId="56B3D8DE" w14:textId="77777777" w:rsidR="00354D3E" w:rsidRPr="006063F4" w:rsidRDefault="00354D3E">
            <w:pPr>
              <w:spacing w:before="0" w:after="40" w:line="264" w:lineRule="auto"/>
              <w:rPr>
                <w:sz w:val="20"/>
              </w:rPr>
              <w:pPrChange w:id="22673" w:author="DCC" w:date="2020-09-22T17:19:00Z">
                <w:pPr>
                  <w:widowControl w:val="0"/>
                  <w:numPr>
                    <w:ilvl w:val="1"/>
                    <w:numId w:val="44"/>
                  </w:numPr>
                  <w:tabs>
                    <w:tab w:val="left" w:pos="796"/>
                    <w:tab w:val="num" w:pos="1440"/>
                  </w:tabs>
                  <w:spacing w:before="0" w:after="0"/>
                  <w:ind w:left="796" w:hanging="567"/>
                </w:pPr>
              </w:pPrChange>
            </w:pPr>
            <w:r w:rsidRPr="006063F4">
              <w:rPr>
                <w:sz w:val="20"/>
              </w:rPr>
              <w:t>testing not completely blocked but has been significantly impacted.</w:t>
            </w:r>
          </w:p>
        </w:tc>
      </w:tr>
      <w:tr w:rsidR="00354D3E" w:rsidRPr="006063F4" w14:paraId="77D67D84" w14:textId="77777777" w:rsidTr="00704402">
        <w:trPr>
          <w:trHeight w:val="20"/>
        </w:trPr>
        <w:tc>
          <w:tcPr>
            <w:tcW w:w="648" w:type="pct"/>
          </w:tcPr>
          <w:p w14:paraId="57F22933" w14:textId="77777777" w:rsidR="00354D3E" w:rsidRPr="006063F4" w:rsidRDefault="00354D3E">
            <w:pPr>
              <w:spacing w:before="0" w:after="40" w:line="264" w:lineRule="auto"/>
              <w:rPr>
                <w:sz w:val="20"/>
                <w:rPrChange w:id="22674" w:author="DCC" w:date="2020-09-22T17:19:00Z">
                  <w:rPr/>
                </w:rPrChange>
              </w:rPr>
              <w:pPrChange w:id="22675" w:author="DCC" w:date="2020-09-22T17:19:00Z">
                <w:pPr>
                  <w:pStyle w:val="BodyText"/>
                  <w:widowControl w:val="0"/>
                  <w:spacing w:after="0"/>
                  <w:jc w:val="center"/>
                </w:pPr>
              </w:pPrChange>
            </w:pPr>
            <w:r w:rsidRPr="006063F4">
              <w:rPr>
                <w:sz w:val="20"/>
                <w:rPrChange w:id="22676" w:author="DCC" w:date="2020-09-22T17:19:00Z">
                  <w:rPr/>
                </w:rPrChange>
              </w:rPr>
              <w:t>Severity 3</w:t>
            </w:r>
          </w:p>
        </w:tc>
        <w:tc>
          <w:tcPr>
            <w:tcW w:w="4352" w:type="pct"/>
          </w:tcPr>
          <w:p w14:paraId="00235D60" w14:textId="77777777" w:rsidR="00354D3E" w:rsidRPr="006063F4" w:rsidRDefault="00354D3E">
            <w:pPr>
              <w:spacing w:before="0" w:after="40" w:line="264" w:lineRule="auto"/>
              <w:rPr>
                <w:sz w:val="20"/>
              </w:rPr>
              <w:pPrChange w:id="22677" w:author="DCC" w:date="2020-09-22T17:19:00Z">
                <w:pPr>
                  <w:widowControl w:val="0"/>
                  <w:spacing w:before="0" w:after="0"/>
                  <w:ind w:left="410" w:hanging="360"/>
                </w:pPr>
              </w:pPrChange>
            </w:pPr>
            <w:r w:rsidRPr="006063F4">
              <w:rPr>
                <w:sz w:val="20"/>
              </w:rPr>
              <w:t>An Issue which</w:t>
            </w:r>
            <w:r w:rsidR="00A73837" w:rsidRPr="006063F4">
              <w:rPr>
                <w:sz w:val="20"/>
              </w:rPr>
              <w:t xml:space="preserve"> in relation to the Relevant Party</w:t>
            </w:r>
            <w:r w:rsidRPr="006063F4">
              <w:rPr>
                <w:sz w:val="20"/>
              </w:rPr>
              <w:t>:</w:t>
            </w:r>
          </w:p>
          <w:p w14:paraId="67C1E92A" w14:textId="77777777" w:rsidR="00354D3E" w:rsidRPr="006063F4" w:rsidRDefault="00354D3E">
            <w:pPr>
              <w:spacing w:before="0" w:after="40" w:line="264" w:lineRule="auto"/>
              <w:rPr>
                <w:sz w:val="20"/>
              </w:rPr>
              <w:pPrChange w:id="22678" w:author="DCC" w:date="2020-09-22T17:19:00Z">
                <w:pPr>
                  <w:widowControl w:val="0"/>
                  <w:numPr>
                    <w:ilvl w:val="1"/>
                    <w:numId w:val="46"/>
                  </w:numPr>
                  <w:tabs>
                    <w:tab w:val="left" w:pos="796"/>
                    <w:tab w:val="num" w:pos="1440"/>
                  </w:tabs>
                  <w:spacing w:before="0" w:after="0"/>
                  <w:ind w:left="796" w:hanging="567"/>
                  <w:jc w:val="left"/>
                </w:pPr>
              </w:pPrChange>
            </w:pPr>
            <w:r w:rsidRPr="006063F4">
              <w:rPr>
                <w:sz w:val="20"/>
              </w:rPr>
              <w:t>would have a major adverse impact on business activities but which can be reduced to a moderate adverse impact through a work-around</w:t>
            </w:r>
          </w:p>
          <w:p w14:paraId="151AE06E" w14:textId="77777777" w:rsidR="00354D3E" w:rsidRPr="006063F4" w:rsidRDefault="00354D3E">
            <w:pPr>
              <w:spacing w:before="0" w:after="40" w:line="264" w:lineRule="auto"/>
              <w:rPr>
                <w:sz w:val="20"/>
              </w:rPr>
              <w:pPrChange w:id="22679" w:author="DCC" w:date="2020-09-22T17:19:00Z">
                <w:pPr>
                  <w:widowControl w:val="0"/>
                  <w:numPr>
                    <w:ilvl w:val="1"/>
                    <w:numId w:val="46"/>
                  </w:numPr>
                  <w:tabs>
                    <w:tab w:val="left" w:pos="796"/>
                    <w:tab w:val="num" w:pos="1440"/>
                  </w:tabs>
                  <w:spacing w:before="0" w:after="0"/>
                  <w:ind w:left="796" w:hanging="567"/>
                  <w:jc w:val="left"/>
                </w:pPr>
              </w:pPrChange>
            </w:pPr>
            <w:r w:rsidRPr="006063F4">
              <w:rPr>
                <w:sz w:val="20"/>
              </w:rPr>
              <w:t xml:space="preserve">would have a moderate adverse impact on the business activities </w:t>
            </w:r>
          </w:p>
          <w:p w14:paraId="43209A9A" w14:textId="77777777" w:rsidR="00354D3E" w:rsidRPr="006063F4" w:rsidRDefault="00354D3E">
            <w:pPr>
              <w:spacing w:before="0" w:after="40" w:line="264" w:lineRule="auto"/>
              <w:rPr>
                <w:sz w:val="20"/>
              </w:rPr>
              <w:pPrChange w:id="22680" w:author="DCC" w:date="2020-09-22T17:19:00Z">
                <w:pPr>
                  <w:widowControl w:val="0"/>
                  <w:spacing w:before="0" w:after="0"/>
                  <w:ind w:left="410" w:hanging="360"/>
                </w:pPr>
              </w:pPrChange>
            </w:pPr>
            <w:r w:rsidRPr="006063F4">
              <w:rPr>
                <w:sz w:val="20"/>
              </w:rPr>
              <w:t>Non-exhaustive examples:</w:t>
            </w:r>
          </w:p>
          <w:p w14:paraId="54D7DA17" w14:textId="77777777" w:rsidR="00354D3E" w:rsidRPr="006063F4" w:rsidRDefault="00354D3E">
            <w:pPr>
              <w:spacing w:before="0" w:after="40" w:line="264" w:lineRule="auto"/>
              <w:rPr>
                <w:sz w:val="20"/>
              </w:rPr>
              <w:pPrChange w:id="22681" w:author="DCC" w:date="2020-09-22T17:19:00Z">
                <w:pPr>
                  <w:widowControl w:val="0"/>
                  <w:numPr>
                    <w:ilvl w:val="1"/>
                    <w:numId w:val="47"/>
                  </w:numPr>
                  <w:tabs>
                    <w:tab w:val="left" w:pos="796"/>
                    <w:tab w:val="num" w:pos="1440"/>
                  </w:tabs>
                  <w:spacing w:before="0" w:after="0"/>
                  <w:ind w:left="796" w:hanging="567"/>
                  <w:jc w:val="left"/>
                </w:pPr>
              </w:pPrChange>
            </w:pPr>
            <w:r w:rsidRPr="006063F4">
              <w:rPr>
                <w:sz w:val="20"/>
              </w:rPr>
              <w:t>testing can progress but the work-around will impact test progress.</w:t>
            </w:r>
          </w:p>
        </w:tc>
      </w:tr>
      <w:tr w:rsidR="00354D3E" w:rsidRPr="006063F4" w14:paraId="447A614F" w14:textId="77777777" w:rsidTr="00704402">
        <w:trPr>
          <w:trHeight w:val="20"/>
        </w:trPr>
        <w:tc>
          <w:tcPr>
            <w:tcW w:w="648" w:type="pct"/>
          </w:tcPr>
          <w:p w14:paraId="7A9A36FF" w14:textId="77777777" w:rsidR="00354D3E" w:rsidRPr="006063F4" w:rsidRDefault="00354D3E">
            <w:pPr>
              <w:spacing w:before="0" w:after="40" w:line="264" w:lineRule="auto"/>
              <w:rPr>
                <w:sz w:val="20"/>
                <w:rPrChange w:id="22682" w:author="DCC" w:date="2020-09-22T17:19:00Z">
                  <w:rPr/>
                </w:rPrChange>
              </w:rPr>
              <w:pPrChange w:id="22683" w:author="DCC" w:date="2020-09-22T17:19:00Z">
                <w:pPr>
                  <w:pStyle w:val="BodyText"/>
                  <w:widowControl w:val="0"/>
                  <w:spacing w:after="0"/>
                  <w:jc w:val="center"/>
                </w:pPr>
              </w:pPrChange>
            </w:pPr>
            <w:r w:rsidRPr="006063F4">
              <w:rPr>
                <w:sz w:val="20"/>
                <w:rPrChange w:id="22684" w:author="DCC" w:date="2020-09-22T17:19:00Z">
                  <w:rPr/>
                </w:rPrChange>
              </w:rPr>
              <w:t>Severity 4</w:t>
            </w:r>
          </w:p>
        </w:tc>
        <w:tc>
          <w:tcPr>
            <w:tcW w:w="4352" w:type="pct"/>
          </w:tcPr>
          <w:p w14:paraId="093CD332" w14:textId="77777777" w:rsidR="00354D3E" w:rsidRPr="006063F4" w:rsidRDefault="00354D3E">
            <w:pPr>
              <w:spacing w:before="0" w:after="40" w:line="264" w:lineRule="auto"/>
              <w:rPr>
                <w:sz w:val="20"/>
              </w:rPr>
              <w:pPrChange w:id="22685" w:author="DCC" w:date="2020-09-22T17:19:00Z">
                <w:pPr>
                  <w:widowControl w:val="0"/>
                  <w:spacing w:before="0" w:after="0"/>
                  <w:ind w:left="50"/>
                </w:pPr>
              </w:pPrChange>
            </w:pPr>
            <w:r w:rsidRPr="006063F4">
              <w:rPr>
                <w:sz w:val="20"/>
              </w:rPr>
              <w:t>An Issue which</w:t>
            </w:r>
            <w:r w:rsidR="00A73837" w:rsidRPr="006063F4">
              <w:rPr>
                <w:sz w:val="20"/>
              </w:rPr>
              <w:t xml:space="preserve"> in relation to the Relevant Party</w:t>
            </w:r>
            <w:r w:rsidRPr="006063F4">
              <w:rPr>
                <w:sz w:val="20"/>
              </w:rPr>
              <w:t>:</w:t>
            </w:r>
          </w:p>
          <w:p w14:paraId="7D7ED0B2" w14:textId="77777777" w:rsidR="00354D3E" w:rsidRPr="006063F4" w:rsidRDefault="00354D3E">
            <w:pPr>
              <w:spacing w:before="0" w:after="40" w:line="264" w:lineRule="auto"/>
              <w:rPr>
                <w:sz w:val="20"/>
              </w:rPr>
              <w:pPrChange w:id="22686" w:author="DCC" w:date="2020-09-22T17:19:00Z">
                <w:pPr>
                  <w:widowControl w:val="0"/>
                  <w:numPr>
                    <w:ilvl w:val="1"/>
                    <w:numId w:val="46"/>
                  </w:numPr>
                  <w:tabs>
                    <w:tab w:val="left" w:pos="796"/>
                    <w:tab w:val="num" w:pos="1440"/>
                  </w:tabs>
                  <w:spacing w:before="0" w:after="0"/>
                  <w:ind w:left="796" w:hanging="567"/>
                  <w:jc w:val="left"/>
                </w:pPr>
              </w:pPrChange>
            </w:pPr>
            <w:r w:rsidRPr="006063F4">
              <w:rPr>
                <w:sz w:val="20"/>
              </w:rPr>
              <w:t xml:space="preserve">would have a minor adverse impact on business activities </w:t>
            </w:r>
          </w:p>
          <w:p w14:paraId="05192AF6" w14:textId="77777777" w:rsidR="00354D3E" w:rsidRPr="006063F4" w:rsidRDefault="00354D3E">
            <w:pPr>
              <w:spacing w:before="0" w:after="40" w:line="264" w:lineRule="auto"/>
              <w:rPr>
                <w:sz w:val="20"/>
              </w:rPr>
              <w:pPrChange w:id="22687" w:author="DCC" w:date="2020-09-22T17:19:00Z">
                <w:pPr>
                  <w:widowControl w:val="0"/>
                  <w:spacing w:before="0" w:after="0"/>
                  <w:ind w:left="410" w:hanging="360"/>
                </w:pPr>
              </w:pPrChange>
            </w:pPr>
            <w:r w:rsidRPr="006063F4">
              <w:rPr>
                <w:sz w:val="20"/>
              </w:rPr>
              <w:t>Non-exhaustive examples:</w:t>
            </w:r>
          </w:p>
          <w:p w14:paraId="3191E13B" w14:textId="77777777" w:rsidR="00354D3E" w:rsidRPr="006063F4" w:rsidRDefault="00354D3E">
            <w:pPr>
              <w:spacing w:before="0" w:after="40" w:line="264" w:lineRule="auto"/>
              <w:rPr>
                <w:sz w:val="20"/>
                <w:rPrChange w:id="22688" w:author="DCC" w:date="2020-09-22T17:19:00Z">
                  <w:rPr/>
                </w:rPrChange>
              </w:rPr>
              <w:pPrChange w:id="22689" w:author="DCC" w:date="2020-09-22T17:19:00Z">
                <w:pPr>
                  <w:widowControl w:val="0"/>
                  <w:numPr>
                    <w:ilvl w:val="1"/>
                    <w:numId w:val="46"/>
                  </w:numPr>
                  <w:tabs>
                    <w:tab w:val="left" w:pos="796"/>
                    <w:tab w:val="num" w:pos="1440"/>
                  </w:tabs>
                  <w:spacing w:before="0" w:after="0"/>
                  <w:ind w:left="796" w:hanging="567"/>
                  <w:jc w:val="left"/>
                </w:pPr>
              </w:pPrChange>
            </w:pPr>
            <w:r w:rsidRPr="006063F4">
              <w:rPr>
                <w:sz w:val="20"/>
              </w:rPr>
              <w:t>minor service interruptions in the business process</w:t>
            </w:r>
          </w:p>
        </w:tc>
      </w:tr>
      <w:tr w:rsidR="00354D3E" w:rsidRPr="006063F4" w14:paraId="5F6AF773" w14:textId="77777777" w:rsidTr="00704402">
        <w:trPr>
          <w:trHeight w:val="20"/>
        </w:trPr>
        <w:tc>
          <w:tcPr>
            <w:tcW w:w="648" w:type="pct"/>
          </w:tcPr>
          <w:p w14:paraId="25F3FB7A" w14:textId="77777777" w:rsidR="00354D3E" w:rsidRPr="006063F4" w:rsidRDefault="00354D3E">
            <w:pPr>
              <w:spacing w:before="0" w:after="40" w:line="264" w:lineRule="auto"/>
              <w:rPr>
                <w:sz w:val="20"/>
                <w:rPrChange w:id="22690" w:author="DCC" w:date="2020-09-22T17:19:00Z">
                  <w:rPr/>
                </w:rPrChange>
              </w:rPr>
              <w:pPrChange w:id="22691" w:author="DCC" w:date="2020-09-22T17:19:00Z">
                <w:pPr>
                  <w:pStyle w:val="BodyText"/>
                  <w:widowControl w:val="0"/>
                  <w:spacing w:after="0"/>
                  <w:jc w:val="center"/>
                </w:pPr>
              </w:pPrChange>
            </w:pPr>
            <w:r w:rsidRPr="006063F4">
              <w:rPr>
                <w:sz w:val="20"/>
                <w:rPrChange w:id="22692" w:author="DCC" w:date="2020-09-22T17:19:00Z">
                  <w:rPr/>
                </w:rPrChange>
              </w:rPr>
              <w:t>Severity 5</w:t>
            </w:r>
          </w:p>
        </w:tc>
        <w:tc>
          <w:tcPr>
            <w:tcW w:w="4352" w:type="pct"/>
          </w:tcPr>
          <w:p w14:paraId="1C0340C1" w14:textId="77777777" w:rsidR="00354D3E" w:rsidRPr="006063F4" w:rsidRDefault="00354D3E">
            <w:pPr>
              <w:spacing w:before="0" w:after="40" w:line="264" w:lineRule="auto"/>
              <w:rPr>
                <w:sz w:val="20"/>
              </w:rPr>
              <w:pPrChange w:id="22693" w:author="DCC" w:date="2020-09-22T17:19:00Z">
                <w:pPr>
                  <w:widowControl w:val="0"/>
                  <w:spacing w:before="0" w:after="0"/>
                  <w:ind w:left="50"/>
                </w:pPr>
              </w:pPrChange>
            </w:pPr>
            <w:r w:rsidRPr="006063F4">
              <w:rPr>
                <w:sz w:val="20"/>
              </w:rPr>
              <w:t>An Issue which</w:t>
            </w:r>
            <w:r w:rsidR="00A73837" w:rsidRPr="006063F4">
              <w:rPr>
                <w:sz w:val="20"/>
              </w:rPr>
              <w:t xml:space="preserve"> in relation to the Relevant Party</w:t>
            </w:r>
            <w:r w:rsidRPr="006063F4">
              <w:rPr>
                <w:sz w:val="20"/>
              </w:rPr>
              <w:t>:</w:t>
            </w:r>
          </w:p>
          <w:p w14:paraId="43D7DFE4" w14:textId="77777777" w:rsidR="00354D3E" w:rsidRPr="006063F4" w:rsidRDefault="00354D3E">
            <w:pPr>
              <w:spacing w:before="0" w:after="40" w:line="264" w:lineRule="auto"/>
              <w:rPr>
                <w:sz w:val="20"/>
              </w:rPr>
              <w:pPrChange w:id="22694" w:author="DCC" w:date="2020-09-22T17:19:00Z">
                <w:pPr>
                  <w:widowControl w:val="0"/>
                  <w:numPr>
                    <w:ilvl w:val="1"/>
                    <w:numId w:val="46"/>
                  </w:numPr>
                  <w:tabs>
                    <w:tab w:val="left" w:pos="796"/>
                    <w:tab w:val="num" w:pos="1440"/>
                  </w:tabs>
                  <w:spacing w:before="0" w:after="0"/>
                  <w:ind w:left="796" w:hanging="567"/>
                  <w:jc w:val="left"/>
                </w:pPr>
              </w:pPrChange>
            </w:pPr>
            <w:r w:rsidRPr="006063F4">
              <w:rPr>
                <w:sz w:val="20"/>
              </w:rPr>
              <w:t xml:space="preserve">would have minimal impact on business activities </w:t>
            </w:r>
          </w:p>
          <w:p w14:paraId="4BB4F502" w14:textId="77777777" w:rsidR="00354D3E" w:rsidRPr="006063F4" w:rsidRDefault="00354D3E">
            <w:pPr>
              <w:spacing w:before="0" w:after="40" w:line="264" w:lineRule="auto"/>
              <w:rPr>
                <w:sz w:val="20"/>
              </w:rPr>
              <w:pPrChange w:id="22695" w:author="DCC" w:date="2020-09-22T17:19:00Z">
                <w:pPr>
                  <w:widowControl w:val="0"/>
                  <w:spacing w:before="0" w:after="0"/>
                  <w:ind w:left="50"/>
                </w:pPr>
              </w:pPrChange>
            </w:pPr>
            <w:r w:rsidRPr="006063F4">
              <w:rPr>
                <w:sz w:val="20"/>
              </w:rPr>
              <w:t>Non-exhaustive examples:</w:t>
            </w:r>
          </w:p>
          <w:p w14:paraId="78283CFE" w14:textId="77777777" w:rsidR="00354D3E" w:rsidRPr="006063F4" w:rsidRDefault="00354D3E">
            <w:pPr>
              <w:spacing w:before="0" w:after="40" w:line="264" w:lineRule="auto"/>
              <w:rPr>
                <w:sz w:val="20"/>
              </w:rPr>
              <w:pPrChange w:id="22696" w:author="DCC" w:date="2020-09-22T17:19:00Z">
                <w:pPr>
                  <w:widowControl w:val="0"/>
                  <w:numPr>
                    <w:ilvl w:val="1"/>
                    <w:numId w:val="48"/>
                  </w:numPr>
                  <w:tabs>
                    <w:tab w:val="left" w:pos="796"/>
                    <w:tab w:val="num" w:pos="1440"/>
                  </w:tabs>
                  <w:spacing w:before="0" w:after="0"/>
                  <w:ind w:left="796" w:hanging="567"/>
                  <w:jc w:val="left"/>
                </w:pPr>
              </w:pPrChange>
            </w:pPr>
            <w:r w:rsidRPr="006063F4">
              <w:rPr>
                <w:sz w:val="20"/>
              </w:rPr>
              <w:t>trivial Issues with work-arounds which are noted for future releases but minimal impact of running existing activities</w:t>
            </w:r>
          </w:p>
          <w:p w14:paraId="3AB8D25C" w14:textId="77777777" w:rsidR="00354D3E" w:rsidRPr="006063F4" w:rsidRDefault="00354D3E">
            <w:pPr>
              <w:spacing w:before="0" w:after="40" w:line="264" w:lineRule="auto"/>
              <w:rPr>
                <w:sz w:val="20"/>
              </w:rPr>
              <w:pPrChange w:id="22697" w:author="DCC" w:date="2020-09-22T17:19:00Z">
                <w:pPr>
                  <w:widowControl w:val="0"/>
                  <w:numPr>
                    <w:ilvl w:val="1"/>
                    <w:numId w:val="48"/>
                  </w:numPr>
                  <w:tabs>
                    <w:tab w:val="left" w:pos="796"/>
                    <w:tab w:val="num" w:pos="1440"/>
                  </w:tabs>
                  <w:spacing w:before="0" w:after="0"/>
                  <w:ind w:left="796" w:hanging="567"/>
                  <w:jc w:val="left"/>
                </w:pPr>
              </w:pPrChange>
            </w:pPr>
            <w:r w:rsidRPr="006063F4">
              <w:rPr>
                <w:sz w:val="20"/>
              </w:rPr>
              <w:t>tests can still pass but there are cosmetic issues.</w:t>
            </w:r>
          </w:p>
        </w:tc>
      </w:tr>
    </w:tbl>
    <w:p w14:paraId="25A3E36D" w14:textId="77777777" w:rsidR="00354D3E" w:rsidRPr="0053780D" w:rsidRDefault="00354D3E">
      <w:pPr>
        <w:pPrChange w:id="22698" w:author="DCC" w:date="2020-09-22T17:19:00Z">
          <w:pPr>
            <w:spacing w:after="120"/>
          </w:pPr>
        </w:pPrChange>
      </w:pPr>
    </w:p>
    <w:sectPr w:rsidR="00354D3E" w:rsidRPr="0053780D" w:rsidSect="00FA2F19">
      <w:pgSz w:w="11907" w:h="16840" w:code="9"/>
      <w:pgMar w:top="1440" w:right="1440" w:bottom="1440" w:left="1440" w:header="426"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5A7BA" w14:textId="77777777" w:rsidR="00E73A57" w:rsidRDefault="00E73A57">
      <w:r>
        <w:separator/>
      </w:r>
    </w:p>
    <w:p w14:paraId="44607844" w14:textId="77777777" w:rsidR="00E73A57" w:rsidRDefault="00E73A57"/>
    <w:p w14:paraId="43F29F8C" w14:textId="77777777" w:rsidR="00E73A57" w:rsidRDefault="00E73A57"/>
  </w:endnote>
  <w:endnote w:type="continuationSeparator" w:id="0">
    <w:p w14:paraId="130B3F63" w14:textId="77777777" w:rsidR="00E73A57" w:rsidRDefault="00E73A57">
      <w:r>
        <w:continuationSeparator/>
      </w:r>
    </w:p>
    <w:p w14:paraId="318B7835" w14:textId="77777777" w:rsidR="00E73A57" w:rsidRDefault="00E73A57"/>
    <w:p w14:paraId="4E8F486B" w14:textId="77777777" w:rsidR="00E73A57" w:rsidRDefault="00E73A57"/>
  </w:endnote>
  <w:endnote w:type="continuationNotice" w:id="1">
    <w:p w14:paraId="6D8ED1A4" w14:textId="77777777" w:rsidR="00E73A57" w:rsidRDefault="00E73A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9C66" w14:textId="77777777" w:rsidR="006A2B14" w:rsidRDefault="006A2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318980"/>
      <w:docPartObj>
        <w:docPartGallery w:val="Page Numbers (Bottom of Page)"/>
        <w:docPartUnique/>
      </w:docPartObj>
    </w:sdtPr>
    <w:sdtEndPr>
      <w:rPr>
        <w:noProof/>
      </w:rPr>
    </w:sdtEndPr>
    <w:sdtContent>
      <w:p w14:paraId="626A3581" w14:textId="77777777" w:rsidR="006A2B14" w:rsidRPr="00B72BD0" w:rsidRDefault="006A2B14">
        <w:pPr>
          <w:pStyle w:val="Footer"/>
          <w:rPr>
            <w:noProof/>
            <w:color w:val="000000" w:themeColor="text1"/>
          </w:rPr>
        </w:pPr>
        <w:r w:rsidRPr="00B72BD0">
          <w:rPr>
            <w:color w:val="000000" w:themeColor="text1"/>
          </w:rPr>
          <w:fldChar w:fldCharType="begin"/>
        </w:r>
        <w:r w:rsidRPr="003838EB">
          <w:rPr>
            <w:color w:val="000000" w:themeColor="text1"/>
          </w:rPr>
          <w:instrText xml:space="preserve"> PAGE   \* MERGEFORMAT </w:instrText>
        </w:r>
        <w:r w:rsidRPr="00B72BD0">
          <w:rPr>
            <w:color w:val="000000" w:themeColor="text1"/>
          </w:rPr>
          <w:fldChar w:fldCharType="separate"/>
        </w:r>
        <w:r w:rsidRPr="003838EB">
          <w:rPr>
            <w:noProof/>
            <w:color w:val="000000" w:themeColor="text1"/>
          </w:rPr>
          <w:t>2</w:t>
        </w:r>
        <w:r w:rsidRPr="00B72BD0">
          <w:rPr>
            <w:noProof/>
            <w:color w:val="000000" w:themeColor="text1"/>
          </w:rPr>
          <w:fldChar w:fldCharType="end"/>
        </w:r>
      </w:p>
      <w:p w14:paraId="7172CCC9" w14:textId="68C3712F" w:rsidR="006A2B14" w:rsidRDefault="006F2C3F" w:rsidP="0020777F">
        <w:pPr>
          <w:pStyle w:val="Footer"/>
          <w:jc w:val="center"/>
        </w:pPr>
      </w:p>
    </w:sdtContent>
  </w:sdt>
  <w:p w14:paraId="03F59DC4" w14:textId="77777777" w:rsidR="006A2B14" w:rsidRDefault="006A2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650C" w14:textId="77777777" w:rsidR="006A2B14" w:rsidRDefault="006A2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B17D7" w14:textId="77777777" w:rsidR="00E73A57" w:rsidRPr="000C7DDA" w:rsidRDefault="00E73A57" w:rsidP="008159C7">
      <w:pPr>
        <w:spacing w:after="120"/>
        <w:rPr>
          <w:color w:val="005B82"/>
        </w:rPr>
      </w:pPr>
      <w:r w:rsidRPr="000C7DDA">
        <w:rPr>
          <w:color w:val="005B82"/>
        </w:rPr>
        <w:t>________________________</w:t>
      </w:r>
    </w:p>
  </w:footnote>
  <w:footnote w:type="continuationSeparator" w:id="0">
    <w:p w14:paraId="0004F142" w14:textId="77777777" w:rsidR="00E73A57" w:rsidRPr="000C7DDA" w:rsidRDefault="00E73A57" w:rsidP="008159C7">
      <w:pPr>
        <w:spacing w:after="120"/>
        <w:rPr>
          <w:color w:val="005B82"/>
        </w:rPr>
      </w:pPr>
      <w:r w:rsidRPr="000C7DDA">
        <w:rPr>
          <w:color w:val="005B82"/>
        </w:rPr>
        <w:t>___________________________________________________________________</w:t>
      </w:r>
    </w:p>
  </w:footnote>
  <w:footnote w:type="continuationNotice" w:id="1">
    <w:p w14:paraId="464EBF05" w14:textId="77777777" w:rsidR="00E73A57" w:rsidRDefault="00E73A57" w:rsidP="008159C7">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D0FE" w14:textId="77777777" w:rsidR="006A2B14" w:rsidRDefault="006A2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87F1C" w14:textId="10115E8A" w:rsidR="006A2B14" w:rsidRPr="00D10D84" w:rsidRDefault="006A2B14" w:rsidP="004579E0">
    <w:pPr>
      <w:pStyle w:val="Header"/>
      <w:jc w:val="right"/>
      <w:rPr>
        <w:color w:val="auto"/>
        <w:sz w:val="22"/>
        <w:szCs w:val="22"/>
      </w:rPr>
    </w:pPr>
    <w:r w:rsidRPr="00D10D84">
      <w:rPr>
        <w:color w:val="auto"/>
        <w:sz w:val="22"/>
        <w:szCs w:val="22"/>
      </w:rPr>
      <w:t>SEC – Appendix R</w:t>
    </w:r>
  </w:p>
  <w:p w14:paraId="0A4131B6" w14:textId="77777777" w:rsidR="006A2B14" w:rsidRPr="00886FA4" w:rsidRDefault="006A2B14" w:rsidP="00C55316">
    <w:pPr>
      <w:spacing w:before="60" w:after="6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9580D" w14:textId="77777777" w:rsidR="006A2B14" w:rsidRDefault="006A2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EC27D1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7AA34BA"/>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2" w15:restartNumberingAfterBreak="0">
    <w:nsid w:val="FFFFFF82"/>
    <w:multiLevelType w:val="singleLevel"/>
    <w:tmpl w:val="A6ACA46C"/>
    <w:lvl w:ilvl="0">
      <w:start w:val="1"/>
      <w:numFmt w:val="bullet"/>
      <w:pStyle w:val="ListBullet3"/>
      <w:lvlText w:val=""/>
      <w:lvlJc w:val="left"/>
      <w:pPr>
        <w:tabs>
          <w:tab w:val="num" w:pos="850"/>
        </w:tabs>
        <w:ind w:left="850" w:hanging="284"/>
      </w:pPr>
      <w:rPr>
        <w:rFonts w:ascii="Wingdings" w:hAnsi="Wingdings" w:hint="default"/>
        <w:color w:val="3CB6CE" w:themeColor="background2"/>
      </w:rPr>
    </w:lvl>
  </w:abstractNum>
  <w:abstractNum w:abstractNumId="3"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4" w15:restartNumberingAfterBreak="0">
    <w:nsid w:val="FFFFFF88"/>
    <w:multiLevelType w:val="singleLevel"/>
    <w:tmpl w:val="3E18869E"/>
    <w:lvl w:ilvl="0">
      <w:start w:val="1"/>
      <w:numFmt w:val="decimal"/>
      <w:pStyle w:val="ListNumber"/>
      <w:lvlText w:val="%1."/>
      <w:lvlJc w:val="left"/>
      <w:pPr>
        <w:tabs>
          <w:tab w:val="num" w:pos="360"/>
        </w:tabs>
        <w:ind w:left="360" w:hanging="360"/>
      </w:pPr>
    </w:lvl>
  </w:abstractNum>
  <w:abstractNum w:abstractNumId="5" w15:restartNumberingAfterBreak="0">
    <w:nsid w:val="02202247"/>
    <w:multiLevelType w:val="hybridMultilevel"/>
    <w:tmpl w:val="6DE0B4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B37E53"/>
    <w:multiLevelType w:val="multilevel"/>
    <w:tmpl w:val="7952A118"/>
    <w:lvl w:ilvl="0">
      <w:start w:val="1"/>
      <w:numFmt w:val="decimal"/>
      <w:pStyle w:val="Headings"/>
      <w:lvlText w:val="%1"/>
      <w:lvlJc w:val="left"/>
      <w:pPr>
        <w:tabs>
          <w:tab w:val="num" w:pos="848"/>
        </w:tabs>
        <w:ind w:left="848" w:hanging="848"/>
      </w:pPr>
      <w:rPr>
        <w:rFonts w:ascii="Times New Roman" w:hAnsi="Times New Roman" w:cs="Times New Roman" w:hint="default"/>
        <w:b/>
        <w:i w:val="0"/>
        <w:caps w:val="0"/>
        <w:color w:val="auto"/>
        <w:sz w:val="32"/>
        <w:szCs w:val="32"/>
      </w:rPr>
    </w:lvl>
    <w:lvl w:ilvl="1">
      <w:start w:val="1"/>
      <w:numFmt w:val="decimal"/>
      <w:pStyle w:val="Heading3"/>
      <w:lvlText w:val="%1.%2"/>
      <w:lvlJc w:val="left"/>
      <w:pPr>
        <w:tabs>
          <w:tab w:val="num" w:pos="1135"/>
        </w:tabs>
        <w:ind w:left="1135" w:hanging="851"/>
      </w:pPr>
      <w:rPr>
        <w:rFonts w:ascii="Arial Bold" w:hAnsi="Arial Bold" w:hint="default"/>
        <w:b/>
        <w:i w:val="0"/>
        <w:iCs w:val="0"/>
        <w:caps w:val="0"/>
        <w:strike w:val="0"/>
        <w:dstrike w:val="0"/>
        <w:vanish w:val="0"/>
        <w:color w:val="auto"/>
        <w:spacing w:val="0"/>
        <w:kern w:val="0"/>
        <w:position w:val="0"/>
        <w:sz w:val="28"/>
        <w:szCs w:val="28"/>
        <w:u w:val="none"/>
        <w:vertAlign w:val="baseline"/>
        <w:em w:val="none"/>
      </w:rPr>
    </w:lvl>
    <w:lvl w:ilvl="2">
      <w:start w:val="1"/>
      <w:numFmt w:val="decimal"/>
      <w:lvlText w:val="%1.%2.%3"/>
      <w:lvlJc w:val="left"/>
      <w:pPr>
        <w:tabs>
          <w:tab w:val="num" w:pos="2691"/>
        </w:tabs>
        <w:ind w:left="2691" w:hanging="848"/>
      </w:pPr>
      <w:rPr>
        <w:rFonts w:ascii="Arial Bold" w:hAnsi="Arial Bold" w:hint="default"/>
        <w:b/>
        <w:bCs w:val="0"/>
        <w:i w:val="0"/>
        <w:iCs w:val="0"/>
        <w:caps w:val="0"/>
        <w:smallCaps w:val="0"/>
        <w:strike w:val="0"/>
        <w:dstrike w:val="0"/>
        <w:vanish w:val="0"/>
        <w:color w:val="auto"/>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auto"/>
        <w:spacing w:val="0"/>
        <w:kern w:val="0"/>
        <w:position w:val="0"/>
        <w:sz w:val="24"/>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non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7" w15:restartNumberingAfterBreak="0">
    <w:nsid w:val="08AD791A"/>
    <w:multiLevelType w:val="hybridMultilevel"/>
    <w:tmpl w:val="355EA07E"/>
    <w:lvl w:ilvl="0" w:tplc="1D6E5A38">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A46C6C8C">
      <w:start w:val="1"/>
      <w:numFmt w:val="bullet"/>
      <w:lvlText w:val="o"/>
      <w:lvlJc w:val="left"/>
      <w:pPr>
        <w:tabs>
          <w:tab w:val="num" w:pos="2160"/>
        </w:tabs>
        <w:ind w:left="2160" w:hanging="360"/>
      </w:pPr>
      <w:rPr>
        <w:rFonts w:ascii="Courier New" w:hAnsi="Courier New" w:hint="default"/>
      </w:rPr>
    </w:lvl>
    <w:lvl w:ilvl="3" w:tplc="A0F8E510">
      <w:start w:val="1"/>
      <w:numFmt w:val="bullet"/>
      <w:lvlText w:val="o"/>
      <w:lvlJc w:val="left"/>
      <w:pPr>
        <w:tabs>
          <w:tab w:val="num" w:pos="2880"/>
        </w:tabs>
        <w:ind w:left="2880" w:hanging="360"/>
      </w:pPr>
      <w:rPr>
        <w:rFonts w:ascii="Courier New" w:hAnsi="Courier New" w:hint="default"/>
      </w:rPr>
    </w:lvl>
    <w:lvl w:ilvl="4" w:tplc="4AF4C1D2">
      <w:start w:val="1"/>
      <w:numFmt w:val="bullet"/>
      <w:lvlText w:val="o"/>
      <w:lvlJc w:val="left"/>
      <w:pPr>
        <w:tabs>
          <w:tab w:val="num" w:pos="3600"/>
        </w:tabs>
        <w:ind w:left="3600" w:hanging="360"/>
      </w:pPr>
      <w:rPr>
        <w:rFonts w:ascii="Courier New" w:hAnsi="Courier New" w:hint="default"/>
      </w:rPr>
    </w:lvl>
    <w:lvl w:ilvl="5" w:tplc="43906B68">
      <w:start w:val="1"/>
      <w:numFmt w:val="bullet"/>
      <w:lvlText w:val="o"/>
      <w:lvlJc w:val="left"/>
      <w:pPr>
        <w:tabs>
          <w:tab w:val="num" w:pos="4320"/>
        </w:tabs>
        <w:ind w:left="4320" w:hanging="360"/>
      </w:pPr>
      <w:rPr>
        <w:rFonts w:ascii="Courier New" w:hAnsi="Courier New" w:hint="default"/>
      </w:rPr>
    </w:lvl>
    <w:lvl w:ilvl="6" w:tplc="E946D006">
      <w:start w:val="1"/>
      <w:numFmt w:val="bullet"/>
      <w:lvlText w:val="o"/>
      <w:lvlJc w:val="left"/>
      <w:pPr>
        <w:tabs>
          <w:tab w:val="num" w:pos="5040"/>
        </w:tabs>
        <w:ind w:left="5040" w:hanging="360"/>
      </w:pPr>
      <w:rPr>
        <w:rFonts w:ascii="Courier New" w:hAnsi="Courier New" w:hint="default"/>
      </w:rPr>
    </w:lvl>
    <w:lvl w:ilvl="7" w:tplc="F9143378">
      <w:start w:val="1"/>
      <w:numFmt w:val="bullet"/>
      <w:lvlText w:val="o"/>
      <w:lvlJc w:val="left"/>
      <w:pPr>
        <w:tabs>
          <w:tab w:val="num" w:pos="5760"/>
        </w:tabs>
        <w:ind w:left="5760" w:hanging="360"/>
      </w:pPr>
      <w:rPr>
        <w:rFonts w:ascii="Courier New" w:hAnsi="Courier New" w:hint="default"/>
      </w:rPr>
    </w:lvl>
    <w:lvl w:ilvl="8" w:tplc="DEA4DA8A">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08EC69CF"/>
    <w:multiLevelType w:val="hybridMultilevel"/>
    <w:tmpl w:val="F05467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098B3A4B"/>
    <w:multiLevelType w:val="hybridMultilevel"/>
    <w:tmpl w:val="10EC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824088"/>
    <w:multiLevelType w:val="hybridMultilevel"/>
    <w:tmpl w:val="B0DA071A"/>
    <w:lvl w:ilvl="0" w:tplc="D53299A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AB43F38"/>
    <w:multiLevelType w:val="hybridMultilevel"/>
    <w:tmpl w:val="07D6E952"/>
    <w:lvl w:ilvl="0" w:tplc="D53299A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D995997"/>
    <w:multiLevelType w:val="hybridMultilevel"/>
    <w:tmpl w:val="9C3669CA"/>
    <w:lvl w:ilvl="0" w:tplc="5B74F5DA">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5150F35A">
      <w:start w:val="1"/>
      <w:numFmt w:val="bullet"/>
      <w:lvlText w:val="o"/>
      <w:lvlJc w:val="left"/>
      <w:pPr>
        <w:tabs>
          <w:tab w:val="num" w:pos="2160"/>
        </w:tabs>
        <w:ind w:left="2160" w:hanging="360"/>
      </w:pPr>
      <w:rPr>
        <w:rFonts w:ascii="Courier New" w:hAnsi="Courier New" w:hint="default"/>
      </w:rPr>
    </w:lvl>
    <w:lvl w:ilvl="3" w:tplc="4F389D76">
      <w:start w:val="1"/>
      <w:numFmt w:val="bullet"/>
      <w:lvlText w:val="o"/>
      <w:lvlJc w:val="left"/>
      <w:pPr>
        <w:tabs>
          <w:tab w:val="num" w:pos="2880"/>
        </w:tabs>
        <w:ind w:left="2880" w:hanging="360"/>
      </w:pPr>
      <w:rPr>
        <w:rFonts w:ascii="Courier New" w:hAnsi="Courier New" w:hint="default"/>
      </w:rPr>
    </w:lvl>
    <w:lvl w:ilvl="4" w:tplc="4694F656">
      <w:start w:val="1"/>
      <w:numFmt w:val="bullet"/>
      <w:lvlText w:val="o"/>
      <w:lvlJc w:val="left"/>
      <w:pPr>
        <w:tabs>
          <w:tab w:val="num" w:pos="3600"/>
        </w:tabs>
        <w:ind w:left="3600" w:hanging="360"/>
      </w:pPr>
      <w:rPr>
        <w:rFonts w:ascii="Courier New" w:hAnsi="Courier New" w:hint="default"/>
      </w:rPr>
    </w:lvl>
    <w:lvl w:ilvl="5" w:tplc="F81CCE86">
      <w:start w:val="1"/>
      <w:numFmt w:val="bullet"/>
      <w:lvlText w:val="o"/>
      <w:lvlJc w:val="left"/>
      <w:pPr>
        <w:tabs>
          <w:tab w:val="num" w:pos="4320"/>
        </w:tabs>
        <w:ind w:left="4320" w:hanging="360"/>
      </w:pPr>
      <w:rPr>
        <w:rFonts w:ascii="Courier New" w:hAnsi="Courier New" w:hint="default"/>
      </w:rPr>
    </w:lvl>
    <w:lvl w:ilvl="6" w:tplc="63BC82A8">
      <w:start w:val="1"/>
      <w:numFmt w:val="bullet"/>
      <w:lvlText w:val="o"/>
      <w:lvlJc w:val="left"/>
      <w:pPr>
        <w:tabs>
          <w:tab w:val="num" w:pos="5040"/>
        </w:tabs>
        <w:ind w:left="5040" w:hanging="360"/>
      </w:pPr>
      <w:rPr>
        <w:rFonts w:ascii="Courier New" w:hAnsi="Courier New" w:hint="default"/>
      </w:rPr>
    </w:lvl>
    <w:lvl w:ilvl="7" w:tplc="08E8FBDC">
      <w:start w:val="1"/>
      <w:numFmt w:val="bullet"/>
      <w:lvlText w:val="o"/>
      <w:lvlJc w:val="left"/>
      <w:pPr>
        <w:tabs>
          <w:tab w:val="num" w:pos="5760"/>
        </w:tabs>
        <w:ind w:left="5760" w:hanging="360"/>
      </w:pPr>
      <w:rPr>
        <w:rFonts w:ascii="Courier New" w:hAnsi="Courier New" w:hint="default"/>
      </w:rPr>
    </w:lvl>
    <w:lvl w:ilvl="8" w:tplc="B7E08D24">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114F3F36"/>
    <w:multiLevelType w:val="hybridMultilevel"/>
    <w:tmpl w:val="90848CA0"/>
    <w:lvl w:ilvl="0" w:tplc="55AE7D5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4D49B6"/>
    <w:multiLevelType w:val="multilevel"/>
    <w:tmpl w:val="F5E288CA"/>
    <w:lvl w:ilvl="0">
      <w:start w:val="1"/>
      <w:numFmt w:val="decimal"/>
      <w:lvlText w:val="%1"/>
      <w:lvlJc w:val="left"/>
      <w:pPr>
        <w:tabs>
          <w:tab w:val="num" w:pos="851"/>
        </w:tabs>
        <w:ind w:left="851" w:hanging="851"/>
      </w:pPr>
      <w:rPr>
        <w:rFonts w:ascii="Arial Bold" w:hAnsi="Arial Bold" w:hint="default"/>
        <w:b/>
        <w:i w:val="0"/>
        <w:caps/>
        <w:color w:val="005B82"/>
        <w:sz w:val="32"/>
        <w:szCs w:val="32"/>
      </w:rPr>
    </w:lvl>
    <w:lvl w:ilvl="1">
      <w:start w:val="1"/>
      <w:numFmt w:val="decimal"/>
      <w:lvlText w:val="%1.%2"/>
      <w:lvlJc w:val="left"/>
      <w:pPr>
        <w:tabs>
          <w:tab w:val="num" w:pos="851"/>
        </w:tabs>
        <w:ind w:left="851" w:hanging="851"/>
      </w:pPr>
      <w:rPr>
        <w:rFonts w:ascii="Arial Bold" w:hAnsi="Arial Bold" w:cs="Times New Roman" w:hint="default"/>
        <w:b/>
        <w:bCs w:val="0"/>
        <w:i w:val="0"/>
        <w:iCs w:val="0"/>
        <w:caps w:val="0"/>
        <w:smallCaps w:val="0"/>
        <w:strike w:val="0"/>
        <w:dstrike w:val="0"/>
        <w:noProof w:val="0"/>
        <w:vanish w:val="0"/>
        <w:color w:val="005B82"/>
        <w:spacing w:val="0"/>
        <w:kern w:val="0"/>
        <w:position w:val="0"/>
        <w:sz w:val="28"/>
        <w:u w:val="none"/>
        <w:vertAlign w:val="baseline"/>
        <w:em w:val="none"/>
      </w:rPr>
    </w:lvl>
    <w:lvl w:ilvl="2">
      <w:start w:val="1"/>
      <w:numFmt w:val="decimal"/>
      <w:lvlText w:val="%1.%2.%3"/>
      <w:lvlJc w:val="left"/>
      <w:pPr>
        <w:tabs>
          <w:tab w:val="num" w:pos="851"/>
        </w:tabs>
        <w:ind w:left="851" w:hanging="851"/>
      </w:pPr>
      <w:rPr>
        <w:rFonts w:ascii="Arial Bold" w:hAnsi="Arial Bold" w:cs="Times New Roman" w:hint="default"/>
        <w:b/>
        <w:bCs w:val="0"/>
        <w:i w:val="0"/>
        <w:iCs w:val="0"/>
        <w:caps w:val="0"/>
        <w:smallCaps w:val="0"/>
        <w:strike w:val="0"/>
        <w:dstrike w:val="0"/>
        <w:vanish w:val="0"/>
        <w:color w:val="005B82"/>
        <w:spacing w:val="0"/>
        <w:kern w:val="0"/>
        <w:position w:val="0"/>
        <w:sz w:val="26"/>
        <w:szCs w:val="26"/>
        <w:u w:val="none"/>
        <w:vertAlign w:val="baseline"/>
        <w:em w:val="none"/>
      </w:rPr>
    </w:lvl>
    <w:lvl w:ilvl="3">
      <w:start w:val="1"/>
      <w:numFmt w:val="decimal"/>
      <w:lvlText w:val="%1.%2.%3.%4"/>
      <w:lvlJc w:val="left"/>
      <w:pPr>
        <w:tabs>
          <w:tab w:val="num" w:pos="851"/>
        </w:tabs>
        <w:ind w:left="851" w:hanging="851"/>
      </w:pPr>
      <w:rPr>
        <w:rFonts w:ascii="Helvetica" w:hAnsi="Helvetica" w:hint="default"/>
        <w:b/>
        <w:i w:val="0"/>
        <w:iCs w:val="0"/>
        <w:caps w:val="0"/>
        <w:strike w:val="0"/>
        <w:dstrike w:val="0"/>
        <w:vanish w:val="0"/>
        <w:color w:val="005B82"/>
        <w:spacing w:val="0"/>
        <w:kern w:val="0"/>
        <w:position w:val="0"/>
        <w:sz w:val="24"/>
        <w:szCs w:val="24"/>
        <w:u w:val="none"/>
        <w:vertAlign w:val="baseline"/>
        <w:em w:val="none"/>
      </w:rPr>
    </w:lvl>
    <w:lvl w:ilvl="4">
      <w:start w:val="1"/>
      <w:numFmt w:val="decimal"/>
      <w:lvlText w:val="%1.%2.%3.%4.%5"/>
      <w:lvlJc w:val="left"/>
      <w:pPr>
        <w:tabs>
          <w:tab w:val="num" w:pos="1008"/>
        </w:tabs>
        <w:ind w:left="1008" w:hanging="1008"/>
      </w:pPr>
      <w:rPr>
        <w:rFonts w:hint="default"/>
        <w:b w:val="0"/>
        <w:i w:val="0"/>
        <w:color w:val="004E73"/>
        <w:sz w:val="22"/>
        <w:szCs w:val="22"/>
        <w:u w:val="none"/>
      </w:rPr>
    </w:lvl>
    <w:lvl w:ilvl="5">
      <w:start w:val="1"/>
      <w:numFmt w:val="decimal"/>
      <w:lvlText w:val="%1.%2.%3.%4.%5.%6"/>
      <w:lvlJc w:val="left"/>
      <w:pPr>
        <w:tabs>
          <w:tab w:val="num" w:pos="1152"/>
        </w:tabs>
        <w:ind w:left="1152" w:hanging="1152"/>
      </w:pPr>
      <w:rPr>
        <w:rFonts w:hint="default"/>
        <w:u w:val="single"/>
      </w:rPr>
    </w:lvl>
    <w:lvl w:ilvl="6">
      <w:start w:val="1"/>
      <w:numFmt w:val="decimal"/>
      <w:lvlText w:val="%1.%2.%3.%4.%5.%6.%7"/>
      <w:lvlJc w:val="left"/>
      <w:pPr>
        <w:tabs>
          <w:tab w:val="num" w:pos="1296"/>
        </w:tabs>
        <w:ind w:left="1296" w:hanging="1296"/>
      </w:pPr>
      <w:rPr>
        <w:rFonts w:hint="default"/>
        <w:u w:val="single"/>
      </w:rPr>
    </w:lvl>
    <w:lvl w:ilvl="7">
      <w:start w:val="1"/>
      <w:numFmt w:val="decimal"/>
      <w:pStyle w:val="Heading8"/>
      <w:lvlText w:val="%1.%2.%3.%4.%5.%6.%7.%8"/>
      <w:lvlJc w:val="left"/>
      <w:pPr>
        <w:tabs>
          <w:tab w:val="num" w:pos="1440"/>
        </w:tabs>
        <w:ind w:left="1440" w:hanging="1440"/>
      </w:pPr>
      <w:rPr>
        <w:rFonts w:hint="default"/>
        <w:u w:val="single"/>
      </w:rPr>
    </w:lvl>
    <w:lvl w:ilvl="8">
      <w:start w:val="1"/>
      <w:numFmt w:val="decimal"/>
      <w:pStyle w:val="Heading9"/>
      <w:lvlText w:val="%1.%2.%3.%4.%5.%6.%7.%8.%9"/>
      <w:lvlJc w:val="left"/>
      <w:pPr>
        <w:tabs>
          <w:tab w:val="num" w:pos="1584"/>
        </w:tabs>
        <w:ind w:left="1584" w:hanging="1584"/>
      </w:pPr>
      <w:rPr>
        <w:rFonts w:hint="default"/>
        <w:u w:val="single"/>
      </w:rPr>
    </w:lvl>
  </w:abstractNum>
  <w:abstractNum w:abstractNumId="15" w15:restartNumberingAfterBreak="0">
    <w:nsid w:val="12DA6E67"/>
    <w:multiLevelType w:val="hybridMultilevel"/>
    <w:tmpl w:val="5406CB3C"/>
    <w:lvl w:ilvl="0" w:tplc="55AE7D5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4E55525"/>
    <w:multiLevelType w:val="hybridMultilevel"/>
    <w:tmpl w:val="5C6A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080B47"/>
    <w:multiLevelType w:val="hybridMultilevel"/>
    <w:tmpl w:val="C2D88EC4"/>
    <w:lvl w:ilvl="0" w:tplc="D53299A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5B03881"/>
    <w:multiLevelType w:val="hybridMultilevel"/>
    <w:tmpl w:val="8720727A"/>
    <w:lvl w:ilvl="0" w:tplc="6862E0CE">
      <w:start w:val="1"/>
      <w:numFmt w:val="decimal"/>
      <w:pStyle w:val="AppendixSection"/>
      <w:lvlText w:val="%1."/>
      <w:lvlJc w:val="left"/>
      <w:pPr>
        <w:ind w:left="1080" w:hanging="360"/>
      </w:pPr>
      <w:rPr>
        <w:rFonts w:hint="default"/>
      </w:rPr>
    </w:lvl>
    <w:lvl w:ilvl="1" w:tplc="08090019">
      <w:start w:val="1"/>
      <w:numFmt w:val="lowerLetter"/>
      <w:lvlText w:val="%2."/>
      <w:lvlJc w:val="left"/>
      <w:pPr>
        <w:ind w:left="1593" w:hanging="360"/>
      </w:pPr>
    </w:lvl>
    <w:lvl w:ilvl="2" w:tplc="25F8E3A0">
      <w:numFmt w:val="bullet"/>
      <w:lvlText w:val="•"/>
      <w:lvlJc w:val="left"/>
      <w:pPr>
        <w:ind w:left="2853" w:hanging="720"/>
      </w:pPr>
      <w:rPr>
        <w:rFonts w:ascii="Arial" w:eastAsia="Times New Roman" w:hAnsi="Arial" w:cs="Arial" w:hint="default"/>
      </w:r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9" w15:restartNumberingAfterBreak="0">
    <w:nsid w:val="1712419B"/>
    <w:multiLevelType w:val="hybridMultilevel"/>
    <w:tmpl w:val="2F6234DC"/>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B3D2D78"/>
    <w:multiLevelType w:val="hybridMultilevel"/>
    <w:tmpl w:val="1CE60E64"/>
    <w:lvl w:ilvl="0" w:tplc="2EF48DD0">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204A1E0">
      <w:start w:val="1"/>
      <w:numFmt w:val="bullet"/>
      <w:lvlText w:val="o"/>
      <w:lvlJc w:val="left"/>
      <w:pPr>
        <w:tabs>
          <w:tab w:val="num" w:pos="2160"/>
        </w:tabs>
        <w:ind w:left="2160" w:hanging="360"/>
      </w:pPr>
      <w:rPr>
        <w:rFonts w:ascii="Courier New" w:hAnsi="Courier New" w:hint="default"/>
      </w:rPr>
    </w:lvl>
    <w:lvl w:ilvl="3" w:tplc="8C88A108">
      <w:start w:val="1"/>
      <w:numFmt w:val="bullet"/>
      <w:lvlText w:val="o"/>
      <w:lvlJc w:val="left"/>
      <w:pPr>
        <w:tabs>
          <w:tab w:val="num" w:pos="2880"/>
        </w:tabs>
        <w:ind w:left="2880" w:hanging="360"/>
      </w:pPr>
      <w:rPr>
        <w:rFonts w:ascii="Courier New" w:hAnsi="Courier New" w:hint="default"/>
      </w:rPr>
    </w:lvl>
    <w:lvl w:ilvl="4" w:tplc="5B485076">
      <w:start w:val="1"/>
      <w:numFmt w:val="bullet"/>
      <w:lvlText w:val="o"/>
      <w:lvlJc w:val="left"/>
      <w:pPr>
        <w:tabs>
          <w:tab w:val="num" w:pos="3600"/>
        </w:tabs>
        <w:ind w:left="3600" w:hanging="360"/>
      </w:pPr>
      <w:rPr>
        <w:rFonts w:ascii="Courier New" w:hAnsi="Courier New" w:hint="default"/>
      </w:rPr>
    </w:lvl>
    <w:lvl w:ilvl="5" w:tplc="49C44460">
      <w:start w:val="1"/>
      <w:numFmt w:val="bullet"/>
      <w:lvlText w:val="o"/>
      <w:lvlJc w:val="left"/>
      <w:pPr>
        <w:tabs>
          <w:tab w:val="num" w:pos="4320"/>
        </w:tabs>
        <w:ind w:left="4320" w:hanging="360"/>
      </w:pPr>
      <w:rPr>
        <w:rFonts w:ascii="Courier New" w:hAnsi="Courier New" w:hint="default"/>
      </w:rPr>
    </w:lvl>
    <w:lvl w:ilvl="6" w:tplc="66EC0522">
      <w:start w:val="1"/>
      <w:numFmt w:val="bullet"/>
      <w:lvlText w:val="o"/>
      <w:lvlJc w:val="left"/>
      <w:pPr>
        <w:tabs>
          <w:tab w:val="num" w:pos="5040"/>
        </w:tabs>
        <w:ind w:left="5040" w:hanging="360"/>
      </w:pPr>
      <w:rPr>
        <w:rFonts w:ascii="Courier New" w:hAnsi="Courier New" w:hint="default"/>
      </w:rPr>
    </w:lvl>
    <w:lvl w:ilvl="7" w:tplc="56F8C1C0">
      <w:start w:val="1"/>
      <w:numFmt w:val="bullet"/>
      <w:lvlText w:val="o"/>
      <w:lvlJc w:val="left"/>
      <w:pPr>
        <w:tabs>
          <w:tab w:val="num" w:pos="5760"/>
        </w:tabs>
        <w:ind w:left="5760" w:hanging="360"/>
      </w:pPr>
      <w:rPr>
        <w:rFonts w:ascii="Courier New" w:hAnsi="Courier New" w:hint="default"/>
      </w:rPr>
    </w:lvl>
    <w:lvl w:ilvl="8" w:tplc="66BCCC24">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1F8B53DC"/>
    <w:multiLevelType w:val="hybridMultilevel"/>
    <w:tmpl w:val="B6F8D00C"/>
    <w:lvl w:ilvl="0" w:tplc="55AE7D5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0922FB2"/>
    <w:multiLevelType w:val="hybridMultilevel"/>
    <w:tmpl w:val="062634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22E31CFE"/>
    <w:multiLevelType w:val="hybridMultilevel"/>
    <w:tmpl w:val="D6D2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5A5132"/>
    <w:multiLevelType w:val="hybridMultilevel"/>
    <w:tmpl w:val="4EA6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FE0DA4"/>
    <w:multiLevelType w:val="hybridMultilevel"/>
    <w:tmpl w:val="1CB4AED4"/>
    <w:lvl w:ilvl="0" w:tplc="D53299A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3161C7"/>
    <w:multiLevelType w:val="hybridMultilevel"/>
    <w:tmpl w:val="906AAC4E"/>
    <w:lvl w:ilvl="0" w:tplc="D53299A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FB43DF1"/>
    <w:multiLevelType w:val="hybridMultilevel"/>
    <w:tmpl w:val="EE80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C369DA"/>
    <w:multiLevelType w:val="multilevel"/>
    <w:tmpl w:val="B7D2AC16"/>
    <w:lvl w:ilvl="0">
      <w:start w:val="1"/>
      <w:numFmt w:val="decimal"/>
      <w:lvlText w:val="%1."/>
      <w:lvlJc w:val="left"/>
      <w:pPr>
        <w:ind w:left="1134" w:hanging="567"/>
      </w:pPr>
      <w:rPr>
        <w:rFonts w:ascii="Times New Roman" w:hAnsi="Times New Roman" w:hint="default"/>
        <w:sz w:val="32"/>
      </w:rPr>
    </w:lvl>
    <w:lvl w:ilvl="1">
      <w:start w:val="1"/>
      <w:numFmt w:val="decimal"/>
      <w:isLgl/>
      <w:lvlText w:val="%1.%2"/>
      <w:lvlJc w:val="left"/>
      <w:pPr>
        <w:ind w:left="1134" w:hanging="567"/>
      </w:pPr>
      <w:rPr>
        <w:rFonts w:ascii="Times New Roman" w:hAnsi="Times New Roman" w:hint="default"/>
        <w:sz w:val="28"/>
      </w:rPr>
    </w:lvl>
    <w:lvl w:ilvl="2">
      <w:start w:val="1"/>
      <w:numFmt w:val="decimal"/>
      <w:isLgl/>
      <w:lvlText w:val="%1.%2.%3"/>
      <w:lvlJc w:val="left"/>
      <w:pPr>
        <w:ind w:left="1134" w:hanging="1134"/>
      </w:pPr>
      <w:rPr>
        <w:rFonts w:ascii="Times New Roman" w:hAnsi="Times New Roman" w:hint="default"/>
        <w:sz w:val="24"/>
      </w:rPr>
    </w:lvl>
    <w:lvl w:ilvl="3">
      <w:start w:val="1"/>
      <w:numFmt w:val="lowerLetter"/>
      <w:lvlText w:val="%4)"/>
      <w:lvlJc w:val="left"/>
      <w:pPr>
        <w:tabs>
          <w:tab w:val="num" w:pos="2835"/>
        </w:tabs>
        <w:ind w:left="2835" w:hanging="567"/>
      </w:pPr>
      <w:rPr>
        <w:rFonts w:hint="default"/>
      </w:rPr>
    </w:lvl>
    <w:lvl w:ilvl="4">
      <w:start w:val="1"/>
      <w:numFmt w:val="bullet"/>
      <w:lvlText w:val=""/>
      <w:lvlJc w:val="left"/>
      <w:pPr>
        <w:tabs>
          <w:tab w:val="num" w:pos="3402"/>
        </w:tabs>
        <w:ind w:left="3402" w:hanging="567"/>
      </w:pPr>
      <w:rPr>
        <w:rFonts w:ascii="Wingdings" w:hAnsi="Wingdings"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0" w15:restartNumberingAfterBreak="0">
    <w:nsid w:val="32885113"/>
    <w:multiLevelType w:val="hybridMultilevel"/>
    <w:tmpl w:val="F27E8B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30C1902"/>
    <w:multiLevelType w:val="hybridMultilevel"/>
    <w:tmpl w:val="5BFC6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7D65145"/>
    <w:multiLevelType w:val="hybridMultilevel"/>
    <w:tmpl w:val="0D76D49C"/>
    <w:lvl w:ilvl="0" w:tplc="D53299A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A436A33"/>
    <w:multiLevelType w:val="hybridMultilevel"/>
    <w:tmpl w:val="DC2AD4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5" w15:restartNumberingAfterBreak="0">
    <w:nsid w:val="3DB63FE9"/>
    <w:multiLevelType w:val="hybridMultilevel"/>
    <w:tmpl w:val="9C54C6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E5494F"/>
    <w:multiLevelType w:val="hybridMultilevel"/>
    <w:tmpl w:val="497ED68C"/>
    <w:lvl w:ilvl="0" w:tplc="2A22A6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115C51"/>
    <w:multiLevelType w:val="hybridMultilevel"/>
    <w:tmpl w:val="8F02B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86488B"/>
    <w:multiLevelType w:val="hybridMultilevel"/>
    <w:tmpl w:val="75CC7A60"/>
    <w:lvl w:ilvl="0" w:tplc="24A2CAAA">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3CEA70A6">
      <w:start w:val="1"/>
      <w:numFmt w:val="bullet"/>
      <w:lvlText w:val="o"/>
      <w:lvlJc w:val="left"/>
      <w:pPr>
        <w:tabs>
          <w:tab w:val="num" w:pos="2160"/>
        </w:tabs>
        <w:ind w:left="2160" w:hanging="360"/>
      </w:pPr>
      <w:rPr>
        <w:rFonts w:ascii="Courier New" w:hAnsi="Courier New" w:hint="default"/>
      </w:rPr>
    </w:lvl>
    <w:lvl w:ilvl="3" w:tplc="F9B40D5C">
      <w:start w:val="1"/>
      <w:numFmt w:val="bullet"/>
      <w:lvlText w:val="o"/>
      <w:lvlJc w:val="left"/>
      <w:pPr>
        <w:tabs>
          <w:tab w:val="num" w:pos="2880"/>
        </w:tabs>
        <w:ind w:left="2880" w:hanging="360"/>
      </w:pPr>
      <w:rPr>
        <w:rFonts w:ascii="Courier New" w:hAnsi="Courier New" w:hint="default"/>
      </w:rPr>
    </w:lvl>
    <w:lvl w:ilvl="4" w:tplc="CB3418D0">
      <w:start w:val="1"/>
      <w:numFmt w:val="bullet"/>
      <w:lvlText w:val="o"/>
      <w:lvlJc w:val="left"/>
      <w:pPr>
        <w:tabs>
          <w:tab w:val="num" w:pos="3600"/>
        </w:tabs>
        <w:ind w:left="3600" w:hanging="360"/>
      </w:pPr>
      <w:rPr>
        <w:rFonts w:ascii="Courier New" w:hAnsi="Courier New" w:hint="default"/>
      </w:rPr>
    </w:lvl>
    <w:lvl w:ilvl="5" w:tplc="2D9C122C">
      <w:start w:val="1"/>
      <w:numFmt w:val="bullet"/>
      <w:lvlText w:val="o"/>
      <w:lvlJc w:val="left"/>
      <w:pPr>
        <w:tabs>
          <w:tab w:val="num" w:pos="4320"/>
        </w:tabs>
        <w:ind w:left="4320" w:hanging="360"/>
      </w:pPr>
      <w:rPr>
        <w:rFonts w:ascii="Courier New" w:hAnsi="Courier New" w:hint="default"/>
      </w:rPr>
    </w:lvl>
    <w:lvl w:ilvl="6" w:tplc="87E0141A">
      <w:start w:val="1"/>
      <w:numFmt w:val="bullet"/>
      <w:lvlText w:val="o"/>
      <w:lvlJc w:val="left"/>
      <w:pPr>
        <w:tabs>
          <w:tab w:val="num" w:pos="5040"/>
        </w:tabs>
        <w:ind w:left="5040" w:hanging="360"/>
      </w:pPr>
      <w:rPr>
        <w:rFonts w:ascii="Courier New" w:hAnsi="Courier New" w:hint="default"/>
      </w:rPr>
    </w:lvl>
    <w:lvl w:ilvl="7" w:tplc="70ACD252">
      <w:start w:val="1"/>
      <w:numFmt w:val="bullet"/>
      <w:lvlText w:val="o"/>
      <w:lvlJc w:val="left"/>
      <w:pPr>
        <w:tabs>
          <w:tab w:val="num" w:pos="5760"/>
        </w:tabs>
        <w:ind w:left="5760" w:hanging="360"/>
      </w:pPr>
      <w:rPr>
        <w:rFonts w:ascii="Courier New" w:hAnsi="Courier New" w:hint="default"/>
      </w:rPr>
    </w:lvl>
    <w:lvl w:ilvl="8" w:tplc="20C0C066">
      <w:start w:val="1"/>
      <w:numFmt w:val="bullet"/>
      <w:lvlText w:val="o"/>
      <w:lvlJc w:val="left"/>
      <w:pPr>
        <w:tabs>
          <w:tab w:val="num" w:pos="6480"/>
        </w:tabs>
        <w:ind w:left="6480" w:hanging="360"/>
      </w:pPr>
      <w:rPr>
        <w:rFonts w:ascii="Courier New" w:hAnsi="Courier New" w:hint="default"/>
      </w:rPr>
    </w:lvl>
  </w:abstractNum>
  <w:abstractNum w:abstractNumId="39" w15:restartNumberingAfterBreak="0">
    <w:nsid w:val="3FD93498"/>
    <w:multiLevelType w:val="hybridMultilevel"/>
    <w:tmpl w:val="B7B897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F11286"/>
    <w:multiLevelType w:val="hybridMultilevel"/>
    <w:tmpl w:val="B1A20434"/>
    <w:lvl w:ilvl="0" w:tplc="D53299A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000000"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000000"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000000"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000000"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42" w15:restartNumberingAfterBreak="0">
    <w:nsid w:val="46185785"/>
    <w:multiLevelType w:val="hybridMultilevel"/>
    <w:tmpl w:val="8D82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DF2873"/>
    <w:multiLevelType w:val="hybridMultilevel"/>
    <w:tmpl w:val="E744CCD2"/>
    <w:lvl w:ilvl="0" w:tplc="2A22A66A">
      <w:start w:val="1"/>
      <w:numFmt w:val="bullet"/>
      <w:lvlText w:val=""/>
      <w:lvlJc w:val="left"/>
      <w:pPr>
        <w:ind w:left="3054" w:hanging="360"/>
      </w:pPr>
      <w:rPr>
        <w:rFonts w:ascii="Symbol" w:hAnsi="Symbol" w:hint="default"/>
      </w:rPr>
    </w:lvl>
    <w:lvl w:ilvl="1" w:tplc="9A30A0DC">
      <w:start w:val="1"/>
      <w:numFmt w:val="bullet"/>
      <w:lvlText w:val="o"/>
      <w:lvlJc w:val="left"/>
      <w:pPr>
        <w:ind w:left="1440" w:hanging="360"/>
      </w:pPr>
      <w:rPr>
        <w:rFonts w:ascii="Courier New" w:hAnsi="Courier New" w:cs="Courier New" w:hint="default"/>
      </w:rPr>
    </w:lvl>
    <w:lvl w:ilvl="2" w:tplc="902C9232" w:tentative="1">
      <w:start w:val="1"/>
      <w:numFmt w:val="bullet"/>
      <w:lvlText w:val=""/>
      <w:lvlJc w:val="left"/>
      <w:pPr>
        <w:ind w:left="2160" w:hanging="360"/>
      </w:pPr>
      <w:rPr>
        <w:rFonts w:ascii="Wingdings" w:hAnsi="Wingdings" w:hint="default"/>
      </w:rPr>
    </w:lvl>
    <w:lvl w:ilvl="3" w:tplc="EE18BB4E" w:tentative="1">
      <w:start w:val="1"/>
      <w:numFmt w:val="bullet"/>
      <w:lvlText w:val=""/>
      <w:lvlJc w:val="left"/>
      <w:pPr>
        <w:ind w:left="2880" w:hanging="360"/>
      </w:pPr>
      <w:rPr>
        <w:rFonts w:ascii="Symbol" w:hAnsi="Symbol" w:hint="default"/>
      </w:rPr>
    </w:lvl>
    <w:lvl w:ilvl="4" w:tplc="11369388" w:tentative="1">
      <w:start w:val="1"/>
      <w:numFmt w:val="bullet"/>
      <w:lvlText w:val="o"/>
      <w:lvlJc w:val="left"/>
      <w:pPr>
        <w:ind w:left="3600" w:hanging="360"/>
      </w:pPr>
      <w:rPr>
        <w:rFonts w:ascii="Courier New" w:hAnsi="Courier New" w:cs="Courier New" w:hint="default"/>
      </w:rPr>
    </w:lvl>
    <w:lvl w:ilvl="5" w:tplc="6EDA2022" w:tentative="1">
      <w:start w:val="1"/>
      <w:numFmt w:val="bullet"/>
      <w:lvlText w:val=""/>
      <w:lvlJc w:val="left"/>
      <w:pPr>
        <w:ind w:left="4320" w:hanging="360"/>
      </w:pPr>
      <w:rPr>
        <w:rFonts w:ascii="Wingdings" w:hAnsi="Wingdings" w:hint="default"/>
      </w:rPr>
    </w:lvl>
    <w:lvl w:ilvl="6" w:tplc="34646016" w:tentative="1">
      <w:start w:val="1"/>
      <w:numFmt w:val="bullet"/>
      <w:lvlText w:val=""/>
      <w:lvlJc w:val="left"/>
      <w:pPr>
        <w:ind w:left="5040" w:hanging="360"/>
      </w:pPr>
      <w:rPr>
        <w:rFonts w:ascii="Symbol" w:hAnsi="Symbol" w:hint="default"/>
      </w:rPr>
    </w:lvl>
    <w:lvl w:ilvl="7" w:tplc="C9545676" w:tentative="1">
      <w:start w:val="1"/>
      <w:numFmt w:val="bullet"/>
      <w:lvlText w:val="o"/>
      <w:lvlJc w:val="left"/>
      <w:pPr>
        <w:ind w:left="5760" w:hanging="360"/>
      </w:pPr>
      <w:rPr>
        <w:rFonts w:ascii="Courier New" w:hAnsi="Courier New" w:cs="Courier New" w:hint="default"/>
      </w:rPr>
    </w:lvl>
    <w:lvl w:ilvl="8" w:tplc="4EE05152" w:tentative="1">
      <w:start w:val="1"/>
      <w:numFmt w:val="bullet"/>
      <w:lvlText w:val=""/>
      <w:lvlJc w:val="left"/>
      <w:pPr>
        <w:ind w:left="6480" w:hanging="360"/>
      </w:pPr>
      <w:rPr>
        <w:rFonts w:ascii="Wingdings" w:hAnsi="Wingdings" w:hint="default"/>
      </w:rPr>
    </w:lvl>
  </w:abstractNum>
  <w:abstractNum w:abstractNumId="44" w15:restartNumberingAfterBreak="0">
    <w:nsid w:val="4744484C"/>
    <w:multiLevelType w:val="hybridMultilevel"/>
    <w:tmpl w:val="8EB2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F3732F0"/>
    <w:multiLevelType w:val="hybridMultilevel"/>
    <w:tmpl w:val="B616E244"/>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D48ED21E">
      <w:start w:val="7"/>
      <w:numFmt w:val="bullet"/>
      <w:lvlText w:val="-"/>
      <w:lvlJc w:val="left"/>
      <w:pPr>
        <w:ind w:left="4320" w:hanging="360"/>
      </w:pPr>
      <w:rPr>
        <w:rFonts w:ascii="Arial" w:eastAsia="Times New Roman" w:hAnsi="Arial"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0A4DE4"/>
    <w:multiLevelType w:val="hybridMultilevel"/>
    <w:tmpl w:val="B34C0330"/>
    <w:lvl w:ilvl="0" w:tplc="8F0C213A">
      <w:start w:val="1"/>
      <w:numFmt w:val="bullet"/>
      <w:pStyle w:val="ListBullet"/>
      <w:lvlText w:val=""/>
      <w:lvlJc w:val="left"/>
      <w:pPr>
        <w:tabs>
          <w:tab w:val="num" w:pos="284"/>
        </w:tabs>
        <w:ind w:left="284" w:hanging="284"/>
      </w:pPr>
      <w:rPr>
        <w:rFonts w:ascii="Wingdings" w:hAnsi="Wingdings" w:hint="default"/>
        <w:color w:val="262626" w:themeColor="text1" w:themeTint="D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1630262"/>
    <w:multiLevelType w:val="hybridMultilevel"/>
    <w:tmpl w:val="217A8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50" w15:restartNumberingAfterBreak="0">
    <w:nsid w:val="54FA3F4D"/>
    <w:multiLevelType w:val="hybridMultilevel"/>
    <w:tmpl w:val="5C22FD2E"/>
    <w:lvl w:ilvl="0" w:tplc="D53299A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334D7E"/>
    <w:multiLevelType w:val="hybridMultilevel"/>
    <w:tmpl w:val="333CE1E4"/>
    <w:lvl w:ilvl="0" w:tplc="D53299A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59A44A1"/>
    <w:multiLevelType w:val="hybridMultilevel"/>
    <w:tmpl w:val="3A3EACC8"/>
    <w:lvl w:ilvl="0" w:tplc="D53299A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991468E"/>
    <w:multiLevelType w:val="hybridMultilevel"/>
    <w:tmpl w:val="DBACD33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2D478D"/>
    <w:multiLevelType w:val="multilevel"/>
    <w:tmpl w:val="771E5278"/>
    <w:lvl w:ilvl="0">
      <w:start w:val="8"/>
      <w:numFmt w:val="decimal"/>
      <w:lvlText w:val="%1"/>
      <w:lvlJc w:val="left"/>
      <w:pPr>
        <w:ind w:left="600" w:hanging="600"/>
      </w:pPr>
    </w:lvl>
    <w:lvl w:ilvl="1">
      <w:start w:val="1"/>
      <w:numFmt w:val="decimal"/>
      <w:lvlText w:val="%1.%2"/>
      <w:lvlJc w:val="left"/>
      <w:pPr>
        <w:ind w:left="600" w:hanging="60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6" w15:restartNumberingAfterBreak="0">
    <w:nsid w:val="5B977626"/>
    <w:multiLevelType w:val="hybridMultilevel"/>
    <w:tmpl w:val="B0842B9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EF937B1"/>
    <w:multiLevelType w:val="hybridMultilevel"/>
    <w:tmpl w:val="6B643748"/>
    <w:lvl w:ilvl="0" w:tplc="0D76C124">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E3CA415C">
      <w:start w:val="1"/>
      <w:numFmt w:val="bullet"/>
      <w:lvlText w:val="o"/>
      <w:lvlJc w:val="left"/>
      <w:pPr>
        <w:tabs>
          <w:tab w:val="num" w:pos="2160"/>
        </w:tabs>
        <w:ind w:left="2160" w:hanging="360"/>
      </w:pPr>
      <w:rPr>
        <w:rFonts w:ascii="Courier New" w:hAnsi="Courier New" w:hint="default"/>
      </w:rPr>
    </w:lvl>
    <w:lvl w:ilvl="3" w:tplc="BB4ABA54">
      <w:start w:val="1"/>
      <w:numFmt w:val="bullet"/>
      <w:lvlText w:val="o"/>
      <w:lvlJc w:val="left"/>
      <w:pPr>
        <w:tabs>
          <w:tab w:val="num" w:pos="2880"/>
        </w:tabs>
        <w:ind w:left="2880" w:hanging="360"/>
      </w:pPr>
      <w:rPr>
        <w:rFonts w:ascii="Courier New" w:hAnsi="Courier New" w:hint="default"/>
      </w:rPr>
    </w:lvl>
    <w:lvl w:ilvl="4" w:tplc="C26C6178">
      <w:start w:val="1"/>
      <w:numFmt w:val="bullet"/>
      <w:lvlText w:val="o"/>
      <w:lvlJc w:val="left"/>
      <w:pPr>
        <w:tabs>
          <w:tab w:val="num" w:pos="3600"/>
        </w:tabs>
        <w:ind w:left="3600" w:hanging="360"/>
      </w:pPr>
      <w:rPr>
        <w:rFonts w:ascii="Courier New" w:hAnsi="Courier New" w:hint="default"/>
      </w:rPr>
    </w:lvl>
    <w:lvl w:ilvl="5" w:tplc="D5E422C6">
      <w:start w:val="1"/>
      <w:numFmt w:val="bullet"/>
      <w:lvlText w:val="o"/>
      <w:lvlJc w:val="left"/>
      <w:pPr>
        <w:tabs>
          <w:tab w:val="num" w:pos="4320"/>
        </w:tabs>
        <w:ind w:left="4320" w:hanging="360"/>
      </w:pPr>
      <w:rPr>
        <w:rFonts w:ascii="Courier New" w:hAnsi="Courier New" w:hint="default"/>
      </w:rPr>
    </w:lvl>
    <w:lvl w:ilvl="6" w:tplc="768067D2">
      <w:start w:val="1"/>
      <w:numFmt w:val="bullet"/>
      <w:lvlText w:val="o"/>
      <w:lvlJc w:val="left"/>
      <w:pPr>
        <w:tabs>
          <w:tab w:val="num" w:pos="5040"/>
        </w:tabs>
        <w:ind w:left="5040" w:hanging="360"/>
      </w:pPr>
      <w:rPr>
        <w:rFonts w:ascii="Courier New" w:hAnsi="Courier New" w:hint="default"/>
      </w:rPr>
    </w:lvl>
    <w:lvl w:ilvl="7" w:tplc="607A848C">
      <w:start w:val="1"/>
      <w:numFmt w:val="bullet"/>
      <w:lvlText w:val="o"/>
      <w:lvlJc w:val="left"/>
      <w:pPr>
        <w:tabs>
          <w:tab w:val="num" w:pos="5760"/>
        </w:tabs>
        <w:ind w:left="5760" w:hanging="360"/>
      </w:pPr>
      <w:rPr>
        <w:rFonts w:ascii="Courier New" w:hAnsi="Courier New" w:hint="default"/>
      </w:rPr>
    </w:lvl>
    <w:lvl w:ilvl="8" w:tplc="7F02D43C">
      <w:start w:val="1"/>
      <w:numFmt w:val="bullet"/>
      <w:lvlText w:val="o"/>
      <w:lvlJc w:val="left"/>
      <w:pPr>
        <w:tabs>
          <w:tab w:val="num" w:pos="6480"/>
        </w:tabs>
        <w:ind w:left="6480" w:hanging="360"/>
      </w:pPr>
      <w:rPr>
        <w:rFonts w:ascii="Courier New" w:hAnsi="Courier New" w:hint="default"/>
      </w:rPr>
    </w:lvl>
  </w:abstractNum>
  <w:abstractNum w:abstractNumId="58" w15:restartNumberingAfterBreak="0">
    <w:nsid w:val="5F797D8E"/>
    <w:multiLevelType w:val="hybridMultilevel"/>
    <w:tmpl w:val="E29E7A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1A4FBC"/>
    <w:multiLevelType w:val="hybridMultilevel"/>
    <w:tmpl w:val="5526002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5">
      <w:start w:val="1"/>
      <w:numFmt w:val="bullet"/>
      <w:lvlText w:val=""/>
      <w:lvlJc w:val="left"/>
      <w:pPr>
        <w:ind w:left="3600" w:hanging="360"/>
      </w:pPr>
      <w:rPr>
        <w:rFonts w:ascii="Wingdings" w:hAnsi="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78532DF"/>
    <w:multiLevelType w:val="hybridMultilevel"/>
    <w:tmpl w:val="BE16E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CF4E89"/>
    <w:multiLevelType w:val="hybridMultilevel"/>
    <w:tmpl w:val="2FF64A86"/>
    <w:lvl w:ilvl="0" w:tplc="D53299A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F8B0429"/>
    <w:multiLevelType w:val="multilevel"/>
    <w:tmpl w:val="6E402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FE91221"/>
    <w:multiLevelType w:val="hybridMultilevel"/>
    <w:tmpl w:val="81C49C3E"/>
    <w:lvl w:ilvl="0" w:tplc="55AE7D5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0DD1C19"/>
    <w:multiLevelType w:val="multilevel"/>
    <w:tmpl w:val="A900E6C0"/>
    <w:lvl w:ilvl="0">
      <w:start w:val="1"/>
      <w:numFmt w:val="upperLetter"/>
      <w:pStyle w:val="Heading1"/>
      <w:lvlText w:val="Appendix %1"/>
      <w:lvlJc w:val="left"/>
      <w:pPr>
        <w:tabs>
          <w:tab w:val="num" w:pos="848"/>
        </w:tabs>
        <w:ind w:left="848" w:hanging="848"/>
      </w:pPr>
      <w:rPr>
        <w:rFonts w:ascii="Arial Bold" w:hAnsi="Arial Bold" w:hint="default"/>
        <w:b/>
        <w:i w:val="0"/>
        <w:caps w:val="0"/>
        <w:color w:val="29235C"/>
        <w:sz w:val="32"/>
        <w:szCs w:val="32"/>
      </w:rPr>
    </w:lvl>
    <w:lvl w:ilvl="1">
      <w:start w:val="1"/>
      <w:numFmt w:val="decimal"/>
      <w:lvlText w:val="%1.%2"/>
      <w:lvlJc w:val="left"/>
      <w:pPr>
        <w:tabs>
          <w:tab w:val="num" w:pos="851"/>
        </w:tabs>
        <w:ind w:left="851" w:hanging="851"/>
      </w:pPr>
      <w:rPr>
        <w:rFonts w:ascii="Arial Bold" w:hAnsi="Arial Bold" w:hint="default"/>
        <w:b/>
        <w:i w:val="0"/>
        <w:iCs w:val="0"/>
        <w:caps w:val="0"/>
        <w:strike w:val="0"/>
        <w:dstrike w:val="0"/>
        <w:vanish w:val="0"/>
        <w:color w:val="29235C"/>
        <w:spacing w:val="0"/>
        <w:kern w:val="0"/>
        <w:position w:val="0"/>
        <w:sz w:val="28"/>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val="0"/>
        <w:i w:val="0"/>
        <w:iCs w:val="0"/>
        <w:caps w:val="0"/>
        <w:smallCaps w:val="0"/>
        <w:strike w:val="0"/>
        <w:dstrike w:val="0"/>
        <w:vanish w:val="0"/>
        <w:color w:val="29235C"/>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3A1C61" w:themeColor="accent4" w:themeShade="BF"/>
        <w:spacing w:val="0"/>
        <w:kern w:val="0"/>
        <w:position w:val="0"/>
        <w:sz w:val="24"/>
        <w:szCs w:val="24"/>
        <w:u w:val="none"/>
        <w:vertAlign w:val="baseline"/>
        <w:em w:val="none"/>
      </w:rPr>
    </w:lvl>
    <w:lvl w:ilvl="4">
      <w:start w:val="1"/>
      <w:numFmt w:val="decimal"/>
      <w:pStyle w:val="Heading5"/>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67" w15:restartNumberingAfterBreak="0">
    <w:nsid w:val="710939AB"/>
    <w:multiLevelType w:val="hybridMultilevel"/>
    <w:tmpl w:val="2AB6D7B8"/>
    <w:lvl w:ilvl="0" w:tplc="D53299A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21676B3"/>
    <w:multiLevelType w:val="hybridMultilevel"/>
    <w:tmpl w:val="25FA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2771BEC"/>
    <w:multiLevelType w:val="hybridMultilevel"/>
    <w:tmpl w:val="CAA237E0"/>
    <w:lvl w:ilvl="0" w:tplc="55AE7D5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33E59F9"/>
    <w:multiLevelType w:val="hybridMultilevel"/>
    <w:tmpl w:val="C988E67A"/>
    <w:lvl w:ilvl="0" w:tplc="55AE7D5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5E701A0"/>
    <w:multiLevelType w:val="hybridMultilevel"/>
    <w:tmpl w:val="B502A488"/>
    <w:lvl w:ilvl="0" w:tplc="601200AA">
      <w:start w:val="1"/>
      <w:numFmt w:val="bullet"/>
      <w:pStyle w:val="CaseStudyBullet"/>
      <w:lvlText w:val=""/>
      <w:lvlJc w:val="left"/>
      <w:pPr>
        <w:tabs>
          <w:tab w:val="num" w:pos="284"/>
        </w:tabs>
        <w:ind w:left="284" w:hanging="284"/>
      </w:pPr>
      <w:rPr>
        <w:rFonts w:ascii="Wingdings" w:hAnsi="Wingdings" w:hint="default"/>
        <w:color w:val="29235C"/>
      </w:rPr>
    </w:lvl>
    <w:lvl w:ilvl="1" w:tplc="E96C53A2">
      <w:start w:val="1"/>
      <w:numFmt w:val="bullet"/>
      <w:lvlText w:val="o"/>
      <w:lvlJc w:val="left"/>
      <w:pPr>
        <w:tabs>
          <w:tab w:val="num" w:pos="1440"/>
        </w:tabs>
        <w:ind w:left="1440" w:hanging="360"/>
      </w:pPr>
      <w:rPr>
        <w:rFonts w:ascii="Courier New" w:hAnsi="Courier New" w:cs="Courier New" w:hint="default"/>
      </w:rPr>
    </w:lvl>
    <w:lvl w:ilvl="2" w:tplc="006EEF80" w:tentative="1">
      <w:start w:val="1"/>
      <w:numFmt w:val="bullet"/>
      <w:lvlText w:val=""/>
      <w:lvlJc w:val="left"/>
      <w:pPr>
        <w:tabs>
          <w:tab w:val="num" w:pos="2160"/>
        </w:tabs>
        <w:ind w:left="2160" w:hanging="360"/>
      </w:pPr>
      <w:rPr>
        <w:rFonts w:ascii="Wingdings" w:hAnsi="Wingdings" w:hint="default"/>
      </w:rPr>
    </w:lvl>
    <w:lvl w:ilvl="3" w:tplc="B43274EC" w:tentative="1">
      <w:start w:val="1"/>
      <w:numFmt w:val="bullet"/>
      <w:lvlText w:val=""/>
      <w:lvlJc w:val="left"/>
      <w:pPr>
        <w:tabs>
          <w:tab w:val="num" w:pos="2880"/>
        </w:tabs>
        <w:ind w:left="2880" w:hanging="360"/>
      </w:pPr>
      <w:rPr>
        <w:rFonts w:ascii="Symbol" w:hAnsi="Symbol" w:hint="default"/>
      </w:rPr>
    </w:lvl>
    <w:lvl w:ilvl="4" w:tplc="10F4C136" w:tentative="1">
      <w:start w:val="1"/>
      <w:numFmt w:val="bullet"/>
      <w:lvlText w:val="o"/>
      <w:lvlJc w:val="left"/>
      <w:pPr>
        <w:tabs>
          <w:tab w:val="num" w:pos="3600"/>
        </w:tabs>
        <w:ind w:left="3600" w:hanging="360"/>
      </w:pPr>
      <w:rPr>
        <w:rFonts w:ascii="Courier New" w:hAnsi="Courier New" w:cs="Courier New" w:hint="default"/>
      </w:rPr>
    </w:lvl>
    <w:lvl w:ilvl="5" w:tplc="BF663E02" w:tentative="1">
      <w:start w:val="1"/>
      <w:numFmt w:val="bullet"/>
      <w:lvlText w:val=""/>
      <w:lvlJc w:val="left"/>
      <w:pPr>
        <w:tabs>
          <w:tab w:val="num" w:pos="4320"/>
        </w:tabs>
        <w:ind w:left="4320" w:hanging="360"/>
      </w:pPr>
      <w:rPr>
        <w:rFonts w:ascii="Wingdings" w:hAnsi="Wingdings" w:hint="default"/>
      </w:rPr>
    </w:lvl>
    <w:lvl w:ilvl="6" w:tplc="5DDAF11E" w:tentative="1">
      <w:start w:val="1"/>
      <w:numFmt w:val="bullet"/>
      <w:lvlText w:val=""/>
      <w:lvlJc w:val="left"/>
      <w:pPr>
        <w:tabs>
          <w:tab w:val="num" w:pos="5040"/>
        </w:tabs>
        <w:ind w:left="5040" w:hanging="360"/>
      </w:pPr>
      <w:rPr>
        <w:rFonts w:ascii="Symbol" w:hAnsi="Symbol" w:hint="default"/>
      </w:rPr>
    </w:lvl>
    <w:lvl w:ilvl="7" w:tplc="AC724004" w:tentative="1">
      <w:start w:val="1"/>
      <w:numFmt w:val="bullet"/>
      <w:lvlText w:val="o"/>
      <w:lvlJc w:val="left"/>
      <w:pPr>
        <w:tabs>
          <w:tab w:val="num" w:pos="5760"/>
        </w:tabs>
        <w:ind w:left="5760" w:hanging="360"/>
      </w:pPr>
      <w:rPr>
        <w:rFonts w:ascii="Courier New" w:hAnsi="Courier New" w:cs="Courier New" w:hint="default"/>
      </w:rPr>
    </w:lvl>
    <w:lvl w:ilvl="8" w:tplc="29C2426A"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B095143"/>
    <w:multiLevelType w:val="hybridMultilevel"/>
    <w:tmpl w:val="933836FC"/>
    <w:lvl w:ilvl="0" w:tplc="D53299A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BDA3BFF"/>
    <w:multiLevelType w:val="hybridMultilevel"/>
    <w:tmpl w:val="93B6244E"/>
    <w:lvl w:ilvl="0" w:tplc="1D2CA128">
      <w:start w:val="1"/>
      <w:numFmt w:val="bullet"/>
      <w:lvlText w:val=""/>
      <w:lvlJc w:val="left"/>
      <w:pPr>
        <w:ind w:left="360" w:hanging="360"/>
      </w:pPr>
      <w:rPr>
        <w:rFonts w:ascii="Symbol" w:hAnsi="Symbol" w:hint="default"/>
      </w:rPr>
    </w:lvl>
    <w:lvl w:ilvl="1" w:tplc="13E69D88">
      <w:start w:val="1"/>
      <w:numFmt w:val="bullet"/>
      <w:lvlText w:val="o"/>
      <w:lvlJc w:val="left"/>
      <w:pPr>
        <w:ind w:left="1080" w:hanging="360"/>
      </w:pPr>
      <w:rPr>
        <w:rFonts w:ascii="Courier New" w:hAnsi="Courier New" w:cs="Courier New" w:hint="default"/>
      </w:rPr>
    </w:lvl>
    <w:lvl w:ilvl="2" w:tplc="E14227AC" w:tentative="1">
      <w:start w:val="1"/>
      <w:numFmt w:val="bullet"/>
      <w:lvlText w:val=""/>
      <w:lvlJc w:val="left"/>
      <w:pPr>
        <w:ind w:left="1800" w:hanging="360"/>
      </w:pPr>
      <w:rPr>
        <w:rFonts w:ascii="Wingdings" w:hAnsi="Wingdings" w:hint="default"/>
      </w:rPr>
    </w:lvl>
    <w:lvl w:ilvl="3" w:tplc="4DFE7962" w:tentative="1">
      <w:start w:val="1"/>
      <w:numFmt w:val="bullet"/>
      <w:lvlText w:val=""/>
      <w:lvlJc w:val="left"/>
      <w:pPr>
        <w:ind w:left="2520" w:hanging="360"/>
      </w:pPr>
      <w:rPr>
        <w:rFonts w:ascii="Symbol" w:hAnsi="Symbol" w:hint="default"/>
      </w:rPr>
    </w:lvl>
    <w:lvl w:ilvl="4" w:tplc="1938EE10" w:tentative="1">
      <w:start w:val="1"/>
      <w:numFmt w:val="bullet"/>
      <w:lvlText w:val="o"/>
      <w:lvlJc w:val="left"/>
      <w:pPr>
        <w:ind w:left="3240" w:hanging="360"/>
      </w:pPr>
      <w:rPr>
        <w:rFonts w:ascii="Courier New" w:hAnsi="Courier New" w:cs="Courier New" w:hint="default"/>
      </w:rPr>
    </w:lvl>
    <w:lvl w:ilvl="5" w:tplc="61AC7A1C" w:tentative="1">
      <w:start w:val="1"/>
      <w:numFmt w:val="bullet"/>
      <w:lvlText w:val=""/>
      <w:lvlJc w:val="left"/>
      <w:pPr>
        <w:ind w:left="3960" w:hanging="360"/>
      </w:pPr>
      <w:rPr>
        <w:rFonts w:ascii="Wingdings" w:hAnsi="Wingdings" w:hint="default"/>
      </w:rPr>
    </w:lvl>
    <w:lvl w:ilvl="6" w:tplc="2B76AFCA" w:tentative="1">
      <w:start w:val="1"/>
      <w:numFmt w:val="bullet"/>
      <w:lvlText w:val=""/>
      <w:lvlJc w:val="left"/>
      <w:pPr>
        <w:ind w:left="4680" w:hanging="360"/>
      </w:pPr>
      <w:rPr>
        <w:rFonts w:ascii="Symbol" w:hAnsi="Symbol" w:hint="default"/>
      </w:rPr>
    </w:lvl>
    <w:lvl w:ilvl="7" w:tplc="84007F5E" w:tentative="1">
      <w:start w:val="1"/>
      <w:numFmt w:val="bullet"/>
      <w:lvlText w:val="o"/>
      <w:lvlJc w:val="left"/>
      <w:pPr>
        <w:ind w:left="5400" w:hanging="360"/>
      </w:pPr>
      <w:rPr>
        <w:rFonts w:ascii="Courier New" w:hAnsi="Courier New" w:cs="Courier New" w:hint="default"/>
      </w:rPr>
    </w:lvl>
    <w:lvl w:ilvl="8" w:tplc="C7546D6E" w:tentative="1">
      <w:start w:val="1"/>
      <w:numFmt w:val="bullet"/>
      <w:lvlText w:val=""/>
      <w:lvlJc w:val="left"/>
      <w:pPr>
        <w:ind w:left="6120" w:hanging="360"/>
      </w:pPr>
      <w:rPr>
        <w:rFonts w:ascii="Wingdings" w:hAnsi="Wingdings" w:hint="default"/>
      </w:rPr>
    </w:lvl>
  </w:abstractNum>
  <w:abstractNum w:abstractNumId="74"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622"/>
        </w:tabs>
        <w:ind w:left="1622" w:hanging="902"/>
      </w:pPr>
      <w:rPr>
        <w:rFonts w:cs="Times New Roman" w:hint="default"/>
        <w:b w:val="0"/>
        <w:i w:val="0"/>
      </w:rPr>
    </w:lvl>
    <w:lvl w:ilvl="3">
      <w:start w:val="1"/>
      <w:numFmt w:val="decimal"/>
      <w:lvlText w:val="%1.%2.%3.%4"/>
      <w:lvlJc w:val="left"/>
      <w:pPr>
        <w:tabs>
          <w:tab w:val="num" w:pos="2699"/>
        </w:tabs>
        <w:ind w:left="2699" w:hanging="1077"/>
      </w:pPr>
      <w:rPr>
        <w:rFonts w:cs="Times New Roman" w:hint="default"/>
        <w:b w:val="0"/>
        <w:i w:val="0"/>
      </w:rPr>
    </w:lvl>
    <w:lvl w:ilvl="4">
      <w:start w:val="1"/>
      <w:numFmt w:val="lowerLetter"/>
      <w:lvlText w:val="(%5)"/>
      <w:lvlJc w:val="left"/>
      <w:pPr>
        <w:tabs>
          <w:tab w:val="num" w:pos="2699"/>
        </w:tabs>
        <w:ind w:left="2699" w:hanging="1077"/>
      </w:pPr>
      <w:rPr>
        <w:rFonts w:cs="Times New Roman" w:hint="default"/>
        <w:b w:val="0"/>
        <w:i w:val="0"/>
      </w:rPr>
    </w:lvl>
    <w:lvl w:ilvl="5">
      <w:start w:val="1"/>
      <w:numFmt w:val="lowerRoman"/>
      <w:lvlText w:val="(%6)"/>
      <w:lvlJc w:val="left"/>
      <w:pPr>
        <w:tabs>
          <w:tab w:val="num" w:pos="3597"/>
        </w:tabs>
        <w:ind w:left="3238" w:hanging="539"/>
      </w:pPr>
      <w:rPr>
        <w:rFonts w:cs="Times New Roman"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75" w15:restartNumberingAfterBreak="0">
    <w:nsid w:val="7FC02A77"/>
    <w:multiLevelType w:val="hybridMultilevel"/>
    <w:tmpl w:val="B70CDBDE"/>
    <w:lvl w:ilvl="0" w:tplc="55AE7D5E">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6"/>
  </w:num>
  <w:num w:numId="5">
    <w:abstractNumId w:val="59"/>
  </w:num>
  <w:num w:numId="6">
    <w:abstractNumId w:val="20"/>
  </w:num>
  <w:num w:numId="7">
    <w:abstractNumId w:val="14"/>
  </w:num>
  <w:num w:numId="8">
    <w:abstractNumId w:val="71"/>
  </w:num>
  <w:num w:numId="9">
    <w:abstractNumId w:val="47"/>
  </w:num>
  <w:num w:numId="10">
    <w:abstractNumId w:val="45"/>
  </w:num>
  <w:num w:numId="11">
    <w:abstractNumId w:val="34"/>
  </w:num>
  <w:num w:numId="12">
    <w:abstractNumId w:val="4"/>
  </w:num>
  <w:num w:numId="13">
    <w:abstractNumId w:val="0"/>
  </w:num>
  <w:num w:numId="14">
    <w:abstractNumId w:val="51"/>
  </w:num>
  <w:num w:numId="15">
    <w:abstractNumId w:val="60"/>
  </w:num>
  <w:num w:numId="16">
    <w:abstractNumId w:val="74"/>
  </w:num>
  <w:num w:numId="17">
    <w:abstractNumId w:val="66"/>
  </w:num>
  <w:num w:numId="18">
    <w:abstractNumId w:val="18"/>
  </w:num>
  <w:num w:numId="19">
    <w:abstractNumId w:val="6"/>
  </w:num>
  <w:num w:numId="20">
    <w:abstractNumId w:val="41"/>
  </w:num>
  <w:num w:numId="21">
    <w:abstractNumId w:val="49"/>
  </w:num>
  <w:num w:numId="22">
    <w:abstractNumId w:val="29"/>
  </w:num>
  <w:num w:numId="23">
    <w:abstractNumId w:val="31"/>
  </w:num>
  <w:num w:numId="24">
    <w:abstractNumId w:val="44"/>
  </w:num>
  <w:num w:numId="25">
    <w:abstractNumId w:val="24"/>
  </w:num>
  <w:num w:numId="26">
    <w:abstractNumId w:val="39"/>
  </w:num>
  <w:num w:numId="27">
    <w:abstractNumId w:val="8"/>
  </w:num>
  <w:num w:numId="28">
    <w:abstractNumId w:val="35"/>
  </w:num>
  <w:num w:numId="29">
    <w:abstractNumId w:val="61"/>
  </w:num>
  <w:num w:numId="30">
    <w:abstractNumId w:val="68"/>
  </w:num>
  <w:num w:numId="31">
    <w:abstractNumId w:val="46"/>
  </w:num>
  <w:num w:numId="32">
    <w:abstractNumId w:val="54"/>
  </w:num>
  <w:num w:numId="33">
    <w:abstractNumId w:val="42"/>
  </w:num>
  <w:num w:numId="34">
    <w:abstractNumId w:val="9"/>
  </w:num>
  <w:num w:numId="35">
    <w:abstractNumId w:val="28"/>
  </w:num>
  <w:num w:numId="36">
    <w:abstractNumId w:val="43"/>
  </w:num>
  <w:num w:numId="37">
    <w:abstractNumId w:val="37"/>
  </w:num>
  <w:num w:numId="38">
    <w:abstractNumId w:val="73"/>
  </w:num>
  <w:num w:numId="39">
    <w:abstractNumId w:val="58"/>
  </w:num>
  <w:num w:numId="40">
    <w:abstractNumId w:val="62"/>
  </w:num>
  <w:num w:numId="41">
    <w:abstractNumId w:val="33"/>
  </w:num>
  <w:num w:numId="42">
    <w:abstractNumId w:val="36"/>
  </w:num>
  <w:num w:numId="43">
    <w:abstractNumId w:val="30"/>
  </w:num>
  <w:num w:numId="44">
    <w:abstractNumId w:val="57"/>
  </w:num>
  <w:num w:numId="45">
    <w:abstractNumId w:val="38"/>
  </w:num>
  <w:num w:numId="46">
    <w:abstractNumId w:val="7"/>
  </w:num>
  <w:num w:numId="47">
    <w:abstractNumId w:val="12"/>
  </w:num>
  <w:num w:numId="48">
    <w:abstractNumId w:val="21"/>
  </w:num>
  <w:num w:numId="49">
    <w:abstractNumId w:val="64"/>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8"/>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6"/>
    <w:lvlOverride w:ilvl="0">
      <w:startOverride w:val="8"/>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 w:numId="62">
    <w:abstractNumId w:val="5"/>
  </w:num>
  <w:num w:numId="63">
    <w:abstractNumId w:val="16"/>
  </w:num>
  <w:num w:numId="64">
    <w:abstractNumId w:val="13"/>
  </w:num>
  <w:num w:numId="65">
    <w:abstractNumId w:val="65"/>
  </w:num>
  <w:num w:numId="66">
    <w:abstractNumId w:val="15"/>
  </w:num>
  <w:num w:numId="67">
    <w:abstractNumId w:val="70"/>
  </w:num>
  <w:num w:numId="68">
    <w:abstractNumId w:val="75"/>
  </w:num>
  <w:num w:numId="69">
    <w:abstractNumId w:val="69"/>
  </w:num>
  <w:num w:numId="70">
    <w:abstractNumId w:val="22"/>
  </w:num>
  <w:num w:numId="71">
    <w:abstractNumId w:val="11"/>
  </w:num>
  <w:num w:numId="72">
    <w:abstractNumId w:val="52"/>
  </w:num>
  <w:num w:numId="73">
    <w:abstractNumId w:val="32"/>
  </w:num>
  <w:num w:numId="74">
    <w:abstractNumId w:val="72"/>
  </w:num>
  <w:num w:numId="75">
    <w:abstractNumId w:val="50"/>
  </w:num>
  <w:num w:numId="76">
    <w:abstractNumId w:val="40"/>
  </w:num>
  <w:num w:numId="77">
    <w:abstractNumId w:val="53"/>
  </w:num>
  <w:num w:numId="78">
    <w:abstractNumId w:val="10"/>
  </w:num>
  <w:num w:numId="79">
    <w:abstractNumId w:val="67"/>
  </w:num>
  <w:num w:numId="80">
    <w:abstractNumId w:val="17"/>
  </w:num>
  <w:num w:numId="81">
    <w:abstractNumId w:val="27"/>
  </w:num>
  <w:num w:numId="82">
    <w:abstractNumId w:val="63"/>
  </w:num>
  <w:num w:numId="83">
    <w:abstractNumId w:val="26"/>
  </w:num>
  <w:num w:numId="84">
    <w:abstractNumId w:val="48"/>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e Hehir">
    <w15:presenceInfo w15:providerId="None" w15:userId="Joe Hehir"/>
  </w15:person>
  <w15:person w15:author="Townsend, Sasha (DCC)">
    <w15:presenceInfo w15:providerId="AD" w15:userId="S::P10471633@capita.co.uk::3c1b2e81-9baa-4ef9-a426-40be84868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GB" w:vendorID="64" w:dllVersion="0" w:nlCheck="1" w:checkStyle="0"/>
  <w:activeWritingStyle w:appName="MSWord" w:lang="fr-FR" w:vendorID="64" w:dllVersion="0" w:nlCheck="1" w:checkStyle="1"/>
  <w:activeWritingStyle w:appName="MSWord" w:lang="en-US" w:vendorID="64" w:dllVersion="0" w:nlCheck="1" w:checkStyle="0"/>
  <w:activeWritingStyle w:appName="MSWord" w:lang="en-CA" w:vendorID="64" w:dllVersion="0" w:nlCheck="1" w:checkStyle="1"/>
  <w:activeWritingStyle w:appName="MSWord" w:lang="en-GB" w:vendorID="64" w:dllVersion="4096" w:nlCheck="1" w:checkStyle="0"/>
  <w:stylePaneFormatFilter w:val="3408" w:allStyles="0" w:customStyles="0" w:latentStyles="0" w:stylesInUse="1" w:headingStyles="0" w:numberingStyles="0" w:tableStyles="0" w:directFormattingOnRuns="0" w:directFormattingOnParagraphs="0" w:directFormattingOnNumbering="1" w:directFormattingOnTables="0" w:clearFormatting="1" w:top3HeadingStyles="1" w:visibleStyles="0" w:alternateStyleNames="0"/>
  <w:stylePaneSortMethod w:val="0000"/>
  <w:revisionView w:comments="0" w:formatting="0"/>
  <w:trackRevisions/>
  <w:documentProtection w:formatting="1" w:enforcement="0"/>
  <w:defaultTabStop w:val="720"/>
  <w:drawingGridHorizontalSpacing w:val="110"/>
  <w:displayHorizontalDrawingGridEvery w:val="2"/>
  <w:characterSpacingControl w:val="doNotCompress"/>
  <w:hdrShapeDefaults>
    <o:shapedefaults v:ext="edit" spidmax="4097" style="mso-position-horizontal:center" strokecolor="#005b82">
      <v:stroke color="#005b82" weight="1.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49"/>
    <w:rsid w:val="000004A2"/>
    <w:rsid w:val="000009D9"/>
    <w:rsid w:val="00001400"/>
    <w:rsid w:val="00001C25"/>
    <w:rsid w:val="00002273"/>
    <w:rsid w:val="00002FFC"/>
    <w:rsid w:val="00003504"/>
    <w:rsid w:val="00003983"/>
    <w:rsid w:val="00003E7A"/>
    <w:rsid w:val="00003FB0"/>
    <w:rsid w:val="000040E9"/>
    <w:rsid w:val="00004351"/>
    <w:rsid w:val="00004ABB"/>
    <w:rsid w:val="00004AFB"/>
    <w:rsid w:val="00004F62"/>
    <w:rsid w:val="000051B2"/>
    <w:rsid w:val="00005557"/>
    <w:rsid w:val="0000586D"/>
    <w:rsid w:val="00005D10"/>
    <w:rsid w:val="0000686E"/>
    <w:rsid w:val="00006B96"/>
    <w:rsid w:val="00006E2A"/>
    <w:rsid w:val="00006FD3"/>
    <w:rsid w:val="000075AB"/>
    <w:rsid w:val="00010314"/>
    <w:rsid w:val="000105E4"/>
    <w:rsid w:val="00010ACE"/>
    <w:rsid w:val="00010B0C"/>
    <w:rsid w:val="000112F0"/>
    <w:rsid w:val="000118E2"/>
    <w:rsid w:val="00011DC1"/>
    <w:rsid w:val="00012476"/>
    <w:rsid w:val="00012EDD"/>
    <w:rsid w:val="00013DF1"/>
    <w:rsid w:val="00013F0A"/>
    <w:rsid w:val="00014776"/>
    <w:rsid w:val="00014A34"/>
    <w:rsid w:val="00014CCB"/>
    <w:rsid w:val="00014EC9"/>
    <w:rsid w:val="00015246"/>
    <w:rsid w:val="00015295"/>
    <w:rsid w:val="0001574C"/>
    <w:rsid w:val="00015E1C"/>
    <w:rsid w:val="00016116"/>
    <w:rsid w:val="00016C0B"/>
    <w:rsid w:val="00016EEC"/>
    <w:rsid w:val="00017346"/>
    <w:rsid w:val="000176CB"/>
    <w:rsid w:val="00017700"/>
    <w:rsid w:val="00017F17"/>
    <w:rsid w:val="00020293"/>
    <w:rsid w:val="0002069F"/>
    <w:rsid w:val="00020850"/>
    <w:rsid w:val="00020BB8"/>
    <w:rsid w:val="00021A2F"/>
    <w:rsid w:val="000227C1"/>
    <w:rsid w:val="00022ABA"/>
    <w:rsid w:val="00022E7A"/>
    <w:rsid w:val="0002342C"/>
    <w:rsid w:val="0002346F"/>
    <w:rsid w:val="00023552"/>
    <w:rsid w:val="00023998"/>
    <w:rsid w:val="00023B9A"/>
    <w:rsid w:val="000241CE"/>
    <w:rsid w:val="00024E8B"/>
    <w:rsid w:val="00025409"/>
    <w:rsid w:val="0002546C"/>
    <w:rsid w:val="000267DD"/>
    <w:rsid w:val="00026868"/>
    <w:rsid w:val="000268D1"/>
    <w:rsid w:val="00026DC6"/>
    <w:rsid w:val="000276CE"/>
    <w:rsid w:val="0003004A"/>
    <w:rsid w:val="00030894"/>
    <w:rsid w:val="00031302"/>
    <w:rsid w:val="00031DD3"/>
    <w:rsid w:val="000325A2"/>
    <w:rsid w:val="000327E2"/>
    <w:rsid w:val="00033133"/>
    <w:rsid w:val="000334DC"/>
    <w:rsid w:val="00033B2C"/>
    <w:rsid w:val="000340DB"/>
    <w:rsid w:val="000345AA"/>
    <w:rsid w:val="000345CA"/>
    <w:rsid w:val="00035174"/>
    <w:rsid w:val="000364D2"/>
    <w:rsid w:val="00036EF8"/>
    <w:rsid w:val="00037518"/>
    <w:rsid w:val="0004046C"/>
    <w:rsid w:val="00040C04"/>
    <w:rsid w:val="00041C56"/>
    <w:rsid w:val="00041CDA"/>
    <w:rsid w:val="00042111"/>
    <w:rsid w:val="000424BC"/>
    <w:rsid w:val="00042ED8"/>
    <w:rsid w:val="00043BE9"/>
    <w:rsid w:val="0004459F"/>
    <w:rsid w:val="00044661"/>
    <w:rsid w:val="00044BB9"/>
    <w:rsid w:val="00044E96"/>
    <w:rsid w:val="000458EC"/>
    <w:rsid w:val="0004620A"/>
    <w:rsid w:val="000462C4"/>
    <w:rsid w:val="00047C24"/>
    <w:rsid w:val="000512C5"/>
    <w:rsid w:val="00051749"/>
    <w:rsid w:val="000517E5"/>
    <w:rsid w:val="00051A3F"/>
    <w:rsid w:val="00051A46"/>
    <w:rsid w:val="00051B53"/>
    <w:rsid w:val="00051B97"/>
    <w:rsid w:val="00051C84"/>
    <w:rsid w:val="00051EB2"/>
    <w:rsid w:val="00053F23"/>
    <w:rsid w:val="00054027"/>
    <w:rsid w:val="00054B3D"/>
    <w:rsid w:val="0005540A"/>
    <w:rsid w:val="000554A5"/>
    <w:rsid w:val="00055D4A"/>
    <w:rsid w:val="000563C3"/>
    <w:rsid w:val="000565EF"/>
    <w:rsid w:val="00056CDC"/>
    <w:rsid w:val="00057981"/>
    <w:rsid w:val="0006023B"/>
    <w:rsid w:val="00060EAF"/>
    <w:rsid w:val="00061EE7"/>
    <w:rsid w:val="000620FD"/>
    <w:rsid w:val="00062A1D"/>
    <w:rsid w:val="0006306E"/>
    <w:rsid w:val="00063F58"/>
    <w:rsid w:val="00065A2D"/>
    <w:rsid w:val="00065E4B"/>
    <w:rsid w:val="000662A7"/>
    <w:rsid w:val="000664EE"/>
    <w:rsid w:val="000668E2"/>
    <w:rsid w:val="00066B2A"/>
    <w:rsid w:val="00066D37"/>
    <w:rsid w:val="000674C0"/>
    <w:rsid w:val="00067644"/>
    <w:rsid w:val="00067B57"/>
    <w:rsid w:val="00067E68"/>
    <w:rsid w:val="000708C0"/>
    <w:rsid w:val="00070C0B"/>
    <w:rsid w:val="000713DB"/>
    <w:rsid w:val="0007173B"/>
    <w:rsid w:val="00071883"/>
    <w:rsid w:val="00071B9B"/>
    <w:rsid w:val="00071ED9"/>
    <w:rsid w:val="0007231E"/>
    <w:rsid w:val="00072467"/>
    <w:rsid w:val="00073150"/>
    <w:rsid w:val="00073323"/>
    <w:rsid w:val="00073495"/>
    <w:rsid w:val="00073E00"/>
    <w:rsid w:val="000743B9"/>
    <w:rsid w:val="000746F9"/>
    <w:rsid w:val="00075849"/>
    <w:rsid w:val="00075A65"/>
    <w:rsid w:val="00076E88"/>
    <w:rsid w:val="000771B3"/>
    <w:rsid w:val="00077711"/>
    <w:rsid w:val="00077732"/>
    <w:rsid w:val="0008023E"/>
    <w:rsid w:val="00080543"/>
    <w:rsid w:val="00080782"/>
    <w:rsid w:val="00080854"/>
    <w:rsid w:val="00080D67"/>
    <w:rsid w:val="00080EB1"/>
    <w:rsid w:val="00081134"/>
    <w:rsid w:val="00081275"/>
    <w:rsid w:val="00081602"/>
    <w:rsid w:val="0008290E"/>
    <w:rsid w:val="00082BDC"/>
    <w:rsid w:val="00082DF2"/>
    <w:rsid w:val="00082F25"/>
    <w:rsid w:val="000836D6"/>
    <w:rsid w:val="000848A4"/>
    <w:rsid w:val="00084C03"/>
    <w:rsid w:val="000852F8"/>
    <w:rsid w:val="00085649"/>
    <w:rsid w:val="00085842"/>
    <w:rsid w:val="0008684E"/>
    <w:rsid w:val="00087325"/>
    <w:rsid w:val="000903D8"/>
    <w:rsid w:val="00090568"/>
    <w:rsid w:val="000905FC"/>
    <w:rsid w:val="000908CD"/>
    <w:rsid w:val="00090D15"/>
    <w:rsid w:val="00090EAA"/>
    <w:rsid w:val="0009115E"/>
    <w:rsid w:val="00091BF9"/>
    <w:rsid w:val="00092039"/>
    <w:rsid w:val="00093510"/>
    <w:rsid w:val="00093BDA"/>
    <w:rsid w:val="00093DE9"/>
    <w:rsid w:val="0009453E"/>
    <w:rsid w:val="00094DE7"/>
    <w:rsid w:val="000951B5"/>
    <w:rsid w:val="0009569B"/>
    <w:rsid w:val="000956AC"/>
    <w:rsid w:val="00095A06"/>
    <w:rsid w:val="00095B33"/>
    <w:rsid w:val="00095C91"/>
    <w:rsid w:val="00095D96"/>
    <w:rsid w:val="00095EDF"/>
    <w:rsid w:val="00096381"/>
    <w:rsid w:val="00096C02"/>
    <w:rsid w:val="00096DC0"/>
    <w:rsid w:val="0009750F"/>
    <w:rsid w:val="000A06F2"/>
    <w:rsid w:val="000A0A3A"/>
    <w:rsid w:val="000A0E24"/>
    <w:rsid w:val="000A1883"/>
    <w:rsid w:val="000A2093"/>
    <w:rsid w:val="000A21FB"/>
    <w:rsid w:val="000A2688"/>
    <w:rsid w:val="000A274E"/>
    <w:rsid w:val="000A2A06"/>
    <w:rsid w:val="000A37ED"/>
    <w:rsid w:val="000A3A81"/>
    <w:rsid w:val="000A4C1A"/>
    <w:rsid w:val="000A4E8E"/>
    <w:rsid w:val="000A5176"/>
    <w:rsid w:val="000A6517"/>
    <w:rsid w:val="000A6534"/>
    <w:rsid w:val="000A6A46"/>
    <w:rsid w:val="000A78D1"/>
    <w:rsid w:val="000B0C51"/>
    <w:rsid w:val="000B2462"/>
    <w:rsid w:val="000B2542"/>
    <w:rsid w:val="000B2B88"/>
    <w:rsid w:val="000B2F74"/>
    <w:rsid w:val="000B3AD1"/>
    <w:rsid w:val="000B43A6"/>
    <w:rsid w:val="000B54D0"/>
    <w:rsid w:val="000B54FA"/>
    <w:rsid w:val="000B63D9"/>
    <w:rsid w:val="000B63E2"/>
    <w:rsid w:val="000B6ABD"/>
    <w:rsid w:val="000C0C24"/>
    <w:rsid w:val="000C1EC5"/>
    <w:rsid w:val="000C1FE4"/>
    <w:rsid w:val="000C235B"/>
    <w:rsid w:val="000C2D74"/>
    <w:rsid w:val="000C3260"/>
    <w:rsid w:val="000C3460"/>
    <w:rsid w:val="000C3C56"/>
    <w:rsid w:val="000C4106"/>
    <w:rsid w:val="000C411E"/>
    <w:rsid w:val="000C527E"/>
    <w:rsid w:val="000C5335"/>
    <w:rsid w:val="000C5400"/>
    <w:rsid w:val="000C5505"/>
    <w:rsid w:val="000C5831"/>
    <w:rsid w:val="000C592C"/>
    <w:rsid w:val="000C61CA"/>
    <w:rsid w:val="000C67B2"/>
    <w:rsid w:val="000C6F88"/>
    <w:rsid w:val="000C7052"/>
    <w:rsid w:val="000C70BF"/>
    <w:rsid w:val="000C78D8"/>
    <w:rsid w:val="000C79E9"/>
    <w:rsid w:val="000C7DDA"/>
    <w:rsid w:val="000D01F3"/>
    <w:rsid w:val="000D045B"/>
    <w:rsid w:val="000D0E27"/>
    <w:rsid w:val="000D1230"/>
    <w:rsid w:val="000D18F2"/>
    <w:rsid w:val="000D2EDE"/>
    <w:rsid w:val="000D33F0"/>
    <w:rsid w:val="000D3DD6"/>
    <w:rsid w:val="000D3FEE"/>
    <w:rsid w:val="000D420D"/>
    <w:rsid w:val="000D4BF7"/>
    <w:rsid w:val="000D5276"/>
    <w:rsid w:val="000D5838"/>
    <w:rsid w:val="000D5A8C"/>
    <w:rsid w:val="000D5F86"/>
    <w:rsid w:val="000D61BD"/>
    <w:rsid w:val="000D656C"/>
    <w:rsid w:val="000D6B19"/>
    <w:rsid w:val="000E0084"/>
    <w:rsid w:val="000E0375"/>
    <w:rsid w:val="000E0A56"/>
    <w:rsid w:val="000E0AE2"/>
    <w:rsid w:val="000E1E9E"/>
    <w:rsid w:val="000E284C"/>
    <w:rsid w:val="000E385F"/>
    <w:rsid w:val="000E3EDB"/>
    <w:rsid w:val="000E5AE9"/>
    <w:rsid w:val="000E7789"/>
    <w:rsid w:val="000E7995"/>
    <w:rsid w:val="000E7AC1"/>
    <w:rsid w:val="000E7B6F"/>
    <w:rsid w:val="000E7D1E"/>
    <w:rsid w:val="000E7E0C"/>
    <w:rsid w:val="000F0D32"/>
    <w:rsid w:val="000F0D75"/>
    <w:rsid w:val="000F1112"/>
    <w:rsid w:val="000F1448"/>
    <w:rsid w:val="000F185D"/>
    <w:rsid w:val="000F1A51"/>
    <w:rsid w:val="000F1B42"/>
    <w:rsid w:val="000F1BF5"/>
    <w:rsid w:val="000F2512"/>
    <w:rsid w:val="000F3901"/>
    <w:rsid w:val="000F3CD9"/>
    <w:rsid w:val="000F445E"/>
    <w:rsid w:val="000F45D3"/>
    <w:rsid w:val="000F4BCB"/>
    <w:rsid w:val="000F6662"/>
    <w:rsid w:val="000F6696"/>
    <w:rsid w:val="000F7959"/>
    <w:rsid w:val="000F7AFB"/>
    <w:rsid w:val="000F7C84"/>
    <w:rsid w:val="00100171"/>
    <w:rsid w:val="001009A3"/>
    <w:rsid w:val="001015E0"/>
    <w:rsid w:val="001016FB"/>
    <w:rsid w:val="0010177F"/>
    <w:rsid w:val="0010181B"/>
    <w:rsid w:val="00101F5A"/>
    <w:rsid w:val="0010219F"/>
    <w:rsid w:val="0010237A"/>
    <w:rsid w:val="001023AE"/>
    <w:rsid w:val="0010257F"/>
    <w:rsid w:val="00102C96"/>
    <w:rsid w:val="00103EB9"/>
    <w:rsid w:val="00103FDA"/>
    <w:rsid w:val="00104DB4"/>
    <w:rsid w:val="00105009"/>
    <w:rsid w:val="00105E8B"/>
    <w:rsid w:val="00105F75"/>
    <w:rsid w:val="00106BB0"/>
    <w:rsid w:val="0010768D"/>
    <w:rsid w:val="00107766"/>
    <w:rsid w:val="001078C6"/>
    <w:rsid w:val="001103A1"/>
    <w:rsid w:val="00110F69"/>
    <w:rsid w:val="001119B2"/>
    <w:rsid w:val="00112958"/>
    <w:rsid w:val="00112DAA"/>
    <w:rsid w:val="00113022"/>
    <w:rsid w:val="00113612"/>
    <w:rsid w:val="00113F66"/>
    <w:rsid w:val="001144EC"/>
    <w:rsid w:val="001147CD"/>
    <w:rsid w:val="00114992"/>
    <w:rsid w:val="00114DD9"/>
    <w:rsid w:val="001155DC"/>
    <w:rsid w:val="00116037"/>
    <w:rsid w:val="001164DE"/>
    <w:rsid w:val="001167D5"/>
    <w:rsid w:val="001173BE"/>
    <w:rsid w:val="00117647"/>
    <w:rsid w:val="0011771B"/>
    <w:rsid w:val="00117E53"/>
    <w:rsid w:val="001201C4"/>
    <w:rsid w:val="0012199B"/>
    <w:rsid w:val="0012280C"/>
    <w:rsid w:val="00122D47"/>
    <w:rsid w:val="0012301A"/>
    <w:rsid w:val="001230E8"/>
    <w:rsid w:val="0012357C"/>
    <w:rsid w:val="0012402A"/>
    <w:rsid w:val="00124484"/>
    <w:rsid w:val="001246E0"/>
    <w:rsid w:val="001248B2"/>
    <w:rsid w:val="00124A93"/>
    <w:rsid w:val="00125275"/>
    <w:rsid w:val="00125E56"/>
    <w:rsid w:val="00126369"/>
    <w:rsid w:val="00126EA7"/>
    <w:rsid w:val="0012719C"/>
    <w:rsid w:val="001278B9"/>
    <w:rsid w:val="00127EE3"/>
    <w:rsid w:val="001306C6"/>
    <w:rsid w:val="00130CF1"/>
    <w:rsid w:val="00130E7B"/>
    <w:rsid w:val="001310B7"/>
    <w:rsid w:val="00131B4D"/>
    <w:rsid w:val="0013273D"/>
    <w:rsid w:val="00132D3B"/>
    <w:rsid w:val="00132E6C"/>
    <w:rsid w:val="001337D6"/>
    <w:rsid w:val="00133A4E"/>
    <w:rsid w:val="00134B10"/>
    <w:rsid w:val="00135011"/>
    <w:rsid w:val="00136250"/>
    <w:rsid w:val="00136515"/>
    <w:rsid w:val="001370F7"/>
    <w:rsid w:val="001400CD"/>
    <w:rsid w:val="001412BF"/>
    <w:rsid w:val="0014264D"/>
    <w:rsid w:val="001428E2"/>
    <w:rsid w:val="00142AC3"/>
    <w:rsid w:val="00142B58"/>
    <w:rsid w:val="0014372E"/>
    <w:rsid w:val="00143E39"/>
    <w:rsid w:val="00143EE3"/>
    <w:rsid w:val="00144C51"/>
    <w:rsid w:val="00145BEA"/>
    <w:rsid w:val="00146441"/>
    <w:rsid w:val="00146589"/>
    <w:rsid w:val="00146FB4"/>
    <w:rsid w:val="00147438"/>
    <w:rsid w:val="00150899"/>
    <w:rsid w:val="00150B01"/>
    <w:rsid w:val="00150BB5"/>
    <w:rsid w:val="00150CD6"/>
    <w:rsid w:val="00150ED4"/>
    <w:rsid w:val="00151562"/>
    <w:rsid w:val="001519C4"/>
    <w:rsid w:val="00151DF2"/>
    <w:rsid w:val="0015440A"/>
    <w:rsid w:val="00154724"/>
    <w:rsid w:val="00155CA2"/>
    <w:rsid w:val="00156817"/>
    <w:rsid w:val="001573D4"/>
    <w:rsid w:val="001577D4"/>
    <w:rsid w:val="001604DD"/>
    <w:rsid w:val="00160652"/>
    <w:rsid w:val="00160C28"/>
    <w:rsid w:val="0016142E"/>
    <w:rsid w:val="00161589"/>
    <w:rsid w:val="0016199B"/>
    <w:rsid w:val="00161D50"/>
    <w:rsid w:val="001627B3"/>
    <w:rsid w:val="00162C11"/>
    <w:rsid w:val="0016344C"/>
    <w:rsid w:val="001635F5"/>
    <w:rsid w:val="001643FE"/>
    <w:rsid w:val="00164BCB"/>
    <w:rsid w:val="00164EA9"/>
    <w:rsid w:val="00165047"/>
    <w:rsid w:val="00165138"/>
    <w:rsid w:val="001658EE"/>
    <w:rsid w:val="001659F6"/>
    <w:rsid w:val="00166081"/>
    <w:rsid w:val="0016636E"/>
    <w:rsid w:val="00166C07"/>
    <w:rsid w:val="001670A1"/>
    <w:rsid w:val="00167164"/>
    <w:rsid w:val="001673A3"/>
    <w:rsid w:val="0016752C"/>
    <w:rsid w:val="00167808"/>
    <w:rsid w:val="00167FD0"/>
    <w:rsid w:val="00171242"/>
    <w:rsid w:val="0017181E"/>
    <w:rsid w:val="00172061"/>
    <w:rsid w:val="00172267"/>
    <w:rsid w:val="0017297D"/>
    <w:rsid w:val="00172D5C"/>
    <w:rsid w:val="001731EE"/>
    <w:rsid w:val="001733C8"/>
    <w:rsid w:val="00173472"/>
    <w:rsid w:val="001734FC"/>
    <w:rsid w:val="001736BB"/>
    <w:rsid w:val="001739AB"/>
    <w:rsid w:val="001749CE"/>
    <w:rsid w:val="001752A8"/>
    <w:rsid w:val="00175A7D"/>
    <w:rsid w:val="0017635D"/>
    <w:rsid w:val="00176AC9"/>
    <w:rsid w:val="00176AFC"/>
    <w:rsid w:val="00176B3F"/>
    <w:rsid w:val="00176B97"/>
    <w:rsid w:val="00177037"/>
    <w:rsid w:val="001773CE"/>
    <w:rsid w:val="00181200"/>
    <w:rsid w:val="00181217"/>
    <w:rsid w:val="00181468"/>
    <w:rsid w:val="001821A2"/>
    <w:rsid w:val="00182378"/>
    <w:rsid w:val="00182E06"/>
    <w:rsid w:val="0018462E"/>
    <w:rsid w:val="00184961"/>
    <w:rsid w:val="00184979"/>
    <w:rsid w:val="0018568F"/>
    <w:rsid w:val="00185A6D"/>
    <w:rsid w:val="00186BB4"/>
    <w:rsid w:val="001870D0"/>
    <w:rsid w:val="001876E1"/>
    <w:rsid w:val="0019023A"/>
    <w:rsid w:val="001906E1"/>
    <w:rsid w:val="001909EF"/>
    <w:rsid w:val="00190AC5"/>
    <w:rsid w:val="0019270C"/>
    <w:rsid w:val="00193A98"/>
    <w:rsid w:val="00194069"/>
    <w:rsid w:val="001948FD"/>
    <w:rsid w:val="0019498B"/>
    <w:rsid w:val="001949A4"/>
    <w:rsid w:val="001951FE"/>
    <w:rsid w:val="001952DA"/>
    <w:rsid w:val="0019531E"/>
    <w:rsid w:val="0019555A"/>
    <w:rsid w:val="00195889"/>
    <w:rsid w:val="00195891"/>
    <w:rsid w:val="00195D65"/>
    <w:rsid w:val="00195E83"/>
    <w:rsid w:val="0019629C"/>
    <w:rsid w:val="001A087A"/>
    <w:rsid w:val="001A0E70"/>
    <w:rsid w:val="001A19EC"/>
    <w:rsid w:val="001A1B4A"/>
    <w:rsid w:val="001A1FA8"/>
    <w:rsid w:val="001A2EA6"/>
    <w:rsid w:val="001A3583"/>
    <w:rsid w:val="001A37B4"/>
    <w:rsid w:val="001A5096"/>
    <w:rsid w:val="001A5D08"/>
    <w:rsid w:val="001A64BE"/>
    <w:rsid w:val="001A695B"/>
    <w:rsid w:val="001A6A75"/>
    <w:rsid w:val="001A7521"/>
    <w:rsid w:val="001B0A57"/>
    <w:rsid w:val="001B0D88"/>
    <w:rsid w:val="001B1089"/>
    <w:rsid w:val="001B148F"/>
    <w:rsid w:val="001B2241"/>
    <w:rsid w:val="001B2428"/>
    <w:rsid w:val="001B301D"/>
    <w:rsid w:val="001B3294"/>
    <w:rsid w:val="001B44A4"/>
    <w:rsid w:val="001B47FB"/>
    <w:rsid w:val="001B4D9A"/>
    <w:rsid w:val="001B4F32"/>
    <w:rsid w:val="001B5307"/>
    <w:rsid w:val="001B579D"/>
    <w:rsid w:val="001B6F18"/>
    <w:rsid w:val="001B7831"/>
    <w:rsid w:val="001B78E7"/>
    <w:rsid w:val="001C1236"/>
    <w:rsid w:val="001C1652"/>
    <w:rsid w:val="001C1CBD"/>
    <w:rsid w:val="001C1FA0"/>
    <w:rsid w:val="001C2B6C"/>
    <w:rsid w:val="001C35CE"/>
    <w:rsid w:val="001C3DDB"/>
    <w:rsid w:val="001C4705"/>
    <w:rsid w:val="001C4938"/>
    <w:rsid w:val="001C4943"/>
    <w:rsid w:val="001C4F42"/>
    <w:rsid w:val="001C52B4"/>
    <w:rsid w:val="001C584F"/>
    <w:rsid w:val="001C5B13"/>
    <w:rsid w:val="001C66F9"/>
    <w:rsid w:val="001C7F20"/>
    <w:rsid w:val="001D009D"/>
    <w:rsid w:val="001D05B5"/>
    <w:rsid w:val="001D09A0"/>
    <w:rsid w:val="001D116A"/>
    <w:rsid w:val="001D11CF"/>
    <w:rsid w:val="001D1E32"/>
    <w:rsid w:val="001D277B"/>
    <w:rsid w:val="001D299B"/>
    <w:rsid w:val="001D2F38"/>
    <w:rsid w:val="001D3844"/>
    <w:rsid w:val="001D3EEC"/>
    <w:rsid w:val="001D44BB"/>
    <w:rsid w:val="001D51ED"/>
    <w:rsid w:val="001D5475"/>
    <w:rsid w:val="001D5817"/>
    <w:rsid w:val="001D5ECC"/>
    <w:rsid w:val="001D6623"/>
    <w:rsid w:val="001D7E26"/>
    <w:rsid w:val="001E031B"/>
    <w:rsid w:val="001E0B61"/>
    <w:rsid w:val="001E10AC"/>
    <w:rsid w:val="001E12FE"/>
    <w:rsid w:val="001E1737"/>
    <w:rsid w:val="001E1E2B"/>
    <w:rsid w:val="001E1E94"/>
    <w:rsid w:val="001E210E"/>
    <w:rsid w:val="001E2130"/>
    <w:rsid w:val="001E271D"/>
    <w:rsid w:val="001E28BF"/>
    <w:rsid w:val="001E33F9"/>
    <w:rsid w:val="001E3786"/>
    <w:rsid w:val="001E3DA3"/>
    <w:rsid w:val="001E43BC"/>
    <w:rsid w:val="001E4D50"/>
    <w:rsid w:val="001E5382"/>
    <w:rsid w:val="001E6465"/>
    <w:rsid w:val="001E6916"/>
    <w:rsid w:val="001E6A00"/>
    <w:rsid w:val="001E73A1"/>
    <w:rsid w:val="001F000D"/>
    <w:rsid w:val="001F004A"/>
    <w:rsid w:val="001F0373"/>
    <w:rsid w:val="001F0D59"/>
    <w:rsid w:val="001F0F14"/>
    <w:rsid w:val="001F1605"/>
    <w:rsid w:val="001F292A"/>
    <w:rsid w:val="001F2A67"/>
    <w:rsid w:val="001F3CCF"/>
    <w:rsid w:val="001F52F8"/>
    <w:rsid w:val="001F549C"/>
    <w:rsid w:val="001F7202"/>
    <w:rsid w:val="001F7303"/>
    <w:rsid w:val="001F7B28"/>
    <w:rsid w:val="00200E55"/>
    <w:rsid w:val="00201509"/>
    <w:rsid w:val="00201C01"/>
    <w:rsid w:val="00201C76"/>
    <w:rsid w:val="00201C9C"/>
    <w:rsid w:val="00201CB9"/>
    <w:rsid w:val="00201DA7"/>
    <w:rsid w:val="00201FEF"/>
    <w:rsid w:val="002023D1"/>
    <w:rsid w:val="0020302D"/>
    <w:rsid w:val="00203678"/>
    <w:rsid w:val="002043AB"/>
    <w:rsid w:val="00204A45"/>
    <w:rsid w:val="00204E64"/>
    <w:rsid w:val="00205C36"/>
    <w:rsid w:val="00205F6D"/>
    <w:rsid w:val="00206C03"/>
    <w:rsid w:val="0020777F"/>
    <w:rsid w:val="00210EC8"/>
    <w:rsid w:val="002114B2"/>
    <w:rsid w:val="00211886"/>
    <w:rsid w:val="00211AB1"/>
    <w:rsid w:val="00211D60"/>
    <w:rsid w:val="00212461"/>
    <w:rsid w:val="002133E6"/>
    <w:rsid w:val="0021368E"/>
    <w:rsid w:val="00213A0D"/>
    <w:rsid w:val="00214DB3"/>
    <w:rsid w:val="00214DF9"/>
    <w:rsid w:val="0021526D"/>
    <w:rsid w:val="00216199"/>
    <w:rsid w:val="002162D0"/>
    <w:rsid w:val="00216374"/>
    <w:rsid w:val="00217205"/>
    <w:rsid w:val="0021771A"/>
    <w:rsid w:val="00220151"/>
    <w:rsid w:val="00220353"/>
    <w:rsid w:val="00220B3A"/>
    <w:rsid w:val="00222086"/>
    <w:rsid w:val="0022279C"/>
    <w:rsid w:val="002227A4"/>
    <w:rsid w:val="00222D57"/>
    <w:rsid w:val="00222EE2"/>
    <w:rsid w:val="002234D9"/>
    <w:rsid w:val="0022397F"/>
    <w:rsid w:val="00223A20"/>
    <w:rsid w:val="002245E9"/>
    <w:rsid w:val="00224AF0"/>
    <w:rsid w:val="00224D48"/>
    <w:rsid w:val="00224DA8"/>
    <w:rsid w:val="00226B66"/>
    <w:rsid w:val="00226F2D"/>
    <w:rsid w:val="002278A1"/>
    <w:rsid w:val="002278B3"/>
    <w:rsid w:val="0023067E"/>
    <w:rsid w:val="00230772"/>
    <w:rsid w:val="00230A7C"/>
    <w:rsid w:val="0023151C"/>
    <w:rsid w:val="00231771"/>
    <w:rsid w:val="00231BCE"/>
    <w:rsid w:val="0023205F"/>
    <w:rsid w:val="002322B2"/>
    <w:rsid w:val="002324A2"/>
    <w:rsid w:val="002325AD"/>
    <w:rsid w:val="0023348F"/>
    <w:rsid w:val="002336E8"/>
    <w:rsid w:val="00234113"/>
    <w:rsid w:val="002347BF"/>
    <w:rsid w:val="0023482E"/>
    <w:rsid w:val="00235A9E"/>
    <w:rsid w:val="00236423"/>
    <w:rsid w:val="00236BFD"/>
    <w:rsid w:val="00236DAF"/>
    <w:rsid w:val="002371DC"/>
    <w:rsid w:val="002402A9"/>
    <w:rsid w:val="00240F80"/>
    <w:rsid w:val="00241016"/>
    <w:rsid w:val="00241039"/>
    <w:rsid w:val="00241481"/>
    <w:rsid w:val="00241CC2"/>
    <w:rsid w:val="00241E1B"/>
    <w:rsid w:val="00243834"/>
    <w:rsid w:val="00244176"/>
    <w:rsid w:val="00244550"/>
    <w:rsid w:val="00244FCE"/>
    <w:rsid w:val="00245136"/>
    <w:rsid w:val="00245193"/>
    <w:rsid w:val="00245279"/>
    <w:rsid w:val="00245A19"/>
    <w:rsid w:val="002461A3"/>
    <w:rsid w:val="00246453"/>
    <w:rsid w:val="00246A55"/>
    <w:rsid w:val="00246C85"/>
    <w:rsid w:val="00246E6B"/>
    <w:rsid w:val="00246E8C"/>
    <w:rsid w:val="0024705F"/>
    <w:rsid w:val="00247725"/>
    <w:rsid w:val="00247D45"/>
    <w:rsid w:val="002505C3"/>
    <w:rsid w:val="002509E3"/>
    <w:rsid w:val="00250B14"/>
    <w:rsid w:val="002514FD"/>
    <w:rsid w:val="002521F5"/>
    <w:rsid w:val="002528BF"/>
    <w:rsid w:val="00252D30"/>
    <w:rsid w:val="00253839"/>
    <w:rsid w:val="00253A9C"/>
    <w:rsid w:val="00253AA0"/>
    <w:rsid w:val="00253B19"/>
    <w:rsid w:val="002547E4"/>
    <w:rsid w:val="00254A83"/>
    <w:rsid w:val="00254E6C"/>
    <w:rsid w:val="002551FB"/>
    <w:rsid w:val="00256285"/>
    <w:rsid w:val="00256316"/>
    <w:rsid w:val="00257241"/>
    <w:rsid w:val="00257C73"/>
    <w:rsid w:val="002604B8"/>
    <w:rsid w:val="00260604"/>
    <w:rsid w:val="00260623"/>
    <w:rsid w:val="00260BEA"/>
    <w:rsid w:val="00261118"/>
    <w:rsid w:val="002614BD"/>
    <w:rsid w:val="00261B0C"/>
    <w:rsid w:val="002620D8"/>
    <w:rsid w:val="0026223F"/>
    <w:rsid w:val="00262AEC"/>
    <w:rsid w:val="002633E6"/>
    <w:rsid w:val="0026370B"/>
    <w:rsid w:val="002642AD"/>
    <w:rsid w:val="0026461E"/>
    <w:rsid w:val="00264AA8"/>
    <w:rsid w:val="002652E1"/>
    <w:rsid w:val="00265334"/>
    <w:rsid w:val="0026574F"/>
    <w:rsid w:val="00265776"/>
    <w:rsid w:val="00265921"/>
    <w:rsid w:val="00265BE1"/>
    <w:rsid w:val="00265C41"/>
    <w:rsid w:val="002663E3"/>
    <w:rsid w:val="00266DC4"/>
    <w:rsid w:val="00266E7A"/>
    <w:rsid w:val="00267BB5"/>
    <w:rsid w:val="00267FA3"/>
    <w:rsid w:val="002701B4"/>
    <w:rsid w:val="00270FB3"/>
    <w:rsid w:val="002715D1"/>
    <w:rsid w:val="002719D3"/>
    <w:rsid w:val="0027225D"/>
    <w:rsid w:val="00272881"/>
    <w:rsid w:val="00272B72"/>
    <w:rsid w:val="00272D43"/>
    <w:rsid w:val="00273A02"/>
    <w:rsid w:val="00273A67"/>
    <w:rsid w:val="00273C48"/>
    <w:rsid w:val="00274535"/>
    <w:rsid w:val="00274C1B"/>
    <w:rsid w:val="00274E6B"/>
    <w:rsid w:val="00274EB9"/>
    <w:rsid w:val="0027580C"/>
    <w:rsid w:val="00276EC6"/>
    <w:rsid w:val="00277298"/>
    <w:rsid w:val="00280C6A"/>
    <w:rsid w:val="00280DA1"/>
    <w:rsid w:val="00280E7F"/>
    <w:rsid w:val="00280FC4"/>
    <w:rsid w:val="00281900"/>
    <w:rsid w:val="00281F9A"/>
    <w:rsid w:val="0028246B"/>
    <w:rsid w:val="0028314F"/>
    <w:rsid w:val="00283DCA"/>
    <w:rsid w:val="002840E7"/>
    <w:rsid w:val="00284604"/>
    <w:rsid w:val="002848B5"/>
    <w:rsid w:val="002853F6"/>
    <w:rsid w:val="00285BB1"/>
    <w:rsid w:val="0028698A"/>
    <w:rsid w:val="00286DA5"/>
    <w:rsid w:val="00290D68"/>
    <w:rsid w:val="002911BA"/>
    <w:rsid w:val="00291325"/>
    <w:rsid w:val="0029148D"/>
    <w:rsid w:val="002914FC"/>
    <w:rsid w:val="00292265"/>
    <w:rsid w:val="0029286F"/>
    <w:rsid w:val="00292BB4"/>
    <w:rsid w:val="00293568"/>
    <w:rsid w:val="0029394F"/>
    <w:rsid w:val="00293E94"/>
    <w:rsid w:val="00293F00"/>
    <w:rsid w:val="00294FEA"/>
    <w:rsid w:val="00294FEC"/>
    <w:rsid w:val="00295940"/>
    <w:rsid w:val="002966C3"/>
    <w:rsid w:val="00296E41"/>
    <w:rsid w:val="002975C4"/>
    <w:rsid w:val="00297A95"/>
    <w:rsid w:val="002A02A3"/>
    <w:rsid w:val="002A04F2"/>
    <w:rsid w:val="002A0705"/>
    <w:rsid w:val="002A10E5"/>
    <w:rsid w:val="002A1104"/>
    <w:rsid w:val="002A3946"/>
    <w:rsid w:val="002A41BF"/>
    <w:rsid w:val="002A4435"/>
    <w:rsid w:val="002A485D"/>
    <w:rsid w:val="002A4F6B"/>
    <w:rsid w:val="002A56E3"/>
    <w:rsid w:val="002A5817"/>
    <w:rsid w:val="002A58AC"/>
    <w:rsid w:val="002A5CB0"/>
    <w:rsid w:val="002A5D4F"/>
    <w:rsid w:val="002A5E40"/>
    <w:rsid w:val="002A60B8"/>
    <w:rsid w:val="002A623A"/>
    <w:rsid w:val="002A7456"/>
    <w:rsid w:val="002A7B99"/>
    <w:rsid w:val="002B1197"/>
    <w:rsid w:val="002B1CDF"/>
    <w:rsid w:val="002B207F"/>
    <w:rsid w:val="002B2211"/>
    <w:rsid w:val="002B2ACF"/>
    <w:rsid w:val="002B3093"/>
    <w:rsid w:val="002B3350"/>
    <w:rsid w:val="002B3774"/>
    <w:rsid w:val="002B4066"/>
    <w:rsid w:val="002B4D0B"/>
    <w:rsid w:val="002B4E29"/>
    <w:rsid w:val="002B57D3"/>
    <w:rsid w:val="002B5E87"/>
    <w:rsid w:val="002B5F29"/>
    <w:rsid w:val="002B67DC"/>
    <w:rsid w:val="002B6E37"/>
    <w:rsid w:val="002C04C4"/>
    <w:rsid w:val="002C09C9"/>
    <w:rsid w:val="002C1031"/>
    <w:rsid w:val="002C1217"/>
    <w:rsid w:val="002C1841"/>
    <w:rsid w:val="002C1CA9"/>
    <w:rsid w:val="002C224C"/>
    <w:rsid w:val="002C28C2"/>
    <w:rsid w:val="002C2BAA"/>
    <w:rsid w:val="002C2BDE"/>
    <w:rsid w:val="002C3225"/>
    <w:rsid w:val="002C3CD7"/>
    <w:rsid w:val="002C3D70"/>
    <w:rsid w:val="002C3E45"/>
    <w:rsid w:val="002C4C59"/>
    <w:rsid w:val="002C4EA9"/>
    <w:rsid w:val="002C5565"/>
    <w:rsid w:val="002C5885"/>
    <w:rsid w:val="002C5A6C"/>
    <w:rsid w:val="002C784E"/>
    <w:rsid w:val="002D07B4"/>
    <w:rsid w:val="002D133D"/>
    <w:rsid w:val="002D160B"/>
    <w:rsid w:val="002D1C5F"/>
    <w:rsid w:val="002D1DBF"/>
    <w:rsid w:val="002D2A63"/>
    <w:rsid w:val="002D2AF9"/>
    <w:rsid w:val="002D2CC4"/>
    <w:rsid w:val="002D3316"/>
    <w:rsid w:val="002D46E3"/>
    <w:rsid w:val="002D4731"/>
    <w:rsid w:val="002D47ED"/>
    <w:rsid w:val="002D4C1F"/>
    <w:rsid w:val="002D4FA3"/>
    <w:rsid w:val="002D51B5"/>
    <w:rsid w:val="002D51D6"/>
    <w:rsid w:val="002D56BD"/>
    <w:rsid w:val="002D6034"/>
    <w:rsid w:val="002D6102"/>
    <w:rsid w:val="002D6E5D"/>
    <w:rsid w:val="002D7171"/>
    <w:rsid w:val="002D7731"/>
    <w:rsid w:val="002E1E54"/>
    <w:rsid w:val="002E31E7"/>
    <w:rsid w:val="002E335D"/>
    <w:rsid w:val="002E390B"/>
    <w:rsid w:val="002E42D3"/>
    <w:rsid w:val="002E5C27"/>
    <w:rsid w:val="002E5D2D"/>
    <w:rsid w:val="002E5E37"/>
    <w:rsid w:val="002E643F"/>
    <w:rsid w:val="002E679F"/>
    <w:rsid w:val="002E6832"/>
    <w:rsid w:val="002E69E7"/>
    <w:rsid w:val="002E7244"/>
    <w:rsid w:val="002F1495"/>
    <w:rsid w:val="002F1513"/>
    <w:rsid w:val="002F188E"/>
    <w:rsid w:val="002F1B00"/>
    <w:rsid w:val="002F265F"/>
    <w:rsid w:val="002F2D54"/>
    <w:rsid w:val="002F305C"/>
    <w:rsid w:val="002F3EEA"/>
    <w:rsid w:val="002F5290"/>
    <w:rsid w:val="002F5DCD"/>
    <w:rsid w:val="002F67D9"/>
    <w:rsid w:val="002F681A"/>
    <w:rsid w:val="002F6AEE"/>
    <w:rsid w:val="002F7091"/>
    <w:rsid w:val="002F7140"/>
    <w:rsid w:val="00300C4F"/>
    <w:rsid w:val="0030189A"/>
    <w:rsid w:val="003019A8"/>
    <w:rsid w:val="00302018"/>
    <w:rsid w:val="003023E0"/>
    <w:rsid w:val="00302620"/>
    <w:rsid w:val="0030262D"/>
    <w:rsid w:val="00302731"/>
    <w:rsid w:val="00302B1C"/>
    <w:rsid w:val="003030A8"/>
    <w:rsid w:val="00303ED6"/>
    <w:rsid w:val="003044C5"/>
    <w:rsid w:val="003045C5"/>
    <w:rsid w:val="00304B88"/>
    <w:rsid w:val="00304DA3"/>
    <w:rsid w:val="00305839"/>
    <w:rsid w:val="00305A63"/>
    <w:rsid w:val="00305BA9"/>
    <w:rsid w:val="00305D30"/>
    <w:rsid w:val="00305E40"/>
    <w:rsid w:val="00307793"/>
    <w:rsid w:val="00307A2D"/>
    <w:rsid w:val="00307B45"/>
    <w:rsid w:val="00307BA6"/>
    <w:rsid w:val="0031119B"/>
    <w:rsid w:val="00311AA0"/>
    <w:rsid w:val="00312DE2"/>
    <w:rsid w:val="003131F9"/>
    <w:rsid w:val="00313E30"/>
    <w:rsid w:val="003150FB"/>
    <w:rsid w:val="0031594B"/>
    <w:rsid w:val="00315E66"/>
    <w:rsid w:val="00316724"/>
    <w:rsid w:val="00316E18"/>
    <w:rsid w:val="00317084"/>
    <w:rsid w:val="003179CF"/>
    <w:rsid w:val="00320EB9"/>
    <w:rsid w:val="003215EA"/>
    <w:rsid w:val="003219E0"/>
    <w:rsid w:val="00321A39"/>
    <w:rsid w:val="00321C1D"/>
    <w:rsid w:val="003222CB"/>
    <w:rsid w:val="0032271E"/>
    <w:rsid w:val="0032278E"/>
    <w:rsid w:val="00322A4A"/>
    <w:rsid w:val="00322E10"/>
    <w:rsid w:val="00323AE9"/>
    <w:rsid w:val="00323D39"/>
    <w:rsid w:val="00324A7E"/>
    <w:rsid w:val="00326BC4"/>
    <w:rsid w:val="0032740C"/>
    <w:rsid w:val="0032795E"/>
    <w:rsid w:val="00327A16"/>
    <w:rsid w:val="00327B6E"/>
    <w:rsid w:val="00330926"/>
    <w:rsid w:val="00331606"/>
    <w:rsid w:val="00331FA6"/>
    <w:rsid w:val="003322D7"/>
    <w:rsid w:val="00332AD8"/>
    <w:rsid w:val="003341A3"/>
    <w:rsid w:val="00334269"/>
    <w:rsid w:val="0033551B"/>
    <w:rsid w:val="003355BC"/>
    <w:rsid w:val="003358B8"/>
    <w:rsid w:val="003360A1"/>
    <w:rsid w:val="00336426"/>
    <w:rsid w:val="0033647B"/>
    <w:rsid w:val="00336717"/>
    <w:rsid w:val="00340452"/>
    <w:rsid w:val="003415A3"/>
    <w:rsid w:val="00341A07"/>
    <w:rsid w:val="003422A2"/>
    <w:rsid w:val="00342675"/>
    <w:rsid w:val="003429CB"/>
    <w:rsid w:val="00342D13"/>
    <w:rsid w:val="00342E41"/>
    <w:rsid w:val="00342EBA"/>
    <w:rsid w:val="003433D1"/>
    <w:rsid w:val="003436BF"/>
    <w:rsid w:val="00344659"/>
    <w:rsid w:val="003458E1"/>
    <w:rsid w:val="003463FC"/>
    <w:rsid w:val="00346950"/>
    <w:rsid w:val="00346BE8"/>
    <w:rsid w:val="00346D9D"/>
    <w:rsid w:val="003472A9"/>
    <w:rsid w:val="0034751E"/>
    <w:rsid w:val="00347984"/>
    <w:rsid w:val="0035082F"/>
    <w:rsid w:val="00350ABA"/>
    <w:rsid w:val="00350C04"/>
    <w:rsid w:val="003513AF"/>
    <w:rsid w:val="003521E8"/>
    <w:rsid w:val="00352221"/>
    <w:rsid w:val="0035279D"/>
    <w:rsid w:val="00352935"/>
    <w:rsid w:val="00353044"/>
    <w:rsid w:val="003530B2"/>
    <w:rsid w:val="00353E7A"/>
    <w:rsid w:val="00354092"/>
    <w:rsid w:val="00354D3E"/>
    <w:rsid w:val="00355122"/>
    <w:rsid w:val="00355339"/>
    <w:rsid w:val="0035543F"/>
    <w:rsid w:val="003556CA"/>
    <w:rsid w:val="00355D9D"/>
    <w:rsid w:val="00356174"/>
    <w:rsid w:val="00356D1A"/>
    <w:rsid w:val="003570FB"/>
    <w:rsid w:val="00360412"/>
    <w:rsid w:val="003604AB"/>
    <w:rsid w:val="00362627"/>
    <w:rsid w:val="00362957"/>
    <w:rsid w:val="003634CE"/>
    <w:rsid w:val="003634D2"/>
    <w:rsid w:val="00363AFC"/>
    <w:rsid w:val="00363F24"/>
    <w:rsid w:val="003642CB"/>
    <w:rsid w:val="00365093"/>
    <w:rsid w:val="003651EE"/>
    <w:rsid w:val="003652C4"/>
    <w:rsid w:val="003656A9"/>
    <w:rsid w:val="00365C3F"/>
    <w:rsid w:val="00367548"/>
    <w:rsid w:val="003675EF"/>
    <w:rsid w:val="00370229"/>
    <w:rsid w:val="00370BB9"/>
    <w:rsid w:val="003715BA"/>
    <w:rsid w:val="00371A8D"/>
    <w:rsid w:val="00371E8F"/>
    <w:rsid w:val="00372642"/>
    <w:rsid w:val="003731A3"/>
    <w:rsid w:val="003733C0"/>
    <w:rsid w:val="00373717"/>
    <w:rsid w:val="00373805"/>
    <w:rsid w:val="00373E03"/>
    <w:rsid w:val="00373FE2"/>
    <w:rsid w:val="00374394"/>
    <w:rsid w:val="003757A0"/>
    <w:rsid w:val="00376B50"/>
    <w:rsid w:val="00376F19"/>
    <w:rsid w:val="003805EA"/>
    <w:rsid w:val="00381290"/>
    <w:rsid w:val="0038197C"/>
    <w:rsid w:val="00381B2F"/>
    <w:rsid w:val="003821BA"/>
    <w:rsid w:val="00382720"/>
    <w:rsid w:val="0038294C"/>
    <w:rsid w:val="00383458"/>
    <w:rsid w:val="003838EB"/>
    <w:rsid w:val="003845FE"/>
    <w:rsid w:val="0038489C"/>
    <w:rsid w:val="00384A5A"/>
    <w:rsid w:val="00384D98"/>
    <w:rsid w:val="00384E9F"/>
    <w:rsid w:val="00385593"/>
    <w:rsid w:val="00385779"/>
    <w:rsid w:val="003864BE"/>
    <w:rsid w:val="003865C1"/>
    <w:rsid w:val="00386927"/>
    <w:rsid w:val="00386CFD"/>
    <w:rsid w:val="00387CE8"/>
    <w:rsid w:val="00390146"/>
    <w:rsid w:val="00390635"/>
    <w:rsid w:val="00390973"/>
    <w:rsid w:val="003912E7"/>
    <w:rsid w:val="003922DE"/>
    <w:rsid w:val="00392771"/>
    <w:rsid w:val="003930D1"/>
    <w:rsid w:val="00393118"/>
    <w:rsid w:val="00393157"/>
    <w:rsid w:val="0039339C"/>
    <w:rsid w:val="003934A4"/>
    <w:rsid w:val="003941F6"/>
    <w:rsid w:val="003948DD"/>
    <w:rsid w:val="003949B7"/>
    <w:rsid w:val="00394F01"/>
    <w:rsid w:val="00394F23"/>
    <w:rsid w:val="00395339"/>
    <w:rsid w:val="00395EEE"/>
    <w:rsid w:val="0039617F"/>
    <w:rsid w:val="00397218"/>
    <w:rsid w:val="0039777D"/>
    <w:rsid w:val="003A08E6"/>
    <w:rsid w:val="003A0FAF"/>
    <w:rsid w:val="003A1768"/>
    <w:rsid w:val="003A2489"/>
    <w:rsid w:val="003A2A1C"/>
    <w:rsid w:val="003A2D26"/>
    <w:rsid w:val="003A35AE"/>
    <w:rsid w:val="003A38BB"/>
    <w:rsid w:val="003A3CB3"/>
    <w:rsid w:val="003A4E1C"/>
    <w:rsid w:val="003A5019"/>
    <w:rsid w:val="003A5AA9"/>
    <w:rsid w:val="003A73F0"/>
    <w:rsid w:val="003B097B"/>
    <w:rsid w:val="003B1072"/>
    <w:rsid w:val="003B1DC3"/>
    <w:rsid w:val="003B230B"/>
    <w:rsid w:val="003B2639"/>
    <w:rsid w:val="003B27E4"/>
    <w:rsid w:val="003B2A19"/>
    <w:rsid w:val="003B2CB4"/>
    <w:rsid w:val="003B2E5C"/>
    <w:rsid w:val="003B39F3"/>
    <w:rsid w:val="003B3BA3"/>
    <w:rsid w:val="003B443B"/>
    <w:rsid w:val="003B4AB6"/>
    <w:rsid w:val="003B4D5F"/>
    <w:rsid w:val="003B4EA7"/>
    <w:rsid w:val="003B5093"/>
    <w:rsid w:val="003B51B5"/>
    <w:rsid w:val="003B535B"/>
    <w:rsid w:val="003B58D5"/>
    <w:rsid w:val="003B5E87"/>
    <w:rsid w:val="003B5FF2"/>
    <w:rsid w:val="003C1123"/>
    <w:rsid w:val="003C19FD"/>
    <w:rsid w:val="003C1E2D"/>
    <w:rsid w:val="003C2140"/>
    <w:rsid w:val="003C26F6"/>
    <w:rsid w:val="003C298C"/>
    <w:rsid w:val="003C2B8E"/>
    <w:rsid w:val="003C2C7C"/>
    <w:rsid w:val="003C3AA0"/>
    <w:rsid w:val="003C438F"/>
    <w:rsid w:val="003C5481"/>
    <w:rsid w:val="003C5C20"/>
    <w:rsid w:val="003C5C35"/>
    <w:rsid w:val="003C66B3"/>
    <w:rsid w:val="003C6CB5"/>
    <w:rsid w:val="003C704C"/>
    <w:rsid w:val="003C7E63"/>
    <w:rsid w:val="003D022D"/>
    <w:rsid w:val="003D05D2"/>
    <w:rsid w:val="003D099A"/>
    <w:rsid w:val="003D09BC"/>
    <w:rsid w:val="003D0D5B"/>
    <w:rsid w:val="003D1207"/>
    <w:rsid w:val="003D2B40"/>
    <w:rsid w:val="003D2B4F"/>
    <w:rsid w:val="003D2F8F"/>
    <w:rsid w:val="003D314B"/>
    <w:rsid w:val="003D3190"/>
    <w:rsid w:val="003D3249"/>
    <w:rsid w:val="003D349E"/>
    <w:rsid w:val="003D44C5"/>
    <w:rsid w:val="003D48A4"/>
    <w:rsid w:val="003D56A7"/>
    <w:rsid w:val="003D5F87"/>
    <w:rsid w:val="003D69C4"/>
    <w:rsid w:val="003D6FEF"/>
    <w:rsid w:val="003D7522"/>
    <w:rsid w:val="003D7BDF"/>
    <w:rsid w:val="003E0116"/>
    <w:rsid w:val="003E0210"/>
    <w:rsid w:val="003E093D"/>
    <w:rsid w:val="003E1190"/>
    <w:rsid w:val="003E1225"/>
    <w:rsid w:val="003E1436"/>
    <w:rsid w:val="003E18E1"/>
    <w:rsid w:val="003E219B"/>
    <w:rsid w:val="003E27DC"/>
    <w:rsid w:val="003E2C58"/>
    <w:rsid w:val="003E2D31"/>
    <w:rsid w:val="003E3723"/>
    <w:rsid w:val="003E3ACD"/>
    <w:rsid w:val="003E40D3"/>
    <w:rsid w:val="003E4275"/>
    <w:rsid w:val="003E4303"/>
    <w:rsid w:val="003E468C"/>
    <w:rsid w:val="003E4AB4"/>
    <w:rsid w:val="003E4AE0"/>
    <w:rsid w:val="003E4F05"/>
    <w:rsid w:val="003E5392"/>
    <w:rsid w:val="003E5A88"/>
    <w:rsid w:val="003E6035"/>
    <w:rsid w:val="003E6800"/>
    <w:rsid w:val="003E6AAC"/>
    <w:rsid w:val="003F022A"/>
    <w:rsid w:val="003F08F6"/>
    <w:rsid w:val="003F1170"/>
    <w:rsid w:val="003F17A3"/>
    <w:rsid w:val="003F22C7"/>
    <w:rsid w:val="003F23C9"/>
    <w:rsid w:val="003F23EA"/>
    <w:rsid w:val="003F28B6"/>
    <w:rsid w:val="003F295B"/>
    <w:rsid w:val="003F2B7D"/>
    <w:rsid w:val="003F2CE4"/>
    <w:rsid w:val="003F2E5A"/>
    <w:rsid w:val="003F2F77"/>
    <w:rsid w:val="003F3400"/>
    <w:rsid w:val="003F35E1"/>
    <w:rsid w:val="003F364A"/>
    <w:rsid w:val="003F36D0"/>
    <w:rsid w:val="003F3C75"/>
    <w:rsid w:val="003F4432"/>
    <w:rsid w:val="003F4FC4"/>
    <w:rsid w:val="003F500A"/>
    <w:rsid w:val="003F52E2"/>
    <w:rsid w:val="003F538E"/>
    <w:rsid w:val="003F561C"/>
    <w:rsid w:val="003F5FB1"/>
    <w:rsid w:val="003F6952"/>
    <w:rsid w:val="003F69A6"/>
    <w:rsid w:val="003F7BDB"/>
    <w:rsid w:val="00400612"/>
    <w:rsid w:val="00401742"/>
    <w:rsid w:val="004019B5"/>
    <w:rsid w:val="00401A97"/>
    <w:rsid w:val="004028D4"/>
    <w:rsid w:val="004030C1"/>
    <w:rsid w:val="004036B4"/>
    <w:rsid w:val="004058B3"/>
    <w:rsid w:val="00405E03"/>
    <w:rsid w:val="00405FCB"/>
    <w:rsid w:val="00406263"/>
    <w:rsid w:val="00406A80"/>
    <w:rsid w:val="004075E3"/>
    <w:rsid w:val="00410242"/>
    <w:rsid w:val="004103CB"/>
    <w:rsid w:val="004125BA"/>
    <w:rsid w:val="004129BC"/>
    <w:rsid w:val="00412CC6"/>
    <w:rsid w:val="00412D86"/>
    <w:rsid w:val="00413BA4"/>
    <w:rsid w:val="00413F34"/>
    <w:rsid w:val="0041402B"/>
    <w:rsid w:val="00414DC6"/>
    <w:rsid w:val="00414F5B"/>
    <w:rsid w:val="00414F65"/>
    <w:rsid w:val="00415017"/>
    <w:rsid w:val="0041528C"/>
    <w:rsid w:val="00415646"/>
    <w:rsid w:val="0041589C"/>
    <w:rsid w:val="00415902"/>
    <w:rsid w:val="004159CA"/>
    <w:rsid w:val="0041634B"/>
    <w:rsid w:val="00416895"/>
    <w:rsid w:val="00416D33"/>
    <w:rsid w:val="00416D77"/>
    <w:rsid w:val="004176AC"/>
    <w:rsid w:val="00417962"/>
    <w:rsid w:val="00417F9F"/>
    <w:rsid w:val="004200DB"/>
    <w:rsid w:val="00420D1B"/>
    <w:rsid w:val="00420D98"/>
    <w:rsid w:val="00421090"/>
    <w:rsid w:val="0042261D"/>
    <w:rsid w:val="00422DC0"/>
    <w:rsid w:val="004234C9"/>
    <w:rsid w:val="00423600"/>
    <w:rsid w:val="0042365A"/>
    <w:rsid w:val="00423D6D"/>
    <w:rsid w:val="00423F94"/>
    <w:rsid w:val="004241A0"/>
    <w:rsid w:val="0042444F"/>
    <w:rsid w:val="00424967"/>
    <w:rsid w:val="00424A0F"/>
    <w:rsid w:val="00424B30"/>
    <w:rsid w:val="00424B49"/>
    <w:rsid w:val="00425011"/>
    <w:rsid w:val="004251BF"/>
    <w:rsid w:val="00425840"/>
    <w:rsid w:val="00425AF2"/>
    <w:rsid w:val="0042611E"/>
    <w:rsid w:val="004264BE"/>
    <w:rsid w:val="00426594"/>
    <w:rsid w:val="004274BB"/>
    <w:rsid w:val="004277BA"/>
    <w:rsid w:val="00427A3B"/>
    <w:rsid w:val="0043052D"/>
    <w:rsid w:val="004312FD"/>
    <w:rsid w:val="00433926"/>
    <w:rsid w:val="00433B11"/>
    <w:rsid w:val="00434ADF"/>
    <w:rsid w:val="00434CDE"/>
    <w:rsid w:val="004351A0"/>
    <w:rsid w:val="004355FE"/>
    <w:rsid w:val="004357B4"/>
    <w:rsid w:val="004360F3"/>
    <w:rsid w:val="00436285"/>
    <w:rsid w:val="00436D33"/>
    <w:rsid w:val="0043732C"/>
    <w:rsid w:val="00440730"/>
    <w:rsid w:val="00440D41"/>
    <w:rsid w:val="00440E08"/>
    <w:rsid w:val="00440FB1"/>
    <w:rsid w:val="00441178"/>
    <w:rsid w:val="00441BB7"/>
    <w:rsid w:val="00441D76"/>
    <w:rsid w:val="004423B5"/>
    <w:rsid w:val="0044280C"/>
    <w:rsid w:val="00442A70"/>
    <w:rsid w:val="00442FF9"/>
    <w:rsid w:val="00443BB7"/>
    <w:rsid w:val="004446D9"/>
    <w:rsid w:val="0044481C"/>
    <w:rsid w:val="00444CD5"/>
    <w:rsid w:val="00445A7A"/>
    <w:rsid w:val="00446C6B"/>
    <w:rsid w:val="00446D7E"/>
    <w:rsid w:val="00447094"/>
    <w:rsid w:val="004471E4"/>
    <w:rsid w:val="00447353"/>
    <w:rsid w:val="00447F52"/>
    <w:rsid w:val="00450033"/>
    <w:rsid w:val="004504E1"/>
    <w:rsid w:val="0045095E"/>
    <w:rsid w:val="00450C53"/>
    <w:rsid w:val="00451CCF"/>
    <w:rsid w:val="0045250D"/>
    <w:rsid w:val="0045257A"/>
    <w:rsid w:val="004530B2"/>
    <w:rsid w:val="00455103"/>
    <w:rsid w:val="0045540E"/>
    <w:rsid w:val="004555BB"/>
    <w:rsid w:val="00455ABC"/>
    <w:rsid w:val="00455BB8"/>
    <w:rsid w:val="00457312"/>
    <w:rsid w:val="00457608"/>
    <w:rsid w:val="004579CB"/>
    <w:rsid w:val="004579E0"/>
    <w:rsid w:val="00460B68"/>
    <w:rsid w:val="004613B0"/>
    <w:rsid w:val="00461417"/>
    <w:rsid w:val="0046199E"/>
    <w:rsid w:val="00461B73"/>
    <w:rsid w:val="00461DF7"/>
    <w:rsid w:val="0046214C"/>
    <w:rsid w:val="00462238"/>
    <w:rsid w:val="00462556"/>
    <w:rsid w:val="00462E7C"/>
    <w:rsid w:val="004637D6"/>
    <w:rsid w:val="0046386A"/>
    <w:rsid w:val="00464FCA"/>
    <w:rsid w:val="004654AB"/>
    <w:rsid w:val="004655C1"/>
    <w:rsid w:val="004656B6"/>
    <w:rsid w:val="0046609C"/>
    <w:rsid w:val="00466274"/>
    <w:rsid w:val="004667D9"/>
    <w:rsid w:val="004667FA"/>
    <w:rsid w:val="0046683A"/>
    <w:rsid w:val="00466D9F"/>
    <w:rsid w:val="004673A2"/>
    <w:rsid w:val="004678C9"/>
    <w:rsid w:val="00467F5E"/>
    <w:rsid w:val="0047007A"/>
    <w:rsid w:val="004700DE"/>
    <w:rsid w:val="0047104C"/>
    <w:rsid w:val="00472416"/>
    <w:rsid w:val="00473567"/>
    <w:rsid w:val="00473818"/>
    <w:rsid w:val="00473FD1"/>
    <w:rsid w:val="00474621"/>
    <w:rsid w:val="00474DB1"/>
    <w:rsid w:val="00474FE7"/>
    <w:rsid w:val="004756E8"/>
    <w:rsid w:val="00475B3B"/>
    <w:rsid w:val="00475D26"/>
    <w:rsid w:val="00476A90"/>
    <w:rsid w:val="004772DB"/>
    <w:rsid w:val="00477593"/>
    <w:rsid w:val="00477934"/>
    <w:rsid w:val="00477C8F"/>
    <w:rsid w:val="00480144"/>
    <w:rsid w:val="00481CDB"/>
    <w:rsid w:val="00481ED7"/>
    <w:rsid w:val="00481F3F"/>
    <w:rsid w:val="004825AE"/>
    <w:rsid w:val="004827B9"/>
    <w:rsid w:val="00482C43"/>
    <w:rsid w:val="004832DD"/>
    <w:rsid w:val="00483374"/>
    <w:rsid w:val="00483EA9"/>
    <w:rsid w:val="0048433C"/>
    <w:rsid w:val="00484657"/>
    <w:rsid w:val="00484876"/>
    <w:rsid w:val="00484AB1"/>
    <w:rsid w:val="00485011"/>
    <w:rsid w:val="00485A30"/>
    <w:rsid w:val="00485E2C"/>
    <w:rsid w:val="00486A23"/>
    <w:rsid w:val="00486B05"/>
    <w:rsid w:val="004877E2"/>
    <w:rsid w:val="00490119"/>
    <w:rsid w:val="004901B6"/>
    <w:rsid w:val="00490250"/>
    <w:rsid w:val="00490CF9"/>
    <w:rsid w:val="00491662"/>
    <w:rsid w:val="00491AC0"/>
    <w:rsid w:val="00491B3E"/>
    <w:rsid w:val="00492646"/>
    <w:rsid w:val="00492DB7"/>
    <w:rsid w:val="00495568"/>
    <w:rsid w:val="00495633"/>
    <w:rsid w:val="00495E17"/>
    <w:rsid w:val="0049680E"/>
    <w:rsid w:val="00497E3D"/>
    <w:rsid w:val="004A0CD7"/>
    <w:rsid w:val="004A1590"/>
    <w:rsid w:val="004A235D"/>
    <w:rsid w:val="004A247A"/>
    <w:rsid w:val="004A24F6"/>
    <w:rsid w:val="004A2ACD"/>
    <w:rsid w:val="004A3F30"/>
    <w:rsid w:val="004A449C"/>
    <w:rsid w:val="004A45D6"/>
    <w:rsid w:val="004A4B21"/>
    <w:rsid w:val="004A4FBD"/>
    <w:rsid w:val="004A576D"/>
    <w:rsid w:val="004A5E12"/>
    <w:rsid w:val="004A5E1B"/>
    <w:rsid w:val="004A6F48"/>
    <w:rsid w:val="004A71B7"/>
    <w:rsid w:val="004A7CFD"/>
    <w:rsid w:val="004A7F14"/>
    <w:rsid w:val="004B2337"/>
    <w:rsid w:val="004B28D8"/>
    <w:rsid w:val="004B38A4"/>
    <w:rsid w:val="004B3BC2"/>
    <w:rsid w:val="004B41B8"/>
    <w:rsid w:val="004B475E"/>
    <w:rsid w:val="004B4CA7"/>
    <w:rsid w:val="004B590B"/>
    <w:rsid w:val="004B5D96"/>
    <w:rsid w:val="004B5E0E"/>
    <w:rsid w:val="004B5EEA"/>
    <w:rsid w:val="004B6AAF"/>
    <w:rsid w:val="004B6B1A"/>
    <w:rsid w:val="004C0A92"/>
    <w:rsid w:val="004C0FF7"/>
    <w:rsid w:val="004C1E2D"/>
    <w:rsid w:val="004C2250"/>
    <w:rsid w:val="004C426A"/>
    <w:rsid w:val="004C4C5C"/>
    <w:rsid w:val="004C4EDF"/>
    <w:rsid w:val="004C4F32"/>
    <w:rsid w:val="004C51F5"/>
    <w:rsid w:val="004C595A"/>
    <w:rsid w:val="004C5CE6"/>
    <w:rsid w:val="004C6A65"/>
    <w:rsid w:val="004C767B"/>
    <w:rsid w:val="004C7E7E"/>
    <w:rsid w:val="004D0002"/>
    <w:rsid w:val="004D059E"/>
    <w:rsid w:val="004D09C4"/>
    <w:rsid w:val="004D1B3B"/>
    <w:rsid w:val="004D224D"/>
    <w:rsid w:val="004D2474"/>
    <w:rsid w:val="004D2552"/>
    <w:rsid w:val="004D2C18"/>
    <w:rsid w:val="004D2C31"/>
    <w:rsid w:val="004D4266"/>
    <w:rsid w:val="004D466F"/>
    <w:rsid w:val="004D5115"/>
    <w:rsid w:val="004D6168"/>
    <w:rsid w:val="004D6494"/>
    <w:rsid w:val="004D6946"/>
    <w:rsid w:val="004D7789"/>
    <w:rsid w:val="004D77F3"/>
    <w:rsid w:val="004D7B02"/>
    <w:rsid w:val="004E002E"/>
    <w:rsid w:val="004E0320"/>
    <w:rsid w:val="004E04E6"/>
    <w:rsid w:val="004E1E97"/>
    <w:rsid w:val="004E23D7"/>
    <w:rsid w:val="004E3100"/>
    <w:rsid w:val="004E3ECA"/>
    <w:rsid w:val="004E4268"/>
    <w:rsid w:val="004E4D16"/>
    <w:rsid w:val="004E4FB5"/>
    <w:rsid w:val="004E53D1"/>
    <w:rsid w:val="004E58A2"/>
    <w:rsid w:val="004E6252"/>
    <w:rsid w:val="004E7015"/>
    <w:rsid w:val="004F0169"/>
    <w:rsid w:val="004F0335"/>
    <w:rsid w:val="004F0374"/>
    <w:rsid w:val="004F0EBA"/>
    <w:rsid w:val="004F1195"/>
    <w:rsid w:val="004F1D9D"/>
    <w:rsid w:val="004F1E14"/>
    <w:rsid w:val="004F1F1B"/>
    <w:rsid w:val="004F2A4D"/>
    <w:rsid w:val="004F2E8A"/>
    <w:rsid w:val="004F310B"/>
    <w:rsid w:val="004F4418"/>
    <w:rsid w:val="004F4420"/>
    <w:rsid w:val="004F5218"/>
    <w:rsid w:val="004F564E"/>
    <w:rsid w:val="004F5D62"/>
    <w:rsid w:val="004F68C2"/>
    <w:rsid w:val="004F6BC4"/>
    <w:rsid w:val="004F7F68"/>
    <w:rsid w:val="00500380"/>
    <w:rsid w:val="00500E06"/>
    <w:rsid w:val="00500E4C"/>
    <w:rsid w:val="0050141C"/>
    <w:rsid w:val="00501512"/>
    <w:rsid w:val="0050169A"/>
    <w:rsid w:val="00501879"/>
    <w:rsid w:val="00501932"/>
    <w:rsid w:val="00501D37"/>
    <w:rsid w:val="00501FF8"/>
    <w:rsid w:val="0050218B"/>
    <w:rsid w:val="005022BF"/>
    <w:rsid w:val="00502722"/>
    <w:rsid w:val="00502ADE"/>
    <w:rsid w:val="00503037"/>
    <w:rsid w:val="00504A96"/>
    <w:rsid w:val="00504A97"/>
    <w:rsid w:val="00505595"/>
    <w:rsid w:val="00505C97"/>
    <w:rsid w:val="00506815"/>
    <w:rsid w:val="0050772D"/>
    <w:rsid w:val="00507760"/>
    <w:rsid w:val="00507789"/>
    <w:rsid w:val="00510CAE"/>
    <w:rsid w:val="005110CD"/>
    <w:rsid w:val="00511115"/>
    <w:rsid w:val="0051180B"/>
    <w:rsid w:val="0051185D"/>
    <w:rsid w:val="005118E0"/>
    <w:rsid w:val="005122F5"/>
    <w:rsid w:val="005124C5"/>
    <w:rsid w:val="00512C0B"/>
    <w:rsid w:val="00512FA2"/>
    <w:rsid w:val="00513143"/>
    <w:rsid w:val="005132EF"/>
    <w:rsid w:val="0051333A"/>
    <w:rsid w:val="00514C52"/>
    <w:rsid w:val="005154EB"/>
    <w:rsid w:val="00515AA3"/>
    <w:rsid w:val="00515C3F"/>
    <w:rsid w:val="005172FD"/>
    <w:rsid w:val="00520210"/>
    <w:rsid w:val="00520B2B"/>
    <w:rsid w:val="00520FC4"/>
    <w:rsid w:val="005211A2"/>
    <w:rsid w:val="00521B9F"/>
    <w:rsid w:val="005233DE"/>
    <w:rsid w:val="005234CB"/>
    <w:rsid w:val="00523533"/>
    <w:rsid w:val="00523F3D"/>
    <w:rsid w:val="00524232"/>
    <w:rsid w:val="0052570B"/>
    <w:rsid w:val="00525E08"/>
    <w:rsid w:val="0052679D"/>
    <w:rsid w:val="005273F3"/>
    <w:rsid w:val="00527A8F"/>
    <w:rsid w:val="00527E0C"/>
    <w:rsid w:val="00530AB4"/>
    <w:rsid w:val="00531059"/>
    <w:rsid w:val="00531518"/>
    <w:rsid w:val="005318BC"/>
    <w:rsid w:val="00531C65"/>
    <w:rsid w:val="00532144"/>
    <w:rsid w:val="00532800"/>
    <w:rsid w:val="00533760"/>
    <w:rsid w:val="00533BCE"/>
    <w:rsid w:val="005343A8"/>
    <w:rsid w:val="00535083"/>
    <w:rsid w:val="00535344"/>
    <w:rsid w:val="005358C5"/>
    <w:rsid w:val="00536A65"/>
    <w:rsid w:val="0053780D"/>
    <w:rsid w:val="0054012D"/>
    <w:rsid w:val="00540355"/>
    <w:rsid w:val="0054057C"/>
    <w:rsid w:val="00540DD2"/>
    <w:rsid w:val="00540FAE"/>
    <w:rsid w:val="00541D20"/>
    <w:rsid w:val="005426FC"/>
    <w:rsid w:val="00543425"/>
    <w:rsid w:val="0054358D"/>
    <w:rsid w:val="005437A3"/>
    <w:rsid w:val="00543CA1"/>
    <w:rsid w:val="0054401C"/>
    <w:rsid w:val="0054455D"/>
    <w:rsid w:val="00544935"/>
    <w:rsid w:val="00544EBF"/>
    <w:rsid w:val="00545085"/>
    <w:rsid w:val="00545299"/>
    <w:rsid w:val="0054529F"/>
    <w:rsid w:val="00545B63"/>
    <w:rsid w:val="00546148"/>
    <w:rsid w:val="005465CA"/>
    <w:rsid w:val="005477DA"/>
    <w:rsid w:val="005500E3"/>
    <w:rsid w:val="005502C8"/>
    <w:rsid w:val="00550A41"/>
    <w:rsid w:val="00550C77"/>
    <w:rsid w:val="005512E4"/>
    <w:rsid w:val="00551758"/>
    <w:rsid w:val="00551F2A"/>
    <w:rsid w:val="00552387"/>
    <w:rsid w:val="0055268F"/>
    <w:rsid w:val="00552C48"/>
    <w:rsid w:val="0055324D"/>
    <w:rsid w:val="00553A0B"/>
    <w:rsid w:val="005549B2"/>
    <w:rsid w:val="00554B5A"/>
    <w:rsid w:val="00555A8F"/>
    <w:rsid w:val="005565D7"/>
    <w:rsid w:val="00556BCB"/>
    <w:rsid w:val="00557924"/>
    <w:rsid w:val="00557A34"/>
    <w:rsid w:val="00560A7A"/>
    <w:rsid w:val="00560C59"/>
    <w:rsid w:val="00560E5E"/>
    <w:rsid w:val="00560ECA"/>
    <w:rsid w:val="00561048"/>
    <w:rsid w:val="0056179B"/>
    <w:rsid w:val="00561A91"/>
    <w:rsid w:val="00561D1A"/>
    <w:rsid w:val="00562016"/>
    <w:rsid w:val="005621F3"/>
    <w:rsid w:val="00562980"/>
    <w:rsid w:val="00562B80"/>
    <w:rsid w:val="005632CC"/>
    <w:rsid w:val="005634A3"/>
    <w:rsid w:val="00564345"/>
    <w:rsid w:val="00564A85"/>
    <w:rsid w:val="00564BF9"/>
    <w:rsid w:val="005651C4"/>
    <w:rsid w:val="005657F3"/>
    <w:rsid w:val="00565A57"/>
    <w:rsid w:val="005661CD"/>
    <w:rsid w:val="00566B98"/>
    <w:rsid w:val="00567431"/>
    <w:rsid w:val="00570364"/>
    <w:rsid w:val="005703FF"/>
    <w:rsid w:val="00570A7A"/>
    <w:rsid w:val="00570D43"/>
    <w:rsid w:val="00571249"/>
    <w:rsid w:val="005737FB"/>
    <w:rsid w:val="00573968"/>
    <w:rsid w:val="00574606"/>
    <w:rsid w:val="005746EA"/>
    <w:rsid w:val="00575559"/>
    <w:rsid w:val="005757BF"/>
    <w:rsid w:val="00575B0F"/>
    <w:rsid w:val="00575E6B"/>
    <w:rsid w:val="00575EC7"/>
    <w:rsid w:val="00575F67"/>
    <w:rsid w:val="005760E2"/>
    <w:rsid w:val="00576262"/>
    <w:rsid w:val="0057643B"/>
    <w:rsid w:val="00576CA6"/>
    <w:rsid w:val="005771D3"/>
    <w:rsid w:val="0057723F"/>
    <w:rsid w:val="005777D2"/>
    <w:rsid w:val="005777DE"/>
    <w:rsid w:val="0057782A"/>
    <w:rsid w:val="0058036B"/>
    <w:rsid w:val="00580607"/>
    <w:rsid w:val="005808DE"/>
    <w:rsid w:val="00582A4F"/>
    <w:rsid w:val="00582AB0"/>
    <w:rsid w:val="00582CE1"/>
    <w:rsid w:val="0058353A"/>
    <w:rsid w:val="005838BB"/>
    <w:rsid w:val="005839D6"/>
    <w:rsid w:val="00584BC9"/>
    <w:rsid w:val="00584DC4"/>
    <w:rsid w:val="0058570C"/>
    <w:rsid w:val="005868C9"/>
    <w:rsid w:val="00586992"/>
    <w:rsid w:val="00587589"/>
    <w:rsid w:val="00587E5B"/>
    <w:rsid w:val="0059104F"/>
    <w:rsid w:val="0059201B"/>
    <w:rsid w:val="005940BC"/>
    <w:rsid w:val="0059419B"/>
    <w:rsid w:val="00594ACE"/>
    <w:rsid w:val="00594DEC"/>
    <w:rsid w:val="00595145"/>
    <w:rsid w:val="005953E4"/>
    <w:rsid w:val="00595CAA"/>
    <w:rsid w:val="00595E85"/>
    <w:rsid w:val="00596D88"/>
    <w:rsid w:val="005972DB"/>
    <w:rsid w:val="00597AB0"/>
    <w:rsid w:val="005A0185"/>
    <w:rsid w:val="005A0CE2"/>
    <w:rsid w:val="005A10FC"/>
    <w:rsid w:val="005A1FCE"/>
    <w:rsid w:val="005A20FB"/>
    <w:rsid w:val="005A21FF"/>
    <w:rsid w:val="005A2871"/>
    <w:rsid w:val="005A2EE4"/>
    <w:rsid w:val="005A33A1"/>
    <w:rsid w:val="005A3BEB"/>
    <w:rsid w:val="005A4024"/>
    <w:rsid w:val="005A462A"/>
    <w:rsid w:val="005A56D2"/>
    <w:rsid w:val="005A5917"/>
    <w:rsid w:val="005A5E26"/>
    <w:rsid w:val="005A600A"/>
    <w:rsid w:val="005A6297"/>
    <w:rsid w:val="005A6388"/>
    <w:rsid w:val="005A6BE3"/>
    <w:rsid w:val="005A6D94"/>
    <w:rsid w:val="005A709C"/>
    <w:rsid w:val="005A7677"/>
    <w:rsid w:val="005A7A8C"/>
    <w:rsid w:val="005B009D"/>
    <w:rsid w:val="005B0B29"/>
    <w:rsid w:val="005B0CC6"/>
    <w:rsid w:val="005B0E30"/>
    <w:rsid w:val="005B264D"/>
    <w:rsid w:val="005B26E7"/>
    <w:rsid w:val="005B27B8"/>
    <w:rsid w:val="005B3694"/>
    <w:rsid w:val="005B4130"/>
    <w:rsid w:val="005B43E3"/>
    <w:rsid w:val="005B4EFC"/>
    <w:rsid w:val="005B4F83"/>
    <w:rsid w:val="005B534D"/>
    <w:rsid w:val="005B5BE3"/>
    <w:rsid w:val="005B5D46"/>
    <w:rsid w:val="005B5ECD"/>
    <w:rsid w:val="005B6E2C"/>
    <w:rsid w:val="005B7A52"/>
    <w:rsid w:val="005B7AA8"/>
    <w:rsid w:val="005C081D"/>
    <w:rsid w:val="005C21BB"/>
    <w:rsid w:val="005C2456"/>
    <w:rsid w:val="005C3E2D"/>
    <w:rsid w:val="005C433E"/>
    <w:rsid w:val="005C448B"/>
    <w:rsid w:val="005C60D7"/>
    <w:rsid w:val="005C67D8"/>
    <w:rsid w:val="005C6CC3"/>
    <w:rsid w:val="005C74A8"/>
    <w:rsid w:val="005D0ECC"/>
    <w:rsid w:val="005D113D"/>
    <w:rsid w:val="005D19F3"/>
    <w:rsid w:val="005D2748"/>
    <w:rsid w:val="005D2C68"/>
    <w:rsid w:val="005D49CF"/>
    <w:rsid w:val="005D4AAD"/>
    <w:rsid w:val="005D5B56"/>
    <w:rsid w:val="005D5EA0"/>
    <w:rsid w:val="005D5F3D"/>
    <w:rsid w:val="005D6E74"/>
    <w:rsid w:val="005D70A3"/>
    <w:rsid w:val="005D7A93"/>
    <w:rsid w:val="005D7B5E"/>
    <w:rsid w:val="005D7E2C"/>
    <w:rsid w:val="005E0448"/>
    <w:rsid w:val="005E0D17"/>
    <w:rsid w:val="005E1A8B"/>
    <w:rsid w:val="005E2D93"/>
    <w:rsid w:val="005E38EE"/>
    <w:rsid w:val="005E3996"/>
    <w:rsid w:val="005E3B3F"/>
    <w:rsid w:val="005E41AB"/>
    <w:rsid w:val="005E44A7"/>
    <w:rsid w:val="005E4890"/>
    <w:rsid w:val="005E4CD9"/>
    <w:rsid w:val="005E4DD2"/>
    <w:rsid w:val="005E5DB7"/>
    <w:rsid w:val="005E621C"/>
    <w:rsid w:val="005E6752"/>
    <w:rsid w:val="005E715D"/>
    <w:rsid w:val="005E752A"/>
    <w:rsid w:val="005E799A"/>
    <w:rsid w:val="005E7B92"/>
    <w:rsid w:val="005F022D"/>
    <w:rsid w:val="005F0857"/>
    <w:rsid w:val="005F0F40"/>
    <w:rsid w:val="005F1024"/>
    <w:rsid w:val="005F1A07"/>
    <w:rsid w:val="005F2161"/>
    <w:rsid w:val="005F28A4"/>
    <w:rsid w:val="005F2BBD"/>
    <w:rsid w:val="005F2F50"/>
    <w:rsid w:val="005F3639"/>
    <w:rsid w:val="005F3A43"/>
    <w:rsid w:val="005F40FA"/>
    <w:rsid w:val="005F4DE6"/>
    <w:rsid w:val="005F644F"/>
    <w:rsid w:val="005F6B0A"/>
    <w:rsid w:val="005F7714"/>
    <w:rsid w:val="005F7F9A"/>
    <w:rsid w:val="006002E6"/>
    <w:rsid w:val="006004DE"/>
    <w:rsid w:val="006005D4"/>
    <w:rsid w:val="00601447"/>
    <w:rsid w:val="00601D0C"/>
    <w:rsid w:val="00602279"/>
    <w:rsid w:val="00602879"/>
    <w:rsid w:val="0060328C"/>
    <w:rsid w:val="00603875"/>
    <w:rsid w:val="006038EF"/>
    <w:rsid w:val="00604733"/>
    <w:rsid w:val="006049F9"/>
    <w:rsid w:val="006052D9"/>
    <w:rsid w:val="0060574E"/>
    <w:rsid w:val="0060586B"/>
    <w:rsid w:val="006059FE"/>
    <w:rsid w:val="00606333"/>
    <w:rsid w:val="006063F4"/>
    <w:rsid w:val="006065AB"/>
    <w:rsid w:val="006075B8"/>
    <w:rsid w:val="00607A34"/>
    <w:rsid w:val="00607CE3"/>
    <w:rsid w:val="00610342"/>
    <w:rsid w:val="006110C4"/>
    <w:rsid w:val="006125F4"/>
    <w:rsid w:val="00612C27"/>
    <w:rsid w:val="006143B6"/>
    <w:rsid w:val="00614C2E"/>
    <w:rsid w:val="00616A2B"/>
    <w:rsid w:val="00617A82"/>
    <w:rsid w:val="0062050B"/>
    <w:rsid w:val="0062180B"/>
    <w:rsid w:val="00621A8F"/>
    <w:rsid w:val="00621C0F"/>
    <w:rsid w:val="00621F79"/>
    <w:rsid w:val="006225C2"/>
    <w:rsid w:val="006228CF"/>
    <w:rsid w:val="006235DB"/>
    <w:rsid w:val="00623B4F"/>
    <w:rsid w:val="006241A6"/>
    <w:rsid w:val="00625C13"/>
    <w:rsid w:val="00625C46"/>
    <w:rsid w:val="00625F5B"/>
    <w:rsid w:val="00626127"/>
    <w:rsid w:val="00626339"/>
    <w:rsid w:val="00626350"/>
    <w:rsid w:val="00627F5F"/>
    <w:rsid w:val="006305C0"/>
    <w:rsid w:val="00631277"/>
    <w:rsid w:val="00631F2D"/>
    <w:rsid w:val="00632C37"/>
    <w:rsid w:val="00632E86"/>
    <w:rsid w:val="006334F0"/>
    <w:rsid w:val="00633520"/>
    <w:rsid w:val="0063363F"/>
    <w:rsid w:val="006337CA"/>
    <w:rsid w:val="006344BD"/>
    <w:rsid w:val="00634DCA"/>
    <w:rsid w:val="00634FE3"/>
    <w:rsid w:val="006351AD"/>
    <w:rsid w:val="0063559E"/>
    <w:rsid w:val="00636395"/>
    <w:rsid w:val="006365AE"/>
    <w:rsid w:val="006370A0"/>
    <w:rsid w:val="006370FA"/>
    <w:rsid w:val="00637291"/>
    <w:rsid w:val="00640285"/>
    <w:rsid w:val="00640D86"/>
    <w:rsid w:val="00641F57"/>
    <w:rsid w:val="00642AD9"/>
    <w:rsid w:val="00643935"/>
    <w:rsid w:val="00643A38"/>
    <w:rsid w:val="00643D95"/>
    <w:rsid w:val="00644FB2"/>
    <w:rsid w:val="00645FC7"/>
    <w:rsid w:val="00647650"/>
    <w:rsid w:val="0064794E"/>
    <w:rsid w:val="00647B2C"/>
    <w:rsid w:val="0065002C"/>
    <w:rsid w:val="006505AB"/>
    <w:rsid w:val="00650CF1"/>
    <w:rsid w:val="00651C26"/>
    <w:rsid w:val="00651D03"/>
    <w:rsid w:val="00652091"/>
    <w:rsid w:val="006522B9"/>
    <w:rsid w:val="0065257A"/>
    <w:rsid w:val="00652701"/>
    <w:rsid w:val="00652AF0"/>
    <w:rsid w:val="00652AFD"/>
    <w:rsid w:val="00652BF1"/>
    <w:rsid w:val="00652ED9"/>
    <w:rsid w:val="00653019"/>
    <w:rsid w:val="00653E46"/>
    <w:rsid w:val="00655176"/>
    <w:rsid w:val="00655232"/>
    <w:rsid w:val="00655BA4"/>
    <w:rsid w:val="0065687A"/>
    <w:rsid w:val="0065703D"/>
    <w:rsid w:val="0065780B"/>
    <w:rsid w:val="00657858"/>
    <w:rsid w:val="0066073D"/>
    <w:rsid w:val="006610F5"/>
    <w:rsid w:val="00661124"/>
    <w:rsid w:val="006614A8"/>
    <w:rsid w:val="006630E4"/>
    <w:rsid w:val="00663349"/>
    <w:rsid w:val="00663AF5"/>
    <w:rsid w:val="00663F8A"/>
    <w:rsid w:val="00663FCD"/>
    <w:rsid w:val="006647C5"/>
    <w:rsid w:val="00664DAD"/>
    <w:rsid w:val="0066593D"/>
    <w:rsid w:val="00665AC0"/>
    <w:rsid w:val="006665C8"/>
    <w:rsid w:val="00666BF2"/>
    <w:rsid w:val="00667AB4"/>
    <w:rsid w:val="0067058B"/>
    <w:rsid w:val="00670C1E"/>
    <w:rsid w:val="0067122C"/>
    <w:rsid w:val="00671ED0"/>
    <w:rsid w:val="0067271E"/>
    <w:rsid w:val="00675088"/>
    <w:rsid w:val="0067584C"/>
    <w:rsid w:val="00676A0F"/>
    <w:rsid w:val="006775B9"/>
    <w:rsid w:val="00677961"/>
    <w:rsid w:val="00677DD1"/>
    <w:rsid w:val="006809D9"/>
    <w:rsid w:val="00680A2A"/>
    <w:rsid w:val="006811F3"/>
    <w:rsid w:val="00681308"/>
    <w:rsid w:val="00681D5D"/>
    <w:rsid w:val="00682304"/>
    <w:rsid w:val="006828B6"/>
    <w:rsid w:val="006829DD"/>
    <w:rsid w:val="00682E8B"/>
    <w:rsid w:val="00683436"/>
    <w:rsid w:val="00683C58"/>
    <w:rsid w:val="006840A0"/>
    <w:rsid w:val="006842B8"/>
    <w:rsid w:val="006844AE"/>
    <w:rsid w:val="00684F87"/>
    <w:rsid w:val="0068533A"/>
    <w:rsid w:val="00685E4E"/>
    <w:rsid w:val="00686133"/>
    <w:rsid w:val="006864C9"/>
    <w:rsid w:val="00686E13"/>
    <w:rsid w:val="0068730F"/>
    <w:rsid w:val="00687434"/>
    <w:rsid w:val="00687466"/>
    <w:rsid w:val="00687848"/>
    <w:rsid w:val="00690094"/>
    <w:rsid w:val="006908EA"/>
    <w:rsid w:val="00690BD9"/>
    <w:rsid w:val="00690D7A"/>
    <w:rsid w:val="00691A4D"/>
    <w:rsid w:val="006921FF"/>
    <w:rsid w:val="0069299B"/>
    <w:rsid w:val="00692DAA"/>
    <w:rsid w:val="00692E79"/>
    <w:rsid w:val="006933A8"/>
    <w:rsid w:val="00695494"/>
    <w:rsid w:val="006955AB"/>
    <w:rsid w:val="00695692"/>
    <w:rsid w:val="00695BF2"/>
    <w:rsid w:val="00696927"/>
    <w:rsid w:val="00697585"/>
    <w:rsid w:val="00697620"/>
    <w:rsid w:val="0069774A"/>
    <w:rsid w:val="00697F80"/>
    <w:rsid w:val="006A0043"/>
    <w:rsid w:val="006A02E8"/>
    <w:rsid w:val="006A1312"/>
    <w:rsid w:val="006A13C3"/>
    <w:rsid w:val="006A1AED"/>
    <w:rsid w:val="006A21AC"/>
    <w:rsid w:val="006A2B14"/>
    <w:rsid w:val="006A2EC9"/>
    <w:rsid w:val="006A3450"/>
    <w:rsid w:val="006A39FB"/>
    <w:rsid w:val="006A3B7D"/>
    <w:rsid w:val="006A3E22"/>
    <w:rsid w:val="006A467E"/>
    <w:rsid w:val="006A4D65"/>
    <w:rsid w:val="006A4D85"/>
    <w:rsid w:val="006A74AA"/>
    <w:rsid w:val="006A7FD9"/>
    <w:rsid w:val="006B0507"/>
    <w:rsid w:val="006B1904"/>
    <w:rsid w:val="006B1A91"/>
    <w:rsid w:val="006B2AF9"/>
    <w:rsid w:val="006B37DA"/>
    <w:rsid w:val="006B38FE"/>
    <w:rsid w:val="006B3CDD"/>
    <w:rsid w:val="006B40C9"/>
    <w:rsid w:val="006B47C1"/>
    <w:rsid w:val="006B6000"/>
    <w:rsid w:val="006B60C8"/>
    <w:rsid w:val="006B63EF"/>
    <w:rsid w:val="006B69BC"/>
    <w:rsid w:val="006B6E05"/>
    <w:rsid w:val="006B7CD7"/>
    <w:rsid w:val="006B7E5D"/>
    <w:rsid w:val="006C06B5"/>
    <w:rsid w:val="006C14BC"/>
    <w:rsid w:val="006C152C"/>
    <w:rsid w:val="006C1E17"/>
    <w:rsid w:val="006C30F6"/>
    <w:rsid w:val="006C32B7"/>
    <w:rsid w:val="006C3A94"/>
    <w:rsid w:val="006C43DC"/>
    <w:rsid w:val="006C450E"/>
    <w:rsid w:val="006C5A90"/>
    <w:rsid w:val="006C5B68"/>
    <w:rsid w:val="006C613A"/>
    <w:rsid w:val="006C668A"/>
    <w:rsid w:val="006C732F"/>
    <w:rsid w:val="006D09B3"/>
    <w:rsid w:val="006D16AC"/>
    <w:rsid w:val="006D16EA"/>
    <w:rsid w:val="006D16F4"/>
    <w:rsid w:val="006D25AC"/>
    <w:rsid w:val="006D2CB3"/>
    <w:rsid w:val="006D31F8"/>
    <w:rsid w:val="006D32A9"/>
    <w:rsid w:val="006D3771"/>
    <w:rsid w:val="006D3BB6"/>
    <w:rsid w:val="006D3D3F"/>
    <w:rsid w:val="006D4281"/>
    <w:rsid w:val="006D4F40"/>
    <w:rsid w:val="006D5611"/>
    <w:rsid w:val="006D5B2B"/>
    <w:rsid w:val="006D5BB0"/>
    <w:rsid w:val="006D5C06"/>
    <w:rsid w:val="006D6201"/>
    <w:rsid w:val="006D6382"/>
    <w:rsid w:val="006D6837"/>
    <w:rsid w:val="006D7A3D"/>
    <w:rsid w:val="006D7D51"/>
    <w:rsid w:val="006D7E8E"/>
    <w:rsid w:val="006D7FEE"/>
    <w:rsid w:val="006E0DAA"/>
    <w:rsid w:val="006E1087"/>
    <w:rsid w:val="006E18EE"/>
    <w:rsid w:val="006E1DFB"/>
    <w:rsid w:val="006E1E7E"/>
    <w:rsid w:val="006E2B09"/>
    <w:rsid w:val="006E3014"/>
    <w:rsid w:val="006E34A6"/>
    <w:rsid w:val="006E38E6"/>
    <w:rsid w:val="006E43F0"/>
    <w:rsid w:val="006E5551"/>
    <w:rsid w:val="006E5669"/>
    <w:rsid w:val="006E5756"/>
    <w:rsid w:val="006E58B5"/>
    <w:rsid w:val="006E5F9E"/>
    <w:rsid w:val="006E627D"/>
    <w:rsid w:val="006E6EE0"/>
    <w:rsid w:val="006E6F2D"/>
    <w:rsid w:val="006E6F32"/>
    <w:rsid w:val="006E6FC0"/>
    <w:rsid w:val="006E736F"/>
    <w:rsid w:val="006F1408"/>
    <w:rsid w:val="006F275A"/>
    <w:rsid w:val="006F2C3F"/>
    <w:rsid w:val="006F2D18"/>
    <w:rsid w:val="006F2F9D"/>
    <w:rsid w:val="006F3192"/>
    <w:rsid w:val="006F399A"/>
    <w:rsid w:val="006F3D73"/>
    <w:rsid w:val="006F3DE5"/>
    <w:rsid w:val="006F436E"/>
    <w:rsid w:val="006F458C"/>
    <w:rsid w:val="006F462C"/>
    <w:rsid w:val="006F4F88"/>
    <w:rsid w:val="006F561A"/>
    <w:rsid w:val="006F5E0D"/>
    <w:rsid w:val="006F649A"/>
    <w:rsid w:val="006F6B4D"/>
    <w:rsid w:val="006F6CBB"/>
    <w:rsid w:val="006F7E25"/>
    <w:rsid w:val="006F7F01"/>
    <w:rsid w:val="00700715"/>
    <w:rsid w:val="00700B1F"/>
    <w:rsid w:val="0070152C"/>
    <w:rsid w:val="00701542"/>
    <w:rsid w:val="007016F3"/>
    <w:rsid w:val="007018B1"/>
    <w:rsid w:val="00701956"/>
    <w:rsid w:val="007024A0"/>
    <w:rsid w:val="00702C82"/>
    <w:rsid w:val="00702D8B"/>
    <w:rsid w:val="007030DD"/>
    <w:rsid w:val="00703CE7"/>
    <w:rsid w:val="00704091"/>
    <w:rsid w:val="00704135"/>
    <w:rsid w:val="00704402"/>
    <w:rsid w:val="00705726"/>
    <w:rsid w:val="007057B5"/>
    <w:rsid w:val="00705E79"/>
    <w:rsid w:val="00706371"/>
    <w:rsid w:val="0070648D"/>
    <w:rsid w:val="00706D61"/>
    <w:rsid w:val="00707017"/>
    <w:rsid w:val="00707185"/>
    <w:rsid w:val="007075D3"/>
    <w:rsid w:val="00707F2D"/>
    <w:rsid w:val="00707FD8"/>
    <w:rsid w:val="007101EB"/>
    <w:rsid w:val="007106DA"/>
    <w:rsid w:val="00710DBE"/>
    <w:rsid w:val="00711199"/>
    <w:rsid w:val="00711A93"/>
    <w:rsid w:val="007135DC"/>
    <w:rsid w:val="00713AA5"/>
    <w:rsid w:val="00713D6C"/>
    <w:rsid w:val="00713D76"/>
    <w:rsid w:val="00713E8E"/>
    <w:rsid w:val="007146AB"/>
    <w:rsid w:val="00714803"/>
    <w:rsid w:val="00714D31"/>
    <w:rsid w:val="0071589E"/>
    <w:rsid w:val="00715A3F"/>
    <w:rsid w:val="0071630E"/>
    <w:rsid w:val="00716BB0"/>
    <w:rsid w:val="00716E7D"/>
    <w:rsid w:val="0071772A"/>
    <w:rsid w:val="0072038D"/>
    <w:rsid w:val="0072087A"/>
    <w:rsid w:val="007219C7"/>
    <w:rsid w:val="00721AE2"/>
    <w:rsid w:val="00721D76"/>
    <w:rsid w:val="007222F3"/>
    <w:rsid w:val="007228D8"/>
    <w:rsid w:val="00722E05"/>
    <w:rsid w:val="00723BB1"/>
    <w:rsid w:val="0072429A"/>
    <w:rsid w:val="007242E5"/>
    <w:rsid w:val="007247AA"/>
    <w:rsid w:val="00725123"/>
    <w:rsid w:val="007251A3"/>
    <w:rsid w:val="00725410"/>
    <w:rsid w:val="007269A5"/>
    <w:rsid w:val="00727AF1"/>
    <w:rsid w:val="00727D37"/>
    <w:rsid w:val="00730999"/>
    <w:rsid w:val="00731060"/>
    <w:rsid w:val="00731411"/>
    <w:rsid w:val="00731CAC"/>
    <w:rsid w:val="00732F90"/>
    <w:rsid w:val="0073377B"/>
    <w:rsid w:val="007339E7"/>
    <w:rsid w:val="00734BE3"/>
    <w:rsid w:val="00734CA9"/>
    <w:rsid w:val="00734F86"/>
    <w:rsid w:val="0073534C"/>
    <w:rsid w:val="00735FED"/>
    <w:rsid w:val="00736589"/>
    <w:rsid w:val="007409B1"/>
    <w:rsid w:val="00740B75"/>
    <w:rsid w:val="0074296F"/>
    <w:rsid w:val="00742E53"/>
    <w:rsid w:val="00742E9D"/>
    <w:rsid w:val="007435D1"/>
    <w:rsid w:val="00743AB6"/>
    <w:rsid w:val="00743C2E"/>
    <w:rsid w:val="00744525"/>
    <w:rsid w:val="00745BB5"/>
    <w:rsid w:val="00745CD3"/>
    <w:rsid w:val="007462BC"/>
    <w:rsid w:val="0074697F"/>
    <w:rsid w:val="007476E7"/>
    <w:rsid w:val="007515D4"/>
    <w:rsid w:val="00751674"/>
    <w:rsid w:val="007525DE"/>
    <w:rsid w:val="00752C05"/>
    <w:rsid w:val="00752DF4"/>
    <w:rsid w:val="0075307E"/>
    <w:rsid w:val="00753534"/>
    <w:rsid w:val="00753644"/>
    <w:rsid w:val="00753674"/>
    <w:rsid w:val="007538A6"/>
    <w:rsid w:val="007538B9"/>
    <w:rsid w:val="007547A7"/>
    <w:rsid w:val="007548D1"/>
    <w:rsid w:val="00754E0B"/>
    <w:rsid w:val="0075513C"/>
    <w:rsid w:val="007555AA"/>
    <w:rsid w:val="007559BD"/>
    <w:rsid w:val="00755BAD"/>
    <w:rsid w:val="00756E17"/>
    <w:rsid w:val="00756E99"/>
    <w:rsid w:val="007573A7"/>
    <w:rsid w:val="00757B44"/>
    <w:rsid w:val="007616D5"/>
    <w:rsid w:val="00761973"/>
    <w:rsid w:val="007619E7"/>
    <w:rsid w:val="00761A52"/>
    <w:rsid w:val="00761B8C"/>
    <w:rsid w:val="00761BBC"/>
    <w:rsid w:val="00761E13"/>
    <w:rsid w:val="007627F6"/>
    <w:rsid w:val="00762912"/>
    <w:rsid w:val="007629C8"/>
    <w:rsid w:val="00764156"/>
    <w:rsid w:val="007642B6"/>
    <w:rsid w:val="007650CD"/>
    <w:rsid w:val="00765712"/>
    <w:rsid w:val="00766423"/>
    <w:rsid w:val="0076650D"/>
    <w:rsid w:val="007669BC"/>
    <w:rsid w:val="007677D1"/>
    <w:rsid w:val="00767DBA"/>
    <w:rsid w:val="00770A4D"/>
    <w:rsid w:val="007712D1"/>
    <w:rsid w:val="00771C7E"/>
    <w:rsid w:val="00771F9A"/>
    <w:rsid w:val="00772D03"/>
    <w:rsid w:val="007742A2"/>
    <w:rsid w:val="007742D6"/>
    <w:rsid w:val="0077485E"/>
    <w:rsid w:val="00774D6F"/>
    <w:rsid w:val="0077527A"/>
    <w:rsid w:val="00776B3F"/>
    <w:rsid w:val="00777CFB"/>
    <w:rsid w:val="007801DD"/>
    <w:rsid w:val="0078097E"/>
    <w:rsid w:val="0078123F"/>
    <w:rsid w:val="00781637"/>
    <w:rsid w:val="00782282"/>
    <w:rsid w:val="00782572"/>
    <w:rsid w:val="00782968"/>
    <w:rsid w:val="00782A69"/>
    <w:rsid w:val="00782B9A"/>
    <w:rsid w:val="00782C10"/>
    <w:rsid w:val="00783095"/>
    <w:rsid w:val="00783A5F"/>
    <w:rsid w:val="00783D56"/>
    <w:rsid w:val="007847EF"/>
    <w:rsid w:val="007848CE"/>
    <w:rsid w:val="00784AD0"/>
    <w:rsid w:val="00784F00"/>
    <w:rsid w:val="00785AD6"/>
    <w:rsid w:val="00785B7B"/>
    <w:rsid w:val="00786D95"/>
    <w:rsid w:val="00787462"/>
    <w:rsid w:val="00787B37"/>
    <w:rsid w:val="00787C26"/>
    <w:rsid w:val="007900F2"/>
    <w:rsid w:val="007903E2"/>
    <w:rsid w:val="007903EC"/>
    <w:rsid w:val="00791629"/>
    <w:rsid w:val="007916F4"/>
    <w:rsid w:val="00791F60"/>
    <w:rsid w:val="00793A45"/>
    <w:rsid w:val="00793BCC"/>
    <w:rsid w:val="00794151"/>
    <w:rsid w:val="00794A5D"/>
    <w:rsid w:val="00794B12"/>
    <w:rsid w:val="0079500B"/>
    <w:rsid w:val="0079586B"/>
    <w:rsid w:val="0079622A"/>
    <w:rsid w:val="0079639D"/>
    <w:rsid w:val="007963CF"/>
    <w:rsid w:val="007964FF"/>
    <w:rsid w:val="00796641"/>
    <w:rsid w:val="007970C4"/>
    <w:rsid w:val="007A0665"/>
    <w:rsid w:val="007A06F7"/>
    <w:rsid w:val="007A0855"/>
    <w:rsid w:val="007A1674"/>
    <w:rsid w:val="007A1A4D"/>
    <w:rsid w:val="007A1AE0"/>
    <w:rsid w:val="007A1FFF"/>
    <w:rsid w:val="007A23E9"/>
    <w:rsid w:val="007A294C"/>
    <w:rsid w:val="007A3D2C"/>
    <w:rsid w:val="007A3E53"/>
    <w:rsid w:val="007A4568"/>
    <w:rsid w:val="007A4D79"/>
    <w:rsid w:val="007A598B"/>
    <w:rsid w:val="007A6D9B"/>
    <w:rsid w:val="007A6DD1"/>
    <w:rsid w:val="007A6FC4"/>
    <w:rsid w:val="007A7A8B"/>
    <w:rsid w:val="007B055B"/>
    <w:rsid w:val="007B09AF"/>
    <w:rsid w:val="007B0B7F"/>
    <w:rsid w:val="007B0D24"/>
    <w:rsid w:val="007B0E72"/>
    <w:rsid w:val="007B0FCA"/>
    <w:rsid w:val="007B1330"/>
    <w:rsid w:val="007B1500"/>
    <w:rsid w:val="007B16AF"/>
    <w:rsid w:val="007B1833"/>
    <w:rsid w:val="007B1B42"/>
    <w:rsid w:val="007B1C6B"/>
    <w:rsid w:val="007B28AD"/>
    <w:rsid w:val="007B2A69"/>
    <w:rsid w:val="007B2ABA"/>
    <w:rsid w:val="007B2FC6"/>
    <w:rsid w:val="007B4724"/>
    <w:rsid w:val="007B4AD7"/>
    <w:rsid w:val="007B57B8"/>
    <w:rsid w:val="007B5894"/>
    <w:rsid w:val="007B5E59"/>
    <w:rsid w:val="007B64E4"/>
    <w:rsid w:val="007B6D01"/>
    <w:rsid w:val="007B7161"/>
    <w:rsid w:val="007B721B"/>
    <w:rsid w:val="007B798D"/>
    <w:rsid w:val="007C00EE"/>
    <w:rsid w:val="007C03BA"/>
    <w:rsid w:val="007C15A0"/>
    <w:rsid w:val="007C2B3E"/>
    <w:rsid w:val="007C3CA8"/>
    <w:rsid w:val="007C3FCF"/>
    <w:rsid w:val="007C5799"/>
    <w:rsid w:val="007C5C41"/>
    <w:rsid w:val="007C64B9"/>
    <w:rsid w:val="007C6A78"/>
    <w:rsid w:val="007C70DD"/>
    <w:rsid w:val="007C7711"/>
    <w:rsid w:val="007C78B6"/>
    <w:rsid w:val="007C7C27"/>
    <w:rsid w:val="007D1684"/>
    <w:rsid w:val="007D1FFC"/>
    <w:rsid w:val="007D2442"/>
    <w:rsid w:val="007D27F7"/>
    <w:rsid w:val="007D326C"/>
    <w:rsid w:val="007D3660"/>
    <w:rsid w:val="007D3E5C"/>
    <w:rsid w:val="007D43A5"/>
    <w:rsid w:val="007D53F2"/>
    <w:rsid w:val="007D541E"/>
    <w:rsid w:val="007D5A1A"/>
    <w:rsid w:val="007D5D5D"/>
    <w:rsid w:val="007D6059"/>
    <w:rsid w:val="007D682E"/>
    <w:rsid w:val="007D6B47"/>
    <w:rsid w:val="007D6C23"/>
    <w:rsid w:val="007D6EF5"/>
    <w:rsid w:val="007D75DD"/>
    <w:rsid w:val="007E0790"/>
    <w:rsid w:val="007E1387"/>
    <w:rsid w:val="007E141D"/>
    <w:rsid w:val="007E14DB"/>
    <w:rsid w:val="007E15DE"/>
    <w:rsid w:val="007E1A47"/>
    <w:rsid w:val="007E2A39"/>
    <w:rsid w:val="007E2D4D"/>
    <w:rsid w:val="007E3FAA"/>
    <w:rsid w:val="007E4BA3"/>
    <w:rsid w:val="007E5467"/>
    <w:rsid w:val="007E64D4"/>
    <w:rsid w:val="007E67F2"/>
    <w:rsid w:val="007E681B"/>
    <w:rsid w:val="007E69FA"/>
    <w:rsid w:val="007E6A78"/>
    <w:rsid w:val="007E6D90"/>
    <w:rsid w:val="007E725D"/>
    <w:rsid w:val="007E7482"/>
    <w:rsid w:val="007E78DA"/>
    <w:rsid w:val="007E790F"/>
    <w:rsid w:val="007F0173"/>
    <w:rsid w:val="007F01CA"/>
    <w:rsid w:val="007F02DC"/>
    <w:rsid w:val="007F0E6B"/>
    <w:rsid w:val="007F1209"/>
    <w:rsid w:val="007F15F7"/>
    <w:rsid w:val="007F236A"/>
    <w:rsid w:val="007F280F"/>
    <w:rsid w:val="007F29E6"/>
    <w:rsid w:val="007F2A5B"/>
    <w:rsid w:val="007F325C"/>
    <w:rsid w:val="007F381B"/>
    <w:rsid w:val="007F410D"/>
    <w:rsid w:val="007F441E"/>
    <w:rsid w:val="007F4B1E"/>
    <w:rsid w:val="007F4D75"/>
    <w:rsid w:val="007F5076"/>
    <w:rsid w:val="007F5845"/>
    <w:rsid w:val="007F5A27"/>
    <w:rsid w:val="007F5F3E"/>
    <w:rsid w:val="007F6323"/>
    <w:rsid w:val="007F6498"/>
    <w:rsid w:val="007F666B"/>
    <w:rsid w:val="007F68B1"/>
    <w:rsid w:val="007F71F8"/>
    <w:rsid w:val="007F7605"/>
    <w:rsid w:val="00800467"/>
    <w:rsid w:val="008004A3"/>
    <w:rsid w:val="008005E9"/>
    <w:rsid w:val="00800C31"/>
    <w:rsid w:val="00800F0F"/>
    <w:rsid w:val="0080142F"/>
    <w:rsid w:val="00801C2E"/>
    <w:rsid w:val="00801DD4"/>
    <w:rsid w:val="00801F7E"/>
    <w:rsid w:val="008045E0"/>
    <w:rsid w:val="00804C14"/>
    <w:rsid w:val="00804D99"/>
    <w:rsid w:val="00806045"/>
    <w:rsid w:val="0080637F"/>
    <w:rsid w:val="008063A9"/>
    <w:rsid w:val="008067B0"/>
    <w:rsid w:val="008074A5"/>
    <w:rsid w:val="0080751D"/>
    <w:rsid w:val="00807622"/>
    <w:rsid w:val="00810092"/>
    <w:rsid w:val="00810244"/>
    <w:rsid w:val="008107C3"/>
    <w:rsid w:val="00811CD0"/>
    <w:rsid w:val="00812646"/>
    <w:rsid w:val="00812916"/>
    <w:rsid w:val="00812CF4"/>
    <w:rsid w:val="00812F16"/>
    <w:rsid w:val="00813AE9"/>
    <w:rsid w:val="00815339"/>
    <w:rsid w:val="008159C7"/>
    <w:rsid w:val="008164D8"/>
    <w:rsid w:val="00817663"/>
    <w:rsid w:val="00820279"/>
    <w:rsid w:val="00820968"/>
    <w:rsid w:val="008209DC"/>
    <w:rsid w:val="00820ABD"/>
    <w:rsid w:val="008214C7"/>
    <w:rsid w:val="008217DC"/>
    <w:rsid w:val="008219F8"/>
    <w:rsid w:val="008220D5"/>
    <w:rsid w:val="00822528"/>
    <w:rsid w:val="00822F2C"/>
    <w:rsid w:val="008230A7"/>
    <w:rsid w:val="0082340C"/>
    <w:rsid w:val="00823881"/>
    <w:rsid w:val="0082391E"/>
    <w:rsid w:val="00823BBB"/>
    <w:rsid w:val="00823EF7"/>
    <w:rsid w:val="00824B1F"/>
    <w:rsid w:val="00824C65"/>
    <w:rsid w:val="00825DE0"/>
    <w:rsid w:val="00826515"/>
    <w:rsid w:val="00826DD9"/>
    <w:rsid w:val="0082771D"/>
    <w:rsid w:val="00827996"/>
    <w:rsid w:val="00827FC6"/>
    <w:rsid w:val="00830028"/>
    <w:rsid w:val="008302AD"/>
    <w:rsid w:val="00830D78"/>
    <w:rsid w:val="00830EBE"/>
    <w:rsid w:val="008312F5"/>
    <w:rsid w:val="008316F7"/>
    <w:rsid w:val="008317A3"/>
    <w:rsid w:val="00832578"/>
    <w:rsid w:val="008338AD"/>
    <w:rsid w:val="00833CB2"/>
    <w:rsid w:val="00833CC2"/>
    <w:rsid w:val="00833FA7"/>
    <w:rsid w:val="00834019"/>
    <w:rsid w:val="0083429E"/>
    <w:rsid w:val="0083449B"/>
    <w:rsid w:val="00834FA8"/>
    <w:rsid w:val="008351AA"/>
    <w:rsid w:val="008353FC"/>
    <w:rsid w:val="008355FD"/>
    <w:rsid w:val="008358BA"/>
    <w:rsid w:val="00835C03"/>
    <w:rsid w:val="00836F1E"/>
    <w:rsid w:val="008372BA"/>
    <w:rsid w:val="00837476"/>
    <w:rsid w:val="008374DD"/>
    <w:rsid w:val="008400C5"/>
    <w:rsid w:val="008405EF"/>
    <w:rsid w:val="00840659"/>
    <w:rsid w:val="0084080E"/>
    <w:rsid w:val="00840915"/>
    <w:rsid w:val="0084200D"/>
    <w:rsid w:val="00842826"/>
    <w:rsid w:val="008433FD"/>
    <w:rsid w:val="008434D5"/>
    <w:rsid w:val="00843549"/>
    <w:rsid w:val="00843BAE"/>
    <w:rsid w:val="008449F4"/>
    <w:rsid w:val="008458A4"/>
    <w:rsid w:val="00845CF6"/>
    <w:rsid w:val="008461D6"/>
    <w:rsid w:val="00846ECB"/>
    <w:rsid w:val="008477B1"/>
    <w:rsid w:val="008514BF"/>
    <w:rsid w:val="00851D01"/>
    <w:rsid w:val="00852081"/>
    <w:rsid w:val="0085216D"/>
    <w:rsid w:val="00853990"/>
    <w:rsid w:val="00853B7B"/>
    <w:rsid w:val="00853F09"/>
    <w:rsid w:val="00854912"/>
    <w:rsid w:val="00854BEC"/>
    <w:rsid w:val="00854EC2"/>
    <w:rsid w:val="00854EDD"/>
    <w:rsid w:val="008551BB"/>
    <w:rsid w:val="00855239"/>
    <w:rsid w:val="00855835"/>
    <w:rsid w:val="008569D0"/>
    <w:rsid w:val="008569EC"/>
    <w:rsid w:val="00856F43"/>
    <w:rsid w:val="0085710F"/>
    <w:rsid w:val="00857306"/>
    <w:rsid w:val="00857D70"/>
    <w:rsid w:val="00857EE0"/>
    <w:rsid w:val="00860AAC"/>
    <w:rsid w:val="00860B82"/>
    <w:rsid w:val="00860FD8"/>
    <w:rsid w:val="00861720"/>
    <w:rsid w:val="00861B1D"/>
    <w:rsid w:val="00861F2B"/>
    <w:rsid w:val="00862015"/>
    <w:rsid w:val="00862116"/>
    <w:rsid w:val="008626DE"/>
    <w:rsid w:val="00862AB2"/>
    <w:rsid w:val="008631E0"/>
    <w:rsid w:val="0086342A"/>
    <w:rsid w:val="00864910"/>
    <w:rsid w:val="00864DFF"/>
    <w:rsid w:val="00864EA6"/>
    <w:rsid w:val="00864EC4"/>
    <w:rsid w:val="00865143"/>
    <w:rsid w:val="00865A93"/>
    <w:rsid w:val="00865C1A"/>
    <w:rsid w:val="00866437"/>
    <w:rsid w:val="00866798"/>
    <w:rsid w:val="008668F8"/>
    <w:rsid w:val="00866C77"/>
    <w:rsid w:val="00866EAB"/>
    <w:rsid w:val="008670DF"/>
    <w:rsid w:val="00867E0D"/>
    <w:rsid w:val="00870AA5"/>
    <w:rsid w:val="00871599"/>
    <w:rsid w:val="008715FC"/>
    <w:rsid w:val="00871C44"/>
    <w:rsid w:val="00871E7A"/>
    <w:rsid w:val="008720CB"/>
    <w:rsid w:val="008721BB"/>
    <w:rsid w:val="0087245B"/>
    <w:rsid w:val="00872E9F"/>
    <w:rsid w:val="008732F9"/>
    <w:rsid w:val="008734A5"/>
    <w:rsid w:val="00873E0F"/>
    <w:rsid w:val="008740C2"/>
    <w:rsid w:val="00874B07"/>
    <w:rsid w:val="00874C4E"/>
    <w:rsid w:val="008755C7"/>
    <w:rsid w:val="00876933"/>
    <w:rsid w:val="008808F9"/>
    <w:rsid w:val="00880995"/>
    <w:rsid w:val="0088129F"/>
    <w:rsid w:val="00881517"/>
    <w:rsid w:val="00882903"/>
    <w:rsid w:val="00882C26"/>
    <w:rsid w:val="00883359"/>
    <w:rsid w:val="008838A4"/>
    <w:rsid w:val="00883A3D"/>
    <w:rsid w:val="00883A91"/>
    <w:rsid w:val="00884929"/>
    <w:rsid w:val="00885789"/>
    <w:rsid w:val="008861FA"/>
    <w:rsid w:val="00886D71"/>
    <w:rsid w:val="00886FA4"/>
    <w:rsid w:val="008916F2"/>
    <w:rsid w:val="00891BFC"/>
    <w:rsid w:val="0089248E"/>
    <w:rsid w:val="00892CAB"/>
    <w:rsid w:val="00893161"/>
    <w:rsid w:val="008939E2"/>
    <w:rsid w:val="008944A3"/>
    <w:rsid w:val="00894E7D"/>
    <w:rsid w:val="0089581B"/>
    <w:rsid w:val="00895B77"/>
    <w:rsid w:val="008963CF"/>
    <w:rsid w:val="00896C75"/>
    <w:rsid w:val="008971E5"/>
    <w:rsid w:val="008A0807"/>
    <w:rsid w:val="008A2A8C"/>
    <w:rsid w:val="008A3122"/>
    <w:rsid w:val="008A330A"/>
    <w:rsid w:val="008A35D0"/>
    <w:rsid w:val="008A3705"/>
    <w:rsid w:val="008A38BC"/>
    <w:rsid w:val="008A3DD2"/>
    <w:rsid w:val="008A44B3"/>
    <w:rsid w:val="008A4509"/>
    <w:rsid w:val="008A45C8"/>
    <w:rsid w:val="008A4D7B"/>
    <w:rsid w:val="008A4E06"/>
    <w:rsid w:val="008A50ED"/>
    <w:rsid w:val="008A55DE"/>
    <w:rsid w:val="008A6022"/>
    <w:rsid w:val="008A7B41"/>
    <w:rsid w:val="008B01D3"/>
    <w:rsid w:val="008B04BC"/>
    <w:rsid w:val="008B1F51"/>
    <w:rsid w:val="008B328B"/>
    <w:rsid w:val="008B3B1A"/>
    <w:rsid w:val="008B467E"/>
    <w:rsid w:val="008B4A7D"/>
    <w:rsid w:val="008B67AF"/>
    <w:rsid w:val="008B6A5C"/>
    <w:rsid w:val="008B6DF9"/>
    <w:rsid w:val="008B731D"/>
    <w:rsid w:val="008B776B"/>
    <w:rsid w:val="008C09BB"/>
    <w:rsid w:val="008C19EC"/>
    <w:rsid w:val="008C1A7E"/>
    <w:rsid w:val="008C2983"/>
    <w:rsid w:val="008C331D"/>
    <w:rsid w:val="008C35DA"/>
    <w:rsid w:val="008C3808"/>
    <w:rsid w:val="008C3BED"/>
    <w:rsid w:val="008C3E3A"/>
    <w:rsid w:val="008C411A"/>
    <w:rsid w:val="008C44ED"/>
    <w:rsid w:val="008C4E37"/>
    <w:rsid w:val="008C50F9"/>
    <w:rsid w:val="008C664F"/>
    <w:rsid w:val="008C66D6"/>
    <w:rsid w:val="008C6896"/>
    <w:rsid w:val="008C6906"/>
    <w:rsid w:val="008C6BB1"/>
    <w:rsid w:val="008C6CE2"/>
    <w:rsid w:val="008C752B"/>
    <w:rsid w:val="008C7562"/>
    <w:rsid w:val="008D0445"/>
    <w:rsid w:val="008D09F8"/>
    <w:rsid w:val="008D1010"/>
    <w:rsid w:val="008D1CDB"/>
    <w:rsid w:val="008D27B5"/>
    <w:rsid w:val="008D2E3E"/>
    <w:rsid w:val="008D373A"/>
    <w:rsid w:val="008D3A1B"/>
    <w:rsid w:val="008D4FCE"/>
    <w:rsid w:val="008D51F5"/>
    <w:rsid w:val="008D5392"/>
    <w:rsid w:val="008D55E5"/>
    <w:rsid w:val="008D69DB"/>
    <w:rsid w:val="008D7075"/>
    <w:rsid w:val="008D72A3"/>
    <w:rsid w:val="008D778E"/>
    <w:rsid w:val="008E0260"/>
    <w:rsid w:val="008E0543"/>
    <w:rsid w:val="008E1191"/>
    <w:rsid w:val="008E12F9"/>
    <w:rsid w:val="008E1D5A"/>
    <w:rsid w:val="008E2603"/>
    <w:rsid w:val="008E2D17"/>
    <w:rsid w:val="008E2F0B"/>
    <w:rsid w:val="008E353D"/>
    <w:rsid w:val="008E3937"/>
    <w:rsid w:val="008E3D11"/>
    <w:rsid w:val="008E425B"/>
    <w:rsid w:val="008E42A5"/>
    <w:rsid w:val="008E49B8"/>
    <w:rsid w:val="008E5124"/>
    <w:rsid w:val="008E66BE"/>
    <w:rsid w:val="008E6CED"/>
    <w:rsid w:val="008E6D84"/>
    <w:rsid w:val="008E7600"/>
    <w:rsid w:val="008E7689"/>
    <w:rsid w:val="008E7779"/>
    <w:rsid w:val="008E7FA2"/>
    <w:rsid w:val="008F065E"/>
    <w:rsid w:val="008F1A76"/>
    <w:rsid w:val="008F1A7E"/>
    <w:rsid w:val="008F1C0F"/>
    <w:rsid w:val="008F2486"/>
    <w:rsid w:val="008F277C"/>
    <w:rsid w:val="008F374E"/>
    <w:rsid w:val="008F4717"/>
    <w:rsid w:val="008F4899"/>
    <w:rsid w:val="008F4960"/>
    <w:rsid w:val="008F5634"/>
    <w:rsid w:val="008F5858"/>
    <w:rsid w:val="008F668C"/>
    <w:rsid w:val="008F6B36"/>
    <w:rsid w:val="008F6E4F"/>
    <w:rsid w:val="008F6E7D"/>
    <w:rsid w:val="00900140"/>
    <w:rsid w:val="009006D0"/>
    <w:rsid w:val="00901072"/>
    <w:rsid w:val="00901131"/>
    <w:rsid w:val="00901EE8"/>
    <w:rsid w:val="00902998"/>
    <w:rsid w:val="00903166"/>
    <w:rsid w:val="00903252"/>
    <w:rsid w:val="0090334D"/>
    <w:rsid w:val="00903867"/>
    <w:rsid w:val="00905190"/>
    <w:rsid w:val="009051FE"/>
    <w:rsid w:val="00905A33"/>
    <w:rsid w:val="00906499"/>
    <w:rsid w:val="00906BCA"/>
    <w:rsid w:val="00906D5D"/>
    <w:rsid w:val="00906F82"/>
    <w:rsid w:val="0091013C"/>
    <w:rsid w:val="0091055D"/>
    <w:rsid w:val="009113C9"/>
    <w:rsid w:val="009116E0"/>
    <w:rsid w:val="00911F48"/>
    <w:rsid w:val="00912019"/>
    <w:rsid w:val="00912959"/>
    <w:rsid w:val="0091315C"/>
    <w:rsid w:val="00913BC0"/>
    <w:rsid w:val="00914122"/>
    <w:rsid w:val="00914A36"/>
    <w:rsid w:val="00914F9F"/>
    <w:rsid w:val="009155F7"/>
    <w:rsid w:val="0091585E"/>
    <w:rsid w:val="009163D2"/>
    <w:rsid w:val="00916831"/>
    <w:rsid w:val="00920129"/>
    <w:rsid w:val="00920865"/>
    <w:rsid w:val="009211DF"/>
    <w:rsid w:val="009214F2"/>
    <w:rsid w:val="0092166A"/>
    <w:rsid w:val="009217B3"/>
    <w:rsid w:val="00922719"/>
    <w:rsid w:val="00922791"/>
    <w:rsid w:val="00923560"/>
    <w:rsid w:val="00923610"/>
    <w:rsid w:val="009239DF"/>
    <w:rsid w:val="00924990"/>
    <w:rsid w:val="00924C00"/>
    <w:rsid w:val="00925C48"/>
    <w:rsid w:val="00926DD4"/>
    <w:rsid w:val="00926F1D"/>
    <w:rsid w:val="00927690"/>
    <w:rsid w:val="00927B79"/>
    <w:rsid w:val="00927ED7"/>
    <w:rsid w:val="009301EC"/>
    <w:rsid w:val="00930301"/>
    <w:rsid w:val="00930EE1"/>
    <w:rsid w:val="00931168"/>
    <w:rsid w:val="00932228"/>
    <w:rsid w:val="009322DE"/>
    <w:rsid w:val="00932582"/>
    <w:rsid w:val="0093286A"/>
    <w:rsid w:val="00933715"/>
    <w:rsid w:val="00933768"/>
    <w:rsid w:val="009338D2"/>
    <w:rsid w:val="00934709"/>
    <w:rsid w:val="00934783"/>
    <w:rsid w:val="009347F1"/>
    <w:rsid w:val="00934862"/>
    <w:rsid w:val="00934B8E"/>
    <w:rsid w:val="00934D9B"/>
    <w:rsid w:val="00934FEF"/>
    <w:rsid w:val="009350D3"/>
    <w:rsid w:val="009355B6"/>
    <w:rsid w:val="00935AA0"/>
    <w:rsid w:val="00935F36"/>
    <w:rsid w:val="00936E40"/>
    <w:rsid w:val="009371A1"/>
    <w:rsid w:val="00940CFC"/>
    <w:rsid w:val="00940EF9"/>
    <w:rsid w:val="00940F9F"/>
    <w:rsid w:val="0094109D"/>
    <w:rsid w:val="009416B9"/>
    <w:rsid w:val="00941E91"/>
    <w:rsid w:val="00942366"/>
    <w:rsid w:val="00942BA0"/>
    <w:rsid w:val="00943585"/>
    <w:rsid w:val="0094361A"/>
    <w:rsid w:val="00943ADC"/>
    <w:rsid w:val="00944061"/>
    <w:rsid w:val="00944787"/>
    <w:rsid w:val="00944A7E"/>
    <w:rsid w:val="00945D4E"/>
    <w:rsid w:val="009463D5"/>
    <w:rsid w:val="009468EA"/>
    <w:rsid w:val="00946C11"/>
    <w:rsid w:val="0094737B"/>
    <w:rsid w:val="00947451"/>
    <w:rsid w:val="00950647"/>
    <w:rsid w:val="00950756"/>
    <w:rsid w:val="0095197F"/>
    <w:rsid w:val="00951C0B"/>
    <w:rsid w:val="00952165"/>
    <w:rsid w:val="00953F66"/>
    <w:rsid w:val="009549F2"/>
    <w:rsid w:val="009550CE"/>
    <w:rsid w:val="00955838"/>
    <w:rsid w:val="00955ADD"/>
    <w:rsid w:val="00956570"/>
    <w:rsid w:val="00957296"/>
    <w:rsid w:val="00957E0F"/>
    <w:rsid w:val="009600D9"/>
    <w:rsid w:val="00960AC1"/>
    <w:rsid w:val="00960F0E"/>
    <w:rsid w:val="00961C39"/>
    <w:rsid w:val="00962492"/>
    <w:rsid w:val="009628E3"/>
    <w:rsid w:val="00963B52"/>
    <w:rsid w:val="00964260"/>
    <w:rsid w:val="00965290"/>
    <w:rsid w:val="00965360"/>
    <w:rsid w:val="00966B1E"/>
    <w:rsid w:val="00966B5C"/>
    <w:rsid w:val="00966F4F"/>
    <w:rsid w:val="00967669"/>
    <w:rsid w:val="00967B69"/>
    <w:rsid w:val="00967F11"/>
    <w:rsid w:val="00970169"/>
    <w:rsid w:val="009703A8"/>
    <w:rsid w:val="00970C9A"/>
    <w:rsid w:val="0097182A"/>
    <w:rsid w:val="009722C6"/>
    <w:rsid w:val="00972AB2"/>
    <w:rsid w:val="00972D28"/>
    <w:rsid w:val="009738D7"/>
    <w:rsid w:val="009741DD"/>
    <w:rsid w:val="00974291"/>
    <w:rsid w:val="00975022"/>
    <w:rsid w:val="00975706"/>
    <w:rsid w:val="0097571E"/>
    <w:rsid w:val="00975CF1"/>
    <w:rsid w:val="00976637"/>
    <w:rsid w:val="00976AF8"/>
    <w:rsid w:val="00976D3C"/>
    <w:rsid w:val="009770DA"/>
    <w:rsid w:val="00977B29"/>
    <w:rsid w:val="009800B5"/>
    <w:rsid w:val="009806FA"/>
    <w:rsid w:val="00980788"/>
    <w:rsid w:val="00980944"/>
    <w:rsid w:val="00980B42"/>
    <w:rsid w:val="00981350"/>
    <w:rsid w:val="009814C7"/>
    <w:rsid w:val="009817E3"/>
    <w:rsid w:val="009818D1"/>
    <w:rsid w:val="00981D2F"/>
    <w:rsid w:val="00982425"/>
    <w:rsid w:val="00982649"/>
    <w:rsid w:val="00982DAC"/>
    <w:rsid w:val="0098332A"/>
    <w:rsid w:val="00983A78"/>
    <w:rsid w:val="0098426A"/>
    <w:rsid w:val="00984856"/>
    <w:rsid w:val="00984B0D"/>
    <w:rsid w:val="00985050"/>
    <w:rsid w:val="00986572"/>
    <w:rsid w:val="00986870"/>
    <w:rsid w:val="009870A5"/>
    <w:rsid w:val="0098721D"/>
    <w:rsid w:val="009872A6"/>
    <w:rsid w:val="00987399"/>
    <w:rsid w:val="009909E0"/>
    <w:rsid w:val="0099102D"/>
    <w:rsid w:val="00991B7A"/>
    <w:rsid w:val="00991BAD"/>
    <w:rsid w:val="009920D1"/>
    <w:rsid w:val="00992266"/>
    <w:rsid w:val="00992E05"/>
    <w:rsid w:val="00993029"/>
    <w:rsid w:val="0099350B"/>
    <w:rsid w:val="00993B2B"/>
    <w:rsid w:val="00994216"/>
    <w:rsid w:val="00994BEF"/>
    <w:rsid w:val="00994CEA"/>
    <w:rsid w:val="00996434"/>
    <w:rsid w:val="00996EE8"/>
    <w:rsid w:val="00996FE1"/>
    <w:rsid w:val="0099728A"/>
    <w:rsid w:val="00997ECE"/>
    <w:rsid w:val="009A0086"/>
    <w:rsid w:val="009A0296"/>
    <w:rsid w:val="009A0524"/>
    <w:rsid w:val="009A1067"/>
    <w:rsid w:val="009A15FA"/>
    <w:rsid w:val="009A16A0"/>
    <w:rsid w:val="009A2E83"/>
    <w:rsid w:val="009A3E85"/>
    <w:rsid w:val="009A4AB5"/>
    <w:rsid w:val="009A50B2"/>
    <w:rsid w:val="009A65B9"/>
    <w:rsid w:val="009A7297"/>
    <w:rsid w:val="009A78C7"/>
    <w:rsid w:val="009B003F"/>
    <w:rsid w:val="009B0EF6"/>
    <w:rsid w:val="009B1769"/>
    <w:rsid w:val="009B2385"/>
    <w:rsid w:val="009B2655"/>
    <w:rsid w:val="009B3121"/>
    <w:rsid w:val="009B315A"/>
    <w:rsid w:val="009B3AA7"/>
    <w:rsid w:val="009B3E83"/>
    <w:rsid w:val="009B4271"/>
    <w:rsid w:val="009B42CD"/>
    <w:rsid w:val="009B44F9"/>
    <w:rsid w:val="009B453E"/>
    <w:rsid w:val="009B548B"/>
    <w:rsid w:val="009B5542"/>
    <w:rsid w:val="009B5AB4"/>
    <w:rsid w:val="009B6468"/>
    <w:rsid w:val="009B6D42"/>
    <w:rsid w:val="009B79D6"/>
    <w:rsid w:val="009B7E16"/>
    <w:rsid w:val="009C04E9"/>
    <w:rsid w:val="009C0A02"/>
    <w:rsid w:val="009C122D"/>
    <w:rsid w:val="009C17E8"/>
    <w:rsid w:val="009C1BA3"/>
    <w:rsid w:val="009C24DA"/>
    <w:rsid w:val="009C2740"/>
    <w:rsid w:val="009C38D3"/>
    <w:rsid w:val="009C4D5E"/>
    <w:rsid w:val="009C5D18"/>
    <w:rsid w:val="009C6132"/>
    <w:rsid w:val="009C6ABD"/>
    <w:rsid w:val="009C6ECE"/>
    <w:rsid w:val="009C7118"/>
    <w:rsid w:val="009C7203"/>
    <w:rsid w:val="009C7581"/>
    <w:rsid w:val="009C7C95"/>
    <w:rsid w:val="009D0CD1"/>
    <w:rsid w:val="009D14E0"/>
    <w:rsid w:val="009D1E33"/>
    <w:rsid w:val="009D3A1C"/>
    <w:rsid w:val="009D5C57"/>
    <w:rsid w:val="009D5CBB"/>
    <w:rsid w:val="009D64D5"/>
    <w:rsid w:val="009D6C21"/>
    <w:rsid w:val="009D719A"/>
    <w:rsid w:val="009D75F6"/>
    <w:rsid w:val="009D77D6"/>
    <w:rsid w:val="009D79CE"/>
    <w:rsid w:val="009E06CB"/>
    <w:rsid w:val="009E0DBE"/>
    <w:rsid w:val="009E139A"/>
    <w:rsid w:val="009E139E"/>
    <w:rsid w:val="009E1EC9"/>
    <w:rsid w:val="009E2359"/>
    <w:rsid w:val="009E23FE"/>
    <w:rsid w:val="009E2466"/>
    <w:rsid w:val="009E2B1A"/>
    <w:rsid w:val="009E2E99"/>
    <w:rsid w:val="009E2ECC"/>
    <w:rsid w:val="009E3373"/>
    <w:rsid w:val="009E3380"/>
    <w:rsid w:val="009E447A"/>
    <w:rsid w:val="009E49E1"/>
    <w:rsid w:val="009E4E7F"/>
    <w:rsid w:val="009E5AFE"/>
    <w:rsid w:val="009E67DC"/>
    <w:rsid w:val="009E6A06"/>
    <w:rsid w:val="009E6A41"/>
    <w:rsid w:val="009E7138"/>
    <w:rsid w:val="009F034D"/>
    <w:rsid w:val="009F0A62"/>
    <w:rsid w:val="009F0BAF"/>
    <w:rsid w:val="009F0BFA"/>
    <w:rsid w:val="009F2A15"/>
    <w:rsid w:val="009F2BCB"/>
    <w:rsid w:val="009F2E1A"/>
    <w:rsid w:val="009F3787"/>
    <w:rsid w:val="009F46B6"/>
    <w:rsid w:val="009F4733"/>
    <w:rsid w:val="009F582B"/>
    <w:rsid w:val="009F6028"/>
    <w:rsid w:val="009F6774"/>
    <w:rsid w:val="009F69F8"/>
    <w:rsid w:val="009F71F0"/>
    <w:rsid w:val="00A00277"/>
    <w:rsid w:val="00A01399"/>
    <w:rsid w:val="00A02378"/>
    <w:rsid w:val="00A024A6"/>
    <w:rsid w:val="00A0326C"/>
    <w:rsid w:val="00A032E7"/>
    <w:rsid w:val="00A040A9"/>
    <w:rsid w:val="00A0482B"/>
    <w:rsid w:val="00A04AA8"/>
    <w:rsid w:val="00A05DDC"/>
    <w:rsid w:val="00A06177"/>
    <w:rsid w:val="00A06741"/>
    <w:rsid w:val="00A06858"/>
    <w:rsid w:val="00A07379"/>
    <w:rsid w:val="00A07574"/>
    <w:rsid w:val="00A0776A"/>
    <w:rsid w:val="00A07910"/>
    <w:rsid w:val="00A07D28"/>
    <w:rsid w:val="00A10D70"/>
    <w:rsid w:val="00A11BA9"/>
    <w:rsid w:val="00A11E84"/>
    <w:rsid w:val="00A11F62"/>
    <w:rsid w:val="00A12722"/>
    <w:rsid w:val="00A12A89"/>
    <w:rsid w:val="00A12AB9"/>
    <w:rsid w:val="00A13D47"/>
    <w:rsid w:val="00A141C2"/>
    <w:rsid w:val="00A1480F"/>
    <w:rsid w:val="00A14CA8"/>
    <w:rsid w:val="00A150AF"/>
    <w:rsid w:val="00A15789"/>
    <w:rsid w:val="00A15B9D"/>
    <w:rsid w:val="00A15E39"/>
    <w:rsid w:val="00A1704A"/>
    <w:rsid w:val="00A20F2C"/>
    <w:rsid w:val="00A22B00"/>
    <w:rsid w:val="00A22B08"/>
    <w:rsid w:val="00A22CC6"/>
    <w:rsid w:val="00A22E3C"/>
    <w:rsid w:val="00A23FA8"/>
    <w:rsid w:val="00A247B8"/>
    <w:rsid w:val="00A24EB9"/>
    <w:rsid w:val="00A24F3A"/>
    <w:rsid w:val="00A2594F"/>
    <w:rsid w:val="00A26C6D"/>
    <w:rsid w:val="00A27A8E"/>
    <w:rsid w:val="00A304AD"/>
    <w:rsid w:val="00A306B4"/>
    <w:rsid w:val="00A30813"/>
    <w:rsid w:val="00A3115A"/>
    <w:rsid w:val="00A3167E"/>
    <w:rsid w:val="00A3272F"/>
    <w:rsid w:val="00A32B41"/>
    <w:rsid w:val="00A32DB3"/>
    <w:rsid w:val="00A32E9D"/>
    <w:rsid w:val="00A33363"/>
    <w:rsid w:val="00A3374E"/>
    <w:rsid w:val="00A33EFB"/>
    <w:rsid w:val="00A34091"/>
    <w:rsid w:val="00A344C9"/>
    <w:rsid w:val="00A34810"/>
    <w:rsid w:val="00A34B42"/>
    <w:rsid w:val="00A34E75"/>
    <w:rsid w:val="00A35505"/>
    <w:rsid w:val="00A35968"/>
    <w:rsid w:val="00A35BAF"/>
    <w:rsid w:val="00A36F2B"/>
    <w:rsid w:val="00A374D7"/>
    <w:rsid w:val="00A4013A"/>
    <w:rsid w:val="00A40809"/>
    <w:rsid w:val="00A410EF"/>
    <w:rsid w:val="00A41439"/>
    <w:rsid w:val="00A422BB"/>
    <w:rsid w:val="00A433D3"/>
    <w:rsid w:val="00A43453"/>
    <w:rsid w:val="00A435D5"/>
    <w:rsid w:val="00A439F0"/>
    <w:rsid w:val="00A43A77"/>
    <w:rsid w:val="00A44DBE"/>
    <w:rsid w:val="00A45D92"/>
    <w:rsid w:val="00A46379"/>
    <w:rsid w:val="00A46542"/>
    <w:rsid w:val="00A46E49"/>
    <w:rsid w:val="00A473C8"/>
    <w:rsid w:val="00A50397"/>
    <w:rsid w:val="00A508E2"/>
    <w:rsid w:val="00A5131D"/>
    <w:rsid w:val="00A5133A"/>
    <w:rsid w:val="00A51B49"/>
    <w:rsid w:val="00A51CF5"/>
    <w:rsid w:val="00A52B5B"/>
    <w:rsid w:val="00A52CAD"/>
    <w:rsid w:val="00A52E7D"/>
    <w:rsid w:val="00A53EEF"/>
    <w:rsid w:val="00A53F30"/>
    <w:rsid w:val="00A547A8"/>
    <w:rsid w:val="00A54A42"/>
    <w:rsid w:val="00A553FF"/>
    <w:rsid w:val="00A56602"/>
    <w:rsid w:val="00A56F8F"/>
    <w:rsid w:val="00A57493"/>
    <w:rsid w:val="00A57B29"/>
    <w:rsid w:val="00A6012D"/>
    <w:rsid w:val="00A601FB"/>
    <w:rsid w:val="00A6074D"/>
    <w:rsid w:val="00A629CC"/>
    <w:rsid w:val="00A63A75"/>
    <w:rsid w:val="00A6431F"/>
    <w:rsid w:val="00A64552"/>
    <w:rsid w:val="00A6492C"/>
    <w:rsid w:val="00A64A70"/>
    <w:rsid w:val="00A65423"/>
    <w:rsid w:val="00A65CC3"/>
    <w:rsid w:val="00A65F7E"/>
    <w:rsid w:val="00A66777"/>
    <w:rsid w:val="00A66BF6"/>
    <w:rsid w:val="00A66C8D"/>
    <w:rsid w:val="00A66CCE"/>
    <w:rsid w:val="00A67037"/>
    <w:rsid w:val="00A67349"/>
    <w:rsid w:val="00A70121"/>
    <w:rsid w:val="00A701C8"/>
    <w:rsid w:val="00A706CB"/>
    <w:rsid w:val="00A70975"/>
    <w:rsid w:val="00A70C8C"/>
    <w:rsid w:val="00A715B6"/>
    <w:rsid w:val="00A73837"/>
    <w:rsid w:val="00A740A1"/>
    <w:rsid w:val="00A74518"/>
    <w:rsid w:val="00A75262"/>
    <w:rsid w:val="00A75941"/>
    <w:rsid w:val="00A75C42"/>
    <w:rsid w:val="00A76932"/>
    <w:rsid w:val="00A76D17"/>
    <w:rsid w:val="00A77CB0"/>
    <w:rsid w:val="00A807A1"/>
    <w:rsid w:val="00A80B83"/>
    <w:rsid w:val="00A81A22"/>
    <w:rsid w:val="00A81A9D"/>
    <w:rsid w:val="00A81BF7"/>
    <w:rsid w:val="00A8274A"/>
    <w:rsid w:val="00A83B40"/>
    <w:rsid w:val="00A83DBA"/>
    <w:rsid w:val="00A8418A"/>
    <w:rsid w:val="00A844D1"/>
    <w:rsid w:val="00A846BA"/>
    <w:rsid w:val="00A85040"/>
    <w:rsid w:val="00A86127"/>
    <w:rsid w:val="00A8622E"/>
    <w:rsid w:val="00A86379"/>
    <w:rsid w:val="00A86B47"/>
    <w:rsid w:val="00A87337"/>
    <w:rsid w:val="00A916D1"/>
    <w:rsid w:val="00A91C47"/>
    <w:rsid w:val="00A91DCE"/>
    <w:rsid w:val="00A928D9"/>
    <w:rsid w:val="00A9297D"/>
    <w:rsid w:val="00A93346"/>
    <w:rsid w:val="00A935DB"/>
    <w:rsid w:val="00A93608"/>
    <w:rsid w:val="00A9398B"/>
    <w:rsid w:val="00A941C8"/>
    <w:rsid w:val="00A94DAD"/>
    <w:rsid w:val="00A96607"/>
    <w:rsid w:val="00A96AEF"/>
    <w:rsid w:val="00A977BF"/>
    <w:rsid w:val="00A978F0"/>
    <w:rsid w:val="00A97AD8"/>
    <w:rsid w:val="00AA0728"/>
    <w:rsid w:val="00AA1E50"/>
    <w:rsid w:val="00AA24BD"/>
    <w:rsid w:val="00AA29BA"/>
    <w:rsid w:val="00AA2DA9"/>
    <w:rsid w:val="00AA4065"/>
    <w:rsid w:val="00AA43C0"/>
    <w:rsid w:val="00AA4440"/>
    <w:rsid w:val="00AA44F8"/>
    <w:rsid w:val="00AA46BC"/>
    <w:rsid w:val="00AA4D3E"/>
    <w:rsid w:val="00AA4E70"/>
    <w:rsid w:val="00AA5317"/>
    <w:rsid w:val="00AA5665"/>
    <w:rsid w:val="00AA58F6"/>
    <w:rsid w:val="00AA59E5"/>
    <w:rsid w:val="00AA5F7A"/>
    <w:rsid w:val="00AA7680"/>
    <w:rsid w:val="00AA77E8"/>
    <w:rsid w:val="00AB059A"/>
    <w:rsid w:val="00AB08B5"/>
    <w:rsid w:val="00AB0E8A"/>
    <w:rsid w:val="00AB11EC"/>
    <w:rsid w:val="00AB19C3"/>
    <w:rsid w:val="00AB1BBD"/>
    <w:rsid w:val="00AB2037"/>
    <w:rsid w:val="00AB223C"/>
    <w:rsid w:val="00AB2B2E"/>
    <w:rsid w:val="00AB36E7"/>
    <w:rsid w:val="00AB3E11"/>
    <w:rsid w:val="00AB4ED5"/>
    <w:rsid w:val="00AB50E4"/>
    <w:rsid w:val="00AB5D4F"/>
    <w:rsid w:val="00AB685A"/>
    <w:rsid w:val="00AB70C1"/>
    <w:rsid w:val="00AC08EE"/>
    <w:rsid w:val="00AC1084"/>
    <w:rsid w:val="00AC15C5"/>
    <w:rsid w:val="00AC1E96"/>
    <w:rsid w:val="00AC1F82"/>
    <w:rsid w:val="00AC2AF4"/>
    <w:rsid w:val="00AC32F4"/>
    <w:rsid w:val="00AC333C"/>
    <w:rsid w:val="00AC373F"/>
    <w:rsid w:val="00AC3BB4"/>
    <w:rsid w:val="00AC3E6A"/>
    <w:rsid w:val="00AC51EA"/>
    <w:rsid w:val="00AC578E"/>
    <w:rsid w:val="00AC5ECB"/>
    <w:rsid w:val="00AC5F1F"/>
    <w:rsid w:val="00AC6476"/>
    <w:rsid w:val="00AD00B5"/>
    <w:rsid w:val="00AD0E88"/>
    <w:rsid w:val="00AD17CD"/>
    <w:rsid w:val="00AD1EB2"/>
    <w:rsid w:val="00AD2508"/>
    <w:rsid w:val="00AD37DC"/>
    <w:rsid w:val="00AD3ADD"/>
    <w:rsid w:val="00AD43D9"/>
    <w:rsid w:val="00AD53F4"/>
    <w:rsid w:val="00AD5C12"/>
    <w:rsid w:val="00AD5F1B"/>
    <w:rsid w:val="00AD683B"/>
    <w:rsid w:val="00AD78FB"/>
    <w:rsid w:val="00AD791D"/>
    <w:rsid w:val="00AD7AAD"/>
    <w:rsid w:val="00AE0319"/>
    <w:rsid w:val="00AE0638"/>
    <w:rsid w:val="00AE0663"/>
    <w:rsid w:val="00AE09D2"/>
    <w:rsid w:val="00AE0AA2"/>
    <w:rsid w:val="00AE172A"/>
    <w:rsid w:val="00AE1EF2"/>
    <w:rsid w:val="00AE22E0"/>
    <w:rsid w:val="00AE2A2A"/>
    <w:rsid w:val="00AE2C00"/>
    <w:rsid w:val="00AE34A7"/>
    <w:rsid w:val="00AE3687"/>
    <w:rsid w:val="00AE36FC"/>
    <w:rsid w:val="00AE4031"/>
    <w:rsid w:val="00AE41AA"/>
    <w:rsid w:val="00AE438E"/>
    <w:rsid w:val="00AE45D1"/>
    <w:rsid w:val="00AE4641"/>
    <w:rsid w:val="00AE46AF"/>
    <w:rsid w:val="00AE58ED"/>
    <w:rsid w:val="00AE6414"/>
    <w:rsid w:val="00AE728E"/>
    <w:rsid w:val="00AE76D3"/>
    <w:rsid w:val="00AE77C6"/>
    <w:rsid w:val="00AF0434"/>
    <w:rsid w:val="00AF05C5"/>
    <w:rsid w:val="00AF130F"/>
    <w:rsid w:val="00AF1488"/>
    <w:rsid w:val="00AF1C4A"/>
    <w:rsid w:val="00AF1E36"/>
    <w:rsid w:val="00AF1E9F"/>
    <w:rsid w:val="00AF21FC"/>
    <w:rsid w:val="00AF251F"/>
    <w:rsid w:val="00AF2CFA"/>
    <w:rsid w:val="00AF3497"/>
    <w:rsid w:val="00AF372A"/>
    <w:rsid w:val="00AF391D"/>
    <w:rsid w:val="00AF4040"/>
    <w:rsid w:val="00AF4574"/>
    <w:rsid w:val="00AF4D0F"/>
    <w:rsid w:val="00AF5584"/>
    <w:rsid w:val="00AF5645"/>
    <w:rsid w:val="00AF5A2F"/>
    <w:rsid w:val="00AF5E4F"/>
    <w:rsid w:val="00AF5F44"/>
    <w:rsid w:val="00AF5FC2"/>
    <w:rsid w:val="00AF6345"/>
    <w:rsid w:val="00AF6AAD"/>
    <w:rsid w:val="00AF75B9"/>
    <w:rsid w:val="00AF7B12"/>
    <w:rsid w:val="00AF7F4A"/>
    <w:rsid w:val="00B00314"/>
    <w:rsid w:val="00B00362"/>
    <w:rsid w:val="00B00503"/>
    <w:rsid w:val="00B00E11"/>
    <w:rsid w:val="00B01529"/>
    <w:rsid w:val="00B023DF"/>
    <w:rsid w:val="00B02A1A"/>
    <w:rsid w:val="00B0385C"/>
    <w:rsid w:val="00B03E87"/>
    <w:rsid w:val="00B052E6"/>
    <w:rsid w:val="00B0548F"/>
    <w:rsid w:val="00B0587F"/>
    <w:rsid w:val="00B0690E"/>
    <w:rsid w:val="00B06B31"/>
    <w:rsid w:val="00B07D9C"/>
    <w:rsid w:val="00B11F49"/>
    <w:rsid w:val="00B12ADB"/>
    <w:rsid w:val="00B12CCF"/>
    <w:rsid w:val="00B1302E"/>
    <w:rsid w:val="00B1308B"/>
    <w:rsid w:val="00B13B20"/>
    <w:rsid w:val="00B13BC1"/>
    <w:rsid w:val="00B13C09"/>
    <w:rsid w:val="00B13E57"/>
    <w:rsid w:val="00B14006"/>
    <w:rsid w:val="00B14466"/>
    <w:rsid w:val="00B14E00"/>
    <w:rsid w:val="00B15CD6"/>
    <w:rsid w:val="00B169B7"/>
    <w:rsid w:val="00B16F02"/>
    <w:rsid w:val="00B173DC"/>
    <w:rsid w:val="00B177E2"/>
    <w:rsid w:val="00B20EDA"/>
    <w:rsid w:val="00B210E2"/>
    <w:rsid w:val="00B21F58"/>
    <w:rsid w:val="00B22175"/>
    <w:rsid w:val="00B22690"/>
    <w:rsid w:val="00B23C12"/>
    <w:rsid w:val="00B256D4"/>
    <w:rsid w:val="00B257EE"/>
    <w:rsid w:val="00B26426"/>
    <w:rsid w:val="00B27AB0"/>
    <w:rsid w:val="00B30875"/>
    <w:rsid w:val="00B31487"/>
    <w:rsid w:val="00B314E6"/>
    <w:rsid w:val="00B32020"/>
    <w:rsid w:val="00B32758"/>
    <w:rsid w:val="00B32784"/>
    <w:rsid w:val="00B32831"/>
    <w:rsid w:val="00B32869"/>
    <w:rsid w:val="00B32C1B"/>
    <w:rsid w:val="00B33029"/>
    <w:rsid w:val="00B33061"/>
    <w:rsid w:val="00B334EB"/>
    <w:rsid w:val="00B33640"/>
    <w:rsid w:val="00B33723"/>
    <w:rsid w:val="00B33B6A"/>
    <w:rsid w:val="00B33D7D"/>
    <w:rsid w:val="00B3419A"/>
    <w:rsid w:val="00B347F7"/>
    <w:rsid w:val="00B348A1"/>
    <w:rsid w:val="00B34997"/>
    <w:rsid w:val="00B34AAB"/>
    <w:rsid w:val="00B34CB6"/>
    <w:rsid w:val="00B34F9D"/>
    <w:rsid w:val="00B35359"/>
    <w:rsid w:val="00B35AE8"/>
    <w:rsid w:val="00B35D79"/>
    <w:rsid w:val="00B35DEA"/>
    <w:rsid w:val="00B360D4"/>
    <w:rsid w:val="00B36B55"/>
    <w:rsid w:val="00B374B9"/>
    <w:rsid w:val="00B406FB"/>
    <w:rsid w:val="00B40727"/>
    <w:rsid w:val="00B40DA5"/>
    <w:rsid w:val="00B414FB"/>
    <w:rsid w:val="00B417AB"/>
    <w:rsid w:val="00B41852"/>
    <w:rsid w:val="00B41B51"/>
    <w:rsid w:val="00B42326"/>
    <w:rsid w:val="00B427F0"/>
    <w:rsid w:val="00B4315F"/>
    <w:rsid w:val="00B44693"/>
    <w:rsid w:val="00B4526C"/>
    <w:rsid w:val="00B457F9"/>
    <w:rsid w:val="00B45E16"/>
    <w:rsid w:val="00B461F1"/>
    <w:rsid w:val="00B46833"/>
    <w:rsid w:val="00B46D53"/>
    <w:rsid w:val="00B47875"/>
    <w:rsid w:val="00B50382"/>
    <w:rsid w:val="00B50A63"/>
    <w:rsid w:val="00B50DB8"/>
    <w:rsid w:val="00B50FCB"/>
    <w:rsid w:val="00B524BC"/>
    <w:rsid w:val="00B524C6"/>
    <w:rsid w:val="00B52DEC"/>
    <w:rsid w:val="00B533C5"/>
    <w:rsid w:val="00B539B2"/>
    <w:rsid w:val="00B53AB6"/>
    <w:rsid w:val="00B5530E"/>
    <w:rsid w:val="00B561D4"/>
    <w:rsid w:val="00B563CF"/>
    <w:rsid w:val="00B5663F"/>
    <w:rsid w:val="00B56A2D"/>
    <w:rsid w:val="00B56C59"/>
    <w:rsid w:val="00B57F86"/>
    <w:rsid w:val="00B6022B"/>
    <w:rsid w:val="00B61007"/>
    <w:rsid w:val="00B621D2"/>
    <w:rsid w:val="00B6237D"/>
    <w:rsid w:val="00B62996"/>
    <w:rsid w:val="00B62E94"/>
    <w:rsid w:val="00B631DF"/>
    <w:rsid w:val="00B63A68"/>
    <w:rsid w:val="00B652EF"/>
    <w:rsid w:val="00B65622"/>
    <w:rsid w:val="00B65A2B"/>
    <w:rsid w:val="00B65B5F"/>
    <w:rsid w:val="00B65E6F"/>
    <w:rsid w:val="00B662FE"/>
    <w:rsid w:val="00B67126"/>
    <w:rsid w:val="00B672E9"/>
    <w:rsid w:val="00B674EB"/>
    <w:rsid w:val="00B67C61"/>
    <w:rsid w:val="00B70004"/>
    <w:rsid w:val="00B70355"/>
    <w:rsid w:val="00B70828"/>
    <w:rsid w:val="00B70FEB"/>
    <w:rsid w:val="00B712AD"/>
    <w:rsid w:val="00B71B50"/>
    <w:rsid w:val="00B71D32"/>
    <w:rsid w:val="00B72BD0"/>
    <w:rsid w:val="00B72D76"/>
    <w:rsid w:val="00B72FA1"/>
    <w:rsid w:val="00B74071"/>
    <w:rsid w:val="00B7492A"/>
    <w:rsid w:val="00B75299"/>
    <w:rsid w:val="00B755AA"/>
    <w:rsid w:val="00B7653B"/>
    <w:rsid w:val="00B77494"/>
    <w:rsid w:val="00B81BB2"/>
    <w:rsid w:val="00B81F2A"/>
    <w:rsid w:val="00B82840"/>
    <w:rsid w:val="00B82991"/>
    <w:rsid w:val="00B83180"/>
    <w:rsid w:val="00B83BC9"/>
    <w:rsid w:val="00B8481B"/>
    <w:rsid w:val="00B8569F"/>
    <w:rsid w:val="00B85E78"/>
    <w:rsid w:val="00B85F81"/>
    <w:rsid w:val="00B87FC8"/>
    <w:rsid w:val="00B9010A"/>
    <w:rsid w:val="00B90B01"/>
    <w:rsid w:val="00B91214"/>
    <w:rsid w:val="00B9125A"/>
    <w:rsid w:val="00B9134B"/>
    <w:rsid w:val="00B91926"/>
    <w:rsid w:val="00B91CBB"/>
    <w:rsid w:val="00B94A56"/>
    <w:rsid w:val="00B94BDC"/>
    <w:rsid w:val="00B95528"/>
    <w:rsid w:val="00B95C81"/>
    <w:rsid w:val="00B95F4A"/>
    <w:rsid w:val="00B97530"/>
    <w:rsid w:val="00B97740"/>
    <w:rsid w:val="00B9780C"/>
    <w:rsid w:val="00B97950"/>
    <w:rsid w:val="00B97E3C"/>
    <w:rsid w:val="00B97F84"/>
    <w:rsid w:val="00BA0422"/>
    <w:rsid w:val="00BA055B"/>
    <w:rsid w:val="00BA116C"/>
    <w:rsid w:val="00BA1E2F"/>
    <w:rsid w:val="00BA25E6"/>
    <w:rsid w:val="00BA2907"/>
    <w:rsid w:val="00BA2992"/>
    <w:rsid w:val="00BA3576"/>
    <w:rsid w:val="00BA47D4"/>
    <w:rsid w:val="00BA48C0"/>
    <w:rsid w:val="00BA4ECC"/>
    <w:rsid w:val="00BA508E"/>
    <w:rsid w:val="00BA58FA"/>
    <w:rsid w:val="00BA6148"/>
    <w:rsid w:val="00BA67A4"/>
    <w:rsid w:val="00BA6B72"/>
    <w:rsid w:val="00BA6CF2"/>
    <w:rsid w:val="00BA7DEF"/>
    <w:rsid w:val="00BB0CF5"/>
    <w:rsid w:val="00BB1802"/>
    <w:rsid w:val="00BB31E2"/>
    <w:rsid w:val="00BB403C"/>
    <w:rsid w:val="00BB44DA"/>
    <w:rsid w:val="00BB45BA"/>
    <w:rsid w:val="00BB489E"/>
    <w:rsid w:val="00BB68DA"/>
    <w:rsid w:val="00BB6DA5"/>
    <w:rsid w:val="00BB6E02"/>
    <w:rsid w:val="00BB749D"/>
    <w:rsid w:val="00BC0274"/>
    <w:rsid w:val="00BC14AE"/>
    <w:rsid w:val="00BC1A19"/>
    <w:rsid w:val="00BC28F6"/>
    <w:rsid w:val="00BC335A"/>
    <w:rsid w:val="00BC349F"/>
    <w:rsid w:val="00BC3572"/>
    <w:rsid w:val="00BC35A9"/>
    <w:rsid w:val="00BC35D2"/>
    <w:rsid w:val="00BC37FD"/>
    <w:rsid w:val="00BC3ABF"/>
    <w:rsid w:val="00BC44E2"/>
    <w:rsid w:val="00BC4B6B"/>
    <w:rsid w:val="00BC4E30"/>
    <w:rsid w:val="00BC53A9"/>
    <w:rsid w:val="00BC55D4"/>
    <w:rsid w:val="00BC5652"/>
    <w:rsid w:val="00BC5D78"/>
    <w:rsid w:val="00BC6083"/>
    <w:rsid w:val="00BC614C"/>
    <w:rsid w:val="00BC6161"/>
    <w:rsid w:val="00BC67BF"/>
    <w:rsid w:val="00BC6CBC"/>
    <w:rsid w:val="00BC7A83"/>
    <w:rsid w:val="00BC7D07"/>
    <w:rsid w:val="00BD0A83"/>
    <w:rsid w:val="00BD1CDB"/>
    <w:rsid w:val="00BD2725"/>
    <w:rsid w:val="00BD3B22"/>
    <w:rsid w:val="00BD4399"/>
    <w:rsid w:val="00BD4555"/>
    <w:rsid w:val="00BD4AAE"/>
    <w:rsid w:val="00BD4E3E"/>
    <w:rsid w:val="00BD4F81"/>
    <w:rsid w:val="00BD583A"/>
    <w:rsid w:val="00BD6C02"/>
    <w:rsid w:val="00BD738B"/>
    <w:rsid w:val="00BD77BF"/>
    <w:rsid w:val="00BE0641"/>
    <w:rsid w:val="00BE0687"/>
    <w:rsid w:val="00BE0E15"/>
    <w:rsid w:val="00BE1521"/>
    <w:rsid w:val="00BE22BF"/>
    <w:rsid w:val="00BE2578"/>
    <w:rsid w:val="00BE28D7"/>
    <w:rsid w:val="00BE2BE6"/>
    <w:rsid w:val="00BE2F01"/>
    <w:rsid w:val="00BE3254"/>
    <w:rsid w:val="00BE357F"/>
    <w:rsid w:val="00BE42E2"/>
    <w:rsid w:val="00BE4E71"/>
    <w:rsid w:val="00BE6D56"/>
    <w:rsid w:val="00BE7407"/>
    <w:rsid w:val="00BE75DD"/>
    <w:rsid w:val="00BE7F34"/>
    <w:rsid w:val="00BF0ABD"/>
    <w:rsid w:val="00BF1757"/>
    <w:rsid w:val="00BF1813"/>
    <w:rsid w:val="00BF18C8"/>
    <w:rsid w:val="00BF218E"/>
    <w:rsid w:val="00BF2D78"/>
    <w:rsid w:val="00BF3375"/>
    <w:rsid w:val="00BF34BE"/>
    <w:rsid w:val="00BF3A41"/>
    <w:rsid w:val="00BF3A86"/>
    <w:rsid w:val="00BF3CE4"/>
    <w:rsid w:val="00BF3D60"/>
    <w:rsid w:val="00BF585C"/>
    <w:rsid w:val="00BF5BBC"/>
    <w:rsid w:val="00C00482"/>
    <w:rsid w:val="00C0064F"/>
    <w:rsid w:val="00C010AE"/>
    <w:rsid w:val="00C0110E"/>
    <w:rsid w:val="00C011B1"/>
    <w:rsid w:val="00C01226"/>
    <w:rsid w:val="00C01636"/>
    <w:rsid w:val="00C01977"/>
    <w:rsid w:val="00C02D23"/>
    <w:rsid w:val="00C02EAC"/>
    <w:rsid w:val="00C03001"/>
    <w:rsid w:val="00C030E2"/>
    <w:rsid w:val="00C039EF"/>
    <w:rsid w:val="00C03ADA"/>
    <w:rsid w:val="00C03CED"/>
    <w:rsid w:val="00C04244"/>
    <w:rsid w:val="00C051A6"/>
    <w:rsid w:val="00C058A7"/>
    <w:rsid w:val="00C06270"/>
    <w:rsid w:val="00C06CBE"/>
    <w:rsid w:val="00C06DB9"/>
    <w:rsid w:val="00C072BC"/>
    <w:rsid w:val="00C103BA"/>
    <w:rsid w:val="00C10C80"/>
    <w:rsid w:val="00C11047"/>
    <w:rsid w:val="00C11611"/>
    <w:rsid w:val="00C12B85"/>
    <w:rsid w:val="00C12DFC"/>
    <w:rsid w:val="00C13441"/>
    <w:rsid w:val="00C13799"/>
    <w:rsid w:val="00C13A06"/>
    <w:rsid w:val="00C154DA"/>
    <w:rsid w:val="00C15A72"/>
    <w:rsid w:val="00C1691B"/>
    <w:rsid w:val="00C16975"/>
    <w:rsid w:val="00C16B9C"/>
    <w:rsid w:val="00C16C0A"/>
    <w:rsid w:val="00C1708B"/>
    <w:rsid w:val="00C1731B"/>
    <w:rsid w:val="00C17EE7"/>
    <w:rsid w:val="00C202DB"/>
    <w:rsid w:val="00C2048B"/>
    <w:rsid w:val="00C20AD7"/>
    <w:rsid w:val="00C20B52"/>
    <w:rsid w:val="00C21290"/>
    <w:rsid w:val="00C213DD"/>
    <w:rsid w:val="00C218EC"/>
    <w:rsid w:val="00C21D23"/>
    <w:rsid w:val="00C22189"/>
    <w:rsid w:val="00C223AB"/>
    <w:rsid w:val="00C22878"/>
    <w:rsid w:val="00C22888"/>
    <w:rsid w:val="00C23080"/>
    <w:rsid w:val="00C23C69"/>
    <w:rsid w:val="00C24117"/>
    <w:rsid w:val="00C24941"/>
    <w:rsid w:val="00C259F7"/>
    <w:rsid w:val="00C25B40"/>
    <w:rsid w:val="00C26808"/>
    <w:rsid w:val="00C2694B"/>
    <w:rsid w:val="00C26DCF"/>
    <w:rsid w:val="00C301E4"/>
    <w:rsid w:val="00C3054C"/>
    <w:rsid w:val="00C30730"/>
    <w:rsid w:val="00C30AB7"/>
    <w:rsid w:val="00C30FE0"/>
    <w:rsid w:val="00C32079"/>
    <w:rsid w:val="00C3246A"/>
    <w:rsid w:val="00C32555"/>
    <w:rsid w:val="00C32952"/>
    <w:rsid w:val="00C32BCC"/>
    <w:rsid w:val="00C32CE5"/>
    <w:rsid w:val="00C32F0C"/>
    <w:rsid w:val="00C331A9"/>
    <w:rsid w:val="00C333E8"/>
    <w:rsid w:val="00C33CD2"/>
    <w:rsid w:val="00C33EF4"/>
    <w:rsid w:val="00C34CFF"/>
    <w:rsid w:val="00C34D2B"/>
    <w:rsid w:val="00C34E27"/>
    <w:rsid w:val="00C35214"/>
    <w:rsid w:val="00C355EF"/>
    <w:rsid w:val="00C3587D"/>
    <w:rsid w:val="00C35A8B"/>
    <w:rsid w:val="00C35BA4"/>
    <w:rsid w:val="00C36125"/>
    <w:rsid w:val="00C36B23"/>
    <w:rsid w:val="00C3771E"/>
    <w:rsid w:val="00C3782F"/>
    <w:rsid w:val="00C37BE6"/>
    <w:rsid w:val="00C41369"/>
    <w:rsid w:val="00C4138A"/>
    <w:rsid w:val="00C416A2"/>
    <w:rsid w:val="00C41B5E"/>
    <w:rsid w:val="00C41B6B"/>
    <w:rsid w:val="00C4224A"/>
    <w:rsid w:val="00C42B89"/>
    <w:rsid w:val="00C43324"/>
    <w:rsid w:val="00C4348B"/>
    <w:rsid w:val="00C43575"/>
    <w:rsid w:val="00C438D1"/>
    <w:rsid w:val="00C443B6"/>
    <w:rsid w:val="00C45A27"/>
    <w:rsid w:val="00C46384"/>
    <w:rsid w:val="00C4645A"/>
    <w:rsid w:val="00C46E38"/>
    <w:rsid w:val="00C47EFF"/>
    <w:rsid w:val="00C47F9A"/>
    <w:rsid w:val="00C51C29"/>
    <w:rsid w:val="00C51C9E"/>
    <w:rsid w:val="00C51DD3"/>
    <w:rsid w:val="00C51F81"/>
    <w:rsid w:val="00C53A08"/>
    <w:rsid w:val="00C53B16"/>
    <w:rsid w:val="00C53D51"/>
    <w:rsid w:val="00C543CC"/>
    <w:rsid w:val="00C5527C"/>
    <w:rsid w:val="00C55316"/>
    <w:rsid w:val="00C55BD4"/>
    <w:rsid w:val="00C55FA4"/>
    <w:rsid w:val="00C562DA"/>
    <w:rsid w:val="00C57B2F"/>
    <w:rsid w:val="00C6092A"/>
    <w:rsid w:val="00C61494"/>
    <w:rsid w:val="00C61629"/>
    <w:rsid w:val="00C61765"/>
    <w:rsid w:val="00C61A82"/>
    <w:rsid w:val="00C61E96"/>
    <w:rsid w:val="00C61F4F"/>
    <w:rsid w:val="00C625EE"/>
    <w:rsid w:val="00C629F1"/>
    <w:rsid w:val="00C62E74"/>
    <w:rsid w:val="00C632CC"/>
    <w:rsid w:val="00C63900"/>
    <w:rsid w:val="00C63D17"/>
    <w:rsid w:val="00C641F6"/>
    <w:rsid w:val="00C64A60"/>
    <w:rsid w:val="00C6519B"/>
    <w:rsid w:val="00C658B4"/>
    <w:rsid w:val="00C65FBA"/>
    <w:rsid w:val="00C66275"/>
    <w:rsid w:val="00C668E7"/>
    <w:rsid w:val="00C66FB7"/>
    <w:rsid w:val="00C7040A"/>
    <w:rsid w:val="00C705D1"/>
    <w:rsid w:val="00C70AB4"/>
    <w:rsid w:val="00C71153"/>
    <w:rsid w:val="00C71702"/>
    <w:rsid w:val="00C7173C"/>
    <w:rsid w:val="00C71ACE"/>
    <w:rsid w:val="00C71C84"/>
    <w:rsid w:val="00C723B2"/>
    <w:rsid w:val="00C72DCD"/>
    <w:rsid w:val="00C72E05"/>
    <w:rsid w:val="00C734BA"/>
    <w:rsid w:val="00C744AC"/>
    <w:rsid w:val="00C74B8F"/>
    <w:rsid w:val="00C75544"/>
    <w:rsid w:val="00C76071"/>
    <w:rsid w:val="00C76216"/>
    <w:rsid w:val="00C762F3"/>
    <w:rsid w:val="00C76841"/>
    <w:rsid w:val="00C76BCE"/>
    <w:rsid w:val="00C76D0D"/>
    <w:rsid w:val="00C7750D"/>
    <w:rsid w:val="00C775DE"/>
    <w:rsid w:val="00C77750"/>
    <w:rsid w:val="00C77AC1"/>
    <w:rsid w:val="00C77C10"/>
    <w:rsid w:val="00C77CC2"/>
    <w:rsid w:val="00C77DFD"/>
    <w:rsid w:val="00C80977"/>
    <w:rsid w:val="00C80F7D"/>
    <w:rsid w:val="00C81266"/>
    <w:rsid w:val="00C817CB"/>
    <w:rsid w:val="00C81D5A"/>
    <w:rsid w:val="00C828F6"/>
    <w:rsid w:val="00C82C5B"/>
    <w:rsid w:val="00C82EA7"/>
    <w:rsid w:val="00C8318F"/>
    <w:rsid w:val="00C83437"/>
    <w:rsid w:val="00C8360E"/>
    <w:rsid w:val="00C84320"/>
    <w:rsid w:val="00C84C78"/>
    <w:rsid w:val="00C84FB6"/>
    <w:rsid w:val="00C862DF"/>
    <w:rsid w:val="00C86517"/>
    <w:rsid w:val="00C86CC3"/>
    <w:rsid w:val="00C87F50"/>
    <w:rsid w:val="00C90614"/>
    <w:rsid w:val="00C911C8"/>
    <w:rsid w:val="00C913AD"/>
    <w:rsid w:val="00C9154D"/>
    <w:rsid w:val="00C916E6"/>
    <w:rsid w:val="00C917DF"/>
    <w:rsid w:val="00C9187E"/>
    <w:rsid w:val="00C91C52"/>
    <w:rsid w:val="00C91D35"/>
    <w:rsid w:val="00C92519"/>
    <w:rsid w:val="00C928D7"/>
    <w:rsid w:val="00C931E6"/>
    <w:rsid w:val="00C93563"/>
    <w:rsid w:val="00C94219"/>
    <w:rsid w:val="00C94625"/>
    <w:rsid w:val="00C94D44"/>
    <w:rsid w:val="00C94DF7"/>
    <w:rsid w:val="00C95171"/>
    <w:rsid w:val="00C9528A"/>
    <w:rsid w:val="00C9554F"/>
    <w:rsid w:val="00C957DC"/>
    <w:rsid w:val="00C95B27"/>
    <w:rsid w:val="00C960CA"/>
    <w:rsid w:val="00C963A3"/>
    <w:rsid w:val="00C963AF"/>
    <w:rsid w:val="00C96503"/>
    <w:rsid w:val="00C977BE"/>
    <w:rsid w:val="00CA01E2"/>
    <w:rsid w:val="00CA07CF"/>
    <w:rsid w:val="00CA0832"/>
    <w:rsid w:val="00CA1999"/>
    <w:rsid w:val="00CA2834"/>
    <w:rsid w:val="00CA2B98"/>
    <w:rsid w:val="00CA38DF"/>
    <w:rsid w:val="00CA3F1D"/>
    <w:rsid w:val="00CA3FC1"/>
    <w:rsid w:val="00CA4464"/>
    <w:rsid w:val="00CA4BE5"/>
    <w:rsid w:val="00CA559A"/>
    <w:rsid w:val="00CA70E0"/>
    <w:rsid w:val="00CB003F"/>
    <w:rsid w:val="00CB128C"/>
    <w:rsid w:val="00CB1A5B"/>
    <w:rsid w:val="00CB1E5A"/>
    <w:rsid w:val="00CB1F19"/>
    <w:rsid w:val="00CB229D"/>
    <w:rsid w:val="00CB27B7"/>
    <w:rsid w:val="00CB284C"/>
    <w:rsid w:val="00CB3417"/>
    <w:rsid w:val="00CB35DC"/>
    <w:rsid w:val="00CB546A"/>
    <w:rsid w:val="00CB56A6"/>
    <w:rsid w:val="00CB5D6B"/>
    <w:rsid w:val="00CB5D90"/>
    <w:rsid w:val="00CB69F1"/>
    <w:rsid w:val="00CB6F3C"/>
    <w:rsid w:val="00CB7F13"/>
    <w:rsid w:val="00CB7F3E"/>
    <w:rsid w:val="00CC090A"/>
    <w:rsid w:val="00CC17C6"/>
    <w:rsid w:val="00CC2473"/>
    <w:rsid w:val="00CC25EC"/>
    <w:rsid w:val="00CC276D"/>
    <w:rsid w:val="00CC2776"/>
    <w:rsid w:val="00CC316D"/>
    <w:rsid w:val="00CC4288"/>
    <w:rsid w:val="00CC4A16"/>
    <w:rsid w:val="00CC4C27"/>
    <w:rsid w:val="00CC564C"/>
    <w:rsid w:val="00CC5E9F"/>
    <w:rsid w:val="00CC7005"/>
    <w:rsid w:val="00CC7A8F"/>
    <w:rsid w:val="00CC7B66"/>
    <w:rsid w:val="00CC7DED"/>
    <w:rsid w:val="00CD0CEF"/>
    <w:rsid w:val="00CD0D49"/>
    <w:rsid w:val="00CD1006"/>
    <w:rsid w:val="00CD136F"/>
    <w:rsid w:val="00CD1526"/>
    <w:rsid w:val="00CD1926"/>
    <w:rsid w:val="00CD1BC3"/>
    <w:rsid w:val="00CD235E"/>
    <w:rsid w:val="00CD2D7D"/>
    <w:rsid w:val="00CD3012"/>
    <w:rsid w:val="00CD330E"/>
    <w:rsid w:val="00CD3D7E"/>
    <w:rsid w:val="00CD3DF7"/>
    <w:rsid w:val="00CD4176"/>
    <w:rsid w:val="00CD46B8"/>
    <w:rsid w:val="00CD5A85"/>
    <w:rsid w:val="00CD5E11"/>
    <w:rsid w:val="00CD60C6"/>
    <w:rsid w:val="00CD7311"/>
    <w:rsid w:val="00CD786A"/>
    <w:rsid w:val="00CD787E"/>
    <w:rsid w:val="00CE0F1D"/>
    <w:rsid w:val="00CE12D8"/>
    <w:rsid w:val="00CE1B71"/>
    <w:rsid w:val="00CE257E"/>
    <w:rsid w:val="00CE2C5B"/>
    <w:rsid w:val="00CE33EC"/>
    <w:rsid w:val="00CE3596"/>
    <w:rsid w:val="00CE4233"/>
    <w:rsid w:val="00CE4561"/>
    <w:rsid w:val="00CE492D"/>
    <w:rsid w:val="00CE49CE"/>
    <w:rsid w:val="00CE4AA3"/>
    <w:rsid w:val="00CE58B1"/>
    <w:rsid w:val="00CE5906"/>
    <w:rsid w:val="00CE6853"/>
    <w:rsid w:val="00CE6886"/>
    <w:rsid w:val="00CE6AA7"/>
    <w:rsid w:val="00CE714C"/>
    <w:rsid w:val="00CE74A1"/>
    <w:rsid w:val="00CE7D9D"/>
    <w:rsid w:val="00CF0444"/>
    <w:rsid w:val="00CF08A3"/>
    <w:rsid w:val="00CF0BF2"/>
    <w:rsid w:val="00CF137D"/>
    <w:rsid w:val="00CF17AC"/>
    <w:rsid w:val="00CF1853"/>
    <w:rsid w:val="00CF3207"/>
    <w:rsid w:val="00CF33D5"/>
    <w:rsid w:val="00CF3485"/>
    <w:rsid w:val="00CF3633"/>
    <w:rsid w:val="00CF372A"/>
    <w:rsid w:val="00CF378C"/>
    <w:rsid w:val="00CF3BD5"/>
    <w:rsid w:val="00CF43C8"/>
    <w:rsid w:val="00CF45EE"/>
    <w:rsid w:val="00CF46CC"/>
    <w:rsid w:val="00CF5238"/>
    <w:rsid w:val="00CF53E8"/>
    <w:rsid w:val="00CF545A"/>
    <w:rsid w:val="00CF54E8"/>
    <w:rsid w:val="00CF6106"/>
    <w:rsid w:val="00CF632E"/>
    <w:rsid w:val="00CF728C"/>
    <w:rsid w:val="00CF7814"/>
    <w:rsid w:val="00D00A9A"/>
    <w:rsid w:val="00D00DDD"/>
    <w:rsid w:val="00D023AD"/>
    <w:rsid w:val="00D02807"/>
    <w:rsid w:val="00D03F8C"/>
    <w:rsid w:val="00D040F9"/>
    <w:rsid w:val="00D051DA"/>
    <w:rsid w:val="00D0630D"/>
    <w:rsid w:val="00D067A7"/>
    <w:rsid w:val="00D069D7"/>
    <w:rsid w:val="00D06D61"/>
    <w:rsid w:val="00D07295"/>
    <w:rsid w:val="00D07568"/>
    <w:rsid w:val="00D07BBC"/>
    <w:rsid w:val="00D10BE0"/>
    <w:rsid w:val="00D10D84"/>
    <w:rsid w:val="00D114EB"/>
    <w:rsid w:val="00D117F4"/>
    <w:rsid w:val="00D11EF0"/>
    <w:rsid w:val="00D12069"/>
    <w:rsid w:val="00D12B62"/>
    <w:rsid w:val="00D136AA"/>
    <w:rsid w:val="00D13A7F"/>
    <w:rsid w:val="00D13DDE"/>
    <w:rsid w:val="00D14F39"/>
    <w:rsid w:val="00D15092"/>
    <w:rsid w:val="00D152C8"/>
    <w:rsid w:val="00D157B9"/>
    <w:rsid w:val="00D175BB"/>
    <w:rsid w:val="00D1771C"/>
    <w:rsid w:val="00D21330"/>
    <w:rsid w:val="00D213BA"/>
    <w:rsid w:val="00D21C1D"/>
    <w:rsid w:val="00D223CD"/>
    <w:rsid w:val="00D23028"/>
    <w:rsid w:val="00D23B64"/>
    <w:rsid w:val="00D2404A"/>
    <w:rsid w:val="00D2465C"/>
    <w:rsid w:val="00D2499C"/>
    <w:rsid w:val="00D24B5A"/>
    <w:rsid w:val="00D25367"/>
    <w:rsid w:val="00D25DE3"/>
    <w:rsid w:val="00D2655F"/>
    <w:rsid w:val="00D269E4"/>
    <w:rsid w:val="00D2726B"/>
    <w:rsid w:val="00D27E1F"/>
    <w:rsid w:val="00D27FE5"/>
    <w:rsid w:val="00D304C5"/>
    <w:rsid w:val="00D31341"/>
    <w:rsid w:val="00D31B55"/>
    <w:rsid w:val="00D320C4"/>
    <w:rsid w:val="00D321C7"/>
    <w:rsid w:val="00D32E64"/>
    <w:rsid w:val="00D330EA"/>
    <w:rsid w:val="00D33780"/>
    <w:rsid w:val="00D33F2A"/>
    <w:rsid w:val="00D3438E"/>
    <w:rsid w:val="00D357FA"/>
    <w:rsid w:val="00D35848"/>
    <w:rsid w:val="00D35B32"/>
    <w:rsid w:val="00D36C54"/>
    <w:rsid w:val="00D3723C"/>
    <w:rsid w:val="00D377BE"/>
    <w:rsid w:val="00D40072"/>
    <w:rsid w:val="00D40435"/>
    <w:rsid w:val="00D40ED9"/>
    <w:rsid w:val="00D41DF7"/>
    <w:rsid w:val="00D4217F"/>
    <w:rsid w:val="00D42C28"/>
    <w:rsid w:val="00D43B98"/>
    <w:rsid w:val="00D43D12"/>
    <w:rsid w:val="00D43E64"/>
    <w:rsid w:val="00D443AF"/>
    <w:rsid w:val="00D44FE4"/>
    <w:rsid w:val="00D45188"/>
    <w:rsid w:val="00D451CC"/>
    <w:rsid w:val="00D45824"/>
    <w:rsid w:val="00D4588B"/>
    <w:rsid w:val="00D459AB"/>
    <w:rsid w:val="00D45C20"/>
    <w:rsid w:val="00D4607E"/>
    <w:rsid w:val="00D46490"/>
    <w:rsid w:val="00D466F1"/>
    <w:rsid w:val="00D46D29"/>
    <w:rsid w:val="00D4759C"/>
    <w:rsid w:val="00D47843"/>
    <w:rsid w:val="00D47D76"/>
    <w:rsid w:val="00D50543"/>
    <w:rsid w:val="00D508C1"/>
    <w:rsid w:val="00D514DD"/>
    <w:rsid w:val="00D51E3E"/>
    <w:rsid w:val="00D524C4"/>
    <w:rsid w:val="00D52EA0"/>
    <w:rsid w:val="00D52F22"/>
    <w:rsid w:val="00D5344E"/>
    <w:rsid w:val="00D5394C"/>
    <w:rsid w:val="00D5429D"/>
    <w:rsid w:val="00D54F3A"/>
    <w:rsid w:val="00D5529C"/>
    <w:rsid w:val="00D55767"/>
    <w:rsid w:val="00D55DD8"/>
    <w:rsid w:val="00D55ED9"/>
    <w:rsid w:val="00D561A1"/>
    <w:rsid w:val="00D56DEB"/>
    <w:rsid w:val="00D57250"/>
    <w:rsid w:val="00D57F3B"/>
    <w:rsid w:val="00D606F6"/>
    <w:rsid w:val="00D60973"/>
    <w:rsid w:val="00D60A89"/>
    <w:rsid w:val="00D6121A"/>
    <w:rsid w:val="00D6139D"/>
    <w:rsid w:val="00D61991"/>
    <w:rsid w:val="00D62AE4"/>
    <w:rsid w:val="00D62C1A"/>
    <w:rsid w:val="00D63101"/>
    <w:rsid w:val="00D63F7C"/>
    <w:rsid w:val="00D6576D"/>
    <w:rsid w:val="00D65B78"/>
    <w:rsid w:val="00D6626D"/>
    <w:rsid w:val="00D66B9A"/>
    <w:rsid w:val="00D6706A"/>
    <w:rsid w:val="00D6716B"/>
    <w:rsid w:val="00D67333"/>
    <w:rsid w:val="00D709BB"/>
    <w:rsid w:val="00D71A19"/>
    <w:rsid w:val="00D71CCC"/>
    <w:rsid w:val="00D721FC"/>
    <w:rsid w:val="00D72234"/>
    <w:rsid w:val="00D72769"/>
    <w:rsid w:val="00D7287B"/>
    <w:rsid w:val="00D72908"/>
    <w:rsid w:val="00D729A3"/>
    <w:rsid w:val="00D729D5"/>
    <w:rsid w:val="00D738B7"/>
    <w:rsid w:val="00D7465F"/>
    <w:rsid w:val="00D74998"/>
    <w:rsid w:val="00D74C37"/>
    <w:rsid w:val="00D75091"/>
    <w:rsid w:val="00D7560E"/>
    <w:rsid w:val="00D75EAA"/>
    <w:rsid w:val="00D76CAE"/>
    <w:rsid w:val="00D76F4C"/>
    <w:rsid w:val="00D770E4"/>
    <w:rsid w:val="00D77837"/>
    <w:rsid w:val="00D77FC5"/>
    <w:rsid w:val="00D80BF5"/>
    <w:rsid w:val="00D80CBE"/>
    <w:rsid w:val="00D824DC"/>
    <w:rsid w:val="00D8283B"/>
    <w:rsid w:val="00D83131"/>
    <w:rsid w:val="00D836A6"/>
    <w:rsid w:val="00D843C5"/>
    <w:rsid w:val="00D84629"/>
    <w:rsid w:val="00D84B46"/>
    <w:rsid w:val="00D85676"/>
    <w:rsid w:val="00D856B3"/>
    <w:rsid w:val="00D86833"/>
    <w:rsid w:val="00D86AD6"/>
    <w:rsid w:val="00D8715C"/>
    <w:rsid w:val="00D87B87"/>
    <w:rsid w:val="00D90555"/>
    <w:rsid w:val="00D909E6"/>
    <w:rsid w:val="00D911BA"/>
    <w:rsid w:val="00D912FC"/>
    <w:rsid w:val="00D91BA2"/>
    <w:rsid w:val="00D91C15"/>
    <w:rsid w:val="00D92857"/>
    <w:rsid w:val="00D92B37"/>
    <w:rsid w:val="00D92F2F"/>
    <w:rsid w:val="00D93D11"/>
    <w:rsid w:val="00D9469F"/>
    <w:rsid w:val="00D94D4A"/>
    <w:rsid w:val="00D9552D"/>
    <w:rsid w:val="00D9688F"/>
    <w:rsid w:val="00D969A2"/>
    <w:rsid w:val="00D979C1"/>
    <w:rsid w:val="00D97A47"/>
    <w:rsid w:val="00D97D14"/>
    <w:rsid w:val="00D97F61"/>
    <w:rsid w:val="00D97FC0"/>
    <w:rsid w:val="00DA00E2"/>
    <w:rsid w:val="00DA0890"/>
    <w:rsid w:val="00DA0F96"/>
    <w:rsid w:val="00DA10B9"/>
    <w:rsid w:val="00DA1930"/>
    <w:rsid w:val="00DA2BF9"/>
    <w:rsid w:val="00DA3005"/>
    <w:rsid w:val="00DA320C"/>
    <w:rsid w:val="00DA50F9"/>
    <w:rsid w:val="00DA53D4"/>
    <w:rsid w:val="00DA5460"/>
    <w:rsid w:val="00DA5548"/>
    <w:rsid w:val="00DA6B50"/>
    <w:rsid w:val="00DA700A"/>
    <w:rsid w:val="00DA74BA"/>
    <w:rsid w:val="00DA77D1"/>
    <w:rsid w:val="00DA7C73"/>
    <w:rsid w:val="00DB077C"/>
    <w:rsid w:val="00DB0F72"/>
    <w:rsid w:val="00DB2AA9"/>
    <w:rsid w:val="00DB3AC0"/>
    <w:rsid w:val="00DB4655"/>
    <w:rsid w:val="00DB468A"/>
    <w:rsid w:val="00DB46F8"/>
    <w:rsid w:val="00DB4DD5"/>
    <w:rsid w:val="00DB4E26"/>
    <w:rsid w:val="00DB5538"/>
    <w:rsid w:val="00DB60C1"/>
    <w:rsid w:val="00DB6C56"/>
    <w:rsid w:val="00DB6D71"/>
    <w:rsid w:val="00DB7374"/>
    <w:rsid w:val="00DC0644"/>
    <w:rsid w:val="00DC0C48"/>
    <w:rsid w:val="00DC1749"/>
    <w:rsid w:val="00DC18AF"/>
    <w:rsid w:val="00DC1AAA"/>
    <w:rsid w:val="00DC309C"/>
    <w:rsid w:val="00DC375E"/>
    <w:rsid w:val="00DC41AF"/>
    <w:rsid w:val="00DC4EFA"/>
    <w:rsid w:val="00DC5802"/>
    <w:rsid w:val="00DC6C41"/>
    <w:rsid w:val="00DC6C77"/>
    <w:rsid w:val="00DC7E50"/>
    <w:rsid w:val="00DD0250"/>
    <w:rsid w:val="00DD125D"/>
    <w:rsid w:val="00DD1870"/>
    <w:rsid w:val="00DD1F88"/>
    <w:rsid w:val="00DD260D"/>
    <w:rsid w:val="00DD2994"/>
    <w:rsid w:val="00DD4511"/>
    <w:rsid w:val="00DD45CA"/>
    <w:rsid w:val="00DD473E"/>
    <w:rsid w:val="00DD4D61"/>
    <w:rsid w:val="00DD5513"/>
    <w:rsid w:val="00DD68E4"/>
    <w:rsid w:val="00DD7124"/>
    <w:rsid w:val="00DD761E"/>
    <w:rsid w:val="00DD7A7E"/>
    <w:rsid w:val="00DE0270"/>
    <w:rsid w:val="00DE0ABA"/>
    <w:rsid w:val="00DE0C9D"/>
    <w:rsid w:val="00DE107D"/>
    <w:rsid w:val="00DE1E12"/>
    <w:rsid w:val="00DE1FF5"/>
    <w:rsid w:val="00DE442A"/>
    <w:rsid w:val="00DE493F"/>
    <w:rsid w:val="00DE4C28"/>
    <w:rsid w:val="00DE4F44"/>
    <w:rsid w:val="00DE5668"/>
    <w:rsid w:val="00DE574A"/>
    <w:rsid w:val="00DE5BE8"/>
    <w:rsid w:val="00DE5D9A"/>
    <w:rsid w:val="00DE60B3"/>
    <w:rsid w:val="00DE690D"/>
    <w:rsid w:val="00DE696D"/>
    <w:rsid w:val="00DE71DE"/>
    <w:rsid w:val="00DE77E4"/>
    <w:rsid w:val="00DE7BFD"/>
    <w:rsid w:val="00DE7E81"/>
    <w:rsid w:val="00DE7F09"/>
    <w:rsid w:val="00DF1BA0"/>
    <w:rsid w:val="00DF23CF"/>
    <w:rsid w:val="00DF2E80"/>
    <w:rsid w:val="00DF3DD5"/>
    <w:rsid w:val="00DF454C"/>
    <w:rsid w:val="00DF46ED"/>
    <w:rsid w:val="00DF533F"/>
    <w:rsid w:val="00DF5515"/>
    <w:rsid w:val="00DF62D0"/>
    <w:rsid w:val="00DF6AA1"/>
    <w:rsid w:val="00DF6EBF"/>
    <w:rsid w:val="00DF6EDB"/>
    <w:rsid w:val="00DF7E82"/>
    <w:rsid w:val="00E011CD"/>
    <w:rsid w:val="00E01217"/>
    <w:rsid w:val="00E02927"/>
    <w:rsid w:val="00E02BA2"/>
    <w:rsid w:val="00E02D20"/>
    <w:rsid w:val="00E02E91"/>
    <w:rsid w:val="00E0316C"/>
    <w:rsid w:val="00E031F9"/>
    <w:rsid w:val="00E032E8"/>
    <w:rsid w:val="00E03418"/>
    <w:rsid w:val="00E03A27"/>
    <w:rsid w:val="00E03C4D"/>
    <w:rsid w:val="00E04D40"/>
    <w:rsid w:val="00E04E6A"/>
    <w:rsid w:val="00E054CF"/>
    <w:rsid w:val="00E054D0"/>
    <w:rsid w:val="00E0627F"/>
    <w:rsid w:val="00E066A5"/>
    <w:rsid w:val="00E06C2D"/>
    <w:rsid w:val="00E06EAE"/>
    <w:rsid w:val="00E074B1"/>
    <w:rsid w:val="00E07B1F"/>
    <w:rsid w:val="00E07DDF"/>
    <w:rsid w:val="00E10083"/>
    <w:rsid w:val="00E100C1"/>
    <w:rsid w:val="00E10634"/>
    <w:rsid w:val="00E10646"/>
    <w:rsid w:val="00E106B3"/>
    <w:rsid w:val="00E10C96"/>
    <w:rsid w:val="00E1151E"/>
    <w:rsid w:val="00E11C1F"/>
    <w:rsid w:val="00E12144"/>
    <w:rsid w:val="00E12C78"/>
    <w:rsid w:val="00E12E80"/>
    <w:rsid w:val="00E137E6"/>
    <w:rsid w:val="00E138AF"/>
    <w:rsid w:val="00E145A2"/>
    <w:rsid w:val="00E145BE"/>
    <w:rsid w:val="00E14804"/>
    <w:rsid w:val="00E14EAF"/>
    <w:rsid w:val="00E14F61"/>
    <w:rsid w:val="00E15421"/>
    <w:rsid w:val="00E16E19"/>
    <w:rsid w:val="00E20658"/>
    <w:rsid w:val="00E20AC4"/>
    <w:rsid w:val="00E20B20"/>
    <w:rsid w:val="00E214A2"/>
    <w:rsid w:val="00E21857"/>
    <w:rsid w:val="00E21E40"/>
    <w:rsid w:val="00E21F72"/>
    <w:rsid w:val="00E220DA"/>
    <w:rsid w:val="00E22B5B"/>
    <w:rsid w:val="00E23611"/>
    <w:rsid w:val="00E23A3D"/>
    <w:rsid w:val="00E242B1"/>
    <w:rsid w:val="00E24DF1"/>
    <w:rsid w:val="00E24EA8"/>
    <w:rsid w:val="00E24EDA"/>
    <w:rsid w:val="00E25379"/>
    <w:rsid w:val="00E25B1F"/>
    <w:rsid w:val="00E264A5"/>
    <w:rsid w:val="00E264D8"/>
    <w:rsid w:val="00E26A38"/>
    <w:rsid w:val="00E26BFF"/>
    <w:rsid w:val="00E301A8"/>
    <w:rsid w:val="00E30596"/>
    <w:rsid w:val="00E312C9"/>
    <w:rsid w:val="00E32AEF"/>
    <w:rsid w:val="00E33000"/>
    <w:rsid w:val="00E33198"/>
    <w:rsid w:val="00E334C5"/>
    <w:rsid w:val="00E335D9"/>
    <w:rsid w:val="00E33B4C"/>
    <w:rsid w:val="00E33CD6"/>
    <w:rsid w:val="00E33EFA"/>
    <w:rsid w:val="00E33F36"/>
    <w:rsid w:val="00E34BBC"/>
    <w:rsid w:val="00E34CF2"/>
    <w:rsid w:val="00E34F07"/>
    <w:rsid w:val="00E350CD"/>
    <w:rsid w:val="00E3533D"/>
    <w:rsid w:val="00E353C3"/>
    <w:rsid w:val="00E35988"/>
    <w:rsid w:val="00E36374"/>
    <w:rsid w:val="00E3652B"/>
    <w:rsid w:val="00E36572"/>
    <w:rsid w:val="00E36B02"/>
    <w:rsid w:val="00E36CFD"/>
    <w:rsid w:val="00E3776F"/>
    <w:rsid w:val="00E40895"/>
    <w:rsid w:val="00E40926"/>
    <w:rsid w:val="00E409FF"/>
    <w:rsid w:val="00E41297"/>
    <w:rsid w:val="00E4196A"/>
    <w:rsid w:val="00E421B9"/>
    <w:rsid w:val="00E42B2F"/>
    <w:rsid w:val="00E43311"/>
    <w:rsid w:val="00E437A7"/>
    <w:rsid w:val="00E43AB0"/>
    <w:rsid w:val="00E4407A"/>
    <w:rsid w:val="00E445F2"/>
    <w:rsid w:val="00E44959"/>
    <w:rsid w:val="00E44C65"/>
    <w:rsid w:val="00E4512D"/>
    <w:rsid w:val="00E4566A"/>
    <w:rsid w:val="00E4581E"/>
    <w:rsid w:val="00E4666E"/>
    <w:rsid w:val="00E46683"/>
    <w:rsid w:val="00E46E48"/>
    <w:rsid w:val="00E47C61"/>
    <w:rsid w:val="00E51D32"/>
    <w:rsid w:val="00E51E0E"/>
    <w:rsid w:val="00E52005"/>
    <w:rsid w:val="00E524C4"/>
    <w:rsid w:val="00E5269B"/>
    <w:rsid w:val="00E52AFD"/>
    <w:rsid w:val="00E53707"/>
    <w:rsid w:val="00E53BAD"/>
    <w:rsid w:val="00E53DA2"/>
    <w:rsid w:val="00E5514B"/>
    <w:rsid w:val="00E558BC"/>
    <w:rsid w:val="00E55B20"/>
    <w:rsid w:val="00E55C55"/>
    <w:rsid w:val="00E5692F"/>
    <w:rsid w:val="00E56B69"/>
    <w:rsid w:val="00E57169"/>
    <w:rsid w:val="00E57537"/>
    <w:rsid w:val="00E57633"/>
    <w:rsid w:val="00E578BB"/>
    <w:rsid w:val="00E6000D"/>
    <w:rsid w:val="00E60A7E"/>
    <w:rsid w:val="00E61163"/>
    <w:rsid w:val="00E61B1A"/>
    <w:rsid w:val="00E6259E"/>
    <w:rsid w:val="00E635DE"/>
    <w:rsid w:val="00E6399F"/>
    <w:rsid w:val="00E63A2B"/>
    <w:rsid w:val="00E63E4C"/>
    <w:rsid w:val="00E67301"/>
    <w:rsid w:val="00E67664"/>
    <w:rsid w:val="00E70FFA"/>
    <w:rsid w:val="00E71B7F"/>
    <w:rsid w:val="00E72710"/>
    <w:rsid w:val="00E72FB9"/>
    <w:rsid w:val="00E7330F"/>
    <w:rsid w:val="00E73A57"/>
    <w:rsid w:val="00E74BA5"/>
    <w:rsid w:val="00E7514D"/>
    <w:rsid w:val="00E7519E"/>
    <w:rsid w:val="00E75616"/>
    <w:rsid w:val="00E7661E"/>
    <w:rsid w:val="00E77573"/>
    <w:rsid w:val="00E778C3"/>
    <w:rsid w:val="00E77F3C"/>
    <w:rsid w:val="00E77F83"/>
    <w:rsid w:val="00E77FBF"/>
    <w:rsid w:val="00E80103"/>
    <w:rsid w:val="00E80F0E"/>
    <w:rsid w:val="00E81FFB"/>
    <w:rsid w:val="00E829CD"/>
    <w:rsid w:val="00E82A85"/>
    <w:rsid w:val="00E8365D"/>
    <w:rsid w:val="00E841D5"/>
    <w:rsid w:val="00E84F0B"/>
    <w:rsid w:val="00E85936"/>
    <w:rsid w:val="00E863CD"/>
    <w:rsid w:val="00E86D44"/>
    <w:rsid w:val="00E86F93"/>
    <w:rsid w:val="00E90101"/>
    <w:rsid w:val="00E90EDE"/>
    <w:rsid w:val="00E914B1"/>
    <w:rsid w:val="00E9163C"/>
    <w:rsid w:val="00E91B3D"/>
    <w:rsid w:val="00E91DD5"/>
    <w:rsid w:val="00E9208D"/>
    <w:rsid w:val="00E9293D"/>
    <w:rsid w:val="00E92E7E"/>
    <w:rsid w:val="00E930A3"/>
    <w:rsid w:val="00E933E2"/>
    <w:rsid w:val="00E93BBD"/>
    <w:rsid w:val="00E944E5"/>
    <w:rsid w:val="00E94A72"/>
    <w:rsid w:val="00E94D53"/>
    <w:rsid w:val="00E95692"/>
    <w:rsid w:val="00E95F2B"/>
    <w:rsid w:val="00E963C5"/>
    <w:rsid w:val="00E964C3"/>
    <w:rsid w:val="00E974BA"/>
    <w:rsid w:val="00EA16D2"/>
    <w:rsid w:val="00EA1CCF"/>
    <w:rsid w:val="00EA3123"/>
    <w:rsid w:val="00EA312B"/>
    <w:rsid w:val="00EA31BA"/>
    <w:rsid w:val="00EA34A4"/>
    <w:rsid w:val="00EA4EFC"/>
    <w:rsid w:val="00EA5700"/>
    <w:rsid w:val="00EA5BA6"/>
    <w:rsid w:val="00EA64FA"/>
    <w:rsid w:val="00EA6579"/>
    <w:rsid w:val="00EA660F"/>
    <w:rsid w:val="00EA69F9"/>
    <w:rsid w:val="00EA74C2"/>
    <w:rsid w:val="00EA77DC"/>
    <w:rsid w:val="00EA7E80"/>
    <w:rsid w:val="00EB037E"/>
    <w:rsid w:val="00EB0863"/>
    <w:rsid w:val="00EB0DF6"/>
    <w:rsid w:val="00EB120A"/>
    <w:rsid w:val="00EB267C"/>
    <w:rsid w:val="00EB37AE"/>
    <w:rsid w:val="00EB41F7"/>
    <w:rsid w:val="00EB5209"/>
    <w:rsid w:val="00EB53E1"/>
    <w:rsid w:val="00EB68BB"/>
    <w:rsid w:val="00EC0003"/>
    <w:rsid w:val="00EC00B9"/>
    <w:rsid w:val="00EC1EF9"/>
    <w:rsid w:val="00EC1F94"/>
    <w:rsid w:val="00EC1FA8"/>
    <w:rsid w:val="00EC26A7"/>
    <w:rsid w:val="00EC2956"/>
    <w:rsid w:val="00EC2D59"/>
    <w:rsid w:val="00EC462D"/>
    <w:rsid w:val="00EC4BE1"/>
    <w:rsid w:val="00EC4C76"/>
    <w:rsid w:val="00EC5AE0"/>
    <w:rsid w:val="00EC620B"/>
    <w:rsid w:val="00EC67E5"/>
    <w:rsid w:val="00EC700C"/>
    <w:rsid w:val="00EC719D"/>
    <w:rsid w:val="00EC7220"/>
    <w:rsid w:val="00EC7B90"/>
    <w:rsid w:val="00ED03D2"/>
    <w:rsid w:val="00ED05AC"/>
    <w:rsid w:val="00ED064D"/>
    <w:rsid w:val="00ED09DB"/>
    <w:rsid w:val="00ED0D66"/>
    <w:rsid w:val="00ED2202"/>
    <w:rsid w:val="00ED22A9"/>
    <w:rsid w:val="00ED25F1"/>
    <w:rsid w:val="00ED2612"/>
    <w:rsid w:val="00ED29E0"/>
    <w:rsid w:val="00ED3129"/>
    <w:rsid w:val="00ED44BC"/>
    <w:rsid w:val="00ED4D72"/>
    <w:rsid w:val="00ED4F6F"/>
    <w:rsid w:val="00ED50C7"/>
    <w:rsid w:val="00ED5733"/>
    <w:rsid w:val="00ED6250"/>
    <w:rsid w:val="00ED748E"/>
    <w:rsid w:val="00EE0441"/>
    <w:rsid w:val="00EE04F3"/>
    <w:rsid w:val="00EE0BB0"/>
    <w:rsid w:val="00EE0C9B"/>
    <w:rsid w:val="00EE0F7F"/>
    <w:rsid w:val="00EE1B01"/>
    <w:rsid w:val="00EE277A"/>
    <w:rsid w:val="00EE28A8"/>
    <w:rsid w:val="00EE2AC2"/>
    <w:rsid w:val="00EE2DE2"/>
    <w:rsid w:val="00EE2ED5"/>
    <w:rsid w:val="00EE387B"/>
    <w:rsid w:val="00EE4C5D"/>
    <w:rsid w:val="00EE5411"/>
    <w:rsid w:val="00EE5BBA"/>
    <w:rsid w:val="00EE7127"/>
    <w:rsid w:val="00EE7F51"/>
    <w:rsid w:val="00EF15C1"/>
    <w:rsid w:val="00EF2245"/>
    <w:rsid w:val="00EF28A1"/>
    <w:rsid w:val="00EF31BB"/>
    <w:rsid w:val="00EF33FA"/>
    <w:rsid w:val="00EF4964"/>
    <w:rsid w:val="00EF4984"/>
    <w:rsid w:val="00EF4B38"/>
    <w:rsid w:val="00EF4C88"/>
    <w:rsid w:val="00EF4E87"/>
    <w:rsid w:val="00EF539B"/>
    <w:rsid w:val="00EF5A65"/>
    <w:rsid w:val="00EF61A8"/>
    <w:rsid w:val="00EF65C2"/>
    <w:rsid w:val="00EF6717"/>
    <w:rsid w:val="00EF6ABE"/>
    <w:rsid w:val="00EF6AF6"/>
    <w:rsid w:val="00EF6F20"/>
    <w:rsid w:val="00EF70B2"/>
    <w:rsid w:val="00EF7528"/>
    <w:rsid w:val="00EF752C"/>
    <w:rsid w:val="00EF7788"/>
    <w:rsid w:val="00F00B0A"/>
    <w:rsid w:val="00F00FE2"/>
    <w:rsid w:val="00F00FE8"/>
    <w:rsid w:val="00F01F40"/>
    <w:rsid w:val="00F02313"/>
    <w:rsid w:val="00F02696"/>
    <w:rsid w:val="00F034FD"/>
    <w:rsid w:val="00F0444A"/>
    <w:rsid w:val="00F05A14"/>
    <w:rsid w:val="00F0647D"/>
    <w:rsid w:val="00F06BBD"/>
    <w:rsid w:val="00F06D1D"/>
    <w:rsid w:val="00F071D9"/>
    <w:rsid w:val="00F07B5D"/>
    <w:rsid w:val="00F07E29"/>
    <w:rsid w:val="00F10465"/>
    <w:rsid w:val="00F104DC"/>
    <w:rsid w:val="00F10C74"/>
    <w:rsid w:val="00F1160F"/>
    <w:rsid w:val="00F1222A"/>
    <w:rsid w:val="00F12BEB"/>
    <w:rsid w:val="00F14031"/>
    <w:rsid w:val="00F147C5"/>
    <w:rsid w:val="00F148A5"/>
    <w:rsid w:val="00F14ABD"/>
    <w:rsid w:val="00F14B17"/>
    <w:rsid w:val="00F158FA"/>
    <w:rsid w:val="00F15B0C"/>
    <w:rsid w:val="00F15F3C"/>
    <w:rsid w:val="00F15FC2"/>
    <w:rsid w:val="00F1619B"/>
    <w:rsid w:val="00F16B65"/>
    <w:rsid w:val="00F16C65"/>
    <w:rsid w:val="00F17915"/>
    <w:rsid w:val="00F179DB"/>
    <w:rsid w:val="00F206F8"/>
    <w:rsid w:val="00F21058"/>
    <w:rsid w:val="00F21934"/>
    <w:rsid w:val="00F21E49"/>
    <w:rsid w:val="00F22447"/>
    <w:rsid w:val="00F22902"/>
    <w:rsid w:val="00F22C6E"/>
    <w:rsid w:val="00F23302"/>
    <w:rsid w:val="00F238B6"/>
    <w:rsid w:val="00F23A21"/>
    <w:rsid w:val="00F23A3D"/>
    <w:rsid w:val="00F243E0"/>
    <w:rsid w:val="00F2470D"/>
    <w:rsid w:val="00F24D3F"/>
    <w:rsid w:val="00F251F6"/>
    <w:rsid w:val="00F25389"/>
    <w:rsid w:val="00F258B0"/>
    <w:rsid w:val="00F258CE"/>
    <w:rsid w:val="00F260BD"/>
    <w:rsid w:val="00F26DBE"/>
    <w:rsid w:val="00F3020D"/>
    <w:rsid w:val="00F30904"/>
    <w:rsid w:val="00F30DE0"/>
    <w:rsid w:val="00F30EBB"/>
    <w:rsid w:val="00F31237"/>
    <w:rsid w:val="00F31B3F"/>
    <w:rsid w:val="00F32251"/>
    <w:rsid w:val="00F3260A"/>
    <w:rsid w:val="00F3267A"/>
    <w:rsid w:val="00F338F9"/>
    <w:rsid w:val="00F33D54"/>
    <w:rsid w:val="00F3434D"/>
    <w:rsid w:val="00F34EED"/>
    <w:rsid w:val="00F351EA"/>
    <w:rsid w:val="00F357D0"/>
    <w:rsid w:val="00F368C7"/>
    <w:rsid w:val="00F36DCB"/>
    <w:rsid w:val="00F40D6A"/>
    <w:rsid w:val="00F40F9B"/>
    <w:rsid w:val="00F41066"/>
    <w:rsid w:val="00F4121B"/>
    <w:rsid w:val="00F4134D"/>
    <w:rsid w:val="00F4148B"/>
    <w:rsid w:val="00F424BA"/>
    <w:rsid w:val="00F4353C"/>
    <w:rsid w:val="00F44630"/>
    <w:rsid w:val="00F44802"/>
    <w:rsid w:val="00F4487C"/>
    <w:rsid w:val="00F45452"/>
    <w:rsid w:val="00F4662C"/>
    <w:rsid w:val="00F501E4"/>
    <w:rsid w:val="00F5093A"/>
    <w:rsid w:val="00F5135F"/>
    <w:rsid w:val="00F5159E"/>
    <w:rsid w:val="00F52B2E"/>
    <w:rsid w:val="00F52D91"/>
    <w:rsid w:val="00F52FAA"/>
    <w:rsid w:val="00F536B3"/>
    <w:rsid w:val="00F539B6"/>
    <w:rsid w:val="00F53C18"/>
    <w:rsid w:val="00F545BF"/>
    <w:rsid w:val="00F54833"/>
    <w:rsid w:val="00F5492C"/>
    <w:rsid w:val="00F552E6"/>
    <w:rsid w:val="00F5565D"/>
    <w:rsid w:val="00F55C3A"/>
    <w:rsid w:val="00F55D94"/>
    <w:rsid w:val="00F56172"/>
    <w:rsid w:val="00F571B9"/>
    <w:rsid w:val="00F57D3C"/>
    <w:rsid w:val="00F601BA"/>
    <w:rsid w:val="00F613E3"/>
    <w:rsid w:val="00F61B6C"/>
    <w:rsid w:val="00F620AB"/>
    <w:rsid w:val="00F62993"/>
    <w:rsid w:val="00F6425A"/>
    <w:rsid w:val="00F643E7"/>
    <w:rsid w:val="00F64D12"/>
    <w:rsid w:val="00F64F69"/>
    <w:rsid w:val="00F655CC"/>
    <w:rsid w:val="00F6594E"/>
    <w:rsid w:val="00F664C6"/>
    <w:rsid w:val="00F673EE"/>
    <w:rsid w:val="00F676E4"/>
    <w:rsid w:val="00F67D71"/>
    <w:rsid w:val="00F70583"/>
    <w:rsid w:val="00F70645"/>
    <w:rsid w:val="00F70B8F"/>
    <w:rsid w:val="00F7127B"/>
    <w:rsid w:val="00F718E0"/>
    <w:rsid w:val="00F71D16"/>
    <w:rsid w:val="00F72DC3"/>
    <w:rsid w:val="00F74C2A"/>
    <w:rsid w:val="00F751DE"/>
    <w:rsid w:val="00F75E48"/>
    <w:rsid w:val="00F76740"/>
    <w:rsid w:val="00F76A3F"/>
    <w:rsid w:val="00F771C8"/>
    <w:rsid w:val="00F773E5"/>
    <w:rsid w:val="00F77797"/>
    <w:rsid w:val="00F77EE9"/>
    <w:rsid w:val="00F801CD"/>
    <w:rsid w:val="00F80A05"/>
    <w:rsid w:val="00F8130E"/>
    <w:rsid w:val="00F8171D"/>
    <w:rsid w:val="00F819B9"/>
    <w:rsid w:val="00F81B46"/>
    <w:rsid w:val="00F81D2A"/>
    <w:rsid w:val="00F81E51"/>
    <w:rsid w:val="00F82448"/>
    <w:rsid w:val="00F8508F"/>
    <w:rsid w:val="00F86267"/>
    <w:rsid w:val="00F8626F"/>
    <w:rsid w:val="00F86274"/>
    <w:rsid w:val="00F87652"/>
    <w:rsid w:val="00F87C3A"/>
    <w:rsid w:val="00F87E82"/>
    <w:rsid w:val="00F902F1"/>
    <w:rsid w:val="00F910DD"/>
    <w:rsid w:val="00F91675"/>
    <w:rsid w:val="00F91BBD"/>
    <w:rsid w:val="00F92CD3"/>
    <w:rsid w:val="00F93269"/>
    <w:rsid w:val="00F93309"/>
    <w:rsid w:val="00F93BD3"/>
    <w:rsid w:val="00F94926"/>
    <w:rsid w:val="00F94EED"/>
    <w:rsid w:val="00F94F82"/>
    <w:rsid w:val="00F950A4"/>
    <w:rsid w:val="00F953E8"/>
    <w:rsid w:val="00F95B94"/>
    <w:rsid w:val="00F969E9"/>
    <w:rsid w:val="00F97623"/>
    <w:rsid w:val="00F978CA"/>
    <w:rsid w:val="00FA0018"/>
    <w:rsid w:val="00FA1544"/>
    <w:rsid w:val="00FA1835"/>
    <w:rsid w:val="00FA20E0"/>
    <w:rsid w:val="00FA2AC6"/>
    <w:rsid w:val="00FA2BB8"/>
    <w:rsid w:val="00FA2F19"/>
    <w:rsid w:val="00FA487F"/>
    <w:rsid w:val="00FA4A63"/>
    <w:rsid w:val="00FA4DCE"/>
    <w:rsid w:val="00FA5146"/>
    <w:rsid w:val="00FA51A5"/>
    <w:rsid w:val="00FA5306"/>
    <w:rsid w:val="00FA53F9"/>
    <w:rsid w:val="00FA5AED"/>
    <w:rsid w:val="00FA5DB9"/>
    <w:rsid w:val="00FA623F"/>
    <w:rsid w:val="00FA68B7"/>
    <w:rsid w:val="00FA68E2"/>
    <w:rsid w:val="00FA6AF0"/>
    <w:rsid w:val="00FA783B"/>
    <w:rsid w:val="00FA7FA6"/>
    <w:rsid w:val="00FB0820"/>
    <w:rsid w:val="00FB0A60"/>
    <w:rsid w:val="00FB0BAF"/>
    <w:rsid w:val="00FB0D5F"/>
    <w:rsid w:val="00FB0F40"/>
    <w:rsid w:val="00FB0FCD"/>
    <w:rsid w:val="00FB1025"/>
    <w:rsid w:val="00FB1657"/>
    <w:rsid w:val="00FB167F"/>
    <w:rsid w:val="00FB2212"/>
    <w:rsid w:val="00FB34BE"/>
    <w:rsid w:val="00FB37F3"/>
    <w:rsid w:val="00FB4138"/>
    <w:rsid w:val="00FB4700"/>
    <w:rsid w:val="00FB4B63"/>
    <w:rsid w:val="00FB50FC"/>
    <w:rsid w:val="00FB52DA"/>
    <w:rsid w:val="00FB6921"/>
    <w:rsid w:val="00FB6CB1"/>
    <w:rsid w:val="00FB74A6"/>
    <w:rsid w:val="00FC08B3"/>
    <w:rsid w:val="00FC113F"/>
    <w:rsid w:val="00FC1C37"/>
    <w:rsid w:val="00FC1C92"/>
    <w:rsid w:val="00FC1E34"/>
    <w:rsid w:val="00FC2052"/>
    <w:rsid w:val="00FC2D72"/>
    <w:rsid w:val="00FC3D83"/>
    <w:rsid w:val="00FC4972"/>
    <w:rsid w:val="00FC4D39"/>
    <w:rsid w:val="00FC6BC4"/>
    <w:rsid w:val="00FC7152"/>
    <w:rsid w:val="00FC73EE"/>
    <w:rsid w:val="00FC76E4"/>
    <w:rsid w:val="00FC7E3F"/>
    <w:rsid w:val="00FD0202"/>
    <w:rsid w:val="00FD032F"/>
    <w:rsid w:val="00FD0B8A"/>
    <w:rsid w:val="00FD1463"/>
    <w:rsid w:val="00FD14C3"/>
    <w:rsid w:val="00FD1AE8"/>
    <w:rsid w:val="00FD1D4E"/>
    <w:rsid w:val="00FD3043"/>
    <w:rsid w:val="00FD319B"/>
    <w:rsid w:val="00FD3700"/>
    <w:rsid w:val="00FD44A3"/>
    <w:rsid w:val="00FD4BC4"/>
    <w:rsid w:val="00FD555F"/>
    <w:rsid w:val="00FD5FA2"/>
    <w:rsid w:val="00FD600E"/>
    <w:rsid w:val="00FD6F90"/>
    <w:rsid w:val="00FD774D"/>
    <w:rsid w:val="00FE011B"/>
    <w:rsid w:val="00FE06CA"/>
    <w:rsid w:val="00FE088D"/>
    <w:rsid w:val="00FE14BD"/>
    <w:rsid w:val="00FE1EF4"/>
    <w:rsid w:val="00FE264B"/>
    <w:rsid w:val="00FE2A00"/>
    <w:rsid w:val="00FE2C0B"/>
    <w:rsid w:val="00FE2CEE"/>
    <w:rsid w:val="00FE33E4"/>
    <w:rsid w:val="00FE3820"/>
    <w:rsid w:val="00FE3A62"/>
    <w:rsid w:val="00FE438E"/>
    <w:rsid w:val="00FE5C1E"/>
    <w:rsid w:val="00FE5CD3"/>
    <w:rsid w:val="00FE6088"/>
    <w:rsid w:val="00FE6DE0"/>
    <w:rsid w:val="00FE7C30"/>
    <w:rsid w:val="00FF0A53"/>
    <w:rsid w:val="00FF10A6"/>
    <w:rsid w:val="00FF17B8"/>
    <w:rsid w:val="00FF21C1"/>
    <w:rsid w:val="00FF2B51"/>
    <w:rsid w:val="00FF2F63"/>
    <w:rsid w:val="00FF3215"/>
    <w:rsid w:val="00FF42C7"/>
    <w:rsid w:val="00FF493F"/>
    <w:rsid w:val="00FF4AFC"/>
    <w:rsid w:val="00FF4B4C"/>
    <w:rsid w:val="00FF4BEC"/>
    <w:rsid w:val="00FF4D29"/>
    <w:rsid w:val="00FF5605"/>
    <w:rsid w:val="00FF5665"/>
    <w:rsid w:val="00FF5A34"/>
    <w:rsid w:val="00FF614D"/>
    <w:rsid w:val="00FF710C"/>
    <w:rsid w:val="00FF758E"/>
    <w:rsid w:val="00FF7828"/>
    <w:rsid w:val="00FF7DE8"/>
    <w:rsid w:val="00FF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 strokecolor="#005b82">
      <v:stroke color="#005b82" weight="1.5pt"/>
    </o:shapedefaults>
    <o:shapelayout v:ext="edit">
      <o:idmap v:ext="edit" data="1"/>
    </o:shapelayout>
  </w:shapeDefaults>
  <w:decimalSymbol w:val="."/>
  <w:listSeparator w:val=","/>
  <w14:docId w14:val="7D1B400E"/>
  <w15:docId w15:val="{9E977780-4D70-444F-87B9-D1206E0D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qFormat="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99" w:unhideWhenUsed="1" w:qFormat="1"/>
    <w:lsdException w:name="Body Text Indent" w:locked="1" w:semiHidden="1" w:unhideWhenUsed="1"/>
    <w:lsdException w:name="List Continue" w:semiHidden="1" w:unhideWhenUsed="1"/>
    <w:lsdException w:name="List Continue 2"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Theme" w:locked="1" w:semiHidden="1" w:unhideWhenUsed="1"/>
    <w:lsdException w:name="Placeholder Text" w:locked="1"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80D"/>
    <w:pPr>
      <w:spacing w:before="120" w:after="240"/>
      <w:jc w:val="both"/>
    </w:pPr>
    <w:rPr>
      <w:sz w:val="24"/>
      <w:szCs w:val="24"/>
      <w:lang w:eastAsia="en-US"/>
    </w:rPr>
  </w:style>
  <w:style w:type="paragraph" w:styleId="Heading1">
    <w:name w:val="heading 1"/>
    <w:aliases w:val="JPW-num-section,level 1,level1,Nadpis 1,H1,h1,Attribute Heading 1,Section,h11,Section1,h12,Section2,h13,Section3,h14,Section4,h15,Section5,h111,Section11,h121,Section21,h131,Section31,h112,h113,h114,h16,h115,h17,h116,h18,h117,h1111,h19,h118"/>
    <w:basedOn w:val="Normal"/>
    <w:next w:val="Normal"/>
    <w:link w:val="Heading1Char"/>
    <w:qFormat/>
    <w:rsid w:val="00800467"/>
    <w:pPr>
      <w:keepNext/>
      <w:pageBreakBefore/>
      <w:numPr>
        <w:numId w:val="17"/>
      </w:numPr>
      <w:spacing w:before="240" w:after="120"/>
      <w:outlineLvl w:val="0"/>
    </w:pPr>
    <w:rPr>
      <w:rFonts w:cs="Arial"/>
      <w:b/>
      <w:bCs/>
      <w:kern w:val="32"/>
      <w:sz w:val="32"/>
      <w:szCs w:val="32"/>
    </w:rPr>
  </w:style>
  <w:style w:type="paragraph" w:styleId="Heading2">
    <w:name w:val="heading 2"/>
    <w:aliases w:val="level 2,level2,H2,h2,Attribute Heading 2,h2 main heading,H21,H22,H23,H211,H221,hello,style2,A,B,C,Major,h21,Major1,h22,Major2,h23,Major3,h24,Major4,h25,h26,h27,h211,h28,h212,h221,h231,h241,h251,h261,h271,h2111,h29,h213,h222,h232,h242,h252,h262"/>
    <w:basedOn w:val="Normal"/>
    <w:next w:val="Normal"/>
    <w:link w:val="Heading2Char"/>
    <w:autoRedefine/>
    <w:qFormat/>
    <w:rsid w:val="005868C9"/>
    <w:pPr>
      <w:keepNext/>
      <w:tabs>
        <w:tab w:val="left" w:pos="851"/>
      </w:tabs>
      <w:spacing w:before="240" w:after="120"/>
      <w:jc w:val="left"/>
      <w:outlineLvl w:val="1"/>
    </w:pPr>
    <w:rPr>
      <w:rFonts w:cs="Arial"/>
      <w:b/>
      <w:bCs/>
      <w:iCs/>
      <w:sz w:val="28"/>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H3,H31,H32"/>
    <w:basedOn w:val="Normal"/>
    <w:next w:val="Normal"/>
    <w:link w:val="Heading3Char"/>
    <w:autoRedefine/>
    <w:qFormat/>
    <w:rsid w:val="00EE5BBA"/>
    <w:pPr>
      <w:keepNext/>
      <w:numPr>
        <w:ilvl w:val="1"/>
        <w:numId w:val="19"/>
      </w:numPr>
      <w:spacing w:before="240" w:after="120"/>
      <w:outlineLvl w:val="2"/>
      <w:pPrChange w:id="0" w:author="DCC" w:date="2020-09-22T17:19:00Z">
        <w:pPr>
          <w:keepNext/>
          <w:numPr>
            <w:ilvl w:val="1"/>
            <w:numId w:val="19"/>
          </w:numPr>
          <w:tabs>
            <w:tab w:val="num" w:pos="851"/>
            <w:tab w:val="num" w:pos="1135"/>
          </w:tabs>
          <w:spacing w:before="240" w:after="120"/>
          <w:ind w:left="851" w:hanging="851"/>
          <w:jc w:val="both"/>
          <w:outlineLvl w:val="2"/>
        </w:pPr>
      </w:pPrChange>
    </w:pPr>
    <w:rPr>
      <w:rFonts w:cs="Arial"/>
      <w:b/>
      <w:bCs/>
      <w:sz w:val="26"/>
      <w:szCs w:val="26"/>
      <w:rPrChange w:id="0" w:author="DCC" w:date="2020-09-22T17:19:00Z">
        <w:rPr>
          <w:rFonts w:cs="Arial"/>
          <w:b/>
          <w:bCs/>
          <w:sz w:val="26"/>
          <w:szCs w:val="26"/>
          <w:lang w:val="en-GB" w:eastAsia="en-US" w:bidi="ar-SA"/>
        </w:rPr>
      </w:rPrChange>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4,(Alt+4),H41,H42"/>
    <w:basedOn w:val="Normal"/>
    <w:next w:val="Normal"/>
    <w:link w:val="Heading4Char"/>
    <w:qFormat/>
    <w:rsid w:val="00002273"/>
    <w:pPr>
      <w:keepNext/>
      <w:spacing w:before="240" w:after="120"/>
      <w:outlineLvl w:val="3"/>
    </w:pPr>
    <w:rPr>
      <w:rFonts w:ascii="Arial Bold" w:hAnsi="Arial Bold"/>
      <w:b/>
      <w:bCs/>
      <w:color w:val="29235C"/>
      <w:szCs w:val="22"/>
    </w:rPr>
  </w:style>
  <w:style w:type="paragraph" w:styleId="Heading5">
    <w:name w:val="heading 5"/>
    <w:aliases w:val="level 5,level5,h5"/>
    <w:basedOn w:val="Normal"/>
    <w:next w:val="Normal"/>
    <w:link w:val="Heading5Char"/>
    <w:qFormat/>
    <w:locked/>
    <w:rsid w:val="00002273"/>
    <w:pPr>
      <w:numPr>
        <w:ilvl w:val="4"/>
        <w:numId w:val="17"/>
      </w:numPr>
      <w:spacing w:before="240" w:after="120"/>
      <w:outlineLvl w:val="4"/>
    </w:pPr>
    <w:rPr>
      <w:rFonts w:ascii="Arial Bold" w:hAnsi="Arial Bold"/>
      <w:b/>
      <w:bCs/>
      <w:iCs/>
      <w:color w:val="29235C"/>
      <w:szCs w:val="22"/>
    </w:rPr>
  </w:style>
  <w:style w:type="paragraph" w:styleId="Heading6">
    <w:name w:val="heading 6"/>
    <w:aliases w:val="level 6,level6,h6"/>
    <w:basedOn w:val="Normal"/>
    <w:next w:val="Normal"/>
    <w:link w:val="Heading6Char"/>
    <w:qFormat/>
    <w:rsid w:val="00002273"/>
    <w:pPr>
      <w:spacing w:before="240" w:after="120"/>
      <w:outlineLvl w:val="5"/>
    </w:pPr>
    <w:rPr>
      <w:bCs/>
      <w:color w:val="29235C"/>
    </w:rPr>
  </w:style>
  <w:style w:type="paragraph" w:styleId="Heading7">
    <w:name w:val="heading 7"/>
    <w:aliases w:val="level1-noHeading,level1noheading"/>
    <w:basedOn w:val="Normal"/>
    <w:next w:val="Normal"/>
    <w:link w:val="Heading7Char"/>
    <w:qFormat/>
    <w:locked/>
    <w:rsid w:val="008164D8"/>
    <w:pPr>
      <w:spacing w:before="240" w:after="60"/>
      <w:outlineLvl w:val="6"/>
    </w:pPr>
    <w:rPr>
      <w:rFonts w:ascii="Arial Bold" w:hAnsi="Arial Bold"/>
      <w:b/>
      <w:szCs w:val="22"/>
    </w:rPr>
  </w:style>
  <w:style w:type="paragraph" w:styleId="Heading8">
    <w:name w:val="heading 8"/>
    <w:aliases w:val="level2(a)"/>
    <w:basedOn w:val="Normal"/>
    <w:next w:val="Normal"/>
    <w:link w:val="Heading8Char"/>
    <w:qFormat/>
    <w:locked/>
    <w:rsid w:val="00861720"/>
    <w:pPr>
      <w:numPr>
        <w:ilvl w:val="7"/>
        <w:numId w:val="7"/>
      </w:numPr>
      <w:spacing w:before="240" w:after="60"/>
      <w:outlineLvl w:val="7"/>
    </w:pPr>
    <w:rPr>
      <w:i/>
      <w:iCs/>
    </w:rPr>
  </w:style>
  <w:style w:type="paragraph" w:styleId="Heading9">
    <w:name w:val="heading 9"/>
    <w:aliases w:val="level3(i),App Heading"/>
    <w:basedOn w:val="Normal"/>
    <w:next w:val="Normal"/>
    <w:link w:val="Heading9Char"/>
    <w:qFormat/>
    <w:locked/>
    <w:rsid w:val="00861720"/>
    <w:pPr>
      <w:numPr>
        <w:ilvl w:val="8"/>
        <w:numId w:val="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PW-num-section Char,level 1 Char,level1 Char,Nadpis 1 Char,H1 Char,h1 Char,Attribute Heading 1 Char,Section Char,h11 Char,Section1 Char,h12 Char,Section2 Char,h13 Char,Section3 Char,h14 Char,Section4 Char,h15 Char,Section5 Char,h111 Char"/>
    <w:basedOn w:val="DefaultParagraphFont"/>
    <w:link w:val="Heading1"/>
    <w:rsid w:val="00800467"/>
    <w:rPr>
      <w:rFonts w:cs="Arial"/>
      <w:b/>
      <w:bCs/>
      <w:kern w:val="32"/>
      <w:sz w:val="32"/>
      <w:szCs w:val="32"/>
      <w:lang w:eastAsia="en-US"/>
    </w:rPr>
  </w:style>
  <w:style w:type="character" w:customStyle="1" w:styleId="Heading2Char">
    <w:name w:val="Heading 2 Char"/>
    <w:aliases w:val="level 2 Char,level2 Char,H2 Char,h2 Char,Attribute Heading 2 Char,h2 main heading Char,H21 Char,H22 Char,H23 Char,H211 Char,H221 Char,hello Char,style2 Char,A Char,B Char,C Char,Major Char,h21 Char,Major1 Char,h22 Char,Major2 Char"/>
    <w:basedOn w:val="DefaultParagraphFont"/>
    <w:link w:val="Heading2"/>
    <w:rsid w:val="005868C9"/>
    <w:rPr>
      <w:rFonts w:cs="Arial"/>
      <w:b/>
      <w:bCs/>
      <w:iCs/>
      <w:sz w:val="28"/>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basedOn w:val="DefaultParagraphFont"/>
    <w:link w:val="Heading3"/>
    <w:rsid w:val="00602879"/>
    <w:rPr>
      <w:rFonts w:cs="Arial"/>
      <w:b/>
      <w:bCs/>
      <w:sz w:val="26"/>
      <w:szCs w:val="26"/>
      <w:lang w:eastAsia="en-US"/>
    </w:rPr>
  </w:style>
  <w:style w:type="character" w:customStyle="1" w:styleId="Heading4Char">
    <w:name w:val="Heading 4 Char"/>
    <w:aliases w:val="level 4 Char,level4 Char,Nadpis 4 Char,Heading 4 Char1 Char,Heading 4 Char Char Char,Heading 4 Char2 Char Char,Heading 4 Char1 Char1 Char Char,Heading 4 Char Char1 Char Char Char,Heading 4 Char1 Char Char Char Char Char,Char Char,Te Char"/>
    <w:basedOn w:val="DefaultParagraphFont"/>
    <w:link w:val="Heading4"/>
    <w:rsid w:val="00002273"/>
    <w:rPr>
      <w:rFonts w:ascii="Arial Bold" w:hAnsi="Arial Bold"/>
      <w:b/>
      <w:bCs/>
      <w:color w:val="29235C"/>
      <w:sz w:val="24"/>
      <w:szCs w:val="22"/>
      <w:lang w:eastAsia="en-US"/>
    </w:rPr>
  </w:style>
  <w:style w:type="character" w:customStyle="1" w:styleId="Heading5Char">
    <w:name w:val="Heading 5 Char"/>
    <w:aliases w:val="level 5 Char,level5 Char,h5 Char"/>
    <w:basedOn w:val="DefaultParagraphFont"/>
    <w:link w:val="Heading5"/>
    <w:rsid w:val="00525E08"/>
    <w:rPr>
      <w:rFonts w:ascii="Arial Bold" w:hAnsi="Arial Bold"/>
      <w:b/>
      <w:bCs/>
      <w:iCs/>
      <w:color w:val="29235C"/>
      <w:sz w:val="24"/>
      <w:szCs w:val="22"/>
      <w:lang w:eastAsia="en-US"/>
    </w:rPr>
  </w:style>
  <w:style w:type="character" w:customStyle="1" w:styleId="Heading6Char">
    <w:name w:val="Heading 6 Char"/>
    <w:aliases w:val="level 6 Char,level6 Char,h6 Char"/>
    <w:basedOn w:val="DefaultParagraphFont"/>
    <w:link w:val="Heading6"/>
    <w:rsid w:val="00525E08"/>
    <w:rPr>
      <w:rFonts w:ascii="Arial" w:hAnsi="Arial"/>
      <w:bCs/>
      <w:color w:val="29235C"/>
      <w:sz w:val="22"/>
      <w:szCs w:val="24"/>
      <w:lang w:eastAsia="en-US"/>
    </w:rPr>
  </w:style>
  <w:style w:type="character" w:customStyle="1" w:styleId="Heading7Char">
    <w:name w:val="Heading 7 Char"/>
    <w:aliases w:val="level1-noHeading Char,level1noheading Char"/>
    <w:basedOn w:val="DefaultParagraphFont"/>
    <w:link w:val="Heading7"/>
    <w:rsid w:val="00525E08"/>
    <w:rPr>
      <w:rFonts w:ascii="Arial Bold" w:hAnsi="Arial Bold"/>
      <w:b/>
      <w:sz w:val="22"/>
      <w:szCs w:val="22"/>
      <w:lang w:eastAsia="en-US"/>
    </w:rPr>
  </w:style>
  <w:style w:type="character" w:customStyle="1" w:styleId="Heading8Char">
    <w:name w:val="Heading 8 Char"/>
    <w:aliases w:val="level2(a) Char"/>
    <w:basedOn w:val="DefaultParagraphFont"/>
    <w:link w:val="Heading8"/>
    <w:rsid w:val="00525E08"/>
    <w:rPr>
      <w:i/>
      <w:iCs/>
      <w:sz w:val="24"/>
      <w:szCs w:val="24"/>
      <w:lang w:eastAsia="en-US"/>
    </w:rPr>
  </w:style>
  <w:style w:type="character" w:customStyle="1" w:styleId="Heading9Char">
    <w:name w:val="Heading 9 Char"/>
    <w:aliases w:val="level3(i) Char,App Heading Char"/>
    <w:basedOn w:val="DefaultParagraphFont"/>
    <w:link w:val="Heading9"/>
    <w:rsid w:val="00525E08"/>
    <w:rPr>
      <w:rFonts w:cs="Arial"/>
      <w:sz w:val="24"/>
      <w:szCs w:val="22"/>
      <w:lang w:eastAsia="en-US"/>
    </w:rPr>
  </w:style>
  <w:style w:type="paragraph" w:customStyle="1" w:styleId="CaseStudyBullet">
    <w:name w:val="Case Study Bullet"/>
    <w:basedOn w:val="ListBullet"/>
    <w:rsid w:val="00F61B6C"/>
    <w:pPr>
      <w:numPr>
        <w:numId w:val="8"/>
      </w:numPr>
      <w:pBdr>
        <w:top w:val="single" w:sz="4" w:space="1" w:color="D0EEF4"/>
        <w:left w:val="single" w:sz="4" w:space="4" w:color="D0EEF4"/>
        <w:bottom w:val="single" w:sz="4" w:space="1" w:color="D0EEF4"/>
        <w:right w:val="single" w:sz="4" w:space="4" w:color="D0EEF4"/>
      </w:pBdr>
      <w:shd w:val="clear" w:color="auto" w:fill="E0E2F0" w:themeFill="accent6" w:themeFillTint="33"/>
    </w:pPr>
    <w:rPr>
      <w:color w:val="262626" w:themeColor="text1" w:themeTint="D9"/>
    </w:rPr>
  </w:style>
  <w:style w:type="paragraph" w:styleId="ListBullet">
    <w:name w:val="List Bullet"/>
    <w:basedOn w:val="Normal"/>
    <w:link w:val="ListBulletChar"/>
    <w:qFormat/>
    <w:rsid w:val="00BC7A83"/>
    <w:pPr>
      <w:numPr>
        <w:numId w:val="9"/>
      </w:numPr>
      <w:tabs>
        <w:tab w:val="clear" w:pos="284"/>
        <w:tab w:val="left" w:pos="357"/>
      </w:tabs>
      <w:ind w:left="357" w:hanging="357"/>
    </w:pPr>
  </w:style>
  <w:style w:type="character" w:customStyle="1" w:styleId="ListBulletChar">
    <w:name w:val="List Bullet Char"/>
    <w:basedOn w:val="DefaultParagraphFont"/>
    <w:link w:val="ListBullet"/>
    <w:rsid w:val="00BC7A83"/>
    <w:rPr>
      <w:sz w:val="24"/>
      <w:szCs w:val="24"/>
      <w:lang w:eastAsia="en-US"/>
    </w:rPr>
  </w:style>
  <w:style w:type="paragraph" w:customStyle="1" w:styleId="TableDesc">
    <w:name w:val="Table Desc"/>
    <w:basedOn w:val="FigureDesc"/>
    <w:rsid w:val="00455ABC"/>
    <w:pPr>
      <w:numPr>
        <w:numId w:val="10"/>
      </w:numPr>
      <w:ind w:left="0" w:firstLine="0"/>
    </w:pPr>
  </w:style>
  <w:style w:type="paragraph" w:customStyle="1" w:styleId="FigureDesc">
    <w:name w:val="Figure Desc"/>
    <w:basedOn w:val="Normal"/>
    <w:rsid w:val="00002273"/>
    <w:pPr>
      <w:numPr>
        <w:numId w:val="11"/>
      </w:numPr>
      <w:spacing w:after="120"/>
      <w:ind w:left="0" w:firstLine="0"/>
      <w:jc w:val="center"/>
    </w:pPr>
    <w:rPr>
      <w:b/>
      <w:color w:val="29235C"/>
      <w:sz w:val="18"/>
    </w:rPr>
  </w:style>
  <w:style w:type="character" w:customStyle="1" w:styleId="NormalBlueBold">
    <w:name w:val="Normal Blue Bold"/>
    <w:basedOn w:val="DefaultParagraphFont"/>
    <w:rsid w:val="002C1217"/>
    <w:rPr>
      <w:rFonts w:ascii="Arial" w:hAnsi="Arial"/>
      <w:b/>
      <w:color w:val="005B82"/>
      <w:sz w:val="22"/>
      <w:szCs w:val="24"/>
      <w:lang w:val="en-GB" w:eastAsia="en-US" w:bidi="ar-SA"/>
    </w:rPr>
  </w:style>
  <w:style w:type="paragraph" w:styleId="ListBullet2">
    <w:name w:val="List Bullet 2"/>
    <w:basedOn w:val="Normal"/>
    <w:link w:val="ListBullet2Char"/>
    <w:rsid w:val="00BC7A83"/>
    <w:pPr>
      <w:numPr>
        <w:numId w:val="1"/>
      </w:numPr>
      <w:tabs>
        <w:tab w:val="clear" w:pos="567"/>
        <w:tab w:val="left" w:pos="714"/>
      </w:tabs>
      <w:ind w:left="714" w:hanging="357"/>
    </w:pPr>
  </w:style>
  <w:style w:type="character" w:customStyle="1" w:styleId="ListBullet2Char">
    <w:name w:val="List Bullet 2 Char"/>
    <w:basedOn w:val="DefaultParagraphFont"/>
    <w:link w:val="ListBullet2"/>
    <w:rsid w:val="00BC7A83"/>
    <w:rPr>
      <w:sz w:val="24"/>
      <w:szCs w:val="24"/>
      <w:lang w:eastAsia="en-US"/>
    </w:rPr>
  </w:style>
  <w:style w:type="paragraph" w:styleId="ListBullet3">
    <w:name w:val="List Bullet 3"/>
    <w:basedOn w:val="Normal"/>
    <w:rsid w:val="00BC7A83"/>
    <w:pPr>
      <w:numPr>
        <w:numId w:val="2"/>
      </w:numPr>
      <w:tabs>
        <w:tab w:val="clear" w:pos="850"/>
        <w:tab w:val="left" w:pos="1072"/>
      </w:tabs>
      <w:ind w:left="1071" w:hanging="357"/>
    </w:pPr>
  </w:style>
  <w:style w:type="paragraph" w:styleId="ListBullet4">
    <w:name w:val="List Bullet 4"/>
    <w:basedOn w:val="Normal"/>
    <w:locked/>
    <w:rsid w:val="000C7052"/>
    <w:pPr>
      <w:numPr>
        <w:numId w:val="3"/>
      </w:numPr>
    </w:pPr>
  </w:style>
  <w:style w:type="table" w:styleId="TableGrid">
    <w:name w:val="Table Grid"/>
    <w:basedOn w:val="TableNormal"/>
    <w:rsid w:val="00943ADC"/>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blStylePr w:type="firstRow">
      <w:rPr>
        <w:rFonts w:ascii="Arial" w:hAnsi="Arial"/>
        <w:b/>
        <w:color w:val="FFFFFF"/>
        <w:sz w:val="22"/>
      </w:rPr>
      <w:tblPr/>
      <w:trPr>
        <w:tblHeader/>
      </w:trPr>
      <w:tcPr>
        <w:shd w:val="clear" w:color="auto" w:fill="3DB7E4"/>
      </w:tcPr>
    </w:tblStylePr>
  </w:style>
  <w:style w:type="paragraph" w:styleId="Header">
    <w:name w:val="header"/>
    <w:basedOn w:val="Normal"/>
    <w:link w:val="HeaderChar"/>
    <w:uiPriority w:val="99"/>
    <w:locked/>
    <w:rsid w:val="007D2442"/>
    <w:pPr>
      <w:tabs>
        <w:tab w:val="center" w:pos="4320"/>
        <w:tab w:val="right" w:pos="8640"/>
      </w:tabs>
      <w:spacing w:before="60" w:after="60"/>
    </w:pPr>
    <w:rPr>
      <w:b/>
      <w:color w:val="005B82"/>
    </w:rPr>
  </w:style>
  <w:style w:type="character" w:customStyle="1" w:styleId="HeaderChar">
    <w:name w:val="Header Char"/>
    <w:basedOn w:val="DefaultParagraphFont"/>
    <w:link w:val="Header"/>
    <w:uiPriority w:val="99"/>
    <w:rsid w:val="006370FA"/>
    <w:rPr>
      <w:rFonts w:ascii="Arial" w:hAnsi="Arial"/>
      <w:b/>
      <w:color w:val="005B82"/>
      <w:sz w:val="22"/>
      <w:szCs w:val="24"/>
      <w:lang w:eastAsia="en-US"/>
    </w:rPr>
  </w:style>
  <w:style w:type="paragraph" w:styleId="Footer">
    <w:name w:val="footer"/>
    <w:basedOn w:val="Normal"/>
    <w:link w:val="FooterChar"/>
    <w:uiPriority w:val="99"/>
    <w:locked/>
    <w:rsid w:val="00A81BF7"/>
    <w:pPr>
      <w:tabs>
        <w:tab w:val="center" w:pos="4320"/>
        <w:tab w:val="right" w:pos="8640"/>
      </w:tabs>
      <w:spacing w:before="0" w:after="0"/>
      <w:jc w:val="right"/>
    </w:pPr>
    <w:rPr>
      <w:b/>
      <w:color w:val="005B82"/>
      <w:sz w:val="20"/>
    </w:rPr>
  </w:style>
  <w:style w:type="character" w:customStyle="1" w:styleId="FooterChar">
    <w:name w:val="Footer Char"/>
    <w:basedOn w:val="DefaultParagraphFont"/>
    <w:link w:val="Footer"/>
    <w:uiPriority w:val="99"/>
    <w:rsid w:val="00EC26A7"/>
    <w:rPr>
      <w:b/>
      <w:color w:val="005B82"/>
      <w:szCs w:val="24"/>
      <w:lang w:eastAsia="en-US"/>
    </w:rPr>
  </w:style>
  <w:style w:type="paragraph" w:customStyle="1" w:styleId="Tablebullet1">
    <w:name w:val="Table bullet 1"/>
    <w:basedOn w:val="ListBullet"/>
    <w:rsid w:val="00C259F7"/>
    <w:pPr>
      <w:spacing w:before="60" w:after="60"/>
    </w:pPr>
  </w:style>
  <w:style w:type="paragraph" w:customStyle="1" w:styleId="Tablebullet2">
    <w:name w:val="Table bullet 2"/>
    <w:basedOn w:val="Normal"/>
    <w:rsid w:val="00C259F7"/>
    <w:pPr>
      <w:numPr>
        <w:numId w:val="4"/>
      </w:numPr>
      <w:spacing w:before="60" w:after="60"/>
    </w:pPr>
  </w:style>
  <w:style w:type="paragraph" w:customStyle="1" w:styleId="ParagraphNumbering">
    <w:name w:val="Paragraph Numbering"/>
    <w:basedOn w:val="Normal"/>
    <w:rsid w:val="00D43D12"/>
    <w:pPr>
      <w:numPr>
        <w:numId w:val="5"/>
      </w:numPr>
    </w:pPr>
  </w:style>
  <w:style w:type="paragraph" w:styleId="ListNumber">
    <w:name w:val="List Number"/>
    <w:basedOn w:val="Normal"/>
    <w:rsid w:val="002C1217"/>
    <w:pPr>
      <w:numPr>
        <w:numId w:val="12"/>
      </w:numPr>
    </w:pPr>
  </w:style>
  <w:style w:type="paragraph" w:styleId="ListNumber2">
    <w:name w:val="List Number 2"/>
    <w:basedOn w:val="Normal"/>
    <w:rsid w:val="00BC7A83"/>
    <w:pPr>
      <w:numPr>
        <w:numId w:val="13"/>
      </w:numPr>
      <w:tabs>
        <w:tab w:val="clear" w:pos="643"/>
        <w:tab w:val="left" w:pos="714"/>
      </w:tabs>
      <w:ind w:left="714" w:hanging="357"/>
    </w:pPr>
  </w:style>
  <w:style w:type="paragraph" w:customStyle="1" w:styleId="ClientTextTitle">
    <w:name w:val="Client Text Title"/>
    <w:basedOn w:val="Normal"/>
    <w:rsid w:val="00CA01E2"/>
    <w:pPr>
      <w:pBdr>
        <w:top w:val="single" w:sz="4" w:space="1" w:color="9CA299"/>
        <w:left w:val="single" w:sz="4" w:space="4" w:color="9CA299"/>
        <w:bottom w:val="single" w:sz="4" w:space="1" w:color="9CA299"/>
        <w:right w:val="single" w:sz="4" w:space="4" w:color="9CA299"/>
      </w:pBdr>
      <w:shd w:val="clear" w:color="auto" w:fill="EEECE1"/>
    </w:pPr>
    <w:rPr>
      <w:b/>
      <w:color w:val="005B82"/>
    </w:rPr>
  </w:style>
  <w:style w:type="paragraph" w:customStyle="1" w:styleId="Page">
    <w:name w:val="Page"/>
    <w:basedOn w:val="Footer"/>
    <w:locked/>
    <w:rsid w:val="00002273"/>
    <w:pPr>
      <w:spacing w:before="60"/>
    </w:pPr>
    <w:rPr>
      <w:color w:val="29235C"/>
      <w:szCs w:val="20"/>
    </w:rPr>
  </w:style>
  <w:style w:type="paragraph" w:styleId="CommentText">
    <w:name w:val="annotation text"/>
    <w:basedOn w:val="Normal"/>
    <w:link w:val="CommentTextChar"/>
    <w:uiPriority w:val="99"/>
    <w:locked/>
    <w:rsid w:val="00FA1544"/>
    <w:rPr>
      <w:sz w:val="20"/>
      <w:szCs w:val="20"/>
    </w:rPr>
  </w:style>
  <w:style w:type="character" w:customStyle="1" w:styleId="CommentTextChar">
    <w:name w:val="Comment Text Char"/>
    <w:basedOn w:val="DefaultParagraphFont"/>
    <w:link w:val="CommentText"/>
    <w:uiPriority w:val="99"/>
    <w:rsid w:val="00DD260D"/>
    <w:rPr>
      <w:rFonts w:ascii="Arial" w:hAnsi="Arial"/>
      <w:lang w:eastAsia="en-US"/>
    </w:rPr>
  </w:style>
  <w:style w:type="paragraph" w:customStyle="1" w:styleId="ListTick">
    <w:name w:val="List Tick"/>
    <w:basedOn w:val="ListBullet"/>
    <w:qFormat/>
    <w:rsid w:val="006370FA"/>
    <w:pPr>
      <w:numPr>
        <w:numId w:val="14"/>
      </w:numPr>
      <w:ind w:left="284" w:hanging="284"/>
    </w:pPr>
  </w:style>
  <w:style w:type="character" w:styleId="Hyperlink">
    <w:name w:val="Hyperlink"/>
    <w:basedOn w:val="DefaultParagraphFont"/>
    <w:uiPriority w:val="99"/>
    <w:rsid w:val="00D52EA0"/>
    <w:rPr>
      <w:color w:val="0000FF"/>
      <w:u w:val="single"/>
    </w:rPr>
  </w:style>
  <w:style w:type="character" w:customStyle="1" w:styleId="Italic">
    <w:name w:val="Italic"/>
    <w:basedOn w:val="DefaultParagraphFont"/>
    <w:rsid w:val="00C629F1"/>
    <w:rPr>
      <w:rFonts w:ascii="Arial" w:hAnsi="Arial"/>
      <w:i/>
      <w:sz w:val="22"/>
    </w:rPr>
  </w:style>
  <w:style w:type="paragraph" w:styleId="BalloonText">
    <w:name w:val="Balloon Text"/>
    <w:basedOn w:val="Normal"/>
    <w:link w:val="BalloonTextChar"/>
    <w:uiPriority w:val="99"/>
    <w:semiHidden/>
    <w:locked/>
    <w:rsid w:val="00D12B62"/>
    <w:rPr>
      <w:rFonts w:ascii="Tahoma" w:hAnsi="Tahoma" w:cs="Tahoma"/>
      <w:sz w:val="16"/>
      <w:szCs w:val="16"/>
    </w:rPr>
  </w:style>
  <w:style w:type="character" w:customStyle="1" w:styleId="BalloonTextChar">
    <w:name w:val="Balloon Text Char"/>
    <w:basedOn w:val="DefaultParagraphFont"/>
    <w:link w:val="BalloonText"/>
    <w:uiPriority w:val="99"/>
    <w:semiHidden/>
    <w:rsid w:val="006A1312"/>
    <w:rPr>
      <w:rFonts w:ascii="Tahoma" w:hAnsi="Tahoma" w:cs="Tahoma"/>
      <w:sz w:val="16"/>
      <w:szCs w:val="16"/>
      <w:lang w:eastAsia="en-US"/>
    </w:rPr>
  </w:style>
  <w:style w:type="paragraph" w:styleId="TOC1">
    <w:name w:val="toc 1"/>
    <w:basedOn w:val="Normal"/>
    <w:next w:val="Normal"/>
    <w:autoRedefine/>
    <w:uiPriority w:val="39"/>
    <w:locked/>
    <w:rsid w:val="00265BE1"/>
    <w:pPr>
      <w:tabs>
        <w:tab w:val="left" w:pos="440"/>
        <w:tab w:val="right" w:leader="dot" w:pos="8303"/>
      </w:tabs>
    </w:pPr>
    <w:rPr>
      <w:b/>
      <w:color w:val="29235C"/>
    </w:rPr>
  </w:style>
  <w:style w:type="paragraph" w:styleId="TOC2">
    <w:name w:val="toc 2"/>
    <w:basedOn w:val="Normal"/>
    <w:next w:val="Normal"/>
    <w:autoRedefine/>
    <w:uiPriority w:val="39"/>
    <w:locked/>
    <w:rsid w:val="00265BE1"/>
    <w:pPr>
      <w:tabs>
        <w:tab w:val="left" w:pos="1100"/>
        <w:tab w:val="right" w:leader="dot" w:pos="8303"/>
      </w:tabs>
      <w:ind w:left="440"/>
      <w:jc w:val="left"/>
    </w:pPr>
  </w:style>
  <w:style w:type="paragraph" w:styleId="TOC3">
    <w:name w:val="toc 3"/>
    <w:basedOn w:val="Normal"/>
    <w:next w:val="Normal"/>
    <w:autoRedefine/>
    <w:uiPriority w:val="39"/>
    <w:locked/>
    <w:rsid w:val="00687466"/>
    <w:pPr>
      <w:ind w:left="440"/>
    </w:pPr>
  </w:style>
  <w:style w:type="paragraph" w:styleId="TOC4">
    <w:name w:val="toc 4"/>
    <w:basedOn w:val="Normal"/>
    <w:next w:val="Normal"/>
    <w:autoRedefine/>
    <w:uiPriority w:val="39"/>
    <w:locked/>
    <w:rsid w:val="00687466"/>
    <w:pPr>
      <w:ind w:left="660"/>
    </w:pPr>
  </w:style>
  <w:style w:type="character" w:customStyle="1" w:styleId="NormalLightBlueBold">
    <w:name w:val="Normal Light Blue Bold"/>
    <w:basedOn w:val="NormalBlueBold"/>
    <w:qFormat/>
    <w:rsid w:val="006370FA"/>
    <w:rPr>
      <w:rFonts w:ascii="Arial" w:hAnsi="Arial"/>
      <w:b/>
      <w:color w:val="3CB6CE"/>
      <w:sz w:val="22"/>
      <w:szCs w:val="24"/>
      <w:lang w:val="en-GB" w:eastAsia="en-US" w:bidi="ar-SA"/>
    </w:rPr>
  </w:style>
  <w:style w:type="paragraph" w:customStyle="1" w:styleId="CaseStudyTitle">
    <w:name w:val="Case Study Title"/>
    <w:basedOn w:val="Normal"/>
    <w:rsid w:val="00F61B6C"/>
    <w:pPr>
      <w:pBdr>
        <w:top w:val="single" w:sz="4" w:space="1" w:color="D0EEF4"/>
        <w:left w:val="single" w:sz="4" w:space="4" w:color="D0EEF4"/>
        <w:bottom w:val="single" w:sz="4" w:space="1" w:color="D0EEF4"/>
        <w:right w:val="single" w:sz="4" w:space="4" w:color="D0EEF4"/>
      </w:pBdr>
      <w:shd w:val="clear" w:color="auto" w:fill="E0E2F0" w:themeFill="accent6" w:themeFillTint="33"/>
    </w:pPr>
    <w:rPr>
      <w:b/>
      <w:color w:val="262626" w:themeColor="text1" w:themeTint="D9"/>
    </w:rPr>
  </w:style>
  <w:style w:type="paragraph" w:customStyle="1" w:styleId="DiagramCentered">
    <w:name w:val="Diagram Centered"/>
    <w:basedOn w:val="Normal"/>
    <w:rsid w:val="00455ABC"/>
    <w:pPr>
      <w:spacing w:after="120"/>
      <w:jc w:val="center"/>
    </w:pPr>
  </w:style>
  <w:style w:type="paragraph" w:customStyle="1" w:styleId="CaseStudyText">
    <w:name w:val="Case Study Text"/>
    <w:basedOn w:val="Normal"/>
    <w:rsid w:val="00F61B6C"/>
    <w:pPr>
      <w:pBdr>
        <w:top w:val="single" w:sz="4" w:space="1" w:color="D0EEF4"/>
        <w:left w:val="single" w:sz="4" w:space="4" w:color="D0EEF4"/>
        <w:bottom w:val="single" w:sz="4" w:space="1" w:color="D0EEF4"/>
        <w:right w:val="single" w:sz="4" w:space="4" w:color="D0EEF4"/>
      </w:pBdr>
      <w:shd w:val="clear" w:color="auto" w:fill="E0E2F0" w:themeFill="accent6" w:themeFillTint="33"/>
    </w:pPr>
    <w:rPr>
      <w:color w:val="262626" w:themeColor="text1" w:themeTint="D9"/>
    </w:rPr>
  </w:style>
  <w:style w:type="paragraph" w:styleId="ListContinue">
    <w:name w:val="List Continue"/>
    <w:basedOn w:val="Normal"/>
    <w:rsid w:val="00BC7A83"/>
    <w:pPr>
      <w:spacing w:before="0"/>
      <w:ind w:left="357"/>
    </w:pPr>
  </w:style>
  <w:style w:type="paragraph" w:styleId="ListContinue2">
    <w:name w:val="List Continue 2"/>
    <w:basedOn w:val="Normal"/>
    <w:rsid w:val="00BC7A83"/>
    <w:pPr>
      <w:spacing w:before="0"/>
      <w:ind w:left="714"/>
    </w:pPr>
  </w:style>
  <w:style w:type="paragraph" w:styleId="ListContinue3">
    <w:name w:val="List Continue 3"/>
    <w:basedOn w:val="Normal"/>
    <w:rsid w:val="00BC7A83"/>
    <w:pPr>
      <w:spacing w:before="0"/>
      <w:ind w:left="1072"/>
    </w:pPr>
  </w:style>
  <w:style w:type="paragraph" w:customStyle="1" w:styleId="DocumentTitle">
    <w:name w:val="Document Title"/>
    <w:basedOn w:val="Normal"/>
    <w:rsid w:val="00F61B6C"/>
    <w:pPr>
      <w:spacing w:before="1000"/>
      <w:jc w:val="center"/>
    </w:pPr>
    <w:rPr>
      <w:rFonts w:ascii="Arial Bold" w:hAnsi="Arial Bold"/>
      <w:b/>
      <w:color w:val="29235C"/>
      <w:sz w:val="36"/>
    </w:rPr>
  </w:style>
  <w:style w:type="paragraph" w:customStyle="1" w:styleId="DocumentSubtitle">
    <w:name w:val="Document Subtitle"/>
    <w:basedOn w:val="Normal"/>
    <w:rsid w:val="00F61B6C"/>
    <w:pPr>
      <w:jc w:val="center"/>
    </w:pPr>
    <w:rPr>
      <w:rFonts w:ascii="Arial Bold" w:hAnsi="Arial Bold"/>
      <w:b/>
      <w:color w:val="29235C"/>
      <w:sz w:val="32"/>
    </w:rPr>
  </w:style>
  <w:style w:type="character" w:customStyle="1" w:styleId="Bold">
    <w:name w:val="Bold"/>
    <w:basedOn w:val="DefaultParagraphFont"/>
    <w:rsid w:val="00C629F1"/>
    <w:rPr>
      <w:rFonts w:ascii="Arial" w:hAnsi="Arial"/>
      <w:b/>
      <w:sz w:val="22"/>
    </w:rPr>
  </w:style>
  <w:style w:type="paragraph" w:customStyle="1" w:styleId="ClientText">
    <w:name w:val="Client Text"/>
    <w:basedOn w:val="ClientTextTitle"/>
    <w:rsid w:val="00866798"/>
    <w:rPr>
      <w:b w:val="0"/>
    </w:rPr>
  </w:style>
  <w:style w:type="paragraph" w:customStyle="1" w:styleId="ClientTextBullet">
    <w:name w:val="Client Text Bullet"/>
    <w:basedOn w:val="ClientTextTitle"/>
    <w:rsid w:val="00866798"/>
    <w:pPr>
      <w:numPr>
        <w:numId w:val="6"/>
      </w:numPr>
    </w:pPr>
    <w:rPr>
      <w:b w:val="0"/>
    </w:rPr>
  </w:style>
  <w:style w:type="character" w:customStyle="1" w:styleId="Highlight1">
    <w:name w:val="Highlight 1"/>
    <w:basedOn w:val="DefaultParagraphFont"/>
    <w:rsid w:val="00D45C20"/>
    <w:rPr>
      <w:rFonts w:ascii="Arial" w:hAnsi="Arial"/>
      <w:bdr w:val="none" w:sz="0" w:space="0" w:color="auto"/>
      <w:shd w:val="clear" w:color="auto" w:fill="FFFF00"/>
    </w:rPr>
  </w:style>
  <w:style w:type="character" w:customStyle="1" w:styleId="NormalBlue">
    <w:name w:val="Normal Blue"/>
    <w:basedOn w:val="DefaultParagraphFont"/>
    <w:rsid w:val="002C1217"/>
    <w:rPr>
      <w:color w:val="005B82"/>
    </w:rPr>
  </w:style>
  <w:style w:type="character" w:customStyle="1" w:styleId="EndFootnoteReference">
    <w:name w:val="End/Footnote Reference"/>
    <w:basedOn w:val="DefaultParagraphFont"/>
    <w:rsid w:val="00A81BF7"/>
    <w:rPr>
      <w:vertAlign w:val="superscript"/>
    </w:rPr>
  </w:style>
  <w:style w:type="paragraph" w:customStyle="1" w:styleId="EndFootnoteText">
    <w:name w:val="End/Footnote Text"/>
    <w:basedOn w:val="Normal"/>
    <w:rsid w:val="008159C7"/>
    <w:rPr>
      <w:sz w:val="16"/>
    </w:rPr>
  </w:style>
  <w:style w:type="paragraph" w:styleId="FootnoteText">
    <w:name w:val="footnote text"/>
    <w:basedOn w:val="Normal"/>
    <w:next w:val="Normal"/>
    <w:link w:val="FootnoteTextChar"/>
    <w:rsid w:val="006049F9"/>
    <w:pPr>
      <w:spacing w:after="120"/>
    </w:pPr>
    <w:rPr>
      <w:sz w:val="18"/>
      <w:szCs w:val="20"/>
    </w:rPr>
  </w:style>
  <w:style w:type="character" w:customStyle="1" w:styleId="FootnoteTextChar">
    <w:name w:val="Footnote Text Char"/>
    <w:basedOn w:val="DefaultParagraphFont"/>
    <w:link w:val="FootnoteText"/>
    <w:rsid w:val="00886FA4"/>
    <w:rPr>
      <w:rFonts w:ascii="Arial" w:hAnsi="Arial"/>
      <w:sz w:val="18"/>
      <w:lang w:eastAsia="en-US"/>
    </w:rPr>
  </w:style>
  <w:style w:type="character" w:styleId="FootnoteReference">
    <w:name w:val="footnote reference"/>
    <w:basedOn w:val="DefaultParagraphFont"/>
    <w:locked/>
    <w:rsid w:val="00E34BBC"/>
    <w:rPr>
      <w:vertAlign w:val="superscript"/>
    </w:rPr>
  </w:style>
  <w:style w:type="character" w:customStyle="1" w:styleId="NormalLightBlue">
    <w:name w:val="Normal Light Blue"/>
    <w:basedOn w:val="NormalBlue"/>
    <w:qFormat/>
    <w:rsid w:val="006370FA"/>
    <w:rPr>
      <w:color w:val="3CB6CE"/>
    </w:rPr>
  </w:style>
  <w:style w:type="paragraph" w:styleId="Revision">
    <w:name w:val="Revision"/>
    <w:hidden/>
    <w:uiPriority w:val="99"/>
    <w:semiHidden/>
    <w:rsid w:val="00195E83"/>
    <w:rPr>
      <w:rFonts w:ascii="Arial" w:hAnsi="Arial"/>
      <w:sz w:val="22"/>
      <w:szCs w:val="24"/>
      <w:lang w:eastAsia="en-US"/>
    </w:rPr>
  </w:style>
  <w:style w:type="paragraph" w:customStyle="1" w:styleId="ListCross">
    <w:name w:val="List Cross"/>
    <w:basedOn w:val="ListTick"/>
    <w:qFormat/>
    <w:rsid w:val="006370FA"/>
    <w:pPr>
      <w:numPr>
        <w:numId w:val="15"/>
      </w:numPr>
      <w:ind w:left="284" w:hanging="284"/>
    </w:pPr>
  </w:style>
  <w:style w:type="paragraph" w:customStyle="1" w:styleId="HeaderSubtitle">
    <w:name w:val="Header Subtitle"/>
    <w:basedOn w:val="Header"/>
    <w:link w:val="HeaderSubtitleChar"/>
    <w:qFormat/>
    <w:locked/>
    <w:rsid w:val="006370FA"/>
    <w:rPr>
      <w:b w:val="0"/>
    </w:rPr>
  </w:style>
  <w:style w:type="character" w:customStyle="1" w:styleId="HeaderSubtitleChar">
    <w:name w:val="Header Subtitle Char"/>
    <w:basedOn w:val="HeaderChar"/>
    <w:link w:val="HeaderSubtitle"/>
    <w:rsid w:val="006370FA"/>
    <w:rPr>
      <w:rFonts w:ascii="Arial" w:hAnsi="Arial"/>
      <w:b/>
      <w:color w:val="005B82"/>
      <w:sz w:val="22"/>
      <w:szCs w:val="24"/>
      <w:lang w:eastAsia="en-US"/>
    </w:rPr>
  </w:style>
  <w:style w:type="paragraph" w:styleId="Caption">
    <w:name w:val="caption"/>
    <w:basedOn w:val="Normal"/>
    <w:next w:val="Normal"/>
    <w:unhideWhenUsed/>
    <w:qFormat/>
    <w:rsid w:val="00002273"/>
    <w:pPr>
      <w:spacing w:before="0"/>
    </w:pPr>
    <w:rPr>
      <w:b/>
      <w:bCs/>
      <w:color w:val="29235C"/>
      <w:sz w:val="18"/>
      <w:szCs w:val="20"/>
    </w:rPr>
  </w:style>
  <w:style w:type="table" w:styleId="MediumGrid3-Accent5">
    <w:name w:val="Medium Grid 3 Accent 5"/>
    <w:aliases w:val="Capita Light Blue - Banded Rows"/>
    <w:basedOn w:val="TableNormal"/>
    <w:uiPriority w:val="69"/>
    <w:rsid w:val="00BC7A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CC7A8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4">
    <w:name w:val="Medium Grid 3 Accent 4"/>
    <w:basedOn w:val="TableNormal"/>
    <w:uiPriority w:val="69"/>
    <w:rsid w:val="00CC7A8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TableText-Left">
    <w:name w:val="Table Text - Left"/>
    <w:basedOn w:val="Normal"/>
    <w:link w:val="TableText-LeftChar"/>
    <w:qFormat/>
    <w:rsid w:val="00276EC6"/>
    <w:pPr>
      <w:spacing w:before="60" w:after="60"/>
      <w:jc w:val="left"/>
    </w:pPr>
  </w:style>
  <w:style w:type="character" w:customStyle="1" w:styleId="TableText-LeftChar">
    <w:name w:val="Table Text - Left Char"/>
    <w:basedOn w:val="DefaultParagraphFont"/>
    <w:link w:val="TableText-Left"/>
    <w:rsid w:val="00276EC6"/>
    <w:rPr>
      <w:rFonts w:ascii="Arial" w:hAnsi="Arial"/>
      <w:sz w:val="22"/>
      <w:szCs w:val="24"/>
      <w:lang w:eastAsia="en-US"/>
    </w:rPr>
  </w:style>
  <w:style w:type="paragraph" w:customStyle="1" w:styleId="TableText-Centre">
    <w:name w:val="Table Text - Centre"/>
    <w:basedOn w:val="TableText-Left"/>
    <w:link w:val="TableText-CentreChar"/>
    <w:qFormat/>
    <w:rsid w:val="00276EC6"/>
    <w:pPr>
      <w:jc w:val="center"/>
    </w:pPr>
  </w:style>
  <w:style w:type="character" w:customStyle="1" w:styleId="TableText-CentreChar">
    <w:name w:val="Table Text - Centre Char"/>
    <w:basedOn w:val="TableText-LeftChar"/>
    <w:link w:val="TableText-Centre"/>
    <w:rsid w:val="00276EC6"/>
    <w:rPr>
      <w:rFonts w:ascii="Arial" w:hAnsi="Arial"/>
      <w:sz w:val="22"/>
      <w:szCs w:val="24"/>
      <w:lang w:eastAsia="en-US"/>
    </w:rPr>
  </w:style>
  <w:style w:type="paragraph" w:customStyle="1" w:styleId="TableText-Right">
    <w:name w:val="Table Text - Right"/>
    <w:basedOn w:val="TableText-Centre"/>
    <w:link w:val="TableText-RightChar"/>
    <w:qFormat/>
    <w:rsid w:val="00276EC6"/>
    <w:pPr>
      <w:jc w:val="right"/>
    </w:pPr>
  </w:style>
  <w:style w:type="character" w:customStyle="1" w:styleId="TableText-RightChar">
    <w:name w:val="Table Text - Right Char"/>
    <w:basedOn w:val="TableText-CentreChar"/>
    <w:link w:val="TableText-Right"/>
    <w:rsid w:val="00276EC6"/>
    <w:rPr>
      <w:rFonts w:ascii="Arial" w:hAnsi="Arial"/>
      <w:sz w:val="22"/>
      <w:szCs w:val="24"/>
      <w:lang w:eastAsia="en-US"/>
    </w:rPr>
  </w:style>
  <w:style w:type="table" w:styleId="MediumList1-Accent6">
    <w:name w:val="Medium List 1 Accent 6"/>
    <w:basedOn w:val="TableNormal"/>
    <w:uiPriority w:val="65"/>
    <w:rsid w:val="0012719C"/>
    <w:rPr>
      <w:color w:val="000000" w:themeColor="text1"/>
    </w:rPr>
    <w:tblPr>
      <w:tblStyleRowBandSize w:val="1"/>
      <w:tblStyleColBandSize w:val="1"/>
      <w:tblBorders>
        <w:top w:val="single" w:sz="8" w:space="0" w:color="6773B6" w:themeColor="accent6"/>
        <w:bottom w:val="single" w:sz="8" w:space="0" w:color="6773B6" w:themeColor="accent6"/>
      </w:tblBorders>
    </w:tblPr>
    <w:tblStylePr w:type="firstRow">
      <w:rPr>
        <w:rFonts w:asciiTheme="majorHAnsi" w:eastAsiaTheme="majorEastAsia" w:hAnsiTheme="majorHAnsi" w:cstheme="majorBidi"/>
      </w:rPr>
      <w:tblPr/>
      <w:tcPr>
        <w:tcBorders>
          <w:top w:val="nil"/>
          <w:bottom w:val="single" w:sz="8" w:space="0" w:color="6773B6" w:themeColor="accent6"/>
        </w:tcBorders>
      </w:tcPr>
    </w:tblStylePr>
    <w:tblStylePr w:type="lastRow">
      <w:rPr>
        <w:b/>
        <w:bCs/>
        <w:color w:val="005B82" w:themeColor="text2"/>
      </w:rPr>
      <w:tblPr/>
      <w:tcPr>
        <w:tcBorders>
          <w:top w:val="single" w:sz="8" w:space="0" w:color="6773B6" w:themeColor="accent6"/>
          <w:bottom w:val="single" w:sz="8" w:space="0" w:color="6773B6" w:themeColor="accent6"/>
        </w:tcBorders>
      </w:tcPr>
    </w:tblStylePr>
    <w:tblStylePr w:type="firstCol">
      <w:rPr>
        <w:b/>
        <w:bCs/>
      </w:rPr>
    </w:tblStylePr>
    <w:tblStylePr w:type="lastCol">
      <w:rPr>
        <w:b/>
        <w:bCs/>
      </w:rPr>
      <w:tblPr/>
      <w:tcPr>
        <w:tcBorders>
          <w:top w:val="single" w:sz="8" w:space="0" w:color="6773B6" w:themeColor="accent6"/>
          <w:bottom w:val="single" w:sz="8" w:space="0" w:color="6773B6" w:themeColor="accent6"/>
        </w:tcBorders>
      </w:tcPr>
    </w:tblStylePr>
    <w:tblStylePr w:type="band1Vert">
      <w:tblPr/>
      <w:tcPr>
        <w:shd w:val="clear" w:color="auto" w:fill="D9DCED" w:themeFill="accent6" w:themeFillTint="3F"/>
      </w:tcPr>
    </w:tblStylePr>
    <w:tblStylePr w:type="band1Horz">
      <w:tblPr/>
      <w:tcPr>
        <w:shd w:val="clear" w:color="auto" w:fill="D9DCED" w:themeFill="accent6" w:themeFillTint="3F"/>
      </w:tcPr>
    </w:tblStylePr>
  </w:style>
  <w:style w:type="table" w:styleId="ColorfulList-Accent5">
    <w:name w:val="Colorful List Accent 5"/>
    <w:basedOn w:val="TableNormal"/>
    <w:uiPriority w:val="72"/>
    <w:rsid w:val="0012719C"/>
    <w:rPr>
      <w:color w:val="000000" w:themeColor="text1"/>
    </w:rPr>
    <w:tblPr>
      <w:tblStyleRowBandSize w:val="1"/>
      <w:tblStyleColBandSize w:val="1"/>
    </w:tblPr>
    <w:tcPr>
      <w:shd w:val="clear" w:color="auto" w:fill="F5F9FA" w:themeFill="accent5" w:themeFillTint="19"/>
    </w:tcPr>
    <w:tblStylePr w:type="firstRow">
      <w:rPr>
        <w:b/>
        <w:bCs/>
        <w:color w:val="FFFFFF" w:themeColor="background1"/>
      </w:rPr>
      <w:tblPr/>
      <w:tcPr>
        <w:tcBorders>
          <w:bottom w:val="single" w:sz="12" w:space="0" w:color="FFFFFF" w:themeColor="background1"/>
        </w:tcBorders>
        <w:shd w:val="clear" w:color="auto" w:fill="4A559A" w:themeFill="accent6" w:themeFillShade="CC"/>
      </w:tcPr>
    </w:tblStylePr>
    <w:tblStylePr w:type="lastRow">
      <w:rPr>
        <w:b/>
        <w:bCs/>
        <w:color w:val="4A55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0F3" w:themeFill="accent5" w:themeFillTint="3F"/>
      </w:tcPr>
    </w:tblStylePr>
    <w:tblStylePr w:type="band1Horz">
      <w:tblPr/>
      <w:tcPr>
        <w:shd w:val="clear" w:color="auto" w:fill="ECF3F5" w:themeFill="accent5" w:themeFillTint="33"/>
      </w:tcPr>
    </w:tblStylePr>
  </w:style>
  <w:style w:type="table" w:styleId="ColorfulList-Accent4">
    <w:name w:val="Colorful List Accent 4"/>
    <w:basedOn w:val="TableNormal"/>
    <w:uiPriority w:val="72"/>
    <w:rsid w:val="00D269E4"/>
    <w:rPr>
      <w:color w:val="000000" w:themeColor="text1"/>
    </w:rPr>
    <w:tblPr>
      <w:tblStyleRowBandSize w:val="1"/>
      <w:tblStyleColBandSize w:val="1"/>
    </w:tblPr>
    <w:tcPr>
      <w:shd w:val="clear" w:color="auto" w:fill="EDE4F7" w:themeFill="accent4" w:themeFillTint="19"/>
    </w:tcPr>
    <w:tblStylePr w:type="firstRow">
      <w:rPr>
        <w:b/>
        <w:bCs/>
        <w:color w:val="FFFFFF" w:themeColor="background1"/>
      </w:rPr>
      <w:tblPr/>
      <w:tcPr>
        <w:tcBorders>
          <w:bottom w:val="single" w:sz="12" w:space="0" w:color="FFFFFF" w:themeColor="background1"/>
        </w:tcBorders>
        <w:shd w:val="clear" w:color="auto" w:fill="006A51" w:themeFill="accent3" w:themeFillShade="CC"/>
      </w:tcPr>
    </w:tblStylePr>
    <w:tblStylePr w:type="lastRow">
      <w:rPr>
        <w:b/>
        <w:bCs/>
        <w:color w:val="006A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BDEC" w:themeFill="accent4" w:themeFillTint="3F"/>
      </w:tcPr>
    </w:tblStylePr>
    <w:tblStylePr w:type="band1Horz">
      <w:tblPr/>
      <w:tcPr>
        <w:shd w:val="clear" w:color="auto" w:fill="DACAEF" w:themeFill="accent4" w:themeFillTint="33"/>
      </w:tcPr>
    </w:tblStylePr>
  </w:style>
  <w:style w:type="paragraph" w:styleId="NoSpacing">
    <w:name w:val="No Spacing"/>
    <w:link w:val="NoSpacingChar"/>
    <w:uiPriority w:val="1"/>
    <w:qFormat/>
    <w:rsid w:val="00A941C8"/>
    <w:pPr>
      <w:jc w:val="both"/>
    </w:pPr>
    <w:rPr>
      <w:rFonts w:ascii="Arial" w:hAnsi="Arial"/>
      <w:sz w:val="22"/>
      <w:szCs w:val="24"/>
      <w:lang w:eastAsia="en-US"/>
    </w:rPr>
  </w:style>
  <w:style w:type="character" w:customStyle="1" w:styleId="NoSpacingChar">
    <w:name w:val="No Spacing Char"/>
    <w:basedOn w:val="DefaultParagraphFont"/>
    <w:link w:val="NoSpacing"/>
    <w:uiPriority w:val="1"/>
    <w:rsid w:val="00A941C8"/>
    <w:rPr>
      <w:rFonts w:ascii="Arial" w:hAnsi="Arial"/>
      <w:sz w:val="22"/>
      <w:szCs w:val="24"/>
      <w:lang w:eastAsia="en-US"/>
    </w:rPr>
  </w:style>
  <w:style w:type="paragraph" w:styleId="ListParagraph">
    <w:name w:val="List Paragraph"/>
    <w:aliases w:val="List para,Dot pt,No Spacing1,List Paragraph Char Char Char,Indicator Text,Numbered Para 1,List Paragraph1,Bullet 1,Bullet Points,MAIN CONTENT,List Paragraph12,List Para,Bullet 1CxSpLast"/>
    <w:basedOn w:val="Normal"/>
    <w:link w:val="ListParagraphChar"/>
    <w:uiPriority w:val="34"/>
    <w:qFormat/>
    <w:rsid w:val="00F06D1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34"/>
    <w:qFormat/>
    <w:locked/>
    <w:rsid w:val="00037518"/>
    <w:rPr>
      <w:rFonts w:ascii="Arial" w:hAnsi="Arial"/>
      <w:sz w:val="22"/>
      <w:szCs w:val="24"/>
      <w:lang w:eastAsia="en-US"/>
    </w:rPr>
  </w:style>
  <w:style w:type="paragraph" w:customStyle="1" w:styleId="DECCBullets">
    <w:name w:val="DECC Bullets"/>
    <w:basedOn w:val="Normal"/>
    <w:link w:val="DECCBulletsChar"/>
    <w:uiPriority w:val="99"/>
    <w:qFormat/>
    <w:rsid w:val="00037518"/>
    <w:pPr>
      <w:spacing w:before="200" w:after="120"/>
      <w:ind w:right="284"/>
      <w:jc w:val="left"/>
    </w:pPr>
    <w:rPr>
      <w:noProof/>
      <w:kern w:val="20"/>
      <w:sz w:val="20"/>
      <w:szCs w:val="20"/>
    </w:rPr>
  </w:style>
  <w:style w:type="character" w:customStyle="1" w:styleId="DECCBulletsChar">
    <w:name w:val="DECC Bullets Char"/>
    <w:link w:val="DECCBullets"/>
    <w:locked/>
    <w:rsid w:val="00037518"/>
    <w:rPr>
      <w:rFonts w:ascii="Arial" w:hAnsi="Arial"/>
      <w:noProof/>
      <w:kern w:val="20"/>
      <w:lang w:eastAsia="en-US"/>
    </w:rPr>
  </w:style>
  <w:style w:type="character" w:styleId="CommentReference">
    <w:name w:val="annotation reference"/>
    <w:basedOn w:val="DefaultParagraphFont"/>
    <w:uiPriority w:val="99"/>
    <w:locked/>
    <w:rsid w:val="00DD260D"/>
    <w:rPr>
      <w:sz w:val="16"/>
      <w:szCs w:val="16"/>
    </w:rPr>
  </w:style>
  <w:style w:type="paragraph" w:styleId="BodyText">
    <w:name w:val="Body Text"/>
    <w:basedOn w:val="Normal"/>
    <w:link w:val="BodyTextChar"/>
    <w:uiPriority w:val="99"/>
    <w:unhideWhenUsed/>
    <w:qFormat/>
    <w:locked/>
    <w:rsid w:val="00C3587D"/>
    <w:pPr>
      <w:spacing w:before="0" w:after="120"/>
      <w:jc w:val="left"/>
    </w:pPr>
    <w:rPr>
      <w:rFonts w:cs="Arial"/>
      <w:noProof/>
      <w:kern w:val="20"/>
      <w:szCs w:val="22"/>
    </w:rPr>
  </w:style>
  <w:style w:type="character" w:customStyle="1" w:styleId="BodyTextChar">
    <w:name w:val="Body Text Char"/>
    <w:basedOn w:val="DefaultParagraphFont"/>
    <w:link w:val="BodyText"/>
    <w:uiPriority w:val="99"/>
    <w:rsid w:val="00C3587D"/>
    <w:rPr>
      <w:rFonts w:ascii="Arial" w:hAnsi="Arial" w:cs="Arial"/>
      <w:noProof/>
      <w:kern w:val="20"/>
      <w:sz w:val="22"/>
      <w:szCs w:val="22"/>
      <w:lang w:eastAsia="en-US"/>
    </w:rPr>
  </w:style>
  <w:style w:type="paragraph" w:styleId="NormalWeb">
    <w:name w:val="Normal (Web)"/>
    <w:basedOn w:val="Normal"/>
    <w:uiPriority w:val="99"/>
    <w:unhideWhenUsed/>
    <w:locked/>
    <w:rsid w:val="00444CD5"/>
    <w:pPr>
      <w:spacing w:before="100" w:beforeAutospacing="1" w:after="100" w:afterAutospacing="1"/>
      <w:jc w:val="left"/>
    </w:pPr>
    <w:rPr>
      <w:lang w:eastAsia="en-GB"/>
    </w:rPr>
  </w:style>
  <w:style w:type="paragraph" w:styleId="TOC5">
    <w:name w:val="toc 5"/>
    <w:basedOn w:val="Normal"/>
    <w:next w:val="Normal"/>
    <w:autoRedefine/>
    <w:uiPriority w:val="39"/>
    <w:unhideWhenUsed/>
    <w:locked/>
    <w:rsid w:val="007E1A47"/>
    <w:pPr>
      <w:spacing w:before="0" w:after="100" w:line="276" w:lineRule="auto"/>
      <w:ind w:left="880"/>
      <w:jc w:val="left"/>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locked/>
    <w:rsid w:val="007E1A47"/>
    <w:pPr>
      <w:spacing w:before="0" w:after="100" w:line="276" w:lineRule="auto"/>
      <w:ind w:left="1100"/>
      <w:jc w:val="left"/>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locked/>
    <w:rsid w:val="007E1A47"/>
    <w:pPr>
      <w:spacing w:before="0" w:after="100" w:line="276" w:lineRule="auto"/>
      <w:ind w:left="1320"/>
      <w:jc w:val="left"/>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locked/>
    <w:rsid w:val="007E1A47"/>
    <w:pPr>
      <w:spacing w:before="0" w:after="100" w:line="276" w:lineRule="auto"/>
      <w:ind w:left="1540"/>
      <w:jc w:val="left"/>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locked/>
    <w:rsid w:val="007E1A47"/>
    <w:pPr>
      <w:spacing w:before="0" w:after="100" w:line="276" w:lineRule="auto"/>
      <w:ind w:left="1760"/>
      <w:jc w:val="left"/>
    </w:pPr>
    <w:rPr>
      <w:rFonts w:asciiTheme="minorHAnsi" w:eastAsiaTheme="minorEastAsia" w:hAnsiTheme="minorHAnsi" w:cstheme="minorBidi"/>
      <w:szCs w:val="22"/>
      <w:lang w:eastAsia="en-GB"/>
    </w:rPr>
  </w:style>
  <w:style w:type="paragraph" w:customStyle="1" w:styleId="BBHeading1">
    <w:name w:val="B&amp;B Heading 1"/>
    <w:basedOn w:val="BodyText"/>
    <w:next w:val="Normal"/>
    <w:rsid w:val="00690BD9"/>
    <w:pPr>
      <w:keepNext/>
      <w:numPr>
        <w:numId w:val="16"/>
      </w:numPr>
      <w:spacing w:before="120" w:after="240"/>
      <w:jc w:val="both"/>
      <w:outlineLvl w:val="0"/>
    </w:pPr>
    <w:rPr>
      <w:rFonts w:ascii="Georgia" w:hAnsi="Georgia" w:cs="Times New Roman"/>
      <w:b/>
      <w:caps/>
      <w:noProof w:val="0"/>
      <w:kern w:val="0"/>
      <w:szCs w:val="24"/>
      <w:lang w:eastAsia="en-GB"/>
    </w:rPr>
  </w:style>
  <w:style w:type="paragraph" w:customStyle="1" w:styleId="BBHeading6">
    <w:name w:val="B&amp;B Heading 6"/>
    <w:basedOn w:val="BBHeading5"/>
    <w:next w:val="Normal"/>
    <w:rsid w:val="00690BD9"/>
    <w:pPr>
      <w:numPr>
        <w:ilvl w:val="5"/>
      </w:numPr>
      <w:tabs>
        <w:tab w:val="num" w:pos="2699"/>
        <w:tab w:val="left" w:pos="3238"/>
      </w:tabs>
      <w:ind w:left="360" w:hanging="360"/>
      <w:outlineLvl w:val="5"/>
    </w:pPr>
  </w:style>
  <w:style w:type="paragraph" w:customStyle="1" w:styleId="BBHeading5">
    <w:name w:val="B&amp;B Heading 5"/>
    <w:basedOn w:val="BBHeading4"/>
    <w:next w:val="Normal"/>
    <w:rsid w:val="00690BD9"/>
    <w:pPr>
      <w:numPr>
        <w:ilvl w:val="4"/>
      </w:numPr>
      <w:tabs>
        <w:tab w:val="num" w:pos="2699"/>
      </w:tabs>
      <w:ind w:left="360" w:hanging="360"/>
      <w:outlineLvl w:val="4"/>
    </w:pPr>
  </w:style>
  <w:style w:type="paragraph" w:customStyle="1" w:styleId="BBHeading4">
    <w:name w:val="B&amp;B Heading 4"/>
    <w:basedOn w:val="BBHeading3"/>
    <w:next w:val="Normal"/>
    <w:rsid w:val="00690BD9"/>
    <w:pPr>
      <w:tabs>
        <w:tab w:val="clear" w:pos="1622"/>
        <w:tab w:val="num" w:pos="2699"/>
      </w:tabs>
      <w:ind w:left="2699" w:hanging="1077"/>
      <w:outlineLvl w:val="3"/>
    </w:pPr>
  </w:style>
  <w:style w:type="paragraph" w:customStyle="1" w:styleId="BBHeading3">
    <w:name w:val="B&amp;B Heading 3"/>
    <w:basedOn w:val="BBHeading2"/>
    <w:next w:val="Normal"/>
    <w:rsid w:val="00690BD9"/>
    <w:pPr>
      <w:tabs>
        <w:tab w:val="clear" w:pos="720"/>
        <w:tab w:val="num" w:pos="1622"/>
      </w:tabs>
      <w:ind w:left="1622" w:hanging="902"/>
      <w:outlineLvl w:val="2"/>
    </w:pPr>
  </w:style>
  <w:style w:type="paragraph" w:customStyle="1" w:styleId="BBHeading2">
    <w:name w:val="B&amp;B Heading 2"/>
    <w:basedOn w:val="BBHeading1"/>
    <w:next w:val="Normal"/>
    <w:rsid w:val="00690BD9"/>
    <w:pPr>
      <w:numPr>
        <w:numId w:val="0"/>
      </w:numPr>
      <w:tabs>
        <w:tab w:val="num" w:pos="720"/>
      </w:tabs>
      <w:spacing w:before="0"/>
      <w:ind w:left="360" w:hanging="360"/>
      <w:outlineLvl w:val="1"/>
    </w:pPr>
    <w:rPr>
      <w:caps w:val="0"/>
    </w:rPr>
  </w:style>
  <w:style w:type="paragraph" w:customStyle="1" w:styleId="BBHeading7">
    <w:name w:val="B&amp;B Heading 7"/>
    <w:basedOn w:val="BBHeading6"/>
    <w:next w:val="Normal"/>
    <w:rsid w:val="00690BD9"/>
    <w:pPr>
      <w:numPr>
        <w:ilvl w:val="6"/>
      </w:numPr>
      <w:tabs>
        <w:tab w:val="num" w:pos="2699"/>
        <w:tab w:val="left" w:pos="5398"/>
      </w:tabs>
      <w:ind w:left="360" w:hanging="360"/>
      <w:outlineLvl w:val="6"/>
    </w:pPr>
  </w:style>
  <w:style w:type="paragraph" w:customStyle="1" w:styleId="BBHeading8">
    <w:name w:val="B&amp;B Heading 8"/>
    <w:basedOn w:val="BBHeading7"/>
    <w:next w:val="Normal"/>
    <w:rsid w:val="00690BD9"/>
    <w:pPr>
      <w:numPr>
        <w:ilvl w:val="7"/>
      </w:numPr>
      <w:tabs>
        <w:tab w:val="clear" w:pos="3238"/>
        <w:tab w:val="clear" w:pos="5398"/>
        <w:tab w:val="num" w:pos="2699"/>
        <w:tab w:val="left" w:pos="3907"/>
      </w:tabs>
      <w:ind w:left="360" w:hanging="360"/>
      <w:outlineLvl w:val="7"/>
    </w:pPr>
  </w:style>
  <w:style w:type="paragraph" w:customStyle="1" w:styleId="BBHeading9">
    <w:name w:val="B&amp;B Heading 9"/>
    <w:basedOn w:val="BBHeading8"/>
    <w:next w:val="Normal"/>
    <w:rsid w:val="00690BD9"/>
    <w:pPr>
      <w:numPr>
        <w:ilvl w:val="8"/>
      </w:numPr>
      <w:tabs>
        <w:tab w:val="num" w:pos="2699"/>
        <w:tab w:val="left" w:pos="6838"/>
      </w:tabs>
      <w:ind w:left="360" w:hanging="360"/>
      <w:outlineLvl w:val="8"/>
    </w:pPr>
  </w:style>
  <w:style w:type="paragraph" w:customStyle="1" w:styleId="BBClause6">
    <w:name w:val="B&amp;B Clause 6"/>
    <w:basedOn w:val="BBHeading6"/>
    <w:rsid w:val="00690BD9"/>
    <w:pPr>
      <w:keepNext w:val="0"/>
    </w:pPr>
    <w:rPr>
      <w:b w:val="0"/>
    </w:rPr>
  </w:style>
  <w:style w:type="paragraph" w:customStyle="1" w:styleId="MarginText">
    <w:name w:val="Margin Text"/>
    <w:basedOn w:val="BodyText"/>
    <w:rsid w:val="00690BD9"/>
    <w:pPr>
      <w:overflowPunct w:val="0"/>
      <w:autoSpaceDE w:val="0"/>
      <w:autoSpaceDN w:val="0"/>
      <w:adjustRightInd w:val="0"/>
      <w:spacing w:after="240" w:line="360" w:lineRule="auto"/>
      <w:jc w:val="both"/>
      <w:textAlignment w:val="baseline"/>
    </w:pPr>
    <w:rPr>
      <w:rFonts w:cs="Times New Roman"/>
      <w:noProof w:val="0"/>
      <w:kern w:val="0"/>
      <w:szCs w:val="20"/>
    </w:rPr>
  </w:style>
  <w:style w:type="paragraph" w:customStyle="1" w:styleId="OptionalText">
    <w:name w:val="OptionalText"/>
    <w:basedOn w:val="Normal"/>
    <w:next w:val="TableText-Left"/>
    <w:rsid w:val="0079586B"/>
    <w:pPr>
      <w:spacing w:after="120"/>
      <w:jc w:val="left"/>
    </w:pPr>
    <w:rPr>
      <w:rFonts w:eastAsia="Times"/>
      <w:color w:val="FF0000"/>
      <w:szCs w:val="20"/>
      <w:lang w:val="en-CA"/>
    </w:rPr>
  </w:style>
  <w:style w:type="paragraph" w:customStyle="1" w:styleId="BodySingle">
    <w:name w:val="Body Single"/>
    <w:basedOn w:val="Normal"/>
    <w:rsid w:val="00C957DC"/>
    <w:pPr>
      <w:spacing w:after="120"/>
      <w:jc w:val="left"/>
    </w:pPr>
    <w:rPr>
      <w:rFonts w:eastAsiaTheme="minorHAnsi" w:cs="Arial"/>
      <w:sz w:val="20"/>
      <w:szCs w:val="20"/>
      <w:lang w:eastAsia="en-GB"/>
    </w:rPr>
  </w:style>
  <w:style w:type="paragraph" w:styleId="CommentSubject">
    <w:name w:val="annotation subject"/>
    <w:basedOn w:val="CommentText"/>
    <w:next w:val="CommentText"/>
    <w:link w:val="CommentSubjectChar"/>
    <w:locked/>
    <w:rsid w:val="003C438F"/>
    <w:rPr>
      <w:b/>
      <w:bCs/>
    </w:rPr>
  </w:style>
  <w:style w:type="character" w:customStyle="1" w:styleId="CommentSubjectChar">
    <w:name w:val="Comment Subject Char"/>
    <w:basedOn w:val="CommentTextChar"/>
    <w:link w:val="CommentSubject"/>
    <w:rsid w:val="003C438F"/>
    <w:rPr>
      <w:rFonts w:ascii="Arial" w:hAnsi="Arial"/>
      <w:b/>
      <w:bCs/>
      <w:lang w:eastAsia="en-US"/>
    </w:rPr>
  </w:style>
  <w:style w:type="table" w:styleId="LightList-Accent4">
    <w:name w:val="Light List Accent 4"/>
    <w:basedOn w:val="TableNormal"/>
    <w:uiPriority w:val="61"/>
    <w:rsid w:val="00974291"/>
    <w:tblPr>
      <w:tblStyleRowBandSize w:val="1"/>
      <w:tblStyleColBandSize w:val="1"/>
      <w:tblBorders>
        <w:top w:val="single" w:sz="8" w:space="0" w:color="4F2683" w:themeColor="accent4"/>
        <w:left w:val="single" w:sz="8" w:space="0" w:color="4F2683" w:themeColor="accent4"/>
        <w:bottom w:val="single" w:sz="8" w:space="0" w:color="4F2683" w:themeColor="accent4"/>
        <w:right w:val="single" w:sz="8" w:space="0" w:color="4F2683" w:themeColor="accent4"/>
      </w:tblBorders>
    </w:tblPr>
    <w:tblStylePr w:type="firstRow">
      <w:pPr>
        <w:spacing w:before="0" w:after="0" w:line="240" w:lineRule="auto"/>
      </w:pPr>
      <w:rPr>
        <w:b/>
        <w:bCs/>
        <w:color w:val="FFFFFF" w:themeColor="background1"/>
      </w:rPr>
      <w:tblPr/>
      <w:tcPr>
        <w:shd w:val="clear" w:color="auto" w:fill="4F2683" w:themeFill="accent4"/>
      </w:tcPr>
    </w:tblStylePr>
    <w:tblStylePr w:type="lastRow">
      <w:pPr>
        <w:spacing w:before="0" w:after="0" w:line="240" w:lineRule="auto"/>
      </w:pPr>
      <w:rPr>
        <w:b/>
        <w:bCs/>
      </w:rPr>
      <w:tblPr/>
      <w:tcPr>
        <w:tcBorders>
          <w:top w:val="double" w:sz="6" w:space="0" w:color="4F2683" w:themeColor="accent4"/>
          <w:left w:val="single" w:sz="8" w:space="0" w:color="4F2683" w:themeColor="accent4"/>
          <w:bottom w:val="single" w:sz="8" w:space="0" w:color="4F2683" w:themeColor="accent4"/>
          <w:right w:val="single" w:sz="8" w:space="0" w:color="4F2683" w:themeColor="accent4"/>
        </w:tcBorders>
      </w:tcPr>
    </w:tblStylePr>
    <w:tblStylePr w:type="firstCol">
      <w:rPr>
        <w:b/>
        <w:bCs/>
      </w:rPr>
    </w:tblStylePr>
    <w:tblStylePr w:type="lastCol">
      <w:rPr>
        <w:b/>
        <w:bCs/>
      </w:rPr>
    </w:tblStylePr>
    <w:tblStylePr w:type="band1Vert">
      <w:tblPr/>
      <w:tcPr>
        <w:tcBorders>
          <w:top w:val="single" w:sz="8" w:space="0" w:color="4F2683" w:themeColor="accent4"/>
          <w:left w:val="single" w:sz="8" w:space="0" w:color="4F2683" w:themeColor="accent4"/>
          <w:bottom w:val="single" w:sz="8" w:space="0" w:color="4F2683" w:themeColor="accent4"/>
          <w:right w:val="single" w:sz="8" w:space="0" w:color="4F2683" w:themeColor="accent4"/>
        </w:tcBorders>
      </w:tcPr>
    </w:tblStylePr>
    <w:tblStylePr w:type="band1Horz">
      <w:tblPr/>
      <w:tcPr>
        <w:tcBorders>
          <w:top w:val="single" w:sz="8" w:space="0" w:color="4F2683" w:themeColor="accent4"/>
          <w:left w:val="single" w:sz="8" w:space="0" w:color="4F2683" w:themeColor="accent4"/>
          <w:bottom w:val="single" w:sz="8" w:space="0" w:color="4F2683" w:themeColor="accent4"/>
          <w:right w:val="single" w:sz="8" w:space="0" w:color="4F2683" w:themeColor="accent4"/>
        </w:tcBorders>
      </w:tcPr>
    </w:tblStylePr>
  </w:style>
  <w:style w:type="character" w:styleId="FollowedHyperlink">
    <w:name w:val="FollowedHyperlink"/>
    <w:basedOn w:val="DefaultParagraphFont"/>
    <w:uiPriority w:val="99"/>
    <w:locked/>
    <w:rsid w:val="00A22B08"/>
    <w:rPr>
      <w:color w:val="F0AB00" w:themeColor="followedHyperlink"/>
      <w:u w:val="single"/>
    </w:rPr>
  </w:style>
  <w:style w:type="paragraph" w:styleId="Title">
    <w:name w:val="Title"/>
    <w:basedOn w:val="Normal"/>
    <w:link w:val="TitleChar"/>
    <w:qFormat/>
    <w:locked/>
    <w:rsid w:val="00525E08"/>
    <w:pPr>
      <w:spacing w:before="240" w:after="60"/>
      <w:jc w:val="center"/>
      <w:outlineLvl w:val="0"/>
    </w:pPr>
    <w:rPr>
      <w:rFonts w:cs="Arial"/>
      <w:b/>
      <w:bCs/>
      <w:kern w:val="28"/>
      <w:sz w:val="32"/>
      <w:szCs w:val="32"/>
      <w:lang w:val="en-CA"/>
    </w:rPr>
  </w:style>
  <w:style w:type="character" w:customStyle="1" w:styleId="TitleChar">
    <w:name w:val="Title Char"/>
    <w:basedOn w:val="DefaultParagraphFont"/>
    <w:link w:val="Title"/>
    <w:rsid w:val="00525E08"/>
    <w:rPr>
      <w:rFonts w:ascii="Arial" w:hAnsi="Arial" w:cs="Arial"/>
      <w:b/>
      <w:bCs/>
      <w:kern w:val="28"/>
      <w:sz w:val="32"/>
      <w:szCs w:val="32"/>
      <w:lang w:val="en-CA" w:eastAsia="en-US"/>
    </w:rPr>
  </w:style>
  <w:style w:type="paragraph" w:styleId="Subtitle">
    <w:name w:val="Subtitle"/>
    <w:basedOn w:val="Normal"/>
    <w:link w:val="SubtitleChar"/>
    <w:qFormat/>
    <w:locked/>
    <w:rsid w:val="00525E08"/>
    <w:pPr>
      <w:spacing w:before="0" w:after="60"/>
      <w:jc w:val="center"/>
      <w:outlineLvl w:val="1"/>
    </w:pPr>
    <w:rPr>
      <w:szCs w:val="20"/>
      <w:lang w:val="en-CA"/>
    </w:rPr>
  </w:style>
  <w:style w:type="character" w:customStyle="1" w:styleId="SubtitleChar">
    <w:name w:val="Subtitle Char"/>
    <w:basedOn w:val="DefaultParagraphFont"/>
    <w:link w:val="Subtitle"/>
    <w:rsid w:val="00525E08"/>
    <w:rPr>
      <w:rFonts w:ascii="Arial" w:hAnsi="Arial"/>
      <w:sz w:val="24"/>
      <w:lang w:val="en-CA" w:eastAsia="en-US"/>
    </w:rPr>
  </w:style>
  <w:style w:type="character" w:styleId="Strong">
    <w:name w:val="Strong"/>
    <w:basedOn w:val="DefaultParagraphFont"/>
    <w:qFormat/>
    <w:locked/>
    <w:rsid w:val="00525E08"/>
    <w:rPr>
      <w:b/>
      <w:bCs/>
    </w:rPr>
  </w:style>
  <w:style w:type="table" w:styleId="TableClassic2">
    <w:name w:val="Table Classic 2"/>
    <w:basedOn w:val="TableNormal"/>
    <w:locked/>
    <w:rsid w:val="00504A96"/>
    <w:pPr>
      <w:spacing w:before="120"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ightShading-Accent4">
    <w:name w:val="Light Shading Accent 4"/>
    <w:basedOn w:val="TableNormal"/>
    <w:uiPriority w:val="60"/>
    <w:rsid w:val="00504A96"/>
    <w:rPr>
      <w:color w:val="3A1C61" w:themeColor="accent4" w:themeShade="BF"/>
    </w:rPr>
    <w:tblPr>
      <w:tblStyleRowBandSize w:val="1"/>
      <w:tblStyleColBandSize w:val="1"/>
      <w:tblBorders>
        <w:top w:val="single" w:sz="8" w:space="0" w:color="4F2683" w:themeColor="accent4"/>
        <w:bottom w:val="single" w:sz="8" w:space="0" w:color="4F2683" w:themeColor="accent4"/>
      </w:tblBorders>
    </w:tblPr>
    <w:tblStylePr w:type="firstRow">
      <w:pPr>
        <w:spacing w:before="0" w:after="0" w:line="240" w:lineRule="auto"/>
      </w:pPr>
      <w:rPr>
        <w:b/>
        <w:bCs/>
      </w:rPr>
      <w:tblPr/>
      <w:tcPr>
        <w:tcBorders>
          <w:top w:val="single" w:sz="8" w:space="0" w:color="4F2683" w:themeColor="accent4"/>
          <w:left w:val="nil"/>
          <w:bottom w:val="single" w:sz="8" w:space="0" w:color="4F2683" w:themeColor="accent4"/>
          <w:right w:val="nil"/>
          <w:insideH w:val="nil"/>
          <w:insideV w:val="nil"/>
        </w:tcBorders>
      </w:tcPr>
    </w:tblStylePr>
    <w:tblStylePr w:type="lastRow">
      <w:pPr>
        <w:spacing w:before="0" w:after="0" w:line="240" w:lineRule="auto"/>
      </w:pPr>
      <w:rPr>
        <w:b/>
        <w:bCs/>
      </w:rPr>
      <w:tblPr/>
      <w:tcPr>
        <w:tcBorders>
          <w:top w:val="single" w:sz="8" w:space="0" w:color="4F2683" w:themeColor="accent4"/>
          <w:left w:val="nil"/>
          <w:bottom w:val="single" w:sz="8" w:space="0" w:color="4F26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BDEC" w:themeFill="accent4" w:themeFillTint="3F"/>
      </w:tcPr>
    </w:tblStylePr>
    <w:tblStylePr w:type="band1Horz">
      <w:tblPr/>
      <w:tcPr>
        <w:tcBorders>
          <w:left w:val="nil"/>
          <w:right w:val="nil"/>
          <w:insideH w:val="nil"/>
          <w:insideV w:val="nil"/>
        </w:tcBorders>
        <w:shd w:val="clear" w:color="auto" w:fill="D1BDEC" w:themeFill="accent4" w:themeFillTint="3F"/>
      </w:tcPr>
    </w:tblStylePr>
  </w:style>
  <w:style w:type="table" w:styleId="TableColumns3">
    <w:name w:val="Table Columns 3"/>
    <w:basedOn w:val="TableNormal"/>
    <w:locked/>
    <w:rsid w:val="00504A96"/>
    <w:pPr>
      <w:spacing w:before="120"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2">
    <w:name w:val="Table Grid 2"/>
    <w:basedOn w:val="TableNormal"/>
    <w:locked/>
    <w:rsid w:val="00504A96"/>
    <w:pPr>
      <w:spacing w:before="120"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locked/>
    <w:rsid w:val="00504A96"/>
    <w:pPr>
      <w:spacing w:before="120"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ediumShading1-Accent4">
    <w:name w:val="Medium Shading 1 Accent 4"/>
    <w:basedOn w:val="TableNormal"/>
    <w:uiPriority w:val="63"/>
    <w:rsid w:val="00504A96"/>
    <w:tblPr>
      <w:tblStyleRowBandSize w:val="1"/>
      <w:tblStyleColBandSize w:val="1"/>
      <w:tblBorders>
        <w:top w:val="single" w:sz="8" w:space="0" w:color="7639C5" w:themeColor="accent4" w:themeTint="BF"/>
        <w:left w:val="single" w:sz="8" w:space="0" w:color="7639C5" w:themeColor="accent4" w:themeTint="BF"/>
        <w:bottom w:val="single" w:sz="8" w:space="0" w:color="7639C5" w:themeColor="accent4" w:themeTint="BF"/>
        <w:right w:val="single" w:sz="8" w:space="0" w:color="7639C5" w:themeColor="accent4" w:themeTint="BF"/>
        <w:insideH w:val="single" w:sz="8" w:space="0" w:color="7639C5" w:themeColor="accent4" w:themeTint="BF"/>
      </w:tblBorders>
    </w:tblPr>
    <w:tblStylePr w:type="firstRow">
      <w:pPr>
        <w:spacing w:before="0" w:after="0" w:line="240" w:lineRule="auto"/>
      </w:pPr>
      <w:rPr>
        <w:b/>
        <w:bCs/>
        <w:color w:val="FFFFFF" w:themeColor="background1"/>
      </w:rPr>
      <w:tblPr/>
      <w:tcPr>
        <w:tcBorders>
          <w:top w:val="single" w:sz="8" w:space="0" w:color="7639C5" w:themeColor="accent4" w:themeTint="BF"/>
          <w:left w:val="single" w:sz="8" w:space="0" w:color="7639C5" w:themeColor="accent4" w:themeTint="BF"/>
          <w:bottom w:val="single" w:sz="8" w:space="0" w:color="7639C5" w:themeColor="accent4" w:themeTint="BF"/>
          <w:right w:val="single" w:sz="8" w:space="0" w:color="7639C5" w:themeColor="accent4" w:themeTint="BF"/>
          <w:insideH w:val="nil"/>
          <w:insideV w:val="nil"/>
        </w:tcBorders>
        <w:shd w:val="clear" w:color="auto" w:fill="4F2683" w:themeFill="accent4"/>
      </w:tcPr>
    </w:tblStylePr>
    <w:tblStylePr w:type="lastRow">
      <w:pPr>
        <w:spacing w:before="0" w:after="0" w:line="240" w:lineRule="auto"/>
      </w:pPr>
      <w:rPr>
        <w:b/>
        <w:bCs/>
      </w:rPr>
      <w:tblPr/>
      <w:tcPr>
        <w:tcBorders>
          <w:top w:val="double" w:sz="6" w:space="0" w:color="7639C5" w:themeColor="accent4" w:themeTint="BF"/>
          <w:left w:val="single" w:sz="8" w:space="0" w:color="7639C5" w:themeColor="accent4" w:themeTint="BF"/>
          <w:bottom w:val="single" w:sz="8" w:space="0" w:color="7639C5" w:themeColor="accent4" w:themeTint="BF"/>
          <w:right w:val="single" w:sz="8" w:space="0" w:color="7639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BDEC" w:themeFill="accent4" w:themeFillTint="3F"/>
      </w:tcPr>
    </w:tblStylePr>
    <w:tblStylePr w:type="band1Horz">
      <w:tblPr/>
      <w:tcPr>
        <w:tcBorders>
          <w:insideH w:val="nil"/>
          <w:insideV w:val="nil"/>
        </w:tcBorders>
        <w:shd w:val="clear" w:color="auto" w:fill="D1BDEC" w:themeFill="accent4" w:themeFillTint="3F"/>
      </w:tcPr>
    </w:tblStylePr>
    <w:tblStylePr w:type="band2Horz">
      <w:tblPr/>
      <w:tcPr>
        <w:tcBorders>
          <w:insideH w:val="nil"/>
          <w:insideV w:val="nil"/>
        </w:tcBorders>
      </w:tcPr>
    </w:tblStylePr>
  </w:style>
  <w:style w:type="table" w:styleId="TableGrid8">
    <w:name w:val="Table Grid 8"/>
    <w:basedOn w:val="TableNormal"/>
    <w:locked/>
    <w:rsid w:val="00713D76"/>
    <w:pPr>
      <w:spacing w:before="120"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Shading2-Accent4">
    <w:name w:val="Medium Shading 2 Accent 4"/>
    <w:basedOn w:val="TableNormal"/>
    <w:uiPriority w:val="64"/>
    <w:rsid w:val="00FA48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6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2683" w:themeFill="accent4"/>
      </w:tcPr>
    </w:tblStylePr>
    <w:tblStylePr w:type="lastCol">
      <w:rPr>
        <w:b/>
        <w:bCs/>
        <w:color w:val="FFFFFF" w:themeColor="background1"/>
      </w:rPr>
      <w:tblPr/>
      <w:tcPr>
        <w:tcBorders>
          <w:left w:val="nil"/>
          <w:right w:val="nil"/>
          <w:insideH w:val="nil"/>
          <w:insideV w:val="nil"/>
        </w:tcBorders>
        <w:shd w:val="clear" w:color="auto" w:fill="4F26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A48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C6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C6CF" w:themeFill="accent5"/>
      </w:tcPr>
    </w:tblStylePr>
    <w:tblStylePr w:type="lastCol">
      <w:rPr>
        <w:b/>
        <w:bCs/>
        <w:color w:val="FFFFFF" w:themeColor="background1"/>
      </w:rPr>
      <w:tblPr/>
      <w:tcPr>
        <w:tcBorders>
          <w:left w:val="nil"/>
          <w:right w:val="nil"/>
          <w:insideH w:val="nil"/>
          <w:insideV w:val="nil"/>
        </w:tcBorders>
        <w:shd w:val="clear" w:color="auto" w:fill="A1C6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A48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3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3B6" w:themeFill="accent6"/>
      </w:tcPr>
    </w:tblStylePr>
    <w:tblStylePr w:type="lastCol">
      <w:rPr>
        <w:b/>
        <w:bCs/>
        <w:color w:val="FFFFFF" w:themeColor="background1"/>
      </w:rPr>
      <w:tblPr/>
      <w:tcPr>
        <w:tcBorders>
          <w:left w:val="nil"/>
          <w:right w:val="nil"/>
          <w:insideH w:val="nil"/>
          <w:insideV w:val="nil"/>
        </w:tcBorders>
        <w:shd w:val="clear" w:color="auto" w:fill="6773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FA48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C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3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3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3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3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B8D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B8DA" w:themeFill="accent6" w:themeFillTint="7F"/>
      </w:tcPr>
    </w:tblStylePr>
  </w:style>
  <w:style w:type="paragraph" w:styleId="TOCHeading">
    <w:name w:val="TOC Heading"/>
    <w:basedOn w:val="Heading1"/>
    <w:next w:val="Normal"/>
    <w:uiPriority w:val="39"/>
    <w:unhideWhenUsed/>
    <w:qFormat/>
    <w:locked/>
    <w:rsid w:val="00886FA4"/>
    <w:pPr>
      <w:keepLines/>
      <w:pageBreakBefore w:val="0"/>
      <w:numPr>
        <w:numId w:val="0"/>
      </w:numPr>
      <w:spacing w:before="480" w:after="0"/>
      <w:outlineLvl w:val="9"/>
    </w:pPr>
    <w:rPr>
      <w:rFonts w:asciiTheme="majorHAnsi" w:eastAsiaTheme="majorEastAsia" w:hAnsiTheme="majorHAnsi" w:cstheme="majorBidi"/>
      <w:color w:val="AC8D49" w:themeColor="accent1" w:themeShade="BF"/>
      <w:kern w:val="0"/>
      <w:sz w:val="28"/>
      <w:szCs w:val="28"/>
    </w:rPr>
  </w:style>
  <w:style w:type="paragraph" w:customStyle="1" w:styleId="AppendixSection">
    <w:name w:val="Appendix Section"/>
    <w:basedOn w:val="Heading2"/>
    <w:qFormat/>
    <w:rsid w:val="00886FA4"/>
    <w:pPr>
      <w:numPr>
        <w:numId w:val="18"/>
      </w:numPr>
    </w:pPr>
    <w:rPr>
      <w:rFonts w:eastAsiaTheme="minorHAnsi"/>
    </w:rPr>
  </w:style>
  <w:style w:type="paragraph" w:customStyle="1" w:styleId="font5">
    <w:name w:val="font5"/>
    <w:basedOn w:val="Normal"/>
    <w:rsid w:val="00DE574A"/>
    <w:pPr>
      <w:spacing w:before="100" w:beforeAutospacing="1" w:after="100" w:afterAutospacing="1"/>
      <w:jc w:val="left"/>
    </w:pPr>
    <w:rPr>
      <w:rFonts w:ascii="Calibri" w:hAnsi="Calibri"/>
      <w:color w:val="000000"/>
      <w:sz w:val="16"/>
      <w:szCs w:val="16"/>
      <w:lang w:eastAsia="en-GB"/>
    </w:rPr>
  </w:style>
  <w:style w:type="paragraph" w:customStyle="1" w:styleId="xl65">
    <w:name w:val="xl65"/>
    <w:basedOn w:val="Normal"/>
    <w:rsid w:val="00DE574A"/>
    <w:pPr>
      <w:spacing w:before="100" w:beforeAutospacing="1" w:after="100" w:afterAutospacing="1"/>
      <w:jc w:val="center"/>
      <w:textAlignment w:val="center"/>
    </w:pPr>
    <w:rPr>
      <w:lang w:eastAsia="en-GB"/>
    </w:rPr>
  </w:style>
  <w:style w:type="paragraph" w:customStyle="1" w:styleId="xl66">
    <w:name w:val="xl66"/>
    <w:basedOn w:val="Normal"/>
    <w:rsid w:val="00DE57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n-GB"/>
    </w:rPr>
  </w:style>
  <w:style w:type="paragraph" w:customStyle="1" w:styleId="xl67">
    <w:name w:val="xl67"/>
    <w:basedOn w:val="Normal"/>
    <w:rsid w:val="00DE574A"/>
    <w:pPr>
      <w:pBdr>
        <w:top w:val="single" w:sz="4" w:space="0" w:color="auto"/>
        <w:left w:val="single" w:sz="4" w:space="0" w:color="auto"/>
        <w:bottom w:val="single" w:sz="4" w:space="0" w:color="auto"/>
        <w:right w:val="single" w:sz="4" w:space="0" w:color="auto"/>
      </w:pBdr>
      <w:shd w:val="clear" w:color="000000" w:fill="BFB1D0"/>
      <w:spacing w:before="100" w:beforeAutospacing="1" w:after="100" w:afterAutospacing="1"/>
      <w:jc w:val="center"/>
      <w:textAlignment w:val="center"/>
    </w:pPr>
    <w:rPr>
      <w:sz w:val="14"/>
      <w:szCs w:val="14"/>
      <w:lang w:eastAsia="en-GB"/>
    </w:rPr>
  </w:style>
  <w:style w:type="paragraph" w:customStyle="1" w:styleId="xl68">
    <w:name w:val="xl68"/>
    <w:basedOn w:val="Normal"/>
    <w:rsid w:val="00DE574A"/>
    <w:pPr>
      <w:pBdr>
        <w:top w:val="single" w:sz="4" w:space="0" w:color="auto"/>
        <w:left w:val="single" w:sz="4" w:space="0" w:color="auto"/>
        <w:bottom w:val="single" w:sz="4" w:space="0" w:color="auto"/>
        <w:right w:val="single" w:sz="4" w:space="0" w:color="auto"/>
      </w:pBdr>
      <w:shd w:val="clear" w:color="000000" w:fill="BFB1D0"/>
      <w:spacing w:before="100" w:beforeAutospacing="1" w:after="100" w:afterAutospacing="1"/>
      <w:jc w:val="center"/>
      <w:textAlignment w:val="center"/>
    </w:pPr>
    <w:rPr>
      <w:b/>
      <w:bCs/>
      <w:sz w:val="16"/>
      <w:szCs w:val="16"/>
      <w:lang w:eastAsia="en-GB"/>
    </w:rPr>
  </w:style>
  <w:style w:type="paragraph" w:customStyle="1" w:styleId="xl69">
    <w:name w:val="xl69"/>
    <w:basedOn w:val="Normal"/>
    <w:rsid w:val="00DE574A"/>
    <w:pPr>
      <w:pBdr>
        <w:top w:val="single" w:sz="4" w:space="0" w:color="auto"/>
        <w:left w:val="single" w:sz="4" w:space="0" w:color="auto"/>
        <w:bottom w:val="single" w:sz="4" w:space="0" w:color="auto"/>
      </w:pBdr>
      <w:spacing w:before="100" w:beforeAutospacing="1" w:after="100" w:afterAutospacing="1"/>
      <w:jc w:val="right"/>
    </w:pPr>
    <w:rPr>
      <w:sz w:val="16"/>
      <w:szCs w:val="16"/>
      <w:lang w:eastAsia="en-GB"/>
    </w:rPr>
  </w:style>
  <w:style w:type="paragraph" w:customStyle="1" w:styleId="xl70">
    <w:name w:val="xl70"/>
    <w:basedOn w:val="Normal"/>
    <w:rsid w:val="00DE574A"/>
    <w:pPr>
      <w:pBdr>
        <w:top w:val="single" w:sz="4" w:space="0" w:color="auto"/>
        <w:bottom w:val="single" w:sz="4" w:space="0" w:color="auto"/>
        <w:right w:val="single" w:sz="4" w:space="0" w:color="auto"/>
      </w:pBdr>
      <w:spacing w:before="100" w:beforeAutospacing="1" w:after="100" w:afterAutospacing="1"/>
      <w:jc w:val="right"/>
    </w:pPr>
    <w:rPr>
      <w:sz w:val="16"/>
      <w:szCs w:val="16"/>
      <w:lang w:eastAsia="en-GB"/>
    </w:rPr>
  </w:style>
  <w:style w:type="paragraph" w:customStyle="1" w:styleId="xl71">
    <w:name w:val="xl71"/>
    <w:basedOn w:val="Normal"/>
    <w:rsid w:val="00DE574A"/>
    <w:pPr>
      <w:pBdr>
        <w:top w:val="single" w:sz="4" w:space="0" w:color="auto"/>
        <w:left w:val="single" w:sz="4" w:space="0" w:color="auto"/>
      </w:pBdr>
      <w:shd w:val="clear" w:color="000000" w:fill="FFFFFF"/>
      <w:spacing w:before="100" w:beforeAutospacing="1" w:after="100" w:afterAutospacing="1"/>
      <w:jc w:val="left"/>
    </w:pPr>
    <w:rPr>
      <w:lang w:eastAsia="en-GB"/>
    </w:rPr>
  </w:style>
  <w:style w:type="paragraph" w:customStyle="1" w:styleId="xl72">
    <w:name w:val="xl72"/>
    <w:basedOn w:val="Normal"/>
    <w:rsid w:val="00DE574A"/>
    <w:pPr>
      <w:pBdr>
        <w:top w:val="single" w:sz="4" w:space="0" w:color="auto"/>
      </w:pBdr>
      <w:shd w:val="clear" w:color="000000" w:fill="FFFFFF"/>
      <w:spacing w:before="100" w:beforeAutospacing="1" w:after="100" w:afterAutospacing="1"/>
      <w:jc w:val="left"/>
    </w:pPr>
    <w:rPr>
      <w:lang w:eastAsia="en-GB"/>
    </w:rPr>
  </w:style>
  <w:style w:type="paragraph" w:customStyle="1" w:styleId="xl73">
    <w:name w:val="xl73"/>
    <w:basedOn w:val="Normal"/>
    <w:rsid w:val="00DE574A"/>
    <w:pPr>
      <w:pBdr>
        <w:left w:val="single" w:sz="4" w:space="0" w:color="auto"/>
      </w:pBdr>
      <w:shd w:val="clear" w:color="000000" w:fill="FFFFFF"/>
      <w:spacing w:before="100" w:beforeAutospacing="1" w:after="100" w:afterAutospacing="1"/>
      <w:jc w:val="left"/>
    </w:pPr>
    <w:rPr>
      <w:lang w:eastAsia="en-GB"/>
    </w:rPr>
  </w:style>
  <w:style w:type="paragraph" w:customStyle="1" w:styleId="xl74">
    <w:name w:val="xl74"/>
    <w:basedOn w:val="Normal"/>
    <w:rsid w:val="00DE574A"/>
    <w:pPr>
      <w:shd w:val="clear" w:color="000000" w:fill="FFFFFF"/>
      <w:spacing w:before="100" w:beforeAutospacing="1" w:after="100" w:afterAutospacing="1"/>
      <w:jc w:val="left"/>
    </w:pPr>
    <w:rPr>
      <w:lang w:eastAsia="en-GB"/>
    </w:rPr>
  </w:style>
  <w:style w:type="paragraph" w:customStyle="1" w:styleId="xl75">
    <w:name w:val="xl75"/>
    <w:basedOn w:val="Normal"/>
    <w:rsid w:val="00DE574A"/>
    <w:pPr>
      <w:pBdr>
        <w:left w:val="single" w:sz="4" w:space="0" w:color="auto"/>
        <w:bottom w:val="single" w:sz="4" w:space="0" w:color="auto"/>
      </w:pBdr>
      <w:shd w:val="clear" w:color="000000" w:fill="FFFFFF"/>
      <w:spacing w:before="100" w:beforeAutospacing="1" w:after="100" w:afterAutospacing="1"/>
      <w:jc w:val="left"/>
    </w:pPr>
    <w:rPr>
      <w:lang w:eastAsia="en-GB"/>
    </w:rPr>
  </w:style>
  <w:style w:type="paragraph" w:customStyle="1" w:styleId="xl76">
    <w:name w:val="xl76"/>
    <w:basedOn w:val="Normal"/>
    <w:rsid w:val="00DE574A"/>
    <w:pPr>
      <w:pBdr>
        <w:bottom w:val="single" w:sz="4" w:space="0" w:color="auto"/>
      </w:pBdr>
      <w:shd w:val="clear" w:color="000000" w:fill="FFFFFF"/>
      <w:spacing w:before="100" w:beforeAutospacing="1" w:after="100" w:afterAutospacing="1"/>
      <w:jc w:val="left"/>
    </w:pPr>
    <w:rPr>
      <w:lang w:eastAsia="en-GB"/>
    </w:rPr>
  </w:style>
  <w:style w:type="paragraph" w:customStyle="1" w:styleId="xl77">
    <w:name w:val="xl77"/>
    <w:basedOn w:val="Normal"/>
    <w:rsid w:val="00DE574A"/>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lang w:eastAsia="en-GB"/>
    </w:rPr>
  </w:style>
  <w:style w:type="paragraph" w:customStyle="1" w:styleId="xl78">
    <w:name w:val="xl78"/>
    <w:basedOn w:val="Normal"/>
    <w:rsid w:val="00DE57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n-GB"/>
    </w:rPr>
  </w:style>
  <w:style w:type="paragraph" w:customStyle="1" w:styleId="xl79">
    <w:name w:val="xl79"/>
    <w:basedOn w:val="Normal"/>
    <w:rsid w:val="00DE574A"/>
    <w:pPr>
      <w:pBdr>
        <w:top w:val="single" w:sz="8" w:space="0" w:color="FFFFFF"/>
        <w:left w:val="single" w:sz="8" w:space="0" w:color="FFFFFF"/>
        <w:right w:val="single" w:sz="8" w:space="0" w:color="FFFFFF"/>
      </w:pBdr>
      <w:shd w:val="clear" w:color="000000" w:fill="8064A2"/>
      <w:spacing w:before="100" w:beforeAutospacing="1" w:after="100" w:afterAutospacing="1"/>
      <w:jc w:val="center"/>
      <w:textAlignment w:val="center"/>
    </w:pPr>
    <w:rPr>
      <w:b/>
      <w:bCs/>
      <w:color w:val="FFFFFF"/>
      <w:sz w:val="18"/>
      <w:szCs w:val="18"/>
      <w:lang w:eastAsia="en-GB"/>
    </w:rPr>
  </w:style>
  <w:style w:type="paragraph" w:customStyle="1" w:styleId="xl80">
    <w:name w:val="xl80"/>
    <w:basedOn w:val="Normal"/>
    <w:rsid w:val="00DE574A"/>
    <w:pPr>
      <w:pBdr>
        <w:top w:val="single" w:sz="8" w:space="0" w:color="FFFFFF"/>
        <w:right w:val="single" w:sz="8" w:space="0" w:color="FFFFFF"/>
      </w:pBdr>
      <w:shd w:val="clear" w:color="000000" w:fill="8064A2"/>
      <w:spacing w:before="100" w:beforeAutospacing="1" w:after="100" w:afterAutospacing="1"/>
      <w:jc w:val="center"/>
      <w:textAlignment w:val="center"/>
    </w:pPr>
    <w:rPr>
      <w:b/>
      <w:bCs/>
      <w:color w:val="FFFFFF"/>
      <w:sz w:val="18"/>
      <w:szCs w:val="18"/>
      <w:lang w:eastAsia="en-GB"/>
    </w:rPr>
  </w:style>
  <w:style w:type="paragraph" w:customStyle="1" w:styleId="xl81">
    <w:name w:val="xl81"/>
    <w:basedOn w:val="Normal"/>
    <w:rsid w:val="00DE574A"/>
    <w:pPr>
      <w:pBdr>
        <w:top w:val="single" w:sz="8" w:space="0" w:color="FFFFFF"/>
        <w:right w:val="single" w:sz="8" w:space="0" w:color="FFFFFF"/>
      </w:pBdr>
      <w:shd w:val="clear" w:color="000000" w:fill="8064A2"/>
      <w:spacing w:before="100" w:beforeAutospacing="1" w:after="100" w:afterAutospacing="1"/>
      <w:jc w:val="center"/>
      <w:textAlignment w:val="center"/>
    </w:pPr>
    <w:rPr>
      <w:b/>
      <w:bCs/>
      <w:color w:val="FFFFFF"/>
      <w:sz w:val="18"/>
      <w:szCs w:val="18"/>
      <w:lang w:eastAsia="en-GB"/>
    </w:rPr>
  </w:style>
  <w:style w:type="paragraph" w:customStyle="1" w:styleId="xl82">
    <w:name w:val="xl82"/>
    <w:basedOn w:val="Normal"/>
    <w:rsid w:val="00DE574A"/>
    <w:pPr>
      <w:pBdr>
        <w:right w:val="single" w:sz="8" w:space="0" w:color="FFFFFF"/>
      </w:pBdr>
      <w:shd w:val="clear" w:color="000000" w:fill="8064A2"/>
      <w:spacing w:before="100" w:beforeAutospacing="1" w:after="100" w:afterAutospacing="1"/>
      <w:jc w:val="center"/>
      <w:textAlignment w:val="center"/>
    </w:pPr>
    <w:rPr>
      <w:b/>
      <w:bCs/>
      <w:color w:val="FFFFFF"/>
      <w:sz w:val="18"/>
      <w:szCs w:val="18"/>
      <w:lang w:eastAsia="en-GB"/>
    </w:rPr>
  </w:style>
  <w:style w:type="paragraph" w:customStyle="1" w:styleId="xl83">
    <w:name w:val="xl83"/>
    <w:basedOn w:val="Normal"/>
    <w:rsid w:val="00DE57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n-GB"/>
    </w:rPr>
  </w:style>
  <w:style w:type="paragraph" w:customStyle="1" w:styleId="xl84">
    <w:name w:val="xl84"/>
    <w:basedOn w:val="Normal"/>
    <w:rsid w:val="00DE574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4"/>
      <w:szCs w:val="14"/>
      <w:lang w:eastAsia="en-GB"/>
    </w:rPr>
  </w:style>
  <w:style w:type="paragraph" w:customStyle="1" w:styleId="xl85">
    <w:name w:val="xl85"/>
    <w:basedOn w:val="Normal"/>
    <w:rsid w:val="00DE57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n-GB"/>
    </w:rPr>
  </w:style>
  <w:style w:type="paragraph" w:customStyle="1" w:styleId="xl86">
    <w:name w:val="xl86"/>
    <w:basedOn w:val="Normal"/>
    <w:rsid w:val="00DE574A"/>
    <w:pPr>
      <w:pBdr>
        <w:top w:val="single" w:sz="4" w:space="0" w:color="auto"/>
        <w:left w:val="single" w:sz="4" w:space="0" w:color="auto"/>
        <w:right w:val="single" w:sz="4" w:space="0" w:color="auto"/>
      </w:pBdr>
      <w:shd w:val="clear" w:color="000000" w:fill="BFB1D0"/>
      <w:spacing w:before="100" w:beforeAutospacing="1" w:after="100" w:afterAutospacing="1"/>
      <w:jc w:val="center"/>
      <w:textAlignment w:val="center"/>
    </w:pPr>
    <w:rPr>
      <w:sz w:val="14"/>
      <w:szCs w:val="14"/>
      <w:lang w:eastAsia="en-GB"/>
    </w:rPr>
  </w:style>
  <w:style w:type="paragraph" w:customStyle="1" w:styleId="xl87">
    <w:name w:val="xl87"/>
    <w:basedOn w:val="Normal"/>
    <w:rsid w:val="00DE574A"/>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eastAsia="en-GB"/>
    </w:rPr>
  </w:style>
  <w:style w:type="paragraph" w:customStyle="1" w:styleId="xl88">
    <w:name w:val="xl88"/>
    <w:basedOn w:val="Normal"/>
    <w:rsid w:val="00DE574A"/>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cs="Arial"/>
      <w:sz w:val="14"/>
      <w:szCs w:val="14"/>
      <w:lang w:eastAsia="en-GB"/>
    </w:rPr>
  </w:style>
  <w:style w:type="paragraph" w:customStyle="1" w:styleId="xl89">
    <w:name w:val="xl89"/>
    <w:basedOn w:val="Normal"/>
    <w:rsid w:val="00DE574A"/>
    <w:pPr>
      <w:pBdr>
        <w:top w:val="single" w:sz="4" w:space="0" w:color="auto"/>
        <w:left w:val="single" w:sz="4" w:space="0" w:color="auto"/>
      </w:pBdr>
      <w:shd w:val="clear" w:color="000000" w:fill="FFFFFF"/>
      <w:spacing w:before="100" w:beforeAutospacing="1" w:after="100" w:afterAutospacing="1"/>
      <w:jc w:val="left"/>
    </w:pPr>
    <w:rPr>
      <w:sz w:val="14"/>
      <w:szCs w:val="14"/>
      <w:lang w:eastAsia="en-GB"/>
    </w:rPr>
  </w:style>
  <w:style w:type="paragraph" w:customStyle="1" w:styleId="xl90">
    <w:name w:val="xl90"/>
    <w:basedOn w:val="Normal"/>
    <w:rsid w:val="00DE574A"/>
    <w:pPr>
      <w:pBdr>
        <w:top w:val="single" w:sz="4" w:space="0" w:color="auto"/>
        <w:right w:val="single" w:sz="4" w:space="0" w:color="auto"/>
      </w:pBdr>
      <w:shd w:val="clear" w:color="000000" w:fill="FFFFFF"/>
      <w:spacing w:before="100" w:beforeAutospacing="1" w:after="100" w:afterAutospacing="1"/>
      <w:jc w:val="left"/>
    </w:pPr>
    <w:rPr>
      <w:sz w:val="14"/>
      <w:szCs w:val="14"/>
      <w:lang w:eastAsia="en-GB"/>
    </w:rPr>
  </w:style>
  <w:style w:type="paragraph" w:customStyle="1" w:styleId="xl91">
    <w:name w:val="xl91"/>
    <w:basedOn w:val="Normal"/>
    <w:rsid w:val="00DE574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4"/>
      <w:szCs w:val="14"/>
      <w:lang w:eastAsia="en-GB"/>
    </w:rPr>
  </w:style>
  <w:style w:type="paragraph" w:customStyle="1" w:styleId="xl92">
    <w:name w:val="xl92"/>
    <w:basedOn w:val="Normal"/>
    <w:rsid w:val="00DE574A"/>
    <w:pPr>
      <w:pBdr>
        <w:left w:val="single" w:sz="4" w:space="0" w:color="auto"/>
      </w:pBdr>
      <w:shd w:val="clear" w:color="000000" w:fill="FFFFFF"/>
      <w:spacing w:before="100" w:beforeAutospacing="1" w:after="100" w:afterAutospacing="1"/>
      <w:jc w:val="left"/>
    </w:pPr>
    <w:rPr>
      <w:sz w:val="14"/>
      <w:szCs w:val="14"/>
      <w:lang w:eastAsia="en-GB"/>
    </w:rPr>
  </w:style>
  <w:style w:type="paragraph" w:customStyle="1" w:styleId="xl93">
    <w:name w:val="xl93"/>
    <w:basedOn w:val="Normal"/>
    <w:rsid w:val="00DE574A"/>
    <w:pPr>
      <w:pBdr>
        <w:right w:val="single" w:sz="4" w:space="0" w:color="auto"/>
      </w:pBdr>
      <w:shd w:val="clear" w:color="000000" w:fill="FFFFFF"/>
      <w:spacing w:before="100" w:beforeAutospacing="1" w:after="100" w:afterAutospacing="1"/>
      <w:jc w:val="left"/>
    </w:pPr>
    <w:rPr>
      <w:sz w:val="14"/>
      <w:szCs w:val="14"/>
      <w:lang w:eastAsia="en-GB"/>
    </w:rPr>
  </w:style>
  <w:style w:type="paragraph" w:customStyle="1" w:styleId="xl94">
    <w:name w:val="xl94"/>
    <w:basedOn w:val="Normal"/>
    <w:rsid w:val="00DE574A"/>
    <w:pPr>
      <w:pBdr>
        <w:left w:val="single" w:sz="4" w:space="0" w:color="auto"/>
        <w:bottom w:val="single" w:sz="4" w:space="0" w:color="auto"/>
      </w:pBdr>
      <w:shd w:val="clear" w:color="000000" w:fill="FFFFFF"/>
      <w:spacing w:before="100" w:beforeAutospacing="1" w:after="100" w:afterAutospacing="1"/>
      <w:jc w:val="center"/>
      <w:textAlignment w:val="center"/>
    </w:pPr>
    <w:rPr>
      <w:sz w:val="14"/>
      <w:szCs w:val="14"/>
      <w:lang w:eastAsia="en-GB"/>
    </w:rPr>
  </w:style>
  <w:style w:type="paragraph" w:customStyle="1" w:styleId="xl95">
    <w:name w:val="xl95"/>
    <w:basedOn w:val="Normal"/>
    <w:rsid w:val="00DE574A"/>
    <w:pPr>
      <w:pBdr>
        <w:bottom w:val="single" w:sz="4" w:space="0" w:color="auto"/>
        <w:right w:val="single" w:sz="4" w:space="0" w:color="auto"/>
      </w:pBdr>
      <w:shd w:val="clear" w:color="000000" w:fill="FFFFFF"/>
      <w:spacing w:before="100" w:beforeAutospacing="1" w:after="100" w:afterAutospacing="1"/>
      <w:jc w:val="center"/>
      <w:textAlignment w:val="center"/>
    </w:pPr>
    <w:rPr>
      <w:sz w:val="14"/>
      <w:szCs w:val="14"/>
      <w:lang w:eastAsia="en-GB"/>
    </w:rPr>
  </w:style>
  <w:style w:type="paragraph" w:customStyle="1" w:styleId="xl63">
    <w:name w:val="xl63"/>
    <w:basedOn w:val="Normal"/>
    <w:rsid w:val="000852F8"/>
    <w:pPr>
      <w:spacing w:before="100" w:beforeAutospacing="1" w:after="100" w:afterAutospacing="1"/>
      <w:jc w:val="center"/>
      <w:textAlignment w:val="center"/>
    </w:pPr>
    <w:rPr>
      <w:lang w:eastAsia="en-GB"/>
    </w:rPr>
  </w:style>
  <w:style w:type="paragraph" w:customStyle="1" w:styleId="xl64">
    <w:name w:val="xl64"/>
    <w:basedOn w:val="Normal"/>
    <w:rsid w:val="000852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n-GB"/>
    </w:rPr>
  </w:style>
  <w:style w:type="paragraph" w:customStyle="1" w:styleId="CapitaTableText">
    <w:name w:val="Capita Table Text"/>
    <w:basedOn w:val="Normal"/>
    <w:qFormat/>
    <w:rsid w:val="00195891"/>
    <w:pPr>
      <w:spacing w:before="60" w:after="60"/>
    </w:pPr>
    <w:rPr>
      <w:sz w:val="18"/>
      <w:lang w:eastAsia="en-GB"/>
    </w:rPr>
  </w:style>
  <w:style w:type="paragraph" w:customStyle="1" w:styleId="DCCTableHeader">
    <w:name w:val="DCC Table Header"/>
    <w:basedOn w:val="Normal"/>
    <w:link w:val="DCCTableHeaderChar"/>
    <w:autoRedefine/>
    <w:qFormat/>
    <w:rsid w:val="002B57D3"/>
    <w:pPr>
      <w:spacing w:before="60" w:after="60"/>
      <w:ind w:left="-34"/>
    </w:pPr>
    <w:rPr>
      <w:b/>
      <w:bCs/>
      <w:color w:val="FFFFFF"/>
      <w:szCs w:val="20"/>
    </w:rPr>
  </w:style>
  <w:style w:type="character" w:customStyle="1" w:styleId="DCCTableHeaderChar">
    <w:name w:val="DCC Table Header Char"/>
    <w:basedOn w:val="DefaultParagraphFont"/>
    <w:link w:val="DCCTableHeader"/>
    <w:rsid w:val="002B57D3"/>
    <w:rPr>
      <w:rFonts w:ascii="Arial" w:hAnsi="Arial"/>
      <w:b/>
      <w:bCs/>
      <w:color w:val="FFFFFF"/>
      <w:sz w:val="22"/>
      <w:lang w:eastAsia="en-US"/>
    </w:rPr>
  </w:style>
  <w:style w:type="paragraph" w:customStyle="1" w:styleId="Body2">
    <w:name w:val="Body2"/>
    <w:basedOn w:val="Normal"/>
    <w:link w:val="Body2Char"/>
    <w:rsid w:val="003B3BA3"/>
    <w:pPr>
      <w:spacing w:before="0" w:after="220" w:line="360" w:lineRule="auto"/>
      <w:ind w:left="709"/>
    </w:pPr>
  </w:style>
  <w:style w:type="character" w:customStyle="1" w:styleId="Body2Char">
    <w:name w:val="Body2 Char"/>
    <w:link w:val="Body2"/>
    <w:locked/>
    <w:rsid w:val="003B3BA3"/>
    <w:rPr>
      <w:sz w:val="24"/>
      <w:szCs w:val="24"/>
      <w:lang w:eastAsia="en-US"/>
    </w:rPr>
  </w:style>
  <w:style w:type="numbering" w:customStyle="1" w:styleId="Appendix">
    <w:name w:val="Appendix"/>
    <w:uiPriority w:val="99"/>
    <w:rsid w:val="00E34CF2"/>
    <w:pPr>
      <w:numPr>
        <w:numId w:val="20"/>
      </w:numPr>
    </w:pPr>
  </w:style>
  <w:style w:type="numbering" w:customStyle="1" w:styleId="Style2">
    <w:name w:val="Style2"/>
    <w:uiPriority w:val="99"/>
    <w:rsid w:val="00CC4A16"/>
    <w:pPr>
      <w:numPr>
        <w:numId w:val="21"/>
      </w:numPr>
    </w:pPr>
  </w:style>
  <w:style w:type="paragraph" w:customStyle="1" w:styleId="msonormal0">
    <w:name w:val="msonormal"/>
    <w:basedOn w:val="Normal"/>
    <w:rsid w:val="00A66CCE"/>
    <w:pPr>
      <w:spacing w:before="100" w:beforeAutospacing="1" w:after="100" w:afterAutospacing="1"/>
      <w:jc w:val="left"/>
    </w:pPr>
    <w:rPr>
      <w:lang w:eastAsia="en-GB"/>
    </w:rPr>
  </w:style>
  <w:style w:type="paragraph" w:customStyle="1" w:styleId="Headings">
    <w:name w:val="Headings"/>
    <w:qFormat/>
    <w:rsid w:val="0053780D"/>
    <w:pPr>
      <w:numPr>
        <w:numId w:val="19"/>
      </w:numPr>
    </w:pPr>
    <w:rPr>
      <w:rFonts w:cs="Arial"/>
      <w:b/>
      <w:bCs/>
      <w:kern w:val="32"/>
      <w:sz w:val="32"/>
      <w:szCs w:val="32"/>
      <w:lang w:eastAsia="en-US"/>
    </w:rPr>
  </w:style>
  <w:style w:type="paragraph" w:customStyle="1" w:styleId="Heading2a">
    <w:name w:val="Heading2a"/>
    <w:basedOn w:val="Heading2"/>
    <w:qFormat/>
    <w:rsid w:val="00A43A77"/>
  </w:style>
  <w:style w:type="paragraph" w:customStyle="1" w:styleId="BodyTextNormal">
    <w:name w:val="Body Text – Normal"/>
    <w:basedOn w:val="Normal"/>
    <w:uiPriority w:val="99"/>
    <w:qFormat/>
    <w:rsid w:val="00942BA0"/>
    <w:pPr>
      <w:ind w:left="851"/>
      <w:jc w:val="left"/>
    </w:pPr>
    <w:rPr>
      <w:rFonts w:ascii="Arial" w:eastAsiaTheme="minorEastAsia" w:hAnsi="Arial"/>
      <w:sz w:val="22"/>
    </w:rPr>
  </w:style>
  <w:style w:type="paragraph" w:customStyle="1" w:styleId="Clause">
    <w:name w:val="Clause"/>
    <w:basedOn w:val="Headings"/>
    <w:qFormat/>
    <w:rsid w:val="0053780D"/>
    <w:pPr>
      <w:numPr>
        <w:numId w:val="0"/>
      </w:numPr>
    </w:pPr>
  </w:style>
  <w:style w:type="paragraph" w:customStyle="1" w:styleId="Heading1a">
    <w:name w:val="Heading 1a"/>
    <w:basedOn w:val="Heading1"/>
    <w:qFormat/>
    <w:rsid w:val="00EE5BBA"/>
    <w:pPr>
      <w:numPr>
        <w:numId w:val="0"/>
      </w:numPr>
      <w:tabs>
        <w:tab w:val="num" w:pos="848"/>
      </w:tabs>
      <w:ind w:left="848" w:hanging="848"/>
      <w:pPrChange w:id="1" w:author="DCC" w:date="2020-09-22T17:19:00Z">
        <w:pPr>
          <w:keepNext/>
          <w:pageBreakBefore/>
          <w:numPr>
            <w:numId w:val="19"/>
          </w:numPr>
          <w:tabs>
            <w:tab w:val="num" w:pos="848"/>
          </w:tabs>
          <w:spacing w:before="240" w:after="120"/>
          <w:ind w:left="848" w:hanging="848"/>
          <w:jc w:val="both"/>
          <w:outlineLvl w:val="0"/>
        </w:pPr>
      </w:pPrChange>
    </w:pPr>
    <w:rPr>
      <w:rPrChange w:id="1" w:author="DCC" w:date="2020-09-22T17:19:00Z">
        <w:rPr>
          <w:rFonts w:cs="Arial"/>
          <w:b/>
          <w:bCs/>
          <w:kern w:val="32"/>
          <w:sz w:val="32"/>
          <w:szCs w:val="32"/>
          <w:lang w:val="en-GB"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8013">
      <w:bodyDiv w:val="1"/>
      <w:marLeft w:val="0"/>
      <w:marRight w:val="0"/>
      <w:marTop w:val="0"/>
      <w:marBottom w:val="0"/>
      <w:divBdr>
        <w:top w:val="none" w:sz="0" w:space="0" w:color="auto"/>
        <w:left w:val="none" w:sz="0" w:space="0" w:color="auto"/>
        <w:bottom w:val="none" w:sz="0" w:space="0" w:color="auto"/>
        <w:right w:val="none" w:sz="0" w:space="0" w:color="auto"/>
      </w:divBdr>
    </w:div>
    <w:div w:id="52968623">
      <w:bodyDiv w:val="1"/>
      <w:marLeft w:val="0"/>
      <w:marRight w:val="0"/>
      <w:marTop w:val="0"/>
      <w:marBottom w:val="0"/>
      <w:divBdr>
        <w:top w:val="none" w:sz="0" w:space="0" w:color="auto"/>
        <w:left w:val="none" w:sz="0" w:space="0" w:color="auto"/>
        <w:bottom w:val="none" w:sz="0" w:space="0" w:color="auto"/>
        <w:right w:val="none" w:sz="0" w:space="0" w:color="auto"/>
      </w:divBdr>
    </w:div>
    <w:div w:id="66849210">
      <w:bodyDiv w:val="1"/>
      <w:marLeft w:val="0"/>
      <w:marRight w:val="0"/>
      <w:marTop w:val="0"/>
      <w:marBottom w:val="0"/>
      <w:divBdr>
        <w:top w:val="none" w:sz="0" w:space="0" w:color="auto"/>
        <w:left w:val="none" w:sz="0" w:space="0" w:color="auto"/>
        <w:bottom w:val="none" w:sz="0" w:space="0" w:color="auto"/>
        <w:right w:val="none" w:sz="0" w:space="0" w:color="auto"/>
      </w:divBdr>
    </w:div>
    <w:div w:id="127557708">
      <w:bodyDiv w:val="1"/>
      <w:marLeft w:val="0"/>
      <w:marRight w:val="0"/>
      <w:marTop w:val="0"/>
      <w:marBottom w:val="0"/>
      <w:divBdr>
        <w:top w:val="none" w:sz="0" w:space="0" w:color="auto"/>
        <w:left w:val="none" w:sz="0" w:space="0" w:color="auto"/>
        <w:bottom w:val="none" w:sz="0" w:space="0" w:color="auto"/>
        <w:right w:val="none" w:sz="0" w:space="0" w:color="auto"/>
      </w:divBdr>
    </w:div>
    <w:div w:id="147793732">
      <w:bodyDiv w:val="1"/>
      <w:marLeft w:val="0"/>
      <w:marRight w:val="0"/>
      <w:marTop w:val="0"/>
      <w:marBottom w:val="0"/>
      <w:divBdr>
        <w:top w:val="none" w:sz="0" w:space="0" w:color="auto"/>
        <w:left w:val="none" w:sz="0" w:space="0" w:color="auto"/>
        <w:bottom w:val="none" w:sz="0" w:space="0" w:color="auto"/>
        <w:right w:val="none" w:sz="0" w:space="0" w:color="auto"/>
      </w:divBdr>
    </w:div>
    <w:div w:id="149759084">
      <w:bodyDiv w:val="1"/>
      <w:marLeft w:val="0"/>
      <w:marRight w:val="0"/>
      <w:marTop w:val="0"/>
      <w:marBottom w:val="0"/>
      <w:divBdr>
        <w:top w:val="none" w:sz="0" w:space="0" w:color="auto"/>
        <w:left w:val="none" w:sz="0" w:space="0" w:color="auto"/>
        <w:bottom w:val="none" w:sz="0" w:space="0" w:color="auto"/>
        <w:right w:val="none" w:sz="0" w:space="0" w:color="auto"/>
      </w:divBdr>
    </w:div>
    <w:div w:id="162163802">
      <w:bodyDiv w:val="1"/>
      <w:marLeft w:val="0"/>
      <w:marRight w:val="0"/>
      <w:marTop w:val="0"/>
      <w:marBottom w:val="0"/>
      <w:divBdr>
        <w:top w:val="none" w:sz="0" w:space="0" w:color="auto"/>
        <w:left w:val="none" w:sz="0" w:space="0" w:color="auto"/>
        <w:bottom w:val="none" w:sz="0" w:space="0" w:color="auto"/>
        <w:right w:val="none" w:sz="0" w:space="0" w:color="auto"/>
      </w:divBdr>
    </w:div>
    <w:div w:id="183833715">
      <w:bodyDiv w:val="1"/>
      <w:marLeft w:val="0"/>
      <w:marRight w:val="0"/>
      <w:marTop w:val="0"/>
      <w:marBottom w:val="0"/>
      <w:divBdr>
        <w:top w:val="none" w:sz="0" w:space="0" w:color="auto"/>
        <w:left w:val="none" w:sz="0" w:space="0" w:color="auto"/>
        <w:bottom w:val="none" w:sz="0" w:space="0" w:color="auto"/>
        <w:right w:val="none" w:sz="0" w:space="0" w:color="auto"/>
      </w:divBdr>
    </w:div>
    <w:div w:id="190069674">
      <w:bodyDiv w:val="1"/>
      <w:marLeft w:val="0"/>
      <w:marRight w:val="0"/>
      <w:marTop w:val="0"/>
      <w:marBottom w:val="0"/>
      <w:divBdr>
        <w:top w:val="none" w:sz="0" w:space="0" w:color="auto"/>
        <w:left w:val="none" w:sz="0" w:space="0" w:color="auto"/>
        <w:bottom w:val="none" w:sz="0" w:space="0" w:color="auto"/>
        <w:right w:val="none" w:sz="0" w:space="0" w:color="auto"/>
      </w:divBdr>
    </w:div>
    <w:div w:id="295335077">
      <w:bodyDiv w:val="1"/>
      <w:marLeft w:val="0"/>
      <w:marRight w:val="0"/>
      <w:marTop w:val="0"/>
      <w:marBottom w:val="0"/>
      <w:divBdr>
        <w:top w:val="none" w:sz="0" w:space="0" w:color="auto"/>
        <w:left w:val="none" w:sz="0" w:space="0" w:color="auto"/>
        <w:bottom w:val="none" w:sz="0" w:space="0" w:color="auto"/>
        <w:right w:val="none" w:sz="0" w:space="0" w:color="auto"/>
      </w:divBdr>
    </w:div>
    <w:div w:id="304310653">
      <w:bodyDiv w:val="1"/>
      <w:marLeft w:val="0"/>
      <w:marRight w:val="0"/>
      <w:marTop w:val="0"/>
      <w:marBottom w:val="0"/>
      <w:divBdr>
        <w:top w:val="none" w:sz="0" w:space="0" w:color="auto"/>
        <w:left w:val="none" w:sz="0" w:space="0" w:color="auto"/>
        <w:bottom w:val="none" w:sz="0" w:space="0" w:color="auto"/>
        <w:right w:val="none" w:sz="0" w:space="0" w:color="auto"/>
      </w:divBdr>
    </w:div>
    <w:div w:id="379133203">
      <w:bodyDiv w:val="1"/>
      <w:marLeft w:val="0"/>
      <w:marRight w:val="0"/>
      <w:marTop w:val="0"/>
      <w:marBottom w:val="0"/>
      <w:divBdr>
        <w:top w:val="none" w:sz="0" w:space="0" w:color="auto"/>
        <w:left w:val="none" w:sz="0" w:space="0" w:color="auto"/>
        <w:bottom w:val="none" w:sz="0" w:space="0" w:color="auto"/>
        <w:right w:val="none" w:sz="0" w:space="0" w:color="auto"/>
      </w:divBdr>
    </w:div>
    <w:div w:id="385103061">
      <w:bodyDiv w:val="1"/>
      <w:marLeft w:val="0"/>
      <w:marRight w:val="0"/>
      <w:marTop w:val="0"/>
      <w:marBottom w:val="0"/>
      <w:divBdr>
        <w:top w:val="none" w:sz="0" w:space="0" w:color="auto"/>
        <w:left w:val="none" w:sz="0" w:space="0" w:color="auto"/>
        <w:bottom w:val="none" w:sz="0" w:space="0" w:color="auto"/>
        <w:right w:val="none" w:sz="0" w:space="0" w:color="auto"/>
      </w:divBdr>
    </w:div>
    <w:div w:id="389306820">
      <w:bodyDiv w:val="1"/>
      <w:marLeft w:val="0"/>
      <w:marRight w:val="0"/>
      <w:marTop w:val="0"/>
      <w:marBottom w:val="0"/>
      <w:divBdr>
        <w:top w:val="none" w:sz="0" w:space="0" w:color="auto"/>
        <w:left w:val="none" w:sz="0" w:space="0" w:color="auto"/>
        <w:bottom w:val="none" w:sz="0" w:space="0" w:color="auto"/>
        <w:right w:val="none" w:sz="0" w:space="0" w:color="auto"/>
      </w:divBdr>
    </w:div>
    <w:div w:id="403456414">
      <w:bodyDiv w:val="1"/>
      <w:marLeft w:val="0"/>
      <w:marRight w:val="0"/>
      <w:marTop w:val="0"/>
      <w:marBottom w:val="0"/>
      <w:divBdr>
        <w:top w:val="none" w:sz="0" w:space="0" w:color="auto"/>
        <w:left w:val="none" w:sz="0" w:space="0" w:color="auto"/>
        <w:bottom w:val="none" w:sz="0" w:space="0" w:color="auto"/>
        <w:right w:val="none" w:sz="0" w:space="0" w:color="auto"/>
      </w:divBdr>
    </w:div>
    <w:div w:id="468783541">
      <w:bodyDiv w:val="1"/>
      <w:marLeft w:val="0"/>
      <w:marRight w:val="0"/>
      <w:marTop w:val="0"/>
      <w:marBottom w:val="0"/>
      <w:divBdr>
        <w:top w:val="none" w:sz="0" w:space="0" w:color="auto"/>
        <w:left w:val="none" w:sz="0" w:space="0" w:color="auto"/>
        <w:bottom w:val="none" w:sz="0" w:space="0" w:color="auto"/>
        <w:right w:val="none" w:sz="0" w:space="0" w:color="auto"/>
      </w:divBdr>
    </w:div>
    <w:div w:id="471291635">
      <w:bodyDiv w:val="1"/>
      <w:marLeft w:val="0"/>
      <w:marRight w:val="0"/>
      <w:marTop w:val="0"/>
      <w:marBottom w:val="0"/>
      <w:divBdr>
        <w:top w:val="none" w:sz="0" w:space="0" w:color="auto"/>
        <w:left w:val="none" w:sz="0" w:space="0" w:color="auto"/>
        <w:bottom w:val="none" w:sz="0" w:space="0" w:color="auto"/>
        <w:right w:val="none" w:sz="0" w:space="0" w:color="auto"/>
      </w:divBdr>
    </w:div>
    <w:div w:id="475226087">
      <w:bodyDiv w:val="1"/>
      <w:marLeft w:val="0"/>
      <w:marRight w:val="0"/>
      <w:marTop w:val="0"/>
      <w:marBottom w:val="0"/>
      <w:divBdr>
        <w:top w:val="none" w:sz="0" w:space="0" w:color="auto"/>
        <w:left w:val="none" w:sz="0" w:space="0" w:color="auto"/>
        <w:bottom w:val="none" w:sz="0" w:space="0" w:color="auto"/>
        <w:right w:val="none" w:sz="0" w:space="0" w:color="auto"/>
      </w:divBdr>
    </w:div>
    <w:div w:id="515075361">
      <w:bodyDiv w:val="1"/>
      <w:marLeft w:val="0"/>
      <w:marRight w:val="0"/>
      <w:marTop w:val="0"/>
      <w:marBottom w:val="0"/>
      <w:divBdr>
        <w:top w:val="none" w:sz="0" w:space="0" w:color="auto"/>
        <w:left w:val="none" w:sz="0" w:space="0" w:color="auto"/>
        <w:bottom w:val="none" w:sz="0" w:space="0" w:color="auto"/>
        <w:right w:val="none" w:sz="0" w:space="0" w:color="auto"/>
      </w:divBdr>
    </w:div>
    <w:div w:id="559823503">
      <w:bodyDiv w:val="1"/>
      <w:marLeft w:val="0"/>
      <w:marRight w:val="0"/>
      <w:marTop w:val="0"/>
      <w:marBottom w:val="0"/>
      <w:divBdr>
        <w:top w:val="none" w:sz="0" w:space="0" w:color="auto"/>
        <w:left w:val="none" w:sz="0" w:space="0" w:color="auto"/>
        <w:bottom w:val="none" w:sz="0" w:space="0" w:color="auto"/>
        <w:right w:val="none" w:sz="0" w:space="0" w:color="auto"/>
      </w:divBdr>
    </w:div>
    <w:div w:id="578641729">
      <w:bodyDiv w:val="1"/>
      <w:marLeft w:val="0"/>
      <w:marRight w:val="0"/>
      <w:marTop w:val="0"/>
      <w:marBottom w:val="0"/>
      <w:divBdr>
        <w:top w:val="none" w:sz="0" w:space="0" w:color="auto"/>
        <w:left w:val="none" w:sz="0" w:space="0" w:color="auto"/>
        <w:bottom w:val="none" w:sz="0" w:space="0" w:color="auto"/>
        <w:right w:val="none" w:sz="0" w:space="0" w:color="auto"/>
      </w:divBdr>
    </w:div>
    <w:div w:id="582570419">
      <w:bodyDiv w:val="1"/>
      <w:marLeft w:val="0"/>
      <w:marRight w:val="0"/>
      <w:marTop w:val="0"/>
      <w:marBottom w:val="0"/>
      <w:divBdr>
        <w:top w:val="none" w:sz="0" w:space="0" w:color="auto"/>
        <w:left w:val="none" w:sz="0" w:space="0" w:color="auto"/>
        <w:bottom w:val="none" w:sz="0" w:space="0" w:color="auto"/>
        <w:right w:val="none" w:sz="0" w:space="0" w:color="auto"/>
      </w:divBdr>
    </w:div>
    <w:div w:id="608319111">
      <w:bodyDiv w:val="1"/>
      <w:marLeft w:val="0"/>
      <w:marRight w:val="0"/>
      <w:marTop w:val="0"/>
      <w:marBottom w:val="0"/>
      <w:divBdr>
        <w:top w:val="none" w:sz="0" w:space="0" w:color="auto"/>
        <w:left w:val="none" w:sz="0" w:space="0" w:color="auto"/>
        <w:bottom w:val="none" w:sz="0" w:space="0" w:color="auto"/>
        <w:right w:val="none" w:sz="0" w:space="0" w:color="auto"/>
      </w:divBdr>
    </w:div>
    <w:div w:id="622158059">
      <w:bodyDiv w:val="1"/>
      <w:marLeft w:val="0"/>
      <w:marRight w:val="0"/>
      <w:marTop w:val="0"/>
      <w:marBottom w:val="0"/>
      <w:divBdr>
        <w:top w:val="none" w:sz="0" w:space="0" w:color="auto"/>
        <w:left w:val="none" w:sz="0" w:space="0" w:color="auto"/>
        <w:bottom w:val="none" w:sz="0" w:space="0" w:color="auto"/>
        <w:right w:val="none" w:sz="0" w:space="0" w:color="auto"/>
      </w:divBdr>
    </w:div>
    <w:div w:id="656081771">
      <w:bodyDiv w:val="1"/>
      <w:marLeft w:val="0"/>
      <w:marRight w:val="0"/>
      <w:marTop w:val="0"/>
      <w:marBottom w:val="0"/>
      <w:divBdr>
        <w:top w:val="none" w:sz="0" w:space="0" w:color="auto"/>
        <w:left w:val="none" w:sz="0" w:space="0" w:color="auto"/>
        <w:bottom w:val="none" w:sz="0" w:space="0" w:color="auto"/>
        <w:right w:val="none" w:sz="0" w:space="0" w:color="auto"/>
      </w:divBdr>
    </w:div>
    <w:div w:id="720832269">
      <w:bodyDiv w:val="1"/>
      <w:marLeft w:val="0"/>
      <w:marRight w:val="0"/>
      <w:marTop w:val="0"/>
      <w:marBottom w:val="0"/>
      <w:divBdr>
        <w:top w:val="none" w:sz="0" w:space="0" w:color="auto"/>
        <w:left w:val="none" w:sz="0" w:space="0" w:color="auto"/>
        <w:bottom w:val="none" w:sz="0" w:space="0" w:color="auto"/>
        <w:right w:val="none" w:sz="0" w:space="0" w:color="auto"/>
      </w:divBdr>
    </w:div>
    <w:div w:id="746149404">
      <w:bodyDiv w:val="1"/>
      <w:marLeft w:val="0"/>
      <w:marRight w:val="0"/>
      <w:marTop w:val="0"/>
      <w:marBottom w:val="0"/>
      <w:divBdr>
        <w:top w:val="none" w:sz="0" w:space="0" w:color="auto"/>
        <w:left w:val="none" w:sz="0" w:space="0" w:color="auto"/>
        <w:bottom w:val="none" w:sz="0" w:space="0" w:color="auto"/>
        <w:right w:val="none" w:sz="0" w:space="0" w:color="auto"/>
      </w:divBdr>
    </w:div>
    <w:div w:id="765731522">
      <w:bodyDiv w:val="1"/>
      <w:marLeft w:val="0"/>
      <w:marRight w:val="0"/>
      <w:marTop w:val="0"/>
      <w:marBottom w:val="0"/>
      <w:divBdr>
        <w:top w:val="none" w:sz="0" w:space="0" w:color="auto"/>
        <w:left w:val="none" w:sz="0" w:space="0" w:color="auto"/>
        <w:bottom w:val="none" w:sz="0" w:space="0" w:color="auto"/>
        <w:right w:val="none" w:sz="0" w:space="0" w:color="auto"/>
      </w:divBdr>
    </w:div>
    <w:div w:id="766775986">
      <w:bodyDiv w:val="1"/>
      <w:marLeft w:val="0"/>
      <w:marRight w:val="0"/>
      <w:marTop w:val="0"/>
      <w:marBottom w:val="0"/>
      <w:divBdr>
        <w:top w:val="none" w:sz="0" w:space="0" w:color="auto"/>
        <w:left w:val="none" w:sz="0" w:space="0" w:color="auto"/>
        <w:bottom w:val="none" w:sz="0" w:space="0" w:color="auto"/>
        <w:right w:val="none" w:sz="0" w:space="0" w:color="auto"/>
      </w:divBdr>
    </w:div>
    <w:div w:id="769547028">
      <w:bodyDiv w:val="1"/>
      <w:marLeft w:val="0"/>
      <w:marRight w:val="0"/>
      <w:marTop w:val="0"/>
      <w:marBottom w:val="0"/>
      <w:divBdr>
        <w:top w:val="none" w:sz="0" w:space="0" w:color="auto"/>
        <w:left w:val="none" w:sz="0" w:space="0" w:color="auto"/>
        <w:bottom w:val="none" w:sz="0" w:space="0" w:color="auto"/>
        <w:right w:val="none" w:sz="0" w:space="0" w:color="auto"/>
      </w:divBdr>
    </w:div>
    <w:div w:id="788821584">
      <w:bodyDiv w:val="1"/>
      <w:marLeft w:val="0"/>
      <w:marRight w:val="0"/>
      <w:marTop w:val="0"/>
      <w:marBottom w:val="0"/>
      <w:divBdr>
        <w:top w:val="none" w:sz="0" w:space="0" w:color="auto"/>
        <w:left w:val="none" w:sz="0" w:space="0" w:color="auto"/>
        <w:bottom w:val="none" w:sz="0" w:space="0" w:color="auto"/>
        <w:right w:val="none" w:sz="0" w:space="0" w:color="auto"/>
      </w:divBdr>
    </w:div>
    <w:div w:id="813717318">
      <w:bodyDiv w:val="1"/>
      <w:marLeft w:val="0"/>
      <w:marRight w:val="0"/>
      <w:marTop w:val="0"/>
      <w:marBottom w:val="0"/>
      <w:divBdr>
        <w:top w:val="none" w:sz="0" w:space="0" w:color="auto"/>
        <w:left w:val="none" w:sz="0" w:space="0" w:color="auto"/>
        <w:bottom w:val="none" w:sz="0" w:space="0" w:color="auto"/>
        <w:right w:val="none" w:sz="0" w:space="0" w:color="auto"/>
      </w:divBdr>
    </w:div>
    <w:div w:id="835146919">
      <w:bodyDiv w:val="1"/>
      <w:marLeft w:val="0"/>
      <w:marRight w:val="0"/>
      <w:marTop w:val="0"/>
      <w:marBottom w:val="0"/>
      <w:divBdr>
        <w:top w:val="none" w:sz="0" w:space="0" w:color="auto"/>
        <w:left w:val="none" w:sz="0" w:space="0" w:color="auto"/>
        <w:bottom w:val="none" w:sz="0" w:space="0" w:color="auto"/>
        <w:right w:val="none" w:sz="0" w:space="0" w:color="auto"/>
      </w:divBdr>
    </w:div>
    <w:div w:id="860555110">
      <w:bodyDiv w:val="1"/>
      <w:marLeft w:val="0"/>
      <w:marRight w:val="0"/>
      <w:marTop w:val="0"/>
      <w:marBottom w:val="0"/>
      <w:divBdr>
        <w:top w:val="none" w:sz="0" w:space="0" w:color="auto"/>
        <w:left w:val="none" w:sz="0" w:space="0" w:color="auto"/>
        <w:bottom w:val="none" w:sz="0" w:space="0" w:color="auto"/>
        <w:right w:val="none" w:sz="0" w:space="0" w:color="auto"/>
      </w:divBdr>
    </w:div>
    <w:div w:id="895287846">
      <w:bodyDiv w:val="1"/>
      <w:marLeft w:val="0"/>
      <w:marRight w:val="0"/>
      <w:marTop w:val="0"/>
      <w:marBottom w:val="0"/>
      <w:divBdr>
        <w:top w:val="none" w:sz="0" w:space="0" w:color="auto"/>
        <w:left w:val="none" w:sz="0" w:space="0" w:color="auto"/>
        <w:bottom w:val="none" w:sz="0" w:space="0" w:color="auto"/>
        <w:right w:val="none" w:sz="0" w:space="0" w:color="auto"/>
      </w:divBdr>
    </w:div>
    <w:div w:id="895316230">
      <w:bodyDiv w:val="1"/>
      <w:marLeft w:val="0"/>
      <w:marRight w:val="0"/>
      <w:marTop w:val="0"/>
      <w:marBottom w:val="0"/>
      <w:divBdr>
        <w:top w:val="none" w:sz="0" w:space="0" w:color="auto"/>
        <w:left w:val="none" w:sz="0" w:space="0" w:color="auto"/>
        <w:bottom w:val="none" w:sz="0" w:space="0" w:color="auto"/>
        <w:right w:val="none" w:sz="0" w:space="0" w:color="auto"/>
      </w:divBdr>
    </w:div>
    <w:div w:id="899942554">
      <w:bodyDiv w:val="1"/>
      <w:marLeft w:val="0"/>
      <w:marRight w:val="0"/>
      <w:marTop w:val="0"/>
      <w:marBottom w:val="0"/>
      <w:divBdr>
        <w:top w:val="none" w:sz="0" w:space="0" w:color="auto"/>
        <w:left w:val="none" w:sz="0" w:space="0" w:color="auto"/>
        <w:bottom w:val="none" w:sz="0" w:space="0" w:color="auto"/>
        <w:right w:val="none" w:sz="0" w:space="0" w:color="auto"/>
      </w:divBdr>
    </w:div>
    <w:div w:id="912855668">
      <w:bodyDiv w:val="1"/>
      <w:marLeft w:val="0"/>
      <w:marRight w:val="0"/>
      <w:marTop w:val="0"/>
      <w:marBottom w:val="0"/>
      <w:divBdr>
        <w:top w:val="none" w:sz="0" w:space="0" w:color="auto"/>
        <w:left w:val="none" w:sz="0" w:space="0" w:color="auto"/>
        <w:bottom w:val="none" w:sz="0" w:space="0" w:color="auto"/>
        <w:right w:val="none" w:sz="0" w:space="0" w:color="auto"/>
      </w:divBdr>
    </w:div>
    <w:div w:id="942226860">
      <w:bodyDiv w:val="1"/>
      <w:marLeft w:val="0"/>
      <w:marRight w:val="0"/>
      <w:marTop w:val="0"/>
      <w:marBottom w:val="0"/>
      <w:divBdr>
        <w:top w:val="none" w:sz="0" w:space="0" w:color="auto"/>
        <w:left w:val="none" w:sz="0" w:space="0" w:color="auto"/>
        <w:bottom w:val="none" w:sz="0" w:space="0" w:color="auto"/>
        <w:right w:val="none" w:sz="0" w:space="0" w:color="auto"/>
      </w:divBdr>
    </w:div>
    <w:div w:id="976687348">
      <w:bodyDiv w:val="1"/>
      <w:marLeft w:val="0"/>
      <w:marRight w:val="0"/>
      <w:marTop w:val="0"/>
      <w:marBottom w:val="0"/>
      <w:divBdr>
        <w:top w:val="none" w:sz="0" w:space="0" w:color="auto"/>
        <w:left w:val="none" w:sz="0" w:space="0" w:color="auto"/>
        <w:bottom w:val="none" w:sz="0" w:space="0" w:color="auto"/>
        <w:right w:val="none" w:sz="0" w:space="0" w:color="auto"/>
      </w:divBdr>
    </w:div>
    <w:div w:id="1018233541">
      <w:bodyDiv w:val="1"/>
      <w:marLeft w:val="0"/>
      <w:marRight w:val="0"/>
      <w:marTop w:val="0"/>
      <w:marBottom w:val="0"/>
      <w:divBdr>
        <w:top w:val="none" w:sz="0" w:space="0" w:color="auto"/>
        <w:left w:val="none" w:sz="0" w:space="0" w:color="auto"/>
        <w:bottom w:val="none" w:sz="0" w:space="0" w:color="auto"/>
        <w:right w:val="none" w:sz="0" w:space="0" w:color="auto"/>
      </w:divBdr>
    </w:div>
    <w:div w:id="1031416979">
      <w:bodyDiv w:val="1"/>
      <w:marLeft w:val="0"/>
      <w:marRight w:val="0"/>
      <w:marTop w:val="0"/>
      <w:marBottom w:val="0"/>
      <w:divBdr>
        <w:top w:val="none" w:sz="0" w:space="0" w:color="auto"/>
        <w:left w:val="none" w:sz="0" w:space="0" w:color="auto"/>
        <w:bottom w:val="none" w:sz="0" w:space="0" w:color="auto"/>
        <w:right w:val="none" w:sz="0" w:space="0" w:color="auto"/>
      </w:divBdr>
    </w:div>
    <w:div w:id="1044990216">
      <w:bodyDiv w:val="1"/>
      <w:marLeft w:val="0"/>
      <w:marRight w:val="0"/>
      <w:marTop w:val="0"/>
      <w:marBottom w:val="0"/>
      <w:divBdr>
        <w:top w:val="none" w:sz="0" w:space="0" w:color="auto"/>
        <w:left w:val="none" w:sz="0" w:space="0" w:color="auto"/>
        <w:bottom w:val="none" w:sz="0" w:space="0" w:color="auto"/>
        <w:right w:val="none" w:sz="0" w:space="0" w:color="auto"/>
      </w:divBdr>
    </w:div>
    <w:div w:id="1069619765">
      <w:bodyDiv w:val="1"/>
      <w:marLeft w:val="0"/>
      <w:marRight w:val="0"/>
      <w:marTop w:val="0"/>
      <w:marBottom w:val="0"/>
      <w:divBdr>
        <w:top w:val="none" w:sz="0" w:space="0" w:color="auto"/>
        <w:left w:val="none" w:sz="0" w:space="0" w:color="auto"/>
        <w:bottom w:val="none" w:sz="0" w:space="0" w:color="auto"/>
        <w:right w:val="none" w:sz="0" w:space="0" w:color="auto"/>
      </w:divBdr>
    </w:div>
    <w:div w:id="1123696160">
      <w:bodyDiv w:val="1"/>
      <w:marLeft w:val="0"/>
      <w:marRight w:val="0"/>
      <w:marTop w:val="0"/>
      <w:marBottom w:val="0"/>
      <w:divBdr>
        <w:top w:val="none" w:sz="0" w:space="0" w:color="auto"/>
        <w:left w:val="none" w:sz="0" w:space="0" w:color="auto"/>
        <w:bottom w:val="none" w:sz="0" w:space="0" w:color="auto"/>
        <w:right w:val="none" w:sz="0" w:space="0" w:color="auto"/>
      </w:divBdr>
    </w:div>
    <w:div w:id="1198547519">
      <w:bodyDiv w:val="1"/>
      <w:marLeft w:val="0"/>
      <w:marRight w:val="0"/>
      <w:marTop w:val="0"/>
      <w:marBottom w:val="0"/>
      <w:divBdr>
        <w:top w:val="none" w:sz="0" w:space="0" w:color="auto"/>
        <w:left w:val="none" w:sz="0" w:space="0" w:color="auto"/>
        <w:bottom w:val="none" w:sz="0" w:space="0" w:color="auto"/>
        <w:right w:val="none" w:sz="0" w:space="0" w:color="auto"/>
      </w:divBdr>
    </w:div>
    <w:div w:id="1275022260">
      <w:bodyDiv w:val="1"/>
      <w:marLeft w:val="0"/>
      <w:marRight w:val="0"/>
      <w:marTop w:val="0"/>
      <w:marBottom w:val="0"/>
      <w:divBdr>
        <w:top w:val="none" w:sz="0" w:space="0" w:color="auto"/>
        <w:left w:val="none" w:sz="0" w:space="0" w:color="auto"/>
        <w:bottom w:val="none" w:sz="0" w:space="0" w:color="auto"/>
        <w:right w:val="none" w:sz="0" w:space="0" w:color="auto"/>
      </w:divBdr>
    </w:div>
    <w:div w:id="1338343189">
      <w:bodyDiv w:val="1"/>
      <w:marLeft w:val="0"/>
      <w:marRight w:val="0"/>
      <w:marTop w:val="0"/>
      <w:marBottom w:val="0"/>
      <w:divBdr>
        <w:top w:val="none" w:sz="0" w:space="0" w:color="auto"/>
        <w:left w:val="none" w:sz="0" w:space="0" w:color="auto"/>
        <w:bottom w:val="none" w:sz="0" w:space="0" w:color="auto"/>
        <w:right w:val="none" w:sz="0" w:space="0" w:color="auto"/>
      </w:divBdr>
    </w:div>
    <w:div w:id="1357074516">
      <w:bodyDiv w:val="1"/>
      <w:marLeft w:val="0"/>
      <w:marRight w:val="0"/>
      <w:marTop w:val="0"/>
      <w:marBottom w:val="0"/>
      <w:divBdr>
        <w:top w:val="none" w:sz="0" w:space="0" w:color="auto"/>
        <w:left w:val="none" w:sz="0" w:space="0" w:color="auto"/>
        <w:bottom w:val="none" w:sz="0" w:space="0" w:color="auto"/>
        <w:right w:val="none" w:sz="0" w:space="0" w:color="auto"/>
      </w:divBdr>
    </w:div>
    <w:div w:id="1360858062">
      <w:bodyDiv w:val="1"/>
      <w:marLeft w:val="0"/>
      <w:marRight w:val="0"/>
      <w:marTop w:val="0"/>
      <w:marBottom w:val="0"/>
      <w:divBdr>
        <w:top w:val="none" w:sz="0" w:space="0" w:color="auto"/>
        <w:left w:val="none" w:sz="0" w:space="0" w:color="auto"/>
        <w:bottom w:val="none" w:sz="0" w:space="0" w:color="auto"/>
        <w:right w:val="none" w:sz="0" w:space="0" w:color="auto"/>
      </w:divBdr>
    </w:div>
    <w:div w:id="1378968774">
      <w:bodyDiv w:val="1"/>
      <w:marLeft w:val="0"/>
      <w:marRight w:val="0"/>
      <w:marTop w:val="0"/>
      <w:marBottom w:val="0"/>
      <w:divBdr>
        <w:top w:val="none" w:sz="0" w:space="0" w:color="auto"/>
        <w:left w:val="none" w:sz="0" w:space="0" w:color="auto"/>
        <w:bottom w:val="none" w:sz="0" w:space="0" w:color="auto"/>
        <w:right w:val="none" w:sz="0" w:space="0" w:color="auto"/>
      </w:divBdr>
    </w:div>
    <w:div w:id="1382050604">
      <w:bodyDiv w:val="1"/>
      <w:marLeft w:val="0"/>
      <w:marRight w:val="0"/>
      <w:marTop w:val="0"/>
      <w:marBottom w:val="0"/>
      <w:divBdr>
        <w:top w:val="none" w:sz="0" w:space="0" w:color="auto"/>
        <w:left w:val="none" w:sz="0" w:space="0" w:color="auto"/>
        <w:bottom w:val="none" w:sz="0" w:space="0" w:color="auto"/>
        <w:right w:val="none" w:sz="0" w:space="0" w:color="auto"/>
      </w:divBdr>
    </w:div>
    <w:div w:id="1406760117">
      <w:bodyDiv w:val="1"/>
      <w:marLeft w:val="0"/>
      <w:marRight w:val="0"/>
      <w:marTop w:val="0"/>
      <w:marBottom w:val="0"/>
      <w:divBdr>
        <w:top w:val="none" w:sz="0" w:space="0" w:color="auto"/>
        <w:left w:val="none" w:sz="0" w:space="0" w:color="auto"/>
        <w:bottom w:val="none" w:sz="0" w:space="0" w:color="auto"/>
        <w:right w:val="none" w:sz="0" w:space="0" w:color="auto"/>
      </w:divBdr>
    </w:div>
    <w:div w:id="1419207982">
      <w:bodyDiv w:val="1"/>
      <w:marLeft w:val="0"/>
      <w:marRight w:val="0"/>
      <w:marTop w:val="0"/>
      <w:marBottom w:val="0"/>
      <w:divBdr>
        <w:top w:val="none" w:sz="0" w:space="0" w:color="auto"/>
        <w:left w:val="none" w:sz="0" w:space="0" w:color="auto"/>
        <w:bottom w:val="none" w:sz="0" w:space="0" w:color="auto"/>
        <w:right w:val="none" w:sz="0" w:space="0" w:color="auto"/>
      </w:divBdr>
    </w:div>
    <w:div w:id="1422604665">
      <w:bodyDiv w:val="1"/>
      <w:marLeft w:val="0"/>
      <w:marRight w:val="0"/>
      <w:marTop w:val="0"/>
      <w:marBottom w:val="0"/>
      <w:divBdr>
        <w:top w:val="none" w:sz="0" w:space="0" w:color="auto"/>
        <w:left w:val="none" w:sz="0" w:space="0" w:color="auto"/>
        <w:bottom w:val="none" w:sz="0" w:space="0" w:color="auto"/>
        <w:right w:val="none" w:sz="0" w:space="0" w:color="auto"/>
      </w:divBdr>
    </w:div>
    <w:div w:id="1469781887">
      <w:bodyDiv w:val="1"/>
      <w:marLeft w:val="0"/>
      <w:marRight w:val="0"/>
      <w:marTop w:val="0"/>
      <w:marBottom w:val="0"/>
      <w:divBdr>
        <w:top w:val="none" w:sz="0" w:space="0" w:color="auto"/>
        <w:left w:val="none" w:sz="0" w:space="0" w:color="auto"/>
        <w:bottom w:val="none" w:sz="0" w:space="0" w:color="auto"/>
        <w:right w:val="none" w:sz="0" w:space="0" w:color="auto"/>
      </w:divBdr>
    </w:div>
    <w:div w:id="1484472081">
      <w:bodyDiv w:val="1"/>
      <w:marLeft w:val="0"/>
      <w:marRight w:val="0"/>
      <w:marTop w:val="0"/>
      <w:marBottom w:val="0"/>
      <w:divBdr>
        <w:top w:val="none" w:sz="0" w:space="0" w:color="auto"/>
        <w:left w:val="none" w:sz="0" w:space="0" w:color="auto"/>
        <w:bottom w:val="none" w:sz="0" w:space="0" w:color="auto"/>
        <w:right w:val="none" w:sz="0" w:space="0" w:color="auto"/>
      </w:divBdr>
    </w:div>
    <w:div w:id="1512716411">
      <w:bodyDiv w:val="1"/>
      <w:marLeft w:val="0"/>
      <w:marRight w:val="0"/>
      <w:marTop w:val="0"/>
      <w:marBottom w:val="0"/>
      <w:divBdr>
        <w:top w:val="none" w:sz="0" w:space="0" w:color="auto"/>
        <w:left w:val="none" w:sz="0" w:space="0" w:color="auto"/>
        <w:bottom w:val="none" w:sz="0" w:space="0" w:color="auto"/>
        <w:right w:val="none" w:sz="0" w:space="0" w:color="auto"/>
      </w:divBdr>
    </w:div>
    <w:div w:id="1518470472">
      <w:bodyDiv w:val="1"/>
      <w:marLeft w:val="0"/>
      <w:marRight w:val="0"/>
      <w:marTop w:val="0"/>
      <w:marBottom w:val="0"/>
      <w:divBdr>
        <w:top w:val="none" w:sz="0" w:space="0" w:color="auto"/>
        <w:left w:val="none" w:sz="0" w:space="0" w:color="auto"/>
        <w:bottom w:val="none" w:sz="0" w:space="0" w:color="auto"/>
        <w:right w:val="none" w:sz="0" w:space="0" w:color="auto"/>
      </w:divBdr>
    </w:div>
    <w:div w:id="1524201028">
      <w:bodyDiv w:val="1"/>
      <w:marLeft w:val="0"/>
      <w:marRight w:val="0"/>
      <w:marTop w:val="0"/>
      <w:marBottom w:val="0"/>
      <w:divBdr>
        <w:top w:val="none" w:sz="0" w:space="0" w:color="auto"/>
        <w:left w:val="none" w:sz="0" w:space="0" w:color="auto"/>
        <w:bottom w:val="none" w:sz="0" w:space="0" w:color="auto"/>
        <w:right w:val="none" w:sz="0" w:space="0" w:color="auto"/>
      </w:divBdr>
    </w:div>
    <w:div w:id="1532645339">
      <w:bodyDiv w:val="1"/>
      <w:marLeft w:val="0"/>
      <w:marRight w:val="0"/>
      <w:marTop w:val="0"/>
      <w:marBottom w:val="0"/>
      <w:divBdr>
        <w:top w:val="none" w:sz="0" w:space="0" w:color="auto"/>
        <w:left w:val="none" w:sz="0" w:space="0" w:color="auto"/>
        <w:bottom w:val="none" w:sz="0" w:space="0" w:color="auto"/>
        <w:right w:val="none" w:sz="0" w:space="0" w:color="auto"/>
      </w:divBdr>
    </w:div>
    <w:div w:id="1532764252">
      <w:bodyDiv w:val="1"/>
      <w:marLeft w:val="0"/>
      <w:marRight w:val="0"/>
      <w:marTop w:val="0"/>
      <w:marBottom w:val="0"/>
      <w:divBdr>
        <w:top w:val="none" w:sz="0" w:space="0" w:color="auto"/>
        <w:left w:val="none" w:sz="0" w:space="0" w:color="auto"/>
        <w:bottom w:val="none" w:sz="0" w:space="0" w:color="auto"/>
        <w:right w:val="none" w:sz="0" w:space="0" w:color="auto"/>
      </w:divBdr>
    </w:div>
    <w:div w:id="1549874134">
      <w:bodyDiv w:val="1"/>
      <w:marLeft w:val="0"/>
      <w:marRight w:val="0"/>
      <w:marTop w:val="0"/>
      <w:marBottom w:val="0"/>
      <w:divBdr>
        <w:top w:val="none" w:sz="0" w:space="0" w:color="auto"/>
        <w:left w:val="none" w:sz="0" w:space="0" w:color="auto"/>
        <w:bottom w:val="none" w:sz="0" w:space="0" w:color="auto"/>
        <w:right w:val="none" w:sz="0" w:space="0" w:color="auto"/>
      </w:divBdr>
    </w:div>
    <w:div w:id="1562984514">
      <w:bodyDiv w:val="1"/>
      <w:marLeft w:val="0"/>
      <w:marRight w:val="0"/>
      <w:marTop w:val="0"/>
      <w:marBottom w:val="0"/>
      <w:divBdr>
        <w:top w:val="none" w:sz="0" w:space="0" w:color="auto"/>
        <w:left w:val="none" w:sz="0" w:space="0" w:color="auto"/>
        <w:bottom w:val="none" w:sz="0" w:space="0" w:color="auto"/>
        <w:right w:val="none" w:sz="0" w:space="0" w:color="auto"/>
      </w:divBdr>
    </w:div>
    <w:div w:id="1563983354">
      <w:bodyDiv w:val="1"/>
      <w:marLeft w:val="0"/>
      <w:marRight w:val="0"/>
      <w:marTop w:val="0"/>
      <w:marBottom w:val="0"/>
      <w:divBdr>
        <w:top w:val="none" w:sz="0" w:space="0" w:color="auto"/>
        <w:left w:val="none" w:sz="0" w:space="0" w:color="auto"/>
        <w:bottom w:val="none" w:sz="0" w:space="0" w:color="auto"/>
        <w:right w:val="none" w:sz="0" w:space="0" w:color="auto"/>
      </w:divBdr>
    </w:div>
    <w:div w:id="1572806741">
      <w:bodyDiv w:val="1"/>
      <w:marLeft w:val="0"/>
      <w:marRight w:val="0"/>
      <w:marTop w:val="0"/>
      <w:marBottom w:val="0"/>
      <w:divBdr>
        <w:top w:val="none" w:sz="0" w:space="0" w:color="auto"/>
        <w:left w:val="none" w:sz="0" w:space="0" w:color="auto"/>
        <w:bottom w:val="none" w:sz="0" w:space="0" w:color="auto"/>
        <w:right w:val="none" w:sz="0" w:space="0" w:color="auto"/>
      </w:divBdr>
    </w:div>
    <w:div w:id="1589580326">
      <w:bodyDiv w:val="1"/>
      <w:marLeft w:val="0"/>
      <w:marRight w:val="0"/>
      <w:marTop w:val="0"/>
      <w:marBottom w:val="0"/>
      <w:divBdr>
        <w:top w:val="none" w:sz="0" w:space="0" w:color="auto"/>
        <w:left w:val="none" w:sz="0" w:space="0" w:color="auto"/>
        <w:bottom w:val="none" w:sz="0" w:space="0" w:color="auto"/>
        <w:right w:val="none" w:sz="0" w:space="0" w:color="auto"/>
      </w:divBdr>
    </w:div>
    <w:div w:id="1593784283">
      <w:bodyDiv w:val="1"/>
      <w:marLeft w:val="0"/>
      <w:marRight w:val="0"/>
      <w:marTop w:val="0"/>
      <w:marBottom w:val="0"/>
      <w:divBdr>
        <w:top w:val="none" w:sz="0" w:space="0" w:color="auto"/>
        <w:left w:val="none" w:sz="0" w:space="0" w:color="auto"/>
        <w:bottom w:val="none" w:sz="0" w:space="0" w:color="auto"/>
        <w:right w:val="none" w:sz="0" w:space="0" w:color="auto"/>
      </w:divBdr>
    </w:div>
    <w:div w:id="1609511223">
      <w:bodyDiv w:val="1"/>
      <w:marLeft w:val="0"/>
      <w:marRight w:val="0"/>
      <w:marTop w:val="0"/>
      <w:marBottom w:val="0"/>
      <w:divBdr>
        <w:top w:val="none" w:sz="0" w:space="0" w:color="auto"/>
        <w:left w:val="none" w:sz="0" w:space="0" w:color="auto"/>
        <w:bottom w:val="none" w:sz="0" w:space="0" w:color="auto"/>
        <w:right w:val="none" w:sz="0" w:space="0" w:color="auto"/>
      </w:divBdr>
    </w:div>
    <w:div w:id="1621766257">
      <w:bodyDiv w:val="1"/>
      <w:marLeft w:val="0"/>
      <w:marRight w:val="0"/>
      <w:marTop w:val="0"/>
      <w:marBottom w:val="0"/>
      <w:divBdr>
        <w:top w:val="none" w:sz="0" w:space="0" w:color="auto"/>
        <w:left w:val="none" w:sz="0" w:space="0" w:color="auto"/>
        <w:bottom w:val="none" w:sz="0" w:space="0" w:color="auto"/>
        <w:right w:val="none" w:sz="0" w:space="0" w:color="auto"/>
      </w:divBdr>
    </w:div>
    <w:div w:id="1649017336">
      <w:bodyDiv w:val="1"/>
      <w:marLeft w:val="0"/>
      <w:marRight w:val="0"/>
      <w:marTop w:val="0"/>
      <w:marBottom w:val="0"/>
      <w:divBdr>
        <w:top w:val="none" w:sz="0" w:space="0" w:color="auto"/>
        <w:left w:val="none" w:sz="0" w:space="0" w:color="auto"/>
        <w:bottom w:val="none" w:sz="0" w:space="0" w:color="auto"/>
        <w:right w:val="none" w:sz="0" w:space="0" w:color="auto"/>
      </w:divBdr>
    </w:div>
    <w:div w:id="1651667812">
      <w:bodyDiv w:val="1"/>
      <w:marLeft w:val="0"/>
      <w:marRight w:val="0"/>
      <w:marTop w:val="0"/>
      <w:marBottom w:val="0"/>
      <w:divBdr>
        <w:top w:val="none" w:sz="0" w:space="0" w:color="auto"/>
        <w:left w:val="none" w:sz="0" w:space="0" w:color="auto"/>
        <w:bottom w:val="none" w:sz="0" w:space="0" w:color="auto"/>
        <w:right w:val="none" w:sz="0" w:space="0" w:color="auto"/>
      </w:divBdr>
    </w:div>
    <w:div w:id="1676612758">
      <w:bodyDiv w:val="1"/>
      <w:marLeft w:val="0"/>
      <w:marRight w:val="0"/>
      <w:marTop w:val="0"/>
      <w:marBottom w:val="0"/>
      <w:divBdr>
        <w:top w:val="none" w:sz="0" w:space="0" w:color="auto"/>
        <w:left w:val="none" w:sz="0" w:space="0" w:color="auto"/>
        <w:bottom w:val="none" w:sz="0" w:space="0" w:color="auto"/>
        <w:right w:val="none" w:sz="0" w:space="0" w:color="auto"/>
      </w:divBdr>
    </w:div>
    <w:div w:id="1719158060">
      <w:bodyDiv w:val="1"/>
      <w:marLeft w:val="0"/>
      <w:marRight w:val="0"/>
      <w:marTop w:val="0"/>
      <w:marBottom w:val="0"/>
      <w:divBdr>
        <w:top w:val="none" w:sz="0" w:space="0" w:color="auto"/>
        <w:left w:val="none" w:sz="0" w:space="0" w:color="auto"/>
        <w:bottom w:val="none" w:sz="0" w:space="0" w:color="auto"/>
        <w:right w:val="none" w:sz="0" w:space="0" w:color="auto"/>
      </w:divBdr>
    </w:div>
    <w:div w:id="1765764216">
      <w:bodyDiv w:val="1"/>
      <w:marLeft w:val="0"/>
      <w:marRight w:val="0"/>
      <w:marTop w:val="0"/>
      <w:marBottom w:val="0"/>
      <w:divBdr>
        <w:top w:val="none" w:sz="0" w:space="0" w:color="auto"/>
        <w:left w:val="none" w:sz="0" w:space="0" w:color="auto"/>
        <w:bottom w:val="none" w:sz="0" w:space="0" w:color="auto"/>
        <w:right w:val="none" w:sz="0" w:space="0" w:color="auto"/>
      </w:divBdr>
    </w:div>
    <w:div w:id="1809129113">
      <w:bodyDiv w:val="1"/>
      <w:marLeft w:val="0"/>
      <w:marRight w:val="0"/>
      <w:marTop w:val="0"/>
      <w:marBottom w:val="0"/>
      <w:divBdr>
        <w:top w:val="none" w:sz="0" w:space="0" w:color="auto"/>
        <w:left w:val="none" w:sz="0" w:space="0" w:color="auto"/>
        <w:bottom w:val="none" w:sz="0" w:space="0" w:color="auto"/>
        <w:right w:val="none" w:sz="0" w:space="0" w:color="auto"/>
      </w:divBdr>
    </w:div>
    <w:div w:id="1811046909">
      <w:bodyDiv w:val="1"/>
      <w:marLeft w:val="0"/>
      <w:marRight w:val="0"/>
      <w:marTop w:val="0"/>
      <w:marBottom w:val="0"/>
      <w:divBdr>
        <w:top w:val="none" w:sz="0" w:space="0" w:color="auto"/>
        <w:left w:val="none" w:sz="0" w:space="0" w:color="auto"/>
        <w:bottom w:val="none" w:sz="0" w:space="0" w:color="auto"/>
        <w:right w:val="none" w:sz="0" w:space="0" w:color="auto"/>
      </w:divBdr>
    </w:div>
    <w:div w:id="1827013790">
      <w:bodyDiv w:val="1"/>
      <w:marLeft w:val="0"/>
      <w:marRight w:val="0"/>
      <w:marTop w:val="0"/>
      <w:marBottom w:val="0"/>
      <w:divBdr>
        <w:top w:val="none" w:sz="0" w:space="0" w:color="auto"/>
        <w:left w:val="none" w:sz="0" w:space="0" w:color="auto"/>
        <w:bottom w:val="none" w:sz="0" w:space="0" w:color="auto"/>
        <w:right w:val="none" w:sz="0" w:space="0" w:color="auto"/>
      </w:divBdr>
    </w:div>
    <w:div w:id="1855607567">
      <w:bodyDiv w:val="1"/>
      <w:marLeft w:val="0"/>
      <w:marRight w:val="0"/>
      <w:marTop w:val="0"/>
      <w:marBottom w:val="0"/>
      <w:divBdr>
        <w:top w:val="none" w:sz="0" w:space="0" w:color="auto"/>
        <w:left w:val="none" w:sz="0" w:space="0" w:color="auto"/>
        <w:bottom w:val="none" w:sz="0" w:space="0" w:color="auto"/>
        <w:right w:val="none" w:sz="0" w:space="0" w:color="auto"/>
      </w:divBdr>
    </w:div>
    <w:div w:id="1903521251">
      <w:bodyDiv w:val="1"/>
      <w:marLeft w:val="0"/>
      <w:marRight w:val="0"/>
      <w:marTop w:val="0"/>
      <w:marBottom w:val="0"/>
      <w:divBdr>
        <w:top w:val="none" w:sz="0" w:space="0" w:color="auto"/>
        <w:left w:val="none" w:sz="0" w:space="0" w:color="auto"/>
        <w:bottom w:val="none" w:sz="0" w:space="0" w:color="auto"/>
        <w:right w:val="none" w:sz="0" w:space="0" w:color="auto"/>
      </w:divBdr>
    </w:div>
    <w:div w:id="1911651938">
      <w:bodyDiv w:val="1"/>
      <w:marLeft w:val="0"/>
      <w:marRight w:val="0"/>
      <w:marTop w:val="0"/>
      <w:marBottom w:val="0"/>
      <w:divBdr>
        <w:top w:val="none" w:sz="0" w:space="0" w:color="auto"/>
        <w:left w:val="none" w:sz="0" w:space="0" w:color="auto"/>
        <w:bottom w:val="none" w:sz="0" w:space="0" w:color="auto"/>
        <w:right w:val="none" w:sz="0" w:space="0" w:color="auto"/>
      </w:divBdr>
    </w:div>
    <w:div w:id="1943415682">
      <w:bodyDiv w:val="1"/>
      <w:marLeft w:val="0"/>
      <w:marRight w:val="0"/>
      <w:marTop w:val="0"/>
      <w:marBottom w:val="0"/>
      <w:divBdr>
        <w:top w:val="none" w:sz="0" w:space="0" w:color="auto"/>
        <w:left w:val="none" w:sz="0" w:space="0" w:color="auto"/>
        <w:bottom w:val="none" w:sz="0" w:space="0" w:color="auto"/>
        <w:right w:val="none" w:sz="0" w:space="0" w:color="auto"/>
      </w:divBdr>
    </w:div>
    <w:div w:id="1948732490">
      <w:bodyDiv w:val="1"/>
      <w:marLeft w:val="0"/>
      <w:marRight w:val="0"/>
      <w:marTop w:val="0"/>
      <w:marBottom w:val="0"/>
      <w:divBdr>
        <w:top w:val="none" w:sz="0" w:space="0" w:color="auto"/>
        <w:left w:val="none" w:sz="0" w:space="0" w:color="auto"/>
        <w:bottom w:val="none" w:sz="0" w:space="0" w:color="auto"/>
        <w:right w:val="none" w:sz="0" w:space="0" w:color="auto"/>
      </w:divBdr>
    </w:div>
    <w:div w:id="1970822712">
      <w:bodyDiv w:val="1"/>
      <w:marLeft w:val="0"/>
      <w:marRight w:val="0"/>
      <w:marTop w:val="0"/>
      <w:marBottom w:val="0"/>
      <w:divBdr>
        <w:top w:val="none" w:sz="0" w:space="0" w:color="auto"/>
        <w:left w:val="none" w:sz="0" w:space="0" w:color="auto"/>
        <w:bottom w:val="none" w:sz="0" w:space="0" w:color="auto"/>
        <w:right w:val="none" w:sz="0" w:space="0" w:color="auto"/>
      </w:divBdr>
    </w:div>
    <w:div w:id="1995454169">
      <w:bodyDiv w:val="1"/>
      <w:marLeft w:val="0"/>
      <w:marRight w:val="0"/>
      <w:marTop w:val="0"/>
      <w:marBottom w:val="0"/>
      <w:divBdr>
        <w:top w:val="none" w:sz="0" w:space="0" w:color="auto"/>
        <w:left w:val="none" w:sz="0" w:space="0" w:color="auto"/>
        <w:bottom w:val="none" w:sz="0" w:space="0" w:color="auto"/>
        <w:right w:val="none" w:sz="0" w:space="0" w:color="auto"/>
      </w:divBdr>
    </w:div>
    <w:div w:id="1999384296">
      <w:bodyDiv w:val="1"/>
      <w:marLeft w:val="0"/>
      <w:marRight w:val="0"/>
      <w:marTop w:val="0"/>
      <w:marBottom w:val="0"/>
      <w:divBdr>
        <w:top w:val="none" w:sz="0" w:space="0" w:color="auto"/>
        <w:left w:val="none" w:sz="0" w:space="0" w:color="auto"/>
        <w:bottom w:val="none" w:sz="0" w:space="0" w:color="auto"/>
        <w:right w:val="none" w:sz="0" w:space="0" w:color="auto"/>
      </w:divBdr>
    </w:div>
    <w:div w:id="2019505991">
      <w:bodyDiv w:val="1"/>
      <w:marLeft w:val="0"/>
      <w:marRight w:val="0"/>
      <w:marTop w:val="0"/>
      <w:marBottom w:val="0"/>
      <w:divBdr>
        <w:top w:val="none" w:sz="0" w:space="0" w:color="auto"/>
        <w:left w:val="none" w:sz="0" w:space="0" w:color="auto"/>
        <w:bottom w:val="none" w:sz="0" w:space="0" w:color="auto"/>
        <w:right w:val="none" w:sz="0" w:space="0" w:color="auto"/>
      </w:divBdr>
    </w:div>
    <w:div w:id="2079087857">
      <w:bodyDiv w:val="1"/>
      <w:marLeft w:val="0"/>
      <w:marRight w:val="0"/>
      <w:marTop w:val="0"/>
      <w:marBottom w:val="0"/>
      <w:divBdr>
        <w:top w:val="none" w:sz="0" w:space="0" w:color="auto"/>
        <w:left w:val="none" w:sz="0" w:space="0" w:color="auto"/>
        <w:bottom w:val="none" w:sz="0" w:space="0" w:color="auto"/>
        <w:right w:val="none" w:sz="0" w:space="0" w:color="auto"/>
      </w:divBdr>
    </w:div>
    <w:div w:id="2081127681">
      <w:bodyDiv w:val="1"/>
      <w:marLeft w:val="0"/>
      <w:marRight w:val="0"/>
      <w:marTop w:val="0"/>
      <w:marBottom w:val="0"/>
      <w:divBdr>
        <w:top w:val="none" w:sz="0" w:space="0" w:color="auto"/>
        <w:left w:val="none" w:sz="0" w:space="0" w:color="auto"/>
        <w:bottom w:val="none" w:sz="0" w:space="0" w:color="auto"/>
        <w:right w:val="none" w:sz="0" w:space="0" w:color="auto"/>
      </w:divBdr>
    </w:div>
    <w:div w:id="2093818903">
      <w:bodyDiv w:val="1"/>
      <w:marLeft w:val="0"/>
      <w:marRight w:val="0"/>
      <w:marTop w:val="0"/>
      <w:marBottom w:val="0"/>
      <w:divBdr>
        <w:top w:val="none" w:sz="0" w:space="0" w:color="auto"/>
        <w:left w:val="none" w:sz="0" w:space="0" w:color="auto"/>
        <w:bottom w:val="none" w:sz="0" w:space="0" w:color="auto"/>
        <w:right w:val="none" w:sz="0" w:space="0" w:color="auto"/>
      </w:divBdr>
    </w:div>
    <w:div w:id="2094818541">
      <w:bodyDiv w:val="1"/>
      <w:marLeft w:val="0"/>
      <w:marRight w:val="0"/>
      <w:marTop w:val="0"/>
      <w:marBottom w:val="0"/>
      <w:divBdr>
        <w:top w:val="none" w:sz="0" w:space="0" w:color="auto"/>
        <w:left w:val="none" w:sz="0" w:space="0" w:color="auto"/>
        <w:bottom w:val="none" w:sz="0" w:space="0" w:color="auto"/>
        <w:right w:val="none" w:sz="0" w:space="0" w:color="auto"/>
      </w:divBdr>
    </w:div>
    <w:div w:id="21067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apita01">
      <a:dk1>
        <a:sysClr val="windowText" lastClr="000000"/>
      </a:dk1>
      <a:lt1>
        <a:sysClr val="window" lastClr="FFFFFF"/>
      </a:lt1>
      <a:dk2>
        <a:srgbClr val="005B82"/>
      </a:dk2>
      <a:lt2>
        <a:srgbClr val="3CB6CE"/>
      </a:lt2>
      <a:accent1>
        <a:srgbClr val="C9B280"/>
      </a:accent1>
      <a:accent2>
        <a:srgbClr val="91004B"/>
      </a:accent2>
      <a:accent3>
        <a:srgbClr val="008566"/>
      </a:accent3>
      <a:accent4>
        <a:srgbClr val="4F2683"/>
      </a:accent4>
      <a:accent5>
        <a:srgbClr val="A1C6CF"/>
      </a:accent5>
      <a:accent6>
        <a:srgbClr val="6773B6"/>
      </a:accent6>
      <a:hlink>
        <a:srgbClr val="FF5800"/>
      </a:hlink>
      <a:folHlink>
        <a:srgbClr val="F0AB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3EC88B45F9FCE843A2A39BD6AE2FA67C" ma:contentTypeVersion="10" ma:contentTypeDescription="Create a new document." ma:contentTypeScope="" ma:versionID="8ef3c8c1c2104cb9f58a98f7c2e3a3de">
  <xsd:schema xmlns:xsd="http://www.w3.org/2001/XMLSchema" xmlns:xs="http://www.w3.org/2001/XMLSchema" xmlns:p="http://schemas.microsoft.com/office/2006/metadata/properties" xmlns:ns3="238b098d-a7f4-4ae0-a951-7c78ad386d8a" xmlns:ns4="e414f82f-70f8-407c-8afe-e3d7fb4982ff" targetNamespace="http://schemas.microsoft.com/office/2006/metadata/properties" ma:root="true" ma:fieldsID="ff1845ef3554226eeff3c239d6a96e57" ns3:_="" ns4:_="">
    <xsd:import namespace="238b098d-a7f4-4ae0-a951-7c78ad386d8a"/>
    <xsd:import namespace="e414f82f-70f8-407c-8afe-e3d7fb4982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b098d-a7f4-4ae0-a951-7c78ad386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4f82f-70f8-407c-8afe-e3d7fb4982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5B311-EA3F-4C05-AF03-E7DF08907DD5}">
  <ds:schemaRefs>
    <ds:schemaRef ds:uri="http://schemas.openxmlformats.org/officeDocument/2006/bibliography"/>
  </ds:schemaRefs>
</ds:datastoreItem>
</file>

<file path=customXml/itemProps2.xml><?xml version="1.0" encoding="utf-8"?>
<ds:datastoreItem xmlns:ds="http://schemas.openxmlformats.org/officeDocument/2006/customXml" ds:itemID="{4AD3067D-48D0-4639-BE96-974835228B10}">
  <ds:schemaRefs>
    <ds:schemaRef ds:uri="http://schemas.microsoft.com/sharepoint/v3/contenttype/forms"/>
  </ds:schemaRefs>
</ds:datastoreItem>
</file>

<file path=customXml/itemProps3.xml><?xml version="1.0" encoding="utf-8"?>
<ds:datastoreItem xmlns:ds="http://schemas.openxmlformats.org/officeDocument/2006/customXml" ds:itemID="{8B769431-5A6E-475C-AC66-70659D04FB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F364BA-7B8D-4097-95D2-5B1F980DBE3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697CD0C-783C-4ECA-96C3-9CB8FDCC69C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03A4B41-9622-414B-BA9F-14C435FD8521}">
  <ds:schemaRefs>
    <ds:schemaRef ds:uri="http://schemas.microsoft.com/sharepoint/v3/contenttype/forms"/>
  </ds:schemaRefs>
</ds:datastoreItem>
</file>

<file path=customXml/itemProps7.xml><?xml version="1.0" encoding="utf-8"?>
<ds:datastoreItem xmlns:ds="http://schemas.openxmlformats.org/officeDocument/2006/customXml" ds:itemID="{DFDE48A7-BF7B-444F-95C3-53C22A759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b098d-a7f4-4ae0-a951-7c78ad386d8a"/>
    <ds:schemaRef ds:uri="e414f82f-70f8-407c-8afe-e3d7fb498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DC7A276-0BC7-4E10-A6A0-F59911B36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88</Pages>
  <Words>17544</Words>
  <Characters>100724</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SEC Appendix R - Common Test Scenarios Document</vt:lpstr>
    </vt:vector>
  </TitlesOfParts>
  <Company/>
  <LinksUpToDate>false</LinksUpToDate>
  <CharactersWithSpaces>118032</CharactersWithSpaces>
  <SharedDoc>false</SharedDoc>
  <HLinks>
    <vt:vector size="78" baseType="variant">
      <vt:variant>
        <vt:i4>1245235</vt:i4>
      </vt:variant>
      <vt:variant>
        <vt:i4>74</vt:i4>
      </vt:variant>
      <vt:variant>
        <vt:i4>0</vt:i4>
      </vt:variant>
      <vt:variant>
        <vt:i4>5</vt:i4>
      </vt:variant>
      <vt:variant>
        <vt:lpwstr/>
      </vt:variant>
      <vt:variant>
        <vt:lpwstr>_Toc42846391</vt:lpwstr>
      </vt:variant>
      <vt:variant>
        <vt:i4>1179699</vt:i4>
      </vt:variant>
      <vt:variant>
        <vt:i4>68</vt:i4>
      </vt:variant>
      <vt:variant>
        <vt:i4>0</vt:i4>
      </vt:variant>
      <vt:variant>
        <vt:i4>5</vt:i4>
      </vt:variant>
      <vt:variant>
        <vt:lpwstr/>
      </vt:variant>
      <vt:variant>
        <vt:lpwstr>_Toc42846390</vt:lpwstr>
      </vt:variant>
      <vt:variant>
        <vt:i4>1769522</vt:i4>
      </vt:variant>
      <vt:variant>
        <vt:i4>62</vt:i4>
      </vt:variant>
      <vt:variant>
        <vt:i4>0</vt:i4>
      </vt:variant>
      <vt:variant>
        <vt:i4>5</vt:i4>
      </vt:variant>
      <vt:variant>
        <vt:lpwstr/>
      </vt:variant>
      <vt:variant>
        <vt:lpwstr>_Toc42846389</vt:lpwstr>
      </vt:variant>
      <vt:variant>
        <vt:i4>1703986</vt:i4>
      </vt:variant>
      <vt:variant>
        <vt:i4>56</vt:i4>
      </vt:variant>
      <vt:variant>
        <vt:i4>0</vt:i4>
      </vt:variant>
      <vt:variant>
        <vt:i4>5</vt:i4>
      </vt:variant>
      <vt:variant>
        <vt:lpwstr/>
      </vt:variant>
      <vt:variant>
        <vt:lpwstr>_Toc42846388</vt:lpwstr>
      </vt:variant>
      <vt:variant>
        <vt:i4>1376306</vt:i4>
      </vt:variant>
      <vt:variant>
        <vt:i4>50</vt:i4>
      </vt:variant>
      <vt:variant>
        <vt:i4>0</vt:i4>
      </vt:variant>
      <vt:variant>
        <vt:i4>5</vt:i4>
      </vt:variant>
      <vt:variant>
        <vt:lpwstr/>
      </vt:variant>
      <vt:variant>
        <vt:lpwstr>_Toc42846387</vt:lpwstr>
      </vt:variant>
      <vt:variant>
        <vt:i4>1310770</vt:i4>
      </vt:variant>
      <vt:variant>
        <vt:i4>44</vt:i4>
      </vt:variant>
      <vt:variant>
        <vt:i4>0</vt:i4>
      </vt:variant>
      <vt:variant>
        <vt:i4>5</vt:i4>
      </vt:variant>
      <vt:variant>
        <vt:lpwstr/>
      </vt:variant>
      <vt:variant>
        <vt:lpwstr>_Toc42846386</vt:lpwstr>
      </vt:variant>
      <vt:variant>
        <vt:i4>1507378</vt:i4>
      </vt:variant>
      <vt:variant>
        <vt:i4>38</vt:i4>
      </vt:variant>
      <vt:variant>
        <vt:i4>0</vt:i4>
      </vt:variant>
      <vt:variant>
        <vt:i4>5</vt:i4>
      </vt:variant>
      <vt:variant>
        <vt:lpwstr/>
      </vt:variant>
      <vt:variant>
        <vt:lpwstr>_Toc42846385</vt:lpwstr>
      </vt:variant>
      <vt:variant>
        <vt:i4>1310781</vt:i4>
      </vt:variant>
      <vt:variant>
        <vt:i4>32</vt:i4>
      </vt:variant>
      <vt:variant>
        <vt:i4>0</vt:i4>
      </vt:variant>
      <vt:variant>
        <vt:i4>5</vt:i4>
      </vt:variant>
      <vt:variant>
        <vt:lpwstr/>
      </vt:variant>
      <vt:variant>
        <vt:lpwstr>_Toc42846376</vt:lpwstr>
      </vt:variant>
      <vt:variant>
        <vt:i4>1441855</vt:i4>
      </vt:variant>
      <vt:variant>
        <vt:i4>26</vt:i4>
      </vt:variant>
      <vt:variant>
        <vt:i4>0</vt:i4>
      </vt:variant>
      <vt:variant>
        <vt:i4>5</vt:i4>
      </vt:variant>
      <vt:variant>
        <vt:lpwstr/>
      </vt:variant>
      <vt:variant>
        <vt:lpwstr>_Toc42846354</vt:lpwstr>
      </vt:variant>
      <vt:variant>
        <vt:i4>1114175</vt:i4>
      </vt:variant>
      <vt:variant>
        <vt:i4>20</vt:i4>
      </vt:variant>
      <vt:variant>
        <vt:i4>0</vt:i4>
      </vt:variant>
      <vt:variant>
        <vt:i4>5</vt:i4>
      </vt:variant>
      <vt:variant>
        <vt:lpwstr/>
      </vt:variant>
      <vt:variant>
        <vt:lpwstr>_Toc42846353</vt:lpwstr>
      </vt:variant>
      <vt:variant>
        <vt:i4>1048639</vt:i4>
      </vt:variant>
      <vt:variant>
        <vt:i4>14</vt:i4>
      </vt:variant>
      <vt:variant>
        <vt:i4>0</vt:i4>
      </vt:variant>
      <vt:variant>
        <vt:i4>5</vt:i4>
      </vt:variant>
      <vt:variant>
        <vt:lpwstr/>
      </vt:variant>
      <vt:variant>
        <vt:lpwstr>_Toc42846352</vt:lpwstr>
      </vt:variant>
      <vt:variant>
        <vt:i4>1245247</vt:i4>
      </vt:variant>
      <vt:variant>
        <vt:i4>8</vt:i4>
      </vt:variant>
      <vt:variant>
        <vt:i4>0</vt:i4>
      </vt:variant>
      <vt:variant>
        <vt:i4>5</vt:i4>
      </vt:variant>
      <vt:variant>
        <vt:lpwstr/>
      </vt:variant>
      <vt:variant>
        <vt:lpwstr>_Toc42846351</vt:lpwstr>
      </vt:variant>
      <vt:variant>
        <vt:i4>1310782</vt:i4>
      </vt:variant>
      <vt:variant>
        <vt:i4>2</vt:i4>
      </vt:variant>
      <vt:variant>
        <vt:i4>0</vt:i4>
      </vt:variant>
      <vt:variant>
        <vt:i4>5</vt:i4>
      </vt:variant>
      <vt:variant>
        <vt:lpwstr/>
      </vt:variant>
      <vt:variant>
        <vt:lpwstr>_Toc42846346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Appendix R - Common Test Scenarios Document</dc:title>
  <dc:subject/>
  <dc:creator>Hughes, Julian (Smart Metering Implementation Programme)</dc:creator>
  <cp:keywords/>
  <dc:description/>
  <cp:lastModifiedBy>Joe Hehir</cp:lastModifiedBy>
  <cp:revision>6</cp:revision>
  <cp:lastPrinted>2020-10-02T06:09:00Z</cp:lastPrinted>
  <dcterms:created xsi:type="dcterms:W3CDTF">2020-09-22T16:18:00Z</dcterms:created>
  <dcterms:modified xsi:type="dcterms:W3CDTF">2020-10-07T13:23:00Z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0x0101003EC88B45F9FCE843A2A39BD6AE2FA67C</vt:lpwstr>
  </property>
  <property fmtid="{D5CDD505-2E9C-101B-9397-08002B2CF9AE}" pid="3" name="MSIP_Label_ba62f585-b40f-4ab9-bafe-39150f03d124_Enabled">
    <vt:lpwstr>true</vt:lpwstr>
  </property>
  <property fmtid="{D5CDD505-2E9C-101B-9397-08002B2CF9AE}" pid="4" name="MSIP_Label_ba62f585-b40f-4ab9-bafe-39150f03d124_SetDate">
    <vt:lpwstr>2020-04-23T13:53:18Z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8ff4eda2-86ce-4ae7-86b2-000083e57fd3</vt:lpwstr>
  </property>
  <property fmtid="{D5CDD505-2E9C-101B-9397-08002B2CF9AE}" pid="9" name="MSIP_Label_ba62f585-b40f-4ab9-bafe-39150f03d124_ContentBits">
    <vt:lpwstr>0</vt:lpwstr>
  </property>
  <property fmtid="{D5CDD505-2E9C-101B-9397-08002B2CF9AE}" pid="10" name="_dlc_DocIdItemGuid">
    <vt:lpwstr>4b992294-cce1-4584-a708-1f0d63651ed8</vt:lpwstr>
  </property>
  <property fmtid="{D5CDD505-2E9C-101B-9397-08002B2CF9AE}" pid="11" name="Business Unit">
    <vt:lpwstr>145;#Delivery|125c2427-d936-4032-b69a-60fc431a04d2</vt:lpwstr>
  </property>
</Properties>
</file>